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9CEB" w14:textId="6BBADCF9" w:rsidR="001052B6" w:rsidRPr="008E7FDD" w:rsidRDefault="001052B6" w:rsidP="00843069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  <w:lang w:val="en-US"/>
        </w:rPr>
      </w:pPr>
      <w:bookmarkStart w:id="0" w:name="OLE_LINK5"/>
      <w:bookmarkStart w:id="1" w:name="OLE_LINK6"/>
      <w:bookmarkStart w:id="2" w:name="OLE_LINK7"/>
      <w:r w:rsidRPr="001F2A41">
        <w:rPr>
          <w:rFonts w:ascii="Arial" w:hAnsi="Arial" w:cs="Arial"/>
          <w:b/>
          <w:sz w:val="24"/>
          <w:szCs w:val="24"/>
        </w:rPr>
        <w:t>3GPP TSG-</w:t>
      </w:r>
      <w:bookmarkStart w:id="3" w:name="OLE_LINK14"/>
      <w:r w:rsidRPr="001F2A41">
        <w:rPr>
          <w:rFonts w:ascii="Arial" w:hAnsi="Arial" w:cs="Arial"/>
          <w:b/>
          <w:sz w:val="24"/>
          <w:szCs w:val="24"/>
        </w:rPr>
        <w:t xml:space="preserve">RAN WG4 Meeting </w:t>
      </w:r>
      <w:bookmarkStart w:id="4" w:name="OLE_LINK10"/>
      <w:r w:rsidRPr="001F2A41">
        <w:rPr>
          <w:rFonts w:ascii="Arial" w:hAnsi="Arial" w:cs="Arial"/>
          <w:b/>
          <w:sz w:val="24"/>
          <w:szCs w:val="24"/>
        </w:rPr>
        <w:t>#</w:t>
      </w:r>
      <w:bookmarkEnd w:id="3"/>
      <w:bookmarkEnd w:id="4"/>
      <w:r w:rsidRPr="001F2A41">
        <w:rPr>
          <w:rFonts w:ascii="Arial" w:hAnsi="Arial" w:cs="Arial"/>
          <w:b/>
          <w:sz w:val="24"/>
          <w:szCs w:val="24"/>
        </w:rPr>
        <w:t>11</w:t>
      </w:r>
      <w:r w:rsidR="00D935B1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1F2A41">
        <w:rPr>
          <w:rFonts w:ascii="Arial" w:hAnsi="Arial" w:cs="Arial"/>
          <w:b/>
          <w:sz w:val="24"/>
          <w:szCs w:val="24"/>
        </w:rPr>
        <w:tab/>
      </w:r>
      <w:r w:rsidR="002F7985" w:rsidRPr="002F7985">
        <w:rPr>
          <w:rFonts w:ascii="Arial" w:hAnsi="Arial" w:cs="Arial"/>
          <w:b/>
          <w:sz w:val="24"/>
          <w:szCs w:val="24"/>
        </w:rPr>
        <w:t>R4-240766</w:t>
      </w:r>
      <w:r w:rsidR="000D3B2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5</w:t>
      </w:r>
      <w:r w:rsidRPr="002C3D6B">
        <w:rPr>
          <w:rFonts w:ascii="Arial" w:hAnsi="Arial" w:cs="Arial"/>
          <w:b/>
          <w:sz w:val="24"/>
          <w:szCs w:val="24"/>
          <w:highlight w:val="yellow"/>
        </w:rPr>
        <w:br/>
      </w:r>
      <w:r w:rsidR="00A3791B" w:rsidRPr="00A3791B">
        <w:rPr>
          <w:rFonts w:ascii="Arial" w:hAnsi="Arial" w:cs="Arial"/>
          <w:b/>
          <w:noProof/>
          <w:sz w:val="24"/>
          <w:lang w:eastAsia="ja-JP"/>
        </w:rPr>
        <w:t>Fukuoka, Japan, 20th – 24th May, 2024</w:t>
      </w:r>
    </w:p>
    <w:p w14:paraId="15F9AFC9" w14:textId="6724FB06" w:rsidR="0003021C" w:rsidRPr="00046A5E" w:rsidRDefault="0003021C" w:rsidP="0003021C">
      <w:pPr>
        <w:tabs>
          <w:tab w:val="left" w:pos="2160"/>
        </w:tabs>
        <w:spacing w:before="180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08103A">
        <w:rPr>
          <w:rFonts w:ascii="Arial" w:hAnsi="Arial" w:cs="Arial"/>
          <w:b/>
          <w:sz w:val="24"/>
          <w:szCs w:val="24"/>
        </w:rPr>
        <w:t>Agenda item</w:t>
      </w:r>
      <w:r w:rsidRPr="0077189F">
        <w:rPr>
          <w:rFonts w:ascii="Arial" w:hAnsi="Arial" w:cs="Arial"/>
          <w:b/>
          <w:sz w:val="24"/>
          <w:szCs w:val="24"/>
        </w:rPr>
        <w:t>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0B1DA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 w:rsidR="00FD3EF1" w:rsidRPr="004B0398">
        <w:rPr>
          <w:rFonts w:ascii="Arial" w:hAnsi="Arial" w:cs="Arial"/>
          <w:b/>
          <w:sz w:val="24"/>
          <w:szCs w:val="24"/>
        </w:rPr>
        <w:t>.1</w:t>
      </w:r>
      <w:r w:rsidR="00046A5E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0</w:t>
      </w:r>
      <w:r w:rsidR="00AC6E36">
        <w:rPr>
          <w:rFonts w:ascii="Arial" w:hAnsi="Arial" w:cs="Arial"/>
          <w:b/>
          <w:sz w:val="24"/>
          <w:szCs w:val="24"/>
        </w:rPr>
        <w:t>.</w:t>
      </w:r>
      <w:r w:rsidR="00DE6DD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3</w:t>
      </w:r>
    </w:p>
    <w:p w14:paraId="26D965A6" w14:textId="3A9B29EF" w:rsidR="0003021C" w:rsidRPr="0077189F" w:rsidRDefault="0003021C" w:rsidP="0084712A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77189F">
        <w:rPr>
          <w:rFonts w:ascii="Arial" w:hAnsi="Arial" w:cs="Arial"/>
          <w:b/>
          <w:sz w:val="24"/>
          <w:szCs w:val="24"/>
        </w:rPr>
        <w:t>Source:</w:t>
      </w:r>
      <w:r w:rsidRPr="0077189F">
        <w:rPr>
          <w:rFonts w:ascii="Arial" w:hAnsi="Arial" w:cs="Arial"/>
          <w:b/>
          <w:sz w:val="24"/>
          <w:szCs w:val="24"/>
        </w:rPr>
        <w:tab/>
      </w:r>
      <w:bookmarkStart w:id="5" w:name="OLE_LINK25"/>
      <w:r w:rsidR="00775B3D" w:rsidRPr="0077189F">
        <w:rPr>
          <w:rFonts w:ascii="Arial" w:hAnsi="Arial" w:cs="Arial" w:hint="eastAsia"/>
          <w:b/>
          <w:sz w:val="24"/>
          <w:szCs w:val="24"/>
        </w:rPr>
        <w:t>CAICT</w:t>
      </w:r>
      <w:bookmarkEnd w:id="5"/>
    </w:p>
    <w:p w14:paraId="7D1D4A8C" w14:textId="01C2F294" w:rsidR="0003021C" w:rsidRPr="00FB282B" w:rsidRDefault="0003021C" w:rsidP="00B028A3">
      <w:pPr>
        <w:tabs>
          <w:tab w:val="left" w:pos="2160"/>
        </w:tabs>
        <w:ind w:left="2168" w:hangingChars="900" w:hanging="2168"/>
        <w:jc w:val="both"/>
        <w:rPr>
          <w:rFonts w:ascii="Arial" w:hAnsi="Arial" w:cs="Arial"/>
          <w:b/>
          <w:szCs w:val="24"/>
        </w:rPr>
      </w:pPr>
      <w:r w:rsidRPr="0077189F">
        <w:rPr>
          <w:rFonts w:ascii="Arial" w:hAnsi="Arial" w:cs="Arial"/>
          <w:b/>
          <w:sz w:val="24"/>
          <w:szCs w:val="24"/>
        </w:rPr>
        <w:t>Title: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>Analysis of FR</w:t>
      </w:r>
      <w:r w:rsidR="00FA1FB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</w:t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MIMO OTA measurement campaign and Proposals on performance requirements</w:t>
      </w:r>
    </w:p>
    <w:p w14:paraId="67C1D45E" w14:textId="22863113" w:rsidR="0003021C" w:rsidRPr="002D2A76" w:rsidRDefault="0003021C" w:rsidP="0003021C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6832B5">
        <w:rPr>
          <w:rFonts w:ascii="Arial" w:hAnsi="Arial" w:cs="Arial"/>
          <w:b/>
          <w:sz w:val="24"/>
          <w:szCs w:val="24"/>
        </w:rPr>
        <w:t>Document for:</w:t>
      </w:r>
      <w:r w:rsidRPr="002D2A76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A76" w:rsidRPr="002D2A76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Approval</w:t>
      </w:r>
    </w:p>
    <w:p w14:paraId="2A96B49E" w14:textId="743BFDB9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1F6829A8" w14:textId="7FB448FE" w:rsidR="00AF19AD" w:rsidRDefault="009149B2" w:rsidP="009B0B42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bookmarkStart w:id="6" w:name="OLE_LINK4"/>
      <w:r>
        <w:rPr>
          <w:rFonts w:eastAsiaTheme="minorEastAsia" w:hint="eastAsia"/>
          <w:lang w:eastAsia="zh-CN"/>
        </w:rPr>
        <w:t xml:space="preserve">In 3GPP Rel-18 </w:t>
      </w:r>
      <w:r w:rsidR="00032C65">
        <w:rPr>
          <w:rFonts w:eastAsiaTheme="minorEastAsia" w:hint="eastAsia"/>
          <w:lang w:eastAsia="zh-CN"/>
        </w:rPr>
        <w:t>FR</w:t>
      </w:r>
      <w:r w:rsidR="0075121C">
        <w:rPr>
          <w:rFonts w:eastAsiaTheme="minorEastAsia" w:hint="eastAsia"/>
          <w:lang w:eastAsia="zh-CN"/>
        </w:rPr>
        <w:t>2</w:t>
      </w:r>
      <w:r w:rsidR="00032C65">
        <w:rPr>
          <w:rFonts w:eastAsiaTheme="minorEastAsia" w:hint="eastAsia"/>
          <w:lang w:eastAsia="zh-CN"/>
        </w:rPr>
        <w:t xml:space="preserve"> MIMO OTA </w:t>
      </w:r>
      <w:r>
        <w:rPr>
          <w:rFonts w:eastAsiaTheme="minorEastAsia" w:hint="eastAsia"/>
          <w:lang w:eastAsia="zh-CN"/>
        </w:rPr>
        <w:t>measurement campaign</w:t>
      </w:r>
      <w:r w:rsidR="00AF19AD">
        <w:rPr>
          <w:rFonts w:eastAsiaTheme="minorEastAsia" w:hint="eastAsia"/>
          <w:lang w:eastAsia="zh-CN"/>
        </w:rPr>
        <w:t xml:space="preserve">, </w:t>
      </w:r>
      <w:r w:rsidR="00EA405B">
        <w:rPr>
          <w:rFonts w:eastAsiaTheme="minorEastAsia" w:hint="eastAsia"/>
          <w:lang w:eastAsia="zh-CN"/>
        </w:rPr>
        <w:t xml:space="preserve">volunteer </w:t>
      </w:r>
      <w:r w:rsidR="00AF19AD">
        <w:rPr>
          <w:rFonts w:eastAsiaTheme="minorEastAsia" w:hint="eastAsia"/>
          <w:lang w:eastAsia="zh-CN"/>
        </w:rPr>
        <w:t xml:space="preserve">labs provided measurement data for specifying </w:t>
      </w:r>
      <w:r w:rsidR="009801FF">
        <w:rPr>
          <w:rFonts w:eastAsiaTheme="minorEastAsia" w:hint="eastAsia"/>
          <w:lang w:eastAsia="zh-CN"/>
        </w:rPr>
        <w:t>FR</w:t>
      </w:r>
      <w:r w:rsidR="00461DC3">
        <w:rPr>
          <w:rFonts w:eastAsiaTheme="minorEastAsia" w:hint="eastAsia"/>
          <w:lang w:eastAsia="zh-CN"/>
        </w:rPr>
        <w:t>2</w:t>
      </w:r>
      <w:r w:rsidR="009801FF">
        <w:rPr>
          <w:rFonts w:eastAsiaTheme="minorEastAsia" w:hint="eastAsia"/>
          <w:lang w:eastAsia="zh-CN"/>
        </w:rPr>
        <w:t xml:space="preserve"> </w:t>
      </w:r>
      <w:r w:rsidR="009801FF" w:rsidRPr="009801FF">
        <w:rPr>
          <w:rFonts w:eastAsiaTheme="minorEastAsia"/>
          <w:lang w:eastAsia="zh-CN"/>
        </w:rPr>
        <w:t xml:space="preserve">MIMO OTA </w:t>
      </w:r>
      <w:r w:rsidR="009801FF">
        <w:rPr>
          <w:rFonts w:eastAsiaTheme="minorEastAsia" w:hint="eastAsia"/>
          <w:lang w:eastAsia="zh-CN"/>
        </w:rPr>
        <w:t>performance requirements</w:t>
      </w:r>
      <w:r w:rsidR="00EA405B">
        <w:rPr>
          <w:rFonts w:eastAsiaTheme="minorEastAsia" w:hint="eastAsia"/>
          <w:lang w:eastAsia="zh-CN"/>
        </w:rPr>
        <w:t xml:space="preserve"> </w:t>
      </w:r>
      <w:r w:rsidR="00EA405B" w:rsidRPr="00A261D2">
        <w:rPr>
          <w:rFonts w:eastAsiaTheme="minorEastAsia" w:hint="eastAsia"/>
          <w:lang w:eastAsia="zh-CN"/>
        </w:rPr>
        <w:t>[1</w:t>
      </w:r>
      <w:r w:rsidR="005B0369" w:rsidRPr="00A261D2">
        <w:rPr>
          <w:rFonts w:eastAsiaTheme="minorEastAsia" w:hint="eastAsia"/>
          <w:lang w:eastAsia="zh-CN"/>
        </w:rPr>
        <w:t>]</w:t>
      </w:r>
      <w:r w:rsidR="00EA405B" w:rsidRPr="00A261D2">
        <w:rPr>
          <w:rFonts w:eastAsiaTheme="minorEastAsia" w:hint="eastAsia"/>
          <w:lang w:eastAsia="zh-CN"/>
        </w:rPr>
        <w:t>-</w:t>
      </w:r>
      <w:r w:rsidR="005B0369" w:rsidRPr="00A261D2">
        <w:rPr>
          <w:rFonts w:eastAsiaTheme="minorEastAsia" w:hint="eastAsia"/>
          <w:lang w:eastAsia="zh-CN"/>
        </w:rPr>
        <w:t>[</w:t>
      </w:r>
      <w:r w:rsidR="00A05BCF">
        <w:rPr>
          <w:rFonts w:eastAsiaTheme="minorEastAsia" w:hint="eastAsia"/>
          <w:lang w:eastAsia="zh-CN"/>
        </w:rPr>
        <w:t>3</w:t>
      </w:r>
      <w:r w:rsidR="00EA405B" w:rsidRPr="00A261D2">
        <w:rPr>
          <w:rFonts w:eastAsiaTheme="minorEastAsia" w:hint="eastAsia"/>
          <w:lang w:eastAsia="zh-CN"/>
        </w:rPr>
        <w:t>]</w:t>
      </w:r>
      <w:r w:rsidR="009801FF">
        <w:rPr>
          <w:rFonts w:eastAsiaTheme="minorEastAsia" w:hint="eastAsia"/>
          <w:lang w:eastAsia="zh-CN"/>
        </w:rPr>
        <w:t xml:space="preserve">. </w:t>
      </w:r>
      <w:r w:rsidR="00A05BCF">
        <w:rPr>
          <w:rFonts w:eastAsiaTheme="minorEastAsia" w:hint="eastAsia"/>
          <w:lang w:eastAsia="zh-CN"/>
        </w:rPr>
        <w:t xml:space="preserve">It was also agreed to include the PAD </w:t>
      </w:r>
      <w:r w:rsidR="00A05BCF">
        <w:rPr>
          <w:rFonts w:eastAsiaTheme="minorEastAsia"/>
          <w:lang w:eastAsia="zh-CN"/>
        </w:rPr>
        <w:t>measurement</w:t>
      </w:r>
      <w:r w:rsidR="00A05BCF">
        <w:rPr>
          <w:rFonts w:eastAsiaTheme="minorEastAsia" w:hint="eastAsia"/>
          <w:lang w:eastAsia="zh-CN"/>
        </w:rPr>
        <w:t xml:space="preserve"> results into the data pool [4]. </w:t>
      </w:r>
      <w:r w:rsidR="00AF19AD">
        <w:rPr>
          <w:rFonts w:eastAsiaTheme="minorEastAsia" w:hint="eastAsia"/>
          <w:lang w:eastAsia="zh-CN"/>
        </w:rPr>
        <w:t>T</w:t>
      </w:r>
      <w:r w:rsidR="00AF19AD">
        <w:rPr>
          <w:rFonts w:eastAsiaTheme="minorEastAsia"/>
          <w:lang w:eastAsia="zh-CN"/>
        </w:rPr>
        <w:t xml:space="preserve">his </w:t>
      </w:r>
      <w:r w:rsidR="00AF19AD" w:rsidRPr="000A7A81">
        <w:t xml:space="preserve">contribution presents </w:t>
      </w:r>
      <w:r w:rsidR="00F978EF">
        <w:rPr>
          <w:rFonts w:eastAsiaTheme="minorEastAsia" w:hint="eastAsia"/>
          <w:lang w:eastAsia="zh-CN"/>
        </w:rPr>
        <w:t>the</w:t>
      </w:r>
      <w:r>
        <w:rPr>
          <w:rFonts w:eastAsiaTheme="minorEastAsia" w:hint="eastAsia"/>
          <w:lang w:eastAsia="zh-CN"/>
        </w:rPr>
        <w:t xml:space="preserve"> final </w:t>
      </w:r>
      <w:r w:rsidR="00AF19AD">
        <w:rPr>
          <w:rFonts w:eastAsiaTheme="minorEastAsia" w:hint="eastAsia"/>
          <w:lang w:eastAsia="zh-CN"/>
        </w:rPr>
        <w:t>analysis</w:t>
      </w:r>
      <w:r w:rsidR="00AF19AD" w:rsidRPr="000A7A81">
        <w:t xml:space="preserve"> of</w:t>
      </w:r>
      <w:r w:rsidR="005B0369">
        <w:rPr>
          <w:rFonts w:eastAsiaTheme="minorEastAsia" w:hint="eastAsia"/>
          <w:lang w:eastAsia="zh-CN"/>
        </w:rPr>
        <w:t xml:space="preserve"> </w:t>
      </w:r>
      <w:r w:rsidR="00B01CDB">
        <w:rPr>
          <w:rFonts w:eastAsiaTheme="minorEastAsia" w:hint="eastAsia"/>
          <w:lang w:eastAsia="zh-CN"/>
        </w:rPr>
        <w:t xml:space="preserve">all </w:t>
      </w:r>
      <w:r w:rsidR="005B0369">
        <w:rPr>
          <w:rFonts w:eastAsiaTheme="minorEastAsia"/>
          <w:lang w:eastAsia="zh-CN"/>
        </w:rPr>
        <w:t>measurement</w:t>
      </w:r>
      <w:r w:rsidR="005B0369">
        <w:rPr>
          <w:rFonts w:eastAsiaTheme="minorEastAsia" w:hint="eastAsia"/>
          <w:lang w:eastAsia="zh-CN"/>
        </w:rPr>
        <w:t xml:space="preserve"> </w:t>
      </w:r>
      <w:r w:rsidR="002356BA">
        <w:rPr>
          <w:rFonts w:eastAsiaTheme="minorEastAsia" w:hint="eastAsia"/>
          <w:lang w:eastAsia="zh-CN"/>
        </w:rPr>
        <w:t>data</w:t>
      </w:r>
      <w:r w:rsidR="00B01CDB">
        <w:rPr>
          <w:rFonts w:eastAsiaTheme="minorEastAsia" w:hint="eastAsia"/>
          <w:lang w:eastAsia="zh-CN"/>
        </w:rPr>
        <w:t xml:space="preserve"> submitted by volunteer labs based on the Framework for FR</w:t>
      </w:r>
      <w:r w:rsidR="00FC365F">
        <w:rPr>
          <w:rFonts w:eastAsiaTheme="minorEastAsia" w:hint="eastAsia"/>
          <w:lang w:eastAsia="zh-CN"/>
        </w:rPr>
        <w:t>2</w:t>
      </w:r>
      <w:r w:rsidR="00B01CDB">
        <w:rPr>
          <w:rFonts w:eastAsiaTheme="minorEastAsia" w:hint="eastAsia"/>
          <w:lang w:eastAsia="zh-CN"/>
        </w:rPr>
        <w:t xml:space="preserve"> MIMO OTA </w:t>
      </w:r>
      <w:r w:rsidR="00B01CDB">
        <w:rPr>
          <w:rFonts w:eastAsiaTheme="minorEastAsia"/>
          <w:lang w:eastAsia="zh-CN"/>
        </w:rPr>
        <w:t>requirement</w:t>
      </w:r>
      <w:r w:rsidR="00B01CDB">
        <w:rPr>
          <w:rFonts w:eastAsiaTheme="minorEastAsia" w:hint="eastAsia"/>
          <w:lang w:eastAsia="zh-CN"/>
        </w:rPr>
        <w:t>s developme</w:t>
      </w:r>
      <w:r w:rsidR="00B01CDB" w:rsidRPr="00DE566C">
        <w:rPr>
          <w:rFonts w:eastAsiaTheme="minorEastAsia" w:hint="eastAsia"/>
          <w:lang w:eastAsia="zh-CN"/>
        </w:rPr>
        <w:t>nt [</w:t>
      </w:r>
      <w:r w:rsidR="00A05BCF">
        <w:rPr>
          <w:rFonts w:eastAsiaTheme="minorEastAsia" w:hint="eastAsia"/>
          <w:lang w:eastAsia="zh-CN"/>
        </w:rPr>
        <w:t>4</w:t>
      </w:r>
      <w:r w:rsidR="00B01CDB" w:rsidRPr="00DE566C">
        <w:rPr>
          <w:rFonts w:eastAsiaTheme="minorEastAsia" w:hint="eastAsia"/>
          <w:lang w:eastAsia="zh-CN"/>
        </w:rPr>
        <w:t>]</w:t>
      </w:r>
      <w:r w:rsidR="00AF19AD" w:rsidRPr="00DE566C">
        <w:rPr>
          <w:rFonts w:eastAsiaTheme="minorEastAsia" w:hint="eastAsia"/>
          <w:lang w:eastAsia="zh-CN"/>
        </w:rPr>
        <w:t>.</w:t>
      </w:r>
      <w:r w:rsidR="00AF19AD">
        <w:t xml:space="preserve"> </w:t>
      </w:r>
      <w:r w:rsidR="00AF19AD">
        <w:rPr>
          <w:rFonts w:eastAsia="Heiti SC Light"/>
          <w:lang w:eastAsia="zh-CN"/>
        </w:rPr>
        <w:t xml:space="preserve">The detailed analysis data is attached in the </w:t>
      </w:r>
      <w:r w:rsidR="00AF19AD" w:rsidRPr="00F4121F">
        <w:rPr>
          <w:rFonts w:eastAsia="Heiti SC Light"/>
          <w:lang w:eastAsia="zh-CN"/>
        </w:rPr>
        <w:t>Excel</w:t>
      </w:r>
      <w:r w:rsidR="00AF19AD">
        <w:rPr>
          <w:rFonts w:eastAsia="Heiti SC Light"/>
          <w:lang w:eastAsia="zh-CN"/>
        </w:rPr>
        <w:t xml:space="preserve"> worksheet of this contribution.</w:t>
      </w:r>
      <w:r w:rsidR="00AF19AD">
        <w:rPr>
          <w:rFonts w:eastAsia="Heiti SC Light" w:hint="eastAsia"/>
          <w:lang w:eastAsia="zh-CN"/>
        </w:rPr>
        <w:t xml:space="preserve">  </w:t>
      </w:r>
    </w:p>
    <w:bookmarkEnd w:id="6"/>
    <w:p w14:paraId="22296A71" w14:textId="5FA0AE21" w:rsidR="00203F61" w:rsidRDefault="002D0367" w:rsidP="00203F61">
      <w:pPr>
        <w:pStyle w:val="1"/>
        <w:rPr>
          <w:rFonts w:eastAsia="宋体"/>
          <w:lang w:eastAsia="zh-CN"/>
        </w:rPr>
      </w:pPr>
      <w:r>
        <w:rPr>
          <w:lang w:eastAsia="zh-CN"/>
        </w:rPr>
        <w:t>2</w:t>
      </w:r>
      <w:r w:rsidRPr="00647B25">
        <w:rPr>
          <w:lang w:eastAsia="zh-CN"/>
        </w:rPr>
        <w:tab/>
      </w:r>
      <w:r w:rsidR="008A4BF6">
        <w:rPr>
          <w:rFonts w:eastAsia="宋体"/>
          <w:lang w:eastAsia="zh-CN"/>
        </w:rPr>
        <w:t>Discussion</w:t>
      </w:r>
      <w:bookmarkStart w:id="7" w:name="OLE_LINK3"/>
    </w:p>
    <w:p w14:paraId="2D57C933" w14:textId="0BD10C3C" w:rsidR="00A826FA" w:rsidRDefault="00481278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At the last meeting, it was agreed to take </w:t>
      </w:r>
      <w:r w:rsidRPr="000D3929">
        <w:rPr>
          <w:rFonts w:eastAsia="宋体"/>
          <w:szCs w:val="24"/>
          <w:lang w:eastAsia="zh-CN"/>
        </w:rPr>
        <w:t xml:space="preserve">the average values of PAD measurement results </w:t>
      </w:r>
      <w:r>
        <w:rPr>
          <w:rFonts w:eastAsia="宋体" w:hint="eastAsia"/>
          <w:szCs w:val="24"/>
          <w:lang w:eastAsia="zh-CN"/>
        </w:rPr>
        <w:t xml:space="preserve">with one top and on </w:t>
      </w:r>
      <w:r>
        <w:rPr>
          <w:rFonts w:eastAsia="宋体"/>
          <w:szCs w:val="24"/>
          <w:lang w:eastAsia="zh-CN"/>
        </w:rPr>
        <w:t>bottom</w:t>
      </w:r>
      <w:r>
        <w:rPr>
          <w:rFonts w:eastAsia="宋体" w:hint="eastAsia"/>
          <w:szCs w:val="24"/>
          <w:lang w:eastAsia="zh-CN"/>
        </w:rPr>
        <w:t xml:space="preserve"> outliers removed, as captured i</w:t>
      </w:r>
      <w:r w:rsidR="00E10255">
        <w:rPr>
          <w:rFonts w:eastAsia="Heiti SC Light" w:hint="eastAsia"/>
          <w:lang w:eastAsia="zh-CN"/>
        </w:rPr>
        <w:t xml:space="preserve">n </w:t>
      </w:r>
      <w:r w:rsidR="00E10255">
        <w:rPr>
          <w:rFonts w:eastAsia="Heiti SC Light"/>
          <w:lang w:eastAsia="zh-CN"/>
        </w:rPr>
        <w:t>the</w:t>
      </w:r>
      <w:r w:rsidR="00E10255">
        <w:rPr>
          <w:rFonts w:eastAsia="Heiti SC Light" w:hint="eastAsia"/>
          <w:lang w:eastAsia="zh-CN"/>
        </w:rPr>
        <w:t xml:space="preserve"> WF </w:t>
      </w:r>
      <w:r w:rsidR="007D0AEA">
        <w:rPr>
          <w:rFonts w:eastAsia="Heiti SC Light" w:hint="eastAsia"/>
          <w:lang w:eastAsia="zh-CN"/>
        </w:rPr>
        <w:t>[</w:t>
      </w:r>
      <w:r>
        <w:rPr>
          <w:rFonts w:eastAsia="Heiti SC Light" w:hint="eastAsia"/>
          <w:lang w:eastAsia="zh-CN"/>
        </w:rPr>
        <w:t>5</w:t>
      </w:r>
      <w:r w:rsidR="007D0AEA">
        <w:rPr>
          <w:rFonts w:eastAsia="Heiti SC Light" w:hint="eastAsia"/>
          <w:lang w:eastAsia="zh-CN"/>
        </w:rPr>
        <w:t>]</w:t>
      </w:r>
      <w:r w:rsidR="00E10255">
        <w:rPr>
          <w:rFonts w:eastAsia="Heiti SC Light" w:hint="eastAsia"/>
          <w:lang w:eastAsia="zh-CN"/>
        </w:rPr>
        <w:t xml:space="preserve">,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1278" w14:paraId="35150036" w14:textId="77777777" w:rsidTr="00481278">
        <w:tc>
          <w:tcPr>
            <w:tcW w:w="9628" w:type="dxa"/>
          </w:tcPr>
          <w:p w14:paraId="4B17126C" w14:textId="77777777" w:rsidR="00481278" w:rsidRPr="000D3929" w:rsidRDefault="00481278" w:rsidP="00481278">
            <w:pPr>
              <w:rPr>
                <w:b/>
                <w:u w:val="single"/>
                <w:lang w:eastAsia="zh-CN"/>
              </w:rPr>
            </w:pPr>
            <w:r w:rsidRPr="00413581">
              <w:rPr>
                <w:b/>
                <w:u w:val="single"/>
                <w:lang w:eastAsia="ko-KR"/>
              </w:rPr>
              <w:t>Issue 2-3-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>2</w:t>
            </w:r>
            <w:r w:rsidRPr="00413581">
              <w:rPr>
                <w:b/>
                <w:u w:val="single"/>
                <w:lang w:eastAsia="ko-KR"/>
              </w:rPr>
              <w:t>: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How to process the PAD measurement </w:t>
            </w:r>
            <w:r w:rsidRPr="00413581">
              <w:rPr>
                <w:b/>
                <w:u w:val="single"/>
                <w:lang w:eastAsia="zh-CN"/>
              </w:rPr>
              <w:t>results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to be included into the data pool</w:t>
            </w:r>
          </w:p>
          <w:p w14:paraId="32E923F3" w14:textId="607ACF2F" w:rsidR="00481278" w:rsidRPr="00481278" w:rsidRDefault="00481278" w:rsidP="00481278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Heiti SC Light"/>
                <w:lang w:eastAsia="zh-CN"/>
              </w:rPr>
            </w:pPr>
            <w:r w:rsidRPr="000D3929">
              <w:rPr>
                <w:rFonts w:eastAsia="宋体"/>
                <w:szCs w:val="24"/>
                <w:lang w:eastAsia="zh-CN"/>
              </w:rPr>
              <w:t xml:space="preserve">Take the average values of PAD measurement results </w:t>
            </w:r>
            <w:r>
              <w:rPr>
                <w:rFonts w:eastAsia="宋体" w:hint="eastAsia"/>
                <w:szCs w:val="24"/>
                <w:lang w:eastAsia="zh-CN"/>
              </w:rPr>
              <w:t xml:space="preserve">with one top and on </w:t>
            </w:r>
            <w:r>
              <w:rPr>
                <w:rFonts w:eastAsia="宋体"/>
                <w:szCs w:val="24"/>
                <w:lang w:eastAsia="zh-CN"/>
              </w:rPr>
              <w:t>bottom</w:t>
            </w:r>
            <w:r>
              <w:rPr>
                <w:rFonts w:eastAsia="宋体" w:hint="eastAsia"/>
                <w:szCs w:val="24"/>
                <w:lang w:eastAsia="zh-CN"/>
              </w:rPr>
              <w:t xml:space="preserve"> outliers removed</w:t>
            </w:r>
            <w:r w:rsidRPr="000D3929">
              <w:rPr>
                <w:rFonts w:eastAsia="宋体"/>
                <w:szCs w:val="24"/>
                <w:lang w:eastAsia="zh-CN"/>
              </w:rPr>
              <w:t>.</w:t>
            </w:r>
          </w:p>
        </w:tc>
      </w:tr>
    </w:tbl>
    <w:p w14:paraId="2F5457F6" w14:textId="77777777" w:rsidR="00746D42" w:rsidRDefault="00746D42" w:rsidP="00203F61">
      <w:pPr>
        <w:rPr>
          <w:ins w:id="8" w:author="Xuan Yi" w:date="2024-05-18T21:15:00Z" w16du:dateUtc="2024-05-18T13:15:00Z"/>
          <w:rFonts w:eastAsia="Heiti SC Light"/>
          <w:lang w:eastAsia="zh-CN"/>
        </w:rPr>
      </w:pPr>
    </w:p>
    <w:p w14:paraId="4840769E" w14:textId="52A3E193" w:rsidR="008C54B9" w:rsidRPr="00BF2BA3" w:rsidRDefault="008C54B9" w:rsidP="00BF2BA3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 w:hint="eastAsia"/>
          <w:lang w:eastAsia="zh-CN"/>
        </w:rPr>
        <w:pPrChange w:id="9" w:author="Xuan Yi" w:date="2024-05-18T21:16:00Z" w16du:dateUtc="2024-05-18T13:16:00Z">
          <w:pPr/>
        </w:pPrChange>
      </w:pPr>
      <w:ins w:id="10" w:author="Xuan Yi" w:date="2024-05-18T21:15:00Z" w16du:dateUtc="2024-05-18T13:15:00Z">
        <w:r>
          <w:rPr>
            <w:rFonts w:eastAsia="Heiti SC Light"/>
            <w:lang w:eastAsia="zh-CN"/>
          </w:rPr>
          <w:t>Besides</w:t>
        </w:r>
        <w:r>
          <w:rPr>
            <w:rFonts w:eastAsia="Heiti SC Light" w:hint="eastAsia"/>
            <w:lang w:eastAsia="zh-CN"/>
          </w:rPr>
          <w:t xml:space="preserve">, </w:t>
        </w:r>
      </w:ins>
      <w:ins w:id="11" w:author="Xuan Yi" w:date="2024-05-18T21:16:00Z" w16du:dateUtc="2024-05-18T13:16:00Z">
        <w:r w:rsidR="00BF2BA3">
          <w:rPr>
            <w:rFonts w:eastAsiaTheme="minorEastAsia" w:hint="eastAsia"/>
            <w:lang w:eastAsia="zh-CN"/>
          </w:rPr>
          <w:t xml:space="preserve">Lab A indicated that their results </w:t>
        </w:r>
        <w:r w:rsidR="00BF2BA3" w:rsidRPr="00735E07">
          <w:rPr>
            <w:rFonts w:eastAsiaTheme="minorEastAsia"/>
            <w:lang w:eastAsia="zh-CN"/>
          </w:rPr>
          <w:t xml:space="preserve">are 3 dB more optimistic due to the way the power is set at the </w:t>
        </w:r>
        <w:proofErr w:type="spellStart"/>
        <w:r w:rsidR="00BF2BA3" w:rsidRPr="00735E07">
          <w:rPr>
            <w:rFonts w:eastAsiaTheme="minorEastAsia"/>
            <w:lang w:eastAsia="zh-CN"/>
          </w:rPr>
          <w:t>center</w:t>
        </w:r>
        <w:proofErr w:type="spellEnd"/>
        <w:r w:rsidR="00BF2BA3" w:rsidRPr="00735E07">
          <w:rPr>
            <w:rFonts w:eastAsiaTheme="minorEastAsia"/>
            <w:lang w:eastAsia="zh-CN"/>
          </w:rPr>
          <w:t xml:space="preserve"> of the test zone</w:t>
        </w:r>
        <w:r w:rsidR="00BF2BA3">
          <w:rPr>
            <w:rFonts w:eastAsiaTheme="minorEastAsia" w:hint="eastAsia"/>
            <w:lang w:eastAsia="zh-CN"/>
          </w:rPr>
          <w:t>, and thus their MASC</w:t>
        </w:r>
        <w:r w:rsidR="00BF2BA3" w:rsidRPr="00735E07">
          <w:rPr>
            <w:rFonts w:eastAsiaTheme="minorEastAsia"/>
            <w:lang w:eastAsia="zh-CN"/>
          </w:rPr>
          <w:t xml:space="preserve"> results</w:t>
        </w:r>
        <w:r w:rsidR="00BF2BA3">
          <w:rPr>
            <w:rFonts w:eastAsiaTheme="minorEastAsia" w:hint="eastAsia"/>
            <w:lang w:eastAsia="zh-CN"/>
          </w:rPr>
          <w:t xml:space="preserve"> should be corrected by 3-dB offset [</w:t>
        </w:r>
      </w:ins>
      <w:ins w:id="12" w:author="Xuan Yi" w:date="2024-05-18T21:18:00Z" w16du:dateUtc="2024-05-18T13:18:00Z">
        <w:r w:rsidR="00BF2BA3">
          <w:rPr>
            <w:rFonts w:eastAsiaTheme="minorEastAsia" w:hint="eastAsia"/>
            <w:lang w:eastAsia="zh-CN"/>
          </w:rPr>
          <w:t>1</w:t>
        </w:r>
      </w:ins>
      <w:ins w:id="13" w:author="Xuan Yi" w:date="2024-05-18T21:16:00Z" w16du:dateUtc="2024-05-18T13:16:00Z">
        <w:r w:rsidR="00BF2BA3">
          <w:rPr>
            <w:rFonts w:eastAsiaTheme="minorEastAsia" w:hint="eastAsia"/>
            <w:lang w:eastAsia="zh-CN"/>
          </w:rPr>
          <w:t xml:space="preserve">]. </w:t>
        </w:r>
      </w:ins>
    </w:p>
    <w:p w14:paraId="68C60B27" w14:textId="1752FA63" w:rsidR="009A62CD" w:rsidRDefault="007D2112" w:rsidP="00203F61">
      <w:pPr>
        <w:rPr>
          <w:ins w:id="14" w:author="Xuan Yi" w:date="2024-05-17T16:30:00Z" w16du:dateUtc="2024-05-17T08:30:00Z"/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Based on the </w:t>
      </w:r>
      <w:del w:id="15" w:author="Xuan Yi" w:date="2024-05-18T21:18:00Z" w16du:dateUtc="2024-05-18T13:18:00Z">
        <w:r w:rsidDel="00BF2BA3">
          <w:rPr>
            <w:rFonts w:eastAsia="Heiti SC Light" w:hint="eastAsia"/>
            <w:lang w:eastAsia="zh-CN"/>
          </w:rPr>
          <w:delText xml:space="preserve">original </w:delText>
        </w:r>
      </w:del>
      <w:r>
        <w:rPr>
          <w:rFonts w:eastAsia="Heiti SC Light" w:hint="eastAsia"/>
          <w:lang w:eastAsia="zh-CN"/>
        </w:rPr>
        <w:t xml:space="preserve">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r>
        <w:rPr>
          <w:rFonts w:eastAsia="Heiti SC Light" w:hint="eastAsia"/>
          <w:lang w:eastAsia="zh-CN"/>
        </w:rPr>
        <w:t xml:space="preserve"> </w:t>
      </w:r>
      <w:r w:rsidR="00EE77C0">
        <w:rPr>
          <w:rFonts w:eastAsia="Heiti SC Light" w:hint="eastAsia"/>
          <w:lang w:eastAsia="zh-CN"/>
        </w:rPr>
        <w:t>submitted by volunteer labs</w:t>
      </w:r>
      <w:r>
        <w:rPr>
          <w:rFonts w:eastAsia="Heiti SC Light" w:hint="eastAsia"/>
          <w:lang w:eastAsia="zh-CN"/>
        </w:rPr>
        <w:t xml:space="preserve"> [6], t</w:t>
      </w:r>
      <w:r w:rsidR="00746D42">
        <w:rPr>
          <w:rFonts w:eastAsia="Heiti SC Light" w:hint="eastAsia"/>
          <w:lang w:eastAsia="zh-CN"/>
        </w:rPr>
        <w:t xml:space="preserve">he average values </w:t>
      </w:r>
      <w:r>
        <w:rPr>
          <w:rFonts w:eastAsia="Heiti SC Light" w:hint="eastAsia"/>
          <w:lang w:eastAsia="zh-CN"/>
        </w:rPr>
        <w:t>are calculated and</w:t>
      </w:r>
      <w:r w:rsidR="00746D42">
        <w:rPr>
          <w:rFonts w:eastAsia="Heiti SC Light" w:hint="eastAsia"/>
          <w:lang w:eastAsia="zh-CN"/>
        </w:rPr>
        <w:t xml:space="preserve"> listed in Table 1</w:t>
      </w:r>
      <w:ins w:id="16" w:author="Xuan Yi" w:date="2024-05-17T16:29:00Z" w16du:dateUtc="2024-05-17T08:29:00Z">
        <w:r w:rsidR="009A62CD">
          <w:rPr>
            <w:rFonts w:eastAsia="Heiti SC Light" w:hint="eastAsia"/>
            <w:lang w:eastAsia="zh-CN"/>
          </w:rPr>
          <w:t xml:space="preserve">, based on </w:t>
        </w:r>
      </w:ins>
      <w:ins w:id="17" w:author="Xuan Yi" w:date="2024-05-18T21:18:00Z" w16du:dateUtc="2024-05-18T13:18:00Z">
        <w:r w:rsidR="00BF2BA3">
          <w:rPr>
            <w:rFonts w:eastAsia="Heiti SC Light" w:hint="eastAsia"/>
            <w:lang w:eastAsia="zh-CN"/>
          </w:rPr>
          <w:t>the following four</w:t>
        </w:r>
      </w:ins>
      <w:ins w:id="18" w:author="Xuan Yi" w:date="2024-05-17T16:29:00Z" w16du:dateUtc="2024-05-17T08:29:00Z">
        <w:r w:rsidR="009A62CD">
          <w:rPr>
            <w:rFonts w:eastAsia="Heiti SC Light" w:hint="eastAsia"/>
            <w:lang w:eastAsia="zh-CN"/>
          </w:rPr>
          <w:t xml:space="preserve"> options:</w:t>
        </w:r>
      </w:ins>
    </w:p>
    <w:p w14:paraId="3FA174E3" w14:textId="48B147D5" w:rsidR="009A62CD" w:rsidRDefault="009A62CD" w:rsidP="009A62CD">
      <w:pPr>
        <w:pStyle w:val="a7"/>
        <w:numPr>
          <w:ilvl w:val="0"/>
          <w:numId w:val="42"/>
        </w:numPr>
        <w:ind w:firstLineChars="0"/>
        <w:rPr>
          <w:ins w:id="19" w:author="Xuan Yi" w:date="2024-05-17T16:30:00Z" w16du:dateUtc="2024-05-17T08:30:00Z"/>
          <w:rFonts w:eastAsia="Heiti SC Light"/>
          <w:lang w:eastAsia="zh-CN"/>
        </w:rPr>
      </w:pPr>
      <w:ins w:id="20" w:author="Xuan Yi" w:date="2024-05-17T16:30:00Z" w16du:dateUtc="2024-05-17T08:30:00Z">
        <w:r w:rsidRPr="009A62CD">
          <w:rPr>
            <w:rFonts w:eastAsia="Heiti SC Light" w:hint="eastAsia"/>
            <w:lang w:eastAsia="zh-CN"/>
          </w:rPr>
          <w:t xml:space="preserve">Option 1: </w:t>
        </w:r>
        <w:r>
          <w:rPr>
            <w:rFonts w:eastAsia="Heiti SC Light" w:hint="eastAsia"/>
            <w:lang w:eastAsia="zh-CN"/>
          </w:rPr>
          <w:t xml:space="preserve">linear </w:t>
        </w:r>
        <w:r>
          <w:rPr>
            <w:rFonts w:eastAsia="Heiti SC Light"/>
            <w:lang w:eastAsia="zh-CN"/>
          </w:rPr>
          <w:t>average</w:t>
        </w:r>
        <w:r>
          <w:rPr>
            <w:rFonts w:eastAsia="Heiti SC Light" w:hint="eastAsia"/>
            <w:lang w:eastAsia="zh-CN"/>
          </w:rPr>
          <w:t xml:space="preserve"> in </w:t>
        </w:r>
        <w:proofErr w:type="spellStart"/>
        <w:r>
          <w:rPr>
            <w:rFonts w:eastAsia="Heiti SC Light" w:hint="eastAsia"/>
            <w:lang w:eastAsia="zh-CN"/>
          </w:rPr>
          <w:t>mW</w:t>
        </w:r>
      </w:ins>
      <w:proofErr w:type="spellEnd"/>
      <w:ins w:id="21" w:author="Xuan Yi" w:date="2024-05-18T21:18:00Z" w16du:dateUtc="2024-05-18T13:18:00Z">
        <w:r w:rsidR="00BF2BA3">
          <w:rPr>
            <w:rFonts w:eastAsia="Heiti SC Light" w:hint="eastAsia"/>
            <w:lang w:eastAsia="zh-CN"/>
          </w:rPr>
          <w:t xml:space="preserve"> with Lab A</w:t>
        </w:r>
        <w:r w:rsidR="00BF2BA3">
          <w:rPr>
            <w:rFonts w:eastAsia="Heiti SC Light"/>
            <w:lang w:eastAsia="zh-CN"/>
          </w:rPr>
          <w:t>’</w:t>
        </w:r>
        <w:r w:rsidR="00BF2BA3">
          <w:rPr>
            <w:rFonts w:eastAsia="Heiti SC Light" w:hint="eastAsia"/>
            <w:lang w:eastAsia="zh-CN"/>
          </w:rPr>
          <w:t xml:space="preserve">s </w:t>
        </w:r>
      </w:ins>
      <w:ins w:id="22" w:author="Xuan Yi" w:date="2024-05-18T21:19:00Z" w16du:dateUtc="2024-05-18T13:19:00Z">
        <w:r w:rsidR="0021490F">
          <w:rPr>
            <w:rFonts w:eastAsia="Heiti SC Light" w:hint="eastAsia"/>
            <w:lang w:eastAsia="zh-CN"/>
          </w:rPr>
          <w:t>original data</w:t>
        </w:r>
      </w:ins>
      <w:del w:id="23" w:author="Xuan Yi" w:date="2024-05-17T16:30:00Z" w16du:dateUtc="2024-05-17T08:30:00Z">
        <w:r w:rsidR="00746D42" w:rsidRPr="009A62CD" w:rsidDel="009A62CD">
          <w:rPr>
            <w:rFonts w:eastAsia="Heiti SC Light" w:hint="eastAsia"/>
            <w:lang w:eastAsia="zh-CN"/>
          </w:rPr>
          <w:delText>.</w:delText>
        </w:r>
      </w:del>
    </w:p>
    <w:p w14:paraId="2E9E0063" w14:textId="7265C368" w:rsidR="009A62CD" w:rsidRDefault="009A62CD" w:rsidP="0016794A">
      <w:pPr>
        <w:pStyle w:val="a7"/>
        <w:numPr>
          <w:ilvl w:val="0"/>
          <w:numId w:val="42"/>
        </w:numPr>
        <w:ind w:firstLineChars="0"/>
        <w:rPr>
          <w:ins w:id="24" w:author="Xuan Yi" w:date="2024-05-18T21:21:00Z" w16du:dateUtc="2024-05-18T13:21:00Z"/>
          <w:rFonts w:eastAsia="Heiti SC Light"/>
          <w:lang w:eastAsia="zh-CN"/>
        </w:rPr>
      </w:pPr>
      <w:ins w:id="25" w:author="Xuan Yi" w:date="2024-05-17T16:31:00Z" w16du:dateUtc="2024-05-17T08:31:00Z">
        <w:r>
          <w:rPr>
            <w:rFonts w:eastAsia="Heiti SC Light" w:hint="eastAsia"/>
            <w:lang w:eastAsia="zh-CN"/>
          </w:rPr>
          <w:t>Option 2: linear average in dB</w:t>
        </w:r>
      </w:ins>
      <w:r w:rsidR="00746D42" w:rsidRPr="009A62CD">
        <w:rPr>
          <w:rFonts w:eastAsia="Heiti SC Light" w:hint="eastAsia"/>
          <w:lang w:eastAsia="zh-CN"/>
        </w:rPr>
        <w:t xml:space="preserve"> </w:t>
      </w:r>
      <w:ins w:id="26" w:author="Xuan Yi" w:date="2024-05-18T21:19:00Z" w16du:dateUtc="2024-05-18T13:19:00Z">
        <w:r w:rsidR="0021490F">
          <w:rPr>
            <w:rFonts w:eastAsia="Heiti SC Light" w:hint="eastAsia"/>
            <w:lang w:eastAsia="zh-CN"/>
          </w:rPr>
          <w:t xml:space="preserve">with </w:t>
        </w:r>
        <w:r w:rsidR="0021490F">
          <w:rPr>
            <w:rFonts w:eastAsia="Heiti SC Light" w:hint="eastAsia"/>
            <w:lang w:eastAsia="zh-CN"/>
          </w:rPr>
          <w:t>Lab A</w:t>
        </w:r>
        <w:r w:rsidR="0021490F">
          <w:rPr>
            <w:rFonts w:eastAsia="Heiti SC Light"/>
            <w:lang w:eastAsia="zh-CN"/>
          </w:rPr>
          <w:t>’</w:t>
        </w:r>
        <w:r w:rsidR="0021490F">
          <w:rPr>
            <w:rFonts w:eastAsia="Heiti SC Light" w:hint="eastAsia"/>
            <w:lang w:eastAsia="zh-CN"/>
          </w:rPr>
          <w:t>s original data</w:t>
        </w:r>
      </w:ins>
    </w:p>
    <w:p w14:paraId="5980BD47" w14:textId="00E4EC24" w:rsidR="00777D30" w:rsidRDefault="00777D30" w:rsidP="0016794A">
      <w:pPr>
        <w:pStyle w:val="a7"/>
        <w:numPr>
          <w:ilvl w:val="0"/>
          <w:numId w:val="42"/>
        </w:numPr>
        <w:ind w:firstLineChars="0"/>
        <w:rPr>
          <w:ins w:id="27" w:author="Xuan Yi" w:date="2024-05-18T21:22:00Z" w16du:dateUtc="2024-05-18T13:22:00Z"/>
          <w:rFonts w:eastAsia="Heiti SC Light"/>
          <w:lang w:eastAsia="zh-CN"/>
        </w:rPr>
      </w:pPr>
      <w:ins w:id="28" w:author="Xuan Yi" w:date="2024-05-18T21:21:00Z" w16du:dateUtc="2024-05-18T13:21:00Z">
        <w:r>
          <w:rPr>
            <w:rFonts w:eastAsia="Heiti SC Light" w:hint="eastAsia"/>
            <w:lang w:eastAsia="zh-CN"/>
          </w:rPr>
          <w:t xml:space="preserve">Option 3: </w:t>
        </w:r>
      </w:ins>
      <w:ins w:id="29" w:author="Xuan Yi" w:date="2024-05-18T21:22:00Z" w16du:dateUtc="2024-05-18T13:22:00Z">
        <w:r>
          <w:rPr>
            <w:rFonts w:eastAsia="Heiti SC Light" w:hint="eastAsia"/>
            <w:lang w:eastAsia="zh-CN"/>
          </w:rPr>
          <w:t xml:space="preserve">linear </w:t>
        </w:r>
        <w:r>
          <w:rPr>
            <w:rFonts w:eastAsia="Heiti SC Light"/>
            <w:lang w:eastAsia="zh-CN"/>
          </w:rPr>
          <w:t>average</w:t>
        </w:r>
        <w:r>
          <w:rPr>
            <w:rFonts w:eastAsia="Heiti SC Light" w:hint="eastAsia"/>
            <w:lang w:eastAsia="zh-CN"/>
          </w:rPr>
          <w:t xml:space="preserve"> in </w:t>
        </w:r>
        <w:proofErr w:type="spellStart"/>
        <w:r>
          <w:rPr>
            <w:rFonts w:eastAsia="Heiti SC Light" w:hint="eastAsia"/>
            <w:lang w:eastAsia="zh-CN"/>
          </w:rPr>
          <w:t>mW</w:t>
        </w:r>
        <w:proofErr w:type="spellEnd"/>
        <w:r>
          <w:rPr>
            <w:rFonts w:eastAsia="Heiti SC Light" w:hint="eastAsia"/>
            <w:lang w:eastAsia="zh-CN"/>
          </w:rPr>
          <w:t xml:space="preserve"> with Lab A</w:t>
        </w:r>
        <w:r>
          <w:rPr>
            <w:rFonts w:eastAsia="Heiti SC Light"/>
            <w:lang w:eastAsia="zh-CN"/>
          </w:rPr>
          <w:t>’</w:t>
        </w:r>
        <w:r>
          <w:rPr>
            <w:rFonts w:eastAsia="Heiti SC Light" w:hint="eastAsia"/>
            <w:lang w:eastAsia="zh-CN"/>
          </w:rPr>
          <w:t xml:space="preserve">s </w:t>
        </w:r>
        <w:r>
          <w:rPr>
            <w:rFonts w:eastAsia="Heiti SC Light" w:hint="eastAsia"/>
            <w:lang w:eastAsia="zh-CN"/>
          </w:rPr>
          <w:t>corrected</w:t>
        </w:r>
        <w:r>
          <w:rPr>
            <w:rFonts w:eastAsia="Heiti SC Light" w:hint="eastAsia"/>
            <w:lang w:eastAsia="zh-CN"/>
          </w:rPr>
          <w:t xml:space="preserve"> data</w:t>
        </w:r>
      </w:ins>
    </w:p>
    <w:p w14:paraId="37F1AA5C" w14:textId="4E25467D" w:rsidR="00777D30" w:rsidRPr="009A62CD" w:rsidRDefault="00777D30" w:rsidP="0016794A">
      <w:pPr>
        <w:pStyle w:val="a7"/>
        <w:numPr>
          <w:ilvl w:val="0"/>
          <w:numId w:val="42"/>
        </w:numPr>
        <w:ind w:firstLineChars="0"/>
        <w:rPr>
          <w:ins w:id="30" w:author="Xuan Yi" w:date="2024-05-17T16:30:00Z" w16du:dateUtc="2024-05-17T08:30:00Z"/>
          <w:rFonts w:eastAsia="Heiti SC Light"/>
          <w:lang w:eastAsia="zh-CN"/>
        </w:rPr>
      </w:pPr>
      <w:ins w:id="31" w:author="Xuan Yi" w:date="2024-05-18T21:22:00Z" w16du:dateUtc="2024-05-18T13:22:00Z">
        <w:r>
          <w:rPr>
            <w:rFonts w:eastAsia="Heiti SC Light" w:hint="eastAsia"/>
            <w:lang w:eastAsia="zh-CN"/>
          </w:rPr>
          <w:t xml:space="preserve">Option 4: linear average in dB with Lab </w:t>
        </w:r>
        <w:r>
          <w:rPr>
            <w:rFonts w:eastAsia="Heiti SC Light" w:hint="eastAsia"/>
            <w:lang w:eastAsia="zh-CN"/>
          </w:rPr>
          <w:t>A</w:t>
        </w:r>
        <w:r>
          <w:rPr>
            <w:rFonts w:eastAsia="Heiti SC Light"/>
            <w:lang w:eastAsia="zh-CN"/>
          </w:rPr>
          <w:t>’</w:t>
        </w:r>
        <w:r>
          <w:rPr>
            <w:rFonts w:eastAsia="Heiti SC Light" w:hint="eastAsia"/>
            <w:lang w:eastAsia="zh-CN"/>
          </w:rPr>
          <w:t>s corrected data</w:t>
        </w:r>
      </w:ins>
    </w:p>
    <w:p w14:paraId="47ED76D7" w14:textId="1C2766C3" w:rsidR="00876FFE" w:rsidRDefault="001B7ADF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Top and bottom values </w:t>
      </w:r>
      <w:r w:rsidR="00F20C49">
        <w:rPr>
          <w:rFonts w:eastAsia="Heiti SC Light" w:hint="eastAsia"/>
          <w:lang w:eastAsia="zh-CN"/>
        </w:rPr>
        <w:t>have been</w:t>
      </w:r>
      <w:r>
        <w:rPr>
          <w:rFonts w:eastAsia="Heiti SC Light" w:hint="eastAsia"/>
          <w:lang w:eastAsia="zh-CN"/>
        </w:rPr>
        <w:t xml:space="preserve"> removed </w:t>
      </w:r>
      <w:r w:rsidR="00F20C49">
        <w:rPr>
          <w:rFonts w:eastAsia="Heiti SC Light" w:hint="eastAsia"/>
          <w:lang w:eastAsia="zh-CN"/>
        </w:rPr>
        <w:t xml:space="preserve">before </w:t>
      </w:r>
      <w:r>
        <w:rPr>
          <w:rFonts w:eastAsia="Heiti SC Light" w:hint="eastAsia"/>
          <w:lang w:eastAsia="zh-CN"/>
        </w:rPr>
        <w:t xml:space="preserve">averaging. </w:t>
      </w:r>
      <w:del w:id="32" w:author="Xuan Yi" w:date="2024-05-17T16:28:00Z" w16du:dateUtc="2024-05-17T08:28:00Z">
        <w:r w:rsidR="005E5379" w:rsidDel="009A62CD">
          <w:rPr>
            <w:rFonts w:eastAsia="Heiti SC Light" w:hint="eastAsia"/>
            <w:lang w:eastAsia="zh-CN"/>
          </w:rPr>
          <w:delText xml:space="preserve">The </w:delText>
        </w:r>
      </w:del>
      <w:del w:id="33" w:author="Xuan Yi" w:date="2024-05-17T16:29:00Z" w16du:dateUtc="2024-05-17T08:29:00Z">
        <w:r w:rsidR="005E5379" w:rsidRPr="00DA704B" w:rsidDel="009A62CD">
          <w:rPr>
            <w:rFonts w:eastAsia="Heiti SC Light"/>
            <w:lang w:eastAsia="zh-CN"/>
          </w:rPr>
          <w:delText>average approach</w:delText>
        </w:r>
        <w:r w:rsidR="005E5379" w:rsidDel="009A62CD">
          <w:rPr>
            <w:rFonts w:eastAsia="Heiti SC Light" w:hint="eastAsia"/>
            <w:lang w:eastAsia="zh-CN"/>
          </w:rPr>
          <w:delText xml:space="preserve"> </w:delText>
        </w:r>
      </w:del>
      <w:del w:id="34" w:author="Xuan Yi" w:date="2024-05-17T16:28:00Z" w16du:dateUtc="2024-05-17T08:28:00Z">
        <w:r w:rsidR="005E5379" w:rsidDel="009A62CD">
          <w:rPr>
            <w:rFonts w:eastAsia="Heiti SC Light" w:hint="eastAsia"/>
            <w:lang w:eastAsia="zh-CN"/>
          </w:rPr>
          <w:delText>is l</w:delText>
        </w:r>
        <w:r w:rsidR="00DA704B" w:rsidRPr="00DA704B" w:rsidDel="009A62CD">
          <w:rPr>
            <w:rFonts w:eastAsia="Heiti SC Light"/>
            <w:lang w:eastAsia="zh-CN"/>
          </w:rPr>
          <w:delText>inear average in mW</w:delText>
        </w:r>
        <w:r w:rsidR="00DA704B" w:rsidDel="009A62CD">
          <w:rPr>
            <w:rFonts w:eastAsia="Heiti SC Light" w:hint="eastAsia"/>
            <w:lang w:eastAsia="zh-CN"/>
          </w:rPr>
          <w:delText xml:space="preserve">. </w:delText>
        </w:r>
      </w:del>
    </w:p>
    <w:p w14:paraId="2691D269" w14:textId="638A274F" w:rsidR="00746D42" w:rsidRDefault="00746D42" w:rsidP="00746D42">
      <w:pPr>
        <w:jc w:val="center"/>
        <w:rPr>
          <w:rFonts w:eastAsia="Heiti SC Light" w:hint="eastAsia"/>
          <w:lang w:eastAsia="zh-CN"/>
        </w:rPr>
      </w:pPr>
      <w:r>
        <w:rPr>
          <w:rFonts w:eastAsia="Heiti SC Light" w:hint="eastAsia"/>
          <w:lang w:eastAsia="zh-CN"/>
        </w:rPr>
        <w:t>Table 1</w:t>
      </w:r>
      <w:ins w:id="35" w:author="Xuan Yi" w:date="2024-05-18T21:22:00Z" w16du:dateUtc="2024-05-18T13:22:00Z">
        <w:r w:rsidR="00777D30">
          <w:rPr>
            <w:rFonts w:eastAsia="Heiti SC Light" w:hint="eastAsia"/>
            <w:lang w:eastAsia="zh-CN"/>
          </w:rPr>
          <w:t xml:space="preserve"> (a)</w:t>
        </w:r>
      </w:ins>
      <w:r>
        <w:rPr>
          <w:rFonts w:eastAsia="Heiti SC Light" w:hint="eastAsia"/>
          <w:lang w:eastAsia="zh-CN"/>
        </w:rPr>
        <w:t xml:space="preserve">. Average values of 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ins w:id="36" w:author="Xuan Yi" w:date="2024-05-18T21:23:00Z" w16du:dateUtc="2024-05-18T13:23:00Z">
        <w:r w:rsidR="00777D30">
          <w:rPr>
            <w:rFonts w:eastAsia="Heiti SC Light" w:hint="eastAsia"/>
            <w:lang w:eastAsia="zh-CN"/>
          </w:rPr>
          <w:t xml:space="preserve"> (with </w:t>
        </w:r>
        <w:r w:rsidR="00777D30">
          <w:rPr>
            <w:rFonts w:eastAsia="Heiti SC Light" w:hint="eastAsia"/>
            <w:lang w:eastAsia="zh-CN"/>
          </w:rPr>
          <w:t>Lab A</w:t>
        </w:r>
        <w:r w:rsidR="00777D30">
          <w:rPr>
            <w:rFonts w:eastAsia="Heiti SC Light"/>
            <w:lang w:eastAsia="zh-CN"/>
          </w:rPr>
          <w:t>’</w:t>
        </w:r>
        <w:r w:rsidR="00777D30">
          <w:rPr>
            <w:rFonts w:eastAsia="Heiti SC Light" w:hint="eastAsia"/>
            <w:lang w:eastAsia="zh-CN"/>
          </w:rPr>
          <w:t>s original data</w:t>
        </w:r>
        <w:r w:rsidR="00777D30">
          <w:rPr>
            <w:rFonts w:eastAsia="Heiti SC Light" w:hint="eastAsia"/>
            <w:lang w:eastAsia="zh-CN"/>
          </w:rPr>
          <w:t>)</w:t>
        </w:r>
      </w:ins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84"/>
        <w:gridCol w:w="672"/>
        <w:gridCol w:w="1273"/>
        <w:gridCol w:w="834"/>
        <w:gridCol w:w="1583"/>
        <w:gridCol w:w="757"/>
        <w:gridCol w:w="841"/>
        <w:gridCol w:w="1448"/>
        <w:gridCol w:w="1436"/>
        <w:tblGridChange w:id="37">
          <w:tblGrid>
            <w:gridCol w:w="783"/>
            <w:gridCol w:w="1"/>
            <w:gridCol w:w="671"/>
            <w:gridCol w:w="1"/>
            <w:gridCol w:w="1272"/>
            <w:gridCol w:w="1"/>
            <w:gridCol w:w="833"/>
            <w:gridCol w:w="1"/>
            <w:gridCol w:w="1582"/>
            <w:gridCol w:w="1"/>
            <w:gridCol w:w="756"/>
            <w:gridCol w:w="1"/>
            <w:gridCol w:w="833"/>
            <w:gridCol w:w="8"/>
            <w:gridCol w:w="1448"/>
            <w:gridCol w:w="1436"/>
            <w:gridCol w:w="2892"/>
          </w:tblGrid>
        </w:tblGridChange>
      </w:tblGrid>
      <w:tr w:rsidR="00DF2B55" w:rsidRPr="001B7ADF" w14:paraId="53260A8F" w14:textId="4EC7A734" w:rsidTr="000D694F">
        <w:trPr>
          <w:trHeight w:val="431"/>
        </w:trPr>
        <w:tc>
          <w:tcPr>
            <w:tcW w:w="407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57FC0AC3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val="en-US" w:eastAsia="zh-CN"/>
              </w:rPr>
              <w:pPrChange w:id="3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Device</w:t>
            </w:r>
          </w:p>
        </w:tc>
        <w:tc>
          <w:tcPr>
            <w:tcW w:w="349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7B35C72F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3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Band</w:t>
            </w:r>
          </w:p>
        </w:tc>
        <w:tc>
          <w:tcPr>
            <w:tcW w:w="2746" w:type="pct"/>
            <w:gridSpan w:val="5"/>
            <w:shd w:val="clear" w:color="auto" w:fill="E7E6E6" w:themeFill="background2"/>
            <w:noWrap/>
            <w:vAlign w:val="center"/>
            <w:hideMark/>
          </w:tcPr>
          <w:p w14:paraId="592748F0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0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MASC</w:t>
            </w:r>
            <w:r w:rsidRPr="001B7ADF">
              <w:rPr>
                <w:rFonts w:eastAsia="Heiti SC Light"/>
                <w:b/>
                <w:bCs/>
                <w:vertAlign w:val="subscript"/>
                <w:lang w:eastAsia="zh-CN"/>
              </w:rPr>
              <w:t>70</w:t>
            </w:r>
            <w:r w:rsidRPr="001B7ADF">
              <w:rPr>
                <w:rFonts w:eastAsia="Heiti SC Light"/>
                <w:b/>
                <w:bCs/>
                <w:lang w:eastAsia="zh-CN"/>
              </w:rPr>
              <w:t xml:space="preserve"> measurement result [dBm/120kHz]</w:t>
            </w:r>
          </w:p>
        </w:tc>
        <w:tc>
          <w:tcPr>
            <w:tcW w:w="1499" w:type="pct"/>
            <w:gridSpan w:val="2"/>
            <w:shd w:val="clear" w:color="auto" w:fill="E7E6E6" w:themeFill="background2"/>
          </w:tcPr>
          <w:p w14:paraId="5C66629D" w14:textId="0934E9E8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1" w:author="Xuan Yi" w:date="2024-05-17T16:36:00Z" w16du:dateUtc="2024-05-17T08:36:00Z">
                <w:pPr>
                  <w:jc w:val="center"/>
                </w:pPr>
              </w:pPrChange>
            </w:pPr>
            <w:ins w:id="42" w:author="Xuan Yi" w:date="2024-05-17T16:35:00Z" w16du:dateUtc="2024-05-17T08:35:00Z">
              <w:r>
                <w:rPr>
                  <w:rFonts w:eastAsia="Heiti SC Light" w:hint="eastAsia"/>
                  <w:b/>
                  <w:bCs/>
                  <w:lang w:eastAsia="zh-CN"/>
                </w:rPr>
                <w:t>Average values</w:t>
              </w:r>
            </w:ins>
            <w:ins w:id="43" w:author="Xuan Yi" w:date="2024-05-17T16:36:00Z" w16du:dateUtc="2024-05-17T08:36:00Z">
              <w:r>
                <w:rPr>
                  <w:rFonts w:eastAsia="Heiti SC Light" w:hint="eastAsia"/>
                  <w:b/>
                  <w:bCs/>
                  <w:lang w:eastAsia="zh-CN"/>
                </w:rPr>
                <w:t xml:space="preserve"> </w:t>
              </w:r>
              <w:r w:rsidRPr="001B7ADF">
                <w:rPr>
                  <w:rFonts w:eastAsia="Heiti SC Light"/>
                  <w:b/>
                  <w:bCs/>
                  <w:lang w:eastAsia="zh-CN"/>
                </w:rPr>
                <w:t>[dBm/120kHz]</w:t>
              </w:r>
            </w:ins>
          </w:p>
        </w:tc>
      </w:tr>
      <w:tr w:rsidR="00DF2B55" w:rsidRPr="001B7ADF" w14:paraId="3CC9996D" w14:textId="5EE1F57A" w:rsidTr="000D694F">
        <w:tblPrEx>
          <w:tblW w:w="5000" w:type="pct"/>
          <w:tblPrExChange w:id="44" w:author="Xuan Yi" w:date="2024-05-17T16:36:00Z" w16du:dateUtc="2024-05-17T08:36:00Z">
            <w:tblPrEx>
              <w:tblW w:w="5000" w:type="pct"/>
            </w:tblPrEx>
          </w:tblPrExChange>
        </w:tblPrEx>
        <w:trPr>
          <w:trHeight w:val="884"/>
          <w:trPrChange w:id="45" w:author="Xuan Yi" w:date="2024-05-17T16:36:00Z" w16du:dateUtc="2024-05-17T08:36:00Z">
            <w:trPr>
              <w:trHeight w:val="405"/>
            </w:trPr>
          </w:trPrChange>
        </w:trPr>
        <w:tc>
          <w:tcPr>
            <w:tcW w:w="407" w:type="pct"/>
            <w:vMerge/>
            <w:hideMark/>
            <w:tcPrChange w:id="46" w:author="Xuan Yi" w:date="2024-05-17T16:36:00Z" w16du:dateUtc="2024-05-17T08:36:00Z">
              <w:tcPr>
                <w:tcW w:w="407" w:type="pct"/>
                <w:vMerge/>
                <w:hideMark/>
              </w:tcPr>
            </w:tcPrChange>
          </w:tcPr>
          <w:p w14:paraId="756FF4F3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7" w:author="Xuan Yi" w:date="2024-05-17T16:36:00Z" w16du:dateUtc="2024-05-17T08:36:00Z">
                <w:pPr>
                  <w:jc w:val="center"/>
                </w:pPr>
              </w:pPrChange>
            </w:pPr>
          </w:p>
        </w:tc>
        <w:tc>
          <w:tcPr>
            <w:tcW w:w="349" w:type="pct"/>
            <w:vMerge/>
            <w:hideMark/>
            <w:tcPrChange w:id="48" w:author="Xuan Yi" w:date="2024-05-17T16:36:00Z" w16du:dateUtc="2024-05-17T08:36:00Z">
              <w:tcPr>
                <w:tcW w:w="349" w:type="pct"/>
                <w:gridSpan w:val="2"/>
                <w:vMerge/>
                <w:hideMark/>
              </w:tcPr>
            </w:tcPrChange>
          </w:tcPr>
          <w:p w14:paraId="631508C9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49" w:author="Xuan Yi" w:date="2024-05-17T16:36:00Z" w16du:dateUtc="2024-05-17T08:36:00Z">
                <w:pPr>
                  <w:jc w:val="center"/>
                </w:pPr>
              </w:pPrChange>
            </w:pPr>
          </w:p>
        </w:tc>
        <w:tc>
          <w:tcPr>
            <w:tcW w:w="661" w:type="pct"/>
            <w:shd w:val="clear" w:color="auto" w:fill="E7E6E6" w:themeFill="background2"/>
            <w:vAlign w:val="center"/>
            <w:hideMark/>
            <w:tcPrChange w:id="50" w:author="Xuan Yi" w:date="2024-05-17T16:36:00Z" w16du:dateUtc="2024-05-17T08:36:00Z">
              <w:tcPr>
                <w:tcW w:w="661" w:type="pct"/>
                <w:gridSpan w:val="2"/>
                <w:shd w:val="clear" w:color="auto" w:fill="E7E6E6" w:themeFill="background2"/>
                <w:vAlign w:val="center"/>
                <w:hideMark/>
              </w:tcPr>
            </w:tcPrChange>
          </w:tcPr>
          <w:p w14:paraId="38FEE043" w14:textId="4CA7BA2E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5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A</w:t>
            </w:r>
          </w:p>
        </w:tc>
        <w:tc>
          <w:tcPr>
            <w:tcW w:w="433" w:type="pct"/>
            <w:shd w:val="clear" w:color="auto" w:fill="E7E6E6" w:themeFill="background2"/>
            <w:noWrap/>
            <w:vAlign w:val="center"/>
            <w:hideMark/>
            <w:tcPrChange w:id="52" w:author="Xuan Yi" w:date="2024-05-17T16:36:00Z" w16du:dateUtc="2024-05-17T08:36:00Z">
              <w:tcPr>
                <w:tcW w:w="433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24EE2AA1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5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B</w:t>
            </w:r>
          </w:p>
        </w:tc>
        <w:tc>
          <w:tcPr>
            <w:tcW w:w="822" w:type="pct"/>
            <w:shd w:val="clear" w:color="auto" w:fill="E7E6E6" w:themeFill="background2"/>
            <w:noWrap/>
            <w:vAlign w:val="center"/>
            <w:hideMark/>
            <w:tcPrChange w:id="54" w:author="Xuan Yi" w:date="2024-05-17T16:36:00Z" w16du:dateUtc="2024-05-17T08:36:00Z">
              <w:tcPr>
                <w:tcW w:w="822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5FE6367B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5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C</w:t>
            </w:r>
          </w:p>
        </w:tc>
        <w:tc>
          <w:tcPr>
            <w:tcW w:w="393" w:type="pct"/>
            <w:shd w:val="clear" w:color="auto" w:fill="E7E6E6" w:themeFill="background2"/>
            <w:noWrap/>
            <w:vAlign w:val="center"/>
            <w:hideMark/>
            <w:tcPrChange w:id="56" w:author="Xuan Yi" w:date="2024-05-17T16:36:00Z" w16du:dateUtc="2024-05-17T08:36:00Z">
              <w:tcPr>
                <w:tcW w:w="393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1DC4FE47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57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D</w:t>
            </w:r>
          </w:p>
        </w:tc>
        <w:tc>
          <w:tcPr>
            <w:tcW w:w="436" w:type="pct"/>
            <w:shd w:val="clear" w:color="auto" w:fill="E7E6E6" w:themeFill="background2"/>
            <w:noWrap/>
            <w:vAlign w:val="center"/>
            <w:hideMark/>
            <w:tcPrChange w:id="58" w:author="Xuan Yi" w:date="2024-05-17T16:36:00Z" w16du:dateUtc="2024-05-17T08:36:00Z">
              <w:tcPr>
                <w:tcW w:w="433" w:type="pct"/>
                <w:gridSpan w:val="2"/>
                <w:shd w:val="clear" w:color="auto" w:fill="E7E6E6" w:themeFill="background2"/>
                <w:noWrap/>
                <w:vAlign w:val="center"/>
                <w:hideMark/>
              </w:tcPr>
            </w:tcPrChange>
          </w:tcPr>
          <w:p w14:paraId="295BAB5B" w14:textId="7777777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5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b/>
                <w:bCs/>
                <w:lang w:eastAsia="zh-CN"/>
              </w:rPr>
              <w:t>Lab E</w:t>
            </w:r>
          </w:p>
        </w:tc>
        <w:tc>
          <w:tcPr>
            <w:tcW w:w="752" w:type="pct"/>
            <w:shd w:val="clear" w:color="auto" w:fill="E7E6E6" w:themeFill="background2"/>
            <w:tcPrChange w:id="60" w:author="Xuan Yi" w:date="2024-05-17T16:36:00Z" w16du:dateUtc="2024-05-17T08:36:00Z">
              <w:tcPr>
                <w:tcW w:w="1504" w:type="pct"/>
                <w:gridSpan w:val="3"/>
                <w:shd w:val="clear" w:color="auto" w:fill="E7E6E6" w:themeFill="background2"/>
              </w:tcPr>
            </w:tcPrChange>
          </w:tcPr>
          <w:p w14:paraId="2CEB50FA" w14:textId="20FCDB9A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61" w:author="Xuan Yi" w:date="2024-05-17T16:36:00Z" w16du:dateUtc="2024-05-17T08:36:00Z">
                <w:pPr>
                  <w:jc w:val="center"/>
                </w:pPr>
              </w:pPrChange>
            </w:pPr>
            <w:ins w:id="62" w:author="Xuan Yi" w:date="2024-05-17T16:35:00Z" w16du:dateUtc="2024-05-17T08:35:00Z">
              <w:r w:rsidRPr="00DF2B55">
                <w:rPr>
                  <w:rFonts w:eastAsia="Heiti SC Light"/>
                  <w:b/>
                  <w:bCs/>
                  <w:lang w:eastAsia="zh-CN"/>
                </w:rPr>
                <w:t xml:space="preserve">Linear average in </w:t>
              </w:r>
              <w:proofErr w:type="spellStart"/>
              <w:r w:rsidRPr="00DF2B55">
                <w:rPr>
                  <w:rFonts w:eastAsia="Heiti SC Light"/>
                  <w:b/>
                  <w:bCs/>
                  <w:lang w:eastAsia="zh-CN"/>
                </w:rPr>
                <w:t>mW</w:t>
              </w:r>
            </w:ins>
            <w:proofErr w:type="spellEnd"/>
          </w:p>
        </w:tc>
        <w:tc>
          <w:tcPr>
            <w:tcW w:w="747" w:type="pct"/>
            <w:shd w:val="clear" w:color="auto" w:fill="E7E6E6" w:themeFill="background2"/>
            <w:tcPrChange w:id="63" w:author="Xuan Yi" w:date="2024-05-17T16:36:00Z" w16du:dateUtc="2024-05-17T08:36:00Z">
              <w:tcPr>
                <w:tcW w:w="1" w:type="pct"/>
                <w:shd w:val="clear" w:color="auto" w:fill="E7E6E6" w:themeFill="background2"/>
              </w:tcPr>
            </w:tcPrChange>
          </w:tcPr>
          <w:p w14:paraId="1D933E5C" w14:textId="70352B67" w:rsidR="00DF2B55" w:rsidRPr="001B7ADF" w:rsidRDefault="00DF2B55">
            <w:pPr>
              <w:spacing w:after="0"/>
              <w:jc w:val="center"/>
              <w:rPr>
                <w:rFonts w:eastAsia="Heiti SC Light"/>
                <w:b/>
                <w:bCs/>
                <w:lang w:eastAsia="zh-CN"/>
              </w:rPr>
              <w:pPrChange w:id="64" w:author="Xuan Yi" w:date="2024-05-17T16:36:00Z" w16du:dateUtc="2024-05-17T08:36:00Z">
                <w:pPr>
                  <w:jc w:val="center"/>
                </w:pPr>
              </w:pPrChange>
            </w:pPr>
            <w:ins w:id="65" w:author="Xuan Yi" w:date="2024-05-17T16:36:00Z" w16du:dateUtc="2024-05-17T08:36:00Z">
              <w:r w:rsidRPr="00DF2B55">
                <w:rPr>
                  <w:rFonts w:eastAsia="Heiti SC Light"/>
                  <w:b/>
                  <w:bCs/>
                  <w:lang w:eastAsia="zh-CN"/>
                </w:rPr>
                <w:t>Linear average in dB</w:t>
              </w:r>
            </w:ins>
          </w:p>
        </w:tc>
      </w:tr>
      <w:tr w:rsidR="000D694F" w:rsidRPr="001B7ADF" w14:paraId="33FD181D" w14:textId="34CC1E9F" w:rsidTr="000D694F">
        <w:tblPrEx>
          <w:tblW w:w="5000" w:type="pct"/>
          <w:tblPrExChange w:id="66" w:author="Xuan Yi" w:date="2024-05-17T16:37:00Z" w16du:dateUtc="2024-05-17T08:37:00Z">
            <w:tblPrEx>
              <w:tblW w:w="5000" w:type="pct"/>
            </w:tblPrEx>
          </w:tblPrExChange>
        </w:tblPrEx>
        <w:trPr>
          <w:trHeight w:val="283"/>
          <w:trPrChange w:id="67" w:author="Xuan Yi" w:date="2024-05-17T16:37:00Z" w16du:dateUtc="2024-05-17T08:37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68" w:author="Xuan Yi" w:date="2024-05-17T16:37:00Z" w16du:dateUtc="2024-05-17T08:37:00Z">
              <w:tcPr>
                <w:tcW w:w="407" w:type="pct"/>
                <w:noWrap/>
                <w:vAlign w:val="center"/>
                <w:hideMark/>
              </w:tcPr>
            </w:tcPrChange>
          </w:tcPr>
          <w:p w14:paraId="1D0FBC7F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6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1</w:t>
            </w:r>
          </w:p>
        </w:tc>
        <w:tc>
          <w:tcPr>
            <w:tcW w:w="349" w:type="pct"/>
            <w:noWrap/>
            <w:vAlign w:val="center"/>
            <w:hideMark/>
            <w:tcPrChange w:id="70" w:author="Xuan Yi" w:date="2024-05-17T16:37:00Z" w16du:dateUtc="2024-05-17T08:37:00Z">
              <w:tcPr>
                <w:tcW w:w="349" w:type="pct"/>
                <w:gridSpan w:val="2"/>
                <w:noWrap/>
                <w:vAlign w:val="center"/>
                <w:hideMark/>
              </w:tcPr>
            </w:tcPrChange>
          </w:tcPr>
          <w:p w14:paraId="7FBF1C10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  <w:tcPrChange w:id="72" w:author="Xuan Yi" w:date="2024-05-17T16:37:00Z" w16du:dateUtc="2024-05-17T08:37:00Z">
              <w:tcPr>
                <w:tcW w:w="661" w:type="pct"/>
                <w:gridSpan w:val="2"/>
                <w:noWrap/>
                <w:vAlign w:val="center"/>
                <w:hideMark/>
              </w:tcPr>
            </w:tcPrChange>
          </w:tcPr>
          <w:p w14:paraId="61A4A066" w14:textId="4F4A30EA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 xml:space="preserve">-104.97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  <w:tcPrChange w:id="74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03AA5C60" w14:textId="4110F39E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-101.79</w:t>
            </w:r>
          </w:p>
        </w:tc>
        <w:tc>
          <w:tcPr>
            <w:tcW w:w="822" w:type="pct"/>
            <w:noWrap/>
            <w:vAlign w:val="center"/>
            <w:hideMark/>
            <w:tcPrChange w:id="76" w:author="Xuan Yi" w:date="2024-05-17T16:37:00Z" w16du:dateUtc="2024-05-17T08:37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39A670E5" w14:textId="425EC998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7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-100.64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  <w:tcPrChange w:id="78" w:author="Xuan Yi" w:date="2024-05-17T16:37:00Z" w16du:dateUtc="2024-05-17T08:37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4145C680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7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  <w:tcPrChange w:id="80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2CDCF704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752" w:type="pct"/>
            <w:vAlign w:val="center"/>
            <w:tcPrChange w:id="82" w:author="Xuan Yi" w:date="2024-05-17T16:37:00Z" w16du:dateUtc="2024-05-17T08:37:00Z">
              <w:tcPr>
                <w:tcW w:w="1504" w:type="pct"/>
                <w:gridSpan w:val="3"/>
              </w:tcPr>
            </w:tcPrChange>
          </w:tcPr>
          <w:p w14:paraId="1FDA8AB4" w14:textId="0C4DFF16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3" w:author="Xuan Yi" w:date="2024-05-17T16:36:00Z" w16du:dateUtc="2024-05-17T08:36:00Z">
                <w:pPr>
                  <w:jc w:val="center"/>
                </w:pPr>
              </w:pPrChange>
            </w:pPr>
            <w:ins w:id="84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-101.79 </w:t>
              </w:r>
            </w:ins>
          </w:p>
        </w:tc>
        <w:tc>
          <w:tcPr>
            <w:tcW w:w="747" w:type="pct"/>
            <w:vAlign w:val="bottom"/>
            <w:tcPrChange w:id="85" w:author="Xuan Yi" w:date="2024-05-17T16:37:00Z" w16du:dateUtc="2024-05-17T08:37:00Z">
              <w:tcPr>
                <w:tcW w:w="1" w:type="pct"/>
              </w:tcPr>
            </w:tcPrChange>
          </w:tcPr>
          <w:p w14:paraId="15BF9361" w14:textId="3E0EE874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86" w:author="Xuan Yi" w:date="2024-05-17T16:36:00Z" w16du:dateUtc="2024-05-17T08:36:00Z">
                <w:pPr>
                  <w:jc w:val="center"/>
                </w:pPr>
              </w:pPrChange>
            </w:pPr>
            <w:ins w:id="87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-101.79 </w:t>
              </w:r>
            </w:ins>
          </w:p>
        </w:tc>
      </w:tr>
      <w:tr w:rsidR="000D694F" w:rsidRPr="001B7ADF" w14:paraId="7F6E71F1" w14:textId="7185AD01" w:rsidTr="000D694F">
        <w:tblPrEx>
          <w:tblW w:w="5000" w:type="pct"/>
          <w:tblPrExChange w:id="88" w:author="Xuan Yi" w:date="2024-05-17T16:37:00Z" w16du:dateUtc="2024-05-17T08:37:00Z">
            <w:tblPrEx>
              <w:tblW w:w="5000" w:type="pct"/>
            </w:tblPrEx>
          </w:tblPrExChange>
        </w:tblPrEx>
        <w:trPr>
          <w:trHeight w:val="283"/>
          <w:trPrChange w:id="89" w:author="Xuan Yi" w:date="2024-05-17T16:37:00Z" w16du:dateUtc="2024-05-17T08:37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90" w:author="Xuan Yi" w:date="2024-05-17T16:37:00Z" w16du:dateUtc="2024-05-17T08:37:00Z">
              <w:tcPr>
                <w:tcW w:w="407" w:type="pct"/>
                <w:noWrap/>
                <w:vAlign w:val="center"/>
                <w:hideMark/>
              </w:tcPr>
            </w:tcPrChange>
          </w:tcPr>
          <w:p w14:paraId="0F92EB34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2</w:t>
            </w:r>
          </w:p>
        </w:tc>
        <w:tc>
          <w:tcPr>
            <w:tcW w:w="349" w:type="pct"/>
            <w:noWrap/>
            <w:vAlign w:val="center"/>
            <w:hideMark/>
            <w:tcPrChange w:id="92" w:author="Xuan Yi" w:date="2024-05-17T16:37:00Z" w16du:dateUtc="2024-05-17T08:37:00Z">
              <w:tcPr>
                <w:tcW w:w="349" w:type="pct"/>
                <w:gridSpan w:val="2"/>
                <w:noWrap/>
                <w:vAlign w:val="center"/>
                <w:hideMark/>
              </w:tcPr>
            </w:tcPrChange>
          </w:tcPr>
          <w:p w14:paraId="1255D521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  <w:tcPrChange w:id="94" w:author="Xuan Yi" w:date="2024-05-17T16:37:00Z" w16du:dateUtc="2024-05-17T08:37:00Z">
              <w:tcPr>
                <w:tcW w:w="661" w:type="pct"/>
                <w:gridSpan w:val="2"/>
                <w:noWrap/>
                <w:vAlign w:val="center"/>
                <w:hideMark/>
              </w:tcPr>
            </w:tcPrChange>
          </w:tcPr>
          <w:p w14:paraId="01DDFF0D" w14:textId="496893DA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-108.56</w:t>
            </w:r>
            <w:r>
              <w:rPr>
                <w:rFonts w:eastAsia="Heiti SC Light" w:hint="eastAsia"/>
                <w:lang w:eastAsia="zh-CN"/>
              </w:rPr>
              <w:t xml:space="preserve"> (top)</w:t>
            </w:r>
          </w:p>
        </w:tc>
        <w:tc>
          <w:tcPr>
            <w:tcW w:w="433" w:type="pct"/>
            <w:noWrap/>
            <w:vAlign w:val="center"/>
            <w:hideMark/>
            <w:tcPrChange w:id="96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3C8E41B5" w14:textId="4BFCDE8C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7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-104.92</w:t>
            </w:r>
          </w:p>
        </w:tc>
        <w:tc>
          <w:tcPr>
            <w:tcW w:w="822" w:type="pct"/>
            <w:noWrap/>
            <w:vAlign w:val="center"/>
            <w:hideMark/>
            <w:tcPrChange w:id="98" w:author="Xuan Yi" w:date="2024-05-17T16:37:00Z" w16du:dateUtc="2024-05-17T08:37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387B8823" w14:textId="3EF27E38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9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-103.87</w:t>
            </w:r>
            <w:r>
              <w:rPr>
                <w:rFonts w:eastAsia="Heiti SC Light" w:hint="eastAsia"/>
                <w:lang w:eastAsia="zh-CN"/>
              </w:rPr>
              <w:t xml:space="preserve"> (bottom)</w:t>
            </w:r>
          </w:p>
        </w:tc>
        <w:tc>
          <w:tcPr>
            <w:tcW w:w="393" w:type="pct"/>
            <w:noWrap/>
            <w:vAlign w:val="center"/>
            <w:hideMark/>
            <w:tcPrChange w:id="100" w:author="Xuan Yi" w:date="2024-05-17T16:37:00Z" w16du:dateUtc="2024-05-17T08:37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762266DA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  <w:tcPrChange w:id="102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20D0A59E" w14:textId="77E1109E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-105.41</w:t>
            </w:r>
          </w:p>
        </w:tc>
        <w:tc>
          <w:tcPr>
            <w:tcW w:w="752" w:type="pct"/>
            <w:vAlign w:val="bottom"/>
            <w:tcPrChange w:id="104" w:author="Xuan Yi" w:date="2024-05-17T16:37:00Z" w16du:dateUtc="2024-05-17T08:37:00Z">
              <w:tcPr>
                <w:tcW w:w="1504" w:type="pct"/>
                <w:gridSpan w:val="3"/>
              </w:tcPr>
            </w:tcPrChange>
          </w:tcPr>
          <w:p w14:paraId="2E04FBE6" w14:textId="273FADB6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5" w:author="Xuan Yi" w:date="2024-05-17T16:36:00Z" w16du:dateUtc="2024-05-17T08:36:00Z">
                <w:pPr>
                  <w:jc w:val="center"/>
                </w:pPr>
              </w:pPrChange>
            </w:pPr>
            <w:ins w:id="106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-105.16 </w:t>
              </w:r>
            </w:ins>
          </w:p>
        </w:tc>
        <w:tc>
          <w:tcPr>
            <w:tcW w:w="747" w:type="pct"/>
            <w:vAlign w:val="bottom"/>
            <w:tcPrChange w:id="107" w:author="Xuan Yi" w:date="2024-05-17T16:37:00Z" w16du:dateUtc="2024-05-17T08:37:00Z">
              <w:tcPr>
                <w:tcW w:w="1" w:type="pct"/>
              </w:tcPr>
            </w:tcPrChange>
          </w:tcPr>
          <w:p w14:paraId="304AE51E" w14:textId="5CF88BFF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08" w:author="Xuan Yi" w:date="2024-05-17T16:36:00Z" w16du:dateUtc="2024-05-17T08:36:00Z">
                <w:pPr>
                  <w:jc w:val="center"/>
                </w:pPr>
              </w:pPrChange>
            </w:pPr>
            <w:ins w:id="109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-105.17 </w:t>
              </w:r>
            </w:ins>
          </w:p>
        </w:tc>
      </w:tr>
      <w:tr w:rsidR="000D694F" w:rsidRPr="001B7ADF" w14:paraId="2E51B041" w14:textId="44447D26" w:rsidTr="000D694F">
        <w:tblPrEx>
          <w:tblW w:w="5000" w:type="pct"/>
          <w:tblPrExChange w:id="110" w:author="Xuan Yi" w:date="2024-05-17T16:37:00Z" w16du:dateUtc="2024-05-17T08:37:00Z">
            <w:tblPrEx>
              <w:tblW w:w="5000" w:type="pct"/>
            </w:tblPrEx>
          </w:tblPrExChange>
        </w:tblPrEx>
        <w:trPr>
          <w:trHeight w:val="283"/>
          <w:trPrChange w:id="111" w:author="Xuan Yi" w:date="2024-05-17T16:37:00Z" w16du:dateUtc="2024-05-17T08:37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112" w:author="Xuan Yi" w:date="2024-05-17T16:37:00Z" w16du:dateUtc="2024-05-17T08:37:00Z">
              <w:tcPr>
                <w:tcW w:w="407" w:type="pct"/>
                <w:noWrap/>
                <w:vAlign w:val="center"/>
                <w:hideMark/>
              </w:tcPr>
            </w:tcPrChange>
          </w:tcPr>
          <w:p w14:paraId="4B1618B2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3</w:t>
            </w:r>
          </w:p>
        </w:tc>
        <w:tc>
          <w:tcPr>
            <w:tcW w:w="349" w:type="pct"/>
            <w:noWrap/>
            <w:vAlign w:val="center"/>
            <w:hideMark/>
            <w:tcPrChange w:id="114" w:author="Xuan Yi" w:date="2024-05-17T16:37:00Z" w16du:dateUtc="2024-05-17T08:37:00Z">
              <w:tcPr>
                <w:tcW w:w="349" w:type="pct"/>
                <w:gridSpan w:val="2"/>
                <w:noWrap/>
                <w:vAlign w:val="center"/>
                <w:hideMark/>
              </w:tcPr>
            </w:tcPrChange>
          </w:tcPr>
          <w:p w14:paraId="29BE3F1B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  <w:tcPrChange w:id="116" w:author="Xuan Yi" w:date="2024-05-17T16:37:00Z" w16du:dateUtc="2024-05-17T08:37:00Z">
              <w:tcPr>
                <w:tcW w:w="661" w:type="pct"/>
                <w:gridSpan w:val="2"/>
                <w:noWrap/>
                <w:vAlign w:val="center"/>
                <w:hideMark/>
              </w:tcPr>
            </w:tcPrChange>
          </w:tcPr>
          <w:p w14:paraId="0287AB81" w14:textId="48021994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7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 xml:space="preserve">-105.40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433" w:type="pct"/>
            <w:noWrap/>
            <w:vAlign w:val="center"/>
            <w:hideMark/>
            <w:tcPrChange w:id="118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29CB2C49" w14:textId="10477B48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19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-101.92</w:t>
            </w:r>
          </w:p>
        </w:tc>
        <w:tc>
          <w:tcPr>
            <w:tcW w:w="822" w:type="pct"/>
            <w:noWrap/>
            <w:vAlign w:val="center"/>
            <w:hideMark/>
            <w:tcPrChange w:id="120" w:author="Xuan Yi" w:date="2024-05-17T16:37:00Z" w16du:dateUtc="2024-05-17T08:37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726EBDBE" w14:textId="52277798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21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 xml:space="preserve">-101.22 </w:t>
            </w:r>
            <w:r>
              <w:rPr>
                <w:rFonts w:eastAsia="Heiti SC Light" w:hint="eastAsia"/>
                <w:lang w:eastAsia="zh-CN"/>
              </w:rPr>
              <w:t>(bottom)</w:t>
            </w:r>
          </w:p>
        </w:tc>
        <w:tc>
          <w:tcPr>
            <w:tcW w:w="393" w:type="pct"/>
            <w:noWrap/>
            <w:vAlign w:val="center"/>
            <w:hideMark/>
            <w:tcPrChange w:id="122" w:author="Xuan Yi" w:date="2024-05-17T16:37:00Z" w16du:dateUtc="2024-05-17T08:37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1D720EF9" w14:textId="77777777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2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  <w:tcPrChange w:id="124" w:author="Xuan Yi" w:date="2024-05-17T16:37:00Z" w16du:dateUtc="2024-05-17T08:37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3BB51E21" w14:textId="215132A1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2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-103.31</w:t>
            </w:r>
          </w:p>
        </w:tc>
        <w:tc>
          <w:tcPr>
            <w:tcW w:w="752" w:type="pct"/>
            <w:vAlign w:val="bottom"/>
            <w:tcPrChange w:id="126" w:author="Xuan Yi" w:date="2024-05-17T16:37:00Z" w16du:dateUtc="2024-05-17T08:37:00Z">
              <w:tcPr>
                <w:tcW w:w="1504" w:type="pct"/>
                <w:gridSpan w:val="3"/>
              </w:tcPr>
            </w:tcPrChange>
          </w:tcPr>
          <w:p w14:paraId="11C77FB1" w14:textId="50F7D3DE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27" w:author="Xuan Yi" w:date="2024-05-17T16:36:00Z" w16du:dateUtc="2024-05-17T08:36:00Z">
                <w:pPr>
                  <w:jc w:val="center"/>
                </w:pPr>
              </w:pPrChange>
            </w:pPr>
            <w:ins w:id="128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-102.56 </w:t>
              </w:r>
            </w:ins>
          </w:p>
        </w:tc>
        <w:tc>
          <w:tcPr>
            <w:tcW w:w="747" w:type="pct"/>
            <w:vAlign w:val="bottom"/>
            <w:tcPrChange w:id="129" w:author="Xuan Yi" w:date="2024-05-17T16:37:00Z" w16du:dateUtc="2024-05-17T08:37:00Z">
              <w:tcPr>
                <w:tcW w:w="1" w:type="pct"/>
              </w:tcPr>
            </w:tcPrChange>
          </w:tcPr>
          <w:p w14:paraId="1281FF10" w14:textId="461F9804" w:rsidR="000D694F" w:rsidRPr="001B7ADF" w:rsidRDefault="000D694F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0" w:author="Xuan Yi" w:date="2024-05-17T16:36:00Z" w16du:dateUtc="2024-05-17T08:36:00Z">
                <w:pPr>
                  <w:jc w:val="center"/>
                </w:pPr>
              </w:pPrChange>
            </w:pPr>
            <w:ins w:id="131" w:author="Xuan Yi" w:date="2024-05-17T16:37:00Z" w16du:dateUtc="2024-05-17T08:37:00Z">
              <w:r w:rsidRPr="000D694F">
                <w:rPr>
                  <w:rFonts w:eastAsia="Heiti SC Light"/>
                  <w:lang w:eastAsia="zh-CN"/>
                </w:rPr>
                <w:t xml:space="preserve">-102.61 </w:t>
              </w:r>
            </w:ins>
          </w:p>
        </w:tc>
      </w:tr>
      <w:tr w:rsidR="006C63DB" w:rsidRPr="001B7ADF" w14:paraId="7C8BA0FF" w14:textId="2022BDA4" w:rsidTr="000D694F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0EE38668" w14:textId="77777777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2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PAD 4</w:t>
            </w:r>
          </w:p>
        </w:tc>
        <w:tc>
          <w:tcPr>
            <w:tcW w:w="349" w:type="pct"/>
            <w:noWrap/>
            <w:vAlign w:val="center"/>
            <w:hideMark/>
          </w:tcPr>
          <w:p w14:paraId="49A8009F" w14:textId="77777777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3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n257</w:t>
            </w:r>
          </w:p>
        </w:tc>
        <w:tc>
          <w:tcPr>
            <w:tcW w:w="661" w:type="pct"/>
            <w:noWrap/>
            <w:vAlign w:val="center"/>
            <w:hideMark/>
          </w:tcPr>
          <w:p w14:paraId="4D2CC07B" w14:textId="43100A2D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4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-108.76</w:t>
            </w:r>
          </w:p>
        </w:tc>
        <w:tc>
          <w:tcPr>
            <w:tcW w:w="433" w:type="pct"/>
            <w:noWrap/>
            <w:vAlign w:val="center"/>
            <w:hideMark/>
          </w:tcPr>
          <w:p w14:paraId="48E11E07" w14:textId="59634952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5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-105.80</w:t>
            </w:r>
          </w:p>
        </w:tc>
        <w:tc>
          <w:tcPr>
            <w:tcW w:w="822" w:type="pct"/>
            <w:noWrap/>
            <w:vAlign w:val="center"/>
            <w:hideMark/>
          </w:tcPr>
          <w:p w14:paraId="7F49C93B" w14:textId="5100BAFC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6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-104.59</w:t>
            </w:r>
          </w:p>
        </w:tc>
        <w:tc>
          <w:tcPr>
            <w:tcW w:w="393" w:type="pct"/>
            <w:noWrap/>
            <w:vAlign w:val="center"/>
            <w:hideMark/>
          </w:tcPr>
          <w:p w14:paraId="4CB9E2B4" w14:textId="77777777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7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6" w:type="pct"/>
            <w:noWrap/>
            <w:vAlign w:val="center"/>
            <w:hideMark/>
          </w:tcPr>
          <w:p w14:paraId="123B006A" w14:textId="24123A7A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8" w:author="Xuan Yi" w:date="2024-05-17T16:36:00Z" w16du:dateUtc="2024-05-17T08:36:00Z">
                <w:pPr>
                  <w:jc w:val="center"/>
                </w:pPr>
              </w:pPrChange>
            </w:pPr>
            <w:r w:rsidRPr="001B7ADF">
              <w:rPr>
                <w:rFonts w:eastAsia="Heiti SC Light"/>
                <w:lang w:eastAsia="zh-CN"/>
              </w:rPr>
              <w:t>-106.01</w:t>
            </w:r>
          </w:p>
        </w:tc>
        <w:tc>
          <w:tcPr>
            <w:tcW w:w="1499" w:type="pct"/>
            <w:gridSpan w:val="2"/>
          </w:tcPr>
          <w:p w14:paraId="6FD1F239" w14:textId="191D4797" w:rsidR="006C63DB" w:rsidRPr="001B7ADF" w:rsidRDefault="006C63DB">
            <w:pPr>
              <w:spacing w:after="0"/>
              <w:jc w:val="center"/>
              <w:rPr>
                <w:rFonts w:eastAsia="Heiti SC Light"/>
                <w:lang w:eastAsia="zh-CN"/>
              </w:rPr>
              <w:pPrChange w:id="139" w:author="Xuan Yi" w:date="2024-05-17T16:36:00Z" w16du:dateUtc="2024-05-17T08:36:00Z">
                <w:pPr>
                  <w:jc w:val="center"/>
                </w:pPr>
              </w:pPrChange>
            </w:pPr>
            <w:r w:rsidRPr="006C63DB">
              <w:rPr>
                <w:rFonts w:eastAsia="Heiti SC Light"/>
                <w:lang w:eastAsia="zh-CN"/>
              </w:rPr>
              <w:t>For n257, cannot be included</w:t>
            </w:r>
          </w:p>
        </w:tc>
      </w:tr>
    </w:tbl>
    <w:p w14:paraId="5005576B" w14:textId="77777777" w:rsidR="0021490F" w:rsidRDefault="0021490F" w:rsidP="001D56C6">
      <w:pPr>
        <w:jc w:val="both"/>
        <w:rPr>
          <w:ins w:id="140" w:author="Xuan Yi" w:date="2024-05-18T21:25:00Z" w16du:dateUtc="2024-05-18T13:25:00Z"/>
          <w:rFonts w:eastAsia="Heiti SC Light"/>
          <w:bCs/>
          <w:lang w:eastAsia="zh-CN"/>
        </w:rPr>
      </w:pPr>
    </w:p>
    <w:p w14:paraId="0DE69FB4" w14:textId="6A1058F6" w:rsidR="00777D30" w:rsidRDefault="00777D30" w:rsidP="00777D30">
      <w:pPr>
        <w:jc w:val="center"/>
        <w:rPr>
          <w:ins w:id="141" w:author="Xuan Yi" w:date="2024-05-18T21:25:00Z" w16du:dateUtc="2024-05-18T13:25:00Z"/>
          <w:rFonts w:eastAsia="Heiti SC Light" w:hint="eastAsia"/>
          <w:lang w:eastAsia="zh-CN"/>
        </w:rPr>
      </w:pPr>
      <w:ins w:id="142" w:author="Xuan Yi" w:date="2024-05-18T21:25:00Z" w16du:dateUtc="2024-05-18T13:25:00Z">
        <w:r>
          <w:rPr>
            <w:rFonts w:eastAsia="Heiti SC Light" w:hint="eastAsia"/>
            <w:lang w:eastAsia="zh-CN"/>
          </w:rPr>
          <w:t>Table 1 (</w:t>
        </w:r>
        <w:r>
          <w:rPr>
            <w:rFonts w:eastAsia="Heiti SC Light" w:hint="eastAsia"/>
            <w:lang w:eastAsia="zh-CN"/>
          </w:rPr>
          <w:t>b</w:t>
        </w:r>
        <w:r>
          <w:rPr>
            <w:rFonts w:eastAsia="Heiti SC Light" w:hint="eastAsia"/>
            <w:lang w:eastAsia="zh-CN"/>
          </w:rPr>
          <w:t xml:space="preserve">). Average values of PAD </w:t>
        </w:r>
        <w:r>
          <w:rPr>
            <w:rFonts w:eastAsia="Heiti SC Light"/>
            <w:lang w:eastAsia="zh-CN"/>
          </w:rPr>
          <w:t>measurement</w:t>
        </w:r>
        <w:r>
          <w:rPr>
            <w:rFonts w:eastAsia="Heiti SC Light" w:hint="eastAsia"/>
            <w:lang w:eastAsia="zh-CN"/>
          </w:rPr>
          <w:t xml:space="preserve"> </w:t>
        </w:r>
        <w:r>
          <w:rPr>
            <w:rFonts w:eastAsia="Heiti SC Light"/>
            <w:lang w:eastAsia="zh-CN"/>
          </w:rPr>
          <w:t>results</w:t>
        </w:r>
        <w:r>
          <w:rPr>
            <w:rFonts w:eastAsia="Heiti SC Light" w:hint="eastAsia"/>
            <w:lang w:eastAsia="zh-CN"/>
          </w:rPr>
          <w:t xml:space="preserve"> (with Lab A</w:t>
        </w:r>
        <w:r>
          <w:rPr>
            <w:rFonts w:eastAsia="Heiti SC Light"/>
            <w:lang w:eastAsia="zh-CN"/>
          </w:rPr>
          <w:t>’</w:t>
        </w:r>
        <w:r>
          <w:rPr>
            <w:rFonts w:eastAsia="Heiti SC Light" w:hint="eastAsia"/>
            <w:lang w:eastAsia="zh-CN"/>
          </w:rPr>
          <w:t xml:space="preserve">s </w:t>
        </w:r>
      </w:ins>
      <w:ins w:id="143" w:author="Xuan Yi" w:date="2024-05-18T21:26:00Z" w16du:dateUtc="2024-05-18T13:26:00Z">
        <w:r w:rsidR="0029009D">
          <w:rPr>
            <w:rFonts w:eastAsia="Heiti SC Light" w:hint="eastAsia"/>
            <w:lang w:eastAsia="zh-CN"/>
          </w:rPr>
          <w:t>corrected</w:t>
        </w:r>
      </w:ins>
      <w:ins w:id="144" w:author="Xuan Yi" w:date="2024-05-18T21:25:00Z" w16du:dateUtc="2024-05-18T13:25:00Z">
        <w:r>
          <w:rPr>
            <w:rFonts w:eastAsia="Heiti SC Light" w:hint="eastAsia"/>
            <w:lang w:eastAsia="zh-CN"/>
          </w:rPr>
          <w:t xml:space="preserve"> data)</w:t>
        </w:r>
      </w:ins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83"/>
        <w:gridCol w:w="672"/>
        <w:gridCol w:w="1273"/>
        <w:gridCol w:w="834"/>
        <w:gridCol w:w="1583"/>
        <w:gridCol w:w="757"/>
        <w:gridCol w:w="1273"/>
        <w:gridCol w:w="1092"/>
        <w:gridCol w:w="1361"/>
        <w:tblGridChange w:id="145">
          <w:tblGrid>
            <w:gridCol w:w="783"/>
            <w:gridCol w:w="672"/>
            <w:gridCol w:w="1272"/>
            <w:gridCol w:w="1"/>
            <w:gridCol w:w="832"/>
            <w:gridCol w:w="2"/>
            <w:gridCol w:w="1581"/>
            <w:gridCol w:w="2"/>
            <w:gridCol w:w="754"/>
            <w:gridCol w:w="3"/>
            <w:gridCol w:w="1269"/>
            <w:gridCol w:w="4"/>
            <w:gridCol w:w="1088"/>
            <w:gridCol w:w="4"/>
            <w:gridCol w:w="1361"/>
          </w:tblGrid>
        </w:tblGridChange>
      </w:tblGrid>
      <w:tr w:rsidR="0029009D" w:rsidRPr="001B7ADF" w14:paraId="3731738B" w14:textId="77777777" w:rsidTr="00956AA1">
        <w:trPr>
          <w:trHeight w:val="431"/>
          <w:ins w:id="146" w:author="Xuan Yi" w:date="2024-05-18T21:25:00Z" w16du:dateUtc="2024-05-18T13:25:00Z"/>
        </w:trPr>
        <w:tc>
          <w:tcPr>
            <w:tcW w:w="407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63896E71" w14:textId="77777777" w:rsidR="00777D30" w:rsidRPr="001B7ADF" w:rsidRDefault="00777D30" w:rsidP="00763545">
            <w:pPr>
              <w:spacing w:after="0"/>
              <w:jc w:val="center"/>
              <w:rPr>
                <w:ins w:id="147" w:author="Xuan Yi" w:date="2024-05-18T21:25:00Z" w16du:dateUtc="2024-05-18T13:25:00Z"/>
                <w:rFonts w:eastAsia="Heiti SC Light"/>
                <w:b/>
                <w:bCs/>
                <w:lang w:val="en-US" w:eastAsia="zh-CN"/>
              </w:rPr>
            </w:pPr>
            <w:ins w:id="148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Device</w:t>
              </w:r>
            </w:ins>
          </w:p>
        </w:tc>
        <w:tc>
          <w:tcPr>
            <w:tcW w:w="349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2A5ED748" w14:textId="77777777" w:rsidR="00777D30" w:rsidRPr="001B7ADF" w:rsidRDefault="00777D30" w:rsidP="00763545">
            <w:pPr>
              <w:spacing w:after="0"/>
              <w:jc w:val="center"/>
              <w:rPr>
                <w:ins w:id="149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50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Band</w:t>
              </w:r>
            </w:ins>
          </w:p>
        </w:tc>
        <w:tc>
          <w:tcPr>
            <w:tcW w:w="2968" w:type="pct"/>
            <w:gridSpan w:val="5"/>
            <w:shd w:val="clear" w:color="auto" w:fill="E7E6E6" w:themeFill="background2"/>
            <w:noWrap/>
            <w:vAlign w:val="center"/>
            <w:hideMark/>
          </w:tcPr>
          <w:p w14:paraId="1375A872" w14:textId="77777777" w:rsidR="00777D30" w:rsidRPr="001B7ADF" w:rsidRDefault="00777D30" w:rsidP="00763545">
            <w:pPr>
              <w:spacing w:after="0"/>
              <w:jc w:val="center"/>
              <w:rPr>
                <w:ins w:id="151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52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MASC</w:t>
              </w:r>
              <w:r w:rsidRPr="001B7ADF">
                <w:rPr>
                  <w:rFonts w:eastAsia="Heiti SC Light"/>
                  <w:b/>
                  <w:bCs/>
                  <w:vertAlign w:val="subscript"/>
                  <w:lang w:eastAsia="zh-CN"/>
                </w:rPr>
                <w:t>70</w:t>
              </w:r>
              <w:r w:rsidRPr="001B7ADF">
                <w:rPr>
                  <w:rFonts w:eastAsia="Heiti SC Light"/>
                  <w:b/>
                  <w:bCs/>
                  <w:lang w:eastAsia="zh-CN"/>
                </w:rPr>
                <w:t xml:space="preserve"> measurement result [dBm/120kHz]</w:t>
              </w:r>
            </w:ins>
          </w:p>
        </w:tc>
        <w:tc>
          <w:tcPr>
            <w:tcW w:w="1276" w:type="pct"/>
            <w:gridSpan w:val="2"/>
            <w:shd w:val="clear" w:color="auto" w:fill="E7E6E6" w:themeFill="background2"/>
          </w:tcPr>
          <w:p w14:paraId="23CBD53D" w14:textId="77777777" w:rsidR="00777D30" w:rsidRPr="001B7ADF" w:rsidRDefault="00777D30" w:rsidP="00763545">
            <w:pPr>
              <w:spacing w:after="0"/>
              <w:jc w:val="center"/>
              <w:rPr>
                <w:ins w:id="153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54" w:author="Xuan Yi" w:date="2024-05-18T21:25:00Z" w16du:dateUtc="2024-05-18T13:25:00Z">
              <w:r>
                <w:rPr>
                  <w:rFonts w:eastAsia="Heiti SC Light" w:hint="eastAsia"/>
                  <w:b/>
                  <w:bCs/>
                  <w:lang w:eastAsia="zh-CN"/>
                </w:rPr>
                <w:t xml:space="preserve">Average values </w:t>
              </w:r>
              <w:r w:rsidRPr="001B7ADF">
                <w:rPr>
                  <w:rFonts w:eastAsia="Heiti SC Light"/>
                  <w:b/>
                  <w:bCs/>
                  <w:lang w:eastAsia="zh-CN"/>
                </w:rPr>
                <w:t>[dBm/120kHz]</w:t>
              </w:r>
            </w:ins>
          </w:p>
        </w:tc>
      </w:tr>
      <w:tr w:rsidR="0029009D" w:rsidRPr="001B7ADF" w14:paraId="78792784" w14:textId="77777777" w:rsidTr="00956AA1">
        <w:trPr>
          <w:trHeight w:val="884"/>
          <w:ins w:id="155" w:author="Xuan Yi" w:date="2024-05-18T21:25:00Z" w16du:dateUtc="2024-05-18T13:25:00Z"/>
        </w:trPr>
        <w:tc>
          <w:tcPr>
            <w:tcW w:w="407" w:type="pct"/>
            <w:vMerge/>
            <w:hideMark/>
          </w:tcPr>
          <w:p w14:paraId="3423E18D" w14:textId="77777777" w:rsidR="00777D30" w:rsidRPr="001B7ADF" w:rsidRDefault="00777D30" w:rsidP="00763545">
            <w:pPr>
              <w:spacing w:after="0"/>
              <w:jc w:val="center"/>
              <w:rPr>
                <w:ins w:id="156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349" w:type="pct"/>
            <w:vMerge/>
            <w:hideMark/>
          </w:tcPr>
          <w:p w14:paraId="5F909BD0" w14:textId="77777777" w:rsidR="00777D30" w:rsidRPr="001B7ADF" w:rsidRDefault="00777D30" w:rsidP="00763545">
            <w:pPr>
              <w:spacing w:after="0"/>
              <w:jc w:val="center"/>
              <w:rPr>
                <w:ins w:id="157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661" w:type="pct"/>
            <w:shd w:val="clear" w:color="auto" w:fill="E7E6E6" w:themeFill="background2"/>
            <w:vAlign w:val="center"/>
            <w:hideMark/>
          </w:tcPr>
          <w:p w14:paraId="49B6603D" w14:textId="77777777" w:rsidR="00777D30" w:rsidRPr="001B7ADF" w:rsidRDefault="00777D30" w:rsidP="00763545">
            <w:pPr>
              <w:spacing w:after="0"/>
              <w:jc w:val="center"/>
              <w:rPr>
                <w:ins w:id="158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59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Lab A</w:t>
              </w:r>
            </w:ins>
          </w:p>
        </w:tc>
        <w:tc>
          <w:tcPr>
            <w:tcW w:w="433" w:type="pct"/>
            <w:shd w:val="clear" w:color="auto" w:fill="E7E6E6" w:themeFill="background2"/>
            <w:noWrap/>
            <w:vAlign w:val="center"/>
            <w:hideMark/>
          </w:tcPr>
          <w:p w14:paraId="7496F0A7" w14:textId="77777777" w:rsidR="00777D30" w:rsidRPr="001B7ADF" w:rsidRDefault="00777D30" w:rsidP="00763545">
            <w:pPr>
              <w:spacing w:after="0"/>
              <w:jc w:val="center"/>
              <w:rPr>
                <w:ins w:id="160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61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Lab B</w:t>
              </w:r>
            </w:ins>
          </w:p>
        </w:tc>
        <w:tc>
          <w:tcPr>
            <w:tcW w:w="822" w:type="pct"/>
            <w:shd w:val="clear" w:color="auto" w:fill="E7E6E6" w:themeFill="background2"/>
            <w:noWrap/>
            <w:vAlign w:val="center"/>
            <w:hideMark/>
          </w:tcPr>
          <w:p w14:paraId="5D9B3778" w14:textId="77777777" w:rsidR="00777D30" w:rsidRPr="001B7ADF" w:rsidRDefault="00777D30" w:rsidP="00763545">
            <w:pPr>
              <w:spacing w:after="0"/>
              <w:jc w:val="center"/>
              <w:rPr>
                <w:ins w:id="162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63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Lab C</w:t>
              </w:r>
            </w:ins>
          </w:p>
        </w:tc>
        <w:tc>
          <w:tcPr>
            <w:tcW w:w="393" w:type="pct"/>
            <w:shd w:val="clear" w:color="auto" w:fill="E7E6E6" w:themeFill="background2"/>
            <w:noWrap/>
            <w:vAlign w:val="center"/>
            <w:hideMark/>
          </w:tcPr>
          <w:p w14:paraId="26ABD9BA" w14:textId="77777777" w:rsidR="00777D30" w:rsidRPr="001B7ADF" w:rsidRDefault="00777D30" w:rsidP="00763545">
            <w:pPr>
              <w:spacing w:after="0"/>
              <w:jc w:val="center"/>
              <w:rPr>
                <w:ins w:id="164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65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Lab D</w:t>
              </w:r>
            </w:ins>
          </w:p>
        </w:tc>
        <w:tc>
          <w:tcPr>
            <w:tcW w:w="661" w:type="pct"/>
            <w:shd w:val="clear" w:color="auto" w:fill="E7E6E6" w:themeFill="background2"/>
            <w:noWrap/>
            <w:vAlign w:val="center"/>
            <w:hideMark/>
          </w:tcPr>
          <w:p w14:paraId="29CC73F6" w14:textId="77777777" w:rsidR="00777D30" w:rsidRPr="001B7ADF" w:rsidRDefault="00777D30" w:rsidP="00763545">
            <w:pPr>
              <w:spacing w:after="0"/>
              <w:jc w:val="center"/>
              <w:rPr>
                <w:ins w:id="166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67" w:author="Xuan Yi" w:date="2024-05-18T21:25:00Z" w16du:dateUtc="2024-05-18T13:25:00Z">
              <w:r w:rsidRPr="001B7ADF">
                <w:rPr>
                  <w:rFonts w:eastAsia="Heiti SC Light"/>
                  <w:b/>
                  <w:bCs/>
                  <w:lang w:eastAsia="zh-CN"/>
                </w:rPr>
                <w:t>Lab E</w:t>
              </w:r>
            </w:ins>
          </w:p>
        </w:tc>
        <w:tc>
          <w:tcPr>
            <w:tcW w:w="567" w:type="pct"/>
            <w:shd w:val="clear" w:color="auto" w:fill="E7E6E6" w:themeFill="background2"/>
          </w:tcPr>
          <w:p w14:paraId="23897178" w14:textId="77777777" w:rsidR="00777D30" w:rsidRPr="001B7ADF" w:rsidRDefault="00777D30" w:rsidP="00763545">
            <w:pPr>
              <w:spacing w:after="0"/>
              <w:jc w:val="center"/>
              <w:rPr>
                <w:ins w:id="168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69" w:author="Xuan Yi" w:date="2024-05-18T21:25:00Z" w16du:dateUtc="2024-05-18T13:25:00Z">
              <w:r w:rsidRPr="00DF2B55">
                <w:rPr>
                  <w:rFonts w:eastAsia="Heiti SC Light"/>
                  <w:b/>
                  <w:bCs/>
                  <w:lang w:eastAsia="zh-CN"/>
                </w:rPr>
                <w:t xml:space="preserve">Linear average in </w:t>
              </w:r>
              <w:proofErr w:type="spellStart"/>
              <w:r w:rsidRPr="00DF2B55">
                <w:rPr>
                  <w:rFonts w:eastAsia="Heiti SC Light"/>
                  <w:b/>
                  <w:bCs/>
                  <w:lang w:eastAsia="zh-CN"/>
                </w:rPr>
                <w:t>mW</w:t>
              </w:r>
              <w:proofErr w:type="spellEnd"/>
            </w:ins>
          </w:p>
        </w:tc>
        <w:tc>
          <w:tcPr>
            <w:tcW w:w="709" w:type="pct"/>
            <w:shd w:val="clear" w:color="auto" w:fill="E7E6E6" w:themeFill="background2"/>
          </w:tcPr>
          <w:p w14:paraId="6AD2DEE9" w14:textId="77777777" w:rsidR="00777D30" w:rsidRPr="001B7ADF" w:rsidRDefault="00777D30" w:rsidP="00763545">
            <w:pPr>
              <w:spacing w:after="0"/>
              <w:jc w:val="center"/>
              <w:rPr>
                <w:ins w:id="170" w:author="Xuan Yi" w:date="2024-05-18T21:25:00Z" w16du:dateUtc="2024-05-18T13:25:00Z"/>
                <w:rFonts w:eastAsia="Heiti SC Light"/>
                <w:b/>
                <w:bCs/>
                <w:lang w:eastAsia="zh-CN"/>
              </w:rPr>
            </w:pPr>
            <w:ins w:id="171" w:author="Xuan Yi" w:date="2024-05-18T21:25:00Z" w16du:dateUtc="2024-05-18T13:25:00Z">
              <w:r w:rsidRPr="00DF2B55">
                <w:rPr>
                  <w:rFonts w:eastAsia="Heiti SC Light"/>
                  <w:b/>
                  <w:bCs/>
                  <w:lang w:eastAsia="zh-CN"/>
                </w:rPr>
                <w:t>Linear average in dB</w:t>
              </w:r>
            </w:ins>
          </w:p>
        </w:tc>
      </w:tr>
      <w:tr w:rsidR="00956AA1" w:rsidRPr="001B7ADF" w14:paraId="34E6209B" w14:textId="77777777" w:rsidTr="00956AA1">
        <w:tblPrEx>
          <w:tblW w:w="5000" w:type="pct"/>
          <w:tblPrExChange w:id="172" w:author="Xuan Yi" w:date="2024-05-18T21:28:00Z" w16du:dateUtc="2024-05-18T13:28:00Z">
            <w:tblPrEx>
              <w:tblW w:w="5000" w:type="pct"/>
            </w:tblPrEx>
          </w:tblPrExChange>
        </w:tblPrEx>
        <w:trPr>
          <w:trHeight w:val="283"/>
          <w:ins w:id="173" w:author="Xuan Yi" w:date="2024-05-18T21:25:00Z" w16du:dateUtc="2024-05-18T13:25:00Z"/>
          <w:trPrChange w:id="174" w:author="Xuan Yi" w:date="2024-05-18T21:28:00Z" w16du:dateUtc="2024-05-18T13:28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175" w:author="Xuan Yi" w:date="2024-05-18T21:28:00Z" w16du:dateUtc="2024-05-18T13:28:00Z">
              <w:tcPr>
                <w:tcW w:w="407" w:type="pct"/>
                <w:noWrap/>
                <w:vAlign w:val="center"/>
                <w:hideMark/>
              </w:tcPr>
            </w:tcPrChange>
          </w:tcPr>
          <w:p w14:paraId="4377D83D" w14:textId="77777777" w:rsidR="00956AA1" w:rsidRPr="001B7ADF" w:rsidRDefault="00956AA1" w:rsidP="00956AA1">
            <w:pPr>
              <w:spacing w:after="0"/>
              <w:jc w:val="center"/>
              <w:rPr>
                <w:ins w:id="176" w:author="Xuan Yi" w:date="2024-05-18T21:25:00Z" w16du:dateUtc="2024-05-18T13:25:00Z"/>
                <w:rFonts w:eastAsia="Heiti SC Light"/>
                <w:lang w:eastAsia="zh-CN"/>
              </w:rPr>
            </w:pPr>
            <w:ins w:id="177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PAD 1</w:t>
              </w:r>
            </w:ins>
          </w:p>
        </w:tc>
        <w:tc>
          <w:tcPr>
            <w:tcW w:w="349" w:type="pct"/>
            <w:noWrap/>
            <w:vAlign w:val="center"/>
            <w:hideMark/>
            <w:tcPrChange w:id="178" w:author="Xuan Yi" w:date="2024-05-18T21:28:00Z" w16du:dateUtc="2024-05-18T13:28:00Z">
              <w:tcPr>
                <w:tcW w:w="349" w:type="pct"/>
                <w:noWrap/>
                <w:vAlign w:val="center"/>
                <w:hideMark/>
              </w:tcPr>
            </w:tcPrChange>
          </w:tcPr>
          <w:p w14:paraId="67AF861B" w14:textId="77777777" w:rsidR="00956AA1" w:rsidRPr="001B7ADF" w:rsidRDefault="00956AA1" w:rsidP="00956AA1">
            <w:pPr>
              <w:spacing w:after="0"/>
              <w:jc w:val="center"/>
              <w:rPr>
                <w:ins w:id="179" w:author="Xuan Yi" w:date="2024-05-18T21:25:00Z" w16du:dateUtc="2024-05-18T13:25:00Z"/>
                <w:rFonts w:eastAsia="Heiti SC Light"/>
                <w:lang w:eastAsia="zh-CN"/>
              </w:rPr>
            </w:pPr>
            <w:ins w:id="180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n261</w:t>
              </w:r>
            </w:ins>
          </w:p>
        </w:tc>
        <w:tc>
          <w:tcPr>
            <w:tcW w:w="661" w:type="pct"/>
            <w:noWrap/>
            <w:hideMark/>
            <w:tcPrChange w:id="181" w:author="Xuan Yi" w:date="2024-05-18T21:28:00Z" w16du:dateUtc="2024-05-18T13:28:00Z">
              <w:tcPr>
                <w:tcW w:w="661" w:type="pct"/>
                <w:noWrap/>
                <w:hideMark/>
              </w:tcPr>
            </w:tcPrChange>
          </w:tcPr>
          <w:p w14:paraId="53B8B3DE" w14:textId="6D04537A" w:rsidR="00956AA1" w:rsidRPr="0029009D" w:rsidRDefault="00956AA1" w:rsidP="00956AA1">
            <w:pPr>
              <w:spacing w:after="0"/>
              <w:jc w:val="center"/>
              <w:rPr>
                <w:ins w:id="182" w:author="Xuan Yi" w:date="2024-05-18T21:25:00Z" w16du:dateUtc="2024-05-18T13:25:00Z"/>
                <w:rFonts w:eastAsiaTheme="minorEastAsia" w:hint="eastAsia"/>
                <w:lang w:eastAsia="zh-CN"/>
                <w:rPrChange w:id="183" w:author="Xuan Yi" w:date="2024-05-18T21:27:00Z" w16du:dateUtc="2024-05-18T13:27:00Z">
                  <w:rPr>
                    <w:ins w:id="184" w:author="Xuan Yi" w:date="2024-05-18T21:25:00Z" w16du:dateUtc="2024-05-18T13:25:00Z"/>
                    <w:rFonts w:eastAsia="Heiti SC Light"/>
                    <w:lang w:eastAsia="zh-CN"/>
                  </w:rPr>
                </w:rPrChange>
              </w:rPr>
            </w:pPr>
            <w:ins w:id="185" w:author="Xuan Yi" w:date="2024-05-18T21:26:00Z" w16du:dateUtc="2024-05-18T13:26:00Z">
              <w:r w:rsidRPr="00B96257">
                <w:t xml:space="preserve">-101.97 </w:t>
              </w:r>
            </w:ins>
            <w:ins w:id="186" w:author="Xuan Yi" w:date="2024-05-18T21:27:00Z" w16du:dateUtc="2024-05-18T13:27:00Z">
              <w:r>
                <w:rPr>
                  <w:rFonts w:eastAsiaTheme="minorEastAsia" w:hint="eastAsia"/>
                  <w:lang w:eastAsia="zh-CN"/>
                </w:rPr>
                <w:t>(top)</w:t>
              </w:r>
            </w:ins>
          </w:p>
        </w:tc>
        <w:tc>
          <w:tcPr>
            <w:tcW w:w="433" w:type="pct"/>
            <w:noWrap/>
            <w:vAlign w:val="center"/>
            <w:hideMark/>
            <w:tcPrChange w:id="187" w:author="Xuan Yi" w:date="2024-05-18T21:28:00Z" w16du:dateUtc="2024-05-18T13:28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6FD9215D" w14:textId="77777777" w:rsidR="00956AA1" w:rsidRPr="001B7ADF" w:rsidRDefault="00956AA1" w:rsidP="00956AA1">
            <w:pPr>
              <w:spacing w:after="0"/>
              <w:jc w:val="center"/>
              <w:rPr>
                <w:ins w:id="188" w:author="Xuan Yi" w:date="2024-05-18T21:25:00Z" w16du:dateUtc="2024-05-18T13:25:00Z"/>
                <w:rFonts w:eastAsia="Heiti SC Light"/>
                <w:lang w:eastAsia="zh-CN"/>
              </w:rPr>
            </w:pPr>
            <w:ins w:id="189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-101.79</w:t>
              </w:r>
            </w:ins>
          </w:p>
        </w:tc>
        <w:tc>
          <w:tcPr>
            <w:tcW w:w="822" w:type="pct"/>
            <w:noWrap/>
            <w:vAlign w:val="center"/>
            <w:hideMark/>
            <w:tcPrChange w:id="190" w:author="Xuan Yi" w:date="2024-05-18T21:28:00Z" w16du:dateUtc="2024-05-18T13:28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77E1E531" w14:textId="77777777" w:rsidR="00956AA1" w:rsidRPr="001B7ADF" w:rsidRDefault="00956AA1" w:rsidP="00956AA1">
            <w:pPr>
              <w:spacing w:after="0"/>
              <w:jc w:val="center"/>
              <w:rPr>
                <w:ins w:id="191" w:author="Xuan Yi" w:date="2024-05-18T21:25:00Z" w16du:dateUtc="2024-05-18T13:25:00Z"/>
                <w:rFonts w:eastAsia="Heiti SC Light"/>
                <w:lang w:eastAsia="zh-CN"/>
              </w:rPr>
            </w:pPr>
            <w:ins w:id="192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-100.64</w:t>
              </w:r>
              <w:r>
                <w:rPr>
                  <w:rFonts w:eastAsia="Heiti SC Light" w:hint="eastAsia"/>
                  <w:lang w:eastAsia="zh-CN"/>
                </w:rPr>
                <w:t xml:space="preserve"> (bottom)</w:t>
              </w:r>
            </w:ins>
          </w:p>
        </w:tc>
        <w:tc>
          <w:tcPr>
            <w:tcW w:w="393" w:type="pct"/>
            <w:noWrap/>
            <w:vAlign w:val="center"/>
            <w:hideMark/>
            <w:tcPrChange w:id="193" w:author="Xuan Yi" w:date="2024-05-18T21:28:00Z" w16du:dateUtc="2024-05-18T13:28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3022851C" w14:textId="77777777" w:rsidR="00956AA1" w:rsidRPr="001B7ADF" w:rsidRDefault="00956AA1" w:rsidP="00956AA1">
            <w:pPr>
              <w:spacing w:after="0"/>
              <w:jc w:val="center"/>
              <w:rPr>
                <w:ins w:id="194" w:author="Xuan Yi" w:date="2024-05-18T21:25:00Z" w16du:dateUtc="2024-05-18T13:25:00Z"/>
                <w:rFonts w:eastAsia="Heiti SC Light"/>
                <w:lang w:eastAsia="zh-CN"/>
              </w:rPr>
            </w:pPr>
            <w:ins w:id="195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NA</w:t>
              </w:r>
            </w:ins>
          </w:p>
        </w:tc>
        <w:tc>
          <w:tcPr>
            <w:tcW w:w="661" w:type="pct"/>
            <w:noWrap/>
            <w:vAlign w:val="center"/>
            <w:hideMark/>
            <w:tcPrChange w:id="196" w:author="Xuan Yi" w:date="2024-05-18T21:28:00Z" w16du:dateUtc="2024-05-18T13:28:00Z">
              <w:tcPr>
                <w:tcW w:w="437" w:type="pct"/>
                <w:gridSpan w:val="2"/>
                <w:noWrap/>
                <w:vAlign w:val="center"/>
                <w:hideMark/>
              </w:tcPr>
            </w:tcPrChange>
          </w:tcPr>
          <w:p w14:paraId="375943D6" w14:textId="77777777" w:rsidR="00956AA1" w:rsidRPr="001B7ADF" w:rsidRDefault="00956AA1" w:rsidP="00956AA1">
            <w:pPr>
              <w:spacing w:after="0"/>
              <w:jc w:val="center"/>
              <w:rPr>
                <w:ins w:id="197" w:author="Xuan Yi" w:date="2024-05-18T21:25:00Z" w16du:dateUtc="2024-05-18T13:25:00Z"/>
                <w:rFonts w:eastAsia="Heiti SC Light"/>
                <w:lang w:eastAsia="zh-CN"/>
              </w:rPr>
            </w:pPr>
            <w:ins w:id="198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NA</w:t>
              </w:r>
            </w:ins>
          </w:p>
        </w:tc>
        <w:tc>
          <w:tcPr>
            <w:tcW w:w="567" w:type="pct"/>
            <w:tcPrChange w:id="199" w:author="Xuan Yi" w:date="2024-05-18T21:28:00Z" w16du:dateUtc="2024-05-18T13:28:00Z">
              <w:tcPr>
                <w:tcW w:w="752" w:type="pct"/>
                <w:gridSpan w:val="2"/>
                <w:vAlign w:val="center"/>
              </w:tcPr>
            </w:tcPrChange>
          </w:tcPr>
          <w:p w14:paraId="768C3936" w14:textId="1894600F" w:rsidR="00956AA1" w:rsidRPr="001B7ADF" w:rsidRDefault="00956AA1" w:rsidP="00956AA1">
            <w:pPr>
              <w:spacing w:after="0"/>
              <w:jc w:val="center"/>
              <w:rPr>
                <w:ins w:id="200" w:author="Xuan Yi" w:date="2024-05-18T21:25:00Z" w16du:dateUtc="2024-05-18T13:25:00Z"/>
                <w:rFonts w:eastAsia="Heiti SC Light"/>
                <w:lang w:eastAsia="zh-CN"/>
              </w:rPr>
            </w:pPr>
            <w:ins w:id="201" w:author="Xuan Yi" w:date="2024-05-18T21:28:00Z" w16du:dateUtc="2024-05-18T13:28:00Z">
              <w:r w:rsidRPr="00747BF4">
                <w:t xml:space="preserve">-101.79 </w:t>
              </w:r>
            </w:ins>
          </w:p>
        </w:tc>
        <w:tc>
          <w:tcPr>
            <w:tcW w:w="709" w:type="pct"/>
            <w:tcPrChange w:id="202" w:author="Xuan Yi" w:date="2024-05-18T21:28:00Z" w16du:dateUtc="2024-05-18T13:28:00Z">
              <w:tcPr>
                <w:tcW w:w="746" w:type="pct"/>
                <w:gridSpan w:val="2"/>
                <w:vAlign w:val="bottom"/>
              </w:tcPr>
            </w:tcPrChange>
          </w:tcPr>
          <w:p w14:paraId="7C7BCFF7" w14:textId="1E400767" w:rsidR="00956AA1" w:rsidRPr="001B7ADF" w:rsidRDefault="00956AA1" w:rsidP="00956AA1">
            <w:pPr>
              <w:spacing w:after="0"/>
              <w:jc w:val="center"/>
              <w:rPr>
                <w:ins w:id="203" w:author="Xuan Yi" w:date="2024-05-18T21:25:00Z" w16du:dateUtc="2024-05-18T13:25:00Z"/>
                <w:rFonts w:eastAsia="Heiti SC Light"/>
                <w:lang w:eastAsia="zh-CN"/>
              </w:rPr>
            </w:pPr>
            <w:ins w:id="204" w:author="Xuan Yi" w:date="2024-05-18T21:28:00Z" w16du:dateUtc="2024-05-18T13:28:00Z">
              <w:r w:rsidRPr="00747BF4">
                <w:t xml:space="preserve">-101.79 </w:t>
              </w:r>
            </w:ins>
          </w:p>
        </w:tc>
      </w:tr>
      <w:tr w:rsidR="00956AA1" w:rsidRPr="001B7ADF" w14:paraId="14D3B7E2" w14:textId="77777777" w:rsidTr="00956AA1">
        <w:tblPrEx>
          <w:tblW w:w="5000" w:type="pct"/>
          <w:tblPrExChange w:id="205" w:author="Xuan Yi" w:date="2024-05-18T21:28:00Z" w16du:dateUtc="2024-05-18T13:28:00Z">
            <w:tblPrEx>
              <w:tblW w:w="5000" w:type="pct"/>
            </w:tblPrEx>
          </w:tblPrExChange>
        </w:tblPrEx>
        <w:trPr>
          <w:trHeight w:val="283"/>
          <w:ins w:id="206" w:author="Xuan Yi" w:date="2024-05-18T21:25:00Z" w16du:dateUtc="2024-05-18T13:25:00Z"/>
          <w:trPrChange w:id="207" w:author="Xuan Yi" w:date="2024-05-18T21:28:00Z" w16du:dateUtc="2024-05-18T13:28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208" w:author="Xuan Yi" w:date="2024-05-18T21:28:00Z" w16du:dateUtc="2024-05-18T13:28:00Z">
              <w:tcPr>
                <w:tcW w:w="407" w:type="pct"/>
                <w:noWrap/>
                <w:vAlign w:val="center"/>
                <w:hideMark/>
              </w:tcPr>
            </w:tcPrChange>
          </w:tcPr>
          <w:p w14:paraId="7B7DA71B" w14:textId="77777777" w:rsidR="00956AA1" w:rsidRPr="001B7ADF" w:rsidRDefault="00956AA1" w:rsidP="00956AA1">
            <w:pPr>
              <w:spacing w:after="0"/>
              <w:jc w:val="center"/>
              <w:rPr>
                <w:ins w:id="209" w:author="Xuan Yi" w:date="2024-05-18T21:25:00Z" w16du:dateUtc="2024-05-18T13:25:00Z"/>
                <w:rFonts w:eastAsia="Heiti SC Light"/>
                <w:lang w:eastAsia="zh-CN"/>
              </w:rPr>
            </w:pPr>
            <w:ins w:id="210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PAD 2</w:t>
              </w:r>
            </w:ins>
          </w:p>
        </w:tc>
        <w:tc>
          <w:tcPr>
            <w:tcW w:w="349" w:type="pct"/>
            <w:noWrap/>
            <w:vAlign w:val="center"/>
            <w:hideMark/>
            <w:tcPrChange w:id="211" w:author="Xuan Yi" w:date="2024-05-18T21:28:00Z" w16du:dateUtc="2024-05-18T13:28:00Z">
              <w:tcPr>
                <w:tcW w:w="349" w:type="pct"/>
                <w:noWrap/>
                <w:vAlign w:val="center"/>
                <w:hideMark/>
              </w:tcPr>
            </w:tcPrChange>
          </w:tcPr>
          <w:p w14:paraId="1E80BDFB" w14:textId="77777777" w:rsidR="00956AA1" w:rsidRPr="001B7ADF" w:rsidRDefault="00956AA1" w:rsidP="00956AA1">
            <w:pPr>
              <w:spacing w:after="0"/>
              <w:jc w:val="center"/>
              <w:rPr>
                <w:ins w:id="212" w:author="Xuan Yi" w:date="2024-05-18T21:25:00Z" w16du:dateUtc="2024-05-18T13:25:00Z"/>
                <w:rFonts w:eastAsia="Heiti SC Light"/>
                <w:lang w:eastAsia="zh-CN"/>
              </w:rPr>
            </w:pPr>
            <w:ins w:id="213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n261</w:t>
              </w:r>
            </w:ins>
          </w:p>
        </w:tc>
        <w:tc>
          <w:tcPr>
            <w:tcW w:w="661" w:type="pct"/>
            <w:noWrap/>
            <w:hideMark/>
            <w:tcPrChange w:id="214" w:author="Xuan Yi" w:date="2024-05-18T21:28:00Z" w16du:dateUtc="2024-05-18T13:28:00Z">
              <w:tcPr>
                <w:tcW w:w="661" w:type="pct"/>
                <w:noWrap/>
                <w:hideMark/>
              </w:tcPr>
            </w:tcPrChange>
          </w:tcPr>
          <w:p w14:paraId="4C0513BC" w14:textId="4656BDD5" w:rsidR="00956AA1" w:rsidRPr="0029009D" w:rsidRDefault="00956AA1" w:rsidP="00956AA1">
            <w:pPr>
              <w:spacing w:after="0"/>
              <w:jc w:val="center"/>
              <w:rPr>
                <w:ins w:id="215" w:author="Xuan Yi" w:date="2024-05-18T21:25:00Z" w16du:dateUtc="2024-05-18T13:25:00Z"/>
                <w:rFonts w:eastAsiaTheme="minorEastAsia" w:hint="eastAsia"/>
                <w:lang w:eastAsia="zh-CN"/>
                <w:rPrChange w:id="216" w:author="Xuan Yi" w:date="2024-05-18T21:27:00Z" w16du:dateUtc="2024-05-18T13:27:00Z">
                  <w:rPr>
                    <w:ins w:id="217" w:author="Xuan Yi" w:date="2024-05-18T21:25:00Z" w16du:dateUtc="2024-05-18T13:25:00Z"/>
                    <w:rFonts w:eastAsia="Heiti SC Light"/>
                    <w:lang w:eastAsia="zh-CN"/>
                  </w:rPr>
                </w:rPrChange>
              </w:rPr>
            </w:pPr>
            <w:ins w:id="218" w:author="Xuan Yi" w:date="2024-05-18T21:26:00Z" w16du:dateUtc="2024-05-18T13:26:00Z">
              <w:r w:rsidRPr="00B96257">
                <w:t xml:space="preserve">-105.56 </w:t>
              </w:r>
            </w:ins>
            <w:ins w:id="219" w:author="Xuan Yi" w:date="2024-05-18T21:27:00Z" w16du:dateUtc="2024-05-18T13:27:00Z">
              <w:r>
                <w:rPr>
                  <w:rFonts w:eastAsiaTheme="minorEastAsia" w:hint="eastAsia"/>
                  <w:lang w:eastAsia="zh-CN"/>
                </w:rPr>
                <w:t>(top)</w:t>
              </w:r>
            </w:ins>
          </w:p>
        </w:tc>
        <w:tc>
          <w:tcPr>
            <w:tcW w:w="433" w:type="pct"/>
            <w:noWrap/>
            <w:vAlign w:val="center"/>
            <w:hideMark/>
            <w:tcPrChange w:id="220" w:author="Xuan Yi" w:date="2024-05-18T21:28:00Z" w16du:dateUtc="2024-05-18T13:28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79D2ED0F" w14:textId="77777777" w:rsidR="00956AA1" w:rsidRPr="001B7ADF" w:rsidRDefault="00956AA1" w:rsidP="00956AA1">
            <w:pPr>
              <w:spacing w:after="0"/>
              <w:jc w:val="center"/>
              <w:rPr>
                <w:ins w:id="221" w:author="Xuan Yi" w:date="2024-05-18T21:25:00Z" w16du:dateUtc="2024-05-18T13:25:00Z"/>
                <w:rFonts w:eastAsia="Heiti SC Light"/>
                <w:lang w:eastAsia="zh-CN"/>
              </w:rPr>
            </w:pPr>
            <w:ins w:id="222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-104.92</w:t>
              </w:r>
            </w:ins>
          </w:p>
        </w:tc>
        <w:tc>
          <w:tcPr>
            <w:tcW w:w="822" w:type="pct"/>
            <w:noWrap/>
            <w:vAlign w:val="center"/>
            <w:hideMark/>
            <w:tcPrChange w:id="223" w:author="Xuan Yi" w:date="2024-05-18T21:28:00Z" w16du:dateUtc="2024-05-18T13:28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2BDD4984" w14:textId="77777777" w:rsidR="00956AA1" w:rsidRPr="001B7ADF" w:rsidRDefault="00956AA1" w:rsidP="00956AA1">
            <w:pPr>
              <w:spacing w:after="0"/>
              <w:jc w:val="center"/>
              <w:rPr>
                <w:ins w:id="224" w:author="Xuan Yi" w:date="2024-05-18T21:25:00Z" w16du:dateUtc="2024-05-18T13:25:00Z"/>
                <w:rFonts w:eastAsia="Heiti SC Light"/>
                <w:lang w:eastAsia="zh-CN"/>
              </w:rPr>
            </w:pPr>
            <w:ins w:id="225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-103.87</w:t>
              </w:r>
              <w:r>
                <w:rPr>
                  <w:rFonts w:eastAsia="Heiti SC Light" w:hint="eastAsia"/>
                  <w:lang w:eastAsia="zh-CN"/>
                </w:rPr>
                <w:t xml:space="preserve"> (bottom)</w:t>
              </w:r>
            </w:ins>
          </w:p>
        </w:tc>
        <w:tc>
          <w:tcPr>
            <w:tcW w:w="393" w:type="pct"/>
            <w:noWrap/>
            <w:vAlign w:val="center"/>
            <w:hideMark/>
            <w:tcPrChange w:id="226" w:author="Xuan Yi" w:date="2024-05-18T21:28:00Z" w16du:dateUtc="2024-05-18T13:28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635A2A89" w14:textId="77777777" w:rsidR="00956AA1" w:rsidRPr="001B7ADF" w:rsidRDefault="00956AA1" w:rsidP="00956AA1">
            <w:pPr>
              <w:spacing w:after="0"/>
              <w:jc w:val="center"/>
              <w:rPr>
                <w:ins w:id="227" w:author="Xuan Yi" w:date="2024-05-18T21:25:00Z" w16du:dateUtc="2024-05-18T13:25:00Z"/>
                <w:rFonts w:eastAsia="Heiti SC Light"/>
                <w:lang w:eastAsia="zh-CN"/>
              </w:rPr>
            </w:pPr>
            <w:ins w:id="228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NA</w:t>
              </w:r>
            </w:ins>
          </w:p>
        </w:tc>
        <w:tc>
          <w:tcPr>
            <w:tcW w:w="661" w:type="pct"/>
            <w:noWrap/>
            <w:vAlign w:val="center"/>
            <w:hideMark/>
            <w:tcPrChange w:id="229" w:author="Xuan Yi" w:date="2024-05-18T21:28:00Z" w16du:dateUtc="2024-05-18T13:28:00Z">
              <w:tcPr>
                <w:tcW w:w="437" w:type="pct"/>
                <w:gridSpan w:val="2"/>
                <w:noWrap/>
                <w:vAlign w:val="center"/>
                <w:hideMark/>
              </w:tcPr>
            </w:tcPrChange>
          </w:tcPr>
          <w:p w14:paraId="151EC4F4" w14:textId="77777777" w:rsidR="00956AA1" w:rsidRPr="001B7ADF" w:rsidRDefault="00956AA1" w:rsidP="00956AA1">
            <w:pPr>
              <w:spacing w:after="0"/>
              <w:jc w:val="center"/>
              <w:rPr>
                <w:ins w:id="230" w:author="Xuan Yi" w:date="2024-05-18T21:25:00Z" w16du:dateUtc="2024-05-18T13:25:00Z"/>
                <w:rFonts w:eastAsia="Heiti SC Light"/>
                <w:lang w:eastAsia="zh-CN"/>
              </w:rPr>
            </w:pPr>
            <w:ins w:id="231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-105.41</w:t>
              </w:r>
            </w:ins>
          </w:p>
        </w:tc>
        <w:tc>
          <w:tcPr>
            <w:tcW w:w="567" w:type="pct"/>
            <w:tcPrChange w:id="232" w:author="Xuan Yi" w:date="2024-05-18T21:28:00Z" w16du:dateUtc="2024-05-18T13:28:00Z">
              <w:tcPr>
                <w:tcW w:w="752" w:type="pct"/>
                <w:gridSpan w:val="2"/>
                <w:vAlign w:val="bottom"/>
              </w:tcPr>
            </w:tcPrChange>
          </w:tcPr>
          <w:p w14:paraId="58768FCB" w14:textId="61C40644" w:rsidR="00956AA1" w:rsidRPr="001B7ADF" w:rsidRDefault="00956AA1" w:rsidP="00956AA1">
            <w:pPr>
              <w:spacing w:after="0"/>
              <w:jc w:val="center"/>
              <w:rPr>
                <w:ins w:id="233" w:author="Xuan Yi" w:date="2024-05-18T21:25:00Z" w16du:dateUtc="2024-05-18T13:25:00Z"/>
                <w:rFonts w:eastAsia="Heiti SC Light"/>
                <w:lang w:eastAsia="zh-CN"/>
              </w:rPr>
            </w:pPr>
            <w:ins w:id="234" w:author="Xuan Yi" w:date="2024-05-18T21:28:00Z" w16du:dateUtc="2024-05-18T13:28:00Z">
              <w:r w:rsidRPr="00747BF4">
                <w:t xml:space="preserve">-105.16 </w:t>
              </w:r>
            </w:ins>
          </w:p>
        </w:tc>
        <w:tc>
          <w:tcPr>
            <w:tcW w:w="709" w:type="pct"/>
            <w:tcPrChange w:id="235" w:author="Xuan Yi" w:date="2024-05-18T21:28:00Z" w16du:dateUtc="2024-05-18T13:28:00Z">
              <w:tcPr>
                <w:tcW w:w="746" w:type="pct"/>
                <w:gridSpan w:val="2"/>
                <w:vAlign w:val="bottom"/>
              </w:tcPr>
            </w:tcPrChange>
          </w:tcPr>
          <w:p w14:paraId="57773FB4" w14:textId="539ADAEF" w:rsidR="00956AA1" w:rsidRPr="001B7ADF" w:rsidRDefault="00956AA1" w:rsidP="00956AA1">
            <w:pPr>
              <w:spacing w:after="0"/>
              <w:jc w:val="center"/>
              <w:rPr>
                <w:ins w:id="236" w:author="Xuan Yi" w:date="2024-05-18T21:25:00Z" w16du:dateUtc="2024-05-18T13:25:00Z"/>
                <w:rFonts w:eastAsia="Heiti SC Light"/>
                <w:lang w:eastAsia="zh-CN"/>
              </w:rPr>
            </w:pPr>
            <w:ins w:id="237" w:author="Xuan Yi" w:date="2024-05-18T21:28:00Z" w16du:dateUtc="2024-05-18T13:28:00Z">
              <w:r w:rsidRPr="00747BF4">
                <w:t xml:space="preserve">-105.17 </w:t>
              </w:r>
            </w:ins>
          </w:p>
        </w:tc>
      </w:tr>
      <w:tr w:rsidR="00956AA1" w:rsidRPr="001B7ADF" w14:paraId="787183F3" w14:textId="77777777" w:rsidTr="00956AA1">
        <w:tblPrEx>
          <w:tblW w:w="5000" w:type="pct"/>
          <w:tblPrExChange w:id="238" w:author="Xuan Yi" w:date="2024-05-18T21:28:00Z" w16du:dateUtc="2024-05-18T13:28:00Z">
            <w:tblPrEx>
              <w:tblW w:w="5000" w:type="pct"/>
            </w:tblPrEx>
          </w:tblPrExChange>
        </w:tblPrEx>
        <w:trPr>
          <w:trHeight w:val="283"/>
          <w:ins w:id="239" w:author="Xuan Yi" w:date="2024-05-18T21:25:00Z" w16du:dateUtc="2024-05-18T13:25:00Z"/>
          <w:trPrChange w:id="240" w:author="Xuan Yi" w:date="2024-05-18T21:28:00Z" w16du:dateUtc="2024-05-18T13:28:00Z">
            <w:trPr>
              <w:trHeight w:val="283"/>
            </w:trPr>
          </w:trPrChange>
        </w:trPr>
        <w:tc>
          <w:tcPr>
            <w:tcW w:w="407" w:type="pct"/>
            <w:noWrap/>
            <w:vAlign w:val="center"/>
            <w:hideMark/>
            <w:tcPrChange w:id="241" w:author="Xuan Yi" w:date="2024-05-18T21:28:00Z" w16du:dateUtc="2024-05-18T13:28:00Z">
              <w:tcPr>
                <w:tcW w:w="407" w:type="pct"/>
                <w:noWrap/>
                <w:vAlign w:val="center"/>
                <w:hideMark/>
              </w:tcPr>
            </w:tcPrChange>
          </w:tcPr>
          <w:p w14:paraId="19420443" w14:textId="77777777" w:rsidR="00956AA1" w:rsidRPr="001B7ADF" w:rsidRDefault="00956AA1" w:rsidP="00956AA1">
            <w:pPr>
              <w:spacing w:after="0"/>
              <w:jc w:val="center"/>
              <w:rPr>
                <w:ins w:id="242" w:author="Xuan Yi" w:date="2024-05-18T21:25:00Z" w16du:dateUtc="2024-05-18T13:25:00Z"/>
                <w:rFonts w:eastAsia="Heiti SC Light"/>
                <w:lang w:eastAsia="zh-CN"/>
              </w:rPr>
            </w:pPr>
            <w:ins w:id="243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PAD 3</w:t>
              </w:r>
            </w:ins>
          </w:p>
        </w:tc>
        <w:tc>
          <w:tcPr>
            <w:tcW w:w="349" w:type="pct"/>
            <w:noWrap/>
            <w:vAlign w:val="center"/>
            <w:hideMark/>
            <w:tcPrChange w:id="244" w:author="Xuan Yi" w:date="2024-05-18T21:28:00Z" w16du:dateUtc="2024-05-18T13:28:00Z">
              <w:tcPr>
                <w:tcW w:w="349" w:type="pct"/>
                <w:noWrap/>
                <w:vAlign w:val="center"/>
                <w:hideMark/>
              </w:tcPr>
            </w:tcPrChange>
          </w:tcPr>
          <w:p w14:paraId="14AA49CC" w14:textId="77777777" w:rsidR="00956AA1" w:rsidRPr="001B7ADF" w:rsidRDefault="00956AA1" w:rsidP="00956AA1">
            <w:pPr>
              <w:spacing w:after="0"/>
              <w:jc w:val="center"/>
              <w:rPr>
                <w:ins w:id="245" w:author="Xuan Yi" w:date="2024-05-18T21:25:00Z" w16du:dateUtc="2024-05-18T13:25:00Z"/>
                <w:rFonts w:eastAsia="Heiti SC Light"/>
                <w:lang w:eastAsia="zh-CN"/>
              </w:rPr>
            </w:pPr>
            <w:ins w:id="246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n261</w:t>
              </w:r>
            </w:ins>
          </w:p>
        </w:tc>
        <w:tc>
          <w:tcPr>
            <w:tcW w:w="661" w:type="pct"/>
            <w:noWrap/>
            <w:hideMark/>
            <w:tcPrChange w:id="247" w:author="Xuan Yi" w:date="2024-05-18T21:28:00Z" w16du:dateUtc="2024-05-18T13:28:00Z">
              <w:tcPr>
                <w:tcW w:w="661" w:type="pct"/>
                <w:noWrap/>
                <w:hideMark/>
              </w:tcPr>
            </w:tcPrChange>
          </w:tcPr>
          <w:p w14:paraId="63DDC736" w14:textId="5148C548" w:rsidR="00956AA1" w:rsidRPr="001B7ADF" w:rsidRDefault="00956AA1" w:rsidP="00956AA1">
            <w:pPr>
              <w:spacing w:after="0"/>
              <w:jc w:val="center"/>
              <w:rPr>
                <w:ins w:id="248" w:author="Xuan Yi" w:date="2024-05-18T21:25:00Z" w16du:dateUtc="2024-05-18T13:25:00Z"/>
                <w:rFonts w:eastAsia="Heiti SC Light"/>
                <w:lang w:eastAsia="zh-CN"/>
              </w:rPr>
            </w:pPr>
            <w:ins w:id="249" w:author="Xuan Yi" w:date="2024-05-18T21:26:00Z" w16du:dateUtc="2024-05-18T13:26:00Z">
              <w:r w:rsidRPr="00B96257">
                <w:t xml:space="preserve">-102.40 </w:t>
              </w:r>
            </w:ins>
          </w:p>
        </w:tc>
        <w:tc>
          <w:tcPr>
            <w:tcW w:w="433" w:type="pct"/>
            <w:noWrap/>
            <w:vAlign w:val="center"/>
            <w:hideMark/>
            <w:tcPrChange w:id="250" w:author="Xuan Yi" w:date="2024-05-18T21:28:00Z" w16du:dateUtc="2024-05-18T13:28:00Z">
              <w:tcPr>
                <w:tcW w:w="433" w:type="pct"/>
                <w:gridSpan w:val="2"/>
                <w:noWrap/>
                <w:vAlign w:val="center"/>
                <w:hideMark/>
              </w:tcPr>
            </w:tcPrChange>
          </w:tcPr>
          <w:p w14:paraId="4E3053FC" w14:textId="77777777" w:rsidR="00956AA1" w:rsidRPr="001B7ADF" w:rsidRDefault="00956AA1" w:rsidP="00956AA1">
            <w:pPr>
              <w:spacing w:after="0"/>
              <w:jc w:val="center"/>
              <w:rPr>
                <w:ins w:id="251" w:author="Xuan Yi" w:date="2024-05-18T21:25:00Z" w16du:dateUtc="2024-05-18T13:25:00Z"/>
                <w:rFonts w:eastAsia="Heiti SC Light"/>
                <w:lang w:eastAsia="zh-CN"/>
              </w:rPr>
            </w:pPr>
            <w:ins w:id="252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-101.92</w:t>
              </w:r>
            </w:ins>
          </w:p>
        </w:tc>
        <w:tc>
          <w:tcPr>
            <w:tcW w:w="822" w:type="pct"/>
            <w:noWrap/>
            <w:vAlign w:val="center"/>
            <w:hideMark/>
            <w:tcPrChange w:id="253" w:author="Xuan Yi" w:date="2024-05-18T21:28:00Z" w16du:dateUtc="2024-05-18T13:28:00Z">
              <w:tcPr>
                <w:tcW w:w="822" w:type="pct"/>
                <w:gridSpan w:val="2"/>
                <w:noWrap/>
                <w:vAlign w:val="center"/>
                <w:hideMark/>
              </w:tcPr>
            </w:tcPrChange>
          </w:tcPr>
          <w:p w14:paraId="2F12BD92" w14:textId="424D7B62" w:rsidR="00956AA1" w:rsidRPr="001B7ADF" w:rsidRDefault="00956AA1" w:rsidP="00956AA1">
            <w:pPr>
              <w:spacing w:after="0"/>
              <w:jc w:val="center"/>
              <w:rPr>
                <w:ins w:id="254" w:author="Xuan Yi" w:date="2024-05-18T21:25:00Z" w16du:dateUtc="2024-05-18T13:25:00Z"/>
                <w:rFonts w:eastAsia="Heiti SC Light"/>
                <w:lang w:eastAsia="zh-CN"/>
              </w:rPr>
            </w:pPr>
            <w:ins w:id="255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-101.22</w:t>
              </w:r>
            </w:ins>
            <w:ins w:id="256" w:author="Xuan Yi" w:date="2024-05-18T21:28:00Z" w16du:dateUtc="2024-05-18T13:28:00Z">
              <w:r>
                <w:rPr>
                  <w:rFonts w:eastAsia="Heiti SC Light" w:hint="eastAsia"/>
                  <w:lang w:eastAsia="zh-CN"/>
                </w:rPr>
                <w:t xml:space="preserve"> </w:t>
              </w:r>
              <w:r>
                <w:rPr>
                  <w:rFonts w:eastAsia="Heiti SC Light" w:hint="eastAsia"/>
                  <w:lang w:eastAsia="zh-CN"/>
                </w:rPr>
                <w:t>(bottom)</w:t>
              </w:r>
            </w:ins>
          </w:p>
        </w:tc>
        <w:tc>
          <w:tcPr>
            <w:tcW w:w="393" w:type="pct"/>
            <w:noWrap/>
            <w:vAlign w:val="center"/>
            <w:hideMark/>
            <w:tcPrChange w:id="257" w:author="Xuan Yi" w:date="2024-05-18T21:28:00Z" w16du:dateUtc="2024-05-18T13:28:00Z">
              <w:tcPr>
                <w:tcW w:w="393" w:type="pct"/>
                <w:gridSpan w:val="2"/>
                <w:noWrap/>
                <w:vAlign w:val="center"/>
                <w:hideMark/>
              </w:tcPr>
            </w:tcPrChange>
          </w:tcPr>
          <w:p w14:paraId="7CFF4767" w14:textId="77777777" w:rsidR="00956AA1" w:rsidRPr="001B7ADF" w:rsidRDefault="00956AA1" w:rsidP="00956AA1">
            <w:pPr>
              <w:spacing w:after="0"/>
              <w:jc w:val="center"/>
              <w:rPr>
                <w:ins w:id="258" w:author="Xuan Yi" w:date="2024-05-18T21:25:00Z" w16du:dateUtc="2024-05-18T13:25:00Z"/>
                <w:rFonts w:eastAsia="Heiti SC Light"/>
                <w:lang w:eastAsia="zh-CN"/>
              </w:rPr>
            </w:pPr>
            <w:ins w:id="259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NA</w:t>
              </w:r>
            </w:ins>
          </w:p>
        </w:tc>
        <w:tc>
          <w:tcPr>
            <w:tcW w:w="661" w:type="pct"/>
            <w:noWrap/>
            <w:vAlign w:val="center"/>
            <w:hideMark/>
            <w:tcPrChange w:id="260" w:author="Xuan Yi" w:date="2024-05-18T21:28:00Z" w16du:dateUtc="2024-05-18T13:28:00Z">
              <w:tcPr>
                <w:tcW w:w="437" w:type="pct"/>
                <w:gridSpan w:val="2"/>
                <w:noWrap/>
                <w:vAlign w:val="center"/>
                <w:hideMark/>
              </w:tcPr>
            </w:tcPrChange>
          </w:tcPr>
          <w:p w14:paraId="6863318D" w14:textId="281BF4CA" w:rsidR="00956AA1" w:rsidRPr="001B7ADF" w:rsidRDefault="00956AA1" w:rsidP="00956AA1">
            <w:pPr>
              <w:spacing w:after="0"/>
              <w:jc w:val="center"/>
              <w:rPr>
                <w:ins w:id="261" w:author="Xuan Yi" w:date="2024-05-18T21:25:00Z" w16du:dateUtc="2024-05-18T13:25:00Z"/>
                <w:rFonts w:eastAsia="Heiti SC Light" w:hint="eastAsia"/>
                <w:lang w:eastAsia="zh-CN"/>
              </w:rPr>
            </w:pPr>
            <w:ins w:id="262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-103.31</w:t>
              </w:r>
            </w:ins>
            <w:ins w:id="263" w:author="Xuan Yi" w:date="2024-05-18T21:27:00Z" w16du:dateUtc="2024-05-18T13:27:00Z">
              <w:r>
                <w:rPr>
                  <w:rFonts w:eastAsia="Heiti SC Light" w:hint="eastAsia"/>
                  <w:lang w:eastAsia="zh-CN"/>
                </w:rPr>
                <w:t xml:space="preserve"> (top)</w:t>
              </w:r>
            </w:ins>
          </w:p>
        </w:tc>
        <w:tc>
          <w:tcPr>
            <w:tcW w:w="567" w:type="pct"/>
            <w:tcPrChange w:id="264" w:author="Xuan Yi" w:date="2024-05-18T21:28:00Z" w16du:dateUtc="2024-05-18T13:28:00Z">
              <w:tcPr>
                <w:tcW w:w="752" w:type="pct"/>
                <w:gridSpan w:val="2"/>
                <w:vAlign w:val="bottom"/>
              </w:tcPr>
            </w:tcPrChange>
          </w:tcPr>
          <w:p w14:paraId="4070E73B" w14:textId="5454C362" w:rsidR="00956AA1" w:rsidRPr="001B7ADF" w:rsidRDefault="00956AA1" w:rsidP="00956AA1">
            <w:pPr>
              <w:spacing w:after="0"/>
              <w:jc w:val="center"/>
              <w:rPr>
                <w:ins w:id="265" w:author="Xuan Yi" w:date="2024-05-18T21:25:00Z" w16du:dateUtc="2024-05-18T13:25:00Z"/>
                <w:rFonts w:eastAsia="Heiti SC Light"/>
                <w:lang w:eastAsia="zh-CN"/>
              </w:rPr>
            </w:pPr>
            <w:ins w:id="266" w:author="Xuan Yi" w:date="2024-05-18T21:28:00Z" w16du:dateUtc="2024-05-18T13:28:00Z">
              <w:r w:rsidRPr="00747BF4">
                <w:t xml:space="preserve">-102.15 </w:t>
              </w:r>
            </w:ins>
          </w:p>
        </w:tc>
        <w:tc>
          <w:tcPr>
            <w:tcW w:w="709" w:type="pct"/>
            <w:tcPrChange w:id="267" w:author="Xuan Yi" w:date="2024-05-18T21:28:00Z" w16du:dateUtc="2024-05-18T13:28:00Z">
              <w:tcPr>
                <w:tcW w:w="746" w:type="pct"/>
                <w:gridSpan w:val="2"/>
                <w:vAlign w:val="bottom"/>
              </w:tcPr>
            </w:tcPrChange>
          </w:tcPr>
          <w:p w14:paraId="4663A9AF" w14:textId="53ECCA38" w:rsidR="00956AA1" w:rsidRPr="001B7ADF" w:rsidRDefault="00956AA1" w:rsidP="00956AA1">
            <w:pPr>
              <w:spacing w:after="0"/>
              <w:jc w:val="center"/>
              <w:rPr>
                <w:ins w:id="268" w:author="Xuan Yi" w:date="2024-05-18T21:25:00Z" w16du:dateUtc="2024-05-18T13:25:00Z"/>
                <w:rFonts w:eastAsia="Heiti SC Light"/>
                <w:lang w:eastAsia="zh-CN"/>
              </w:rPr>
            </w:pPr>
            <w:ins w:id="269" w:author="Xuan Yi" w:date="2024-05-18T21:28:00Z" w16du:dateUtc="2024-05-18T13:28:00Z">
              <w:r w:rsidRPr="00747BF4">
                <w:t xml:space="preserve">-102.16 </w:t>
              </w:r>
            </w:ins>
          </w:p>
        </w:tc>
      </w:tr>
      <w:tr w:rsidR="0029009D" w:rsidRPr="001B7ADF" w14:paraId="198B0FC2" w14:textId="77777777" w:rsidTr="00956AA1">
        <w:trPr>
          <w:trHeight w:val="283"/>
          <w:ins w:id="270" w:author="Xuan Yi" w:date="2024-05-18T21:25:00Z" w16du:dateUtc="2024-05-18T13:25:00Z"/>
        </w:trPr>
        <w:tc>
          <w:tcPr>
            <w:tcW w:w="407" w:type="pct"/>
            <w:noWrap/>
            <w:vAlign w:val="center"/>
            <w:hideMark/>
          </w:tcPr>
          <w:p w14:paraId="35DFF844" w14:textId="77777777" w:rsidR="0029009D" w:rsidRPr="001B7ADF" w:rsidRDefault="0029009D" w:rsidP="0029009D">
            <w:pPr>
              <w:spacing w:after="0"/>
              <w:jc w:val="center"/>
              <w:rPr>
                <w:ins w:id="271" w:author="Xuan Yi" w:date="2024-05-18T21:25:00Z" w16du:dateUtc="2024-05-18T13:25:00Z"/>
                <w:rFonts w:eastAsia="Heiti SC Light"/>
                <w:lang w:eastAsia="zh-CN"/>
              </w:rPr>
            </w:pPr>
            <w:ins w:id="272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PAD 4</w:t>
              </w:r>
            </w:ins>
          </w:p>
        </w:tc>
        <w:tc>
          <w:tcPr>
            <w:tcW w:w="349" w:type="pct"/>
            <w:noWrap/>
            <w:vAlign w:val="center"/>
            <w:hideMark/>
          </w:tcPr>
          <w:p w14:paraId="6C440D43" w14:textId="77777777" w:rsidR="0029009D" w:rsidRPr="001B7ADF" w:rsidRDefault="0029009D" w:rsidP="0029009D">
            <w:pPr>
              <w:spacing w:after="0"/>
              <w:jc w:val="center"/>
              <w:rPr>
                <w:ins w:id="273" w:author="Xuan Yi" w:date="2024-05-18T21:25:00Z" w16du:dateUtc="2024-05-18T13:25:00Z"/>
                <w:rFonts w:eastAsia="Heiti SC Light"/>
                <w:lang w:eastAsia="zh-CN"/>
              </w:rPr>
            </w:pPr>
            <w:ins w:id="274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n257</w:t>
              </w:r>
            </w:ins>
          </w:p>
        </w:tc>
        <w:tc>
          <w:tcPr>
            <w:tcW w:w="661" w:type="pct"/>
            <w:noWrap/>
            <w:hideMark/>
          </w:tcPr>
          <w:p w14:paraId="09BDA4E6" w14:textId="7E1E4ED2" w:rsidR="0029009D" w:rsidRPr="001B7ADF" w:rsidRDefault="0029009D" w:rsidP="0029009D">
            <w:pPr>
              <w:spacing w:after="0"/>
              <w:jc w:val="center"/>
              <w:rPr>
                <w:ins w:id="275" w:author="Xuan Yi" w:date="2024-05-18T21:25:00Z" w16du:dateUtc="2024-05-18T13:25:00Z"/>
                <w:rFonts w:eastAsia="Heiti SC Light"/>
                <w:lang w:eastAsia="zh-CN"/>
              </w:rPr>
            </w:pPr>
            <w:ins w:id="276" w:author="Xuan Yi" w:date="2024-05-18T21:26:00Z" w16du:dateUtc="2024-05-18T13:26:00Z">
              <w:r w:rsidRPr="00B96257">
                <w:t xml:space="preserve">-105.76 </w:t>
              </w:r>
            </w:ins>
          </w:p>
        </w:tc>
        <w:tc>
          <w:tcPr>
            <w:tcW w:w="433" w:type="pct"/>
            <w:noWrap/>
            <w:vAlign w:val="center"/>
            <w:hideMark/>
          </w:tcPr>
          <w:p w14:paraId="4B6BD236" w14:textId="77777777" w:rsidR="0029009D" w:rsidRPr="001B7ADF" w:rsidRDefault="0029009D" w:rsidP="0029009D">
            <w:pPr>
              <w:spacing w:after="0"/>
              <w:jc w:val="center"/>
              <w:rPr>
                <w:ins w:id="277" w:author="Xuan Yi" w:date="2024-05-18T21:25:00Z" w16du:dateUtc="2024-05-18T13:25:00Z"/>
                <w:rFonts w:eastAsia="Heiti SC Light"/>
                <w:lang w:eastAsia="zh-CN"/>
              </w:rPr>
            </w:pPr>
            <w:ins w:id="278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-105.80</w:t>
              </w:r>
            </w:ins>
          </w:p>
        </w:tc>
        <w:tc>
          <w:tcPr>
            <w:tcW w:w="822" w:type="pct"/>
            <w:noWrap/>
            <w:vAlign w:val="center"/>
            <w:hideMark/>
          </w:tcPr>
          <w:p w14:paraId="026C467A" w14:textId="77777777" w:rsidR="0029009D" w:rsidRPr="001B7ADF" w:rsidRDefault="0029009D" w:rsidP="0029009D">
            <w:pPr>
              <w:spacing w:after="0"/>
              <w:jc w:val="center"/>
              <w:rPr>
                <w:ins w:id="279" w:author="Xuan Yi" w:date="2024-05-18T21:25:00Z" w16du:dateUtc="2024-05-18T13:25:00Z"/>
                <w:rFonts w:eastAsia="Heiti SC Light"/>
                <w:lang w:eastAsia="zh-CN"/>
              </w:rPr>
            </w:pPr>
            <w:ins w:id="280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-104.59</w:t>
              </w:r>
            </w:ins>
          </w:p>
        </w:tc>
        <w:tc>
          <w:tcPr>
            <w:tcW w:w="393" w:type="pct"/>
            <w:noWrap/>
            <w:vAlign w:val="center"/>
            <w:hideMark/>
          </w:tcPr>
          <w:p w14:paraId="0ED8562B" w14:textId="77777777" w:rsidR="0029009D" w:rsidRPr="001B7ADF" w:rsidRDefault="0029009D" w:rsidP="0029009D">
            <w:pPr>
              <w:spacing w:after="0"/>
              <w:jc w:val="center"/>
              <w:rPr>
                <w:ins w:id="281" w:author="Xuan Yi" w:date="2024-05-18T21:25:00Z" w16du:dateUtc="2024-05-18T13:25:00Z"/>
                <w:rFonts w:eastAsia="Heiti SC Light"/>
                <w:lang w:eastAsia="zh-CN"/>
              </w:rPr>
            </w:pPr>
            <w:ins w:id="282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NA</w:t>
              </w:r>
            </w:ins>
          </w:p>
        </w:tc>
        <w:tc>
          <w:tcPr>
            <w:tcW w:w="661" w:type="pct"/>
            <w:noWrap/>
            <w:vAlign w:val="center"/>
            <w:hideMark/>
          </w:tcPr>
          <w:p w14:paraId="1C6E6AAB" w14:textId="77777777" w:rsidR="0029009D" w:rsidRPr="001B7ADF" w:rsidRDefault="0029009D" w:rsidP="0029009D">
            <w:pPr>
              <w:spacing w:after="0"/>
              <w:jc w:val="center"/>
              <w:rPr>
                <w:ins w:id="283" w:author="Xuan Yi" w:date="2024-05-18T21:25:00Z" w16du:dateUtc="2024-05-18T13:25:00Z"/>
                <w:rFonts w:eastAsia="Heiti SC Light"/>
                <w:lang w:eastAsia="zh-CN"/>
              </w:rPr>
            </w:pPr>
            <w:ins w:id="284" w:author="Xuan Yi" w:date="2024-05-18T21:25:00Z" w16du:dateUtc="2024-05-18T13:25:00Z">
              <w:r w:rsidRPr="001B7ADF">
                <w:rPr>
                  <w:rFonts w:eastAsia="Heiti SC Light"/>
                  <w:lang w:eastAsia="zh-CN"/>
                </w:rPr>
                <w:t>-106.01</w:t>
              </w:r>
            </w:ins>
          </w:p>
        </w:tc>
        <w:tc>
          <w:tcPr>
            <w:tcW w:w="1276" w:type="pct"/>
            <w:gridSpan w:val="2"/>
          </w:tcPr>
          <w:p w14:paraId="52FEF1B2" w14:textId="77777777" w:rsidR="0029009D" w:rsidRPr="001B7ADF" w:rsidRDefault="0029009D" w:rsidP="0029009D">
            <w:pPr>
              <w:spacing w:after="0"/>
              <w:jc w:val="center"/>
              <w:rPr>
                <w:ins w:id="285" w:author="Xuan Yi" w:date="2024-05-18T21:25:00Z" w16du:dateUtc="2024-05-18T13:25:00Z"/>
                <w:rFonts w:eastAsia="Heiti SC Light"/>
                <w:lang w:eastAsia="zh-CN"/>
              </w:rPr>
            </w:pPr>
            <w:ins w:id="286" w:author="Xuan Yi" w:date="2024-05-18T21:25:00Z" w16du:dateUtc="2024-05-18T13:25:00Z">
              <w:r w:rsidRPr="006C63DB">
                <w:rPr>
                  <w:rFonts w:eastAsia="Heiti SC Light"/>
                  <w:lang w:eastAsia="zh-CN"/>
                </w:rPr>
                <w:t>For n257, cannot be included</w:t>
              </w:r>
            </w:ins>
          </w:p>
        </w:tc>
      </w:tr>
    </w:tbl>
    <w:p w14:paraId="5939FDCE" w14:textId="77777777" w:rsidR="0021490F" w:rsidRDefault="0021490F" w:rsidP="001D56C6">
      <w:pPr>
        <w:jc w:val="both"/>
        <w:rPr>
          <w:ins w:id="287" w:author="Xuan Yi" w:date="2024-05-18T21:19:00Z" w16du:dateUtc="2024-05-18T13:19:00Z"/>
          <w:rFonts w:eastAsia="Heiti SC Light"/>
          <w:bCs/>
          <w:lang w:eastAsia="zh-CN"/>
        </w:rPr>
      </w:pPr>
    </w:p>
    <w:p w14:paraId="65DA604E" w14:textId="3CE953AC" w:rsidR="00203F61" w:rsidRDefault="00203F61" w:rsidP="001D56C6">
      <w:pPr>
        <w:jc w:val="both"/>
        <w:rPr>
          <w:rFonts w:eastAsia="Heiti SC Light"/>
          <w:bCs/>
          <w:lang w:eastAsia="zh-CN"/>
        </w:rPr>
      </w:pPr>
      <w:r w:rsidRPr="00DC7F9A">
        <w:rPr>
          <w:rFonts w:eastAsia="Heiti SC Light" w:hint="eastAsia"/>
          <w:bCs/>
          <w:lang w:eastAsia="zh-CN"/>
        </w:rPr>
        <w:t>The CDF curve</w:t>
      </w:r>
      <w:ins w:id="288" w:author="Xuan Yi" w:date="2024-05-18T21:28:00Z" w16du:dateUtc="2024-05-18T13:28:00Z">
        <w:r w:rsidR="00C6692D">
          <w:rPr>
            <w:rFonts w:eastAsia="Heiti SC Light" w:hint="eastAsia"/>
            <w:bCs/>
            <w:lang w:eastAsia="zh-CN"/>
          </w:rPr>
          <w:t>s</w:t>
        </w:r>
      </w:ins>
      <w:r w:rsidR="00F6759C">
        <w:rPr>
          <w:rFonts w:eastAsia="Heiti SC Light" w:hint="eastAsia"/>
          <w:bCs/>
          <w:lang w:eastAsia="zh-CN"/>
        </w:rPr>
        <w:t xml:space="preserve"> </w:t>
      </w:r>
      <w:r w:rsidRPr="00DC7F9A">
        <w:rPr>
          <w:rFonts w:eastAsia="Heiti SC Light" w:hint="eastAsia"/>
          <w:bCs/>
          <w:lang w:eastAsia="zh-CN"/>
        </w:rPr>
        <w:t xml:space="preserve">of </w:t>
      </w:r>
      <w:r w:rsidR="00E66D3B">
        <w:rPr>
          <w:rFonts w:eastAsia="Heiti SC Light" w:hint="eastAsia"/>
          <w:bCs/>
          <w:lang w:eastAsia="zh-CN"/>
        </w:rPr>
        <w:t xml:space="preserve">the </w:t>
      </w:r>
      <w:r w:rsidR="008C3A4D">
        <w:rPr>
          <w:rFonts w:eastAsia="Heiti SC Light" w:hint="eastAsia"/>
          <w:bCs/>
          <w:lang w:eastAsia="zh-CN"/>
        </w:rPr>
        <w:t>MASC data pool</w:t>
      </w:r>
      <w:r w:rsidR="00E66D3B">
        <w:rPr>
          <w:rFonts w:eastAsia="Heiti SC Light" w:hint="eastAsia"/>
          <w:bCs/>
          <w:lang w:eastAsia="zh-CN"/>
        </w:rPr>
        <w:t xml:space="preserve"> for</w:t>
      </w:r>
      <w:r w:rsidRPr="00DC7F9A">
        <w:rPr>
          <w:rFonts w:eastAsia="Heiti SC Light" w:hint="eastAsia"/>
          <w:bCs/>
          <w:lang w:eastAsia="zh-CN"/>
        </w:rPr>
        <w:t xml:space="preserve"> band</w:t>
      </w:r>
      <w:r w:rsidR="008C3A4D">
        <w:rPr>
          <w:rFonts w:eastAsia="Heiti SC Light" w:hint="eastAsia"/>
          <w:bCs/>
          <w:lang w:eastAsia="zh-CN"/>
        </w:rPr>
        <w:t xml:space="preserve"> n261</w:t>
      </w:r>
      <w:r w:rsidRPr="00DC7F9A">
        <w:rPr>
          <w:rFonts w:eastAsia="Heiti SC Light" w:hint="eastAsia"/>
          <w:bCs/>
          <w:lang w:eastAsia="zh-CN"/>
        </w:rPr>
        <w:t xml:space="preserve"> </w:t>
      </w:r>
      <w:r w:rsidR="00F6759C">
        <w:rPr>
          <w:rFonts w:eastAsia="Heiti SC Light" w:hint="eastAsia"/>
          <w:bCs/>
          <w:lang w:eastAsia="zh-CN"/>
        </w:rPr>
        <w:t>is</w:t>
      </w:r>
      <w:r w:rsidRPr="00DC7F9A">
        <w:rPr>
          <w:rFonts w:eastAsia="Heiti SC Light" w:hint="eastAsia"/>
          <w:bCs/>
          <w:lang w:eastAsia="zh-CN"/>
        </w:rPr>
        <w:t xml:space="preserve"> plotted in Fig. 1</w:t>
      </w:r>
      <w:ins w:id="289" w:author="Xuan Yi" w:date="2024-05-18T21:28:00Z" w16du:dateUtc="2024-05-18T13:28:00Z">
        <w:r w:rsidR="00DB6831">
          <w:rPr>
            <w:rFonts w:eastAsia="Heiti SC Light" w:hint="eastAsia"/>
            <w:bCs/>
            <w:lang w:eastAsia="zh-CN"/>
          </w:rPr>
          <w:t xml:space="preserve"> based on the four options</w:t>
        </w:r>
      </w:ins>
      <w:del w:id="290" w:author="Xuan Yi" w:date="2024-05-18T21:28:00Z" w16du:dateUtc="2024-05-18T13:28:00Z">
        <w:r w:rsidRPr="00DC7F9A" w:rsidDel="00DB6831">
          <w:rPr>
            <w:rFonts w:eastAsia="Heiti SC Light" w:hint="eastAsia"/>
            <w:bCs/>
            <w:lang w:eastAsia="zh-CN"/>
          </w:rPr>
          <w:delText xml:space="preserve">. </w:delText>
        </w:r>
      </w:del>
    </w:p>
    <w:p w14:paraId="2F44CB13" w14:textId="2FF6B57F" w:rsidR="003235E7" w:rsidRDefault="003235E7" w:rsidP="003235E7">
      <w:pPr>
        <w:jc w:val="center"/>
        <w:rPr>
          <w:ins w:id="291" w:author="Xuan Yi" w:date="2024-05-17T16:38:00Z" w16du:dateUtc="2024-05-17T08:38:00Z"/>
          <w:rFonts w:eastAsia="Heiti SC Light"/>
          <w:bCs/>
          <w:lang w:eastAsia="zh-CN"/>
        </w:rPr>
      </w:pPr>
      <w:r>
        <w:rPr>
          <w:noProof/>
        </w:rPr>
        <w:drawing>
          <wp:inline distT="0" distB="0" distL="0" distR="0" wp14:anchorId="269D9C89" wp14:editId="6C042B9D">
            <wp:extent cx="4575639" cy="2735736"/>
            <wp:effectExtent l="0" t="0" r="15875" b="7620"/>
            <wp:docPr id="1025911736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2CC33CA8-4516-1300-29A4-4E1B553E8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2A682B" w14:textId="577740D1" w:rsidR="00157931" w:rsidRDefault="00157931" w:rsidP="003235E7">
      <w:pPr>
        <w:jc w:val="center"/>
        <w:rPr>
          <w:ins w:id="292" w:author="Xuan Yi" w:date="2024-05-17T16:38:00Z" w16du:dateUtc="2024-05-17T08:38:00Z"/>
          <w:rFonts w:eastAsia="Heiti SC Light"/>
          <w:bCs/>
          <w:lang w:eastAsia="zh-CN"/>
        </w:rPr>
      </w:pPr>
      <w:ins w:id="293" w:author="Xuan Yi" w:date="2024-05-17T16:38:00Z" w16du:dateUtc="2024-05-17T08:38:00Z">
        <w:r>
          <w:rPr>
            <w:rFonts w:eastAsia="Heiti SC Light" w:hint="eastAsia"/>
            <w:bCs/>
            <w:lang w:eastAsia="zh-CN"/>
          </w:rPr>
          <w:t>(a) Option 1</w:t>
        </w:r>
      </w:ins>
    </w:p>
    <w:p w14:paraId="2E91BF9F" w14:textId="2CECB618" w:rsidR="00157931" w:rsidRDefault="0000593F" w:rsidP="003235E7">
      <w:pPr>
        <w:jc w:val="center"/>
        <w:rPr>
          <w:ins w:id="294" w:author="Xuan Yi" w:date="2024-05-17T16:38:00Z" w16du:dateUtc="2024-05-17T08:38:00Z"/>
          <w:rFonts w:eastAsia="Heiti SC Light"/>
          <w:bCs/>
          <w:lang w:eastAsia="zh-CN"/>
        </w:rPr>
      </w:pPr>
      <w:ins w:id="295" w:author="Xuan Yi" w:date="2024-05-17T16:39:00Z" w16du:dateUtc="2024-05-17T08:39:00Z">
        <w:r>
          <w:rPr>
            <w:noProof/>
          </w:rPr>
          <w:lastRenderedPageBreak/>
          <w:drawing>
            <wp:inline distT="0" distB="0" distL="0" distR="0" wp14:anchorId="101277E9" wp14:editId="2F8EDA2C">
              <wp:extent cx="4575639" cy="2735736"/>
              <wp:effectExtent l="0" t="0" r="15875" b="7620"/>
              <wp:docPr id="1796849687" name="图表 1">
                <a:extLst xmlns:a="http://schemas.openxmlformats.org/drawingml/2006/main">
                  <a:ext uri="{FF2B5EF4-FFF2-40B4-BE49-F238E27FC236}">
                    <a16:creationId xmlns:a16="http://schemas.microsoft.com/office/drawing/2014/main" id="{FDC20C10-53B3-45BC-9701-D31A2C04B904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9"/>
                </a:graphicData>
              </a:graphic>
            </wp:inline>
          </w:drawing>
        </w:r>
      </w:ins>
    </w:p>
    <w:p w14:paraId="58628AC9" w14:textId="105A414F" w:rsidR="00157931" w:rsidRPr="00157931" w:rsidRDefault="00157931" w:rsidP="003235E7">
      <w:pPr>
        <w:jc w:val="center"/>
        <w:rPr>
          <w:rFonts w:eastAsia="Heiti SC Light"/>
          <w:bCs/>
          <w:lang w:eastAsia="zh-CN"/>
        </w:rPr>
      </w:pPr>
      <w:ins w:id="296" w:author="Xuan Yi" w:date="2024-05-17T16:38:00Z" w16du:dateUtc="2024-05-17T08:38:00Z">
        <w:r>
          <w:rPr>
            <w:rFonts w:eastAsia="Heiti SC Light" w:hint="eastAsia"/>
            <w:bCs/>
            <w:lang w:eastAsia="zh-CN"/>
          </w:rPr>
          <w:t>(b) Option 2</w:t>
        </w:r>
      </w:ins>
    </w:p>
    <w:p w14:paraId="43BE04AC" w14:textId="3ECEBB93" w:rsidR="00B07A73" w:rsidRDefault="00DF4D99" w:rsidP="00EE21DA">
      <w:pPr>
        <w:jc w:val="center"/>
        <w:rPr>
          <w:ins w:id="297" w:author="Xuan Yi" w:date="2024-05-18T21:29:00Z" w16du:dateUtc="2024-05-18T13:29:00Z"/>
          <w:rFonts w:eastAsia="Heiti SC Light"/>
          <w:bCs/>
          <w:lang w:eastAsia="zh-CN"/>
        </w:rPr>
      </w:pPr>
      <w:ins w:id="298" w:author="Xuan Yi" w:date="2024-05-18T21:33:00Z" w16du:dateUtc="2024-05-18T13:33:00Z">
        <w:r>
          <w:rPr>
            <w:noProof/>
          </w:rPr>
          <w:drawing>
            <wp:inline distT="0" distB="0" distL="0" distR="0" wp14:anchorId="1BFEB9FD" wp14:editId="1631F29C">
              <wp:extent cx="4574279" cy="2744670"/>
              <wp:effectExtent l="0" t="0" r="17145" b="17780"/>
              <wp:docPr id="1686053309" name="图表 1">
                <a:extLst xmlns:a="http://schemas.openxmlformats.org/drawingml/2006/main">
                  <a:ext uri="{FF2B5EF4-FFF2-40B4-BE49-F238E27FC236}">
                    <a16:creationId xmlns:a16="http://schemas.microsoft.com/office/drawing/2014/main" id="{40547F60-5B84-417B-82BB-54A167F6A6A1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0"/>
                </a:graphicData>
              </a:graphic>
            </wp:inline>
          </w:drawing>
        </w:r>
      </w:ins>
    </w:p>
    <w:p w14:paraId="1D3D4B38" w14:textId="08B0A3A2" w:rsidR="00B07A73" w:rsidRPr="00157931" w:rsidRDefault="00B07A73" w:rsidP="00B07A73">
      <w:pPr>
        <w:jc w:val="center"/>
        <w:rPr>
          <w:ins w:id="299" w:author="Xuan Yi" w:date="2024-05-18T21:29:00Z" w16du:dateUtc="2024-05-18T13:29:00Z"/>
          <w:rFonts w:eastAsia="Heiti SC Light"/>
          <w:bCs/>
          <w:lang w:eastAsia="zh-CN"/>
        </w:rPr>
      </w:pPr>
      <w:ins w:id="300" w:author="Xuan Yi" w:date="2024-05-18T21:29:00Z" w16du:dateUtc="2024-05-18T13:29:00Z">
        <w:r>
          <w:rPr>
            <w:rFonts w:eastAsia="Heiti SC Light" w:hint="eastAsia"/>
            <w:bCs/>
            <w:lang w:eastAsia="zh-CN"/>
          </w:rPr>
          <w:t>(</w:t>
        </w:r>
        <w:r>
          <w:rPr>
            <w:rFonts w:eastAsia="Heiti SC Light" w:hint="eastAsia"/>
            <w:bCs/>
            <w:lang w:eastAsia="zh-CN"/>
          </w:rPr>
          <w:t>c</w:t>
        </w:r>
        <w:r>
          <w:rPr>
            <w:rFonts w:eastAsia="Heiti SC Light" w:hint="eastAsia"/>
            <w:bCs/>
            <w:lang w:eastAsia="zh-CN"/>
          </w:rPr>
          <w:t xml:space="preserve">) Option </w:t>
        </w:r>
        <w:r>
          <w:rPr>
            <w:rFonts w:eastAsia="Heiti SC Light" w:hint="eastAsia"/>
            <w:bCs/>
            <w:lang w:eastAsia="zh-CN"/>
          </w:rPr>
          <w:t>3</w:t>
        </w:r>
      </w:ins>
    </w:p>
    <w:p w14:paraId="4A9E0831" w14:textId="33808C21" w:rsidR="00B07A73" w:rsidRDefault="00DF4D99" w:rsidP="00EE21DA">
      <w:pPr>
        <w:jc w:val="center"/>
        <w:rPr>
          <w:ins w:id="301" w:author="Xuan Yi" w:date="2024-05-18T21:29:00Z" w16du:dateUtc="2024-05-18T13:29:00Z"/>
          <w:rFonts w:eastAsia="Heiti SC Light"/>
          <w:bCs/>
          <w:lang w:eastAsia="zh-CN"/>
        </w:rPr>
      </w:pPr>
      <w:ins w:id="302" w:author="Xuan Yi" w:date="2024-05-18T21:33:00Z" w16du:dateUtc="2024-05-18T13:33:00Z">
        <w:r>
          <w:rPr>
            <w:noProof/>
          </w:rPr>
          <w:lastRenderedPageBreak/>
          <w:drawing>
            <wp:inline distT="0" distB="0" distL="0" distR="0" wp14:anchorId="658CA3C7" wp14:editId="5F7408AB">
              <wp:extent cx="4574279" cy="2744670"/>
              <wp:effectExtent l="0" t="0" r="17145" b="17780"/>
              <wp:docPr id="1476330185" name="图表 1">
                <a:extLst xmlns:a="http://schemas.openxmlformats.org/drawingml/2006/main">
                  <a:ext uri="{FF2B5EF4-FFF2-40B4-BE49-F238E27FC236}">
                    <a16:creationId xmlns:a16="http://schemas.microsoft.com/office/drawing/2014/main" id="{6FC7DA62-D5F7-4119-A756-A7BD37B0618E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1"/>
                </a:graphicData>
              </a:graphic>
            </wp:inline>
          </w:drawing>
        </w:r>
      </w:ins>
    </w:p>
    <w:p w14:paraId="5569ABB2" w14:textId="02BF50D2" w:rsidR="00B07A73" w:rsidRDefault="00B07A73" w:rsidP="00EE21DA">
      <w:pPr>
        <w:jc w:val="center"/>
        <w:rPr>
          <w:ins w:id="303" w:author="Xuan Yi" w:date="2024-05-18T21:29:00Z" w16du:dateUtc="2024-05-18T13:29:00Z"/>
          <w:rFonts w:eastAsia="Heiti SC Light" w:hint="eastAsia"/>
          <w:bCs/>
          <w:lang w:eastAsia="zh-CN"/>
        </w:rPr>
      </w:pPr>
      <w:ins w:id="304" w:author="Xuan Yi" w:date="2024-05-18T21:29:00Z" w16du:dateUtc="2024-05-18T13:29:00Z">
        <w:r>
          <w:rPr>
            <w:rFonts w:eastAsia="Heiti SC Light" w:hint="eastAsia"/>
            <w:bCs/>
            <w:lang w:eastAsia="zh-CN"/>
          </w:rPr>
          <w:t>(</w:t>
        </w:r>
        <w:r>
          <w:rPr>
            <w:rFonts w:eastAsia="Heiti SC Light" w:hint="eastAsia"/>
            <w:bCs/>
            <w:lang w:eastAsia="zh-CN"/>
          </w:rPr>
          <w:t>d</w:t>
        </w:r>
        <w:r>
          <w:rPr>
            <w:rFonts w:eastAsia="Heiti SC Light" w:hint="eastAsia"/>
            <w:bCs/>
            <w:lang w:eastAsia="zh-CN"/>
          </w:rPr>
          <w:t xml:space="preserve">) Option </w:t>
        </w:r>
        <w:r>
          <w:rPr>
            <w:rFonts w:eastAsia="Heiti SC Light" w:hint="eastAsia"/>
            <w:bCs/>
            <w:lang w:eastAsia="zh-CN"/>
          </w:rPr>
          <w:t>4</w:t>
        </w:r>
      </w:ins>
    </w:p>
    <w:p w14:paraId="05AD8946" w14:textId="5168FCFB" w:rsidR="00203F61" w:rsidRDefault="00203F61" w:rsidP="00EE21DA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Figure </w:t>
      </w:r>
      <w:r w:rsidR="00F6759C">
        <w:rPr>
          <w:rFonts w:eastAsia="Heiti SC Light" w:hint="eastAsia"/>
          <w:bCs/>
          <w:lang w:eastAsia="zh-CN"/>
        </w:rPr>
        <w:t>1</w:t>
      </w:r>
      <w:r>
        <w:rPr>
          <w:rFonts w:eastAsia="Heiti SC Light" w:hint="eastAsia"/>
          <w:bCs/>
          <w:lang w:eastAsia="zh-CN"/>
        </w:rPr>
        <w:t>. CDF of measurement data at band n</w:t>
      </w:r>
      <w:r w:rsidR="003235E7">
        <w:rPr>
          <w:rFonts w:eastAsia="Heiti SC Light" w:hint="eastAsia"/>
          <w:bCs/>
          <w:lang w:eastAsia="zh-CN"/>
        </w:rPr>
        <w:t>261</w:t>
      </w:r>
    </w:p>
    <w:p w14:paraId="6150BF2A" w14:textId="0DCB18DE" w:rsidR="00C02328" w:rsidRPr="00D30141" w:rsidRDefault="00203F61" w:rsidP="00EE21DA">
      <w:pPr>
        <w:jc w:val="both"/>
        <w:rPr>
          <w:rFonts w:eastAsia="Heiti SC Light" w:hint="eastAsia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The </w:t>
      </w:r>
      <w:r w:rsidR="003235E7">
        <w:rPr>
          <w:rFonts w:eastAsia="Heiti SC Light" w:hint="eastAsia"/>
          <w:bCs/>
          <w:lang w:eastAsia="zh-CN"/>
        </w:rPr>
        <w:t>MASC</w:t>
      </w:r>
      <w:r>
        <w:rPr>
          <w:rFonts w:eastAsia="Heiti SC Light" w:hint="eastAsia"/>
          <w:bCs/>
          <w:lang w:eastAsia="zh-CN"/>
        </w:rPr>
        <w:t xml:space="preserve"> values at 80%, 85%, 90%, 95% percentiles of the CDF curve</w:t>
      </w:r>
      <w:ins w:id="305" w:author="Xuan Yi" w:date="2024-05-17T16:32:00Z" w16du:dateUtc="2024-05-17T08:32:00Z">
        <w:r w:rsidR="001C32C2">
          <w:rPr>
            <w:rFonts w:eastAsia="Heiti SC Light" w:hint="eastAsia"/>
            <w:bCs/>
            <w:lang w:eastAsia="zh-CN"/>
          </w:rPr>
          <w:t>s</w:t>
        </w:r>
      </w:ins>
      <w:r>
        <w:rPr>
          <w:rFonts w:eastAsia="Heiti SC Light" w:hint="eastAsia"/>
          <w:bCs/>
          <w:lang w:eastAsia="zh-CN"/>
        </w:rPr>
        <w:t xml:space="preserve"> </w:t>
      </w:r>
      <w:ins w:id="306" w:author="Xuan Yi" w:date="2024-05-17T16:38:00Z" w16du:dateUtc="2024-05-17T08:38:00Z">
        <w:r w:rsidR="00157931">
          <w:rPr>
            <w:rFonts w:eastAsia="Heiti SC Light" w:hint="eastAsia"/>
            <w:bCs/>
            <w:lang w:eastAsia="zh-CN"/>
          </w:rPr>
          <w:t xml:space="preserve">based on the </w:t>
        </w:r>
      </w:ins>
      <w:ins w:id="307" w:author="Xuan Yi" w:date="2024-05-18T21:29:00Z" w16du:dateUtc="2024-05-18T13:29:00Z">
        <w:r w:rsidR="00C02328">
          <w:rPr>
            <w:rFonts w:eastAsia="Heiti SC Light" w:hint="eastAsia"/>
            <w:bCs/>
            <w:lang w:eastAsia="zh-CN"/>
          </w:rPr>
          <w:t>four</w:t>
        </w:r>
      </w:ins>
      <w:ins w:id="308" w:author="Xuan Yi" w:date="2024-05-17T16:38:00Z" w16du:dateUtc="2024-05-17T08:38:00Z">
        <w:r w:rsidR="00157931">
          <w:rPr>
            <w:rFonts w:eastAsia="Heiti SC Light" w:hint="eastAsia"/>
            <w:bCs/>
            <w:lang w:eastAsia="zh-CN"/>
          </w:rPr>
          <w:t xml:space="preserve"> options </w:t>
        </w:r>
      </w:ins>
      <w:r>
        <w:rPr>
          <w:rFonts w:eastAsia="Heiti SC Light" w:hint="eastAsia"/>
          <w:bCs/>
          <w:lang w:eastAsia="zh-CN"/>
        </w:rPr>
        <w:t xml:space="preserve">are </w:t>
      </w:r>
      <w:ins w:id="309" w:author="Xuan Yi" w:date="2024-05-17T16:32:00Z" w16du:dateUtc="2024-05-17T08:32:00Z">
        <w:r w:rsidR="001C32C2">
          <w:rPr>
            <w:rFonts w:eastAsia="Heiti SC Light" w:hint="eastAsia"/>
            <w:bCs/>
            <w:lang w:eastAsia="zh-CN"/>
          </w:rPr>
          <w:t xml:space="preserve">the same, and </w:t>
        </w:r>
      </w:ins>
      <w:r>
        <w:rPr>
          <w:rFonts w:eastAsia="Heiti SC Light" w:hint="eastAsia"/>
          <w:bCs/>
          <w:lang w:eastAsia="zh-CN"/>
        </w:rPr>
        <w:t xml:space="preserve">summarized in Table 2. </w:t>
      </w:r>
    </w:p>
    <w:p w14:paraId="2F18CBD5" w14:textId="08A90330" w:rsidR="00203F61" w:rsidRDefault="00203F61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Table 2. Summary of </w:t>
      </w:r>
      <w:r w:rsidR="003E5312">
        <w:rPr>
          <w:rFonts w:eastAsia="Heiti SC Light" w:hint="eastAsia"/>
          <w:bCs/>
          <w:lang w:eastAsia="zh-CN"/>
        </w:rPr>
        <w:t xml:space="preserve">MASC </w:t>
      </w:r>
      <w:r w:rsidRPr="00EE21DA">
        <w:rPr>
          <w:rFonts w:eastAsia="Heiti SC Light" w:hint="eastAsia"/>
          <w:bCs/>
          <w:lang w:eastAsia="zh-CN"/>
        </w:rPr>
        <w:t>CDF analysis results [dBm/</w:t>
      </w:r>
      <w:r w:rsidR="003235E7">
        <w:rPr>
          <w:rFonts w:eastAsia="Heiti SC Light" w:hint="eastAsia"/>
          <w:bCs/>
          <w:lang w:eastAsia="zh-CN"/>
        </w:rPr>
        <w:t>120</w:t>
      </w:r>
      <w:r w:rsidRPr="00EE21DA">
        <w:rPr>
          <w:rFonts w:eastAsia="Heiti SC Light" w:hint="eastAsia"/>
          <w:bCs/>
          <w:lang w:eastAsia="zh-CN"/>
        </w:rPr>
        <w:t xml:space="preserve"> kHz]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70"/>
      </w:tblGrid>
      <w:tr w:rsidR="003E5312" w:rsidRPr="003E5312" w14:paraId="450B444E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vAlign w:val="center"/>
            <w:hideMark/>
          </w:tcPr>
          <w:p w14:paraId="2D2F9813" w14:textId="77777777" w:rsidR="003E5312" w:rsidRPr="003E5312" w:rsidRDefault="003E5312" w:rsidP="003E5312">
            <w:pPr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Percentile (pass rate)</w:t>
            </w:r>
          </w:p>
        </w:tc>
        <w:tc>
          <w:tcPr>
            <w:tcW w:w="2670" w:type="dxa"/>
            <w:shd w:val="clear" w:color="auto" w:fill="E7E6E6" w:themeFill="background2"/>
            <w:noWrap/>
            <w:vAlign w:val="center"/>
            <w:hideMark/>
          </w:tcPr>
          <w:p w14:paraId="15E9CA86" w14:textId="46CE5A95" w:rsidR="003E5312" w:rsidRPr="00733B6B" w:rsidRDefault="003E5312" w:rsidP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733B6B">
              <w:rPr>
                <w:rFonts w:eastAsia="Heiti SC Light"/>
                <w:b/>
                <w:bCs/>
                <w:lang w:eastAsia="zh-CN"/>
              </w:rPr>
              <w:t>n261</w:t>
            </w:r>
            <w:r w:rsidR="00733B6B" w:rsidRPr="00733B6B">
              <w:rPr>
                <w:rFonts w:eastAsia="Heiti SC Light" w:hint="eastAsia"/>
                <w:b/>
                <w:bCs/>
                <w:lang w:eastAsia="zh-CN"/>
              </w:rPr>
              <w:t xml:space="preserve"> MASC</w:t>
            </w:r>
            <w:r w:rsidR="00733B6B" w:rsidRPr="00733B6B">
              <w:rPr>
                <w:rFonts w:eastAsia="Heiti SC Light" w:hint="eastAsia"/>
                <w:b/>
                <w:bCs/>
                <w:vertAlign w:val="subscript"/>
                <w:lang w:eastAsia="zh-CN"/>
              </w:rPr>
              <w:t>70</w:t>
            </w:r>
          </w:p>
        </w:tc>
      </w:tr>
      <w:tr w:rsidR="003E5312" w:rsidRPr="003E5312" w14:paraId="0655A527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C484511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80%-tile</w:t>
            </w:r>
          </w:p>
        </w:tc>
        <w:tc>
          <w:tcPr>
            <w:tcW w:w="2670" w:type="dxa"/>
            <w:noWrap/>
            <w:hideMark/>
          </w:tcPr>
          <w:p w14:paraId="5B8E8A1F" w14:textId="7B284C3B" w:rsidR="003E5312" w:rsidRPr="00AA1D4C" w:rsidRDefault="000A28A5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ins w:id="310" w:author="Xuan Yi" w:date="2024-05-18T21:30:00Z" w16du:dateUtc="2024-05-18T13:30:00Z">
              <w:r w:rsidRPr="000A28A5">
                <w:rPr>
                  <w:rFonts w:eastAsia="Heiti SC Light"/>
                  <w:bCs/>
                  <w:color w:val="FF0000"/>
                  <w:lang w:eastAsia="zh-CN"/>
                </w:rPr>
                <w:t>-100.54</w:t>
              </w:r>
            </w:ins>
            <w:del w:id="311" w:author="Xuan Yi" w:date="2024-05-18T21:30:00Z" w16du:dateUtc="2024-05-18T13:30:00Z">
              <w:r w:rsidR="003E5312" w:rsidRPr="00AA1D4C" w:rsidDel="000A28A5">
                <w:rPr>
                  <w:rFonts w:eastAsia="Heiti SC Light"/>
                  <w:bCs/>
                  <w:color w:val="FF0000"/>
                  <w:lang w:eastAsia="zh-CN"/>
                </w:rPr>
                <w:delText xml:space="preserve">-102.33 </w:delText>
              </w:r>
            </w:del>
          </w:p>
        </w:tc>
      </w:tr>
      <w:tr w:rsidR="003E5312" w:rsidRPr="003E5312" w14:paraId="0E3C9C10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1EAD6D23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85%-tile</w:t>
            </w:r>
          </w:p>
        </w:tc>
        <w:tc>
          <w:tcPr>
            <w:tcW w:w="2670" w:type="dxa"/>
            <w:noWrap/>
            <w:hideMark/>
          </w:tcPr>
          <w:p w14:paraId="7E409261" w14:textId="41E6D31D" w:rsidR="003E5312" w:rsidRPr="00AA1D4C" w:rsidRDefault="000A28A5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ins w:id="312" w:author="Xuan Yi" w:date="2024-05-18T21:30:00Z" w16du:dateUtc="2024-05-18T13:30:00Z">
              <w:r w:rsidRPr="000A28A5">
                <w:rPr>
                  <w:rFonts w:eastAsia="Heiti SC Light"/>
                  <w:bCs/>
                  <w:color w:val="FF0000"/>
                  <w:lang w:eastAsia="zh-CN"/>
                </w:rPr>
                <w:t>-100.26</w:t>
              </w:r>
            </w:ins>
            <w:del w:id="313" w:author="Xuan Yi" w:date="2024-05-18T21:30:00Z" w16du:dateUtc="2024-05-18T13:30:00Z">
              <w:r w:rsidR="003E5312" w:rsidRPr="00AA1D4C" w:rsidDel="000A28A5">
                <w:rPr>
                  <w:rFonts w:eastAsia="Heiti SC Light"/>
                  <w:bCs/>
                  <w:color w:val="FF0000"/>
                  <w:lang w:eastAsia="zh-CN"/>
                </w:rPr>
                <w:delText xml:space="preserve">-102.02 </w:delText>
              </w:r>
            </w:del>
          </w:p>
        </w:tc>
      </w:tr>
      <w:tr w:rsidR="003E5312" w:rsidRPr="003E5312" w14:paraId="1A843FE9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463BB900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90%-tile</w:t>
            </w:r>
          </w:p>
        </w:tc>
        <w:tc>
          <w:tcPr>
            <w:tcW w:w="2670" w:type="dxa"/>
            <w:noWrap/>
            <w:hideMark/>
          </w:tcPr>
          <w:p w14:paraId="7C350EC3" w14:textId="32E87C79" w:rsidR="003E5312" w:rsidRPr="00AA1D4C" w:rsidRDefault="000A28A5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ins w:id="314" w:author="Xuan Yi" w:date="2024-05-18T21:31:00Z" w16du:dateUtc="2024-05-18T13:31:00Z">
              <w:r w:rsidRPr="000A28A5">
                <w:rPr>
                  <w:rFonts w:eastAsia="Heiti SC Light"/>
                  <w:bCs/>
                  <w:color w:val="FF0000"/>
                  <w:lang w:eastAsia="zh-CN"/>
                </w:rPr>
                <w:t>-100.1</w:t>
              </w:r>
              <w:r>
                <w:rPr>
                  <w:rFonts w:eastAsia="Heiti SC Light" w:hint="eastAsia"/>
                  <w:bCs/>
                  <w:color w:val="FF0000"/>
                  <w:lang w:eastAsia="zh-CN"/>
                </w:rPr>
                <w:t>1</w:t>
              </w:r>
            </w:ins>
            <w:del w:id="315" w:author="Xuan Yi" w:date="2024-05-18T21:31:00Z" w16du:dateUtc="2024-05-18T13:31:00Z">
              <w:r w:rsidR="003E5312" w:rsidRPr="00AA1D4C" w:rsidDel="000A28A5">
                <w:rPr>
                  <w:rFonts w:eastAsia="Heiti SC Light"/>
                  <w:bCs/>
                  <w:color w:val="FF0000"/>
                  <w:lang w:eastAsia="zh-CN"/>
                </w:rPr>
                <w:delText xml:space="preserve">-101.56 </w:delText>
              </w:r>
            </w:del>
          </w:p>
        </w:tc>
      </w:tr>
      <w:tr w:rsidR="003E5312" w:rsidRPr="003E5312" w14:paraId="36A37FBF" w14:textId="77777777" w:rsidTr="003E5312">
        <w:trPr>
          <w:trHeight w:val="292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E9484DD" w14:textId="77777777" w:rsidR="003E5312" w:rsidRPr="003E5312" w:rsidRDefault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95%-tile</w:t>
            </w:r>
          </w:p>
        </w:tc>
        <w:tc>
          <w:tcPr>
            <w:tcW w:w="2670" w:type="dxa"/>
            <w:noWrap/>
            <w:hideMark/>
          </w:tcPr>
          <w:p w14:paraId="02BA0D79" w14:textId="18978585" w:rsidR="003E5312" w:rsidRPr="003E5312" w:rsidRDefault="000A28A5" w:rsidP="003E5312">
            <w:pPr>
              <w:jc w:val="center"/>
              <w:rPr>
                <w:rFonts w:eastAsia="Heiti SC Light"/>
                <w:bCs/>
                <w:lang w:eastAsia="zh-CN"/>
              </w:rPr>
            </w:pPr>
            <w:ins w:id="316" w:author="Xuan Yi" w:date="2024-05-18T21:31:00Z" w16du:dateUtc="2024-05-18T13:31:00Z">
              <w:r w:rsidRPr="000A28A5">
                <w:rPr>
                  <w:rFonts w:eastAsia="Heiti SC Light"/>
                  <w:bCs/>
                  <w:lang w:eastAsia="zh-CN"/>
                </w:rPr>
                <w:t>-99.85</w:t>
              </w:r>
            </w:ins>
            <w:del w:id="317" w:author="Xuan Yi" w:date="2024-05-18T21:31:00Z" w16du:dateUtc="2024-05-18T13:31:00Z">
              <w:r w:rsidR="003E5312" w:rsidRPr="003E5312" w:rsidDel="000A28A5">
                <w:rPr>
                  <w:rFonts w:eastAsia="Heiti SC Light"/>
                  <w:bCs/>
                  <w:lang w:eastAsia="zh-CN"/>
                </w:rPr>
                <w:delText>-100.56</w:delText>
              </w:r>
            </w:del>
            <w:r w:rsidR="003E5312" w:rsidRPr="003E5312">
              <w:rPr>
                <w:rFonts w:eastAsia="Heiti SC Light"/>
                <w:bCs/>
                <w:lang w:eastAsia="zh-CN"/>
              </w:rPr>
              <w:t xml:space="preserve"> </w:t>
            </w:r>
          </w:p>
        </w:tc>
      </w:tr>
      <w:tr w:rsidR="003E5312" w:rsidRPr="003E5312" w14:paraId="4527CC53" w14:textId="77777777" w:rsidTr="003E5312">
        <w:trPr>
          <w:trHeight w:val="40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3968A359" w14:textId="77777777" w:rsidR="003E5312" w:rsidRPr="003E5312" w:rsidRDefault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Amount of DUT samples</w:t>
            </w:r>
          </w:p>
        </w:tc>
        <w:tc>
          <w:tcPr>
            <w:tcW w:w="2670" w:type="dxa"/>
            <w:noWrap/>
            <w:hideMark/>
          </w:tcPr>
          <w:p w14:paraId="7E4F5975" w14:textId="594774ED" w:rsidR="003E5312" w:rsidRPr="003E5312" w:rsidRDefault="003E5312">
            <w:pPr>
              <w:jc w:val="center"/>
              <w:rPr>
                <w:rFonts w:eastAsia="Heiti SC Light" w:hint="eastAsia"/>
                <w:bCs/>
                <w:lang w:eastAsia="zh-CN"/>
              </w:rPr>
            </w:pPr>
            <w:del w:id="318" w:author="Xuan Yi" w:date="2024-05-18T21:31:00Z" w16du:dateUtc="2024-05-18T13:31:00Z">
              <w:r w:rsidRPr="003E5312" w:rsidDel="000A28A5">
                <w:rPr>
                  <w:rFonts w:eastAsia="Heiti SC Light"/>
                  <w:bCs/>
                  <w:lang w:eastAsia="zh-CN"/>
                </w:rPr>
                <w:delText>10</w:delText>
              </w:r>
            </w:del>
            <w:ins w:id="319" w:author="Xuan Yi" w:date="2024-05-18T21:31:00Z" w16du:dateUtc="2024-05-18T13:31:00Z">
              <w:r w:rsidR="000A28A5" w:rsidRPr="003E5312">
                <w:rPr>
                  <w:rFonts w:eastAsia="Heiti SC Light"/>
                  <w:bCs/>
                  <w:lang w:eastAsia="zh-CN"/>
                </w:rPr>
                <w:t>1</w:t>
              </w:r>
              <w:r w:rsidR="000A28A5">
                <w:rPr>
                  <w:rFonts w:eastAsia="Heiti SC Light" w:hint="eastAsia"/>
                  <w:bCs/>
                  <w:lang w:eastAsia="zh-CN"/>
                </w:rPr>
                <w:t>3</w:t>
              </w:r>
            </w:ins>
          </w:p>
        </w:tc>
      </w:tr>
    </w:tbl>
    <w:p w14:paraId="4C427A2D" w14:textId="77777777" w:rsidR="003235E7" w:rsidRPr="003235E7" w:rsidRDefault="003235E7" w:rsidP="004819F8">
      <w:pPr>
        <w:jc w:val="center"/>
        <w:rPr>
          <w:rFonts w:eastAsia="Heiti SC Light"/>
          <w:bCs/>
          <w:lang w:eastAsia="zh-CN"/>
        </w:rPr>
      </w:pPr>
    </w:p>
    <w:p w14:paraId="5325643B" w14:textId="4203C657" w:rsidR="007E23DC" w:rsidRDefault="00994D53" w:rsidP="00BC2F05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For FR1 MIMO OTA, it was </w:t>
      </w:r>
      <w:r w:rsidR="00200F3F">
        <w:rPr>
          <w:rFonts w:eastAsia="Heiti SC Light" w:hint="eastAsia"/>
          <w:bCs/>
          <w:lang w:eastAsia="zh-CN"/>
        </w:rPr>
        <w:t xml:space="preserve">agreed that </w:t>
      </w:r>
      <w:r w:rsidR="007E23DC">
        <w:rPr>
          <w:rFonts w:eastAsia="Heiti SC Light" w:hint="eastAsia"/>
          <w:bCs/>
          <w:lang w:eastAsia="zh-CN"/>
        </w:rPr>
        <w:t>t</w:t>
      </w:r>
      <w:r w:rsidR="007E23DC" w:rsidRPr="007E23DC">
        <w:rPr>
          <w:rFonts w:eastAsia="Heiti SC Light"/>
          <w:bCs/>
          <w:lang w:eastAsia="zh-CN"/>
        </w:rPr>
        <w:t>he value at [85%] percentile of the CDF curve can be selected as the starting point for requirement discussion</w:t>
      </w:r>
      <w:r w:rsidR="007E23DC">
        <w:rPr>
          <w:rFonts w:eastAsia="Heiti SC Light" w:hint="eastAsia"/>
          <w:bCs/>
          <w:lang w:eastAsia="zh-CN"/>
        </w:rPr>
        <w:t xml:space="preserve">. </w:t>
      </w:r>
      <w:r w:rsidR="00281A66">
        <w:rPr>
          <w:rFonts w:eastAsia="Heiti SC Light" w:hint="eastAsia"/>
          <w:bCs/>
          <w:lang w:eastAsia="zh-CN"/>
        </w:rPr>
        <w:t>Due to</w:t>
      </w:r>
      <w:r w:rsidR="00AA1D4C">
        <w:rPr>
          <w:rFonts w:eastAsia="Heiti SC Light" w:hint="eastAsia"/>
          <w:bCs/>
          <w:lang w:eastAsia="zh-CN"/>
        </w:rPr>
        <w:t xml:space="preserve"> the smaller amount of FR2 DUT samples, w</w:t>
      </w:r>
      <w:r w:rsidR="007F04D0">
        <w:rPr>
          <w:rFonts w:eastAsia="Heiti SC Light" w:hint="eastAsia"/>
          <w:bCs/>
          <w:lang w:eastAsia="zh-CN"/>
        </w:rPr>
        <w:t>e propose to</w:t>
      </w:r>
      <w:r w:rsidR="00AA1D4C">
        <w:rPr>
          <w:rFonts w:eastAsia="Heiti SC Light" w:hint="eastAsia"/>
          <w:bCs/>
          <w:lang w:eastAsia="zh-CN"/>
        </w:rPr>
        <w:t xml:space="preserve"> </w:t>
      </w:r>
      <w:r w:rsidR="00281A66">
        <w:rPr>
          <w:rFonts w:eastAsia="Heiti SC Light" w:hint="eastAsia"/>
          <w:bCs/>
          <w:lang w:eastAsia="zh-CN"/>
        </w:rPr>
        <w:t>select</w:t>
      </w:r>
      <w:r w:rsidR="00AA1D4C">
        <w:rPr>
          <w:rFonts w:eastAsia="Heiti SC Light" w:hint="eastAsia"/>
          <w:bCs/>
          <w:lang w:eastAsia="zh-CN"/>
        </w:rPr>
        <w:t xml:space="preserve"> the range of 80% to 90% </w:t>
      </w:r>
      <w:r w:rsidR="00AA1D4C">
        <w:rPr>
          <w:rFonts w:eastAsia="Heiti SC Light"/>
          <w:bCs/>
          <w:lang w:eastAsia="zh-CN"/>
        </w:rPr>
        <w:t>percentile</w:t>
      </w:r>
      <w:r w:rsidR="00AA1D4C">
        <w:rPr>
          <w:rFonts w:eastAsia="Heiti SC Light" w:hint="eastAsia"/>
          <w:bCs/>
          <w:lang w:eastAsia="zh-CN"/>
        </w:rPr>
        <w:t xml:space="preserve"> values as starting point</w:t>
      </w:r>
      <w:r w:rsidR="007F04D0">
        <w:rPr>
          <w:rFonts w:eastAsia="Heiti SC Light" w:hint="eastAsia"/>
          <w:bCs/>
          <w:lang w:eastAsia="zh-CN"/>
        </w:rPr>
        <w:t xml:space="preserve">. </w:t>
      </w:r>
      <w:r w:rsidR="007E23DC">
        <w:rPr>
          <w:rFonts w:eastAsia="Heiti SC Light" w:hint="eastAsia"/>
          <w:bCs/>
          <w:lang w:eastAsia="zh-CN"/>
        </w:rPr>
        <w:t xml:space="preserve"> </w:t>
      </w:r>
    </w:p>
    <w:p w14:paraId="2941642A" w14:textId="46ED0810" w:rsidR="007E23DC" w:rsidRPr="004C7CC1" w:rsidRDefault="007E23DC" w:rsidP="00BC2F05">
      <w:pPr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</w:t>
      </w:r>
      <w:r w:rsidR="00AA1D4C"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 w:rsidR="00AA1D4C"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 xml:space="preserve">80% </w:t>
      </w:r>
      <w:r w:rsidR="00BD783D">
        <w:rPr>
          <w:rFonts w:eastAsia="Heiti SC Light" w:hint="eastAsia"/>
          <w:b/>
          <w:lang w:eastAsia="zh-CN"/>
        </w:rPr>
        <w:t>~</w:t>
      </w:r>
      <w:r w:rsidR="00AA1D4C">
        <w:rPr>
          <w:rFonts w:eastAsia="Heiti SC Light" w:hint="eastAsia"/>
          <w:b/>
          <w:lang w:eastAsia="zh-CN"/>
        </w:rPr>
        <w:t xml:space="preserve">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 w:rsidR="009F750E">
        <w:rPr>
          <w:rFonts w:eastAsia="Heiti SC Light" w:hint="eastAsia"/>
          <w:b/>
          <w:lang w:eastAsia="zh-CN"/>
        </w:rPr>
        <w:t>, i.e</w:t>
      </w:r>
      <w:r w:rsidR="009F750E" w:rsidRPr="009F750E">
        <w:rPr>
          <w:rFonts w:eastAsia="Heiti SC Light" w:hint="eastAsia"/>
          <w:b/>
          <w:lang w:eastAsia="zh-CN"/>
        </w:rPr>
        <w:t xml:space="preserve">., </w:t>
      </w:r>
      <w:del w:id="320" w:author="Xuan Yi" w:date="2024-05-18T21:32:00Z" w16du:dateUtc="2024-05-18T13:32:00Z">
        <w:r w:rsidR="009F750E" w:rsidRPr="009F750E" w:rsidDel="00D85664">
          <w:rPr>
            <w:rFonts w:eastAsia="Heiti SC Light"/>
            <w:b/>
            <w:lang w:eastAsia="zh-CN"/>
          </w:rPr>
          <w:delText>-102.</w:delText>
        </w:r>
        <w:r w:rsidR="00AA1D4C" w:rsidDel="00D85664">
          <w:rPr>
            <w:rFonts w:eastAsia="Heiti SC Light" w:hint="eastAsia"/>
            <w:b/>
            <w:lang w:eastAsia="zh-CN"/>
          </w:rPr>
          <w:delText>3</w:delText>
        </w:r>
      </w:del>
      <w:ins w:id="321" w:author="Xuan Yi" w:date="2024-05-18T21:32:00Z" w16du:dateUtc="2024-05-18T13:32:00Z">
        <w:r w:rsidR="00D85664">
          <w:rPr>
            <w:rFonts w:eastAsia="Heiti SC Light" w:hint="eastAsia"/>
            <w:b/>
            <w:lang w:eastAsia="zh-CN"/>
          </w:rPr>
          <w:t>-100.5</w:t>
        </w:r>
      </w:ins>
      <w:r w:rsidR="00AA1D4C">
        <w:rPr>
          <w:rFonts w:eastAsia="Heiti SC Light" w:hint="eastAsia"/>
          <w:b/>
          <w:lang w:eastAsia="zh-CN"/>
        </w:rPr>
        <w:t xml:space="preserve"> ~ </w:t>
      </w:r>
      <w:del w:id="322" w:author="Xuan Yi" w:date="2024-05-18T21:32:00Z" w16du:dateUtc="2024-05-18T13:32:00Z">
        <w:r w:rsidR="00AA1D4C" w:rsidDel="001B37BE">
          <w:rPr>
            <w:rFonts w:eastAsia="Heiti SC Light" w:hint="eastAsia"/>
            <w:b/>
            <w:lang w:eastAsia="zh-CN"/>
          </w:rPr>
          <w:delText>-101.6</w:delText>
        </w:r>
      </w:del>
      <w:ins w:id="323" w:author="Xuan Yi" w:date="2024-05-18T21:32:00Z" w16du:dateUtc="2024-05-18T13:32:00Z">
        <w:r w:rsidR="001B37BE">
          <w:rPr>
            <w:rFonts w:eastAsia="Heiti SC Light" w:hint="eastAsia"/>
            <w:b/>
            <w:lang w:eastAsia="zh-CN"/>
          </w:rPr>
          <w:t>-100.1</w:t>
        </w:r>
      </w:ins>
      <w:r w:rsidRPr="009F750E">
        <w:rPr>
          <w:rFonts w:eastAsia="Heiti SC Light" w:hint="eastAsia"/>
          <w:b/>
          <w:lang w:eastAsia="zh-CN"/>
        </w:rPr>
        <w:t xml:space="preserve"> </w:t>
      </w:r>
      <w:r w:rsidR="009F750E" w:rsidRPr="009F750E">
        <w:rPr>
          <w:rFonts w:eastAsia="Heiti SC Light" w:hint="eastAsia"/>
          <w:b/>
          <w:lang w:eastAsia="zh-CN"/>
        </w:rPr>
        <w:t>dBm/120 kHz</w:t>
      </w:r>
      <w:r w:rsidR="009F750E">
        <w:rPr>
          <w:rFonts w:eastAsia="Heiti SC Light" w:hint="eastAsia"/>
          <w:b/>
          <w:lang w:eastAsia="zh-CN"/>
        </w:rPr>
        <w:t>,</w:t>
      </w:r>
      <w:r w:rsidR="009F750E" w:rsidRPr="009F750E">
        <w:rPr>
          <w:rFonts w:eastAsia="Heiti SC Light" w:hint="eastAsia"/>
          <w:b/>
          <w:lang w:eastAsia="zh-CN"/>
        </w:rPr>
        <w:t xml:space="preserve"> </w:t>
      </w:r>
      <w:r w:rsidRPr="009F750E">
        <w:rPr>
          <w:rFonts w:eastAsia="Heiti SC Light" w:hint="eastAsia"/>
          <w:b/>
          <w:lang w:eastAsia="zh-CN"/>
        </w:rPr>
        <w:t>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bookmarkEnd w:id="7"/>
    <w:p w14:paraId="6BF80878" w14:textId="013E9949" w:rsidR="004B3C0C" w:rsidRDefault="004B3C0C" w:rsidP="004B3C0C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rPr>
          <w:rFonts w:eastAsia="宋体" w:hint="eastAsia"/>
          <w:lang w:eastAsia="zh-CN"/>
        </w:rPr>
        <w:t>Conclusion</w:t>
      </w:r>
    </w:p>
    <w:p w14:paraId="5DEE16CB" w14:textId="7664B44A" w:rsidR="008B56D6" w:rsidRPr="00C90781" w:rsidRDefault="008B56D6" w:rsidP="000C4967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</w:t>
      </w:r>
      <w:r w:rsidR="00C90781">
        <w:rPr>
          <w:rFonts w:eastAsiaTheme="minorEastAsia" w:hint="eastAsia"/>
          <w:lang w:eastAsia="zh-CN"/>
        </w:rPr>
        <w:t>provides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>the final</w:t>
      </w:r>
      <w:r>
        <w:rPr>
          <w:rFonts w:eastAsiaTheme="minorEastAsia" w:hint="eastAsia"/>
          <w:lang w:eastAsia="zh-CN"/>
        </w:rPr>
        <w:t xml:space="preserve"> analysis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FR</w:t>
      </w:r>
      <w:r w:rsidR="008872C6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MIMO OTA</w:t>
      </w:r>
      <w:r w:rsidR="00C90781">
        <w:rPr>
          <w:rFonts w:eastAsiaTheme="minorEastAsia" w:hint="eastAsia"/>
          <w:lang w:eastAsia="zh-CN"/>
        </w:rPr>
        <w:t xml:space="preserve"> </w:t>
      </w:r>
      <w:r w:rsidR="00C90781">
        <w:rPr>
          <w:rFonts w:eastAsiaTheme="minorEastAsia"/>
          <w:lang w:eastAsia="zh-CN"/>
        </w:rPr>
        <w:t>measurement</w:t>
      </w:r>
      <w:r w:rsidR="00C90781">
        <w:rPr>
          <w:rFonts w:eastAsiaTheme="minorEastAsia" w:hint="eastAsia"/>
          <w:lang w:eastAsia="zh-CN"/>
        </w:rPr>
        <w:t xml:space="preserve"> campaign and proposals on performance requirements. </w:t>
      </w:r>
    </w:p>
    <w:p w14:paraId="0025D128" w14:textId="1147784B" w:rsidR="00C90781" w:rsidRPr="00F07559" w:rsidRDefault="00F07559" w:rsidP="000C4967">
      <w:pPr>
        <w:jc w:val="both"/>
        <w:rPr>
          <w:rFonts w:eastAsiaTheme="minorEastAsia"/>
          <w:lang w:eastAsia="zh-CN"/>
        </w:rPr>
      </w:pPr>
      <w:r w:rsidRPr="004C7CC1">
        <w:rPr>
          <w:rFonts w:eastAsia="Heiti SC Light" w:hint="eastAsia"/>
          <w:b/>
          <w:lang w:eastAsia="zh-CN"/>
        </w:rPr>
        <w:lastRenderedPageBreak/>
        <w:t xml:space="preserve">Proposal 1: </w:t>
      </w:r>
      <w:r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80% ~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>
        <w:rPr>
          <w:rFonts w:eastAsia="Heiti SC Light" w:hint="eastAsia"/>
          <w:b/>
          <w:lang w:eastAsia="zh-CN"/>
        </w:rPr>
        <w:t>, i.e</w:t>
      </w:r>
      <w:r w:rsidRPr="009F750E">
        <w:rPr>
          <w:rFonts w:eastAsia="Heiti SC Light" w:hint="eastAsia"/>
          <w:b/>
          <w:lang w:eastAsia="zh-CN"/>
        </w:rPr>
        <w:t xml:space="preserve">., </w:t>
      </w:r>
      <w:ins w:id="324" w:author="Xuan Yi" w:date="2024-05-18T21:32:00Z" w16du:dateUtc="2024-05-18T13:32:00Z">
        <w:r w:rsidR="00A61206">
          <w:rPr>
            <w:rFonts w:eastAsia="Heiti SC Light" w:hint="eastAsia"/>
            <w:b/>
            <w:lang w:eastAsia="zh-CN"/>
          </w:rPr>
          <w:t>-100.5 ~ -100.1</w:t>
        </w:r>
      </w:ins>
      <w:del w:id="325" w:author="Xuan Yi" w:date="2024-05-18T21:32:00Z" w16du:dateUtc="2024-05-18T13:32:00Z">
        <w:r w:rsidRPr="009F750E" w:rsidDel="00A61206">
          <w:rPr>
            <w:rFonts w:eastAsia="Heiti SC Light"/>
            <w:b/>
            <w:lang w:eastAsia="zh-CN"/>
          </w:rPr>
          <w:delText>-102.</w:delText>
        </w:r>
        <w:r w:rsidDel="00A61206">
          <w:rPr>
            <w:rFonts w:eastAsia="Heiti SC Light" w:hint="eastAsia"/>
            <w:b/>
            <w:lang w:eastAsia="zh-CN"/>
          </w:rPr>
          <w:delText>3 ~ -101.6</w:delText>
        </w:r>
      </w:del>
      <w:r w:rsidRPr="009F750E">
        <w:rPr>
          <w:rFonts w:eastAsia="Heiti SC Light" w:hint="eastAsia"/>
          <w:b/>
          <w:lang w:eastAsia="zh-CN"/>
        </w:rPr>
        <w:t xml:space="preserve"> dBm/120 kHz</w:t>
      </w:r>
      <w:r>
        <w:rPr>
          <w:rFonts w:eastAsia="Heiti SC Light" w:hint="eastAsia"/>
          <w:b/>
          <w:lang w:eastAsia="zh-CN"/>
        </w:rPr>
        <w:t>,</w:t>
      </w:r>
      <w:r w:rsidRPr="009F750E">
        <w:rPr>
          <w:rFonts w:eastAsia="Heiti SC Light" w:hint="eastAsia"/>
          <w:b/>
          <w:lang w:eastAsia="zh-CN"/>
        </w:rPr>
        <w:t xml:space="preserve"> 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p w14:paraId="2B19C93F" w14:textId="20EF3F1F" w:rsidR="002D0367" w:rsidRDefault="002D0367" w:rsidP="002D0367">
      <w:pPr>
        <w:pStyle w:val="1"/>
        <w:ind w:left="0" w:firstLine="0"/>
      </w:pPr>
      <w:r>
        <w:t>References</w:t>
      </w:r>
    </w:p>
    <w:bookmarkEnd w:id="0"/>
    <w:bookmarkEnd w:id="1"/>
    <w:bookmarkEnd w:id="2"/>
    <w:p w14:paraId="7B84F9D2" w14:textId="0FDF3B65" w:rsidR="00C25980" w:rsidRDefault="00E00775" w:rsidP="00354C18">
      <w:pPr>
        <w:pStyle w:val="references"/>
        <w:rPr>
          <w:rFonts w:eastAsia="Heiti SC Light"/>
          <w:lang w:eastAsia="zh-CN"/>
        </w:rPr>
      </w:pPr>
      <w:ins w:id="326" w:author="Xuan Yi" w:date="2024-05-18T21:10:00Z" w16du:dateUtc="2024-05-18T13:10:00Z">
        <w:r>
          <w:rPr>
            <w:rFonts w:eastAsia="Heiti SC Light" w:hint="eastAsia"/>
            <w:lang w:eastAsia="zh-CN"/>
          </w:rPr>
          <w:t xml:space="preserve">Rev of </w:t>
        </w:r>
      </w:ins>
      <w:r w:rsidR="00C25980" w:rsidRPr="00C25980">
        <w:rPr>
          <w:rFonts w:eastAsia="Heiti SC Light"/>
          <w:lang w:eastAsia="zh-CN"/>
        </w:rPr>
        <w:t>R4-2407064</w:t>
      </w:r>
      <w:r w:rsidR="00C25980">
        <w:rPr>
          <w:rFonts w:eastAsia="Heiti SC Light" w:hint="eastAsia"/>
          <w:lang w:eastAsia="zh-CN"/>
        </w:rPr>
        <w:t xml:space="preserve">, </w:t>
      </w:r>
      <w:r w:rsidR="00C25980" w:rsidRPr="00C25980">
        <w:rPr>
          <w:rFonts w:eastAsia="Heiti SC Light"/>
          <w:lang w:eastAsia="zh-CN"/>
        </w:rPr>
        <w:t>On FR2 MIMO OTA measurement results</w:t>
      </w:r>
      <w:r w:rsidR="00C25980">
        <w:rPr>
          <w:rFonts w:eastAsia="Heiti SC Light" w:hint="eastAsia"/>
          <w:lang w:eastAsia="zh-CN"/>
        </w:rPr>
        <w:t xml:space="preserve">, Apple, </w:t>
      </w:r>
      <w:r w:rsidR="00C25980" w:rsidRPr="00354C18">
        <w:rPr>
          <w:rFonts w:eastAsia="Heiti SC Light"/>
          <w:lang w:eastAsia="zh-CN"/>
        </w:rPr>
        <w:t>3GPP RAN4#1</w:t>
      </w:r>
      <w:r w:rsidR="00C25980">
        <w:rPr>
          <w:rFonts w:eastAsia="Heiti SC Light" w:hint="eastAsia"/>
          <w:lang w:eastAsia="zh-CN"/>
        </w:rPr>
        <w:t>11</w:t>
      </w:r>
      <w:r w:rsidR="00C25980" w:rsidRPr="00354C18">
        <w:rPr>
          <w:rFonts w:eastAsia="Heiti SC Light"/>
          <w:lang w:eastAsia="zh-CN"/>
        </w:rPr>
        <w:t xml:space="preserve">, </w:t>
      </w:r>
      <w:r w:rsidR="00C25980">
        <w:rPr>
          <w:rFonts w:eastAsia="Heiti SC Light" w:hint="eastAsia"/>
          <w:lang w:eastAsia="zh-CN"/>
        </w:rPr>
        <w:t xml:space="preserve">May </w:t>
      </w:r>
      <w:r w:rsidR="00C25980" w:rsidRPr="00354C18">
        <w:rPr>
          <w:rFonts w:eastAsia="Heiti SC Light"/>
          <w:lang w:eastAsia="zh-CN"/>
        </w:rPr>
        <w:t>20</w:t>
      </w:r>
      <w:r w:rsidR="00C25980">
        <w:rPr>
          <w:rFonts w:eastAsia="Heiti SC Light" w:hint="eastAsia"/>
          <w:lang w:eastAsia="zh-CN"/>
        </w:rPr>
        <w:t>24</w:t>
      </w:r>
      <w:r w:rsidR="00C25980" w:rsidRPr="00354C18">
        <w:rPr>
          <w:rFonts w:eastAsia="Heiti SC Light"/>
          <w:lang w:eastAsia="zh-CN"/>
        </w:rPr>
        <w:t>.</w:t>
      </w:r>
    </w:p>
    <w:p w14:paraId="63207130" w14:textId="758ED2E1" w:rsidR="00C25980" w:rsidRDefault="007741DB" w:rsidP="00354C18">
      <w:pPr>
        <w:pStyle w:val="references"/>
        <w:rPr>
          <w:rFonts w:eastAsia="Heiti SC Light"/>
          <w:lang w:eastAsia="zh-CN"/>
        </w:rPr>
      </w:pPr>
      <w:r w:rsidRPr="007741DB">
        <w:rPr>
          <w:rFonts w:eastAsia="Heiti SC Light"/>
          <w:lang w:eastAsia="zh-CN"/>
        </w:rPr>
        <w:t>R4-2407664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FR2 MIMO OTA measurement campaign data submission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CAICT, CMCC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75B5B111" w14:textId="366D586A" w:rsidR="007D0AEA" w:rsidRPr="007D0AEA" w:rsidRDefault="007D0AEA" w:rsidP="0025092A">
      <w:pPr>
        <w:pStyle w:val="references"/>
        <w:rPr>
          <w:rFonts w:eastAsia="Heiti SC Light"/>
          <w:lang w:eastAsia="zh-CN"/>
        </w:rPr>
      </w:pPr>
      <w:r w:rsidRPr="007D0AEA">
        <w:rPr>
          <w:rFonts w:eastAsia="Heiti SC Light"/>
          <w:lang w:eastAsia="zh-CN"/>
        </w:rPr>
        <w:t>R4-2409425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FR2 MIMO OTA measurement campaign data submission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Huawei,</w:t>
      </w:r>
      <w:r w:rsidRPr="007D0AEA">
        <w:rPr>
          <w:rFonts w:eastAsia="Heiti SC Light" w:hint="eastAsia"/>
          <w:lang w:eastAsia="zh-CN"/>
        </w:rPr>
        <w:t xml:space="preserve"> </w:t>
      </w:r>
      <w:proofErr w:type="spellStart"/>
      <w:r w:rsidRPr="007D0AEA">
        <w:rPr>
          <w:rFonts w:eastAsia="Heiti SC Light"/>
          <w:lang w:eastAsia="zh-CN"/>
        </w:rPr>
        <w:t>HiSilicon</w:t>
      </w:r>
      <w:proofErr w:type="spellEnd"/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3GPP RAN4#1</w:t>
      </w:r>
      <w:r w:rsidRPr="007D0AEA">
        <w:rPr>
          <w:rFonts w:eastAsia="Heiti SC Light" w:hint="eastAsia"/>
          <w:lang w:eastAsia="zh-CN"/>
        </w:rPr>
        <w:t>11</w:t>
      </w:r>
      <w:r w:rsidRPr="007D0AEA">
        <w:rPr>
          <w:rFonts w:eastAsia="Heiti SC Light"/>
          <w:lang w:eastAsia="zh-CN"/>
        </w:rPr>
        <w:t xml:space="preserve">, </w:t>
      </w:r>
      <w:r w:rsidRPr="007D0AEA">
        <w:rPr>
          <w:rFonts w:eastAsia="Heiti SC Light" w:hint="eastAsia"/>
          <w:lang w:eastAsia="zh-CN"/>
        </w:rPr>
        <w:t xml:space="preserve">May </w:t>
      </w:r>
      <w:r w:rsidRPr="007D0AEA">
        <w:rPr>
          <w:rFonts w:eastAsia="Heiti SC Light"/>
          <w:lang w:eastAsia="zh-CN"/>
        </w:rPr>
        <w:t>20</w:t>
      </w:r>
      <w:r w:rsidRPr="007D0AEA">
        <w:rPr>
          <w:rFonts w:eastAsia="Heiti SC Light" w:hint="eastAsia"/>
          <w:lang w:eastAsia="zh-CN"/>
        </w:rPr>
        <w:t>24</w:t>
      </w:r>
      <w:r w:rsidRPr="007D0AEA">
        <w:rPr>
          <w:rFonts w:eastAsia="Heiti SC Light"/>
          <w:lang w:eastAsia="zh-CN"/>
        </w:rPr>
        <w:t>.</w:t>
      </w:r>
    </w:p>
    <w:p w14:paraId="3399C3D8" w14:textId="46105475" w:rsidR="00270930" w:rsidRDefault="004D1F85" w:rsidP="00354C18">
      <w:pPr>
        <w:pStyle w:val="references"/>
        <w:rPr>
          <w:rFonts w:eastAsia="Heiti SC Light"/>
          <w:lang w:eastAsia="zh-CN"/>
        </w:rPr>
      </w:pPr>
      <w:r w:rsidRPr="004D1F85">
        <w:rPr>
          <w:rFonts w:eastAsia="Heiti SC Light"/>
          <w:lang w:eastAsia="zh-CN"/>
        </w:rPr>
        <w:t>R4-2407662</w:t>
      </w:r>
      <w:r w:rsidR="00AF19AD" w:rsidRPr="00354C18">
        <w:rPr>
          <w:rFonts w:eastAsia="Heiti SC Light"/>
          <w:lang w:eastAsia="zh-CN"/>
        </w:rPr>
        <w:t xml:space="preserve">, </w:t>
      </w:r>
      <w:r w:rsidRPr="004D1F85">
        <w:rPr>
          <w:rFonts w:eastAsia="Heiti SC Light"/>
          <w:lang w:eastAsia="zh-CN"/>
        </w:rPr>
        <w:t>Updated Framework and time plan for FR2 MIMO OTA performance requirements development (May 2024)</w:t>
      </w:r>
      <w:r w:rsidR="00AF19AD" w:rsidRPr="00354C18">
        <w:rPr>
          <w:rFonts w:eastAsia="Heiti SC Light"/>
          <w:lang w:eastAsia="zh-CN"/>
        </w:rPr>
        <w:t>, CAICT, 3GPP RAN4#1</w:t>
      </w:r>
      <w:r w:rsidR="00354C18">
        <w:rPr>
          <w:rFonts w:eastAsia="Heiti SC Light" w:hint="eastAsia"/>
          <w:lang w:eastAsia="zh-CN"/>
        </w:rPr>
        <w:t>1</w:t>
      </w:r>
      <w:r w:rsidR="004103AC">
        <w:rPr>
          <w:rFonts w:eastAsia="Heiti SC Light" w:hint="eastAsia"/>
          <w:lang w:eastAsia="zh-CN"/>
        </w:rPr>
        <w:t>1</w:t>
      </w:r>
      <w:r w:rsidR="00AF19AD" w:rsidRPr="00354C18">
        <w:rPr>
          <w:rFonts w:eastAsia="Heiti SC Light"/>
          <w:lang w:eastAsia="zh-CN"/>
        </w:rPr>
        <w:t xml:space="preserve">, </w:t>
      </w:r>
      <w:r w:rsidR="004103AC">
        <w:rPr>
          <w:rFonts w:eastAsia="Heiti SC Light" w:hint="eastAsia"/>
          <w:lang w:eastAsia="zh-CN"/>
        </w:rPr>
        <w:t xml:space="preserve">May </w:t>
      </w:r>
      <w:r w:rsidR="00AF19AD" w:rsidRPr="00354C18">
        <w:rPr>
          <w:rFonts w:eastAsia="Heiti SC Light"/>
          <w:lang w:eastAsia="zh-CN"/>
        </w:rPr>
        <w:t>20</w:t>
      </w:r>
      <w:r w:rsidR="00354C18">
        <w:rPr>
          <w:rFonts w:eastAsia="Heiti SC Light" w:hint="eastAsia"/>
          <w:lang w:eastAsia="zh-CN"/>
        </w:rPr>
        <w:t>24</w:t>
      </w:r>
      <w:r w:rsidR="00AF19AD" w:rsidRPr="00354C18">
        <w:rPr>
          <w:rFonts w:eastAsia="Heiti SC Light"/>
          <w:lang w:eastAsia="zh-CN"/>
        </w:rPr>
        <w:t>.</w:t>
      </w:r>
    </w:p>
    <w:p w14:paraId="63997C93" w14:textId="336CE57E" w:rsidR="009C092C" w:rsidRDefault="00582AF7" w:rsidP="00354C18">
      <w:pPr>
        <w:pStyle w:val="references"/>
        <w:rPr>
          <w:rFonts w:eastAsia="Heiti SC Light"/>
          <w:lang w:eastAsia="zh-CN"/>
        </w:rPr>
      </w:pPr>
      <w:r w:rsidRPr="00582AF7">
        <w:rPr>
          <w:rFonts w:eastAsia="Heiti SC Light"/>
          <w:lang w:eastAsia="zh-CN"/>
        </w:rPr>
        <w:t>R4-2406083</w:t>
      </w:r>
      <w:r>
        <w:rPr>
          <w:rFonts w:eastAsia="Heiti SC Light" w:hint="eastAsia"/>
          <w:lang w:eastAsia="zh-CN"/>
        </w:rPr>
        <w:t>,</w:t>
      </w:r>
      <w:r w:rsidRPr="00582AF7">
        <w:rPr>
          <w:rFonts w:eastAsia="Heiti SC Light"/>
          <w:lang w:eastAsia="zh-CN"/>
        </w:rPr>
        <w:t xml:space="preserve"> WF for [110bis][337] </w:t>
      </w:r>
      <w:proofErr w:type="spellStart"/>
      <w:r w:rsidRPr="00582AF7">
        <w:rPr>
          <w:rFonts w:eastAsia="Heiti SC Light"/>
          <w:lang w:eastAsia="zh-CN"/>
        </w:rPr>
        <w:t>NR_MIMO_OTA_enh</w:t>
      </w:r>
      <w:proofErr w:type="spellEnd"/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CAICT, 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69AF8BD8" w14:textId="664E5092" w:rsidR="003469F5" w:rsidRPr="00354C18" w:rsidRDefault="003469F5" w:rsidP="00354C18">
      <w:pPr>
        <w:pStyle w:val="references"/>
        <w:rPr>
          <w:rFonts w:eastAsia="Heiti SC Light"/>
          <w:lang w:eastAsia="zh-CN"/>
        </w:rPr>
      </w:pPr>
      <w:r w:rsidRPr="003469F5">
        <w:rPr>
          <w:rFonts w:eastAsia="Heiti SC Light"/>
          <w:lang w:eastAsia="zh-CN"/>
        </w:rPr>
        <w:t>R4-2407663</w:t>
      </w:r>
      <w:r>
        <w:rPr>
          <w:rFonts w:eastAsia="Heiti SC Light" w:hint="eastAsia"/>
          <w:lang w:eastAsia="zh-CN"/>
        </w:rPr>
        <w:t xml:space="preserve">, </w:t>
      </w:r>
      <w:r w:rsidRPr="003469F5">
        <w:rPr>
          <w:rFonts w:eastAsia="Heiti SC Light"/>
          <w:lang w:eastAsia="zh-CN"/>
        </w:rPr>
        <w:t>Summary of 3GPP Rel-18 FR2 MIMO OTA lab alignment results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sectPr w:rsidR="003469F5" w:rsidRPr="00354C18" w:rsidSect="00C372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EB005" w14:textId="77777777" w:rsidR="00826CF1" w:rsidRDefault="00826CF1" w:rsidP="0003021C">
      <w:pPr>
        <w:spacing w:after="0"/>
      </w:pPr>
      <w:r>
        <w:separator/>
      </w:r>
    </w:p>
  </w:endnote>
  <w:endnote w:type="continuationSeparator" w:id="0">
    <w:p w14:paraId="71AC04E1" w14:textId="77777777" w:rsidR="00826CF1" w:rsidRDefault="00826CF1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C019C" w14:textId="77777777" w:rsidR="00826CF1" w:rsidRDefault="00826CF1" w:rsidP="0003021C">
      <w:pPr>
        <w:spacing w:after="0"/>
      </w:pPr>
      <w:r>
        <w:separator/>
      </w:r>
    </w:p>
  </w:footnote>
  <w:footnote w:type="continuationSeparator" w:id="0">
    <w:p w14:paraId="05FADE4D" w14:textId="77777777" w:rsidR="00826CF1" w:rsidRDefault="00826CF1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67271A"/>
    <w:multiLevelType w:val="hybridMultilevel"/>
    <w:tmpl w:val="8A8EFA1A"/>
    <w:lvl w:ilvl="0" w:tplc="1A6C17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74E"/>
    <w:multiLevelType w:val="hybridMultilevel"/>
    <w:tmpl w:val="EDC0A5F4"/>
    <w:lvl w:ilvl="0" w:tplc="FF561016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DB39A4"/>
    <w:multiLevelType w:val="hybridMultilevel"/>
    <w:tmpl w:val="0F26813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1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1D6697"/>
    <w:multiLevelType w:val="hybridMultilevel"/>
    <w:tmpl w:val="F6862690"/>
    <w:lvl w:ilvl="0" w:tplc="6DA0F7B0">
      <w:start w:val="1"/>
      <w:numFmt w:val="bullet"/>
      <w:lvlText w:val="−"/>
      <w:lvlJc w:val="left"/>
      <w:pPr>
        <w:ind w:left="440" w:hanging="44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B262D9"/>
    <w:multiLevelType w:val="hybridMultilevel"/>
    <w:tmpl w:val="BA54CAA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4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26622C"/>
    <w:multiLevelType w:val="hybridMultilevel"/>
    <w:tmpl w:val="F32C8B62"/>
    <w:lvl w:ilvl="0" w:tplc="364430EA">
      <w:start w:val="6"/>
      <w:numFmt w:val="decimal"/>
      <w:lvlText w:val="%1."/>
      <w:lvlJc w:val="left"/>
      <w:pPr>
        <w:ind w:left="1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lowerLetter"/>
      <w:lvlText w:val="%5)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lowerLetter"/>
      <w:lvlText w:val="%8)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36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3"/>
  </w:num>
  <w:num w:numId="3" w16cid:durableId="1030111876">
    <w:abstractNumId w:val="22"/>
  </w:num>
  <w:num w:numId="4" w16cid:durableId="564610641">
    <w:abstractNumId w:val="33"/>
  </w:num>
  <w:num w:numId="5" w16cid:durableId="727535526">
    <w:abstractNumId w:val="18"/>
  </w:num>
  <w:num w:numId="6" w16cid:durableId="1713192603">
    <w:abstractNumId w:val="8"/>
  </w:num>
  <w:num w:numId="7" w16cid:durableId="1276210334">
    <w:abstractNumId w:val="30"/>
  </w:num>
  <w:num w:numId="8" w16cid:durableId="2029062100">
    <w:abstractNumId w:val="38"/>
  </w:num>
  <w:num w:numId="9" w16cid:durableId="73735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4"/>
  </w:num>
  <w:num w:numId="11" w16cid:durableId="1374839956">
    <w:abstractNumId w:val="15"/>
  </w:num>
  <w:num w:numId="12" w16cid:durableId="1152406794">
    <w:abstractNumId w:val="0"/>
  </w:num>
  <w:num w:numId="13" w16cid:durableId="89399582">
    <w:abstractNumId w:val="21"/>
  </w:num>
  <w:num w:numId="14" w16cid:durableId="310720003">
    <w:abstractNumId w:val="20"/>
  </w:num>
  <w:num w:numId="15" w16cid:durableId="99376422">
    <w:abstractNumId w:val="25"/>
  </w:num>
  <w:num w:numId="16" w16cid:durableId="1821581435">
    <w:abstractNumId w:val="1"/>
  </w:num>
  <w:num w:numId="17" w16cid:durableId="50070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4"/>
  </w:num>
  <w:num w:numId="19" w16cid:durableId="757210592">
    <w:abstractNumId w:val="16"/>
  </w:num>
  <w:num w:numId="20" w16cid:durableId="67120408">
    <w:abstractNumId w:val="26"/>
  </w:num>
  <w:num w:numId="21" w16cid:durableId="2145847783">
    <w:abstractNumId w:val="28"/>
  </w:num>
  <w:num w:numId="22" w16cid:durableId="1103843959">
    <w:abstractNumId w:val="9"/>
  </w:num>
  <w:num w:numId="23" w16cid:durableId="2085714321">
    <w:abstractNumId w:val="17"/>
  </w:num>
  <w:num w:numId="24" w16cid:durableId="821044058">
    <w:abstractNumId w:val="32"/>
  </w:num>
  <w:num w:numId="25" w16cid:durableId="1342705799">
    <w:abstractNumId w:val="23"/>
  </w:num>
  <w:num w:numId="26" w16cid:durableId="1728992831">
    <w:abstractNumId w:val="37"/>
  </w:num>
  <w:num w:numId="27" w16cid:durableId="86271835">
    <w:abstractNumId w:val="24"/>
  </w:num>
  <w:num w:numId="28" w16cid:durableId="1057319465">
    <w:abstractNumId w:val="27"/>
  </w:num>
  <w:num w:numId="29" w16cid:durableId="1408457348">
    <w:abstractNumId w:val="19"/>
  </w:num>
  <w:num w:numId="30" w16cid:durableId="218398606">
    <w:abstractNumId w:val="27"/>
  </w:num>
  <w:num w:numId="31" w16cid:durableId="951017668">
    <w:abstractNumId w:val="12"/>
  </w:num>
  <w:num w:numId="32" w16cid:durableId="563024749">
    <w:abstractNumId w:val="36"/>
  </w:num>
  <w:num w:numId="33" w16cid:durableId="609052207">
    <w:abstractNumId w:val="2"/>
  </w:num>
  <w:num w:numId="34" w16cid:durableId="2057659813">
    <w:abstractNumId w:val="27"/>
  </w:num>
  <w:num w:numId="35" w16cid:durableId="2045597771">
    <w:abstractNumId w:val="5"/>
  </w:num>
  <w:num w:numId="36" w16cid:durableId="2109539824">
    <w:abstractNumId w:val="10"/>
  </w:num>
  <w:num w:numId="37" w16cid:durableId="1759709001">
    <w:abstractNumId w:val="35"/>
  </w:num>
  <w:num w:numId="38" w16cid:durableId="682055864">
    <w:abstractNumId w:val="31"/>
  </w:num>
  <w:num w:numId="39" w16cid:durableId="2132817409">
    <w:abstractNumId w:val="7"/>
  </w:num>
  <w:num w:numId="40" w16cid:durableId="928582997">
    <w:abstractNumId w:val="11"/>
  </w:num>
  <w:num w:numId="41" w16cid:durableId="1541282923">
    <w:abstractNumId w:val="29"/>
  </w:num>
  <w:num w:numId="42" w16cid:durableId="54310084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uan Yi">
    <w15:presenceInfo w15:providerId="Windows Live" w15:userId="c103ebecd5f8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2303"/>
    <w:rsid w:val="000036CA"/>
    <w:rsid w:val="00004080"/>
    <w:rsid w:val="00004628"/>
    <w:rsid w:val="0000535F"/>
    <w:rsid w:val="0000593F"/>
    <w:rsid w:val="000060EC"/>
    <w:rsid w:val="00006896"/>
    <w:rsid w:val="00007214"/>
    <w:rsid w:val="00011879"/>
    <w:rsid w:val="00012088"/>
    <w:rsid w:val="00017A86"/>
    <w:rsid w:val="00020592"/>
    <w:rsid w:val="00020A62"/>
    <w:rsid w:val="00020EE2"/>
    <w:rsid w:val="0002168B"/>
    <w:rsid w:val="00022D56"/>
    <w:rsid w:val="000246E0"/>
    <w:rsid w:val="0002498D"/>
    <w:rsid w:val="00025AA3"/>
    <w:rsid w:val="00026BF2"/>
    <w:rsid w:val="0002733B"/>
    <w:rsid w:val="00027B08"/>
    <w:rsid w:val="0003021C"/>
    <w:rsid w:val="00030C7F"/>
    <w:rsid w:val="00032732"/>
    <w:rsid w:val="00032C65"/>
    <w:rsid w:val="00033B37"/>
    <w:rsid w:val="00034DD7"/>
    <w:rsid w:val="000358BC"/>
    <w:rsid w:val="00035918"/>
    <w:rsid w:val="00036229"/>
    <w:rsid w:val="000400DF"/>
    <w:rsid w:val="00041EDA"/>
    <w:rsid w:val="00042722"/>
    <w:rsid w:val="00043211"/>
    <w:rsid w:val="00043C91"/>
    <w:rsid w:val="00044103"/>
    <w:rsid w:val="00044641"/>
    <w:rsid w:val="000448D1"/>
    <w:rsid w:val="00045525"/>
    <w:rsid w:val="00045EBC"/>
    <w:rsid w:val="000462C8"/>
    <w:rsid w:val="000465FE"/>
    <w:rsid w:val="00046A5E"/>
    <w:rsid w:val="00046F53"/>
    <w:rsid w:val="0004791A"/>
    <w:rsid w:val="00051019"/>
    <w:rsid w:val="000515CC"/>
    <w:rsid w:val="00051AD1"/>
    <w:rsid w:val="0005296D"/>
    <w:rsid w:val="00054CF2"/>
    <w:rsid w:val="00054E76"/>
    <w:rsid w:val="00054FE6"/>
    <w:rsid w:val="0005506A"/>
    <w:rsid w:val="00055446"/>
    <w:rsid w:val="00055A82"/>
    <w:rsid w:val="00055B54"/>
    <w:rsid w:val="0005794B"/>
    <w:rsid w:val="00061003"/>
    <w:rsid w:val="00062909"/>
    <w:rsid w:val="00063478"/>
    <w:rsid w:val="00063482"/>
    <w:rsid w:val="00065007"/>
    <w:rsid w:val="000666A7"/>
    <w:rsid w:val="00066A3E"/>
    <w:rsid w:val="00067441"/>
    <w:rsid w:val="00067693"/>
    <w:rsid w:val="00067AB5"/>
    <w:rsid w:val="00067EF1"/>
    <w:rsid w:val="0007101F"/>
    <w:rsid w:val="00072D95"/>
    <w:rsid w:val="00074E19"/>
    <w:rsid w:val="000757DC"/>
    <w:rsid w:val="0008284A"/>
    <w:rsid w:val="00083307"/>
    <w:rsid w:val="00087421"/>
    <w:rsid w:val="00087648"/>
    <w:rsid w:val="00087A98"/>
    <w:rsid w:val="000906A0"/>
    <w:rsid w:val="00090CCC"/>
    <w:rsid w:val="00091CE1"/>
    <w:rsid w:val="00091F3A"/>
    <w:rsid w:val="00092049"/>
    <w:rsid w:val="00092F66"/>
    <w:rsid w:val="00092F92"/>
    <w:rsid w:val="00093F06"/>
    <w:rsid w:val="0009553E"/>
    <w:rsid w:val="00095BA2"/>
    <w:rsid w:val="00095ED0"/>
    <w:rsid w:val="00096952"/>
    <w:rsid w:val="00096C04"/>
    <w:rsid w:val="00097FC8"/>
    <w:rsid w:val="000A1227"/>
    <w:rsid w:val="000A15DA"/>
    <w:rsid w:val="000A20C7"/>
    <w:rsid w:val="000A270A"/>
    <w:rsid w:val="000A28A5"/>
    <w:rsid w:val="000A2EF2"/>
    <w:rsid w:val="000A301D"/>
    <w:rsid w:val="000A32F8"/>
    <w:rsid w:val="000A3B65"/>
    <w:rsid w:val="000A47AF"/>
    <w:rsid w:val="000A49E3"/>
    <w:rsid w:val="000A4E3C"/>
    <w:rsid w:val="000A54B4"/>
    <w:rsid w:val="000A619C"/>
    <w:rsid w:val="000A722D"/>
    <w:rsid w:val="000A7FF7"/>
    <w:rsid w:val="000B0562"/>
    <w:rsid w:val="000B1442"/>
    <w:rsid w:val="000B1DA3"/>
    <w:rsid w:val="000B375D"/>
    <w:rsid w:val="000B435E"/>
    <w:rsid w:val="000B44BA"/>
    <w:rsid w:val="000B480B"/>
    <w:rsid w:val="000B4EC5"/>
    <w:rsid w:val="000B535D"/>
    <w:rsid w:val="000B64BB"/>
    <w:rsid w:val="000B7186"/>
    <w:rsid w:val="000C09BC"/>
    <w:rsid w:val="000C11DA"/>
    <w:rsid w:val="000C25E6"/>
    <w:rsid w:val="000C2D06"/>
    <w:rsid w:val="000C2D79"/>
    <w:rsid w:val="000C39AE"/>
    <w:rsid w:val="000C443C"/>
    <w:rsid w:val="000C4967"/>
    <w:rsid w:val="000C59D6"/>
    <w:rsid w:val="000C5D2A"/>
    <w:rsid w:val="000D28C7"/>
    <w:rsid w:val="000D3B29"/>
    <w:rsid w:val="000D4300"/>
    <w:rsid w:val="000D43D1"/>
    <w:rsid w:val="000D59A8"/>
    <w:rsid w:val="000D5CDD"/>
    <w:rsid w:val="000D694F"/>
    <w:rsid w:val="000E02BD"/>
    <w:rsid w:val="000E0816"/>
    <w:rsid w:val="000E0BE3"/>
    <w:rsid w:val="000E2B0A"/>
    <w:rsid w:val="000E4110"/>
    <w:rsid w:val="000E4413"/>
    <w:rsid w:val="000E450A"/>
    <w:rsid w:val="000E6583"/>
    <w:rsid w:val="000E79B4"/>
    <w:rsid w:val="000F0334"/>
    <w:rsid w:val="000F141A"/>
    <w:rsid w:val="000F1D7E"/>
    <w:rsid w:val="000F302F"/>
    <w:rsid w:val="000F399B"/>
    <w:rsid w:val="000F43CF"/>
    <w:rsid w:val="000F5BA5"/>
    <w:rsid w:val="000F62DF"/>
    <w:rsid w:val="000F6BF0"/>
    <w:rsid w:val="000F6EA4"/>
    <w:rsid w:val="000F6EE0"/>
    <w:rsid w:val="000F738E"/>
    <w:rsid w:val="000F7EA0"/>
    <w:rsid w:val="001000E7"/>
    <w:rsid w:val="001011DA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07C95"/>
    <w:rsid w:val="001108A7"/>
    <w:rsid w:val="00110CC1"/>
    <w:rsid w:val="00111ABB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D44"/>
    <w:rsid w:val="00131C65"/>
    <w:rsid w:val="0013266E"/>
    <w:rsid w:val="00132F68"/>
    <w:rsid w:val="00135792"/>
    <w:rsid w:val="00135964"/>
    <w:rsid w:val="00135D04"/>
    <w:rsid w:val="00136297"/>
    <w:rsid w:val="001401F5"/>
    <w:rsid w:val="00140347"/>
    <w:rsid w:val="00140EC0"/>
    <w:rsid w:val="0014153C"/>
    <w:rsid w:val="00141715"/>
    <w:rsid w:val="00141D07"/>
    <w:rsid w:val="0014468B"/>
    <w:rsid w:val="0014583E"/>
    <w:rsid w:val="00145BF3"/>
    <w:rsid w:val="001468BE"/>
    <w:rsid w:val="00146B3A"/>
    <w:rsid w:val="00147029"/>
    <w:rsid w:val="0015142B"/>
    <w:rsid w:val="0015223C"/>
    <w:rsid w:val="00152F55"/>
    <w:rsid w:val="001547C6"/>
    <w:rsid w:val="00154941"/>
    <w:rsid w:val="001561FE"/>
    <w:rsid w:val="00156A46"/>
    <w:rsid w:val="00156AB2"/>
    <w:rsid w:val="00157931"/>
    <w:rsid w:val="00157A9C"/>
    <w:rsid w:val="0016054E"/>
    <w:rsid w:val="00160F0E"/>
    <w:rsid w:val="00161980"/>
    <w:rsid w:val="00161F7A"/>
    <w:rsid w:val="00163068"/>
    <w:rsid w:val="001635CC"/>
    <w:rsid w:val="00165BC8"/>
    <w:rsid w:val="0016630D"/>
    <w:rsid w:val="001669D1"/>
    <w:rsid w:val="0016794A"/>
    <w:rsid w:val="00170330"/>
    <w:rsid w:val="001706DB"/>
    <w:rsid w:val="00170F8D"/>
    <w:rsid w:val="00171B37"/>
    <w:rsid w:val="00173F8D"/>
    <w:rsid w:val="0017411A"/>
    <w:rsid w:val="00175690"/>
    <w:rsid w:val="00176E5C"/>
    <w:rsid w:val="001770E1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1E0A"/>
    <w:rsid w:val="001920D2"/>
    <w:rsid w:val="00192C8C"/>
    <w:rsid w:val="001945EF"/>
    <w:rsid w:val="00194A93"/>
    <w:rsid w:val="0019502F"/>
    <w:rsid w:val="001959BB"/>
    <w:rsid w:val="001959E5"/>
    <w:rsid w:val="00197096"/>
    <w:rsid w:val="00197467"/>
    <w:rsid w:val="001979CD"/>
    <w:rsid w:val="001A16B9"/>
    <w:rsid w:val="001A2460"/>
    <w:rsid w:val="001A2767"/>
    <w:rsid w:val="001A3C30"/>
    <w:rsid w:val="001A40F7"/>
    <w:rsid w:val="001A447D"/>
    <w:rsid w:val="001A6803"/>
    <w:rsid w:val="001A6A07"/>
    <w:rsid w:val="001A7D5C"/>
    <w:rsid w:val="001B150E"/>
    <w:rsid w:val="001B1E0A"/>
    <w:rsid w:val="001B283E"/>
    <w:rsid w:val="001B37BE"/>
    <w:rsid w:val="001B4720"/>
    <w:rsid w:val="001B4730"/>
    <w:rsid w:val="001B515D"/>
    <w:rsid w:val="001B53DC"/>
    <w:rsid w:val="001B6535"/>
    <w:rsid w:val="001B7ADF"/>
    <w:rsid w:val="001C00AA"/>
    <w:rsid w:val="001C094E"/>
    <w:rsid w:val="001C32C2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56C6"/>
    <w:rsid w:val="001D63CD"/>
    <w:rsid w:val="001D73A1"/>
    <w:rsid w:val="001D7C61"/>
    <w:rsid w:val="001D7E8A"/>
    <w:rsid w:val="001E03D8"/>
    <w:rsid w:val="001E082D"/>
    <w:rsid w:val="001E3907"/>
    <w:rsid w:val="001E3A37"/>
    <w:rsid w:val="001E3F91"/>
    <w:rsid w:val="001E433D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637F"/>
    <w:rsid w:val="001F63C3"/>
    <w:rsid w:val="001F6461"/>
    <w:rsid w:val="001F6AE9"/>
    <w:rsid w:val="001F6FCB"/>
    <w:rsid w:val="001F7426"/>
    <w:rsid w:val="00200A5F"/>
    <w:rsid w:val="00200F3F"/>
    <w:rsid w:val="0020121E"/>
    <w:rsid w:val="0020176B"/>
    <w:rsid w:val="00203B36"/>
    <w:rsid w:val="00203F61"/>
    <w:rsid w:val="0020433A"/>
    <w:rsid w:val="0020500D"/>
    <w:rsid w:val="002058D7"/>
    <w:rsid w:val="0020633D"/>
    <w:rsid w:val="002077E8"/>
    <w:rsid w:val="002078AE"/>
    <w:rsid w:val="0021020B"/>
    <w:rsid w:val="00213B25"/>
    <w:rsid w:val="0021490F"/>
    <w:rsid w:val="00214C02"/>
    <w:rsid w:val="00214E87"/>
    <w:rsid w:val="002156D7"/>
    <w:rsid w:val="00215BA3"/>
    <w:rsid w:val="00215E3A"/>
    <w:rsid w:val="0021682C"/>
    <w:rsid w:val="002206B1"/>
    <w:rsid w:val="00222710"/>
    <w:rsid w:val="00224134"/>
    <w:rsid w:val="0022452D"/>
    <w:rsid w:val="0022534C"/>
    <w:rsid w:val="002267DB"/>
    <w:rsid w:val="00230BA1"/>
    <w:rsid w:val="00231AC2"/>
    <w:rsid w:val="00233FC9"/>
    <w:rsid w:val="002356BA"/>
    <w:rsid w:val="00236555"/>
    <w:rsid w:val="0023725C"/>
    <w:rsid w:val="002400A5"/>
    <w:rsid w:val="002400E2"/>
    <w:rsid w:val="00243053"/>
    <w:rsid w:val="00243159"/>
    <w:rsid w:val="00243277"/>
    <w:rsid w:val="002466C5"/>
    <w:rsid w:val="00246BB3"/>
    <w:rsid w:val="00247242"/>
    <w:rsid w:val="0024731C"/>
    <w:rsid w:val="0024732E"/>
    <w:rsid w:val="0025021A"/>
    <w:rsid w:val="00250356"/>
    <w:rsid w:val="00250A72"/>
    <w:rsid w:val="00251EA2"/>
    <w:rsid w:val="0025220D"/>
    <w:rsid w:val="002529CD"/>
    <w:rsid w:val="0025329B"/>
    <w:rsid w:val="00253382"/>
    <w:rsid w:val="00254CDF"/>
    <w:rsid w:val="002553AA"/>
    <w:rsid w:val="00255F85"/>
    <w:rsid w:val="002564D4"/>
    <w:rsid w:val="00257547"/>
    <w:rsid w:val="00257A8D"/>
    <w:rsid w:val="00257A9A"/>
    <w:rsid w:val="002618BA"/>
    <w:rsid w:val="00262048"/>
    <w:rsid w:val="00262A59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7E"/>
    <w:rsid w:val="00270930"/>
    <w:rsid w:val="00270D39"/>
    <w:rsid w:val="00271019"/>
    <w:rsid w:val="00271CEA"/>
    <w:rsid w:val="00271EEC"/>
    <w:rsid w:val="002722F3"/>
    <w:rsid w:val="002724BE"/>
    <w:rsid w:val="002734CB"/>
    <w:rsid w:val="0027409D"/>
    <w:rsid w:val="00274BCD"/>
    <w:rsid w:val="00275195"/>
    <w:rsid w:val="002757AB"/>
    <w:rsid w:val="0027723D"/>
    <w:rsid w:val="002774EE"/>
    <w:rsid w:val="00277ACC"/>
    <w:rsid w:val="00280F68"/>
    <w:rsid w:val="00281587"/>
    <w:rsid w:val="00281A66"/>
    <w:rsid w:val="00281BAB"/>
    <w:rsid w:val="00283B15"/>
    <w:rsid w:val="00283CFD"/>
    <w:rsid w:val="00284322"/>
    <w:rsid w:val="002869CE"/>
    <w:rsid w:val="00286F34"/>
    <w:rsid w:val="00287604"/>
    <w:rsid w:val="00287A5F"/>
    <w:rsid w:val="0029009D"/>
    <w:rsid w:val="00290E9D"/>
    <w:rsid w:val="00291022"/>
    <w:rsid w:val="002919ED"/>
    <w:rsid w:val="0029273A"/>
    <w:rsid w:val="00292939"/>
    <w:rsid w:val="002931F2"/>
    <w:rsid w:val="00293576"/>
    <w:rsid w:val="00293946"/>
    <w:rsid w:val="00296ABC"/>
    <w:rsid w:val="002A02B8"/>
    <w:rsid w:val="002A09CA"/>
    <w:rsid w:val="002A09FC"/>
    <w:rsid w:val="002A0C5D"/>
    <w:rsid w:val="002A0DAE"/>
    <w:rsid w:val="002A218B"/>
    <w:rsid w:val="002A26A6"/>
    <w:rsid w:val="002A389C"/>
    <w:rsid w:val="002A3B3F"/>
    <w:rsid w:val="002A4307"/>
    <w:rsid w:val="002A587B"/>
    <w:rsid w:val="002A5AAC"/>
    <w:rsid w:val="002A5C84"/>
    <w:rsid w:val="002A5DCF"/>
    <w:rsid w:val="002A6AB5"/>
    <w:rsid w:val="002B047D"/>
    <w:rsid w:val="002B0506"/>
    <w:rsid w:val="002B05CD"/>
    <w:rsid w:val="002B0BB9"/>
    <w:rsid w:val="002B1B59"/>
    <w:rsid w:val="002B1C87"/>
    <w:rsid w:val="002B29EE"/>
    <w:rsid w:val="002B4205"/>
    <w:rsid w:val="002B4DD4"/>
    <w:rsid w:val="002B7200"/>
    <w:rsid w:val="002B7C10"/>
    <w:rsid w:val="002B7E52"/>
    <w:rsid w:val="002C0F63"/>
    <w:rsid w:val="002C1D2B"/>
    <w:rsid w:val="002C1EAB"/>
    <w:rsid w:val="002C2325"/>
    <w:rsid w:val="002C357C"/>
    <w:rsid w:val="002C37EF"/>
    <w:rsid w:val="002C6242"/>
    <w:rsid w:val="002D0367"/>
    <w:rsid w:val="002D0427"/>
    <w:rsid w:val="002D065F"/>
    <w:rsid w:val="002D13FE"/>
    <w:rsid w:val="002D15ED"/>
    <w:rsid w:val="002D1CD1"/>
    <w:rsid w:val="002D24E3"/>
    <w:rsid w:val="002D2504"/>
    <w:rsid w:val="002D2A76"/>
    <w:rsid w:val="002D2BE3"/>
    <w:rsid w:val="002D2CBF"/>
    <w:rsid w:val="002D33A4"/>
    <w:rsid w:val="002D3F1E"/>
    <w:rsid w:val="002D4DA4"/>
    <w:rsid w:val="002D51D2"/>
    <w:rsid w:val="002D6029"/>
    <w:rsid w:val="002D6DDE"/>
    <w:rsid w:val="002D77DE"/>
    <w:rsid w:val="002D7EEA"/>
    <w:rsid w:val="002E0CEE"/>
    <w:rsid w:val="002E2359"/>
    <w:rsid w:val="002E309F"/>
    <w:rsid w:val="002E314D"/>
    <w:rsid w:val="002E32F8"/>
    <w:rsid w:val="002E35FF"/>
    <w:rsid w:val="002E39A3"/>
    <w:rsid w:val="002E5E82"/>
    <w:rsid w:val="002E6A9B"/>
    <w:rsid w:val="002F0009"/>
    <w:rsid w:val="002F0A90"/>
    <w:rsid w:val="002F1B72"/>
    <w:rsid w:val="002F2025"/>
    <w:rsid w:val="002F2109"/>
    <w:rsid w:val="002F2B21"/>
    <w:rsid w:val="002F2E30"/>
    <w:rsid w:val="002F310D"/>
    <w:rsid w:val="002F32AF"/>
    <w:rsid w:val="002F3EB4"/>
    <w:rsid w:val="002F4AB8"/>
    <w:rsid w:val="002F4DBF"/>
    <w:rsid w:val="002F53FB"/>
    <w:rsid w:val="002F5BA6"/>
    <w:rsid w:val="002F7985"/>
    <w:rsid w:val="00300588"/>
    <w:rsid w:val="003018A8"/>
    <w:rsid w:val="003027C2"/>
    <w:rsid w:val="003027E9"/>
    <w:rsid w:val="003037BA"/>
    <w:rsid w:val="003038E7"/>
    <w:rsid w:val="0030531F"/>
    <w:rsid w:val="00305776"/>
    <w:rsid w:val="0030582F"/>
    <w:rsid w:val="00305C8B"/>
    <w:rsid w:val="00305EAB"/>
    <w:rsid w:val="00307B10"/>
    <w:rsid w:val="003101D5"/>
    <w:rsid w:val="00310E4E"/>
    <w:rsid w:val="0031111A"/>
    <w:rsid w:val="00313D3F"/>
    <w:rsid w:val="00315C6B"/>
    <w:rsid w:val="003169A7"/>
    <w:rsid w:val="00316E7F"/>
    <w:rsid w:val="00320612"/>
    <w:rsid w:val="00320935"/>
    <w:rsid w:val="00323531"/>
    <w:rsid w:val="003235E7"/>
    <w:rsid w:val="00323B95"/>
    <w:rsid w:val="00324BEC"/>
    <w:rsid w:val="00324CC7"/>
    <w:rsid w:val="003251A4"/>
    <w:rsid w:val="003254A7"/>
    <w:rsid w:val="00326D51"/>
    <w:rsid w:val="00327590"/>
    <w:rsid w:val="00331665"/>
    <w:rsid w:val="00333050"/>
    <w:rsid w:val="003346BB"/>
    <w:rsid w:val="0033677C"/>
    <w:rsid w:val="003368F8"/>
    <w:rsid w:val="00336998"/>
    <w:rsid w:val="003402E6"/>
    <w:rsid w:val="00341C67"/>
    <w:rsid w:val="00341FEC"/>
    <w:rsid w:val="00342B11"/>
    <w:rsid w:val="003435CE"/>
    <w:rsid w:val="003469F5"/>
    <w:rsid w:val="00346FB5"/>
    <w:rsid w:val="00347088"/>
    <w:rsid w:val="003476D8"/>
    <w:rsid w:val="00350A29"/>
    <w:rsid w:val="00351254"/>
    <w:rsid w:val="003513EF"/>
    <w:rsid w:val="003527A8"/>
    <w:rsid w:val="0035312D"/>
    <w:rsid w:val="003531C4"/>
    <w:rsid w:val="00353967"/>
    <w:rsid w:val="003542CE"/>
    <w:rsid w:val="00354C18"/>
    <w:rsid w:val="003563BA"/>
    <w:rsid w:val="00357AAD"/>
    <w:rsid w:val="003610BB"/>
    <w:rsid w:val="003617BC"/>
    <w:rsid w:val="003626A6"/>
    <w:rsid w:val="00362A1A"/>
    <w:rsid w:val="00362D6A"/>
    <w:rsid w:val="00362FE9"/>
    <w:rsid w:val="00363740"/>
    <w:rsid w:val="00363C71"/>
    <w:rsid w:val="00364571"/>
    <w:rsid w:val="00364685"/>
    <w:rsid w:val="00364A3D"/>
    <w:rsid w:val="003659D3"/>
    <w:rsid w:val="00367B5D"/>
    <w:rsid w:val="0037084B"/>
    <w:rsid w:val="00371068"/>
    <w:rsid w:val="00371902"/>
    <w:rsid w:val="00371BDF"/>
    <w:rsid w:val="003720A2"/>
    <w:rsid w:val="00372299"/>
    <w:rsid w:val="00372596"/>
    <w:rsid w:val="003725BB"/>
    <w:rsid w:val="0037334F"/>
    <w:rsid w:val="00373814"/>
    <w:rsid w:val="0037386B"/>
    <w:rsid w:val="00374079"/>
    <w:rsid w:val="003746EF"/>
    <w:rsid w:val="00376766"/>
    <w:rsid w:val="003805E5"/>
    <w:rsid w:val="00380B9B"/>
    <w:rsid w:val="003812A6"/>
    <w:rsid w:val="0038143E"/>
    <w:rsid w:val="00381E56"/>
    <w:rsid w:val="00381E98"/>
    <w:rsid w:val="003820F1"/>
    <w:rsid w:val="00383181"/>
    <w:rsid w:val="003833B6"/>
    <w:rsid w:val="00384E5B"/>
    <w:rsid w:val="003850BC"/>
    <w:rsid w:val="00387486"/>
    <w:rsid w:val="00387858"/>
    <w:rsid w:val="00387978"/>
    <w:rsid w:val="00391066"/>
    <w:rsid w:val="003915F0"/>
    <w:rsid w:val="003916FF"/>
    <w:rsid w:val="00391A23"/>
    <w:rsid w:val="003927DD"/>
    <w:rsid w:val="00392C0E"/>
    <w:rsid w:val="00392FA0"/>
    <w:rsid w:val="00395203"/>
    <w:rsid w:val="003956E2"/>
    <w:rsid w:val="00395F6B"/>
    <w:rsid w:val="00396005"/>
    <w:rsid w:val="00397268"/>
    <w:rsid w:val="00397E0D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B0DF7"/>
    <w:rsid w:val="003B2C6A"/>
    <w:rsid w:val="003B2E42"/>
    <w:rsid w:val="003B3298"/>
    <w:rsid w:val="003B354B"/>
    <w:rsid w:val="003B5313"/>
    <w:rsid w:val="003B5A33"/>
    <w:rsid w:val="003B7153"/>
    <w:rsid w:val="003C0C2B"/>
    <w:rsid w:val="003C0F13"/>
    <w:rsid w:val="003C1B40"/>
    <w:rsid w:val="003C2EA2"/>
    <w:rsid w:val="003C2FAA"/>
    <w:rsid w:val="003C30CC"/>
    <w:rsid w:val="003C3686"/>
    <w:rsid w:val="003C3DCD"/>
    <w:rsid w:val="003C3FF2"/>
    <w:rsid w:val="003C439D"/>
    <w:rsid w:val="003C46B9"/>
    <w:rsid w:val="003C52CB"/>
    <w:rsid w:val="003C6367"/>
    <w:rsid w:val="003C74F9"/>
    <w:rsid w:val="003C7941"/>
    <w:rsid w:val="003D04D3"/>
    <w:rsid w:val="003D0577"/>
    <w:rsid w:val="003D05B6"/>
    <w:rsid w:val="003D0FC6"/>
    <w:rsid w:val="003D1F16"/>
    <w:rsid w:val="003D2D8A"/>
    <w:rsid w:val="003D3224"/>
    <w:rsid w:val="003D3973"/>
    <w:rsid w:val="003D3E0B"/>
    <w:rsid w:val="003E0515"/>
    <w:rsid w:val="003E1BEA"/>
    <w:rsid w:val="003E28EA"/>
    <w:rsid w:val="003E2A4E"/>
    <w:rsid w:val="003E3053"/>
    <w:rsid w:val="003E4CF0"/>
    <w:rsid w:val="003E5312"/>
    <w:rsid w:val="003E534B"/>
    <w:rsid w:val="003E7439"/>
    <w:rsid w:val="003F0819"/>
    <w:rsid w:val="003F1079"/>
    <w:rsid w:val="003F158B"/>
    <w:rsid w:val="003F174D"/>
    <w:rsid w:val="003F2563"/>
    <w:rsid w:val="003F26AB"/>
    <w:rsid w:val="003F381A"/>
    <w:rsid w:val="003F3F70"/>
    <w:rsid w:val="00400F3F"/>
    <w:rsid w:val="00401E11"/>
    <w:rsid w:val="00401ED6"/>
    <w:rsid w:val="0040208E"/>
    <w:rsid w:val="00402E4F"/>
    <w:rsid w:val="00402F48"/>
    <w:rsid w:val="00403B6D"/>
    <w:rsid w:val="00404C74"/>
    <w:rsid w:val="00404DCE"/>
    <w:rsid w:val="004060F3"/>
    <w:rsid w:val="00406A2C"/>
    <w:rsid w:val="00407AA3"/>
    <w:rsid w:val="0041034C"/>
    <w:rsid w:val="004103AC"/>
    <w:rsid w:val="00410489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A05"/>
    <w:rsid w:val="00420C91"/>
    <w:rsid w:val="00420EE3"/>
    <w:rsid w:val="00420F98"/>
    <w:rsid w:val="00421FB3"/>
    <w:rsid w:val="00422EFE"/>
    <w:rsid w:val="00423C07"/>
    <w:rsid w:val="004250DB"/>
    <w:rsid w:val="00425297"/>
    <w:rsid w:val="00426486"/>
    <w:rsid w:val="0042722C"/>
    <w:rsid w:val="00430056"/>
    <w:rsid w:val="00431C48"/>
    <w:rsid w:val="00431D48"/>
    <w:rsid w:val="00432012"/>
    <w:rsid w:val="00432064"/>
    <w:rsid w:val="004321B2"/>
    <w:rsid w:val="00432A26"/>
    <w:rsid w:val="004334E8"/>
    <w:rsid w:val="00435667"/>
    <w:rsid w:val="0043574D"/>
    <w:rsid w:val="00435BFE"/>
    <w:rsid w:val="004363F7"/>
    <w:rsid w:val="004367EA"/>
    <w:rsid w:val="004369F3"/>
    <w:rsid w:val="004371B7"/>
    <w:rsid w:val="0043788A"/>
    <w:rsid w:val="00440D50"/>
    <w:rsid w:val="00440EF6"/>
    <w:rsid w:val="004410C0"/>
    <w:rsid w:val="00441365"/>
    <w:rsid w:val="004413E2"/>
    <w:rsid w:val="00441D8C"/>
    <w:rsid w:val="00442099"/>
    <w:rsid w:val="004425C7"/>
    <w:rsid w:val="00443CBE"/>
    <w:rsid w:val="00446B5A"/>
    <w:rsid w:val="00447633"/>
    <w:rsid w:val="004479AF"/>
    <w:rsid w:val="00447C98"/>
    <w:rsid w:val="00447E40"/>
    <w:rsid w:val="0045017D"/>
    <w:rsid w:val="0045108C"/>
    <w:rsid w:val="004512B3"/>
    <w:rsid w:val="00451550"/>
    <w:rsid w:val="00451D84"/>
    <w:rsid w:val="00451F8C"/>
    <w:rsid w:val="004535F9"/>
    <w:rsid w:val="004536D4"/>
    <w:rsid w:val="00455320"/>
    <w:rsid w:val="00457145"/>
    <w:rsid w:val="0046057D"/>
    <w:rsid w:val="004610D8"/>
    <w:rsid w:val="00461DC3"/>
    <w:rsid w:val="004632D3"/>
    <w:rsid w:val="0046451B"/>
    <w:rsid w:val="0046478E"/>
    <w:rsid w:val="004659AB"/>
    <w:rsid w:val="004664DD"/>
    <w:rsid w:val="00467DA3"/>
    <w:rsid w:val="004700B3"/>
    <w:rsid w:val="004719A3"/>
    <w:rsid w:val="00472F2B"/>
    <w:rsid w:val="00474BD0"/>
    <w:rsid w:val="00474BFB"/>
    <w:rsid w:val="00476D4D"/>
    <w:rsid w:val="00476DA1"/>
    <w:rsid w:val="00476EBD"/>
    <w:rsid w:val="004770E4"/>
    <w:rsid w:val="0047717F"/>
    <w:rsid w:val="004803EC"/>
    <w:rsid w:val="00480567"/>
    <w:rsid w:val="00481278"/>
    <w:rsid w:val="00481688"/>
    <w:rsid w:val="004819F8"/>
    <w:rsid w:val="00481F40"/>
    <w:rsid w:val="00482E50"/>
    <w:rsid w:val="004847A1"/>
    <w:rsid w:val="0048481D"/>
    <w:rsid w:val="00485DE3"/>
    <w:rsid w:val="00486AE0"/>
    <w:rsid w:val="00487338"/>
    <w:rsid w:val="00487E7C"/>
    <w:rsid w:val="00490D4E"/>
    <w:rsid w:val="004918D3"/>
    <w:rsid w:val="0049290F"/>
    <w:rsid w:val="0049360B"/>
    <w:rsid w:val="00493FDE"/>
    <w:rsid w:val="00494C20"/>
    <w:rsid w:val="004963BF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716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8BF"/>
    <w:rsid w:val="004B6BC7"/>
    <w:rsid w:val="004C0D78"/>
    <w:rsid w:val="004C1488"/>
    <w:rsid w:val="004C1CC0"/>
    <w:rsid w:val="004C1EF9"/>
    <w:rsid w:val="004C24D2"/>
    <w:rsid w:val="004C3906"/>
    <w:rsid w:val="004C40A7"/>
    <w:rsid w:val="004C46D3"/>
    <w:rsid w:val="004C6561"/>
    <w:rsid w:val="004C6C5A"/>
    <w:rsid w:val="004C73D5"/>
    <w:rsid w:val="004C7AC2"/>
    <w:rsid w:val="004C7CC1"/>
    <w:rsid w:val="004D04B4"/>
    <w:rsid w:val="004D08B1"/>
    <w:rsid w:val="004D0A35"/>
    <w:rsid w:val="004D187B"/>
    <w:rsid w:val="004D1F85"/>
    <w:rsid w:val="004D26C4"/>
    <w:rsid w:val="004D33FD"/>
    <w:rsid w:val="004D34ED"/>
    <w:rsid w:val="004D3AD7"/>
    <w:rsid w:val="004D4024"/>
    <w:rsid w:val="004D4E7B"/>
    <w:rsid w:val="004D663F"/>
    <w:rsid w:val="004D685A"/>
    <w:rsid w:val="004D71A0"/>
    <w:rsid w:val="004E03C7"/>
    <w:rsid w:val="004E0B86"/>
    <w:rsid w:val="004E0BD6"/>
    <w:rsid w:val="004E0CEE"/>
    <w:rsid w:val="004E1A00"/>
    <w:rsid w:val="004E237E"/>
    <w:rsid w:val="004E3412"/>
    <w:rsid w:val="004E4B50"/>
    <w:rsid w:val="004E531E"/>
    <w:rsid w:val="004E5A19"/>
    <w:rsid w:val="004E68B9"/>
    <w:rsid w:val="004E6D83"/>
    <w:rsid w:val="004E6FE1"/>
    <w:rsid w:val="004E7C96"/>
    <w:rsid w:val="004F0924"/>
    <w:rsid w:val="004F0F6A"/>
    <w:rsid w:val="004F29D7"/>
    <w:rsid w:val="004F2BB3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569A"/>
    <w:rsid w:val="00506DD3"/>
    <w:rsid w:val="00507A6D"/>
    <w:rsid w:val="0051075C"/>
    <w:rsid w:val="00510DAC"/>
    <w:rsid w:val="00511B07"/>
    <w:rsid w:val="00511CEC"/>
    <w:rsid w:val="00511F27"/>
    <w:rsid w:val="00512D5B"/>
    <w:rsid w:val="005168CB"/>
    <w:rsid w:val="00517E1C"/>
    <w:rsid w:val="00517F6B"/>
    <w:rsid w:val="005204E2"/>
    <w:rsid w:val="005219F5"/>
    <w:rsid w:val="00521A50"/>
    <w:rsid w:val="00522424"/>
    <w:rsid w:val="0052285E"/>
    <w:rsid w:val="005228BC"/>
    <w:rsid w:val="00523A10"/>
    <w:rsid w:val="005241D1"/>
    <w:rsid w:val="0052435A"/>
    <w:rsid w:val="00524D80"/>
    <w:rsid w:val="0052521C"/>
    <w:rsid w:val="005252A7"/>
    <w:rsid w:val="005258E5"/>
    <w:rsid w:val="00525A8B"/>
    <w:rsid w:val="00527439"/>
    <w:rsid w:val="005274DA"/>
    <w:rsid w:val="0052771E"/>
    <w:rsid w:val="005278E4"/>
    <w:rsid w:val="00527CD6"/>
    <w:rsid w:val="00530403"/>
    <w:rsid w:val="00530BD4"/>
    <w:rsid w:val="00532619"/>
    <w:rsid w:val="005335A8"/>
    <w:rsid w:val="00533D73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3B85"/>
    <w:rsid w:val="00544639"/>
    <w:rsid w:val="00545B40"/>
    <w:rsid w:val="00547795"/>
    <w:rsid w:val="00547CAF"/>
    <w:rsid w:val="00551C12"/>
    <w:rsid w:val="00552197"/>
    <w:rsid w:val="00552ED8"/>
    <w:rsid w:val="0055369F"/>
    <w:rsid w:val="005560A1"/>
    <w:rsid w:val="00556BB9"/>
    <w:rsid w:val="005624DD"/>
    <w:rsid w:val="005633E4"/>
    <w:rsid w:val="0056483B"/>
    <w:rsid w:val="00564AC6"/>
    <w:rsid w:val="00564BBA"/>
    <w:rsid w:val="005656FC"/>
    <w:rsid w:val="005659E8"/>
    <w:rsid w:val="00565C83"/>
    <w:rsid w:val="00566736"/>
    <w:rsid w:val="00566BE0"/>
    <w:rsid w:val="00567280"/>
    <w:rsid w:val="005703ED"/>
    <w:rsid w:val="00570694"/>
    <w:rsid w:val="005706A2"/>
    <w:rsid w:val="0057265D"/>
    <w:rsid w:val="005730CF"/>
    <w:rsid w:val="00573B6C"/>
    <w:rsid w:val="00573E50"/>
    <w:rsid w:val="00573F93"/>
    <w:rsid w:val="005747C8"/>
    <w:rsid w:val="005747D2"/>
    <w:rsid w:val="005748F6"/>
    <w:rsid w:val="00575486"/>
    <w:rsid w:val="00575C0C"/>
    <w:rsid w:val="00575F69"/>
    <w:rsid w:val="00576482"/>
    <w:rsid w:val="005764E4"/>
    <w:rsid w:val="005779A6"/>
    <w:rsid w:val="00581A6D"/>
    <w:rsid w:val="00581BB4"/>
    <w:rsid w:val="00582080"/>
    <w:rsid w:val="005822DA"/>
    <w:rsid w:val="005827AE"/>
    <w:rsid w:val="00582AF7"/>
    <w:rsid w:val="00585221"/>
    <w:rsid w:val="005865E4"/>
    <w:rsid w:val="00586C1F"/>
    <w:rsid w:val="00587489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C1B"/>
    <w:rsid w:val="005977DA"/>
    <w:rsid w:val="005A0EB3"/>
    <w:rsid w:val="005A13BA"/>
    <w:rsid w:val="005A1764"/>
    <w:rsid w:val="005A17EC"/>
    <w:rsid w:val="005A20EB"/>
    <w:rsid w:val="005A259C"/>
    <w:rsid w:val="005A2FE9"/>
    <w:rsid w:val="005A33A5"/>
    <w:rsid w:val="005A3C65"/>
    <w:rsid w:val="005A5720"/>
    <w:rsid w:val="005A63C9"/>
    <w:rsid w:val="005A75D1"/>
    <w:rsid w:val="005A7649"/>
    <w:rsid w:val="005A7AA7"/>
    <w:rsid w:val="005B0369"/>
    <w:rsid w:val="005B0816"/>
    <w:rsid w:val="005B17FD"/>
    <w:rsid w:val="005B1857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43E2"/>
    <w:rsid w:val="005C43EC"/>
    <w:rsid w:val="005C616B"/>
    <w:rsid w:val="005C6411"/>
    <w:rsid w:val="005D0070"/>
    <w:rsid w:val="005D02F4"/>
    <w:rsid w:val="005D1081"/>
    <w:rsid w:val="005D133F"/>
    <w:rsid w:val="005D1634"/>
    <w:rsid w:val="005D163B"/>
    <w:rsid w:val="005D1FE3"/>
    <w:rsid w:val="005D2094"/>
    <w:rsid w:val="005D2143"/>
    <w:rsid w:val="005D21AA"/>
    <w:rsid w:val="005D29C1"/>
    <w:rsid w:val="005D45B5"/>
    <w:rsid w:val="005D46F7"/>
    <w:rsid w:val="005D471B"/>
    <w:rsid w:val="005D4D24"/>
    <w:rsid w:val="005D5804"/>
    <w:rsid w:val="005D5DBB"/>
    <w:rsid w:val="005D77C9"/>
    <w:rsid w:val="005E059A"/>
    <w:rsid w:val="005E24BC"/>
    <w:rsid w:val="005E3AA7"/>
    <w:rsid w:val="005E3FBE"/>
    <w:rsid w:val="005E488E"/>
    <w:rsid w:val="005E5379"/>
    <w:rsid w:val="005E6648"/>
    <w:rsid w:val="005E78CD"/>
    <w:rsid w:val="005E7C41"/>
    <w:rsid w:val="005F0B37"/>
    <w:rsid w:val="005F1EFE"/>
    <w:rsid w:val="005F22CB"/>
    <w:rsid w:val="005F2A66"/>
    <w:rsid w:val="005F3482"/>
    <w:rsid w:val="005F4D00"/>
    <w:rsid w:val="005F54EF"/>
    <w:rsid w:val="005F66A0"/>
    <w:rsid w:val="005F6F9E"/>
    <w:rsid w:val="005F7CCA"/>
    <w:rsid w:val="00602100"/>
    <w:rsid w:val="00602BC7"/>
    <w:rsid w:val="006032B2"/>
    <w:rsid w:val="006049F1"/>
    <w:rsid w:val="00605C13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37D6"/>
    <w:rsid w:val="00614AEE"/>
    <w:rsid w:val="00615922"/>
    <w:rsid w:val="00615E63"/>
    <w:rsid w:val="00617FBF"/>
    <w:rsid w:val="00621185"/>
    <w:rsid w:val="006220B0"/>
    <w:rsid w:val="00623710"/>
    <w:rsid w:val="00625175"/>
    <w:rsid w:val="00625AD5"/>
    <w:rsid w:val="00625CD9"/>
    <w:rsid w:val="00626055"/>
    <w:rsid w:val="006260DE"/>
    <w:rsid w:val="006277BF"/>
    <w:rsid w:val="00630B91"/>
    <w:rsid w:val="00631031"/>
    <w:rsid w:val="00631AE6"/>
    <w:rsid w:val="00631AF2"/>
    <w:rsid w:val="00631F03"/>
    <w:rsid w:val="006320C7"/>
    <w:rsid w:val="00632A6F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D89"/>
    <w:rsid w:val="0064463E"/>
    <w:rsid w:val="0064475C"/>
    <w:rsid w:val="00645643"/>
    <w:rsid w:val="0064583C"/>
    <w:rsid w:val="00645AFC"/>
    <w:rsid w:val="00645BB7"/>
    <w:rsid w:val="00646555"/>
    <w:rsid w:val="0064667C"/>
    <w:rsid w:val="00646A11"/>
    <w:rsid w:val="006474F6"/>
    <w:rsid w:val="00647690"/>
    <w:rsid w:val="006477EA"/>
    <w:rsid w:val="00650102"/>
    <w:rsid w:val="00650ABE"/>
    <w:rsid w:val="0065139E"/>
    <w:rsid w:val="00651B26"/>
    <w:rsid w:val="00652B2D"/>
    <w:rsid w:val="00653019"/>
    <w:rsid w:val="006533A0"/>
    <w:rsid w:val="006536C4"/>
    <w:rsid w:val="00654998"/>
    <w:rsid w:val="00654B05"/>
    <w:rsid w:val="006555D2"/>
    <w:rsid w:val="006578EF"/>
    <w:rsid w:val="00657B10"/>
    <w:rsid w:val="00660255"/>
    <w:rsid w:val="006623CF"/>
    <w:rsid w:val="006629F8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F5B"/>
    <w:rsid w:val="00673713"/>
    <w:rsid w:val="00674138"/>
    <w:rsid w:val="00675788"/>
    <w:rsid w:val="006768D7"/>
    <w:rsid w:val="00676B44"/>
    <w:rsid w:val="00677E6B"/>
    <w:rsid w:val="006809FE"/>
    <w:rsid w:val="006810A5"/>
    <w:rsid w:val="00681537"/>
    <w:rsid w:val="006816FE"/>
    <w:rsid w:val="0068171A"/>
    <w:rsid w:val="0068201A"/>
    <w:rsid w:val="00682097"/>
    <w:rsid w:val="00682876"/>
    <w:rsid w:val="006832B5"/>
    <w:rsid w:val="006832E8"/>
    <w:rsid w:val="00684287"/>
    <w:rsid w:val="00685C65"/>
    <w:rsid w:val="00685F67"/>
    <w:rsid w:val="006865E2"/>
    <w:rsid w:val="00686C3C"/>
    <w:rsid w:val="00686D8A"/>
    <w:rsid w:val="0068750A"/>
    <w:rsid w:val="00687667"/>
    <w:rsid w:val="00687ECF"/>
    <w:rsid w:val="00687FD1"/>
    <w:rsid w:val="006901FA"/>
    <w:rsid w:val="006907A1"/>
    <w:rsid w:val="0069297D"/>
    <w:rsid w:val="00692EE0"/>
    <w:rsid w:val="00693B17"/>
    <w:rsid w:val="00693DC4"/>
    <w:rsid w:val="0069671C"/>
    <w:rsid w:val="006A109E"/>
    <w:rsid w:val="006A18D2"/>
    <w:rsid w:val="006A3AD2"/>
    <w:rsid w:val="006A3E36"/>
    <w:rsid w:val="006A5B91"/>
    <w:rsid w:val="006A5C30"/>
    <w:rsid w:val="006A6265"/>
    <w:rsid w:val="006A68CD"/>
    <w:rsid w:val="006A6C65"/>
    <w:rsid w:val="006A747D"/>
    <w:rsid w:val="006B059B"/>
    <w:rsid w:val="006B0C8C"/>
    <w:rsid w:val="006B0FD8"/>
    <w:rsid w:val="006B18C1"/>
    <w:rsid w:val="006B195F"/>
    <w:rsid w:val="006B1986"/>
    <w:rsid w:val="006B1B33"/>
    <w:rsid w:val="006B1F5A"/>
    <w:rsid w:val="006B3609"/>
    <w:rsid w:val="006B3960"/>
    <w:rsid w:val="006B3D66"/>
    <w:rsid w:val="006B407A"/>
    <w:rsid w:val="006B4F77"/>
    <w:rsid w:val="006B5A23"/>
    <w:rsid w:val="006B633F"/>
    <w:rsid w:val="006B7734"/>
    <w:rsid w:val="006B7E61"/>
    <w:rsid w:val="006C10FB"/>
    <w:rsid w:val="006C1436"/>
    <w:rsid w:val="006C249E"/>
    <w:rsid w:val="006C2B90"/>
    <w:rsid w:val="006C3AFC"/>
    <w:rsid w:val="006C4A01"/>
    <w:rsid w:val="006C6114"/>
    <w:rsid w:val="006C63DB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453D"/>
    <w:rsid w:val="006E54C5"/>
    <w:rsid w:val="006E7345"/>
    <w:rsid w:val="006F0B90"/>
    <w:rsid w:val="006F1693"/>
    <w:rsid w:val="006F18E3"/>
    <w:rsid w:val="006F1B9B"/>
    <w:rsid w:val="006F29FB"/>
    <w:rsid w:val="006F3C8B"/>
    <w:rsid w:val="006F582B"/>
    <w:rsid w:val="006F5A0D"/>
    <w:rsid w:val="006F6FAE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519E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0A8"/>
    <w:rsid w:val="00713CC2"/>
    <w:rsid w:val="00715129"/>
    <w:rsid w:val="0071536A"/>
    <w:rsid w:val="007153EE"/>
    <w:rsid w:val="00720CFC"/>
    <w:rsid w:val="00720EA2"/>
    <w:rsid w:val="00721481"/>
    <w:rsid w:val="00722D26"/>
    <w:rsid w:val="00722D4E"/>
    <w:rsid w:val="007230D2"/>
    <w:rsid w:val="007244EC"/>
    <w:rsid w:val="0072489A"/>
    <w:rsid w:val="007258B6"/>
    <w:rsid w:val="007258ED"/>
    <w:rsid w:val="0072591E"/>
    <w:rsid w:val="0072654B"/>
    <w:rsid w:val="00731063"/>
    <w:rsid w:val="00732185"/>
    <w:rsid w:val="007327B0"/>
    <w:rsid w:val="00732842"/>
    <w:rsid w:val="00732E9B"/>
    <w:rsid w:val="00733042"/>
    <w:rsid w:val="00733509"/>
    <w:rsid w:val="00733B6B"/>
    <w:rsid w:val="00733B6E"/>
    <w:rsid w:val="00733FEA"/>
    <w:rsid w:val="00734FC9"/>
    <w:rsid w:val="0073566C"/>
    <w:rsid w:val="007369EA"/>
    <w:rsid w:val="007373AF"/>
    <w:rsid w:val="00737B7D"/>
    <w:rsid w:val="00737F7D"/>
    <w:rsid w:val="00742418"/>
    <w:rsid w:val="00743AF7"/>
    <w:rsid w:val="00743C5C"/>
    <w:rsid w:val="00743FC4"/>
    <w:rsid w:val="007444C8"/>
    <w:rsid w:val="00746472"/>
    <w:rsid w:val="007467FA"/>
    <w:rsid w:val="00746D42"/>
    <w:rsid w:val="00747934"/>
    <w:rsid w:val="00750774"/>
    <w:rsid w:val="0075121C"/>
    <w:rsid w:val="0075134F"/>
    <w:rsid w:val="00752F46"/>
    <w:rsid w:val="0075326E"/>
    <w:rsid w:val="00755395"/>
    <w:rsid w:val="00755E3D"/>
    <w:rsid w:val="007571DB"/>
    <w:rsid w:val="00757ED1"/>
    <w:rsid w:val="007612E3"/>
    <w:rsid w:val="00761CA2"/>
    <w:rsid w:val="007629EC"/>
    <w:rsid w:val="0076342C"/>
    <w:rsid w:val="00763719"/>
    <w:rsid w:val="00763DB6"/>
    <w:rsid w:val="00764584"/>
    <w:rsid w:val="0076570B"/>
    <w:rsid w:val="00765C36"/>
    <w:rsid w:val="00766394"/>
    <w:rsid w:val="00767301"/>
    <w:rsid w:val="00767AB1"/>
    <w:rsid w:val="007707EF"/>
    <w:rsid w:val="00770B89"/>
    <w:rsid w:val="0077189F"/>
    <w:rsid w:val="007718DD"/>
    <w:rsid w:val="007720F4"/>
    <w:rsid w:val="007726E6"/>
    <w:rsid w:val="00772E9C"/>
    <w:rsid w:val="007741DB"/>
    <w:rsid w:val="0077593F"/>
    <w:rsid w:val="00775B3D"/>
    <w:rsid w:val="00775D6B"/>
    <w:rsid w:val="00775E27"/>
    <w:rsid w:val="0077617A"/>
    <w:rsid w:val="007764CE"/>
    <w:rsid w:val="00777D30"/>
    <w:rsid w:val="00780794"/>
    <w:rsid w:val="00781183"/>
    <w:rsid w:val="00781460"/>
    <w:rsid w:val="00781A51"/>
    <w:rsid w:val="007829D4"/>
    <w:rsid w:val="00782BF9"/>
    <w:rsid w:val="00782E58"/>
    <w:rsid w:val="00783730"/>
    <w:rsid w:val="0078378E"/>
    <w:rsid w:val="0078406F"/>
    <w:rsid w:val="0078410B"/>
    <w:rsid w:val="007847C2"/>
    <w:rsid w:val="00785DA6"/>
    <w:rsid w:val="00786854"/>
    <w:rsid w:val="00790737"/>
    <w:rsid w:val="007917B7"/>
    <w:rsid w:val="00791BA3"/>
    <w:rsid w:val="00791F57"/>
    <w:rsid w:val="00794B7C"/>
    <w:rsid w:val="007A03A7"/>
    <w:rsid w:val="007A0FA6"/>
    <w:rsid w:val="007A33DD"/>
    <w:rsid w:val="007A34AB"/>
    <w:rsid w:val="007A3DA5"/>
    <w:rsid w:val="007A4341"/>
    <w:rsid w:val="007A5005"/>
    <w:rsid w:val="007A5D05"/>
    <w:rsid w:val="007A7531"/>
    <w:rsid w:val="007B051C"/>
    <w:rsid w:val="007B1608"/>
    <w:rsid w:val="007B32A1"/>
    <w:rsid w:val="007B400A"/>
    <w:rsid w:val="007B4625"/>
    <w:rsid w:val="007B52B3"/>
    <w:rsid w:val="007B56C2"/>
    <w:rsid w:val="007B5801"/>
    <w:rsid w:val="007B5D13"/>
    <w:rsid w:val="007C00DC"/>
    <w:rsid w:val="007C0A6E"/>
    <w:rsid w:val="007C1DD8"/>
    <w:rsid w:val="007C3534"/>
    <w:rsid w:val="007C4F82"/>
    <w:rsid w:val="007C5D78"/>
    <w:rsid w:val="007C6499"/>
    <w:rsid w:val="007D02E0"/>
    <w:rsid w:val="007D0539"/>
    <w:rsid w:val="007D0AEA"/>
    <w:rsid w:val="007D2112"/>
    <w:rsid w:val="007D3734"/>
    <w:rsid w:val="007D390B"/>
    <w:rsid w:val="007D5763"/>
    <w:rsid w:val="007D5C83"/>
    <w:rsid w:val="007D7470"/>
    <w:rsid w:val="007D7DF5"/>
    <w:rsid w:val="007E029C"/>
    <w:rsid w:val="007E04C0"/>
    <w:rsid w:val="007E1666"/>
    <w:rsid w:val="007E1AAD"/>
    <w:rsid w:val="007E1BF7"/>
    <w:rsid w:val="007E23DC"/>
    <w:rsid w:val="007E262E"/>
    <w:rsid w:val="007E2847"/>
    <w:rsid w:val="007E3231"/>
    <w:rsid w:val="007E3526"/>
    <w:rsid w:val="007E3D6A"/>
    <w:rsid w:val="007E40B0"/>
    <w:rsid w:val="007E431D"/>
    <w:rsid w:val="007E551C"/>
    <w:rsid w:val="007E7EF5"/>
    <w:rsid w:val="007F009F"/>
    <w:rsid w:val="007F033B"/>
    <w:rsid w:val="007F04D0"/>
    <w:rsid w:val="007F1523"/>
    <w:rsid w:val="007F37FE"/>
    <w:rsid w:val="007F4187"/>
    <w:rsid w:val="007F72CA"/>
    <w:rsid w:val="007F7B34"/>
    <w:rsid w:val="00801192"/>
    <w:rsid w:val="00801214"/>
    <w:rsid w:val="00801650"/>
    <w:rsid w:val="008021BA"/>
    <w:rsid w:val="00803C4B"/>
    <w:rsid w:val="00804794"/>
    <w:rsid w:val="008053AB"/>
    <w:rsid w:val="00805884"/>
    <w:rsid w:val="00805EF2"/>
    <w:rsid w:val="0080651C"/>
    <w:rsid w:val="00814179"/>
    <w:rsid w:val="008144EC"/>
    <w:rsid w:val="00815183"/>
    <w:rsid w:val="00815210"/>
    <w:rsid w:val="00815474"/>
    <w:rsid w:val="00815881"/>
    <w:rsid w:val="00816E52"/>
    <w:rsid w:val="0082031E"/>
    <w:rsid w:val="00820DB6"/>
    <w:rsid w:val="00821ECE"/>
    <w:rsid w:val="00823B96"/>
    <w:rsid w:val="0082412B"/>
    <w:rsid w:val="008258E9"/>
    <w:rsid w:val="00825F8D"/>
    <w:rsid w:val="0082608F"/>
    <w:rsid w:val="008267D9"/>
    <w:rsid w:val="00826CF1"/>
    <w:rsid w:val="00827608"/>
    <w:rsid w:val="00830559"/>
    <w:rsid w:val="00833276"/>
    <w:rsid w:val="008336BF"/>
    <w:rsid w:val="008336F3"/>
    <w:rsid w:val="0083525D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AA5"/>
    <w:rsid w:val="00842C74"/>
    <w:rsid w:val="00843069"/>
    <w:rsid w:val="00843E34"/>
    <w:rsid w:val="0084531A"/>
    <w:rsid w:val="0084545B"/>
    <w:rsid w:val="00845DBE"/>
    <w:rsid w:val="00846976"/>
    <w:rsid w:val="00846C44"/>
    <w:rsid w:val="00846E12"/>
    <w:rsid w:val="0084712A"/>
    <w:rsid w:val="0085169E"/>
    <w:rsid w:val="008525E7"/>
    <w:rsid w:val="00853074"/>
    <w:rsid w:val="00853384"/>
    <w:rsid w:val="008538CC"/>
    <w:rsid w:val="008559B8"/>
    <w:rsid w:val="00856DFE"/>
    <w:rsid w:val="00857521"/>
    <w:rsid w:val="008605E5"/>
    <w:rsid w:val="00860F7B"/>
    <w:rsid w:val="00861145"/>
    <w:rsid w:val="008611A3"/>
    <w:rsid w:val="00861E90"/>
    <w:rsid w:val="00862104"/>
    <w:rsid w:val="00862E6A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76FFE"/>
    <w:rsid w:val="008773D5"/>
    <w:rsid w:val="00877845"/>
    <w:rsid w:val="008808EB"/>
    <w:rsid w:val="00880932"/>
    <w:rsid w:val="0088173C"/>
    <w:rsid w:val="00881D12"/>
    <w:rsid w:val="00882869"/>
    <w:rsid w:val="008839E1"/>
    <w:rsid w:val="00883C20"/>
    <w:rsid w:val="0088470E"/>
    <w:rsid w:val="00885174"/>
    <w:rsid w:val="008851E5"/>
    <w:rsid w:val="00886653"/>
    <w:rsid w:val="008872C6"/>
    <w:rsid w:val="008875E5"/>
    <w:rsid w:val="00887B6B"/>
    <w:rsid w:val="0089010F"/>
    <w:rsid w:val="00890543"/>
    <w:rsid w:val="00890A5C"/>
    <w:rsid w:val="00891F43"/>
    <w:rsid w:val="00893661"/>
    <w:rsid w:val="00893FBA"/>
    <w:rsid w:val="008941F1"/>
    <w:rsid w:val="0089675D"/>
    <w:rsid w:val="00896B13"/>
    <w:rsid w:val="00896BA6"/>
    <w:rsid w:val="008A0F27"/>
    <w:rsid w:val="008A17F6"/>
    <w:rsid w:val="008A2529"/>
    <w:rsid w:val="008A2CE7"/>
    <w:rsid w:val="008A362A"/>
    <w:rsid w:val="008A49EA"/>
    <w:rsid w:val="008A4BF6"/>
    <w:rsid w:val="008A5223"/>
    <w:rsid w:val="008A56D3"/>
    <w:rsid w:val="008A5838"/>
    <w:rsid w:val="008A587E"/>
    <w:rsid w:val="008A5F3D"/>
    <w:rsid w:val="008A6919"/>
    <w:rsid w:val="008B0B8A"/>
    <w:rsid w:val="008B14A3"/>
    <w:rsid w:val="008B3E87"/>
    <w:rsid w:val="008B3F73"/>
    <w:rsid w:val="008B43BD"/>
    <w:rsid w:val="008B56D6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254"/>
    <w:rsid w:val="008C3A4D"/>
    <w:rsid w:val="008C474E"/>
    <w:rsid w:val="008C4BF3"/>
    <w:rsid w:val="008C51E0"/>
    <w:rsid w:val="008C54B9"/>
    <w:rsid w:val="008C659F"/>
    <w:rsid w:val="008C6871"/>
    <w:rsid w:val="008C6EB0"/>
    <w:rsid w:val="008C70A9"/>
    <w:rsid w:val="008C753F"/>
    <w:rsid w:val="008C782E"/>
    <w:rsid w:val="008D18D2"/>
    <w:rsid w:val="008D1A86"/>
    <w:rsid w:val="008D1B77"/>
    <w:rsid w:val="008D34EB"/>
    <w:rsid w:val="008D5455"/>
    <w:rsid w:val="008D551B"/>
    <w:rsid w:val="008D66D1"/>
    <w:rsid w:val="008D700F"/>
    <w:rsid w:val="008E01AE"/>
    <w:rsid w:val="008E0B8F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E7FDD"/>
    <w:rsid w:val="008F05BD"/>
    <w:rsid w:val="008F13E1"/>
    <w:rsid w:val="008F15D2"/>
    <w:rsid w:val="008F172C"/>
    <w:rsid w:val="008F1D48"/>
    <w:rsid w:val="008F203C"/>
    <w:rsid w:val="008F3537"/>
    <w:rsid w:val="008F387E"/>
    <w:rsid w:val="008F39A9"/>
    <w:rsid w:val="008F40EB"/>
    <w:rsid w:val="008F48ED"/>
    <w:rsid w:val="008F4924"/>
    <w:rsid w:val="008F49ED"/>
    <w:rsid w:val="008F679C"/>
    <w:rsid w:val="008F70F1"/>
    <w:rsid w:val="00900604"/>
    <w:rsid w:val="00900631"/>
    <w:rsid w:val="00901899"/>
    <w:rsid w:val="00902570"/>
    <w:rsid w:val="00903794"/>
    <w:rsid w:val="009044F6"/>
    <w:rsid w:val="00905C13"/>
    <w:rsid w:val="00906671"/>
    <w:rsid w:val="0090735C"/>
    <w:rsid w:val="00907364"/>
    <w:rsid w:val="00907DCD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9B2"/>
    <w:rsid w:val="00914BB4"/>
    <w:rsid w:val="00914C69"/>
    <w:rsid w:val="00915876"/>
    <w:rsid w:val="00915B36"/>
    <w:rsid w:val="00915CF8"/>
    <w:rsid w:val="00916D36"/>
    <w:rsid w:val="00921D8D"/>
    <w:rsid w:val="00922989"/>
    <w:rsid w:val="00922C7A"/>
    <w:rsid w:val="009238B5"/>
    <w:rsid w:val="00923A7D"/>
    <w:rsid w:val="0092480B"/>
    <w:rsid w:val="00924EE0"/>
    <w:rsid w:val="00924F4E"/>
    <w:rsid w:val="00925045"/>
    <w:rsid w:val="009250A6"/>
    <w:rsid w:val="00925977"/>
    <w:rsid w:val="00925AE0"/>
    <w:rsid w:val="0092632D"/>
    <w:rsid w:val="00927CA7"/>
    <w:rsid w:val="00931EA5"/>
    <w:rsid w:val="0093229C"/>
    <w:rsid w:val="0093348D"/>
    <w:rsid w:val="00934033"/>
    <w:rsid w:val="00935886"/>
    <w:rsid w:val="009376D8"/>
    <w:rsid w:val="0094096D"/>
    <w:rsid w:val="00940B87"/>
    <w:rsid w:val="00940B90"/>
    <w:rsid w:val="00940D91"/>
    <w:rsid w:val="0094229E"/>
    <w:rsid w:val="009425DA"/>
    <w:rsid w:val="00943385"/>
    <w:rsid w:val="0094445D"/>
    <w:rsid w:val="00946C39"/>
    <w:rsid w:val="00947F4D"/>
    <w:rsid w:val="0095399E"/>
    <w:rsid w:val="00954468"/>
    <w:rsid w:val="00956AA1"/>
    <w:rsid w:val="0096077F"/>
    <w:rsid w:val="00960BFC"/>
    <w:rsid w:val="00961457"/>
    <w:rsid w:val="00962557"/>
    <w:rsid w:val="00962B07"/>
    <w:rsid w:val="00963040"/>
    <w:rsid w:val="00963B5C"/>
    <w:rsid w:val="00965B5D"/>
    <w:rsid w:val="00966098"/>
    <w:rsid w:val="00966E36"/>
    <w:rsid w:val="009712D5"/>
    <w:rsid w:val="009716E4"/>
    <w:rsid w:val="009718F5"/>
    <w:rsid w:val="00971D67"/>
    <w:rsid w:val="00971F7C"/>
    <w:rsid w:val="009723F3"/>
    <w:rsid w:val="00974222"/>
    <w:rsid w:val="009749AB"/>
    <w:rsid w:val="009754D5"/>
    <w:rsid w:val="00975C69"/>
    <w:rsid w:val="00975CBC"/>
    <w:rsid w:val="00975D3A"/>
    <w:rsid w:val="00976057"/>
    <w:rsid w:val="00976182"/>
    <w:rsid w:val="009764FE"/>
    <w:rsid w:val="00976F71"/>
    <w:rsid w:val="00980035"/>
    <w:rsid w:val="0098006B"/>
    <w:rsid w:val="009801FF"/>
    <w:rsid w:val="009805C2"/>
    <w:rsid w:val="00980A48"/>
    <w:rsid w:val="00980C98"/>
    <w:rsid w:val="009827DA"/>
    <w:rsid w:val="00983E4F"/>
    <w:rsid w:val="009848C0"/>
    <w:rsid w:val="00985E79"/>
    <w:rsid w:val="009868B7"/>
    <w:rsid w:val="00990325"/>
    <w:rsid w:val="0099032B"/>
    <w:rsid w:val="00991582"/>
    <w:rsid w:val="00991F01"/>
    <w:rsid w:val="009928E8"/>
    <w:rsid w:val="00992CBB"/>
    <w:rsid w:val="00992DCB"/>
    <w:rsid w:val="00992EB9"/>
    <w:rsid w:val="00993235"/>
    <w:rsid w:val="00994D53"/>
    <w:rsid w:val="00995949"/>
    <w:rsid w:val="00995F56"/>
    <w:rsid w:val="00996C8C"/>
    <w:rsid w:val="009973E9"/>
    <w:rsid w:val="009A0012"/>
    <w:rsid w:val="009A12A8"/>
    <w:rsid w:val="009A1576"/>
    <w:rsid w:val="009A1DA7"/>
    <w:rsid w:val="009A1DF5"/>
    <w:rsid w:val="009A39A7"/>
    <w:rsid w:val="009A40FD"/>
    <w:rsid w:val="009A483D"/>
    <w:rsid w:val="009A5E1D"/>
    <w:rsid w:val="009A62CD"/>
    <w:rsid w:val="009B0249"/>
    <w:rsid w:val="009B0B42"/>
    <w:rsid w:val="009B1768"/>
    <w:rsid w:val="009B21F9"/>
    <w:rsid w:val="009B2EEA"/>
    <w:rsid w:val="009B3381"/>
    <w:rsid w:val="009B3884"/>
    <w:rsid w:val="009B3AC7"/>
    <w:rsid w:val="009B3B06"/>
    <w:rsid w:val="009B4691"/>
    <w:rsid w:val="009B59B5"/>
    <w:rsid w:val="009B5B64"/>
    <w:rsid w:val="009B7927"/>
    <w:rsid w:val="009B7AC2"/>
    <w:rsid w:val="009B7DDF"/>
    <w:rsid w:val="009C042F"/>
    <w:rsid w:val="009C0432"/>
    <w:rsid w:val="009C092C"/>
    <w:rsid w:val="009C0B18"/>
    <w:rsid w:val="009C147A"/>
    <w:rsid w:val="009C1AFB"/>
    <w:rsid w:val="009C2BBB"/>
    <w:rsid w:val="009C2D52"/>
    <w:rsid w:val="009C3256"/>
    <w:rsid w:val="009C37C3"/>
    <w:rsid w:val="009C3A24"/>
    <w:rsid w:val="009C3A5B"/>
    <w:rsid w:val="009C3FD9"/>
    <w:rsid w:val="009C541C"/>
    <w:rsid w:val="009C6D0C"/>
    <w:rsid w:val="009C6E05"/>
    <w:rsid w:val="009C7A1A"/>
    <w:rsid w:val="009D1988"/>
    <w:rsid w:val="009D1E28"/>
    <w:rsid w:val="009D20DB"/>
    <w:rsid w:val="009D2920"/>
    <w:rsid w:val="009D2FF0"/>
    <w:rsid w:val="009D370D"/>
    <w:rsid w:val="009D39F2"/>
    <w:rsid w:val="009D46D7"/>
    <w:rsid w:val="009D4ECE"/>
    <w:rsid w:val="009D69D2"/>
    <w:rsid w:val="009D7EF6"/>
    <w:rsid w:val="009E0142"/>
    <w:rsid w:val="009E0983"/>
    <w:rsid w:val="009E0B8D"/>
    <w:rsid w:val="009E1C22"/>
    <w:rsid w:val="009E2097"/>
    <w:rsid w:val="009E4574"/>
    <w:rsid w:val="009E601E"/>
    <w:rsid w:val="009E653F"/>
    <w:rsid w:val="009E6588"/>
    <w:rsid w:val="009E69C6"/>
    <w:rsid w:val="009E7F16"/>
    <w:rsid w:val="009F2E32"/>
    <w:rsid w:val="009F2E9F"/>
    <w:rsid w:val="009F3AF2"/>
    <w:rsid w:val="009F44C8"/>
    <w:rsid w:val="009F4FAD"/>
    <w:rsid w:val="009F5464"/>
    <w:rsid w:val="009F5531"/>
    <w:rsid w:val="009F6212"/>
    <w:rsid w:val="009F750E"/>
    <w:rsid w:val="00A002D0"/>
    <w:rsid w:val="00A00913"/>
    <w:rsid w:val="00A02D94"/>
    <w:rsid w:val="00A03C1F"/>
    <w:rsid w:val="00A03E01"/>
    <w:rsid w:val="00A03F77"/>
    <w:rsid w:val="00A042E3"/>
    <w:rsid w:val="00A04881"/>
    <w:rsid w:val="00A04A93"/>
    <w:rsid w:val="00A05BCF"/>
    <w:rsid w:val="00A06500"/>
    <w:rsid w:val="00A0655E"/>
    <w:rsid w:val="00A06B71"/>
    <w:rsid w:val="00A06F30"/>
    <w:rsid w:val="00A07AF8"/>
    <w:rsid w:val="00A1068F"/>
    <w:rsid w:val="00A11E5E"/>
    <w:rsid w:val="00A131F1"/>
    <w:rsid w:val="00A13F27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17CF8"/>
    <w:rsid w:val="00A20260"/>
    <w:rsid w:val="00A2095B"/>
    <w:rsid w:val="00A22CA0"/>
    <w:rsid w:val="00A2441E"/>
    <w:rsid w:val="00A24DCF"/>
    <w:rsid w:val="00A24DE7"/>
    <w:rsid w:val="00A25C1D"/>
    <w:rsid w:val="00A261D2"/>
    <w:rsid w:val="00A2695C"/>
    <w:rsid w:val="00A26A14"/>
    <w:rsid w:val="00A27636"/>
    <w:rsid w:val="00A30765"/>
    <w:rsid w:val="00A30CF3"/>
    <w:rsid w:val="00A313A6"/>
    <w:rsid w:val="00A318C3"/>
    <w:rsid w:val="00A319E7"/>
    <w:rsid w:val="00A32C90"/>
    <w:rsid w:val="00A339DC"/>
    <w:rsid w:val="00A33CDF"/>
    <w:rsid w:val="00A33DB2"/>
    <w:rsid w:val="00A35946"/>
    <w:rsid w:val="00A35B8A"/>
    <w:rsid w:val="00A3791B"/>
    <w:rsid w:val="00A402D3"/>
    <w:rsid w:val="00A41006"/>
    <w:rsid w:val="00A42344"/>
    <w:rsid w:val="00A42EC1"/>
    <w:rsid w:val="00A4351D"/>
    <w:rsid w:val="00A43F7D"/>
    <w:rsid w:val="00A454D2"/>
    <w:rsid w:val="00A471AF"/>
    <w:rsid w:val="00A47435"/>
    <w:rsid w:val="00A479BB"/>
    <w:rsid w:val="00A479FE"/>
    <w:rsid w:val="00A508A5"/>
    <w:rsid w:val="00A50AE1"/>
    <w:rsid w:val="00A50C51"/>
    <w:rsid w:val="00A51699"/>
    <w:rsid w:val="00A51979"/>
    <w:rsid w:val="00A529C5"/>
    <w:rsid w:val="00A53FC0"/>
    <w:rsid w:val="00A54809"/>
    <w:rsid w:val="00A55FFE"/>
    <w:rsid w:val="00A57FBB"/>
    <w:rsid w:val="00A60FC7"/>
    <w:rsid w:val="00A61206"/>
    <w:rsid w:val="00A62288"/>
    <w:rsid w:val="00A647E4"/>
    <w:rsid w:val="00A649A4"/>
    <w:rsid w:val="00A64F81"/>
    <w:rsid w:val="00A658D6"/>
    <w:rsid w:val="00A66813"/>
    <w:rsid w:val="00A6756F"/>
    <w:rsid w:val="00A676D5"/>
    <w:rsid w:val="00A67942"/>
    <w:rsid w:val="00A706A6"/>
    <w:rsid w:val="00A70FCB"/>
    <w:rsid w:val="00A71BB7"/>
    <w:rsid w:val="00A73E7E"/>
    <w:rsid w:val="00A74210"/>
    <w:rsid w:val="00A75DE6"/>
    <w:rsid w:val="00A75E52"/>
    <w:rsid w:val="00A76A33"/>
    <w:rsid w:val="00A76B81"/>
    <w:rsid w:val="00A76CE5"/>
    <w:rsid w:val="00A77778"/>
    <w:rsid w:val="00A777A8"/>
    <w:rsid w:val="00A8043B"/>
    <w:rsid w:val="00A80B08"/>
    <w:rsid w:val="00A814D3"/>
    <w:rsid w:val="00A826FA"/>
    <w:rsid w:val="00A84A67"/>
    <w:rsid w:val="00A8544B"/>
    <w:rsid w:val="00A86AC4"/>
    <w:rsid w:val="00A86C91"/>
    <w:rsid w:val="00A91DDF"/>
    <w:rsid w:val="00A925E0"/>
    <w:rsid w:val="00A9328E"/>
    <w:rsid w:val="00A9399A"/>
    <w:rsid w:val="00A9429D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1D4C"/>
    <w:rsid w:val="00AA2AF4"/>
    <w:rsid w:val="00AA3253"/>
    <w:rsid w:val="00AA3B5F"/>
    <w:rsid w:val="00AA7971"/>
    <w:rsid w:val="00AA7E8D"/>
    <w:rsid w:val="00AB0E62"/>
    <w:rsid w:val="00AB156C"/>
    <w:rsid w:val="00AB2166"/>
    <w:rsid w:val="00AB2337"/>
    <w:rsid w:val="00AB31CD"/>
    <w:rsid w:val="00AB344D"/>
    <w:rsid w:val="00AB4BF0"/>
    <w:rsid w:val="00AB5B41"/>
    <w:rsid w:val="00AB6431"/>
    <w:rsid w:val="00AB6BF4"/>
    <w:rsid w:val="00AB7EEC"/>
    <w:rsid w:val="00AB7F76"/>
    <w:rsid w:val="00AC0D30"/>
    <w:rsid w:val="00AC0F55"/>
    <w:rsid w:val="00AC2394"/>
    <w:rsid w:val="00AC2ADD"/>
    <w:rsid w:val="00AC2D6A"/>
    <w:rsid w:val="00AC367E"/>
    <w:rsid w:val="00AC3982"/>
    <w:rsid w:val="00AC430A"/>
    <w:rsid w:val="00AC483F"/>
    <w:rsid w:val="00AC48A7"/>
    <w:rsid w:val="00AC4F35"/>
    <w:rsid w:val="00AC6E36"/>
    <w:rsid w:val="00AC7279"/>
    <w:rsid w:val="00AC763A"/>
    <w:rsid w:val="00AC77A5"/>
    <w:rsid w:val="00AD09CF"/>
    <w:rsid w:val="00AD0E3E"/>
    <w:rsid w:val="00AD19F3"/>
    <w:rsid w:val="00AD2F8F"/>
    <w:rsid w:val="00AD39ED"/>
    <w:rsid w:val="00AD3FEA"/>
    <w:rsid w:val="00AD449F"/>
    <w:rsid w:val="00AD52EF"/>
    <w:rsid w:val="00AD5DE7"/>
    <w:rsid w:val="00AD7354"/>
    <w:rsid w:val="00AE0415"/>
    <w:rsid w:val="00AE1D63"/>
    <w:rsid w:val="00AE2291"/>
    <w:rsid w:val="00AE2885"/>
    <w:rsid w:val="00AE4E5D"/>
    <w:rsid w:val="00AE6051"/>
    <w:rsid w:val="00AF16FA"/>
    <w:rsid w:val="00AF19AD"/>
    <w:rsid w:val="00AF1D7B"/>
    <w:rsid w:val="00AF3250"/>
    <w:rsid w:val="00AF38FA"/>
    <w:rsid w:val="00AF473F"/>
    <w:rsid w:val="00AF7561"/>
    <w:rsid w:val="00AF7890"/>
    <w:rsid w:val="00B00AEF"/>
    <w:rsid w:val="00B00FDD"/>
    <w:rsid w:val="00B01CDB"/>
    <w:rsid w:val="00B02655"/>
    <w:rsid w:val="00B028A3"/>
    <w:rsid w:val="00B02B83"/>
    <w:rsid w:val="00B030F6"/>
    <w:rsid w:val="00B045E6"/>
    <w:rsid w:val="00B0494B"/>
    <w:rsid w:val="00B04BF1"/>
    <w:rsid w:val="00B05E64"/>
    <w:rsid w:val="00B07A73"/>
    <w:rsid w:val="00B07F65"/>
    <w:rsid w:val="00B10487"/>
    <w:rsid w:val="00B10C7F"/>
    <w:rsid w:val="00B10FF3"/>
    <w:rsid w:val="00B11E1C"/>
    <w:rsid w:val="00B13B85"/>
    <w:rsid w:val="00B13C39"/>
    <w:rsid w:val="00B14100"/>
    <w:rsid w:val="00B142C7"/>
    <w:rsid w:val="00B14470"/>
    <w:rsid w:val="00B14885"/>
    <w:rsid w:val="00B14C96"/>
    <w:rsid w:val="00B15100"/>
    <w:rsid w:val="00B1549D"/>
    <w:rsid w:val="00B154D9"/>
    <w:rsid w:val="00B15A02"/>
    <w:rsid w:val="00B173E9"/>
    <w:rsid w:val="00B2007A"/>
    <w:rsid w:val="00B2066F"/>
    <w:rsid w:val="00B22BC2"/>
    <w:rsid w:val="00B22E6A"/>
    <w:rsid w:val="00B23AD5"/>
    <w:rsid w:val="00B23E71"/>
    <w:rsid w:val="00B2479D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E10"/>
    <w:rsid w:val="00B32F17"/>
    <w:rsid w:val="00B3442A"/>
    <w:rsid w:val="00B36AFE"/>
    <w:rsid w:val="00B37728"/>
    <w:rsid w:val="00B40BBB"/>
    <w:rsid w:val="00B4209B"/>
    <w:rsid w:val="00B448EB"/>
    <w:rsid w:val="00B44F79"/>
    <w:rsid w:val="00B44FC4"/>
    <w:rsid w:val="00B45BCE"/>
    <w:rsid w:val="00B45FE5"/>
    <w:rsid w:val="00B4695E"/>
    <w:rsid w:val="00B46F08"/>
    <w:rsid w:val="00B47630"/>
    <w:rsid w:val="00B47695"/>
    <w:rsid w:val="00B4774F"/>
    <w:rsid w:val="00B506BF"/>
    <w:rsid w:val="00B50D0F"/>
    <w:rsid w:val="00B52047"/>
    <w:rsid w:val="00B52F7E"/>
    <w:rsid w:val="00B53705"/>
    <w:rsid w:val="00B53A07"/>
    <w:rsid w:val="00B53F0F"/>
    <w:rsid w:val="00B53F18"/>
    <w:rsid w:val="00B549A0"/>
    <w:rsid w:val="00B550C1"/>
    <w:rsid w:val="00B5785E"/>
    <w:rsid w:val="00B57C21"/>
    <w:rsid w:val="00B6241B"/>
    <w:rsid w:val="00B62465"/>
    <w:rsid w:val="00B629FE"/>
    <w:rsid w:val="00B64634"/>
    <w:rsid w:val="00B64C8A"/>
    <w:rsid w:val="00B64FDD"/>
    <w:rsid w:val="00B657E6"/>
    <w:rsid w:val="00B659C3"/>
    <w:rsid w:val="00B66133"/>
    <w:rsid w:val="00B66F92"/>
    <w:rsid w:val="00B672BD"/>
    <w:rsid w:val="00B70E55"/>
    <w:rsid w:val="00B713AF"/>
    <w:rsid w:val="00B7337C"/>
    <w:rsid w:val="00B75254"/>
    <w:rsid w:val="00B7628C"/>
    <w:rsid w:val="00B764C8"/>
    <w:rsid w:val="00B7695F"/>
    <w:rsid w:val="00B76F3F"/>
    <w:rsid w:val="00B76FD5"/>
    <w:rsid w:val="00B77656"/>
    <w:rsid w:val="00B77FEF"/>
    <w:rsid w:val="00B80393"/>
    <w:rsid w:val="00B80604"/>
    <w:rsid w:val="00B809A7"/>
    <w:rsid w:val="00B80D15"/>
    <w:rsid w:val="00B80EA0"/>
    <w:rsid w:val="00B8145F"/>
    <w:rsid w:val="00B82F96"/>
    <w:rsid w:val="00B831FE"/>
    <w:rsid w:val="00B834EF"/>
    <w:rsid w:val="00B85177"/>
    <w:rsid w:val="00B857A2"/>
    <w:rsid w:val="00B85BCE"/>
    <w:rsid w:val="00B86550"/>
    <w:rsid w:val="00B86DF7"/>
    <w:rsid w:val="00B86F07"/>
    <w:rsid w:val="00B90B03"/>
    <w:rsid w:val="00B90DC7"/>
    <w:rsid w:val="00B91500"/>
    <w:rsid w:val="00B92EDB"/>
    <w:rsid w:val="00B94359"/>
    <w:rsid w:val="00B955BF"/>
    <w:rsid w:val="00B9698D"/>
    <w:rsid w:val="00B96A4E"/>
    <w:rsid w:val="00B976CD"/>
    <w:rsid w:val="00BA054F"/>
    <w:rsid w:val="00BA07B3"/>
    <w:rsid w:val="00BA0E99"/>
    <w:rsid w:val="00BA17A7"/>
    <w:rsid w:val="00BA1BAA"/>
    <w:rsid w:val="00BA3030"/>
    <w:rsid w:val="00BA397B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460D"/>
    <w:rsid w:val="00BB506A"/>
    <w:rsid w:val="00BC04BB"/>
    <w:rsid w:val="00BC1CB9"/>
    <w:rsid w:val="00BC2F05"/>
    <w:rsid w:val="00BC3071"/>
    <w:rsid w:val="00BC308C"/>
    <w:rsid w:val="00BC3145"/>
    <w:rsid w:val="00BC6844"/>
    <w:rsid w:val="00BC7355"/>
    <w:rsid w:val="00BD050C"/>
    <w:rsid w:val="00BD059C"/>
    <w:rsid w:val="00BD0F07"/>
    <w:rsid w:val="00BD193B"/>
    <w:rsid w:val="00BD1CF7"/>
    <w:rsid w:val="00BD1DCD"/>
    <w:rsid w:val="00BD2815"/>
    <w:rsid w:val="00BD5DC6"/>
    <w:rsid w:val="00BD6737"/>
    <w:rsid w:val="00BD682F"/>
    <w:rsid w:val="00BD6D38"/>
    <w:rsid w:val="00BD783D"/>
    <w:rsid w:val="00BD7A49"/>
    <w:rsid w:val="00BE135A"/>
    <w:rsid w:val="00BE6B57"/>
    <w:rsid w:val="00BE6BF6"/>
    <w:rsid w:val="00BE7E33"/>
    <w:rsid w:val="00BF180B"/>
    <w:rsid w:val="00BF1899"/>
    <w:rsid w:val="00BF2686"/>
    <w:rsid w:val="00BF2BA3"/>
    <w:rsid w:val="00BF40EC"/>
    <w:rsid w:val="00BF4B70"/>
    <w:rsid w:val="00BF4D52"/>
    <w:rsid w:val="00BF6D1B"/>
    <w:rsid w:val="00BF73AA"/>
    <w:rsid w:val="00BF7F33"/>
    <w:rsid w:val="00C00306"/>
    <w:rsid w:val="00C01176"/>
    <w:rsid w:val="00C02328"/>
    <w:rsid w:val="00C03F17"/>
    <w:rsid w:val="00C03FFB"/>
    <w:rsid w:val="00C04764"/>
    <w:rsid w:val="00C0701F"/>
    <w:rsid w:val="00C1010D"/>
    <w:rsid w:val="00C10BC4"/>
    <w:rsid w:val="00C130AD"/>
    <w:rsid w:val="00C13194"/>
    <w:rsid w:val="00C14982"/>
    <w:rsid w:val="00C15CF2"/>
    <w:rsid w:val="00C15F51"/>
    <w:rsid w:val="00C16399"/>
    <w:rsid w:val="00C17C07"/>
    <w:rsid w:val="00C20419"/>
    <w:rsid w:val="00C219B6"/>
    <w:rsid w:val="00C22128"/>
    <w:rsid w:val="00C22428"/>
    <w:rsid w:val="00C22F3B"/>
    <w:rsid w:val="00C23043"/>
    <w:rsid w:val="00C2328D"/>
    <w:rsid w:val="00C2483B"/>
    <w:rsid w:val="00C25980"/>
    <w:rsid w:val="00C273A7"/>
    <w:rsid w:val="00C304B6"/>
    <w:rsid w:val="00C31364"/>
    <w:rsid w:val="00C318E4"/>
    <w:rsid w:val="00C344D5"/>
    <w:rsid w:val="00C34A84"/>
    <w:rsid w:val="00C358B6"/>
    <w:rsid w:val="00C360EF"/>
    <w:rsid w:val="00C37279"/>
    <w:rsid w:val="00C4095C"/>
    <w:rsid w:val="00C4188A"/>
    <w:rsid w:val="00C4305D"/>
    <w:rsid w:val="00C43201"/>
    <w:rsid w:val="00C43232"/>
    <w:rsid w:val="00C440E1"/>
    <w:rsid w:val="00C45CF8"/>
    <w:rsid w:val="00C46A28"/>
    <w:rsid w:val="00C46D1D"/>
    <w:rsid w:val="00C471D5"/>
    <w:rsid w:val="00C47715"/>
    <w:rsid w:val="00C50E48"/>
    <w:rsid w:val="00C52373"/>
    <w:rsid w:val="00C52AAE"/>
    <w:rsid w:val="00C53A4A"/>
    <w:rsid w:val="00C54205"/>
    <w:rsid w:val="00C543E0"/>
    <w:rsid w:val="00C564D7"/>
    <w:rsid w:val="00C5710D"/>
    <w:rsid w:val="00C57210"/>
    <w:rsid w:val="00C61DFD"/>
    <w:rsid w:val="00C62D48"/>
    <w:rsid w:val="00C63066"/>
    <w:rsid w:val="00C639B9"/>
    <w:rsid w:val="00C6512F"/>
    <w:rsid w:val="00C65B5D"/>
    <w:rsid w:val="00C65D03"/>
    <w:rsid w:val="00C65F1D"/>
    <w:rsid w:val="00C6692D"/>
    <w:rsid w:val="00C674F0"/>
    <w:rsid w:val="00C70203"/>
    <w:rsid w:val="00C70606"/>
    <w:rsid w:val="00C7089B"/>
    <w:rsid w:val="00C70B16"/>
    <w:rsid w:val="00C7309F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BB1"/>
    <w:rsid w:val="00C86307"/>
    <w:rsid w:val="00C86538"/>
    <w:rsid w:val="00C869EB"/>
    <w:rsid w:val="00C86D38"/>
    <w:rsid w:val="00C90010"/>
    <w:rsid w:val="00C905BE"/>
    <w:rsid w:val="00C9075D"/>
    <w:rsid w:val="00C90781"/>
    <w:rsid w:val="00C908FB"/>
    <w:rsid w:val="00C90F35"/>
    <w:rsid w:val="00C93ABC"/>
    <w:rsid w:val="00C93F0D"/>
    <w:rsid w:val="00C94009"/>
    <w:rsid w:val="00C943A2"/>
    <w:rsid w:val="00C94C14"/>
    <w:rsid w:val="00C950C5"/>
    <w:rsid w:val="00C950EA"/>
    <w:rsid w:val="00CA117D"/>
    <w:rsid w:val="00CA11F3"/>
    <w:rsid w:val="00CA1990"/>
    <w:rsid w:val="00CA2B00"/>
    <w:rsid w:val="00CA2EAB"/>
    <w:rsid w:val="00CA3BBC"/>
    <w:rsid w:val="00CA3C1D"/>
    <w:rsid w:val="00CA6127"/>
    <w:rsid w:val="00CA613C"/>
    <w:rsid w:val="00CA7726"/>
    <w:rsid w:val="00CA7986"/>
    <w:rsid w:val="00CA7F72"/>
    <w:rsid w:val="00CB0198"/>
    <w:rsid w:val="00CB04CC"/>
    <w:rsid w:val="00CB11F7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5E2B"/>
    <w:rsid w:val="00CC61C8"/>
    <w:rsid w:val="00CC68F9"/>
    <w:rsid w:val="00CC6D8A"/>
    <w:rsid w:val="00CC7168"/>
    <w:rsid w:val="00CC7CD8"/>
    <w:rsid w:val="00CD1168"/>
    <w:rsid w:val="00CD16BB"/>
    <w:rsid w:val="00CD2702"/>
    <w:rsid w:val="00CD3526"/>
    <w:rsid w:val="00CD388E"/>
    <w:rsid w:val="00CD3B35"/>
    <w:rsid w:val="00CD4066"/>
    <w:rsid w:val="00CD5579"/>
    <w:rsid w:val="00CD5B4C"/>
    <w:rsid w:val="00CD5F4D"/>
    <w:rsid w:val="00CD6F94"/>
    <w:rsid w:val="00CE077A"/>
    <w:rsid w:val="00CE0959"/>
    <w:rsid w:val="00CE12DE"/>
    <w:rsid w:val="00CE1BA4"/>
    <w:rsid w:val="00CE3365"/>
    <w:rsid w:val="00CE37C8"/>
    <w:rsid w:val="00CE3ACE"/>
    <w:rsid w:val="00CE4A9C"/>
    <w:rsid w:val="00CE5685"/>
    <w:rsid w:val="00CE5B6F"/>
    <w:rsid w:val="00CE6D31"/>
    <w:rsid w:val="00CE6F14"/>
    <w:rsid w:val="00CE71E1"/>
    <w:rsid w:val="00CE73F3"/>
    <w:rsid w:val="00CE789C"/>
    <w:rsid w:val="00CE78F8"/>
    <w:rsid w:val="00CF0964"/>
    <w:rsid w:val="00CF0B59"/>
    <w:rsid w:val="00CF21B0"/>
    <w:rsid w:val="00CF476A"/>
    <w:rsid w:val="00CF4AFF"/>
    <w:rsid w:val="00CF5664"/>
    <w:rsid w:val="00CF5728"/>
    <w:rsid w:val="00CF5F60"/>
    <w:rsid w:val="00CF7946"/>
    <w:rsid w:val="00CF7BA6"/>
    <w:rsid w:val="00D014E9"/>
    <w:rsid w:val="00D01992"/>
    <w:rsid w:val="00D04830"/>
    <w:rsid w:val="00D05F13"/>
    <w:rsid w:val="00D05F97"/>
    <w:rsid w:val="00D06179"/>
    <w:rsid w:val="00D061DD"/>
    <w:rsid w:val="00D06550"/>
    <w:rsid w:val="00D06916"/>
    <w:rsid w:val="00D1008D"/>
    <w:rsid w:val="00D10761"/>
    <w:rsid w:val="00D107CB"/>
    <w:rsid w:val="00D118AC"/>
    <w:rsid w:val="00D12610"/>
    <w:rsid w:val="00D12E06"/>
    <w:rsid w:val="00D12E78"/>
    <w:rsid w:val="00D1392A"/>
    <w:rsid w:val="00D14078"/>
    <w:rsid w:val="00D15555"/>
    <w:rsid w:val="00D15999"/>
    <w:rsid w:val="00D16888"/>
    <w:rsid w:val="00D16E1E"/>
    <w:rsid w:val="00D174D9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0141"/>
    <w:rsid w:val="00D31EC5"/>
    <w:rsid w:val="00D32C80"/>
    <w:rsid w:val="00D32F40"/>
    <w:rsid w:val="00D36A0E"/>
    <w:rsid w:val="00D37813"/>
    <w:rsid w:val="00D37C57"/>
    <w:rsid w:val="00D40B74"/>
    <w:rsid w:val="00D413FC"/>
    <w:rsid w:val="00D41460"/>
    <w:rsid w:val="00D42028"/>
    <w:rsid w:val="00D420B7"/>
    <w:rsid w:val="00D424CB"/>
    <w:rsid w:val="00D42537"/>
    <w:rsid w:val="00D42AED"/>
    <w:rsid w:val="00D42C10"/>
    <w:rsid w:val="00D43141"/>
    <w:rsid w:val="00D434A6"/>
    <w:rsid w:val="00D45323"/>
    <w:rsid w:val="00D4536F"/>
    <w:rsid w:val="00D45A2F"/>
    <w:rsid w:val="00D471DD"/>
    <w:rsid w:val="00D476DA"/>
    <w:rsid w:val="00D5041A"/>
    <w:rsid w:val="00D51D00"/>
    <w:rsid w:val="00D52525"/>
    <w:rsid w:val="00D54BD6"/>
    <w:rsid w:val="00D54DA0"/>
    <w:rsid w:val="00D5590F"/>
    <w:rsid w:val="00D5675F"/>
    <w:rsid w:val="00D57449"/>
    <w:rsid w:val="00D57C66"/>
    <w:rsid w:val="00D60F4F"/>
    <w:rsid w:val="00D6198B"/>
    <w:rsid w:val="00D6398F"/>
    <w:rsid w:val="00D63A95"/>
    <w:rsid w:val="00D64227"/>
    <w:rsid w:val="00D65455"/>
    <w:rsid w:val="00D65AB2"/>
    <w:rsid w:val="00D666E6"/>
    <w:rsid w:val="00D6689D"/>
    <w:rsid w:val="00D70370"/>
    <w:rsid w:val="00D71815"/>
    <w:rsid w:val="00D71FE5"/>
    <w:rsid w:val="00D72882"/>
    <w:rsid w:val="00D746F2"/>
    <w:rsid w:val="00D74A01"/>
    <w:rsid w:val="00D74DDC"/>
    <w:rsid w:val="00D76FA5"/>
    <w:rsid w:val="00D7784B"/>
    <w:rsid w:val="00D82234"/>
    <w:rsid w:val="00D834C0"/>
    <w:rsid w:val="00D838E0"/>
    <w:rsid w:val="00D83944"/>
    <w:rsid w:val="00D846FB"/>
    <w:rsid w:val="00D84998"/>
    <w:rsid w:val="00D85664"/>
    <w:rsid w:val="00D86D0F"/>
    <w:rsid w:val="00D86EE0"/>
    <w:rsid w:val="00D87001"/>
    <w:rsid w:val="00D90443"/>
    <w:rsid w:val="00D91EBB"/>
    <w:rsid w:val="00D92565"/>
    <w:rsid w:val="00D935B1"/>
    <w:rsid w:val="00D93D62"/>
    <w:rsid w:val="00D93D89"/>
    <w:rsid w:val="00D940B3"/>
    <w:rsid w:val="00D94616"/>
    <w:rsid w:val="00D95049"/>
    <w:rsid w:val="00D952CC"/>
    <w:rsid w:val="00D95363"/>
    <w:rsid w:val="00D95BFE"/>
    <w:rsid w:val="00D96894"/>
    <w:rsid w:val="00D97867"/>
    <w:rsid w:val="00DA1A87"/>
    <w:rsid w:val="00DA1C68"/>
    <w:rsid w:val="00DA1E68"/>
    <w:rsid w:val="00DA2AD8"/>
    <w:rsid w:val="00DA33B9"/>
    <w:rsid w:val="00DA3C63"/>
    <w:rsid w:val="00DA3DA3"/>
    <w:rsid w:val="00DA426B"/>
    <w:rsid w:val="00DA4748"/>
    <w:rsid w:val="00DA477B"/>
    <w:rsid w:val="00DA4D7B"/>
    <w:rsid w:val="00DA704B"/>
    <w:rsid w:val="00DA7C60"/>
    <w:rsid w:val="00DB1E42"/>
    <w:rsid w:val="00DB202C"/>
    <w:rsid w:val="00DB20B4"/>
    <w:rsid w:val="00DB2831"/>
    <w:rsid w:val="00DB2883"/>
    <w:rsid w:val="00DB31D1"/>
    <w:rsid w:val="00DB34AC"/>
    <w:rsid w:val="00DB3813"/>
    <w:rsid w:val="00DB3905"/>
    <w:rsid w:val="00DB3CA7"/>
    <w:rsid w:val="00DB3F6D"/>
    <w:rsid w:val="00DB601A"/>
    <w:rsid w:val="00DB607A"/>
    <w:rsid w:val="00DB6396"/>
    <w:rsid w:val="00DB6831"/>
    <w:rsid w:val="00DB74B7"/>
    <w:rsid w:val="00DC07A9"/>
    <w:rsid w:val="00DC1173"/>
    <w:rsid w:val="00DC175D"/>
    <w:rsid w:val="00DC2E74"/>
    <w:rsid w:val="00DC42E1"/>
    <w:rsid w:val="00DC4DAD"/>
    <w:rsid w:val="00DC54BF"/>
    <w:rsid w:val="00DC67A2"/>
    <w:rsid w:val="00DC7F9A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E0558"/>
    <w:rsid w:val="00DE0DA1"/>
    <w:rsid w:val="00DE1E9F"/>
    <w:rsid w:val="00DE2503"/>
    <w:rsid w:val="00DE566C"/>
    <w:rsid w:val="00DE6DD0"/>
    <w:rsid w:val="00DE70CB"/>
    <w:rsid w:val="00DE7C08"/>
    <w:rsid w:val="00DF05F2"/>
    <w:rsid w:val="00DF0CC9"/>
    <w:rsid w:val="00DF2B55"/>
    <w:rsid w:val="00DF2DCA"/>
    <w:rsid w:val="00DF4D99"/>
    <w:rsid w:val="00DF67DC"/>
    <w:rsid w:val="00DF6983"/>
    <w:rsid w:val="00DF6A20"/>
    <w:rsid w:val="00DF76FA"/>
    <w:rsid w:val="00DF7C81"/>
    <w:rsid w:val="00E00497"/>
    <w:rsid w:val="00E00775"/>
    <w:rsid w:val="00E008C4"/>
    <w:rsid w:val="00E01A58"/>
    <w:rsid w:val="00E01FBB"/>
    <w:rsid w:val="00E02877"/>
    <w:rsid w:val="00E029DD"/>
    <w:rsid w:val="00E03AE5"/>
    <w:rsid w:val="00E040D6"/>
    <w:rsid w:val="00E0430D"/>
    <w:rsid w:val="00E045FE"/>
    <w:rsid w:val="00E04703"/>
    <w:rsid w:val="00E04F9B"/>
    <w:rsid w:val="00E05FD0"/>
    <w:rsid w:val="00E07105"/>
    <w:rsid w:val="00E10255"/>
    <w:rsid w:val="00E12419"/>
    <w:rsid w:val="00E136E5"/>
    <w:rsid w:val="00E13D24"/>
    <w:rsid w:val="00E15414"/>
    <w:rsid w:val="00E15D4F"/>
    <w:rsid w:val="00E165E9"/>
    <w:rsid w:val="00E167FA"/>
    <w:rsid w:val="00E16AD3"/>
    <w:rsid w:val="00E16E61"/>
    <w:rsid w:val="00E179FB"/>
    <w:rsid w:val="00E17E25"/>
    <w:rsid w:val="00E20DE4"/>
    <w:rsid w:val="00E21FA3"/>
    <w:rsid w:val="00E231B0"/>
    <w:rsid w:val="00E23334"/>
    <w:rsid w:val="00E23B60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5D01"/>
    <w:rsid w:val="00E40875"/>
    <w:rsid w:val="00E40FD5"/>
    <w:rsid w:val="00E41D8F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0D12"/>
    <w:rsid w:val="00E61C35"/>
    <w:rsid w:val="00E61CA1"/>
    <w:rsid w:val="00E61E56"/>
    <w:rsid w:val="00E63061"/>
    <w:rsid w:val="00E63624"/>
    <w:rsid w:val="00E643A4"/>
    <w:rsid w:val="00E64760"/>
    <w:rsid w:val="00E667C7"/>
    <w:rsid w:val="00E66AD7"/>
    <w:rsid w:val="00E66D3B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91F"/>
    <w:rsid w:val="00E77D81"/>
    <w:rsid w:val="00E81DC8"/>
    <w:rsid w:val="00E81F61"/>
    <w:rsid w:val="00E81FD6"/>
    <w:rsid w:val="00E836A2"/>
    <w:rsid w:val="00E85B02"/>
    <w:rsid w:val="00E863C6"/>
    <w:rsid w:val="00E86901"/>
    <w:rsid w:val="00E87ED1"/>
    <w:rsid w:val="00E907DB"/>
    <w:rsid w:val="00E91B71"/>
    <w:rsid w:val="00E921F8"/>
    <w:rsid w:val="00E9330A"/>
    <w:rsid w:val="00E93F09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405B"/>
    <w:rsid w:val="00EA5145"/>
    <w:rsid w:val="00EA56C1"/>
    <w:rsid w:val="00EA614A"/>
    <w:rsid w:val="00EA72E4"/>
    <w:rsid w:val="00EA7A82"/>
    <w:rsid w:val="00EB05EA"/>
    <w:rsid w:val="00EB2A3B"/>
    <w:rsid w:val="00EB2AEC"/>
    <w:rsid w:val="00EB38E9"/>
    <w:rsid w:val="00EB3AC9"/>
    <w:rsid w:val="00EB4441"/>
    <w:rsid w:val="00EB6D03"/>
    <w:rsid w:val="00EB7FA3"/>
    <w:rsid w:val="00EC05D7"/>
    <w:rsid w:val="00EC19A0"/>
    <w:rsid w:val="00EC22CD"/>
    <w:rsid w:val="00EC2338"/>
    <w:rsid w:val="00EC2736"/>
    <w:rsid w:val="00EC2CDF"/>
    <w:rsid w:val="00EC36B8"/>
    <w:rsid w:val="00EC402A"/>
    <w:rsid w:val="00EC52DE"/>
    <w:rsid w:val="00ED0134"/>
    <w:rsid w:val="00ED0BE3"/>
    <w:rsid w:val="00ED1101"/>
    <w:rsid w:val="00ED1971"/>
    <w:rsid w:val="00ED1D96"/>
    <w:rsid w:val="00ED26EC"/>
    <w:rsid w:val="00ED4488"/>
    <w:rsid w:val="00EE0BBE"/>
    <w:rsid w:val="00EE0CBE"/>
    <w:rsid w:val="00EE1262"/>
    <w:rsid w:val="00EE136A"/>
    <w:rsid w:val="00EE14A0"/>
    <w:rsid w:val="00EE21DA"/>
    <w:rsid w:val="00EE2402"/>
    <w:rsid w:val="00EE2838"/>
    <w:rsid w:val="00EE4BBE"/>
    <w:rsid w:val="00EE58B3"/>
    <w:rsid w:val="00EE5E34"/>
    <w:rsid w:val="00EE5F9D"/>
    <w:rsid w:val="00EE6905"/>
    <w:rsid w:val="00EE6B28"/>
    <w:rsid w:val="00EE6C8F"/>
    <w:rsid w:val="00EE77C0"/>
    <w:rsid w:val="00EE7A98"/>
    <w:rsid w:val="00EF0325"/>
    <w:rsid w:val="00EF066F"/>
    <w:rsid w:val="00EF06A2"/>
    <w:rsid w:val="00EF161E"/>
    <w:rsid w:val="00EF1C12"/>
    <w:rsid w:val="00EF1F9C"/>
    <w:rsid w:val="00EF2A30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04"/>
    <w:rsid w:val="00F02B7E"/>
    <w:rsid w:val="00F03226"/>
    <w:rsid w:val="00F0421B"/>
    <w:rsid w:val="00F0596D"/>
    <w:rsid w:val="00F05D37"/>
    <w:rsid w:val="00F05DB3"/>
    <w:rsid w:val="00F06283"/>
    <w:rsid w:val="00F06BCF"/>
    <w:rsid w:val="00F06C22"/>
    <w:rsid w:val="00F07452"/>
    <w:rsid w:val="00F0750B"/>
    <w:rsid w:val="00F07559"/>
    <w:rsid w:val="00F14DD4"/>
    <w:rsid w:val="00F15E5B"/>
    <w:rsid w:val="00F1661B"/>
    <w:rsid w:val="00F17539"/>
    <w:rsid w:val="00F17600"/>
    <w:rsid w:val="00F17AB1"/>
    <w:rsid w:val="00F17BEA"/>
    <w:rsid w:val="00F208E2"/>
    <w:rsid w:val="00F20C49"/>
    <w:rsid w:val="00F21CE7"/>
    <w:rsid w:val="00F22675"/>
    <w:rsid w:val="00F231AF"/>
    <w:rsid w:val="00F26DDF"/>
    <w:rsid w:val="00F27590"/>
    <w:rsid w:val="00F30333"/>
    <w:rsid w:val="00F3086E"/>
    <w:rsid w:val="00F31082"/>
    <w:rsid w:val="00F3143A"/>
    <w:rsid w:val="00F31941"/>
    <w:rsid w:val="00F31954"/>
    <w:rsid w:val="00F31D4A"/>
    <w:rsid w:val="00F31DC3"/>
    <w:rsid w:val="00F32420"/>
    <w:rsid w:val="00F32438"/>
    <w:rsid w:val="00F32707"/>
    <w:rsid w:val="00F32D75"/>
    <w:rsid w:val="00F3476B"/>
    <w:rsid w:val="00F34BE2"/>
    <w:rsid w:val="00F35D05"/>
    <w:rsid w:val="00F3625C"/>
    <w:rsid w:val="00F363EB"/>
    <w:rsid w:val="00F36A3B"/>
    <w:rsid w:val="00F37120"/>
    <w:rsid w:val="00F37D96"/>
    <w:rsid w:val="00F406AF"/>
    <w:rsid w:val="00F409A2"/>
    <w:rsid w:val="00F409A3"/>
    <w:rsid w:val="00F40D38"/>
    <w:rsid w:val="00F41268"/>
    <w:rsid w:val="00F421BF"/>
    <w:rsid w:val="00F42218"/>
    <w:rsid w:val="00F42EBA"/>
    <w:rsid w:val="00F43101"/>
    <w:rsid w:val="00F4440E"/>
    <w:rsid w:val="00F44BC3"/>
    <w:rsid w:val="00F44C58"/>
    <w:rsid w:val="00F45006"/>
    <w:rsid w:val="00F46B41"/>
    <w:rsid w:val="00F47A12"/>
    <w:rsid w:val="00F5121A"/>
    <w:rsid w:val="00F51539"/>
    <w:rsid w:val="00F51832"/>
    <w:rsid w:val="00F527FF"/>
    <w:rsid w:val="00F53788"/>
    <w:rsid w:val="00F540C6"/>
    <w:rsid w:val="00F54AC4"/>
    <w:rsid w:val="00F54CE4"/>
    <w:rsid w:val="00F56ED0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6759C"/>
    <w:rsid w:val="00F72E53"/>
    <w:rsid w:val="00F730B1"/>
    <w:rsid w:val="00F7370D"/>
    <w:rsid w:val="00F73C2D"/>
    <w:rsid w:val="00F74C1C"/>
    <w:rsid w:val="00F74EF4"/>
    <w:rsid w:val="00F7680C"/>
    <w:rsid w:val="00F76ACB"/>
    <w:rsid w:val="00F76CEC"/>
    <w:rsid w:val="00F82BF1"/>
    <w:rsid w:val="00F82CF9"/>
    <w:rsid w:val="00F8454E"/>
    <w:rsid w:val="00F84E06"/>
    <w:rsid w:val="00F85DAB"/>
    <w:rsid w:val="00F878EE"/>
    <w:rsid w:val="00F91DA6"/>
    <w:rsid w:val="00F93482"/>
    <w:rsid w:val="00F95B4E"/>
    <w:rsid w:val="00F96B12"/>
    <w:rsid w:val="00F96D82"/>
    <w:rsid w:val="00F978EF"/>
    <w:rsid w:val="00F9790D"/>
    <w:rsid w:val="00F9796E"/>
    <w:rsid w:val="00FA1FB3"/>
    <w:rsid w:val="00FA343F"/>
    <w:rsid w:val="00FA52E4"/>
    <w:rsid w:val="00FA6822"/>
    <w:rsid w:val="00FA6DE8"/>
    <w:rsid w:val="00FA78ED"/>
    <w:rsid w:val="00FB282B"/>
    <w:rsid w:val="00FB2B2D"/>
    <w:rsid w:val="00FB308F"/>
    <w:rsid w:val="00FB4530"/>
    <w:rsid w:val="00FB6593"/>
    <w:rsid w:val="00FB7EC8"/>
    <w:rsid w:val="00FC100F"/>
    <w:rsid w:val="00FC1577"/>
    <w:rsid w:val="00FC2148"/>
    <w:rsid w:val="00FC2FBF"/>
    <w:rsid w:val="00FC3065"/>
    <w:rsid w:val="00FC363F"/>
    <w:rsid w:val="00FC365F"/>
    <w:rsid w:val="00FC4C4E"/>
    <w:rsid w:val="00FC58B2"/>
    <w:rsid w:val="00FC67A8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6B27"/>
    <w:rsid w:val="00FE700A"/>
    <w:rsid w:val="00FE7F38"/>
    <w:rsid w:val="00FF447F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7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uiPriority w:val="39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935886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93588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rsid w:val="00354C1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CDF!$H$2:$H$22</c:f>
              <c:numCache>
                <c:formatCode>General</c:formatCode>
                <c:ptCount val="21"/>
                <c:pt idx="0">
                  <c:v>-105.159215780241</c:v>
                </c:pt>
                <c:pt idx="1">
                  <c:v>-104.96336867913256</c:v>
                </c:pt>
                <c:pt idx="2">
                  <c:v>-104.7675215780241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-102.59799440717065</c:v>
                </c:pt>
                <c:pt idx="13">
                  <c:v>-102.56772561523763</c:v>
                </c:pt>
                <c:pt idx="14">
                  <c:v>-102.52834521254864</c:v>
                </c:pt>
                <c:pt idx="15">
                  <c:v>-102.48440900448165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9B-4478-8ADF-A660A7955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CDF_2!$H$1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CDF_2!$H$2:$H$22</c:f>
              <c:numCache>
                <c:formatCode>General</c:formatCode>
                <c:ptCount val="21"/>
                <c:pt idx="0">
                  <c:v>-105.16616962510335</c:v>
                </c:pt>
                <c:pt idx="1">
                  <c:v>-104.96719329380684</c:v>
                </c:pt>
                <c:pt idx="2">
                  <c:v>-104.76821696251034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-102.62014365105853</c:v>
                </c:pt>
                <c:pt idx="13">
                  <c:v>-102.61479275849939</c:v>
                </c:pt>
                <c:pt idx="14">
                  <c:v>-102.56710638935243</c:v>
                </c:pt>
                <c:pt idx="15">
                  <c:v>-102.49825228191158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CDF_2!$G$2:$G$22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FA5-4EBE-8B59-A6EF98CCE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CDF_3!$H$1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CDF_3!$H$2:$H$22</c:f>
              <c:numCache>
                <c:formatCode>General</c:formatCode>
                <c:ptCount val="21"/>
                <c:pt idx="0">
                  <c:v>-105.159215780241</c:v>
                </c:pt>
                <c:pt idx="1">
                  <c:v>-104.8980863120964</c:v>
                </c:pt>
                <c:pt idx="2">
                  <c:v>-104.6112</c:v>
                </c:pt>
                <c:pt idx="3">
                  <c:v>-104.2728</c:v>
                </c:pt>
                <c:pt idx="4">
                  <c:v>-103.908</c:v>
                </c:pt>
                <c:pt idx="5">
                  <c:v>-103.53</c:v>
                </c:pt>
                <c:pt idx="6">
                  <c:v>-103.01784000000001</c:v>
                </c:pt>
                <c:pt idx="7">
                  <c:v>-102.6661</c:v>
                </c:pt>
                <c:pt idx="8">
                  <c:v>-102.6352</c:v>
                </c:pt>
                <c:pt idx="9">
                  <c:v>-102.55893999999999</c:v>
                </c:pt>
                <c:pt idx="10">
                  <c:v>-102.46</c:v>
                </c:pt>
                <c:pt idx="11">
                  <c:v>-102.27647230170466</c:v>
                </c:pt>
                <c:pt idx="12">
                  <c:v>-102.08060751126068</c:v>
                </c:pt>
                <c:pt idx="13">
                  <c:v>-101.86006853651942</c:v>
                </c:pt>
                <c:pt idx="14">
                  <c:v>-101.4264133269634</c:v>
                </c:pt>
                <c:pt idx="15">
                  <c:v>-100.8862</c:v>
                </c:pt>
                <c:pt idx="16">
                  <c:v>-100.54456</c:v>
                </c:pt>
                <c:pt idx="17">
                  <c:v>-100.26476</c:v>
                </c:pt>
                <c:pt idx="18">
                  <c:v>-100.10864000000001</c:v>
                </c:pt>
                <c:pt idx="19">
                  <c:v>-99.853960000000001</c:v>
                </c:pt>
                <c:pt idx="20">
                  <c:v>-99.55</c:v>
                </c:pt>
              </c:numCache>
            </c:numRef>
          </c:xVal>
          <c:yVal>
            <c:numRef>
              <c:f>CDF_3!$G$2:$G$22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FF-4297-848D-3C6F99478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CDF_4!$H$1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CDF_4!$H$2:$H$22</c:f>
              <c:numCache>
                <c:formatCode>General</c:formatCode>
                <c:ptCount val="21"/>
                <c:pt idx="0">
                  <c:v>-105.16616962510335</c:v>
                </c:pt>
                <c:pt idx="1">
                  <c:v>-104.90086785004134</c:v>
                </c:pt>
                <c:pt idx="2">
                  <c:v>-104.6112</c:v>
                </c:pt>
                <c:pt idx="3">
                  <c:v>-104.2728</c:v>
                </c:pt>
                <c:pt idx="4">
                  <c:v>-103.908</c:v>
                </c:pt>
                <c:pt idx="5">
                  <c:v>-103.53</c:v>
                </c:pt>
                <c:pt idx="6">
                  <c:v>-103.01784000000001</c:v>
                </c:pt>
                <c:pt idx="7">
                  <c:v>-102.6661</c:v>
                </c:pt>
                <c:pt idx="8">
                  <c:v>-102.6352</c:v>
                </c:pt>
                <c:pt idx="9">
                  <c:v>-102.55893999999999</c:v>
                </c:pt>
                <c:pt idx="10">
                  <c:v>-102.46</c:v>
                </c:pt>
                <c:pt idx="11">
                  <c:v>-102.2805454765878</c:v>
                </c:pt>
                <c:pt idx="12">
                  <c:v>-102.08603841110487</c:v>
                </c:pt>
                <c:pt idx="13">
                  <c:v>-101.86142626148047</c:v>
                </c:pt>
                <c:pt idx="14">
                  <c:v>-101.4264133269634</c:v>
                </c:pt>
                <c:pt idx="15">
                  <c:v>-100.8862</c:v>
                </c:pt>
                <c:pt idx="16">
                  <c:v>-100.54456</c:v>
                </c:pt>
                <c:pt idx="17">
                  <c:v>-100.26476</c:v>
                </c:pt>
                <c:pt idx="18">
                  <c:v>-100.10864000000001</c:v>
                </c:pt>
                <c:pt idx="19">
                  <c:v>-99.853960000000001</c:v>
                </c:pt>
                <c:pt idx="20">
                  <c:v>-99.55</c:v>
                </c:pt>
              </c:numCache>
            </c:numRef>
          </c:xVal>
          <c:yVal>
            <c:numRef>
              <c:f>CDF_4!$G$2:$G$22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8B8-440F-9F86-8B38A8D82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5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2254</cp:revision>
  <dcterms:created xsi:type="dcterms:W3CDTF">2021-10-20T04:18:00Z</dcterms:created>
  <dcterms:modified xsi:type="dcterms:W3CDTF">2024-05-18T13:33:00Z</dcterms:modified>
</cp:coreProperties>
</file>