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8352" w14:textId="19BCD6E6" w:rsidR="009E62F7" w:rsidRDefault="009E62F7" w:rsidP="009E62F7">
      <w:pPr>
        <w:pStyle w:val="CRCoverPage"/>
        <w:tabs>
          <w:tab w:val="right" w:pos="9639"/>
        </w:tabs>
        <w:spacing w:after="0"/>
        <w:rPr>
          <w:b/>
          <w:i/>
          <w:noProof/>
          <w:sz w:val="28"/>
        </w:rPr>
      </w:pPr>
      <w:bookmarkStart w:id="0" w:name="_Toc114077867"/>
      <w:bookmarkStart w:id="1" w:name="_Toc121933400"/>
      <w:bookmarkStart w:id="2" w:name="_Toc124151784"/>
      <w:bookmarkStart w:id="3" w:name="_Toc130324601"/>
      <w:bookmarkStart w:id="4" w:name="_Toc137489878"/>
      <w:bookmarkStart w:id="5" w:name="_Toc138766268"/>
      <w:bookmarkStart w:id="6" w:name="_Toc155369731"/>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111</w:t>
        </w:r>
      </w:fldSimple>
      <w:fldSimple w:instr=" DOCPROPERTY  MtgTitle  \* MERGEFORMAT "/>
      <w:r>
        <w:rPr>
          <w:b/>
          <w:i/>
          <w:noProof/>
          <w:sz w:val="28"/>
        </w:rPr>
        <w:tab/>
      </w:r>
      <w:r w:rsidR="00EC6C03" w:rsidRPr="00EC6C03">
        <w:rPr>
          <w:b/>
          <w:i/>
          <w:noProof/>
          <w:sz w:val="28"/>
        </w:rPr>
        <w:t>R4-2409905</w:t>
      </w:r>
    </w:p>
    <w:p w14:paraId="581ED71A" w14:textId="77777777" w:rsidR="009E62F7" w:rsidRDefault="00000000" w:rsidP="009E62F7">
      <w:pPr>
        <w:pStyle w:val="CRCoverPage"/>
        <w:outlineLvl w:val="0"/>
        <w:rPr>
          <w:b/>
          <w:noProof/>
          <w:sz w:val="24"/>
        </w:rPr>
      </w:pPr>
      <w:fldSimple w:instr=" DOCPROPERTY  Location  \* MERGEFORMAT ">
        <w:r w:rsidR="009E62F7" w:rsidRPr="00BA51D9">
          <w:rPr>
            <w:b/>
            <w:noProof/>
            <w:sz w:val="24"/>
          </w:rPr>
          <w:t>Fukuoka City, Fukuoka</w:t>
        </w:r>
      </w:fldSimple>
      <w:r w:rsidR="009E62F7">
        <w:rPr>
          <w:b/>
          <w:noProof/>
          <w:sz w:val="24"/>
        </w:rPr>
        <w:t xml:space="preserve">, </w:t>
      </w:r>
      <w:fldSimple w:instr=" DOCPROPERTY  Country  \* MERGEFORMAT ">
        <w:r w:rsidR="009E62F7" w:rsidRPr="00BA51D9">
          <w:rPr>
            <w:b/>
            <w:noProof/>
            <w:sz w:val="24"/>
          </w:rPr>
          <w:t>Japan</w:t>
        </w:r>
      </w:fldSimple>
      <w:r w:rsidR="009E62F7">
        <w:rPr>
          <w:b/>
          <w:noProof/>
          <w:sz w:val="24"/>
        </w:rPr>
        <w:t xml:space="preserve">, </w:t>
      </w:r>
      <w:fldSimple w:instr=" DOCPROPERTY  StartDate  \* MERGEFORMAT ">
        <w:r w:rsidR="009E62F7" w:rsidRPr="00BA51D9">
          <w:rPr>
            <w:b/>
            <w:noProof/>
            <w:sz w:val="24"/>
          </w:rPr>
          <w:t>20th May 2024</w:t>
        </w:r>
      </w:fldSimple>
      <w:r w:rsidR="009E62F7">
        <w:rPr>
          <w:b/>
          <w:noProof/>
          <w:sz w:val="24"/>
        </w:rPr>
        <w:t xml:space="preserve"> - </w:t>
      </w:r>
      <w:fldSimple w:instr=" DOCPROPERTY  EndDate  \* MERGEFORMAT ">
        <w:r w:rsidR="009E62F7"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E62F7" w14:paraId="4965009B" w14:textId="77777777" w:rsidTr="002C2E55">
        <w:tc>
          <w:tcPr>
            <w:tcW w:w="9641" w:type="dxa"/>
            <w:gridSpan w:val="9"/>
            <w:tcBorders>
              <w:top w:val="single" w:sz="4" w:space="0" w:color="auto"/>
              <w:left w:val="single" w:sz="4" w:space="0" w:color="auto"/>
              <w:right w:val="single" w:sz="4" w:space="0" w:color="auto"/>
            </w:tcBorders>
          </w:tcPr>
          <w:p w14:paraId="322ED318" w14:textId="77777777" w:rsidR="009E62F7" w:rsidRDefault="009E62F7" w:rsidP="002C2E55">
            <w:pPr>
              <w:pStyle w:val="CRCoverPage"/>
              <w:spacing w:after="0"/>
              <w:jc w:val="right"/>
              <w:rPr>
                <w:i/>
                <w:noProof/>
              </w:rPr>
            </w:pPr>
            <w:r>
              <w:rPr>
                <w:i/>
                <w:noProof/>
                <w:sz w:val="14"/>
              </w:rPr>
              <w:t>CR-Form-v12.3</w:t>
            </w:r>
          </w:p>
        </w:tc>
      </w:tr>
      <w:tr w:rsidR="009E62F7" w14:paraId="052D7390" w14:textId="77777777" w:rsidTr="002C2E55">
        <w:tc>
          <w:tcPr>
            <w:tcW w:w="9641" w:type="dxa"/>
            <w:gridSpan w:val="9"/>
            <w:tcBorders>
              <w:left w:val="single" w:sz="4" w:space="0" w:color="auto"/>
              <w:right w:val="single" w:sz="4" w:space="0" w:color="auto"/>
            </w:tcBorders>
          </w:tcPr>
          <w:p w14:paraId="42D51FB0" w14:textId="77777777" w:rsidR="009E62F7" w:rsidRDefault="009E62F7" w:rsidP="002C2E55">
            <w:pPr>
              <w:pStyle w:val="CRCoverPage"/>
              <w:spacing w:after="0"/>
              <w:jc w:val="center"/>
              <w:rPr>
                <w:noProof/>
              </w:rPr>
            </w:pPr>
            <w:r>
              <w:rPr>
                <w:b/>
                <w:noProof/>
                <w:sz w:val="32"/>
              </w:rPr>
              <w:t>CHANGE REQUEST</w:t>
            </w:r>
          </w:p>
        </w:tc>
      </w:tr>
      <w:tr w:rsidR="009E62F7" w14:paraId="7B4E8F91" w14:textId="77777777" w:rsidTr="002C2E55">
        <w:tc>
          <w:tcPr>
            <w:tcW w:w="9641" w:type="dxa"/>
            <w:gridSpan w:val="9"/>
            <w:tcBorders>
              <w:left w:val="single" w:sz="4" w:space="0" w:color="auto"/>
              <w:right w:val="single" w:sz="4" w:space="0" w:color="auto"/>
            </w:tcBorders>
          </w:tcPr>
          <w:p w14:paraId="3BB71FDF" w14:textId="77777777" w:rsidR="009E62F7" w:rsidRDefault="009E62F7" w:rsidP="002C2E55">
            <w:pPr>
              <w:pStyle w:val="CRCoverPage"/>
              <w:spacing w:after="0"/>
              <w:rPr>
                <w:noProof/>
                <w:sz w:val="8"/>
                <w:szCs w:val="8"/>
              </w:rPr>
            </w:pPr>
          </w:p>
        </w:tc>
      </w:tr>
      <w:tr w:rsidR="009E62F7" w14:paraId="5842A6AE" w14:textId="77777777" w:rsidTr="002C2E55">
        <w:tc>
          <w:tcPr>
            <w:tcW w:w="142" w:type="dxa"/>
            <w:tcBorders>
              <w:left w:val="single" w:sz="4" w:space="0" w:color="auto"/>
            </w:tcBorders>
          </w:tcPr>
          <w:p w14:paraId="0FE69A8D" w14:textId="77777777" w:rsidR="009E62F7" w:rsidRDefault="009E62F7" w:rsidP="002C2E55">
            <w:pPr>
              <w:pStyle w:val="CRCoverPage"/>
              <w:spacing w:after="0"/>
              <w:jc w:val="right"/>
              <w:rPr>
                <w:noProof/>
              </w:rPr>
            </w:pPr>
          </w:p>
        </w:tc>
        <w:tc>
          <w:tcPr>
            <w:tcW w:w="1559" w:type="dxa"/>
            <w:shd w:val="pct30" w:color="FFFF00" w:fill="auto"/>
          </w:tcPr>
          <w:p w14:paraId="1CC3C3DB" w14:textId="77777777" w:rsidR="009E62F7" w:rsidRPr="00410371" w:rsidRDefault="00000000" w:rsidP="002C2E55">
            <w:pPr>
              <w:pStyle w:val="CRCoverPage"/>
              <w:spacing w:after="0"/>
              <w:jc w:val="right"/>
              <w:rPr>
                <w:b/>
                <w:noProof/>
                <w:sz w:val="28"/>
              </w:rPr>
            </w:pPr>
            <w:fldSimple w:instr=" DOCPROPERTY  Spec#  \* MERGEFORMAT ">
              <w:r w:rsidR="009E62F7" w:rsidRPr="00410371">
                <w:rPr>
                  <w:b/>
                  <w:noProof/>
                  <w:sz w:val="28"/>
                </w:rPr>
                <w:t>38.161</w:t>
              </w:r>
            </w:fldSimple>
          </w:p>
        </w:tc>
        <w:tc>
          <w:tcPr>
            <w:tcW w:w="709" w:type="dxa"/>
          </w:tcPr>
          <w:p w14:paraId="1D3D579E" w14:textId="77777777" w:rsidR="009E62F7" w:rsidRDefault="009E62F7" w:rsidP="002C2E55">
            <w:pPr>
              <w:pStyle w:val="CRCoverPage"/>
              <w:spacing w:after="0"/>
              <w:jc w:val="center"/>
              <w:rPr>
                <w:noProof/>
              </w:rPr>
            </w:pPr>
            <w:r>
              <w:rPr>
                <w:b/>
                <w:noProof/>
                <w:sz w:val="28"/>
              </w:rPr>
              <w:t>CR</w:t>
            </w:r>
          </w:p>
        </w:tc>
        <w:tc>
          <w:tcPr>
            <w:tcW w:w="1276" w:type="dxa"/>
            <w:shd w:val="pct30" w:color="FFFF00" w:fill="auto"/>
          </w:tcPr>
          <w:p w14:paraId="5556FE92" w14:textId="77777777" w:rsidR="009E62F7" w:rsidRPr="00410371" w:rsidRDefault="00000000" w:rsidP="002C2E55">
            <w:pPr>
              <w:pStyle w:val="CRCoverPage"/>
              <w:spacing w:after="0"/>
              <w:rPr>
                <w:noProof/>
              </w:rPr>
            </w:pPr>
            <w:fldSimple w:instr=" DOCPROPERTY  Cr#  \* MERGEFORMAT ">
              <w:r w:rsidR="009E62F7" w:rsidRPr="00410371">
                <w:rPr>
                  <w:b/>
                  <w:noProof/>
                  <w:sz w:val="28"/>
                </w:rPr>
                <w:t>0008</w:t>
              </w:r>
            </w:fldSimple>
          </w:p>
        </w:tc>
        <w:tc>
          <w:tcPr>
            <w:tcW w:w="709" w:type="dxa"/>
          </w:tcPr>
          <w:p w14:paraId="05710D65" w14:textId="77777777" w:rsidR="009E62F7" w:rsidRDefault="009E62F7" w:rsidP="002C2E55">
            <w:pPr>
              <w:pStyle w:val="CRCoverPage"/>
              <w:tabs>
                <w:tab w:val="right" w:pos="625"/>
              </w:tabs>
              <w:spacing w:after="0"/>
              <w:jc w:val="center"/>
              <w:rPr>
                <w:noProof/>
              </w:rPr>
            </w:pPr>
            <w:r>
              <w:rPr>
                <w:b/>
                <w:bCs/>
                <w:noProof/>
                <w:sz w:val="28"/>
              </w:rPr>
              <w:t>rev</w:t>
            </w:r>
          </w:p>
        </w:tc>
        <w:tc>
          <w:tcPr>
            <w:tcW w:w="992" w:type="dxa"/>
            <w:shd w:val="pct30" w:color="FFFF00" w:fill="auto"/>
          </w:tcPr>
          <w:p w14:paraId="5D1B93D0" w14:textId="32DB1360" w:rsidR="009E62F7" w:rsidRPr="00410371" w:rsidRDefault="00ED610B" w:rsidP="002C2E55">
            <w:pPr>
              <w:pStyle w:val="CRCoverPage"/>
              <w:spacing w:after="0"/>
              <w:jc w:val="center"/>
              <w:rPr>
                <w:b/>
                <w:noProof/>
              </w:rPr>
            </w:pPr>
            <w:r>
              <w:rPr>
                <w:b/>
                <w:noProof/>
                <w:sz w:val="28"/>
              </w:rPr>
              <w:t>1</w:t>
            </w:r>
          </w:p>
        </w:tc>
        <w:tc>
          <w:tcPr>
            <w:tcW w:w="2410" w:type="dxa"/>
          </w:tcPr>
          <w:p w14:paraId="06026E47" w14:textId="77777777" w:rsidR="009E62F7" w:rsidRDefault="009E62F7" w:rsidP="002C2E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4D59DC" w14:textId="77777777" w:rsidR="009E62F7" w:rsidRPr="00410371" w:rsidRDefault="00000000" w:rsidP="002C2E55">
            <w:pPr>
              <w:pStyle w:val="CRCoverPage"/>
              <w:spacing w:after="0"/>
              <w:jc w:val="center"/>
              <w:rPr>
                <w:noProof/>
                <w:sz w:val="28"/>
              </w:rPr>
            </w:pPr>
            <w:fldSimple w:instr=" DOCPROPERTY  Version  \* MERGEFORMAT ">
              <w:r w:rsidR="009E62F7" w:rsidRPr="00410371">
                <w:rPr>
                  <w:b/>
                  <w:noProof/>
                  <w:sz w:val="28"/>
                </w:rPr>
                <w:t>18.0.0</w:t>
              </w:r>
            </w:fldSimple>
          </w:p>
        </w:tc>
        <w:tc>
          <w:tcPr>
            <w:tcW w:w="143" w:type="dxa"/>
            <w:tcBorders>
              <w:right w:val="single" w:sz="4" w:space="0" w:color="auto"/>
            </w:tcBorders>
          </w:tcPr>
          <w:p w14:paraId="007D0C04" w14:textId="77777777" w:rsidR="009E62F7" w:rsidRDefault="009E62F7" w:rsidP="002C2E55">
            <w:pPr>
              <w:pStyle w:val="CRCoverPage"/>
              <w:spacing w:after="0"/>
              <w:rPr>
                <w:noProof/>
              </w:rPr>
            </w:pPr>
          </w:p>
        </w:tc>
      </w:tr>
      <w:tr w:rsidR="009E62F7" w14:paraId="1C34887D" w14:textId="77777777" w:rsidTr="002C2E55">
        <w:tc>
          <w:tcPr>
            <w:tcW w:w="9641" w:type="dxa"/>
            <w:gridSpan w:val="9"/>
            <w:tcBorders>
              <w:left w:val="single" w:sz="4" w:space="0" w:color="auto"/>
              <w:right w:val="single" w:sz="4" w:space="0" w:color="auto"/>
            </w:tcBorders>
          </w:tcPr>
          <w:p w14:paraId="10014804" w14:textId="77777777" w:rsidR="009E62F7" w:rsidRDefault="009E62F7" w:rsidP="002C2E55">
            <w:pPr>
              <w:pStyle w:val="CRCoverPage"/>
              <w:spacing w:after="0"/>
              <w:rPr>
                <w:noProof/>
              </w:rPr>
            </w:pPr>
          </w:p>
        </w:tc>
      </w:tr>
      <w:tr w:rsidR="009E62F7" w14:paraId="06B40735" w14:textId="77777777" w:rsidTr="002C2E55">
        <w:tc>
          <w:tcPr>
            <w:tcW w:w="9641" w:type="dxa"/>
            <w:gridSpan w:val="9"/>
            <w:tcBorders>
              <w:top w:val="single" w:sz="4" w:space="0" w:color="auto"/>
            </w:tcBorders>
          </w:tcPr>
          <w:p w14:paraId="2664DE61" w14:textId="77777777" w:rsidR="009E62F7" w:rsidRPr="00F25D98" w:rsidRDefault="009E62F7" w:rsidP="002C2E5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E62F7" w14:paraId="68EF1A4F" w14:textId="77777777" w:rsidTr="002C2E55">
        <w:tc>
          <w:tcPr>
            <w:tcW w:w="9641" w:type="dxa"/>
            <w:gridSpan w:val="9"/>
          </w:tcPr>
          <w:p w14:paraId="4385392C" w14:textId="77777777" w:rsidR="009E62F7" w:rsidRDefault="009E62F7" w:rsidP="002C2E55">
            <w:pPr>
              <w:pStyle w:val="CRCoverPage"/>
              <w:spacing w:after="0"/>
              <w:rPr>
                <w:noProof/>
                <w:sz w:val="8"/>
                <w:szCs w:val="8"/>
              </w:rPr>
            </w:pPr>
          </w:p>
        </w:tc>
      </w:tr>
    </w:tbl>
    <w:p w14:paraId="37D133EC" w14:textId="77777777" w:rsidR="009E62F7" w:rsidRDefault="009E62F7" w:rsidP="009E62F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E62F7" w14:paraId="39D089F1" w14:textId="77777777" w:rsidTr="002C2E55">
        <w:tc>
          <w:tcPr>
            <w:tcW w:w="2835" w:type="dxa"/>
          </w:tcPr>
          <w:p w14:paraId="6FC1BBCC" w14:textId="77777777" w:rsidR="009E62F7" w:rsidRDefault="009E62F7" w:rsidP="002C2E55">
            <w:pPr>
              <w:pStyle w:val="CRCoverPage"/>
              <w:tabs>
                <w:tab w:val="right" w:pos="2751"/>
              </w:tabs>
              <w:spacing w:after="0"/>
              <w:rPr>
                <w:b/>
                <w:i/>
                <w:noProof/>
              </w:rPr>
            </w:pPr>
            <w:r>
              <w:rPr>
                <w:b/>
                <w:i/>
                <w:noProof/>
              </w:rPr>
              <w:t>Proposed change affects:</w:t>
            </w:r>
          </w:p>
        </w:tc>
        <w:tc>
          <w:tcPr>
            <w:tcW w:w="1418" w:type="dxa"/>
          </w:tcPr>
          <w:p w14:paraId="764E83DB" w14:textId="77777777" w:rsidR="009E62F7" w:rsidRDefault="009E62F7" w:rsidP="002C2E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25676A" w14:textId="77777777" w:rsidR="009E62F7" w:rsidRDefault="009E62F7" w:rsidP="002C2E55">
            <w:pPr>
              <w:pStyle w:val="CRCoverPage"/>
              <w:spacing w:after="0"/>
              <w:jc w:val="center"/>
              <w:rPr>
                <w:b/>
                <w:caps/>
                <w:noProof/>
              </w:rPr>
            </w:pPr>
          </w:p>
        </w:tc>
        <w:tc>
          <w:tcPr>
            <w:tcW w:w="709" w:type="dxa"/>
            <w:tcBorders>
              <w:left w:val="single" w:sz="4" w:space="0" w:color="auto"/>
            </w:tcBorders>
          </w:tcPr>
          <w:p w14:paraId="5EFD14EA" w14:textId="77777777" w:rsidR="009E62F7" w:rsidRDefault="009E62F7" w:rsidP="002C2E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1832D2" w14:textId="7FA121C0" w:rsidR="009E62F7" w:rsidRDefault="007F1F22" w:rsidP="002C2E55">
            <w:pPr>
              <w:pStyle w:val="CRCoverPage"/>
              <w:spacing w:after="0"/>
              <w:jc w:val="center"/>
              <w:rPr>
                <w:b/>
                <w:caps/>
                <w:noProof/>
              </w:rPr>
            </w:pPr>
            <w:r>
              <w:rPr>
                <w:b/>
                <w:caps/>
                <w:noProof/>
              </w:rPr>
              <w:t>X</w:t>
            </w:r>
          </w:p>
        </w:tc>
        <w:tc>
          <w:tcPr>
            <w:tcW w:w="2126" w:type="dxa"/>
          </w:tcPr>
          <w:p w14:paraId="716265A6" w14:textId="77777777" w:rsidR="009E62F7" w:rsidRDefault="009E62F7" w:rsidP="002C2E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E27675" w14:textId="77777777" w:rsidR="009E62F7" w:rsidRDefault="009E62F7" w:rsidP="002C2E55">
            <w:pPr>
              <w:pStyle w:val="CRCoverPage"/>
              <w:spacing w:after="0"/>
              <w:jc w:val="center"/>
              <w:rPr>
                <w:b/>
                <w:caps/>
                <w:noProof/>
              </w:rPr>
            </w:pPr>
          </w:p>
        </w:tc>
        <w:tc>
          <w:tcPr>
            <w:tcW w:w="1418" w:type="dxa"/>
            <w:tcBorders>
              <w:left w:val="nil"/>
            </w:tcBorders>
          </w:tcPr>
          <w:p w14:paraId="18E74896" w14:textId="77777777" w:rsidR="009E62F7" w:rsidRDefault="009E62F7" w:rsidP="002C2E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D87369" w14:textId="77777777" w:rsidR="009E62F7" w:rsidRDefault="009E62F7" w:rsidP="002C2E55">
            <w:pPr>
              <w:pStyle w:val="CRCoverPage"/>
              <w:spacing w:after="0"/>
              <w:jc w:val="center"/>
              <w:rPr>
                <w:b/>
                <w:bCs/>
                <w:caps/>
                <w:noProof/>
              </w:rPr>
            </w:pPr>
          </w:p>
        </w:tc>
      </w:tr>
    </w:tbl>
    <w:p w14:paraId="1048B3B4" w14:textId="77777777" w:rsidR="009E62F7" w:rsidRDefault="009E62F7" w:rsidP="009E62F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E62F7" w14:paraId="5CBA5012" w14:textId="77777777" w:rsidTr="002C2E55">
        <w:tc>
          <w:tcPr>
            <w:tcW w:w="9640" w:type="dxa"/>
            <w:gridSpan w:val="11"/>
          </w:tcPr>
          <w:p w14:paraId="5022A900" w14:textId="77777777" w:rsidR="009E62F7" w:rsidRDefault="009E62F7" w:rsidP="002C2E55">
            <w:pPr>
              <w:pStyle w:val="CRCoverPage"/>
              <w:spacing w:after="0"/>
              <w:rPr>
                <w:noProof/>
                <w:sz w:val="8"/>
                <w:szCs w:val="8"/>
              </w:rPr>
            </w:pPr>
          </w:p>
        </w:tc>
      </w:tr>
      <w:tr w:rsidR="009E62F7" w14:paraId="7CAD7C82" w14:textId="77777777" w:rsidTr="002C2E55">
        <w:tc>
          <w:tcPr>
            <w:tcW w:w="1843" w:type="dxa"/>
            <w:tcBorders>
              <w:top w:val="single" w:sz="4" w:space="0" w:color="auto"/>
              <w:left w:val="single" w:sz="4" w:space="0" w:color="auto"/>
            </w:tcBorders>
          </w:tcPr>
          <w:p w14:paraId="729EB208" w14:textId="77777777" w:rsidR="009E62F7" w:rsidRDefault="009E62F7" w:rsidP="002C2E5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20C189" w14:textId="77777777" w:rsidR="009E62F7" w:rsidRDefault="00000000" w:rsidP="002C2E55">
            <w:pPr>
              <w:pStyle w:val="CRCoverPage"/>
              <w:spacing w:after="0"/>
              <w:ind w:left="100"/>
              <w:rPr>
                <w:noProof/>
              </w:rPr>
            </w:pPr>
            <w:fldSimple w:instr=" DOCPROPERTY  CrTitle  \* MERGEFORMAT ">
              <w:r w:rsidR="009E62F7">
                <w:t>CR to TS38.161 on PC3 scaling of the TRP requirement</w:t>
              </w:r>
            </w:fldSimple>
          </w:p>
        </w:tc>
      </w:tr>
      <w:tr w:rsidR="009E62F7" w14:paraId="1EB5CEF9" w14:textId="77777777" w:rsidTr="002C2E55">
        <w:tc>
          <w:tcPr>
            <w:tcW w:w="1843" w:type="dxa"/>
            <w:tcBorders>
              <w:left w:val="single" w:sz="4" w:space="0" w:color="auto"/>
            </w:tcBorders>
          </w:tcPr>
          <w:p w14:paraId="268E7BF7" w14:textId="77777777" w:rsidR="009E62F7" w:rsidRDefault="009E62F7" w:rsidP="002C2E55">
            <w:pPr>
              <w:pStyle w:val="CRCoverPage"/>
              <w:spacing w:after="0"/>
              <w:rPr>
                <w:b/>
                <w:i/>
                <w:noProof/>
                <w:sz w:val="8"/>
                <w:szCs w:val="8"/>
              </w:rPr>
            </w:pPr>
          </w:p>
        </w:tc>
        <w:tc>
          <w:tcPr>
            <w:tcW w:w="7797" w:type="dxa"/>
            <w:gridSpan w:val="10"/>
            <w:tcBorders>
              <w:right w:val="single" w:sz="4" w:space="0" w:color="auto"/>
            </w:tcBorders>
          </w:tcPr>
          <w:p w14:paraId="43368C6B" w14:textId="77777777" w:rsidR="009E62F7" w:rsidRDefault="009E62F7" w:rsidP="002C2E55">
            <w:pPr>
              <w:pStyle w:val="CRCoverPage"/>
              <w:spacing w:after="0"/>
              <w:rPr>
                <w:noProof/>
                <w:sz w:val="8"/>
                <w:szCs w:val="8"/>
              </w:rPr>
            </w:pPr>
          </w:p>
        </w:tc>
      </w:tr>
      <w:tr w:rsidR="009E62F7" w14:paraId="706A2127" w14:textId="77777777" w:rsidTr="002C2E55">
        <w:tc>
          <w:tcPr>
            <w:tcW w:w="1843" w:type="dxa"/>
            <w:tcBorders>
              <w:left w:val="single" w:sz="4" w:space="0" w:color="auto"/>
            </w:tcBorders>
          </w:tcPr>
          <w:p w14:paraId="3FD1E1BA" w14:textId="77777777" w:rsidR="009E62F7" w:rsidRDefault="009E62F7" w:rsidP="002C2E5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CD6A0B" w14:textId="0E0D2AA8" w:rsidR="009E62F7" w:rsidRDefault="00000000" w:rsidP="002C2E55">
            <w:pPr>
              <w:pStyle w:val="CRCoverPage"/>
              <w:spacing w:after="0"/>
              <w:ind w:left="100"/>
              <w:rPr>
                <w:noProof/>
              </w:rPr>
            </w:pPr>
            <w:r>
              <w:fldChar w:fldCharType="begin"/>
            </w:r>
            <w:r>
              <w:instrText xml:space="preserve"> DOCPROPERTY  SourceIfWg  \* MERGEFORMAT </w:instrText>
            </w:r>
            <w:r>
              <w:fldChar w:fldCharType="separate"/>
            </w:r>
            <w:r w:rsidR="009E62F7">
              <w:rPr>
                <w:noProof/>
              </w:rPr>
              <w:t>Apple</w:t>
            </w:r>
            <w:r>
              <w:rPr>
                <w:noProof/>
              </w:rPr>
              <w:fldChar w:fldCharType="end"/>
            </w:r>
            <w:r w:rsidR="00A84FF2">
              <w:rPr>
                <w:noProof/>
              </w:rPr>
              <w:t xml:space="preserve">, </w:t>
            </w:r>
            <w:r w:rsidR="007123C8">
              <w:rPr>
                <w:noProof/>
              </w:rPr>
              <w:t>[</w:t>
            </w:r>
            <w:r w:rsidR="00A84FF2">
              <w:rPr>
                <w:noProof/>
              </w:rPr>
              <w:t>Samsung</w:t>
            </w:r>
            <w:r w:rsidR="007123C8">
              <w:rPr>
                <w:noProof/>
              </w:rPr>
              <w:t>]</w:t>
            </w:r>
            <w:r w:rsidR="00A84FF2">
              <w:rPr>
                <w:noProof/>
              </w:rPr>
              <w:t>, vivo</w:t>
            </w:r>
          </w:p>
        </w:tc>
      </w:tr>
      <w:tr w:rsidR="009E62F7" w14:paraId="35F4B34C" w14:textId="77777777" w:rsidTr="002C2E55">
        <w:tc>
          <w:tcPr>
            <w:tcW w:w="1843" w:type="dxa"/>
            <w:tcBorders>
              <w:left w:val="single" w:sz="4" w:space="0" w:color="auto"/>
            </w:tcBorders>
          </w:tcPr>
          <w:p w14:paraId="3286CA6F" w14:textId="77777777" w:rsidR="009E62F7" w:rsidRDefault="009E62F7" w:rsidP="002C2E5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10C223" w14:textId="77777777" w:rsidR="009E62F7" w:rsidRDefault="009E62F7" w:rsidP="002C2E55">
            <w:pPr>
              <w:pStyle w:val="CRCoverPage"/>
              <w:spacing w:after="0"/>
              <w:ind w:left="100"/>
              <w:rPr>
                <w:noProof/>
              </w:rPr>
            </w:pPr>
            <w:r>
              <w:t>R4</w:t>
            </w:r>
            <w:fldSimple w:instr=" DOCPROPERTY  SourceIfTsg  \* MERGEFORMAT "/>
          </w:p>
        </w:tc>
      </w:tr>
      <w:tr w:rsidR="009E62F7" w14:paraId="0AC1F0FC" w14:textId="77777777" w:rsidTr="002C2E55">
        <w:tc>
          <w:tcPr>
            <w:tcW w:w="1843" w:type="dxa"/>
            <w:tcBorders>
              <w:left w:val="single" w:sz="4" w:space="0" w:color="auto"/>
            </w:tcBorders>
          </w:tcPr>
          <w:p w14:paraId="078F4ABF" w14:textId="77777777" w:rsidR="009E62F7" w:rsidRDefault="009E62F7" w:rsidP="002C2E55">
            <w:pPr>
              <w:pStyle w:val="CRCoverPage"/>
              <w:spacing w:after="0"/>
              <w:rPr>
                <w:b/>
                <w:i/>
                <w:noProof/>
                <w:sz w:val="8"/>
                <w:szCs w:val="8"/>
              </w:rPr>
            </w:pPr>
          </w:p>
        </w:tc>
        <w:tc>
          <w:tcPr>
            <w:tcW w:w="7797" w:type="dxa"/>
            <w:gridSpan w:val="10"/>
            <w:tcBorders>
              <w:right w:val="single" w:sz="4" w:space="0" w:color="auto"/>
            </w:tcBorders>
          </w:tcPr>
          <w:p w14:paraId="1F333697" w14:textId="77777777" w:rsidR="009E62F7" w:rsidRDefault="009E62F7" w:rsidP="002C2E55">
            <w:pPr>
              <w:pStyle w:val="CRCoverPage"/>
              <w:spacing w:after="0"/>
              <w:rPr>
                <w:noProof/>
                <w:sz w:val="8"/>
                <w:szCs w:val="8"/>
              </w:rPr>
            </w:pPr>
          </w:p>
        </w:tc>
      </w:tr>
      <w:tr w:rsidR="009E62F7" w14:paraId="485C3FC4" w14:textId="77777777" w:rsidTr="002C2E55">
        <w:tc>
          <w:tcPr>
            <w:tcW w:w="1843" w:type="dxa"/>
            <w:tcBorders>
              <w:left w:val="single" w:sz="4" w:space="0" w:color="auto"/>
            </w:tcBorders>
          </w:tcPr>
          <w:p w14:paraId="4D46BAE1" w14:textId="77777777" w:rsidR="009E62F7" w:rsidRDefault="009E62F7" w:rsidP="002C2E55">
            <w:pPr>
              <w:pStyle w:val="CRCoverPage"/>
              <w:tabs>
                <w:tab w:val="right" w:pos="1759"/>
              </w:tabs>
              <w:spacing w:after="0"/>
              <w:rPr>
                <w:b/>
                <w:i/>
                <w:noProof/>
              </w:rPr>
            </w:pPr>
            <w:r>
              <w:rPr>
                <w:b/>
                <w:i/>
                <w:noProof/>
              </w:rPr>
              <w:t>Work item code:</w:t>
            </w:r>
          </w:p>
        </w:tc>
        <w:tc>
          <w:tcPr>
            <w:tcW w:w="3686" w:type="dxa"/>
            <w:gridSpan w:val="5"/>
            <w:shd w:val="pct30" w:color="FFFF00" w:fill="auto"/>
          </w:tcPr>
          <w:p w14:paraId="2D7C2095" w14:textId="77777777" w:rsidR="009E62F7" w:rsidRDefault="00000000" w:rsidP="002C2E55">
            <w:pPr>
              <w:pStyle w:val="CRCoverPage"/>
              <w:spacing w:after="0"/>
              <w:ind w:left="100"/>
              <w:rPr>
                <w:noProof/>
              </w:rPr>
            </w:pPr>
            <w:fldSimple w:instr=" DOCPROPERTY  RelatedWis  \* MERGEFORMAT ">
              <w:r w:rsidR="009E62F7">
                <w:rPr>
                  <w:noProof/>
                </w:rPr>
                <w:t>NR_FR1_TRP_TRS_enh-Perf</w:t>
              </w:r>
            </w:fldSimple>
          </w:p>
        </w:tc>
        <w:tc>
          <w:tcPr>
            <w:tcW w:w="567" w:type="dxa"/>
            <w:tcBorders>
              <w:left w:val="nil"/>
            </w:tcBorders>
          </w:tcPr>
          <w:p w14:paraId="0DFABB9D" w14:textId="77777777" w:rsidR="009E62F7" w:rsidRDefault="009E62F7" w:rsidP="002C2E55">
            <w:pPr>
              <w:pStyle w:val="CRCoverPage"/>
              <w:spacing w:after="0"/>
              <w:ind w:right="100"/>
              <w:rPr>
                <w:noProof/>
              </w:rPr>
            </w:pPr>
          </w:p>
        </w:tc>
        <w:tc>
          <w:tcPr>
            <w:tcW w:w="1417" w:type="dxa"/>
            <w:gridSpan w:val="3"/>
            <w:tcBorders>
              <w:left w:val="nil"/>
            </w:tcBorders>
          </w:tcPr>
          <w:p w14:paraId="66FC3473" w14:textId="77777777" w:rsidR="009E62F7" w:rsidRDefault="009E62F7" w:rsidP="002C2E5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750561" w14:textId="77777777" w:rsidR="009E62F7" w:rsidRDefault="00000000" w:rsidP="002C2E55">
            <w:pPr>
              <w:pStyle w:val="CRCoverPage"/>
              <w:spacing w:after="0"/>
              <w:ind w:left="100"/>
              <w:rPr>
                <w:noProof/>
              </w:rPr>
            </w:pPr>
            <w:fldSimple w:instr=" DOCPROPERTY  ResDate  \* MERGEFORMAT ">
              <w:r w:rsidR="009E62F7">
                <w:rPr>
                  <w:noProof/>
                </w:rPr>
                <w:t>2024-05-06</w:t>
              </w:r>
            </w:fldSimple>
          </w:p>
        </w:tc>
      </w:tr>
      <w:tr w:rsidR="009E62F7" w14:paraId="6E93B933" w14:textId="77777777" w:rsidTr="002C2E55">
        <w:tc>
          <w:tcPr>
            <w:tcW w:w="1843" w:type="dxa"/>
            <w:tcBorders>
              <w:left w:val="single" w:sz="4" w:space="0" w:color="auto"/>
            </w:tcBorders>
          </w:tcPr>
          <w:p w14:paraId="160720D7" w14:textId="77777777" w:rsidR="009E62F7" w:rsidRDefault="009E62F7" w:rsidP="002C2E55">
            <w:pPr>
              <w:pStyle w:val="CRCoverPage"/>
              <w:spacing w:after="0"/>
              <w:rPr>
                <w:b/>
                <w:i/>
                <w:noProof/>
                <w:sz w:val="8"/>
                <w:szCs w:val="8"/>
              </w:rPr>
            </w:pPr>
          </w:p>
        </w:tc>
        <w:tc>
          <w:tcPr>
            <w:tcW w:w="1986" w:type="dxa"/>
            <w:gridSpan w:val="4"/>
          </w:tcPr>
          <w:p w14:paraId="2A839B65" w14:textId="77777777" w:rsidR="009E62F7" w:rsidRDefault="009E62F7" w:rsidP="002C2E55">
            <w:pPr>
              <w:pStyle w:val="CRCoverPage"/>
              <w:spacing w:after="0"/>
              <w:rPr>
                <w:noProof/>
                <w:sz w:val="8"/>
                <w:szCs w:val="8"/>
              </w:rPr>
            </w:pPr>
          </w:p>
        </w:tc>
        <w:tc>
          <w:tcPr>
            <w:tcW w:w="2267" w:type="dxa"/>
            <w:gridSpan w:val="2"/>
          </w:tcPr>
          <w:p w14:paraId="15ED2984" w14:textId="77777777" w:rsidR="009E62F7" w:rsidRDefault="009E62F7" w:rsidP="002C2E55">
            <w:pPr>
              <w:pStyle w:val="CRCoverPage"/>
              <w:spacing w:after="0"/>
              <w:rPr>
                <w:noProof/>
                <w:sz w:val="8"/>
                <w:szCs w:val="8"/>
              </w:rPr>
            </w:pPr>
          </w:p>
        </w:tc>
        <w:tc>
          <w:tcPr>
            <w:tcW w:w="1417" w:type="dxa"/>
            <w:gridSpan w:val="3"/>
          </w:tcPr>
          <w:p w14:paraId="465E6CCB" w14:textId="77777777" w:rsidR="009E62F7" w:rsidRDefault="009E62F7" w:rsidP="002C2E55">
            <w:pPr>
              <w:pStyle w:val="CRCoverPage"/>
              <w:spacing w:after="0"/>
              <w:rPr>
                <w:noProof/>
                <w:sz w:val="8"/>
                <w:szCs w:val="8"/>
              </w:rPr>
            </w:pPr>
          </w:p>
        </w:tc>
        <w:tc>
          <w:tcPr>
            <w:tcW w:w="2127" w:type="dxa"/>
            <w:tcBorders>
              <w:right w:val="single" w:sz="4" w:space="0" w:color="auto"/>
            </w:tcBorders>
          </w:tcPr>
          <w:p w14:paraId="2F80784C" w14:textId="77777777" w:rsidR="009E62F7" w:rsidRDefault="009E62F7" w:rsidP="002C2E55">
            <w:pPr>
              <w:pStyle w:val="CRCoverPage"/>
              <w:spacing w:after="0"/>
              <w:rPr>
                <w:noProof/>
                <w:sz w:val="8"/>
                <w:szCs w:val="8"/>
              </w:rPr>
            </w:pPr>
          </w:p>
        </w:tc>
      </w:tr>
      <w:tr w:rsidR="009E62F7" w14:paraId="63840D7C" w14:textId="77777777" w:rsidTr="002C2E55">
        <w:trPr>
          <w:cantSplit/>
        </w:trPr>
        <w:tc>
          <w:tcPr>
            <w:tcW w:w="1843" w:type="dxa"/>
            <w:tcBorders>
              <w:left w:val="single" w:sz="4" w:space="0" w:color="auto"/>
            </w:tcBorders>
          </w:tcPr>
          <w:p w14:paraId="3434BF35" w14:textId="77777777" w:rsidR="009E62F7" w:rsidRDefault="009E62F7" w:rsidP="002C2E55">
            <w:pPr>
              <w:pStyle w:val="CRCoverPage"/>
              <w:tabs>
                <w:tab w:val="right" w:pos="1759"/>
              </w:tabs>
              <w:spacing w:after="0"/>
              <w:rPr>
                <w:b/>
                <w:i/>
                <w:noProof/>
              </w:rPr>
            </w:pPr>
            <w:r>
              <w:rPr>
                <w:b/>
                <w:i/>
                <w:noProof/>
              </w:rPr>
              <w:t>Category:</w:t>
            </w:r>
          </w:p>
        </w:tc>
        <w:tc>
          <w:tcPr>
            <w:tcW w:w="851" w:type="dxa"/>
            <w:shd w:val="pct30" w:color="FFFF00" w:fill="auto"/>
          </w:tcPr>
          <w:p w14:paraId="66981A76" w14:textId="77777777" w:rsidR="009E62F7" w:rsidRDefault="00000000" w:rsidP="002C2E55">
            <w:pPr>
              <w:pStyle w:val="CRCoverPage"/>
              <w:spacing w:after="0"/>
              <w:ind w:left="100" w:right="-609"/>
              <w:rPr>
                <w:b/>
                <w:noProof/>
              </w:rPr>
            </w:pPr>
            <w:fldSimple w:instr=" DOCPROPERTY  Cat  \* MERGEFORMAT ">
              <w:r w:rsidR="009E62F7">
                <w:rPr>
                  <w:b/>
                  <w:noProof/>
                </w:rPr>
                <w:t>B</w:t>
              </w:r>
            </w:fldSimple>
          </w:p>
        </w:tc>
        <w:tc>
          <w:tcPr>
            <w:tcW w:w="3402" w:type="dxa"/>
            <w:gridSpan w:val="5"/>
            <w:tcBorders>
              <w:left w:val="nil"/>
            </w:tcBorders>
          </w:tcPr>
          <w:p w14:paraId="743C0245" w14:textId="77777777" w:rsidR="009E62F7" w:rsidRDefault="009E62F7" w:rsidP="002C2E55">
            <w:pPr>
              <w:pStyle w:val="CRCoverPage"/>
              <w:spacing w:after="0"/>
              <w:rPr>
                <w:noProof/>
              </w:rPr>
            </w:pPr>
          </w:p>
        </w:tc>
        <w:tc>
          <w:tcPr>
            <w:tcW w:w="1417" w:type="dxa"/>
            <w:gridSpan w:val="3"/>
            <w:tcBorders>
              <w:left w:val="nil"/>
            </w:tcBorders>
          </w:tcPr>
          <w:p w14:paraId="3D30165D" w14:textId="77777777" w:rsidR="009E62F7" w:rsidRDefault="009E62F7" w:rsidP="002C2E5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D6CD04" w14:textId="77777777" w:rsidR="009E62F7" w:rsidRDefault="00000000" w:rsidP="002C2E55">
            <w:pPr>
              <w:pStyle w:val="CRCoverPage"/>
              <w:spacing w:after="0"/>
              <w:ind w:left="100"/>
              <w:rPr>
                <w:noProof/>
              </w:rPr>
            </w:pPr>
            <w:fldSimple w:instr=" DOCPROPERTY  Release  \* MERGEFORMAT ">
              <w:r w:rsidR="009E62F7">
                <w:rPr>
                  <w:noProof/>
                </w:rPr>
                <w:t>Rel-18</w:t>
              </w:r>
            </w:fldSimple>
          </w:p>
        </w:tc>
      </w:tr>
      <w:tr w:rsidR="009E62F7" w14:paraId="4EF771DD" w14:textId="77777777" w:rsidTr="002C2E55">
        <w:tc>
          <w:tcPr>
            <w:tcW w:w="1843" w:type="dxa"/>
            <w:tcBorders>
              <w:left w:val="single" w:sz="4" w:space="0" w:color="auto"/>
              <w:bottom w:val="single" w:sz="4" w:space="0" w:color="auto"/>
            </w:tcBorders>
          </w:tcPr>
          <w:p w14:paraId="5C0631A0" w14:textId="77777777" w:rsidR="009E62F7" w:rsidRDefault="009E62F7" w:rsidP="002C2E55">
            <w:pPr>
              <w:pStyle w:val="CRCoverPage"/>
              <w:spacing w:after="0"/>
              <w:rPr>
                <w:b/>
                <w:i/>
                <w:noProof/>
              </w:rPr>
            </w:pPr>
          </w:p>
        </w:tc>
        <w:tc>
          <w:tcPr>
            <w:tcW w:w="4677" w:type="dxa"/>
            <w:gridSpan w:val="8"/>
            <w:tcBorders>
              <w:bottom w:val="single" w:sz="4" w:space="0" w:color="auto"/>
            </w:tcBorders>
          </w:tcPr>
          <w:p w14:paraId="74AAB052" w14:textId="77777777" w:rsidR="009E62F7" w:rsidRDefault="009E62F7" w:rsidP="002C2E5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3B3AE4" w14:textId="77777777" w:rsidR="009E62F7" w:rsidRDefault="009E62F7" w:rsidP="002C2E5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4F1578" w14:textId="77777777" w:rsidR="009E62F7" w:rsidRPr="007C2097" w:rsidRDefault="009E62F7" w:rsidP="002C2E5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9E62F7" w14:paraId="3DD72766" w14:textId="77777777" w:rsidTr="002C2E55">
        <w:tc>
          <w:tcPr>
            <w:tcW w:w="1843" w:type="dxa"/>
          </w:tcPr>
          <w:p w14:paraId="05D7F9E4" w14:textId="77777777" w:rsidR="009E62F7" w:rsidRDefault="009E62F7" w:rsidP="002C2E55">
            <w:pPr>
              <w:pStyle w:val="CRCoverPage"/>
              <w:spacing w:after="0"/>
              <w:rPr>
                <w:b/>
                <w:i/>
                <w:noProof/>
                <w:sz w:val="8"/>
                <w:szCs w:val="8"/>
              </w:rPr>
            </w:pPr>
          </w:p>
        </w:tc>
        <w:tc>
          <w:tcPr>
            <w:tcW w:w="7797" w:type="dxa"/>
            <w:gridSpan w:val="10"/>
          </w:tcPr>
          <w:p w14:paraId="499A41B2" w14:textId="77777777" w:rsidR="009E62F7" w:rsidRDefault="009E62F7" w:rsidP="002C2E55">
            <w:pPr>
              <w:pStyle w:val="CRCoverPage"/>
              <w:spacing w:after="0"/>
              <w:rPr>
                <w:noProof/>
                <w:sz w:val="8"/>
                <w:szCs w:val="8"/>
              </w:rPr>
            </w:pPr>
          </w:p>
        </w:tc>
      </w:tr>
      <w:tr w:rsidR="009E62F7" w14:paraId="19F0FFAB" w14:textId="77777777" w:rsidTr="002C2E55">
        <w:tc>
          <w:tcPr>
            <w:tcW w:w="2694" w:type="dxa"/>
            <w:gridSpan w:val="2"/>
            <w:tcBorders>
              <w:top w:val="single" w:sz="4" w:space="0" w:color="auto"/>
              <w:left w:val="single" w:sz="4" w:space="0" w:color="auto"/>
            </w:tcBorders>
          </w:tcPr>
          <w:p w14:paraId="020F56D0" w14:textId="77777777" w:rsidR="009E62F7" w:rsidRDefault="009E62F7" w:rsidP="002C2E5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90D044" w14:textId="77777777" w:rsidR="009E62F7" w:rsidRDefault="00984BCF" w:rsidP="002C2E55">
            <w:pPr>
              <w:pStyle w:val="CRCoverPage"/>
              <w:spacing w:after="0"/>
              <w:ind w:left="100"/>
              <w:rPr>
                <w:noProof/>
              </w:rPr>
            </w:pPr>
            <w:r>
              <w:rPr>
                <w:noProof/>
              </w:rPr>
              <w:t>During RAN4 #110bis an agreement was reached on scaling the existing PC2 requirements to define the PC3 requirement as follows [</w:t>
            </w:r>
            <w:r w:rsidRPr="00984BCF">
              <w:rPr>
                <w:noProof/>
              </w:rPr>
              <w:t>R4-2406081</w:t>
            </w:r>
            <w:r>
              <w:rPr>
                <w:noProof/>
              </w:rPr>
              <w:t>]</w:t>
            </w:r>
          </w:p>
          <w:p w14:paraId="27CF7D37" w14:textId="77777777" w:rsidR="00984BCF" w:rsidRDefault="00984BCF" w:rsidP="002C2E55">
            <w:pPr>
              <w:pStyle w:val="CRCoverPage"/>
              <w:spacing w:after="0"/>
              <w:ind w:left="100"/>
              <w:rPr>
                <w:noProof/>
              </w:rPr>
            </w:pPr>
          </w:p>
          <w:p w14:paraId="12C476F5" w14:textId="77777777" w:rsidR="00984BCF" w:rsidRDefault="00984BCF" w:rsidP="00984BCF">
            <w:pPr>
              <w:pStyle w:val="CRCoverPage"/>
              <w:spacing w:after="0"/>
              <w:ind w:left="100"/>
              <w:rPr>
                <w:noProof/>
              </w:rPr>
            </w:pPr>
            <w:r>
              <w:rPr>
                <w:noProof/>
              </w:rPr>
              <w:t xml:space="preserve">Issue 2-4-6: How to define TRP PC3 requirements based on PC2 </w:t>
            </w:r>
          </w:p>
          <w:p w14:paraId="16145EE3" w14:textId="77777777" w:rsidR="00984BCF" w:rsidRDefault="00984BCF" w:rsidP="00984BCF">
            <w:pPr>
              <w:pStyle w:val="CRCoverPage"/>
              <w:spacing w:after="0"/>
              <w:ind w:left="100"/>
              <w:rPr>
                <w:noProof/>
              </w:rPr>
            </w:pPr>
            <w:r>
              <w:rPr>
                <w:noProof/>
              </w:rPr>
              <w:t xml:space="preserve">Agreements: </w:t>
            </w:r>
          </w:p>
          <w:p w14:paraId="21822C7A" w14:textId="2688E1B0" w:rsidR="00984BCF" w:rsidRDefault="00984BCF" w:rsidP="00984BCF">
            <w:pPr>
              <w:pStyle w:val="CRCoverPage"/>
              <w:spacing w:after="0"/>
              <w:ind w:left="100"/>
              <w:rPr>
                <w:noProof/>
              </w:rPr>
            </w:pPr>
            <w:r>
              <w:rPr>
                <w:noProof/>
              </w:rPr>
              <w:t>-</w:t>
            </w:r>
            <w:r>
              <w:rPr>
                <w:noProof/>
              </w:rPr>
              <w:tab/>
              <w:t>For the TDD bands support PC2, and the measurement campaign is performed with PC2, RAN4 to define PC3 TRP for that band based on 3dB offset of PC2 requirements. For FDD bands, the offset value will not be specified in Rel-18.</w:t>
            </w:r>
          </w:p>
        </w:tc>
      </w:tr>
      <w:tr w:rsidR="009E62F7" w14:paraId="7F5B544E" w14:textId="77777777" w:rsidTr="002C2E55">
        <w:tc>
          <w:tcPr>
            <w:tcW w:w="2694" w:type="dxa"/>
            <w:gridSpan w:val="2"/>
            <w:tcBorders>
              <w:left w:val="single" w:sz="4" w:space="0" w:color="auto"/>
            </w:tcBorders>
          </w:tcPr>
          <w:p w14:paraId="4D8D0834" w14:textId="77777777" w:rsidR="009E62F7" w:rsidRDefault="009E62F7" w:rsidP="002C2E55">
            <w:pPr>
              <w:pStyle w:val="CRCoverPage"/>
              <w:spacing w:after="0"/>
              <w:rPr>
                <w:b/>
                <w:i/>
                <w:noProof/>
                <w:sz w:val="8"/>
                <w:szCs w:val="8"/>
              </w:rPr>
            </w:pPr>
          </w:p>
        </w:tc>
        <w:tc>
          <w:tcPr>
            <w:tcW w:w="6946" w:type="dxa"/>
            <w:gridSpan w:val="9"/>
            <w:tcBorders>
              <w:right w:val="single" w:sz="4" w:space="0" w:color="auto"/>
            </w:tcBorders>
          </w:tcPr>
          <w:p w14:paraId="36809EDD" w14:textId="77777777" w:rsidR="009E62F7" w:rsidRDefault="009E62F7" w:rsidP="002C2E55">
            <w:pPr>
              <w:pStyle w:val="CRCoverPage"/>
              <w:spacing w:after="0"/>
              <w:rPr>
                <w:noProof/>
                <w:sz w:val="8"/>
                <w:szCs w:val="8"/>
              </w:rPr>
            </w:pPr>
          </w:p>
        </w:tc>
      </w:tr>
      <w:tr w:rsidR="009E62F7" w14:paraId="18D4E79C" w14:textId="77777777" w:rsidTr="002C2E55">
        <w:tc>
          <w:tcPr>
            <w:tcW w:w="2694" w:type="dxa"/>
            <w:gridSpan w:val="2"/>
            <w:tcBorders>
              <w:left w:val="single" w:sz="4" w:space="0" w:color="auto"/>
            </w:tcBorders>
          </w:tcPr>
          <w:p w14:paraId="6DBE343C" w14:textId="77777777" w:rsidR="009E62F7" w:rsidRDefault="009E62F7" w:rsidP="002C2E5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E6E466" w14:textId="5199D26C" w:rsidR="009E62F7" w:rsidRDefault="00984BCF" w:rsidP="002C2E55">
            <w:pPr>
              <w:pStyle w:val="CRCoverPage"/>
              <w:spacing w:after="0"/>
              <w:ind w:left="100"/>
              <w:rPr>
                <w:noProof/>
              </w:rPr>
            </w:pPr>
            <w:r>
              <w:rPr>
                <w:noProof/>
              </w:rPr>
              <w:t>Introduce PC3 TRP requirements for browsing mode in bands n41 and n78</w:t>
            </w:r>
          </w:p>
        </w:tc>
      </w:tr>
      <w:tr w:rsidR="009E62F7" w14:paraId="4D280CB5" w14:textId="77777777" w:rsidTr="002C2E55">
        <w:tc>
          <w:tcPr>
            <w:tcW w:w="2694" w:type="dxa"/>
            <w:gridSpan w:val="2"/>
            <w:tcBorders>
              <w:left w:val="single" w:sz="4" w:space="0" w:color="auto"/>
            </w:tcBorders>
          </w:tcPr>
          <w:p w14:paraId="3AC61B3F" w14:textId="77777777" w:rsidR="009E62F7" w:rsidRDefault="009E62F7" w:rsidP="002C2E55">
            <w:pPr>
              <w:pStyle w:val="CRCoverPage"/>
              <w:spacing w:after="0"/>
              <w:rPr>
                <w:b/>
                <w:i/>
                <w:noProof/>
                <w:sz w:val="8"/>
                <w:szCs w:val="8"/>
              </w:rPr>
            </w:pPr>
          </w:p>
        </w:tc>
        <w:tc>
          <w:tcPr>
            <w:tcW w:w="6946" w:type="dxa"/>
            <w:gridSpan w:val="9"/>
            <w:tcBorders>
              <w:right w:val="single" w:sz="4" w:space="0" w:color="auto"/>
            </w:tcBorders>
          </w:tcPr>
          <w:p w14:paraId="5D1015FA" w14:textId="77777777" w:rsidR="009E62F7" w:rsidRDefault="009E62F7" w:rsidP="002C2E55">
            <w:pPr>
              <w:pStyle w:val="CRCoverPage"/>
              <w:spacing w:after="0"/>
              <w:rPr>
                <w:noProof/>
                <w:sz w:val="8"/>
                <w:szCs w:val="8"/>
              </w:rPr>
            </w:pPr>
          </w:p>
        </w:tc>
      </w:tr>
      <w:tr w:rsidR="009E62F7" w14:paraId="4DA91519" w14:textId="77777777" w:rsidTr="002C2E55">
        <w:tc>
          <w:tcPr>
            <w:tcW w:w="2694" w:type="dxa"/>
            <w:gridSpan w:val="2"/>
            <w:tcBorders>
              <w:left w:val="single" w:sz="4" w:space="0" w:color="auto"/>
              <w:bottom w:val="single" w:sz="4" w:space="0" w:color="auto"/>
            </w:tcBorders>
          </w:tcPr>
          <w:p w14:paraId="147C6362" w14:textId="77777777" w:rsidR="009E62F7" w:rsidRDefault="009E62F7" w:rsidP="002C2E5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FD6219" w14:textId="799CC2E6" w:rsidR="009E62F7" w:rsidRDefault="00984BCF" w:rsidP="002C2E55">
            <w:pPr>
              <w:pStyle w:val="CRCoverPage"/>
              <w:spacing w:after="0"/>
              <w:ind w:left="100"/>
              <w:rPr>
                <w:noProof/>
              </w:rPr>
            </w:pPr>
            <w:r>
              <w:rPr>
                <w:noProof/>
              </w:rPr>
              <w:t>PC3 TRP requirements would not be defined</w:t>
            </w:r>
          </w:p>
        </w:tc>
      </w:tr>
      <w:tr w:rsidR="009E62F7" w14:paraId="759561CD" w14:textId="77777777" w:rsidTr="002C2E55">
        <w:tc>
          <w:tcPr>
            <w:tcW w:w="2694" w:type="dxa"/>
            <w:gridSpan w:val="2"/>
          </w:tcPr>
          <w:p w14:paraId="6A9B4CE1" w14:textId="77777777" w:rsidR="009E62F7" w:rsidRDefault="009E62F7" w:rsidP="002C2E55">
            <w:pPr>
              <w:pStyle w:val="CRCoverPage"/>
              <w:spacing w:after="0"/>
              <w:rPr>
                <w:b/>
                <w:i/>
                <w:noProof/>
                <w:sz w:val="8"/>
                <w:szCs w:val="8"/>
              </w:rPr>
            </w:pPr>
          </w:p>
        </w:tc>
        <w:tc>
          <w:tcPr>
            <w:tcW w:w="6946" w:type="dxa"/>
            <w:gridSpan w:val="9"/>
          </w:tcPr>
          <w:p w14:paraId="62E13AB0" w14:textId="77777777" w:rsidR="009E62F7" w:rsidRDefault="009E62F7" w:rsidP="002C2E55">
            <w:pPr>
              <w:pStyle w:val="CRCoverPage"/>
              <w:spacing w:after="0"/>
              <w:rPr>
                <w:noProof/>
                <w:sz w:val="8"/>
                <w:szCs w:val="8"/>
              </w:rPr>
            </w:pPr>
          </w:p>
        </w:tc>
      </w:tr>
      <w:tr w:rsidR="009E62F7" w14:paraId="57F44A2D" w14:textId="77777777" w:rsidTr="002C2E55">
        <w:tc>
          <w:tcPr>
            <w:tcW w:w="2694" w:type="dxa"/>
            <w:gridSpan w:val="2"/>
            <w:tcBorders>
              <w:top w:val="single" w:sz="4" w:space="0" w:color="auto"/>
              <w:left w:val="single" w:sz="4" w:space="0" w:color="auto"/>
            </w:tcBorders>
          </w:tcPr>
          <w:p w14:paraId="7ED5FCF1" w14:textId="77777777" w:rsidR="009E62F7" w:rsidRDefault="009E62F7" w:rsidP="002C2E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5592F9" w14:textId="66764DFE" w:rsidR="009E62F7" w:rsidRDefault="00984BCF" w:rsidP="002C2E55">
            <w:pPr>
              <w:pStyle w:val="CRCoverPage"/>
              <w:spacing w:after="0"/>
              <w:ind w:left="100"/>
              <w:rPr>
                <w:noProof/>
              </w:rPr>
            </w:pPr>
            <w:r>
              <w:rPr>
                <w:noProof/>
              </w:rPr>
              <w:t>6.2.1.1.1</w:t>
            </w:r>
          </w:p>
        </w:tc>
      </w:tr>
      <w:tr w:rsidR="009E62F7" w14:paraId="32C3862F" w14:textId="77777777" w:rsidTr="002C2E55">
        <w:tc>
          <w:tcPr>
            <w:tcW w:w="2694" w:type="dxa"/>
            <w:gridSpan w:val="2"/>
            <w:tcBorders>
              <w:left w:val="single" w:sz="4" w:space="0" w:color="auto"/>
            </w:tcBorders>
          </w:tcPr>
          <w:p w14:paraId="51CE7398" w14:textId="77777777" w:rsidR="009E62F7" w:rsidRDefault="009E62F7" w:rsidP="002C2E55">
            <w:pPr>
              <w:pStyle w:val="CRCoverPage"/>
              <w:spacing w:after="0"/>
              <w:rPr>
                <w:b/>
                <w:i/>
                <w:noProof/>
                <w:sz w:val="8"/>
                <w:szCs w:val="8"/>
              </w:rPr>
            </w:pPr>
          </w:p>
        </w:tc>
        <w:tc>
          <w:tcPr>
            <w:tcW w:w="6946" w:type="dxa"/>
            <w:gridSpan w:val="9"/>
            <w:tcBorders>
              <w:right w:val="single" w:sz="4" w:space="0" w:color="auto"/>
            </w:tcBorders>
          </w:tcPr>
          <w:p w14:paraId="7835607D" w14:textId="77777777" w:rsidR="009E62F7" w:rsidRDefault="009E62F7" w:rsidP="002C2E55">
            <w:pPr>
              <w:pStyle w:val="CRCoverPage"/>
              <w:spacing w:after="0"/>
              <w:rPr>
                <w:noProof/>
                <w:sz w:val="8"/>
                <w:szCs w:val="8"/>
              </w:rPr>
            </w:pPr>
          </w:p>
        </w:tc>
      </w:tr>
      <w:tr w:rsidR="009E62F7" w14:paraId="4B257850" w14:textId="77777777" w:rsidTr="002C2E55">
        <w:tc>
          <w:tcPr>
            <w:tcW w:w="2694" w:type="dxa"/>
            <w:gridSpan w:val="2"/>
            <w:tcBorders>
              <w:left w:val="single" w:sz="4" w:space="0" w:color="auto"/>
            </w:tcBorders>
          </w:tcPr>
          <w:p w14:paraId="11FF8CC6" w14:textId="77777777" w:rsidR="009E62F7" w:rsidRDefault="009E62F7" w:rsidP="002C2E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C8374A" w14:textId="77777777" w:rsidR="009E62F7" w:rsidRDefault="009E62F7" w:rsidP="002C2E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FDBD92" w14:textId="77777777" w:rsidR="009E62F7" w:rsidRDefault="009E62F7" w:rsidP="002C2E55">
            <w:pPr>
              <w:pStyle w:val="CRCoverPage"/>
              <w:spacing w:after="0"/>
              <w:jc w:val="center"/>
              <w:rPr>
                <w:b/>
                <w:caps/>
                <w:noProof/>
              </w:rPr>
            </w:pPr>
            <w:r>
              <w:rPr>
                <w:b/>
                <w:caps/>
                <w:noProof/>
              </w:rPr>
              <w:t>N</w:t>
            </w:r>
          </w:p>
        </w:tc>
        <w:tc>
          <w:tcPr>
            <w:tcW w:w="2977" w:type="dxa"/>
            <w:gridSpan w:val="4"/>
          </w:tcPr>
          <w:p w14:paraId="5B5E398B" w14:textId="77777777" w:rsidR="009E62F7" w:rsidRDefault="009E62F7" w:rsidP="002C2E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8D2697B" w14:textId="77777777" w:rsidR="009E62F7" w:rsidRDefault="009E62F7" w:rsidP="002C2E55">
            <w:pPr>
              <w:pStyle w:val="CRCoverPage"/>
              <w:spacing w:after="0"/>
              <w:ind w:left="99"/>
              <w:rPr>
                <w:noProof/>
              </w:rPr>
            </w:pPr>
          </w:p>
        </w:tc>
      </w:tr>
      <w:tr w:rsidR="009E62F7" w14:paraId="590E00C6" w14:textId="77777777" w:rsidTr="002C2E55">
        <w:tc>
          <w:tcPr>
            <w:tcW w:w="2694" w:type="dxa"/>
            <w:gridSpan w:val="2"/>
            <w:tcBorders>
              <w:left w:val="single" w:sz="4" w:space="0" w:color="auto"/>
            </w:tcBorders>
          </w:tcPr>
          <w:p w14:paraId="77856CBA" w14:textId="77777777" w:rsidR="009E62F7" w:rsidRDefault="009E62F7" w:rsidP="002C2E5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A90957" w14:textId="77777777" w:rsidR="009E62F7" w:rsidRDefault="009E62F7" w:rsidP="002C2E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D82C7D" w14:textId="77777777" w:rsidR="009E62F7" w:rsidRDefault="009E62F7" w:rsidP="002C2E55">
            <w:pPr>
              <w:pStyle w:val="CRCoverPage"/>
              <w:spacing w:after="0"/>
              <w:jc w:val="center"/>
              <w:rPr>
                <w:b/>
                <w:caps/>
                <w:noProof/>
              </w:rPr>
            </w:pPr>
            <w:r>
              <w:rPr>
                <w:b/>
                <w:caps/>
                <w:noProof/>
              </w:rPr>
              <w:t>X</w:t>
            </w:r>
          </w:p>
        </w:tc>
        <w:tc>
          <w:tcPr>
            <w:tcW w:w="2977" w:type="dxa"/>
            <w:gridSpan w:val="4"/>
          </w:tcPr>
          <w:p w14:paraId="472FA81A" w14:textId="77777777" w:rsidR="009E62F7" w:rsidRDefault="009E62F7" w:rsidP="002C2E5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50CE7B" w14:textId="77777777" w:rsidR="009E62F7" w:rsidRDefault="009E62F7" w:rsidP="002C2E55">
            <w:pPr>
              <w:pStyle w:val="CRCoverPage"/>
              <w:spacing w:after="0"/>
              <w:ind w:left="99"/>
              <w:rPr>
                <w:noProof/>
              </w:rPr>
            </w:pPr>
          </w:p>
        </w:tc>
      </w:tr>
      <w:tr w:rsidR="009E62F7" w14:paraId="1B70E604" w14:textId="77777777" w:rsidTr="002C2E55">
        <w:tc>
          <w:tcPr>
            <w:tcW w:w="2694" w:type="dxa"/>
            <w:gridSpan w:val="2"/>
            <w:tcBorders>
              <w:left w:val="single" w:sz="4" w:space="0" w:color="auto"/>
            </w:tcBorders>
          </w:tcPr>
          <w:p w14:paraId="09409FB3" w14:textId="77777777" w:rsidR="009E62F7" w:rsidRDefault="009E62F7" w:rsidP="002C2E5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B3B7F" w14:textId="77777777" w:rsidR="009E62F7" w:rsidRDefault="009E62F7" w:rsidP="002C2E5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6623B7" w14:textId="77777777" w:rsidR="009E62F7" w:rsidRDefault="009E62F7" w:rsidP="002C2E55">
            <w:pPr>
              <w:pStyle w:val="CRCoverPage"/>
              <w:spacing w:after="0"/>
              <w:jc w:val="center"/>
              <w:rPr>
                <w:b/>
                <w:caps/>
                <w:noProof/>
              </w:rPr>
            </w:pPr>
          </w:p>
        </w:tc>
        <w:tc>
          <w:tcPr>
            <w:tcW w:w="2977" w:type="dxa"/>
            <w:gridSpan w:val="4"/>
          </w:tcPr>
          <w:p w14:paraId="5F75269A" w14:textId="77777777" w:rsidR="009E62F7" w:rsidRDefault="009E62F7" w:rsidP="002C2E5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56DD34" w14:textId="77777777" w:rsidR="009E62F7" w:rsidRDefault="009E62F7" w:rsidP="002C2E55">
            <w:pPr>
              <w:pStyle w:val="CRCoverPage"/>
              <w:spacing w:after="0"/>
              <w:ind w:left="99"/>
              <w:rPr>
                <w:noProof/>
              </w:rPr>
            </w:pPr>
            <w:r>
              <w:rPr>
                <w:noProof/>
              </w:rPr>
              <w:t xml:space="preserve">38.521-1 </w:t>
            </w:r>
          </w:p>
        </w:tc>
      </w:tr>
      <w:tr w:rsidR="009E62F7" w14:paraId="1BCFDF9A" w14:textId="77777777" w:rsidTr="002C2E55">
        <w:tc>
          <w:tcPr>
            <w:tcW w:w="2694" w:type="dxa"/>
            <w:gridSpan w:val="2"/>
            <w:tcBorders>
              <w:left w:val="single" w:sz="4" w:space="0" w:color="auto"/>
            </w:tcBorders>
          </w:tcPr>
          <w:p w14:paraId="5534DDED" w14:textId="77777777" w:rsidR="009E62F7" w:rsidRDefault="009E62F7" w:rsidP="002C2E5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32A8F5" w14:textId="77777777" w:rsidR="009E62F7" w:rsidRDefault="009E62F7" w:rsidP="002C2E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88B35D" w14:textId="77777777" w:rsidR="009E62F7" w:rsidRDefault="009E62F7" w:rsidP="002C2E55">
            <w:pPr>
              <w:pStyle w:val="CRCoverPage"/>
              <w:spacing w:after="0"/>
              <w:jc w:val="center"/>
              <w:rPr>
                <w:b/>
                <w:caps/>
                <w:noProof/>
              </w:rPr>
            </w:pPr>
            <w:r>
              <w:rPr>
                <w:b/>
                <w:caps/>
                <w:noProof/>
              </w:rPr>
              <w:t>X</w:t>
            </w:r>
          </w:p>
        </w:tc>
        <w:tc>
          <w:tcPr>
            <w:tcW w:w="2977" w:type="dxa"/>
            <w:gridSpan w:val="4"/>
          </w:tcPr>
          <w:p w14:paraId="6955FA5B" w14:textId="77777777" w:rsidR="009E62F7" w:rsidRDefault="009E62F7" w:rsidP="002C2E5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7273C4" w14:textId="77777777" w:rsidR="009E62F7" w:rsidRDefault="009E62F7" w:rsidP="002C2E55">
            <w:pPr>
              <w:pStyle w:val="CRCoverPage"/>
              <w:spacing w:after="0"/>
              <w:ind w:left="99"/>
              <w:rPr>
                <w:noProof/>
              </w:rPr>
            </w:pPr>
          </w:p>
        </w:tc>
      </w:tr>
      <w:tr w:rsidR="009E62F7" w14:paraId="5A432C04" w14:textId="77777777" w:rsidTr="002C2E55">
        <w:tc>
          <w:tcPr>
            <w:tcW w:w="2694" w:type="dxa"/>
            <w:gridSpan w:val="2"/>
            <w:tcBorders>
              <w:left w:val="single" w:sz="4" w:space="0" w:color="auto"/>
            </w:tcBorders>
          </w:tcPr>
          <w:p w14:paraId="10C1CFAB" w14:textId="77777777" w:rsidR="009E62F7" w:rsidRDefault="009E62F7" w:rsidP="002C2E55">
            <w:pPr>
              <w:pStyle w:val="CRCoverPage"/>
              <w:spacing w:after="0"/>
              <w:rPr>
                <w:b/>
                <w:i/>
                <w:noProof/>
              </w:rPr>
            </w:pPr>
          </w:p>
        </w:tc>
        <w:tc>
          <w:tcPr>
            <w:tcW w:w="6946" w:type="dxa"/>
            <w:gridSpan w:val="9"/>
            <w:tcBorders>
              <w:right w:val="single" w:sz="4" w:space="0" w:color="auto"/>
            </w:tcBorders>
          </w:tcPr>
          <w:p w14:paraId="764899DA" w14:textId="77777777" w:rsidR="009E62F7" w:rsidRDefault="009E62F7" w:rsidP="002C2E55">
            <w:pPr>
              <w:pStyle w:val="CRCoverPage"/>
              <w:spacing w:after="0"/>
              <w:rPr>
                <w:noProof/>
              </w:rPr>
            </w:pPr>
          </w:p>
        </w:tc>
      </w:tr>
      <w:tr w:rsidR="009E62F7" w14:paraId="6D106054" w14:textId="77777777" w:rsidTr="002C2E55">
        <w:tc>
          <w:tcPr>
            <w:tcW w:w="2694" w:type="dxa"/>
            <w:gridSpan w:val="2"/>
            <w:tcBorders>
              <w:left w:val="single" w:sz="4" w:space="0" w:color="auto"/>
              <w:bottom w:val="single" w:sz="4" w:space="0" w:color="auto"/>
            </w:tcBorders>
          </w:tcPr>
          <w:p w14:paraId="5DFC7DFA" w14:textId="77777777" w:rsidR="009E62F7" w:rsidRDefault="009E62F7" w:rsidP="002C2E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79C892" w14:textId="52B5C474" w:rsidR="009E62F7" w:rsidRDefault="00984BCF" w:rsidP="002C2E55">
            <w:pPr>
              <w:pStyle w:val="CRCoverPage"/>
              <w:spacing w:after="0"/>
              <w:ind w:left="100"/>
              <w:rPr>
                <w:noProof/>
              </w:rPr>
            </w:pPr>
            <w:r>
              <w:rPr>
                <w:noProof/>
              </w:rPr>
              <w:t xml:space="preserve">Please refer to </w:t>
            </w:r>
            <w:r w:rsidRPr="00984BCF">
              <w:rPr>
                <w:noProof/>
              </w:rPr>
              <w:t>R4-2406081</w:t>
            </w:r>
            <w:r>
              <w:rPr>
                <w:noProof/>
              </w:rPr>
              <w:t xml:space="preserve"> for additional details</w:t>
            </w:r>
          </w:p>
        </w:tc>
      </w:tr>
      <w:tr w:rsidR="009E62F7" w:rsidRPr="008863B9" w14:paraId="600F4B19" w14:textId="77777777" w:rsidTr="002C2E55">
        <w:tc>
          <w:tcPr>
            <w:tcW w:w="2694" w:type="dxa"/>
            <w:gridSpan w:val="2"/>
            <w:tcBorders>
              <w:top w:val="single" w:sz="4" w:space="0" w:color="auto"/>
              <w:bottom w:val="single" w:sz="4" w:space="0" w:color="auto"/>
            </w:tcBorders>
          </w:tcPr>
          <w:p w14:paraId="284C67CF" w14:textId="77777777" w:rsidR="009E62F7" w:rsidRPr="008863B9" w:rsidRDefault="009E62F7" w:rsidP="002C2E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6373C41" w14:textId="77777777" w:rsidR="009E62F7" w:rsidRPr="008863B9" w:rsidRDefault="009E62F7" w:rsidP="002C2E55">
            <w:pPr>
              <w:pStyle w:val="CRCoverPage"/>
              <w:spacing w:after="0"/>
              <w:ind w:left="100"/>
              <w:rPr>
                <w:noProof/>
                <w:sz w:val="8"/>
                <w:szCs w:val="8"/>
              </w:rPr>
            </w:pPr>
          </w:p>
        </w:tc>
      </w:tr>
      <w:tr w:rsidR="009E62F7" w14:paraId="74E6FAF7" w14:textId="77777777" w:rsidTr="002C2E55">
        <w:tc>
          <w:tcPr>
            <w:tcW w:w="2694" w:type="dxa"/>
            <w:gridSpan w:val="2"/>
            <w:tcBorders>
              <w:top w:val="single" w:sz="4" w:space="0" w:color="auto"/>
              <w:left w:val="single" w:sz="4" w:space="0" w:color="auto"/>
              <w:bottom w:val="single" w:sz="4" w:space="0" w:color="auto"/>
            </w:tcBorders>
          </w:tcPr>
          <w:p w14:paraId="45C0F4D8" w14:textId="77777777" w:rsidR="009E62F7" w:rsidRDefault="009E62F7" w:rsidP="002C2E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7DD87D" w14:textId="77777777" w:rsidR="009E62F7" w:rsidRDefault="009E62F7" w:rsidP="002C2E55">
            <w:pPr>
              <w:pStyle w:val="CRCoverPage"/>
              <w:spacing w:after="0"/>
              <w:ind w:left="100"/>
              <w:rPr>
                <w:noProof/>
              </w:rPr>
            </w:pPr>
          </w:p>
        </w:tc>
      </w:tr>
    </w:tbl>
    <w:p w14:paraId="5C36C17A" w14:textId="77777777" w:rsidR="009E62F7" w:rsidRDefault="009E62F7" w:rsidP="009E62F7">
      <w:pPr>
        <w:pStyle w:val="CRCoverPage"/>
        <w:spacing w:after="0"/>
        <w:rPr>
          <w:noProof/>
          <w:sz w:val="8"/>
          <w:szCs w:val="8"/>
        </w:rPr>
      </w:pPr>
    </w:p>
    <w:p w14:paraId="3BA946CD" w14:textId="77777777" w:rsidR="009E62F7" w:rsidRDefault="009E62F7" w:rsidP="009E62F7">
      <w:pPr>
        <w:rPr>
          <w:noProof/>
        </w:rPr>
        <w:sectPr w:rsidR="009E62F7" w:rsidSect="0006009A">
          <w:headerReference w:type="even" r:id="rId12"/>
          <w:footnotePr>
            <w:numRestart w:val="eachSect"/>
          </w:footnotePr>
          <w:pgSz w:w="11907" w:h="16840" w:code="9"/>
          <w:pgMar w:top="1418" w:right="1134" w:bottom="1134" w:left="1134" w:header="680" w:footer="567" w:gutter="0"/>
          <w:cols w:space="720"/>
        </w:sectPr>
      </w:pPr>
    </w:p>
    <w:p w14:paraId="680E0C5F" w14:textId="77777777" w:rsidR="009E62F7" w:rsidRDefault="009E62F7" w:rsidP="009E62F7">
      <w:pPr>
        <w:rPr>
          <w:noProof/>
        </w:rPr>
      </w:pPr>
    </w:p>
    <w:p w14:paraId="7CF8B854" w14:textId="14AFF7F7" w:rsidR="007F056D" w:rsidRPr="009E62F7" w:rsidRDefault="009E62F7" w:rsidP="007F056D">
      <w:pPr>
        <w:rPr>
          <w:rStyle w:val="EditorsNoteChar1"/>
        </w:rPr>
      </w:pPr>
      <w:r w:rsidRPr="009E62F7">
        <w:rPr>
          <w:rStyle w:val="EditorsNoteChar1"/>
        </w:rPr>
        <w:t>&lt;&lt; start of changes &gt;&gt;</w:t>
      </w:r>
    </w:p>
    <w:p w14:paraId="5EB95925" w14:textId="55C4E101" w:rsidR="00DE71A1" w:rsidRPr="004D3578" w:rsidRDefault="00DE71A1" w:rsidP="00DE71A1">
      <w:pPr>
        <w:pStyle w:val="Heading1"/>
      </w:pPr>
      <w:r>
        <w:t>6</w:t>
      </w:r>
      <w:r w:rsidRPr="004D3578">
        <w:tab/>
      </w:r>
      <w:r w:rsidRPr="00DE71A1">
        <w:t xml:space="preserve">FR1 </w:t>
      </w:r>
      <w:r w:rsidR="006A6CA6">
        <w:t>TRP</w:t>
      </w:r>
      <w:r w:rsidRPr="00DE71A1">
        <w:t xml:space="preserve"> requirements</w:t>
      </w:r>
      <w:bookmarkEnd w:id="0"/>
      <w:bookmarkEnd w:id="1"/>
      <w:bookmarkEnd w:id="2"/>
      <w:bookmarkEnd w:id="3"/>
      <w:bookmarkEnd w:id="4"/>
      <w:bookmarkEnd w:id="5"/>
      <w:bookmarkEnd w:id="6"/>
    </w:p>
    <w:p w14:paraId="079DD602" w14:textId="77777777" w:rsidR="00DE71A1" w:rsidRDefault="00DE71A1" w:rsidP="00DE71A1">
      <w:pPr>
        <w:pStyle w:val="Heading2"/>
      </w:pPr>
      <w:bookmarkStart w:id="8" w:name="_Toc47103328"/>
      <w:bookmarkStart w:id="9" w:name="_Toc114077868"/>
      <w:bookmarkStart w:id="10" w:name="_Toc121933401"/>
      <w:bookmarkStart w:id="11" w:name="_Toc124151785"/>
      <w:bookmarkStart w:id="12" w:name="_Toc130324602"/>
      <w:bookmarkStart w:id="13" w:name="_Toc137489879"/>
      <w:bookmarkStart w:id="14" w:name="_Toc138766269"/>
      <w:bookmarkStart w:id="15" w:name="_Toc155369732"/>
      <w:r>
        <w:t>6.1</w:t>
      </w:r>
      <w:r>
        <w:tab/>
        <w:t>General</w:t>
      </w:r>
      <w:bookmarkEnd w:id="8"/>
      <w:bookmarkEnd w:id="9"/>
      <w:bookmarkEnd w:id="10"/>
      <w:bookmarkEnd w:id="11"/>
      <w:bookmarkEnd w:id="12"/>
      <w:bookmarkEnd w:id="13"/>
      <w:bookmarkEnd w:id="14"/>
      <w:bookmarkEnd w:id="15"/>
    </w:p>
    <w:p w14:paraId="74DD7C4F" w14:textId="4CD2E135" w:rsidR="00160730" w:rsidRDefault="00160730" w:rsidP="00B31736">
      <w:r w:rsidRPr="00403115">
        <w:t xml:space="preserve">The TRP requirements specified in Clause 6 apply to handheld UE with TAS off and </w:t>
      </w:r>
      <w:r w:rsidRPr="000B7874">
        <w:t>power back-off functions disabled</w:t>
      </w:r>
      <w:r>
        <w:t>.</w:t>
      </w:r>
    </w:p>
    <w:p w14:paraId="511692E2" w14:textId="79D766AB" w:rsidR="00DB2B76" w:rsidRPr="000309EE" w:rsidRDefault="00DB2B76" w:rsidP="00B31736">
      <w:r w:rsidRPr="00EE5B14">
        <w:t>The TRP requirements defined in Clause 6.2 should be verified based on the detailed test parameters in Table 5.3-1.</w:t>
      </w:r>
    </w:p>
    <w:p w14:paraId="636E0A07" w14:textId="63340DA3" w:rsidR="00DE71A1" w:rsidRDefault="00684474" w:rsidP="00160730">
      <w:pPr>
        <w:pStyle w:val="Heading2"/>
      </w:pPr>
      <w:bookmarkStart w:id="16" w:name="_Toc114077869"/>
      <w:bookmarkStart w:id="17" w:name="_Toc121933402"/>
      <w:bookmarkStart w:id="18" w:name="_Toc124151786"/>
      <w:bookmarkStart w:id="19" w:name="_Toc130324603"/>
      <w:bookmarkStart w:id="20" w:name="_Toc137489880"/>
      <w:bookmarkStart w:id="21" w:name="_Toc138766270"/>
      <w:bookmarkStart w:id="22" w:name="_Toc155369733"/>
      <w:r>
        <w:t>6.2</w:t>
      </w:r>
      <w:r>
        <w:tab/>
      </w:r>
      <w:r w:rsidRPr="00F54508">
        <w:t>Minimum requirement</w:t>
      </w:r>
      <w:bookmarkEnd w:id="16"/>
      <w:bookmarkEnd w:id="17"/>
      <w:bookmarkEnd w:id="18"/>
      <w:bookmarkEnd w:id="19"/>
      <w:bookmarkEnd w:id="20"/>
      <w:bookmarkEnd w:id="21"/>
      <w:bookmarkEnd w:id="22"/>
    </w:p>
    <w:p w14:paraId="7A2BC920" w14:textId="09D2189A" w:rsidR="00584473" w:rsidRDefault="00584473" w:rsidP="00584473">
      <w:pPr>
        <w:pStyle w:val="Heading3"/>
      </w:pPr>
      <w:bookmarkStart w:id="23" w:name="_Toc114077870"/>
      <w:bookmarkStart w:id="24" w:name="_Toc121933403"/>
      <w:bookmarkStart w:id="25" w:name="_Toc124151787"/>
      <w:bookmarkStart w:id="26" w:name="_Toc130324604"/>
      <w:bookmarkStart w:id="27" w:name="_Toc137489881"/>
      <w:bookmarkStart w:id="28" w:name="_Toc138766271"/>
      <w:bookmarkStart w:id="29" w:name="_Toc155369734"/>
      <w:r>
        <w:t>6.2.1</w:t>
      </w:r>
      <w:r>
        <w:tab/>
        <w:t>Minimum requirement for handheld UE</w:t>
      </w:r>
      <w:bookmarkEnd w:id="23"/>
      <w:bookmarkEnd w:id="24"/>
      <w:bookmarkEnd w:id="25"/>
      <w:bookmarkEnd w:id="26"/>
      <w:bookmarkEnd w:id="27"/>
      <w:bookmarkEnd w:id="28"/>
      <w:bookmarkEnd w:id="29"/>
    </w:p>
    <w:p w14:paraId="7CCFC37D" w14:textId="77777777" w:rsidR="00584473" w:rsidRDefault="00584473" w:rsidP="00584473">
      <w:r>
        <w:t xml:space="preserve">The average measured total radiated power (TRP) of low, </w:t>
      </w:r>
      <w:proofErr w:type="gramStart"/>
      <w:r>
        <w:t>mid</w:t>
      </w:r>
      <w:proofErr w:type="gramEnd"/>
      <w:r>
        <w:t xml:space="preserve"> and high channel for handheld UE shall be higher than the average TRP requirement specified in subclauses 6.2.1.1 and 6.2.1.2. The averaging shall be done in linear scale for the TRP results of both right and left side of the phantom head in case of beside the head and hand phantom positions. For the hand phantom browsing mode position the averaging shall be done in linear scale for the TRP results of both </w:t>
      </w:r>
      <w:proofErr w:type="gramStart"/>
      <w:r>
        <w:t>right and left hand</w:t>
      </w:r>
      <w:proofErr w:type="gramEnd"/>
      <w:r>
        <w:t xml:space="preserve"> phantom measurements.</w:t>
      </w:r>
    </w:p>
    <w:p w14:paraId="498B7DC8" w14:textId="77777777" w:rsidR="00584473" w:rsidRDefault="00000000" w:rsidP="00584473">
      <w:pPr>
        <w:rPr>
          <w:sz w:val="18"/>
          <w:szCs w:val="18"/>
        </w:rPr>
      </w:pPr>
      <m:oMathPara>
        <m:oMath>
          <m:sSub>
            <m:sSubPr>
              <m:ctrlPr>
                <w:rPr>
                  <w:rFonts w:ascii="Cambria Math" w:hAnsi="Cambria Math"/>
                  <w:i/>
                  <w:sz w:val="18"/>
                  <w:szCs w:val="18"/>
                </w:rPr>
              </m:ctrlPr>
            </m:sSubPr>
            <m:e>
              <m:r>
                <w:rPr>
                  <w:rFonts w:ascii="Cambria Math" w:hAnsi="Cambria Math"/>
                  <w:sz w:val="18"/>
                  <w:szCs w:val="18"/>
                </w:rPr>
                <m:t>TRP</m:t>
              </m:r>
            </m:e>
            <m:sub>
              <m:r>
                <w:rPr>
                  <w:rFonts w:ascii="Cambria Math" w:hAnsi="Cambria Math"/>
                  <w:sz w:val="18"/>
                  <w:szCs w:val="18"/>
                </w:rPr>
                <m:t>average</m:t>
              </m:r>
            </m:sub>
          </m:sSub>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10log</m:t>
              </m:r>
            </m:fName>
            <m:e>
              <m:d>
                <m:dPr>
                  <m:begChr m:val="["/>
                  <m:endChr m:val="]"/>
                  <m:ctrlPr>
                    <w:rPr>
                      <w:rFonts w:ascii="Cambria Math" w:hAnsi="Cambria Math"/>
                      <w:i/>
                      <w:sz w:val="18"/>
                      <w:szCs w:val="18"/>
                    </w:rPr>
                  </m:ctrlPr>
                </m:dPr>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left_low</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left_mid</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left_high</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right_low</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right_mid</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right_high</m:t>
                              </m:r>
                            </m:sub>
                          </m:sSub>
                          <m:r>
                            <w:rPr>
                              <w:rFonts w:ascii="Cambria Math" w:hAnsi="Cambria Math"/>
                              <w:sz w:val="18"/>
                              <w:szCs w:val="18"/>
                            </w:rPr>
                            <m:t>/10</m:t>
                          </m:r>
                        </m:sup>
                      </m:sSup>
                    </m:num>
                    <m:den>
                      <m:r>
                        <w:rPr>
                          <w:rFonts w:ascii="Cambria Math" w:hAnsi="Cambria Math"/>
                          <w:sz w:val="18"/>
                          <w:szCs w:val="18"/>
                        </w:rPr>
                        <m:t>6</m:t>
                      </m:r>
                    </m:den>
                  </m:f>
                </m:e>
              </m:d>
            </m:e>
          </m:func>
        </m:oMath>
      </m:oMathPara>
    </w:p>
    <w:p w14:paraId="53577569" w14:textId="251F503F" w:rsidR="00584473" w:rsidRDefault="00B07E8E" w:rsidP="00E519D5">
      <w:r>
        <w:t xml:space="preserve">For </w:t>
      </w:r>
      <w:r w:rsidRPr="009E16B4">
        <w:t xml:space="preserve">UEs </w:t>
      </w:r>
      <w:r>
        <w:t xml:space="preserve">which do not support NR FR1 in stand-alone mode, EN-DC mode requirements apply. SA and EN-DC test case applicability is defined in Clause 4.3, and test case applicability </w:t>
      </w:r>
      <w:r w:rsidRPr="00974BE0">
        <w:t>based on power class capability</w:t>
      </w:r>
      <w:r>
        <w:t xml:space="preserve"> is defined in Clause 4.4. </w:t>
      </w:r>
      <w:r w:rsidRPr="00974BE0">
        <w:t>The relevant test methodology is defined in Annexes A and B of this specification.</w:t>
      </w:r>
    </w:p>
    <w:p w14:paraId="5D401230" w14:textId="064BC723" w:rsidR="00584473" w:rsidRDefault="00584473" w:rsidP="00584473">
      <w:pPr>
        <w:pStyle w:val="Heading4"/>
      </w:pPr>
      <w:bookmarkStart w:id="30" w:name="_Toc114077871"/>
      <w:bookmarkStart w:id="31" w:name="_Toc121933404"/>
      <w:bookmarkStart w:id="32" w:name="_Toc124151788"/>
      <w:bookmarkStart w:id="33" w:name="_Toc130324605"/>
      <w:bookmarkStart w:id="34" w:name="_Toc137489882"/>
      <w:bookmarkStart w:id="35" w:name="_Toc138766272"/>
      <w:bookmarkStart w:id="36" w:name="_Toc155369735"/>
      <w:r>
        <w:t>6.2.1.1</w:t>
      </w:r>
      <w:r>
        <w:tab/>
        <w:t xml:space="preserve">Hand phantom browsing </w:t>
      </w:r>
      <w:proofErr w:type="gramStart"/>
      <w:r>
        <w:t>mode</w:t>
      </w:r>
      <w:bookmarkEnd w:id="30"/>
      <w:bookmarkEnd w:id="31"/>
      <w:bookmarkEnd w:id="32"/>
      <w:bookmarkEnd w:id="33"/>
      <w:bookmarkEnd w:id="34"/>
      <w:bookmarkEnd w:id="35"/>
      <w:bookmarkEnd w:id="36"/>
      <w:proofErr w:type="gramEnd"/>
    </w:p>
    <w:p w14:paraId="7E069B7E" w14:textId="544D478A" w:rsidR="00584473" w:rsidRDefault="00584473" w:rsidP="00584473">
      <w:r>
        <w:t xml:space="preserve">Hand phantom browsing mode positions are defined in </w:t>
      </w:r>
      <w:r w:rsidR="00160730">
        <w:t>Clause B.3.1</w:t>
      </w:r>
      <w:r>
        <w:t xml:space="preserve">. </w:t>
      </w:r>
    </w:p>
    <w:p w14:paraId="5E882BBB" w14:textId="5528E963" w:rsidR="00584473" w:rsidRDefault="00584473" w:rsidP="00584473">
      <w:pPr>
        <w:pStyle w:val="Heading5"/>
      </w:pPr>
      <w:bookmarkStart w:id="37" w:name="_Toc114077872"/>
      <w:bookmarkStart w:id="38" w:name="_Toc121933405"/>
      <w:bookmarkStart w:id="39" w:name="_Toc124151789"/>
      <w:bookmarkStart w:id="40" w:name="_Toc130324606"/>
      <w:bookmarkStart w:id="41" w:name="_Toc137489883"/>
      <w:bookmarkStart w:id="42" w:name="_Toc138766273"/>
      <w:bookmarkStart w:id="43" w:name="_Toc155369736"/>
      <w:r>
        <w:t>6.2.1.1.1</w:t>
      </w:r>
      <w:r>
        <w:tab/>
        <w:t>NR FR1</w:t>
      </w:r>
      <w:bookmarkEnd w:id="37"/>
      <w:bookmarkEnd w:id="38"/>
      <w:bookmarkEnd w:id="39"/>
      <w:bookmarkEnd w:id="40"/>
      <w:bookmarkEnd w:id="41"/>
      <w:bookmarkEnd w:id="42"/>
      <w:bookmarkEnd w:id="43"/>
    </w:p>
    <w:p w14:paraId="2902819F" w14:textId="77777777" w:rsidR="00584473" w:rsidRDefault="00584473" w:rsidP="00584473">
      <w:r>
        <w:t>Handheld UE TRP minimum performance requirement for NR FR1 bands in the hand phantom browsing position and the primary mechanical mode are defined in Tables 6.2.1.1.1-1 and 6.2.1.1.1-2.</w:t>
      </w:r>
    </w:p>
    <w:p w14:paraId="6E2913C5" w14:textId="7A108EA6" w:rsidR="00DB2B76" w:rsidRDefault="00584473" w:rsidP="00DB2B76">
      <w:pPr>
        <w:pStyle w:val="TH"/>
      </w:pPr>
      <w:r>
        <w:t>Table 6.2.1.1.1-1</w:t>
      </w:r>
      <w:r w:rsidR="002B32F1">
        <w:t xml:space="preserve">: </w:t>
      </w:r>
      <w:r>
        <w:t>Handheld PC3 UE TRP minimum performance requirement for NR FR1 bands in the hand phantom browsing 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1D3719" w14:paraId="05E6BBC3"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38E86859" w14:textId="77777777" w:rsidR="00DB2B76" w:rsidRPr="001D3719" w:rsidRDefault="00DB2B76" w:rsidP="001612A8">
            <w:pPr>
              <w:pStyle w:val="TAH"/>
            </w:pPr>
            <w:r w:rsidRPr="001D3719">
              <w:t>NR Band</w:t>
            </w:r>
          </w:p>
        </w:tc>
        <w:tc>
          <w:tcPr>
            <w:tcW w:w="1418" w:type="dxa"/>
            <w:vMerge w:val="restart"/>
            <w:tcBorders>
              <w:top w:val="single" w:sz="4" w:space="0" w:color="auto"/>
              <w:left w:val="single" w:sz="4" w:space="0" w:color="auto"/>
              <w:right w:val="single" w:sz="4" w:space="0" w:color="auto"/>
            </w:tcBorders>
          </w:tcPr>
          <w:p w14:paraId="46F7FADE" w14:textId="77777777" w:rsidR="00DB2B76" w:rsidRPr="001D3719" w:rsidRDefault="00DB2B76" w:rsidP="001612A8">
            <w:pPr>
              <w:pStyle w:val="TAH"/>
            </w:pPr>
            <w:r w:rsidRPr="00A843E0">
              <w:t>Bandwidth (MHz)</w:t>
            </w:r>
          </w:p>
        </w:tc>
        <w:tc>
          <w:tcPr>
            <w:tcW w:w="1984" w:type="dxa"/>
            <w:vMerge w:val="restart"/>
            <w:tcBorders>
              <w:top w:val="single" w:sz="4" w:space="0" w:color="auto"/>
              <w:left w:val="single" w:sz="4" w:space="0" w:color="auto"/>
              <w:right w:val="single" w:sz="4" w:space="0" w:color="auto"/>
            </w:tcBorders>
          </w:tcPr>
          <w:p w14:paraId="325FFD00" w14:textId="77777777" w:rsidR="00DB2B76" w:rsidRPr="001D3719" w:rsidRDefault="00DB2B76" w:rsidP="001612A8">
            <w:pPr>
              <w:pStyle w:val="TAH"/>
            </w:pPr>
            <w:r>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2779C77D" w14:textId="77777777" w:rsidR="00DB2B76" w:rsidRPr="001D3719" w:rsidRDefault="00DB2B76" w:rsidP="001612A8">
            <w:pPr>
              <w:pStyle w:val="TAH"/>
            </w:pPr>
            <w:r w:rsidRPr="001D3719">
              <w:t>Power Class 3</w:t>
            </w:r>
          </w:p>
        </w:tc>
      </w:tr>
      <w:tr w:rsidR="00DB2B76" w:rsidRPr="001D3719" w14:paraId="2E4C1C9A"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FBDE7E6" w14:textId="77777777" w:rsidR="00DB2B76" w:rsidRPr="001D3719" w:rsidRDefault="00DB2B76" w:rsidP="001612A8">
            <w:pPr>
              <w:pStyle w:val="TAH"/>
            </w:pPr>
          </w:p>
        </w:tc>
        <w:tc>
          <w:tcPr>
            <w:tcW w:w="1418" w:type="dxa"/>
            <w:vMerge/>
            <w:tcBorders>
              <w:left w:val="single" w:sz="4" w:space="0" w:color="auto"/>
              <w:right w:val="single" w:sz="4" w:space="0" w:color="auto"/>
            </w:tcBorders>
          </w:tcPr>
          <w:p w14:paraId="33766E5F" w14:textId="77777777" w:rsidR="00DB2B76" w:rsidRPr="001D3719" w:rsidRDefault="00DB2B76" w:rsidP="001612A8">
            <w:pPr>
              <w:pStyle w:val="TAH"/>
            </w:pPr>
          </w:p>
        </w:tc>
        <w:tc>
          <w:tcPr>
            <w:tcW w:w="1984" w:type="dxa"/>
            <w:vMerge/>
            <w:tcBorders>
              <w:left w:val="single" w:sz="4" w:space="0" w:color="auto"/>
              <w:right w:val="single" w:sz="4" w:space="0" w:color="auto"/>
            </w:tcBorders>
          </w:tcPr>
          <w:p w14:paraId="61750A40" w14:textId="77777777" w:rsidR="00DB2B76" w:rsidRPr="001D3719" w:rsidRDefault="00DB2B76" w:rsidP="001612A8">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62172DFD" w14:textId="77777777" w:rsidR="00DB2B76" w:rsidRPr="001D3719" w:rsidRDefault="00DB2B76" w:rsidP="001612A8">
            <w:pPr>
              <w:pStyle w:val="TAH"/>
            </w:pPr>
            <w:r w:rsidRPr="001D3719">
              <w:t>Average TRP (dBm)</w:t>
            </w:r>
          </w:p>
        </w:tc>
      </w:tr>
      <w:tr w:rsidR="00DB2B76" w:rsidRPr="001D3719" w14:paraId="023456B1"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8F203AE" w14:textId="77777777" w:rsidR="00DB2B76" w:rsidRPr="001D3719" w:rsidRDefault="00DB2B76" w:rsidP="001612A8">
            <w:pPr>
              <w:pStyle w:val="TAH"/>
            </w:pPr>
          </w:p>
        </w:tc>
        <w:tc>
          <w:tcPr>
            <w:tcW w:w="1418" w:type="dxa"/>
            <w:vMerge/>
            <w:tcBorders>
              <w:left w:val="single" w:sz="4" w:space="0" w:color="auto"/>
              <w:bottom w:val="single" w:sz="4" w:space="0" w:color="auto"/>
              <w:right w:val="single" w:sz="4" w:space="0" w:color="auto"/>
            </w:tcBorders>
          </w:tcPr>
          <w:p w14:paraId="37840BD8" w14:textId="77777777" w:rsidR="00DB2B76" w:rsidRPr="001D3719" w:rsidRDefault="00DB2B76" w:rsidP="001612A8">
            <w:pPr>
              <w:pStyle w:val="TAH"/>
              <w:rPr>
                <w:b w:val="0"/>
              </w:rPr>
            </w:pPr>
          </w:p>
        </w:tc>
        <w:tc>
          <w:tcPr>
            <w:tcW w:w="1984" w:type="dxa"/>
            <w:vMerge/>
            <w:tcBorders>
              <w:left w:val="single" w:sz="4" w:space="0" w:color="auto"/>
              <w:bottom w:val="single" w:sz="4" w:space="0" w:color="auto"/>
              <w:right w:val="single" w:sz="4" w:space="0" w:color="auto"/>
            </w:tcBorders>
          </w:tcPr>
          <w:p w14:paraId="5FC72AF1" w14:textId="77777777" w:rsidR="00DB2B76" w:rsidRPr="001D3719" w:rsidRDefault="00DB2B76" w:rsidP="001612A8">
            <w:pPr>
              <w:pStyle w:val="TAH"/>
              <w:rPr>
                <w:b w:val="0"/>
              </w:rPr>
            </w:pPr>
          </w:p>
        </w:tc>
        <w:tc>
          <w:tcPr>
            <w:tcW w:w="2127" w:type="dxa"/>
            <w:tcBorders>
              <w:top w:val="single" w:sz="4" w:space="0" w:color="auto"/>
              <w:left w:val="single" w:sz="4" w:space="0" w:color="auto"/>
              <w:bottom w:val="single" w:sz="4" w:space="0" w:color="auto"/>
              <w:right w:val="single" w:sz="4" w:space="0" w:color="auto"/>
            </w:tcBorders>
            <w:hideMark/>
          </w:tcPr>
          <w:p w14:paraId="76C758B5" w14:textId="77777777" w:rsidR="00DB2B76" w:rsidRPr="001D3719" w:rsidRDefault="00DB2B76" w:rsidP="001612A8">
            <w:pPr>
              <w:pStyle w:val="TAH"/>
              <w:rPr>
                <w:b w:val="0"/>
              </w:rPr>
            </w:pPr>
            <w:r w:rsidRPr="001D3719">
              <w:rPr>
                <w:b w:val="0"/>
              </w:rPr>
              <w:t>UE width ≤ 72mm</w:t>
            </w:r>
          </w:p>
        </w:tc>
        <w:tc>
          <w:tcPr>
            <w:tcW w:w="2132" w:type="dxa"/>
            <w:tcBorders>
              <w:top w:val="single" w:sz="4" w:space="0" w:color="auto"/>
              <w:left w:val="single" w:sz="4" w:space="0" w:color="auto"/>
              <w:bottom w:val="single" w:sz="4" w:space="0" w:color="auto"/>
              <w:right w:val="single" w:sz="4" w:space="0" w:color="auto"/>
            </w:tcBorders>
            <w:hideMark/>
          </w:tcPr>
          <w:p w14:paraId="58A30CF1" w14:textId="77777777" w:rsidR="00DB2B76" w:rsidRPr="001D3719" w:rsidRDefault="00DB2B76" w:rsidP="001612A8">
            <w:pPr>
              <w:pStyle w:val="TAH"/>
              <w:rPr>
                <w:b w:val="0"/>
              </w:rPr>
            </w:pPr>
            <w:r w:rsidRPr="001D3719">
              <w:rPr>
                <w:b w:val="0"/>
              </w:rPr>
              <w:t>UE width &gt; 72mm</w:t>
            </w:r>
          </w:p>
        </w:tc>
      </w:tr>
      <w:tr w:rsidR="00DB2B76" w:rsidRPr="001D3719" w14:paraId="05B9A20F"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2CEE6F50" w14:textId="77777777" w:rsidR="00DB2B76" w:rsidRPr="001D3719" w:rsidRDefault="00DB2B76" w:rsidP="001612A8">
            <w:pPr>
              <w:pStyle w:val="TAC"/>
            </w:pPr>
            <w:r w:rsidRPr="001D3719">
              <w:t>n28</w:t>
            </w:r>
          </w:p>
        </w:tc>
        <w:tc>
          <w:tcPr>
            <w:tcW w:w="1418" w:type="dxa"/>
            <w:tcBorders>
              <w:top w:val="single" w:sz="4" w:space="0" w:color="auto"/>
              <w:left w:val="single" w:sz="4" w:space="0" w:color="auto"/>
              <w:bottom w:val="single" w:sz="4" w:space="0" w:color="auto"/>
              <w:right w:val="single" w:sz="4" w:space="0" w:color="auto"/>
            </w:tcBorders>
          </w:tcPr>
          <w:p w14:paraId="52310D95" w14:textId="77777777" w:rsidR="00DB2B76" w:rsidRPr="001D3719" w:rsidRDefault="00DB2B76" w:rsidP="001612A8">
            <w:pPr>
              <w:pStyle w:val="TAC"/>
            </w:pPr>
            <w:r>
              <w:t>20</w:t>
            </w:r>
          </w:p>
        </w:tc>
        <w:tc>
          <w:tcPr>
            <w:tcW w:w="1984" w:type="dxa"/>
            <w:tcBorders>
              <w:top w:val="single" w:sz="4" w:space="0" w:color="auto"/>
              <w:left w:val="single" w:sz="4" w:space="0" w:color="auto"/>
              <w:bottom w:val="single" w:sz="4" w:space="0" w:color="auto"/>
              <w:right w:val="single" w:sz="4" w:space="0" w:color="auto"/>
            </w:tcBorders>
          </w:tcPr>
          <w:p w14:paraId="3EE2DC7A" w14:textId="77777777" w:rsidR="00DB2B76" w:rsidRPr="001D3719" w:rsidRDefault="00DB2B76" w:rsidP="001612A8">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20311BE0" w14:textId="77777777" w:rsidR="00DB2B76" w:rsidRPr="001D3719" w:rsidRDefault="00DB2B76" w:rsidP="001612A8">
            <w:pPr>
              <w:pStyle w:val="TAC"/>
            </w:pPr>
          </w:p>
        </w:tc>
        <w:tc>
          <w:tcPr>
            <w:tcW w:w="2132" w:type="dxa"/>
            <w:tcBorders>
              <w:top w:val="single" w:sz="4" w:space="0" w:color="auto"/>
              <w:left w:val="single" w:sz="4" w:space="0" w:color="auto"/>
              <w:bottom w:val="single" w:sz="4" w:space="0" w:color="auto"/>
              <w:right w:val="single" w:sz="4" w:space="0" w:color="auto"/>
            </w:tcBorders>
          </w:tcPr>
          <w:p w14:paraId="170714E7" w14:textId="77777777" w:rsidR="00DB2B76" w:rsidRPr="001D3719" w:rsidRDefault="00DB2B76" w:rsidP="001612A8">
            <w:pPr>
              <w:pStyle w:val="TAC"/>
            </w:pPr>
          </w:p>
        </w:tc>
      </w:tr>
      <w:tr w:rsidR="00ED610B" w:rsidRPr="001D3719" w14:paraId="5E80893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3D8ADF82" w14:textId="77777777" w:rsidR="00ED610B" w:rsidRPr="001D3719" w:rsidRDefault="00ED610B" w:rsidP="00ED610B">
            <w:pPr>
              <w:pStyle w:val="TAC"/>
            </w:pPr>
            <w:r w:rsidRPr="001D3719">
              <w:t>n41</w:t>
            </w:r>
          </w:p>
        </w:tc>
        <w:tc>
          <w:tcPr>
            <w:tcW w:w="1418" w:type="dxa"/>
            <w:tcBorders>
              <w:top w:val="single" w:sz="4" w:space="0" w:color="auto"/>
              <w:left w:val="single" w:sz="4" w:space="0" w:color="auto"/>
              <w:bottom w:val="single" w:sz="4" w:space="0" w:color="auto"/>
              <w:right w:val="single" w:sz="4" w:space="0" w:color="auto"/>
            </w:tcBorders>
          </w:tcPr>
          <w:p w14:paraId="13AD51B3" w14:textId="77777777" w:rsidR="00ED610B" w:rsidRPr="001D3719" w:rsidRDefault="00ED610B" w:rsidP="00ED610B">
            <w:pPr>
              <w:pStyle w:val="TAC"/>
            </w:pPr>
            <w:r>
              <w:t>100</w:t>
            </w:r>
          </w:p>
        </w:tc>
        <w:tc>
          <w:tcPr>
            <w:tcW w:w="1984" w:type="dxa"/>
            <w:tcBorders>
              <w:top w:val="single" w:sz="4" w:space="0" w:color="auto"/>
              <w:left w:val="single" w:sz="4" w:space="0" w:color="auto"/>
              <w:bottom w:val="single" w:sz="4" w:space="0" w:color="auto"/>
              <w:right w:val="single" w:sz="4" w:space="0" w:color="auto"/>
            </w:tcBorders>
          </w:tcPr>
          <w:p w14:paraId="7B2400D6" w14:textId="77777777" w:rsidR="00ED610B" w:rsidRPr="001D3719" w:rsidRDefault="00ED610B" w:rsidP="00ED610B">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2F411684" w14:textId="77777777" w:rsidR="00ED610B" w:rsidRPr="001D3719" w:rsidRDefault="00ED610B" w:rsidP="00ED610B">
            <w:pPr>
              <w:pStyle w:val="TAC"/>
            </w:pPr>
          </w:p>
        </w:tc>
        <w:tc>
          <w:tcPr>
            <w:tcW w:w="2132" w:type="dxa"/>
            <w:tcBorders>
              <w:top w:val="single" w:sz="4" w:space="0" w:color="auto"/>
              <w:left w:val="single" w:sz="4" w:space="0" w:color="auto"/>
              <w:bottom w:val="single" w:sz="4" w:space="0" w:color="auto"/>
              <w:right w:val="single" w:sz="4" w:space="0" w:color="auto"/>
            </w:tcBorders>
          </w:tcPr>
          <w:p w14:paraId="6F099AB2" w14:textId="72ACF9F6" w:rsidR="00ED610B" w:rsidRPr="001D3719" w:rsidRDefault="00ED610B" w:rsidP="00ED610B">
            <w:pPr>
              <w:pStyle w:val="TAC"/>
            </w:pPr>
            <w:ins w:id="44" w:author="Toliy Ioffe" w:date="2024-05-20T10:06:00Z">
              <w:r>
                <w:t>9.5</w:t>
              </w:r>
            </w:ins>
          </w:p>
        </w:tc>
      </w:tr>
      <w:tr w:rsidR="00ED610B" w:rsidRPr="001D3719" w14:paraId="772C8519"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41CC1D9" w14:textId="77777777" w:rsidR="00ED610B" w:rsidRPr="001D3719" w:rsidRDefault="00ED610B" w:rsidP="00ED610B">
            <w:pPr>
              <w:pStyle w:val="TAC"/>
            </w:pPr>
            <w:r w:rsidRPr="001D3719">
              <w:t>n78</w:t>
            </w:r>
          </w:p>
        </w:tc>
        <w:tc>
          <w:tcPr>
            <w:tcW w:w="1418" w:type="dxa"/>
            <w:tcBorders>
              <w:top w:val="single" w:sz="4" w:space="0" w:color="auto"/>
              <w:left w:val="single" w:sz="4" w:space="0" w:color="auto"/>
              <w:bottom w:val="single" w:sz="4" w:space="0" w:color="auto"/>
              <w:right w:val="single" w:sz="4" w:space="0" w:color="auto"/>
            </w:tcBorders>
          </w:tcPr>
          <w:p w14:paraId="5E456484" w14:textId="77777777" w:rsidR="00ED610B" w:rsidRPr="001D3719" w:rsidRDefault="00ED610B" w:rsidP="00ED610B">
            <w:pPr>
              <w:pStyle w:val="TAC"/>
            </w:pPr>
            <w:r>
              <w:t>100</w:t>
            </w:r>
          </w:p>
        </w:tc>
        <w:tc>
          <w:tcPr>
            <w:tcW w:w="1984" w:type="dxa"/>
            <w:tcBorders>
              <w:top w:val="single" w:sz="4" w:space="0" w:color="auto"/>
              <w:left w:val="single" w:sz="4" w:space="0" w:color="auto"/>
              <w:bottom w:val="single" w:sz="4" w:space="0" w:color="auto"/>
              <w:right w:val="single" w:sz="4" w:space="0" w:color="auto"/>
            </w:tcBorders>
          </w:tcPr>
          <w:p w14:paraId="272E0F1F" w14:textId="77777777" w:rsidR="00ED610B" w:rsidRPr="001D3719" w:rsidRDefault="00ED610B" w:rsidP="00ED610B">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2D06D2B5" w14:textId="77777777" w:rsidR="00ED610B" w:rsidRPr="001D3719" w:rsidRDefault="00ED610B" w:rsidP="00ED610B">
            <w:pPr>
              <w:pStyle w:val="TAC"/>
            </w:pPr>
          </w:p>
        </w:tc>
        <w:tc>
          <w:tcPr>
            <w:tcW w:w="2132" w:type="dxa"/>
            <w:tcBorders>
              <w:top w:val="single" w:sz="4" w:space="0" w:color="auto"/>
              <w:left w:val="single" w:sz="4" w:space="0" w:color="auto"/>
              <w:bottom w:val="single" w:sz="4" w:space="0" w:color="auto"/>
              <w:right w:val="single" w:sz="4" w:space="0" w:color="auto"/>
            </w:tcBorders>
          </w:tcPr>
          <w:p w14:paraId="79CE374D" w14:textId="70FE3BA4" w:rsidR="00ED610B" w:rsidRPr="001D3719" w:rsidRDefault="00ED610B" w:rsidP="00ED610B">
            <w:pPr>
              <w:pStyle w:val="TAC"/>
            </w:pPr>
            <w:ins w:id="45" w:author="Toliy Ioffe" w:date="2024-05-20T10:06:00Z">
              <w:r>
                <w:t>10.0</w:t>
              </w:r>
            </w:ins>
          </w:p>
        </w:tc>
      </w:tr>
      <w:tr w:rsidR="00DB2B76" w:rsidRPr="001D3719" w14:paraId="628B3319"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1FB014E" w14:textId="77777777" w:rsidR="00DB2B76" w:rsidRPr="001D3719" w:rsidRDefault="00DB2B76" w:rsidP="001612A8">
            <w:pPr>
              <w:pStyle w:val="TAC"/>
            </w:pPr>
            <w:r w:rsidRPr="001D3719">
              <w:t>n79</w:t>
            </w:r>
          </w:p>
        </w:tc>
        <w:tc>
          <w:tcPr>
            <w:tcW w:w="1418" w:type="dxa"/>
            <w:tcBorders>
              <w:top w:val="single" w:sz="4" w:space="0" w:color="auto"/>
              <w:left w:val="single" w:sz="4" w:space="0" w:color="auto"/>
              <w:bottom w:val="single" w:sz="4" w:space="0" w:color="auto"/>
              <w:right w:val="single" w:sz="4" w:space="0" w:color="auto"/>
            </w:tcBorders>
          </w:tcPr>
          <w:p w14:paraId="156DAC22" w14:textId="77777777" w:rsidR="00DB2B76" w:rsidRPr="001D3719" w:rsidRDefault="00DB2B76" w:rsidP="001612A8">
            <w:pPr>
              <w:pStyle w:val="TAC"/>
            </w:pPr>
            <w:r>
              <w:t>100</w:t>
            </w:r>
          </w:p>
        </w:tc>
        <w:tc>
          <w:tcPr>
            <w:tcW w:w="1984" w:type="dxa"/>
            <w:tcBorders>
              <w:top w:val="single" w:sz="4" w:space="0" w:color="auto"/>
              <w:left w:val="single" w:sz="4" w:space="0" w:color="auto"/>
              <w:bottom w:val="single" w:sz="4" w:space="0" w:color="auto"/>
              <w:right w:val="single" w:sz="4" w:space="0" w:color="auto"/>
            </w:tcBorders>
          </w:tcPr>
          <w:p w14:paraId="2B7160EF" w14:textId="77777777" w:rsidR="00DB2B76" w:rsidRPr="001D3719" w:rsidRDefault="00DB2B76" w:rsidP="001612A8">
            <w:pPr>
              <w:pStyle w:val="TAC"/>
            </w:pPr>
            <w:r>
              <w:t>HL and HR</w:t>
            </w:r>
          </w:p>
        </w:tc>
        <w:tc>
          <w:tcPr>
            <w:tcW w:w="2127" w:type="dxa"/>
            <w:tcBorders>
              <w:top w:val="single" w:sz="4" w:space="0" w:color="auto"/>
              <w:left w:val="single" w:sz="4" w:space="0" w:color="auto"/>
              <w:bottom w:val="single" w:sz="4" w:space="0" w:color="auto"/>
              <w:right w:val="single" w:sz="4" w:space="0" w:color="auto"/>
            </w:tcBorders>
          </w:tcPr>
          <w:p w14:paraId="37A06D5E" w14:textId="77777777" w:rsidR="00DB2B76" w:rsidRPr="001D3719" w:rsidRDefault="00DB2B76" w:rsidP="001612A8">
            <w:pPr>
              <w:pStyle w:val="TAC"/>
            </w:pPr>
          </w:p>
        </w:tc>
        <w:tc>
          <w:tcPr>
            <w:tcW w:w="2132" w:type="dxa"/>
            <w:tcBorders>
              <w:top w:val="single" w:sz="4" w:space="0" w:color="auto"/>
              <w:left w:val="single" w:sz="4" w:space="0" w:color="auto"/>
              <w:bottom w:val="single" w:sz="4" w:space="0" w:color="auto"/>
              <w:right w:val="single" w:sz="4" w:space="0" w:color="auto"/>
            </w:tcBorders>
          </w:tcPr>
          <w:p w14:paraId="20908000" w14:textId="77777777" w:rsidR="00DB2B76" w:rsidRPr="001D3719" w:rsidRDefault="00DB2B76" w:rsidP="001612A8">
            <w:pPr>
              <w:pStyle w:val="TAC"/>
            </w:pPr>
          </w:p>
        </w:tc>
      </w:tr>
    </w:tbl>
    <w:p w14:paraId="113441A4" w14:textId="77777777" w:rsidR="00DB2B76" w:rsidRDefault="00DB2B76" w:rsidP="00DB2B76"/>
    <w:p w14:paraId="20CDCC2D" w14:textId="159F44E2" w:rsidR="00DB2B76" w:rsidRDefault="00584473" w:rsidP="00DB2B76">
      <w:pPr>
        <w:pStyle w:val="TH"/>
      </w:pPr>
      <w:r>
        <w:lastRenderedPageBreak/>
        <w:t>Table 6.2.1.1-2</w:t>
      </w:r>
      <w:r w:rsidR="002B32F1">
        <w:t xml:space="preserve">: </w:t>
      </w:r>
      <w:r>
        <w:t>Handheld PC2 UE TRP minimum performance requirement for NR FR1 bands in the hand phantom browsing position and the primary mechanical mode</w:t>
      </w:r>
      <w:bookmarkStart w:id="46" w:name="_Toc114077873"/>
      <w:bookmarkStart w:id="47" w:name="_Toc121933406"/>
      <w:bookmarkStart w:id="48" w:name="_Toc124151790"/>
    </w:p>
    <w:tbl>
      <w:tblPr>
        <w:tblStyle w:val="TableGrid"/>
        <w:tblW w:w="0" w:type="auto"/>
        <w:jc w:val="center"/>
        <w:tblLook w:val="04A0" w:firstRow="1" w:lastRow="0" w:firstColumn="1" w:lastColumn="0" w:noHBand="0" w:noVBand="1"/>
      </w:tblPr>
      <w:tblGrid>
        <w:gridCol w:w="1129"/>
        <w:gridCol w:w="1418"/>
        <w:gridCol w:w="2057"/>
        <w:gridCol w:w="2054"/>
        <w:gridCol w:w="2126"/>
      </w:tblGrid>
      <w:tr w:rsidR="00DB2B76" w14:paraId="69A3FA73"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121EAB93" w14:textId="77777777" w:rsidR="00DB2B76" w:rsidRDefault="00DB2B76" w:rsidP="001612A8">
            <w:pPr>
              <w:pStyle w:val="TAH"/>
            </w:pPr>
            <w:bookmarkStart w:id="49" w:name="_Hlk127183155"/>
            <w:r>
              <w:t>NR Band</w:t>
            </w:r>
          </w:p>
        </w:tc>
        <w:tc>
          <w:tcPr>
            <w:tcW w:w="1418" w:type="dxa"/>
            <w:vMerge w:val="restart"/>
            <w:tcBorders>
              <w:top w:val="single" w:sz="4" w:space="0" w:color="auto"/>
              <w:left w:val="single" w:sz="4" w:space="0" w:color="auto"/>
              <w:right w:val="single" w:sz="4" w:space="0" w:color="auto"/>
            </w:tcBorders>
          </w:tcPr>
          <w:p w14:paraId="3DA8D5FB" w14:textId="77777777" w:rsidR="00DB2B76" w:rsidRDefault="00DB2B76" w:rsidP="001612A8">
            <w:pPr>
              <w:pStyle w:val="TAH"/>
            </w:pPr>
            <w:r w:rsidRPr="00A843E0">
              <w:t>Bandwidth (MHz)</w:t>
            </w:r>
          </w:p>
        </w:tc>
        <w:tc>
          <w:tcPr>
            <w:tcW w:w="2057" w:type="dxa"/>
            <w:vMerge w:val="restart"/>
            <w:tcBorders>
              <w:top w:val="single" w:sz="4" w:space="0" w:color="auto"/>
              <w:left w:val="single" w:sz="4" w:space="0" w:color="auto"/>
              <w:right w:val="single" w:sz="4" w:space="0" w:color="auto"/>
            </w:tcBorders>
          </w:tcPr>
          <w:p w14:paraId="1125E523" w14:textId="77777777" w:rsidR="00DB2B76" w:rsidRDefault="00DB2B76" w:rsidP="001612A8">
            <w:pPr>
              <w:pStyle w:val="TAH"/>
            </w:pPr>
            <w:r>
              <w:t>Usage Scenario</w:t>
            </w:r>
          </w:p>
        </w:tc>
        <w:tc>
          <w:tcPr>
            <w:tcW w:w="4180" w:type="dxa"/>
            <w:gridSpan w:val="2"/>
            <w:tcBorders>
              <w:top w:val="single" w:sz="4" w:space="0" w:color="auto"/>
              <w:left w:val="single" w:sz="4" w:space="0" w:color="auto"/>
              <w:bottom w:val="single" w:sz="4" w:space="0" w:color="auto"/>
              <w:right w:val="single" w:sz="4" w:space="0" w:color="auto"/>
            </w:tcBorders>
            <w:hideMark/>
          </w:tcPr>
          <w:p w14:paraId="75D43937" w14:textId="77777777" w:rsidR="00DB2B76" w:rsidRDefault="00DB2B76" w:rsidP="001612A8">
            <w:pPr>
              <w:pStyle w:val="TAH"/>
            </w:pPr>
            <w:r>
              <w:t>Power Class 2</w:t>
            </w:r>
          </w:p>
        </w:tc>
      </w:tr>
      <w:tr w:rsidR="00DB2B76" w14:paraId="386ED550"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2CBF733" w14:textId="77777777" w:rsidR="00DB2B76" w:rsidRDefault="00DB2B76" w:rsidP="001612A8">
            <w:pPr>
              <w:pStyle w:val="TAH"/>
            </w:pPr>
          </w:p>
        </w:tc>
        <w:tc>
          <w:tcPr>
            <w:tcW w:w="1418" w:type="dxa"/>
            <w:vMerge/>
            <w:tcBorders>
              <w:left w:val="single" w:sz="4" w:space="0" w:color="auto"/>
              <w:right w:val="single" w:sz="4" w:space="0" w:color="auto"/>
            </w:tcBorders>
          </w:tcPr>
          <w:p w14:paraId="75D74F2B" w14:textId="77777777" w:rsidR="00DB2B76" w:rsidRDefault="00DB2B76" w:rsidP="001612A8">
            <w:pPr>
              <w:pStyle w:val="TAH"/>
            </w:pPr>
          </w:p>
        </w:tc>
        <w:tc>
          <w:tcPr>
            <w:tcW w:w="2057" w:type="dxa"/>
            <w:vMerge/>
            <w:tcBorders>
              <w:left w:val="single" w:sz="4" w:space="0" w:color="auto"/>
              <w:right w:val="single" w:sz="4" w:space="0" w:color="auto"/>
            </w:tcBorders>
          </w:tcPr>
          <w:p w14:paraId="6005172F" w14:textId="77777777" w:rsidR="00DB2B76" w:rsidRDefault="00DB2B76" w:rsidP="001612A8">
            <w:pPr>
              <w:pStyle w:val="TAH"/>
            </w:pPr>
          </w:p>
        </w:tc>
        <w:tc>
          <w:tcPr>
            <w:tcW w:w="4180" w:type="dxa"/>
            <w:gridSpan w:val="2"/>
            <w:tcBorders>
              <w:top w:val="single" w:sz="4" w:space="0" w:color="auto"/>
              <w:left w:val="single" w:sz="4" w:space="0" w:color="auto"/>
              <w:bottom w:val="single" w:sz="4" w:space="0" w:color="auto"/>
              <w:right w:val="single" w:sz="4" w:space="0" w:color="auto"/>
            </w:tcBorders>
            <w:hideMark/>
          </w:tcPr>
          <w:p w14:paraId="3E575BF0" w14:textId="77777777" w:rsidR="00DB2B76" w:rsidRDefault="00DB2B76" w:rsidP="001612A8">
            <w:pPr>
              <w:pStyle w:val="TAH"/>
            </w:pPr>
            <w:r>
              <w:t>Average TRP (dBm)</w:t>
            </w:r>
          </w:p>
        </w:tc>
      </w:tr>
      <w:tr w:rsidR="00DB2B76" w14:paraId="7BB842D7"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EFA30B6" w14:textId="77777777" w:rsidR="00DB2B76" w:rsidRDefault="00DB2B76" w:rsidP="001612A8">
            <w:pPr>
              <w:pStyle w:val="TAH"/>
            </w:pPr>
          </w:p>
        </w:tc>
        <w:tc>
          <w:tcPr>
            <w:tcW w:w="1418" w:type="dxa"/>
            <w:vMerge/>
            <w:tcBorders>
              <w:left w:val="single" w:sz="4" w:space="0" w:color="auto"/>
              <w:bottom w:val="single" w:sz="4" w:space="0" w:color="auto"/>
              <w:right w:val="single" w:sz="4" w:space="0" w:color="auto"/>
            </w:tcBorders>
          </w:tcPr>
          <w:p w14:paraId="2F2B7702" w14:textId="77777777" w:rsidR="00DB2B76" w:rsidRPr="00B36608" w:rsidRDefault="00DB2B76" w:rsidP="001612A8">
            <w:pPr>
              <w:pStyle w:val="TAH"/>
              <w:rPr>
                <w:b w:val="0"/>
              </w:rPr>
            </w:pPr>
          </w:p>
        </w:tc>
        <w:tc>
          <w:tcPr>
            <w:tcW w:w="2057" w:type="dxa"/>
            <w:vMerge/>
            <w:tcBorders>
              <w:left w:val="single" w:sz="4" w:space="0" w:color="auto"/>
              <w:bottom w:val="single" w:sz="4" w:space="0" w:color="auto"/>
              <w:right w:val="single" w:sz="4" w:space="0" w:color="auto"/>
            </w:tcBorders>
          </w:tcPr>
          <w:p w14:paraId="318146BE" w14:textId="77777777" w:rsidR="00DB2B76" w:rsidRPr="00B36608" w:rsidRDefault="00DB2B76" w:rsidP="001612A8">
            <w:pPr>
              <w:pStyle w:val="TAH"/>
              <w:rPr>
                <w:b w:val="0"/>
              </w:rPr>
            </w:pPr>
          </w:p>
        </w:tc>
        <w:tc>
          <w:tcPr>
            <w:tcW w:w="2054" w:type="dxa"/>
            <w:tcBorders>
              <w:top w:val="single" w:sz="4" w:space="0" w:color="auto"/>
              <w:left w:val="single" w:sz="4" w:space="0" w:color="auto"/>
              <w:bottom w:val="single" w:sz="4" w:space="0" w:color="auto"/>
              <w:right w:val="single" w:sz="4" w:space="0" w:color="auto"/>
            </w:tcBorders>
            <w:hideMark/>
          </w:tcPr>
          <w:p w14:paraId="4783B7A5" w14:textId="77777777" w:rsidR="00DB2B76" w:rsidRPr="00B36608" w:rsidRDefault="00DB2B76" w:rsidP="001612A8">
            <w:pPr>
              <w:pStyle w:val="TAH"/>
              <w:rPr>
                <w:b w:val="0"/>
              </w:rPr>
            </w:pPr>
            <w:r w:rsidRPr="00B36608">
              <w:rPr>
                <w:b w:val="0"/>
              </w:rPr>
              <w:t>UE width ≤ 72mm</w:t>
            </w:r>
          </w:p>
        </w:tc>
        <w:tc>
          <w:tcPr>
            <w:tcW w:w="2126" w:type="dxa"/>
            <w:tcBorders>
              <w:top w:val="single" w:sz="4" w:space="0" w:color="auto"/>
              <w:left w:val="single" w:sz="4" w:space="0" w:color="auto"/>
              <w:bottom w:val="single" w:sz="4" w:space="0" w:color="auto"/>
              <w:right w:val="single" w:sz="4" w:space="0" w:color="auto"/>
            </w:tcBorders>
            <w:hideMark/>
          </w:tcPr>
          <w:p w14:paraId="23291FDE" w14:textId="77777777" w:rsidR="00DB2B76" w:rsidRPr="00B36608" w:rsidRDefault="00DB2B76" w:rsidP="001612A8">
            <w:pPr>
              <w:pStyle w:val="TAH"/>
              <w:rPr>
                <w:b w:val="0"/>
              </w:rPr>
            </w:pPr>
            <w:r w:rsidRPr="00B36608">
              <w:rPr>
                <w:b w:val="0"/>
              </w:rPr>
              <w:t>UE width &gt; 72mm</w:t>
            </w:r>
          </w:p>
        </w:tc>
      </w:tr>
      <w:tr w:rsidR="00DB2B76" w14:paraId="3474F5A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6E91EF9" w14:textId="77777777" w:rsidR="00DB2B76" w:rsidRDefault="00DB2B76" w:rsidP="001612A8">
            <w:pPr>
              <w:pStyle w:val="TAC"/>
            </w:pPr>
            <w:r>
              <w:t>n28</w:t>
            </w:r>
          </w:p>
        </w:tc>
        <w:tc>
          <w:tcPr>
            <w:tcW w:w="1418" w:type="dxa"/>
            <w:tcBorders>
              <w:top w:val="single" w:sz="4" w:space="0" w:color="auto"/>
              <w:left w:val="single" w:sz="4" w:space="0" w:color="auto"/>
              <w:bottom w:val="single" w:sz="4" w:space="0" w:color="auto"/>
              <w:right w:val="single" w:sz="4" w:space="0" w:color="auto"/>
            </w:tcBorders>
          </w:tcPr>
          <w:p w14:paraId="185633D1" w14:textId="77777777" w:rsidR="00DB2B76" w:rsidRDefault="00DB2B76" w:rsidP="001612A8">
            <w:pPr>
              <w:pStyle w:val="TAC"/>
            </w:pPr>
            <w:r>
              <w:t>20</w:t>
            </w:r>
          </w:p>
        </w:tc>
        <w:tc>
          <w:tcPr>
            <w:tcW w:w="2057" w:type="dxa"/>
            <w:tcBorders>
              <w:top w:val="single" w:sz="4" w:space="0" w:color="auto"/>
              <w:left w:val="single" w:sz="4" w:space="0" w:color="auto"/>
              <w:bottom w:val="single" w:sz="4" w:space="0" w:color="auto"/>
              <w:right w:val="single" w:sz="4" w:space="0" w:color="auto"/>
            </w:tcBorders>
          </w:tcPr>
          <w:p w14:paraId="3E0E87FB"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4E8384B8" w14:textId="77777777"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26876D33" w14:textId="77777777" w:rsidR="00DB2B76" w:rsidRDefault="00DB2B76" w:rsidP="001612A8">
            <w:pPr>
              <w:pStyle w:val="TAC"/>
            </w:pPr>
          </w:p>
        </w:tc>
      </w:tr>
      <w:tr w:rsidR="00DB2B76" w14:paraId="1F9AEAEC"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600BD05" w14:textId="77777777" w:rsidR="00DB2B76" w:rsidRDefault="00DB2B76" w:rsidP="001612A8">
            <w:pPr>
              <w:pStyle w:val="TAC"/>
            </w:pPr>
            <w:r>
              <w:t>n41</w:t>
            </w:r>
          </w:p>
        </w:tc>
        <w:tc>
          <w:tcPr>
            <w:tcW w:w="1418" w:type="dxa"/>
            <w:tcBorders>
              <w:top w:val="single" w:sz="4" w:space="0" w:color="auto"/>
              <w:left w:val="single" w:sz="4" w:space="0" w:color="auto"/>
              <w:bottom w:val="single" w:sz="4" w:space="0" w:color="auto"/>
              <w:right w:val="single" w:sz="4" w:space="0" w:color="auto"/>
            </w:tcBorders>
          </w:tcPr>
          <w:p w14:paraId="656028E1" w14:textId="77777777" w:rsidR="00DB2B76" w:rsidRDefault="00DB2B76" w:rsidP="001612A8">
            <w:pPr>
              <w:pStyle w:val="TAC"/>
            </w:pPr>
            <w:r>
              <w:t>100</w:t>
            </w:r>
          </w:p>
        </w:tc>
        <w:tc>
          <w:tcPr>
            <w:tcW w:w="2057" w:type="dxa"/>
            <w:tcBorders>
              <w:top w:val="single" w:sz="4" w:space="0" w:color="auto"/>
              <w:left w:val="single" w:sz="4" w:space="0" w:color="auto"/>
              <w:bottom w:val="single" w:sz="4" w:space="0" w:color="auto"/>
              <w:right w:val="single" w:sz="4" w:space="0" w:color="auto"/>
            </w:tcBorders>
          </w:tcPr>
          <w:p w14:paraId="350D2531"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5458A064" w14:textId="44C2162B"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670E0321" w14:textId="77777777" w:rsidR="00DB2B76" w:rsidRDefault="00DB2B76" w:rsidP="001612A8">
            <w:pPr>
              <w:pStyle w:val="TAC"/>
            </w:pPr>
            <w:r>
              <w:t>12.5</w:t>
            </w:r>
          </w:p>
        </w:tc>
      </w:tr>
      <w:tr w:rsidR="00DB2B76" w14:paraId="4F247FA1"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153322B9" w14:textId="77777777" w:rsidR="00DB2B76" w:rsidRDefault="00DB2B76" w:rsidP="001612A8">
            <w:pPr>
              <w:pStyle w:val="TAC"/>
            </w:pPr>
            <w:r>
              <w:t>n78</w:t>
            </w:r>
          </w:p>
        </w:tc>
        <w:tc>
          <w:tcPr>
            <w:tcW w:w="1418" w:type="dxa"/>
            <w:tcBorders>
              <w:top w:val="single" w:sz="4" w:space="0" w:color="auto"/>
              <w:left w:val="single" w:sz="4" w:space="0" w:color="auto"/>
              <w:bottom w:val="single" w:sz="4" w:space="0" w:color="auto"/>
              <w:right w:val="single" w:sz="4" w:space="0" w:color="auto"/>
            </w:tcBorders>
          </w:tcPr>
          <w:p w14:paraId="65C7D584" w14:textId="77777777" w:rsidR="00DB2B76" w:rsidRDefault="00DB2B76" w:rsidP="001612A8">
            <w:pPr>
              <w:pStyle w:val="TAC"/>
            </w:pPr>
            <w:r>
              <w:t>100</w:t>
            </w:r>
          </w:p>
        </w:tc>
        <w:tc>
          <w:tcPr>
            <w:tcW w:w="2057" w:type="dxa"/>
            <w:tcBorders>
              <w:top w:val="single" w:sz="4" w:space="0" w:color="auto"/>
              <w:left w:val="single" w:sz="4" w:space="0" w:color="auto"/>
              <w:bottom w:val="single" w:sz="4" w:space="0" w:color="auto"/>
              <w:right w:val="single" w:sz="4" w:space="0" w:color="auto"/>
            </w:tcBorders>
          </w:tcPr>
          <w:p w14:paraId="3E571FA4"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2F65A5A1" w14:textId="64D94FFA"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698FDD2A" w14:textId="77777777" w:rsidR="00DB2B76" w:rsidRDefault="00DB2B76" w:rsidP="001612A8">
            <w:pPr>
              <w:pStyle w:val="TAC"/>
            </w:pPr>
            <w:r>
              <w:t>13</w:t>
            </w:r>
          </w:p>
        </w:tc>
      </w:tr>
      <w:tr w:rsidR="00DB2B76" w14:paraId="1FCABCD5"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4641287E" w14:textId="77777777" w:rsidR="00DB2B76" w:rsidRDefault="00DB2B76" w:rsidP="001612A8">
            <w:pPr>
              <w:pStyle w:val="TAC"/>
            </w:pPr>
            <w:r>
              <w:t>n79</w:t>
            </w:r>
          </w:p>
        </w:tc>
        <w:tc>
          <w:tcPr>
            <w:tcW w:w="1418" w:type="dxa"/>
            <w:tcBorders>
              <w:top w:val="single" w:sz="4" w:space="0" w:color="auto"/>
              <w:left w:val="single" w:sz="4" w:space="0" w:color="auto"/>
              <w:bottom w:val="single" w:sz="4" w:space="0" w:color="auto"/>
              <w:right w:val="single" w:sz="4" w:space="0" w:color="auto"/>
            </w:tcBorders>
          </w:tcPr>
          <w:p w14:paraId="4CBB3DEB" w14:textId="77777777" w:rsidR="00DB2B76" w:rsidRDefault="00DB2B76" w:rsidP="001612A8">
            <w:pPr>
              <w:pStyle w:val="TAC"/>
            </w:pPr>
            <w:r>
              <w:t>100</w:t>
            </w:r>
          </w:p>
        </w:tc>
        <w:tc>
          <w:tcPr>
            <w:tcW w:w="2057" w:type="dxa"/>
            <w:tcBorders>
              <w:top w:val="single" w:sz="4" w:space="0" w:color="auto"/>
              <w:left w:val="single" w:sz="4" w:space="0" w:color="auto"/>
              <w:bottom w:val="single" w:sz="4" w:space="0" w:color="auto"/>
              <w:right w:val="single" w:sz="4" w:space="0" w:color="auto"/>
            </w:tcBorders>
          </w:tcPr>
          <w:p w14:paraId="46433989" w14:textId="77777777" w:rsidR="00DB2B76" w:rsidRDefault="00DB2B76" w:rsidP="001612A8">
            <w:pPr>
              <w:pStyle w:val="TAC"/>
            </w:pPr>
            <w:r>
              <w:t>HL and HR</w:t>
            </w:r>
          </w:p>
        </w:tc>
        <w:tc>
          <w:tcPr>
            <w:tcW w:w="2054" w:type="dxa"/>
            <w:tcBorders>
              <w:top w:val="single" w:sz="4" w:space="0" w:color="auto"/>
              <w:left w:val="single" w:sz="4" w:space="0" w:color="auto"/>
              <w:bottom w:val="single" w:sz="4" w:space="0" w:color="auto"/>
              <w:right w:val="single" w:sz="4" w:space="0" w:color="auto"/>
            </w:tcBorders>
          </w:tcPr>
          <w:p w14:paraId="1C031C75" w14:textId="77777777" w:rsidR="00DB2B76" w:rsidRDefault="00DB2B76" w:rsidP="001612A8">
            <w:pPr>
              <w:pStyle w:val="TAC"/>
            </w:pPr>
          </w:p>
        </w:tc>
        <w:tc>
          <w:tcPr>
            <w:tcW w:w="2126" w:type="dxa"/>
            <w:tcBorders>
              <w:top w:val="single" w:sz="4" w:space="0" w:color="auto"/>
              <w:left w:val="single" w:sz="4" w:space="0" w:color="auto"/>
              <w:bottom w:val="single" w:sz="4" w:space="0" w:color="auto"/>
              <w:right w:val="single" w:sz="4" w:space="0" w:color="auto"/>
            </w:tcBorders>
          </w:tcPr>
          <w:p w14:paraId="3E676642" w14:textId="77777777" w:rsidR="00DB2B76" w:rsidRDefault="00DB2B76" w:rsidP="001612A8">
            <w:pPr>
              <w:pStyle w:val="TAC"/>
            </w:pPr>
          </w:p>
        </w:tc>
      </w:tr>
      <w:bookmarkEnd w:id="49"/>
    </w:tbl>
    <w:p w14:paraId="3FBAFC77" w14:textId="77777777" w:rsidR="00DB2B76" w:rsidRDefault="00DB2B76" w:rsidP="00DB2B76"/>
    <w:p w14:paraId="2E7D9F45" w14:textId="037426D8" w:rsidR="00584473" w:rsidRDefault="00584473" w:rsidP="00415244">
      <w:pPr>
        <w:pStyle w:val="Heading5"/>
      </w:pPr>
      <w:bookmarkStart w:id="50" w:name="_Toc137489884"/>
      <w:bookmarkStart w:id="51" w:name="_Toc138766274"/>
      <w:bookmarkStart w:id="52" w:name="_Toc155369737"/>
      <w:r>
        <w:t>6.2.1.1.2</w:t>
      </w:r>
      <w:r>
        <w:tab/>
        <w:t>NR FR1 in EN-DC mode</w:t>
      </w:r>
      <w:bookmarkEnd w:id="46"/>
      <w:bookmarkEnd w:id="47"/>
      <w:bookmarkEnd w:id="48"/>
      <w:bookmarkEnd w:id="50"/>
      <w:bookmarkEnd w:id="51"/>
      <w:bookmarkEnd w:id="52"/>
    </w:p>
    <w:p w14:paraId="2453DEED" w14:textId="77777777" w:rsidR="00584473" w:rsidRDefault="00584473" w:rsidP="00584473">
      <w:r>
        <w:t>Handheld UE TRP minimum performance requirement for NR FR1 bands (in EN-DC mode) in the hand phantom browsing position and the primary mechanical mode are defined in Tables 6.2.1.1.2-1 and 6.2.1.1.2-2.</w:t>
      </w:r>
    </w:p>
    <w:p w14:paraId="6EFF9C09" w14:textId="77777777" w:rsidR="00DB2B76" w:rsidRDefault="00584473" w:rsidP="00DB2B76">
      <w:pPr>
        <w:pStyle w:val="TH"/>
      </w:pPr>
      <w:r>
        <w:t>Table 6.2.1.1.2-1</w:t>
      </w:r>
      <w:r w:rsidR="00B31736">
        <w:t xml:space="preserve">: </w:t>
      </w:r>
      <w:r>
        <w:t>Handheld PC3 UE TRP minimum performance requirement for NR FR1 bands (in EN-DC mode) in the hand phantom browsing 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1525A985"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5F120AB7" w14:textId="77777777" w:rsidR="00DB2B76" w:rsidRPr="00433396" w:rsidRDefault="00DB2B76" w:rsidP="00333903">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5231FBA6" w14:textId="77777777" w:rsidR="00DB2B76" w:rsidRPr="00433396" w:rsidRDefault="00DB2B76" w:rsidP="00333903">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62900218" w14:textId="77777777" w:rsidR="00DB2B76" w:rsidRPr="00433396" w:rsidRDefault="00DB2B76" w:rsidP="00333903">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49AD370C" w14:textId="77777777" w:rsidR="00DB2B76" w:rsidRPr="00433396" w:rsidRDefault="00DB2B76" w:rsidP="00333903">
            <w:pPr>
              <w:pStyle w:val="TAH"/>
            </w:pPr>
            <w:r w:rsidRPr="00433396">
              <w:t>Power Class 3</w:t>
            </w:r>
          </w:p>
        </w:tc>
      </w:tr>
      <w:tr w:rsidR="00DB2B76" w:rsidRPr="00433396" w14:paraId="7B94A7D5"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E504D8" w14:textId="77777777" w:rsidR="00DB2B76" w:rsidRPr="00433396" w:rsidRDefault="00DB2B76" w:rsidP="00333903">
            <w:pPr>
              <w:pStyle w:val="TAH"/>
            </w:pPr>
          </w:p>
        </w:tc>
        <w:tc>
          <w:tcPr>
            <w:tcW w:w="1418" w:type="dxa"/>
            <w:vMerge/>
            <w:tcBorders>
              <w:left w:val="single" w:sz="4" w:space="0" w:color="auto"/>
              <w:right w:val="single" w:sz="4" w:space="0" w:color="auto"/>
            </w:tcBorders>
          </w:tcPr>
          <w:p w14:paraId="4CF7AEC8" w14:textId="77777777" w:rsidR="00DB2B76" w:rsidRPr="00433396" w:rsidRDefault="00DB2B76" w:rsidP="00333903">
            <w:pPr>
              <w:pStyle w:val="TAH"/>
            </w:pPr>
          </w:p>
        </w:tc>
        <w:tc>
          <w:tcPr>
            <w:tcW w:w="1984" w:type="dxa"/>
            <w:vMerge/>
            <w:tcBorders>
              <w:left w:val="single" w:sz="4" w:space="0" w:color="auto"/>
              <w:right w:val="single" w:sz="4" w:space="0" w:color="auto"/>
            </w:tcBorders>
          </w:tcPr>
          <w:p w14:paraId="54F9001A" w14:textId="77777777" w:rsidR="00DB2B76" w:rsidRPr="00433396" w:rsidRDefault="00DB2B76" w:rsidP="00333903">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6F85D04A" w14:textId="77777777" w:rsidR="00DB2B76" w:rsidRPr="00433396" w:rsidRDefault="00DB2B76" w:rsidP="00333903">
            <w:pPr>
              <w:pStyle w:val="TAH"/>
            </w:pPr>
            <w:r w:rsidRPr="00433396">
              <w:t>Average TRP (dBm)</w:t>
            </w:r>
          </w:p>
        </w:tc>
      </w:tr>
      <w:tr w:rsidR="00DB2B76" w:rsidRPr="00433396" w14:paraId="7CD04D82"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0F78773"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0313FE01"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31041AD2"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0585B573" w14:textId="77777777" w:rsidR="00DB2B76" w:rsidRPr="00433396" w:rsidRDefault="00DB2B76" w:rsidP="00333903">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758EA802" w14:textId="77777777" w:rsidR="00DB2B76" w:rsidRPr="00433396" w:rsidRDefault="00DB2B76" w:rsidP="00333903">
            <w:pPr>
              <w:pStyle w:val="TAC"/>
            </w:pPr>
            <w:r w:rsidRPr="00433396">
              <w:t>UE width &gt; 72mm</w:t>
            </w:r>
          </w:p>
        </w:tc>
      </w:tr>
      <w:tr w:rsidR="00DB2B76" w:rsidRPr="00433396" w14:paraId="59DFB3DC"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5E3A6CEF" w14:textId="77777777" w:rsidR="00DB2B76" w:rsidRPr="00433396" w:rsidRDefault="00DB2B76" w:rsidP="00333903">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0271FEA5" w14:textId="77777777" w:rsidR="00DB2B76" w:rsidRPr="00433396" w:rsidRDefault="00DB2B76" w:rsidP="00333903">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6A42B00B"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1B68875E"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141DE4D0" w14:textId="77777777" w:rsidR="00DB2B76" w:rsidRPr="00433396" w:rsidRDefault="00DB2B76" w:rsidP="00333903">
            <w:pPr>
              <w:pStyle w:val="TAC"/>
            </w:pPr>
          </w:p>
        </w:tc>
      </w:tr>
      <w:tr w:rsidR="00DB2B76" w:rsidRPr="00433396" w14:paraId="7A39E5EB"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7603F6E1" w14:textId="77777777" w:rsidR="00DB2B76" w:rsidRPr="00433396" w:rsidRDefault="00DB2B76" w:rsidP="00333903">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11230E87" w14:textId="77777777" w:rsidR="00DB2B76" w:rsidRPr="00433396" w:rsidRDefault="00DB2B76" w:rsidP="00333903">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08F0FD08"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2027C0EC"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3020ED3C" w14:textId="77777777" w:rsidR="00DB2B76" w:rsidRPr="00433396" w:rsidRDefault="00DB2B76" w:rsidP="00333903">
            <w:pPr>
              <w:pStyle w:val="TAC"/>
            </w:pPr>
          </w:p>
        </w:tc>
      </w:tr>
      <w:tr w:rsidR="00DB2B76" w:rsidRPr="00433396" w14:paraId="5DB87972"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1A366162" w14:textId="77777777" w:rsidR="00DB2B76" w:rsidRPr="00433396" w:rsidRDefault="00DB2B76" w:rsidP="00333903">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3342AD91" w14:textId="77777777" w:rsidR="00DB2B76" w:rsidRPr="00433396" w:rsidRDefault="00DB2B76" w:rsidP="00333903">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00959A9"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21C174E6"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15AE607E" w14:textId="77777777" w:rsidR="00DB2B76" w:rsidRPr="00433396" w:rsidRDefault="00DB2B76" w:rsidP="00333903">
            <w:pPr>
              <w:pStyle w:val="TAC"/>
            </w:pPr>
          </w:p>
        </w:tc>
      </w:tr>
      <w:tr w:rsidR="00DB2B76" w:rsidRPr="00433396" w14:paraId="08E48426"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0917E2AF" w14:textId="77777777" w:rsidR="00DB2B76" w:rsidRPr="00433396" w:rsidRDefault="00DB2B76" w:rsidP="00333903">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74600600" w14:textId="77777777" w:rsidR="00DB2B76" w:rsidRPr="00433396" w:rsidRDefault="00DB2B76" w:rsidP="00333903">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2D31135" w14:textId="77777777" w:rsidR="00DB2B76" w:rsidRPr="00433396" w:rsidRDefault="00DB2B76" w:rsidP="00333903">
            <w:pPr>
              <w:pStyle w:val="TAC"/>
            </w:pPr>
            <w:r w:rsidRPr="00433396">
              <w:t>HL and HR</w:t>
            </w:r>
          </w:p>
        </w:tc>
        <w:tc>
          <w:tcPr>
            <w:tcW w:w="2127" w:type="dxa"/>
            <w:tcBorders>
              <w:top w:val="single" w:sz="4" w:space="0" w:color="auto"/>
              <w:left w:val="single" w:sz="4" w:space="0" w:color="auto"/>
              <w:bottom w:val="single" w:sz="4" w:space="0" w:color="auto"/>
              <w:right w:val="single" w:sz="4" w:space="0" w:color="auto"/>
            </w:tcBorders>
          </w:tcPr>
          <w:p w14:paraId="1647E49D" w14:textId="77777777" w:rsidR="00DB2B76" w:rsidRPr="00433396" w:rsidRDefault="00DB2B76" w:rsidP="00333903">
            <w:pPr>
              <w:pStyle w:val="TAC"/>
            </w:pPr>
          </w:p>
        </w:tc>
        <w:tc>
          <w:tcPr>
            <w:tcW w:w="2132" w:type="dxa"/>
            <w:tcBorders>
              <w:top w:val="single" w:sz="4" w:space="0" w:color="auto"/>
              <w:left w:val="single" w:sz="4" w:space="0" w:color="auto"/>
              <w:bottom w:val="single" w:sz="4" w:space="0" w:color="auto"/>
              <w:right w:val="single" w:sz="4" w:space="0" w:color="auto"/>
            </w:tcBorders>
          </w:tcPr>
          <w:p w14:paraId="5F1A2404" w14:textId="77777777" w:rsidR="00DB2B76" w:rsidRPr="00433396" w:rsidRDefault="00DB2B76" w:rsidP="00333903">
            <w:pPr>
              <w:pStyle w:val="TAC"/>
            </w:pPr>
          </w:p>
        </w:tc>
      </w:tr>
    </w:tbl>
    <w:p w14:paraId="41AE5F5A" w14:textId="77777777" w:rsidR="00DB2B76" w:rsidRDefault="00DB2B76" w:rsidP="00DB2B76"/>
    <w:p w14:paraId="0EC04D95" w14:textId="77777777" w:rsidR="00DB2B76" w:rsidRDefault="00584473" w:rsidP="00DB2B76">
      <w:pPr>
        <w:pStyle w:val="TH"/>
      </w:pPr>
      <w:r>
        <w:t>Table 6.2.1.1.2-2</w:t>
      </w:r>
      <w:r w:rsidR="00B31736">
        <w:t xml:space="preserve">: </w:t>
      </w:r>
      <w:r>
        <w:t>Handheld PC2 UE TRP minimum performance requirement for NR FR1 bands (in EN-DC mode) in the hand phantom browsing position and the primary mechanical mode</w:t>
      </w:r>
      <w:bookmarkStart w:id="53" w:name="_Toc114077874"/>
      <w:bookmarkStart w:id="54" w:name="_Toc121933407"/>
      <w:bookmarkStart w:id="55" w:name="_Toc124151791"/>
    </w:p>
    <w:tbl>
      <w:tblPr>
        <w:tblStyle w:val="TableGrid"/>
        <w:tblW w:w="0" w:type="auto"/>
        <w:jc w:val="center"/>
        <w:tblLook w:val="04A0" w:firstRow="1" w:lastRow="0" w:firstColumn="1" w:lastColumn="0" w:noHBand="0" w:noVBand="1"/>
      </w:tblPr>
      <w:tblGrid>
        <w:gridCol w:w="1129"/>
        <w:gridCol w:w="1418"/>
        <w:gridCol w:w="2057"/>
        <w:gridCol w:w="2054"/>
        <w:gridCol w:w="2126"/>
      </w:tblGrid>
      <w:tr w:rsidR="00DB2B76" w:rsidRPr="00433396" w14:paraId="75E391D7" w14:textId="77777777" w:rsidTr="00823F55">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026CF824" w14:textId="77777777" w:rsidR="00DB2B76" w:rsidRPr="00433396" w:rsidRDefault="00DB2B76" w:rsidP="00333903">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29783A99" w14:textId="77777777" w:rsidR="00DB2B76" w:rsidRPr="00433396" w:rsidRDefault="00DB2B76" w:rsidP="00333903">
            <w:pPr>
              <w:pStyle w:val="TAH"/>
            </w:pPr>
            <w:r w:rsidRPr="00433396">
              <w:t>Bandwidth (MHz)</w:t>
            </w:r>
          </w:p>
        </w:tc>
        <w:tc>
          <w:tcPr>
            <w:tcW w:w="2057" w:type="dxa"/>
            <w:vMerge w:val="restart"/>
            <w:tcBorders>
              <w:top w:val="single" w:sz="4" w:space="0" w:color="auto"/>
              <w:left w:val="single" w:sz="4" w:space="0" w:color="auto"/>
              <w:right w:val="single" w:sz="4" w:space="0" w:color="auto"/>
            </w:tcBorders>
          </w:tcPr>
          <w:p w14:paraId="046CB7EF" w14:textId="77777777" w:rsidR="00DB2B76" w:rsidRPr="00433396" w:rsidRDefault="00DB2B76" w:rsidP="00333903">
            <w:pPr>
              <w:pStyle w:val="TAH"/>
            </w:pPr>
            <w:r w:rsidRPr="00433396">
              <w:t>Usage Scenario</w:t>
            </w:r>
          </w:p>
        </w:tc>
        <w:tc>
          <w:tcPr>
            <w:tcW w:w="4180" w:type="dxa"/>
            <w:gridSpan w:val="2"/>
            <w:tcBorders>
              <w:top w:val="single" w:sz="4" w:space="0" w:color="auto"/>
              <w:left w:val="single" w:sz="4" w:space="0" w:color="auto"/>
              <w:bottom w:val="single" w:sz="4" w:space="0" w:color="auto"/>
              <w:right w:val="single" w:sz="4" w:space="0" w:color="auto"/>
            </w:tcBorders>
            <w:hideMark/>
          </w:tcPr>
          <w:p w14:paraId="59D906B7" w14:textId="77777777" w:rsidR="00DB2B76" w:rsidRPr="00433396" w:rsidRDefault="00DB2B76" w:rsidP="00333903">
            <w:pPr>
              <w:pStyle w:val="TAH"/>
            </w:pPr>
            <w:r w:rsidRPr="00433396">
              <w:t>Power Class 2</w:t>
            </w:r>
          </w:p>
        </w:tc>
      </w:tr>
      <w:tr w:rsidR="00DB2B76" w:rsidRPr="00433396" w14:paraId="597F95CC"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5ECC82" w14:textId="77777777" w:rsidR="00DB2B76" w:rsidRPr="00433396" w:rsidRDefault="00DB2B76" w:rsidP="00333903">
            <w:pPr>
              <w:pStyle w:val="TAH"/>
            </w:pPr>
          </w:p>
        </w:tc>
        <w:tc>
          <w:tcPr>
            <w:tcW w:w="1418" w:type="dxa"/>
            <w:vMerge/>
            <w:tcBorders>
              <w:left w:val="single" w:sz="4" w:space="0" w:color="auto"/>
              <w:right w:val="single" w:sz="4" w:space="0" w:color="auto"/>
            </w:tcBorders>
          </w:tcPr>
          <w:p w14:paraId="6DD8642D" w14:textId="77777777" w:rsidR="00DB2B76" w:rsidRPr="00433396" w:rsidRDefault="00DB2B76" w:rsidP="00333903">
            <w:pPr>
              <w:pStyle w:val="TAH"/>
            </w:pPr>
          </w:p>
        </w:tc>
        <w:tc>
          <w:tcPr>
            <w:tcW w:w="2057" w:type="dxa"/>
            <w:vMerge/>
            <w:tcBorders>
              <w:left w:val="single" w:sz="4" w:space="0" w:color="auto"/>
              <w:right w:val="single" w:sz="4" w:space="0" w:color="auto"/>
            </w:tcBorders>
          </w:tcPr>
          <w:p w14:paraId="21880118" w14:textId="77777777" w:rsidR="00DB2B76" w:rsidRPr="00433396" w:rsidRDefault="00DB2B76" w:rsidP="00333903">
            <w:pPr>
              <w:pStyle w:val="TAH"/>
            </w:pPr>
          </w:p>
        </w:tc>
        <w:tc>
          <w:tcPr>
            <w:tcW w:w="4180" w:type="dxa"/>
            <w:gridSpan w:val="2"/>
            <w:tcBorders>
              <w:top w:val="single" w:sz="4" w:space="0" w:color="auto"/>
              <w:left w:val="single" w:sz="4" w:space="0" w:color="auto"/>
              <w:bottom w:val="single" w:sz="4" w:space="0" w:color="auto"/>
              <w:right w:val="single" w:sz="4" w:space="0" w:color="auto"/>
            </w:tcBorders>
            <w:hideMark/>
          </w:tcPr>
          <w:p w14:paraId="799EBB2D" w14:textId="77777777" w:rsidR="00DB2B76" w:rsidRPr="00433396" w:rsidRDefault="00DB2B76" w:rsidP="00333903">
            <w:pPr>
              <w:pStyle w:val="TAH"/>
            </w:pPr>
            <w:r w:rsidRPr="00433396">
              <w:t>Average TRP (dBm)</w:t>
            </w:r>
          </w:p>
        </w:tc>
      </w:tr>
      <w:tr w:rsidR="00DB2B76" w:rsidRPr="00433396" w14:paraId="54A91FDD"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EA2950B"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0E3C89FC" w14:textId="77777777" w:rsidR="00DB2B76" w:rsidRPr="00433396" w:rsidRDefault="00DB2B76" w:rsidP="001612A8">
            <w:pPr>
              <w:keepNext/>
              <w:keepLines/>
              <w:spacing w:after="0"/>
              <w:jc w:val="center"/>
              <w:rPr>
                <w:rFonts w:ascii="Arial" w:hAnsi="Arial"/>
                <w:sz w:val="18"/>
              </w:rPr>
            </w:pPr>
          </w:p>
        </w:tc>
        <w:tc>
          <w:tcPr>
            <w:tcW w:w="2057" w:type="dxa"/>
            <w:vMerge/>
            <w:tcBorders>
              <w:left w:val="single" w:sz="4" w:space="0" w:color="auto"/>
              <w:bottom w:val="single" w:sz="4" w:space="0" w:color="auto"/>
              <w:right w:val="single" w:sz="4" w:space="0" w:color="auto"/>
            </w:tcBorders>
          </w:tcPr>
          <w:p w14:paraId="43864ADC" w14:textId="77777777" w:rsidR="00DB2B76" w:rsidRPr="00433396" w:rsidRDefault="00DB2B76" w:rsidP="001612A8">
            <w:pPr>
              <w:keepNext/>
              <w:keepLines/>
              <w:spacing w:after="0"/>
              <w:jc w:val="center"/>
              <w:rPr>
                <w:rFonts w:ascii="Arial" w:hAnsi="Arial"/>
                <w:sz w:val="18"/>
              </w:rPr>
            </w:pPr>
          </w:p>
        </w:tc>
        <w:tc>
          <w:tcPr>
            <w:tcW w:w="2054" w:type="dxa"/>
            <w:tcBorders>
              <w:top w:val="single" w:sz="4" w:space="0" w:color="auto"/>
              <w:left w:val="single" w:sz="4" w:space="0" w:color="auto"/>
              <w:bottom w:val="single" w:sz="4" w:space="0" w:color="auto"/>
              <w:right w:val="single" w:sz="4" w:space="0" w:color="auto"/>
            </w:tcBorders>
            <w:hideMark/>
          </w:tcPr>
          <w:p w14:paraId="11F2AA40" w14:textId="77777777" w:rsidR="00DB2B76" w:rsidRPr="00433396" w:rsidRDefault="00DB2B76" w:rsidP="00333903">
            <w:pPr>
              <w:pStyle w:val="TAC"/>
            </w:pPr>
            <w:r w:rsidRPr="00433396">
              <w:t>UE width ≤ 72mm</w:t>
            </w:r>
          </w:p>
        </w:tc>
        <w:tc>
          <w:tcPr>
            <w:tcW w:w="2126" w:type="dxa"/>
            <w:tcBorders>
              <w:top w:val="single" w:sz="4" w:space="0" w:color="auto"/>
              <w:left w:val="single" w:sz="4" w:space="0" w:color="auto"/>
              <w:bottom w:val="single" w:sz="4" w:space="0" w:color="auto"/>
              <w:right w:val="single" w:sz="4" w:space="0" w:color="auto"/>
            </w:tcBorders>
            <w:hideMark/>
          </w:tcPr>
          <w:p w14:paraId="257A01F0" w14:textId="77777777" w:rsidR="00DB2B76" w:rsidRPr="00433396" w:rsidRDefault="00DB2B76" w:rsidP="00333903">
            <w:pPr>
              <w:pStyle w:val="TAC"/>
            </w:pPr>
            <w:r w:rsidRPr="00433396">
              <w:t>UE width &gt; 72mm</w:t>
            </w:r>
          </w:p>
        </w:tc>
      </w:tr>
      <w:tr w:rsidR="00DB2B76" w:rsidRPr="00433396" w14:paraId="0515197B"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77384CA8" w14:textId="77777777" w:rsidR="00DB2B76" w:rsidRPr="00433396" w:rsidRDefault="00DB2B76" w:rsidP="00333903">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45E1AE09" w14:textId="77777777" w:rsidR="00DB2B76" w:rsidRPr="00433396" w:rsidRDefault="00DB2B76" w:rsidP="00333903">
            <w:pPr>
              <w:pStyle w:val="TAC"/>
            </w:pPr>
            <w:r w:rsidRPr="00433396">
              <w:t>20</w:t>
            </w:r>
          </w:p>
        </w:tc>
        <w:tc>
          <w:tcPr>
            <w:tcW w:w="2057" w:type="dxa"/>
            <w:tcBorders>
              <w:top w:val="single" w:sz="4" w:space="0" w:color="auto"/>
              <w:left w:val="single" w:sz="4" w:space="0" w:color="auto"/>
              <w:bottom w:val="single" w:sz="4" w:space="0" w:color="auto"/>
              <w:right w:val="single" w:sz="4" w:space="0" w:color="auto"/>
            </w:tcBorders>
          </w:tcPr>
          <w:p w14:paraId="7DDE6369"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5798B2AC"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180B5052" w14:textId="77777777" w:rsidR="00DB2B76" w:rsidRPr="00433396" w:rsidRDefault="00DB2B76" w:rsidP="00333903">
            <w:pPr>
              <w:pStyle w:val="TAC"/>
            </w:pPr>
          </w:p>
        </w:tc>
      </w:tr>
      <w:tr w:rsidR="00DB2B76" w:rsidRPr="00433396" w14:paraId="3832ED10"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157F464C" w14:textId="77777777" w:rsidR="00DB2B76" w:rsidRPr="00433396" w:rsidRDefault="00DB2B76" w:rsidP="00333903">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4EB89771" w14:textId="77777777" w:rsidR="00DB2B76" w:rsidRPr="00433396" w:rsidRDefault="00DB2B76" w:rsidP="00333903">
            <w:pPr>
              <w:pStyle w:val="TAC"/>
            </w:pPr>
            <w:r w:rsidRPr="00433396">
              <w:t>100</w:t>
            </w:r>
          </w:p>
        </w:tc>
        <w:tc>
          <w:tcPr>
            <w:tcW w:w="2057" w:type="dxa"/>
            <w:tcBorders>
              <w:top w:val="single" w:sz="4" w:space="0" w:color="auto"/>
              <w:left w:val="single" w:sz="4" w:space="0" w:color="auto"/>
              <w:bottom w:val="single" w:sz="4" w:space="0" w:color="auto"/>
              <w:right w:val="single" w:sz="4" w:space="0" w:color="auto"/>
            </w:tcBorders>
          </w:tcPr>
          <w:p w14:paraId="1A96AEFB"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21C3A05D"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68EBC6B5" w14:textId="77777777" w:rsidR="00DB2B76" w:rsidRPr="00433396" w:rsidRDefault="00DB2B76" w:rsidP="00333903">
            <w:pPr>
              <w:pStyle w:val="TAC"/>
            </w:pPr>
          </w:p>
        </w:tc>
      </w:tr>
      <w:tr w:rsidR="00DB2B76" w:rsidRPr="00433396" w14:paraId="0FD9F15E"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14BD5A74" w14:textId="77777777" w:rsidR="00DB2B76" w:rsidRPr="00433396" w:rsidRDefault="00DB2B76" w:rsidP="00333903">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3F43CD3D" w14:textId="77777777" w:rsidR="00DB2B76" w:rsidRPr="00433396" w:rsidRDefault="00DB2B76" w:rsidP="00333903">
            <w:pPr>
              <w:pStyle w:val="TAC"/>
            </w:pPr>
            <w:r w:rsidRPr="00433396">
              <w:t>100</w:t>
            </w:r>
          </w:p>
        </w:tc>
        <w:tc>
          <w:tcPr>
            <w:tcW w:w="2057" w:type="dxa"/>
            <w:tcBorders>
              <w:top w:val="single" w:sz="4" w:space="0" w:color="auto"/>
              <w:left w:val="single" w:sz="4" w:space="0" w:color="auto"/>
              <w:bottom w:val="single" w:sz="4" w:space="0" w:color="auto"/>
              <w:right w:val="single" w:sz="4" w:space="0" w:color="auto"/>
            </w:tcBorders>
          </w:tcPr>
          <w:p w14:paraId="2725605F"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5FEEF3BA"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6D0910E4" w14:textId="77777777" w:rsidR="00DB2B76" w:rsidRPr="00433396" w:rsidRDefault="00DB2B76" w:rsidP="00333903">
            <w:pPr>
              <w:pStyle w:val="TAC"/>
            </w:pPr>
          </w:p>
        </w:tc>
      </w:tr>
      <w:tr w:rsidR="00DB2B76" w:rsidRPr="00433396" w14:paraId="2A92BDEB" w14:textId="77777777" w:rsidTr="001612A8">
        <w:trPr>
          <w:jc w:val="center"/>
        </w:trPr>
        <w:tc>
          <w:tcPr>
            <w:tcW w:w="1129" w:type="dxa"/>
            <w:tcBorders>
              <w:top w:val="single" w:sz="4" w:space="0" w:color="auto"/>
              <w:left w:val="single" w:sz="4" w:space="0" w:color="auto"/>
              <w:bottom w:val="single" w:sz="4" w:space="0" w:color="auto"/>
              <w:right w:val="single" w:sz="4" w:space="0" w:color="auto"/>
            </w:tcBorders>
            <w:hideMark/>
          </w:tcPr>
          <w:p w14:paraId="370D6469" w14:textId="77777777" w:rsidR="00DB2B76" w:rsidRPr="00433396" w:rsidRDefault="00DB2B76" w:rsidP="00333903">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17D1F201" w14:textId="77777777" w:rsidR="00DB2B76" w:rsidRPr="00433396" w:rsidRDefault="00DB2B76" w:rsidP="00333903">
            <w:pPr>
              <w:pStyle w:val="TAC"/>
            </w:pPr>
            <w:r w:rsidRPr="00433396">
              <w:t>100</w:t>
            </w:r>
          </w:p>
        </w:tc>
        <w:tc>
          <w:tcPr>
            <w:tcW w:w="2057" w:type="dxa"/>
            <w:tcBorders>
              <w:top w:val="single" w:sz="4" w:space="0" w:color="auto"/>
              <w:left w:val="single" w:sz="4" w:space="0" w:color="auto"/>
              <w:bottom w:val="single" w:sz="4" w:space="0" w:color="auto"/>
              <w:right w:val="single" w:sz="4" w:space="0" w:color="auto"/>
            </w:tcBorders>
          </w:tcPr>
          <w:p w14:paraId="6C3DCC61" w14:textId="77777777" w:rsidR="00DB2B76" w:rsidRPr="00433396" w:rsidRDefault="00DB2B76" w:rsidP="00333903">
            <w:pPr>
              <w:pStyle w:val="TAC"/>
            </w:pPr>
            <w:r w:rsidRPr="00433396">
              <w:t>HL and HR</w:t>
            </w:r>
          </w:p>
        </w:tc>
        <w:tc>
          <w:tcPr>
            <w:tcW w:w="2054" w:type="dxa"/>
            <w:tcBorders>
              <w:top w:val="single" w:sz="4" w:space="0" w:color="auto"/>
              <w:left w:val="single" w:sz="4" w:space="0" w:color="auto"/>
              <w:bottom w:val="single" w:sz="4" w:space="0" w:color="auto"/>
              <w:right w:val="single" w:sz="4" w:space="0" w:color="auto"/>
            </w:tcBorders>
          </w:tcPr>
          <w:p w14:paraId="19D69209" w14:textId="77777777" w:rsidR="00DB2B76" w:rsidRPr="00433396" w:rsidRDefault="00DB2B76" w:rsidP="00333903">
            <w:pPr>
              <w:pStyle w:val="TAC"/>
            </w:pPr>
          </w:p>
        </w:tc>
        <w:tc>
          <w:tcPr>
            <w:tcW w:w="2126" w:type="dxa"/>
            <w:tcBorders>
              <w:top w:val="single" w:sz="4" w:space="0" w:color="auto"/>
              <w:left w:val="single" w:sz="4" w:space="0" w:color="auto"/>
              <w:bottom w:val="single" w:sz="4" w:space="0" w:color="auto"/>
              <w:right w:val="single" w:sz="4" w:space="0" w:color="auto"/>
            </w:tcBorders>
          </w:tcPr>
          <w:p w14:paraId="57AD3338" w14:textId="77777777" w:rsidR="00DB2B76" w:rsidRPr="00433396" w:rsidRDefault="00DB2B76" w:rsidP="00333903">
            <w:pPr>
              <w:pStyle w:val="TAC"/>
            </w:pPr>
          </w:p>
        </w:tc>
      </w:tr>
    </w:tbl>
    <w:p w14:paraId="5A8C9A4A" w14:textId="77777777" w:rsidR="00DB2B76" w:rsidRDefault="00DB2B76" w:rsidP="00DB2B76"/>
    <w:p w14:paraId="7795D97B" w14:textId="5F07F261" w:rsidR="00584473" w:rsidRDefault="00584473" w:rsidP="00415244">
      <w:pPr>
        <w:pStyle w:val="Heading4"/>
      </w:pPr>
      <w:bookmarkStart w:id="56" w:name="_Toc137489885"/>
      <w:bookmarkStart w:id="57" w:name="_Toc138766275"/>
      <w:bookmarkStart w:id="58" w:name="_Toc155369738"/>
      <w:r>
        <w:t>6.2.1.2</w:t>
      </w:r>
      <w:r>
        <w:tab/>
        <w:t xml:space="preserve">Beside the head and hand phantom </w:t>
      </w:r>
      <w:r w:rsidR="00160730">
        <w:t>t</w:t>
      </w:r>
      <w:r w:rsidR="00160730" w:rsidRPr="00D15F0A">
        <w:t>alk mode</w:t>
      </w:r>
      <w:bookmarkEnd w:id="53"/>
      <w:bookmarkEnd w:id="54"/>
      <w:bookmarkEnd w:id="55"/>
      <w:bookmarkEnd w:id="56"/>
      <w:bookmarkEnd w:id="57"/>
      <w:bookmarkEnd w:id="58"/>
    </w:p>
    <w:p w14:paraId="4AC54875" w14:textId="61AECE79" w:rsidR="00584473" w:rsidRDefault="00584473" w:rsidP="00584473">
      <w:r>
        <w:t xml:space="preserve">Beside the head and hand phantom mode positions are defined in </w:t>
      </w:r>
      <w:r w:rsidR="00160730">
        <w:t>Clause B.3.2 of this specification.</w:t>
      </w:r>
    </w:p>
    <w:p w14:paraId="0D798540" w14:textId="51B35D1C" w:rsidR="00584473" w:rsidRDefault="00584473" w:rsidP="00584473">
      <w:pPr>
        <w:pStyle w:val="Heading5"/>
      </w:pPr>
      <w:bookmarkStart w:id="59" w:name="_Toc114077875"/>
      <w:bookmarkStart w:id="60" w:name="_Toc121933408"/>
      <w:bookmarkStart w:id="61" w:name="_Toc124151792"/>
      <w:bookmarkStart w:id="62" w:name="_Toc130324607"/>
      <w:bookmarkStart w:id="63" w:name="_Toc137489886"/>
      <w:bookmarkStart w:id="64" w:name="_Toc138766276"/>
      <w:bookmarkStart w:id="65" w:name="_Toc155369739"/>
      <w:r>
        <w:t>6.2.1.2.1</w:t>
      </w:r>
      <w:r>
        <w:tab/>
        <w:t>NR FR1</w:t>
      </w:r>
      <w:bookmarkEnd w:id="59"/>
      <w:bookmarkEnd w:id="60"/>
      <w:bookmarkEnd w:id="61"/>
      <w:bookmarkEnd w:id="62"/>
      <w:bookmarkEnd w:id="63"/>
      <w:bookmarkEnd w:id="64"/>
      <w:bookmarkEnd w:id="65"/>
    </w:p>
    <w:p w14:paraId="09F9AC70" w14:textId="334944E7" w:rsidR="00584473" w:rsidRDefault="00584473" w:rsidP="00584473">
      <w:r>
        <w:t xml:space="preserve">Handheld UE TRP minimum performance requirement for NR FR1 bands in the beside head and hand phantom </w:t>
      </w:r>
      <w:r w:rsidR="00160730">
        <w:t xml:space="preserve">talk </w:t>
      </w:r>
      <w:r>
        <w:t>position and the primary mechanical mode are defined in Tables 6.2.1.2.1-1 and 6.2.1.2.1-2.</w:t>
      </w:r>
    </w:p>
    <w:p w14:paraId="2095275F" w14:textId="77777777" w:rsidR="00DB2B76" w:rsidRDefault="00584473" w:rsidP="00DB2B76">
      <w:pPr>
        <w:pStyle w:val="TH"/>
      </w:pPr>
      <w:r>
        <w:t>Table 6.2.1.2.1-1</w:t>
      </w:r>
      <w:r w:rsidR="00B31736">
        <w:t xml:space="preserve">: </w:t>
      </w:r>
      <w:r>
        <w:t xml:space="preserve">Handheld PC3 UE TRP minimum performance requirement for NR FR1 bands in the beside head and hand phantom </w:t>
      </w:r>
      <w:r w:rsidR="00160730">
        <w:t xml:space="preserve">talk </w:t>
      </w:r>
      <w:r>
        <w:t>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6C7AC1C5"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15142EFF" w14:textId="77777777" w:rsidR="00DB2B76" w:rsidRPr="00433396" w:rsidRDefault="00DB2B76" w:rsidP="00DD2DFC">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425BAB0D"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51BDF753"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7FC610AD" w14:textId="77777777" w:rsidR="00DB2B76" w:rsidRPr="00433396" w:rsidRDefault="00DB2B76" w:rsidP="00DD2DFC">
            <w:pPr>
              <w:pStyle w:val="TAH"/>
            </w:pPr>
            <w:r w:rsidRPr="00433396">
              <w:t>Power Class 3</w:t>
            </w:r>
          </w:p>
        </w:tc>
      </w:tr>
      <w:tr w:rsidR="00DB2B76" w:rsidRPr="00433396" w14:paraId="1B60FC2A"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688566"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10D26403"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72538547"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092CEBDC" w14:textId="77777777" w:rsidR="00DB2B76" w:rsidRPr="00433396" w:rsidRDefault="00DB2B76" w:rsidP="00DD2DFC">
            <w:pPr>
              <w:pStyle w:val="TAH"/>
            </w:pPr>
            <w:r w:rsidRPr="00433396">
              <w:t>Average TRP (dBm)</w:t>
            </w:r>
          </w:p>
        </w:tc>
      </w:tr>
      <w:tr w:rsidR="00DB2B76" w:rsidRPr="00433396" w14:paraId="09A39F11"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2B6954C"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618A6DBB"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16A09925"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2A1FDDBC"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238A3F1A" w14:textId="77777777" w:rsidR="00DB2B76" w:rsidRPr="00433396" w:rsidRDefault="00DB2B76" w:rsidP="00DD2DFC">
            <w:pPr>
              <w:pStyle w:val="TAC"/>
            </w:pPr>
            <w:r w:rsidRPr="00433396">
              <w:t>UE width &gt; 72mm</w:t>
            </w:r>
          </w:p>
        </w:tc>
      </w:tr>
      <w:tr w:rsidR="00DB2B76" w:rsidRPr="00433396" w14:paraId="6019EACE"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51A01C0"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31C213E5"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7D81F64E"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7DD2FE6D"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2277919D" w14:textId="77777777" w:rsidR="00DB2B76" w:rsidRPr="00433396" w:rsidRDefault="00DB2B76" w:rsidP="00DD2DFC">
            <w:pPr>
              <w:pStyle w:val="TAC"/>
            </w:pPr>
          </w:p>
        </w:tc>
      </w:tr>
      <w:tr w:rsidR="00DB2B76" w:rsidRPr="00433396" w14:paraId="6D17FAB4"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5D51D892"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27EE3CEC"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79A3E214"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1F2509E3"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6AF8FD3D" w14:textId="77777777" w:rsidR="00DB2B76" w:rsidRPr="00433396" w:rsidRDefault="00DB2B76" w:rsidP="00DD2DFC">
            <w:pPr>
              <w:pStyle w:val="TAC"/>
            </w:pPr>
          </w:p>
        </w:tc>
      </w:tr>
      <w:tr w:rsidR="00DB2B76" w:rsidRPr="00433396" w14:paraId="4B975D0D"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4BF9BACF"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468074EF"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4912D794"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72E53209"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5DBD8B56" w14:textId="77777777" w:rsidR="00DB2B76" w:rsidRPr="00433396" w:rsidRDefault="00DB2B76" w:rsidP="00DD2DFC">
            <w:pPr>
              <w:pStyle w:val="TAC"/>
            </w:pPr>
          </w:p>
        </w:tc>
      </w:tr>
      <w:tr w:rsidR="00DB2B76" w:rsidRPr="00433396" w14:paraId="6CFC3A41"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8D98A67"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1C9F3A42"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38AA93B"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198AF934"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0386FF49" w14:textId="77777777" w:rsidR="00DB2B76" w:rsidRPr="00433396" w:rsidRDefault="00DB2B76" w:rsidP="00DD2DFC">
            <w:pPr>
              <w:pStyle w:val="TAC"/>
            </w:pPr>
          </w:p>
        </w:tc>
      </w:tr>
    </w:tbl>
    <w:p w14:paraId="2353CC4C" w14:textId="77777777" w:rsidR="00DB2B76" w:rsidRDefault="00DB2B76" w:rsidP="00DB2B76"/>
    <w:p w14:paraId="11C198E2" w14:textId="77777777" w:rsidR="00DB2B76" w:rsidRDefault="00584473" w:rsidP="00DB2B76">
      <w:pPr>
        <w:pStyle w:val="TH"/>
      </w:pPr>
      <w:r>
        <w:lastRenderedPageBreak/>
        <w:t>Table 6.2.1.2.1-2</w:t>
      </w:r>
      <w:r w:rsidR="00B31736">
        <w:t xml:space="preserve">: </w:t>
      </w:r>
      <w:r>
        <w:t>Handheld PC2 UE TRP minimum performance requirement for NR FR1 bands in the beside head and hand phantom</w:t>
      </w:r>
      <w:r w:rsidR="00160730">
        <w:t xml:space="preserve"> talk</w:t>
      </w:r>
      <w:r>
        <w:t xml:space="preserve"> position and the primary mechanical mode</w:t>
      </w:r>
      <w:bookmarkStart w:id="66" w:name="_Toc114077876"/>
      <w:bookmarkStart w:id="67" w:name="_Toc121933409"/>
      <w:bookmarkStart w:id="68" w:name="_Toc124151793"/>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352137AF"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4B12C934" w14:textId="77777777" w:rsidR="00DB2B76" w:rsidRPr="00433396" w:rsidRDefault="00DB2B76" w:rsidP="00DD2DFC">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2ABDA516"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487304A0"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7F853A79" w14:textId="77777777" w:rsidR="00DB2B76" w:rsidRPr="00433396" w:rsidRDefault="00DB2B76" w:rsidP="00DD2DFC">
            <w:pPr>
              <w:pStyle w:val="TAH"/>
            </w:pPr>
            <w:r w:rsidRPr="00433396">
              <w:t xml:space="preserve">Power Class </w:t>
            </w:r>
            <w:r>
              <w:t>2</w:t>
            </w:r>
          </w:p>
        </w:tc>
      </w:tr>
      <w:tr w:rsidR="00DB2B76" w:rsidRPr="00433396" w14:paraId="244D524E"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661F4A3"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06F2F6AC"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31EDD5B7"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0C2C8DEC" w14:textId="77777777" w:rsidR="00DB2B76" w:rsidRPr="00433396" w:rsidRDefault="00DB2B76" w:rsidP="00DD2DFC">
            <w:pPr>
              <w:pStyle w:val="TAH"/>
            </w:pPr>
            <w:r w:rsidRPr="00433396">
              <w:t>Average TRP (dBm)</w:t>
            </w:r>
          </w:p>
        </w:tc>
      </w:tr>
      <w:tr w:rsidR="00DB2B76" w:rsidRPr="00433396" w14:paraId="067A3834"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55B3D52"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584C5B76"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045DB48F"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19E47AA3"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6D418AE4" w14:textId="77777777" w:rsidR="00DB2B76" w:rsidRPr="00433396" w:rsidRDefault="00DB2B76" w:rsidP="00DD2DFC">
            <w:pPr>
              <w:pStyle w:val="TAC"/>
            </w:pPr>
            <w:r w:rsidRPr="00433396">
              <w:t>UE width &gt; 72mm</w:t>
            </w:r>
          </w:p>
        </w:tc>
      </w:tr>
      <w:tr w:rsidR="00DB2B76" w:rsidRPr="00433396" w14:paraId="3160A5FF"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19CAE19C"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173DD26D"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39BE4E47"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54CDD9DA"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782B54C9" w14:textId="77777777" w:rsidR="00DB2B76" w:rsidRPr="00433396" w:rsidRDefault="00DB2B76" w:rsidP="00DD2DFC">
            <w:pPr>
              <w:pStyle w:val="TAC"/>
            </w:pPr>
          </w:p>
        </w:tc>
      </w:tr>
      <w:tr w:rsidR="00DB2B76" w:rsidRPr="00433396" w14:paraId="057E0E88"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3CCEE98"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47EA1795"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7A978B36"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22C49FE3"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6C36984F" w14:textId="77777777" w:rsidR="00DB2B76" w:rsidRPr="00433396" w:rsidRDefault="00DB2B76" w:rsidP="00DD2DFC">
            <w:pPr>
              <w:pStyle w:val="TAC"/>
            </w:pPr>
          </w:p>
        </w:tc>
      </w:tr>
      <w:tr w:rsidR="00DB2B76" w:rsidRPr="00433396" w14:paraId="1CA5F1D9"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50002663"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30CD7989"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55BC40E1"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211D5D9"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7145C510" w14:textId="77777777" w:rsidR="00DB2B76" w:rsidRPr="00433396" w:rsidRDefault="00DB2B76" w:rsidP="00DD2DFC">
            <w:pPr>
              <w:pStyle w:val="TAC"/>
            </w:pPr>
          </w:p>
        </w:tc>
      </w:tr>
      <w:tr w:rsidR="00DB2B76" w:rsidRPr="00433396" w14:paraId="3D769B17"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253BCF33"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0288A84E"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4FAD6478"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49F428E9"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36D250E8" w14:textId="77777777" w:rsidR="00DB2B76" w:rsidRPr="00433396" w:rsidRDefault="00DB2B76" w:rsidP="00DD2DFC">
            <w:pPr>
              <w:pStyle w:val="TAC"/>
            </w:pPr>
          </w:p>
        </w:tc>
      </w:tr>
    </w:tbl>
    <w:p w14:paraId="0A288DC9" w14:textId="77777777" w:rsidR="00DB2B76" w:rsidRDefault="00DB2B76" w:rsidP="00DB2B76"/>
    <w:p w14:paraId="26C689E8" w14:textId="50D415FC" w:rsidR="00584473" w:rsidRDefault="00584473" w:rsidP="00415244">
      <w:pPr>
        <w:pStyle w:val="Heading5"/>
      </w:pPr>
      <w:bookmarkStart w:id="69" w:name="_Toc137489887"/>
      <w:bookmarkStart w:id="70" w:name="_Toc138766277"/>
      <w:bookmarkStart w:id="71" w:name="_Toc155369740"/>
      <w:r>
        <w:t>6.2.1.2.2</w:t>
      </w:r>
      <w:r>
        <w:tab/>
        <w:t>NR FR1 in EN-DC mode</w:t>
      </w:r>
      <w:bookmarkEnd w:id="66"/>
      <w:bookmarkEnd w:id="67"/>
      <w:bookmarkEnd w:id="68"/>
      <w:bookmarkEnd w:id="69"/>
      <w:bookmarkEnd w:id="70"/>
      <w:bookmarkEnd w:id="71"/>
    </w:p>
    <w:p w14:paraId="29A551F7" w14:textId="55CD9D14" w:rsidR="00584473" w:rsidRDefault="00584473" w:rsidP="00584473">
      <w:r>
        <w:t xml:space="preserve">Handheld UE TRP minimum performance requirement for NR FR1 bands (in EN-DC mode) in the beside head and hand phantom </w:t>
      </w:r>
      <w:r w:rsidR="00160730">
        <w:t xml:space="preserve">talk </w:t>
      </w:r>
      <w:r>
        <w:t>position and the primary mechanical mode are defined in Tables 6.2.1.2.2-1 and 6.2.1.2.2-2.</w:t>
      </w:r>
    </w:p>
    <w:p w14:paraId="3F295C72" w14:textId="77777777" w:rsidR="00DB2B76" w:rsidRDefault="00584473" w:rsidP="00DB2B76">
      <w:pPr>
        <w:pStyle w:val="TH"/>
      </w:pPr>
      <w:r>
        <w:t>Table 6.2.1.2.2-1</w:t>
      </w:r>
      <w:r w:rsidR="00B31736">
        <w:t xml:space="preserve">: </w:t>
      </w:r>
      <w:r>
        <w:t xml:space="preserve">Handheld PC3 UE TRP minimum performance requirement for NR FR1 bands (in EN-DC mode) in the beside head and hand phantom </w:t>
      </w:r>
      <w:r w:rsidR="00160730">
        <w:t xml:space="preserve">talk </w:t>
      </w:r>
      <w:r>
        <w:t>position and the primary mechanical mode</w:t>
      </w:r>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6F723199"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30CC45E6" w14:textId="77777777" w:rsidR="00DB2B76" w:rsidRPr="00433396" w:rsidRDefault="00DB2B76" w:rsidP="00DD2DFC">
            <w:pPr>
              <w:pStyle w:val="TAH"/>
            </w:pPr>
            <w:r w:rsidRPr="00433396">
              <w:t>NR Band</w:t>
            </w:r>
          </w:p>
        </w:tc>
        <w:tc>
          <w:tcPr>
            <w:tcW w:w="1418" w:type="dxa"/>
            <w:vMerge w:val="restart"/>
            <w:tcBorders>
              <w:top w:val="single" w:sz="4" w:space="0" w:color="auto"/>
              <w:left w:val="single" w:sz="4" w:space="0" w:color="auto"/>
              <w:right w:val="single" w:sz="4" w:space="0" w:color="auto"/>
            </w:tcBorders>
          </w:tcPr>
          <w:p w14:paraId="27A26325"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1BC24D13"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08138216" w14:textId="77777777" w:rsidR="00DB2B76" w:rsidRPr="00433396" w:rsidRDefault="00DB2B76" w:rsidP="00DD2DFC">
            <w:pPr>
              <w:pStyle w:val="TAH"/>
            </w:pPr>
            <w:r w:rsidRPr="00433396">
              <w:t>Power Class 3</w:t>
            </w:r>
          </w:p>
        </w:tc>
      </w:tr>
      <w:tr w:rsidR="00DB2B76" w:rsidRPr="00433396" w14:paraId="453A2820"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AE5AFD9"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2897D5A6"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63EC1586"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730295CF" w14:textId="77777777" w:rsidR="00DB2B76" w:rsidRPr="00433396" w:rsidRDefault="00DB2B76" w:rsidP="00DD2DFC">
            <w:pPr>
              <w:pStyle w:val="TAH"/>
            </w:pPr>
            <w:r w:rsidRPr="00433396">
              <w:t>Average TRP (dBm)</w:t>
            </w:r>
          </w:p>
        </w:tc>
      </w:tr>
      <w:tr w:rsidR="00DB2B76" w:rsidRPr="00433396" w14:paraId="54E141AB"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222C43"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310901F9"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419D7C0F"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51AD13AE"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77D8D7F1" w14:textId="77777777" w:rsidR="00DB2B76" w:rsidRPr="00433396" w:rsidRDefault="00DB2B76" w:rsidP="00DD2DFC">
            <w:pPr>
              <w:pStyle w:val="TAC"/>
            </w:pPr>
            <w:r w:rsidRPr="00433396">
              <w:t>UE width &gt; 72mm</w:t>
            </w:r>
          </w:p>
        </w:tc>
      </w:tr>
      <w:tr w:rsidR="00DB2B76" w:rsidRPr="00433396" w14:paraId="03A53B4A"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60A1268B"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21509224"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2B033B48"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6060895"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20840449" w14:textId="77777777" w:rsidR="00DB2B76" w:rsidRPr="00433396" w:rsidRDefault="00DB2B76" w:rsidP="00DD2DFC">
            <w:pPr>
              <w:pStyle w:val="TAC"/>
            </w:pPr>
          </w:p>
        </w:tc>
      </w:tr>
      <w:tr w:rsidR="00DB2B76" w:rsidRPr="00433396" w14:paraId="491A18E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74E04665"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5AF97997"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FBA7B16"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2010BDAE"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3D498903" w14:textId="77777777" w:rsidR="00DB2B76" w:rsidRPr="00433396" w:rsidRDefault="00DB2B76" w:rsidP="00DD2DFC">
            <w:pPr>
              <w:pStyle w:val="TAC"/>
            </w:pPr>
          </w:p>
        </w:tc>
      </w:tr>
      <w:tr w:rsidR="00DB2B76" w:rsidRPr="00433396" w14:paraId="2D1FF6DB"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939FD1C"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10AFCE93"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4394A81B"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901F152"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1A93A4A4" w14:textId="77777777" w:rsidR="00DB2B76" w:rsidRPr="00433396" w:rsidRDefault="00DB2B76" w:rsidP="00DD2DFC">
            <w:pPr>
              <w:pStyle w:val="TAC"/>
            </w:pPr>
          </w:p>
        </w:tc>
      </w:tr>
      <w:tr w:rsidR="00DB2B76" w:rsidRPr="00433396" w14:paraId="4B4345EA"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3E4DE9C7"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4E0E564D"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1711AE1A"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1C50E507"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666EFF41" w14:textId="77777777" w:rsidR="00DB2B76" w:rsidRPr="00433396" w:rsidRDefault="00DB2B76" w:rsidP="00DD2DFC">
            <w:pPr>
              <w:pStyle w:val="TAC"/>
            </w:pPr>
          </w:p>
        </w:tc>
      </w:tr>
    </w:tbl>
    <w:p w14:paraId="6EDE1206" w14:textId="77777777" w:rsidR="00DB2B76" w:rsidRDefault="00DB2B76" w:rsidP="00DB2B76"/>
    <w:p w14:paraId="43712D67" w14:textId="77777777" w:rsidR="00DB2B76" w:rsidRDefault="00584473" w:rsidP="00DB2B76">
      <w:pPr>
        <w:pStyle w:val="TH"/>
      </w:pPr>
      <w:r>
        <w:t>Table 6.2.1.2.2-2</w:t>
      </w:r>
      <w:r w:rsidR="00B31736">
        <w:t xml:space="preserve">: </w:t>
      </w:r>
      <w:r>
        <w:t xml:space="preserve">Handheld PC2 UE TRP minimum performance requirement for NR FR1 bands (in EN-DC mode) in the beside head and hand phantom </w:t>
      </w:r>
      <w:r w:rsidR="00160730">
        <w:t xml:space="preserve">talk </w:t>
      </w:r>
      <w:r>
        <w:t>position and the primary mechanical mode</w:t>
      </w:r>
      <w:bookmarkStart w:id="72" w:name="_Toc114077877"/>
      <w:bookmarkStart w:id="73" w:name="_Toc121933410"/>
      <w:bookmarkStart w:id="74" w:name="_Toc124151794"/>
    </w:p>
    <w:tbl>
      <w:tblPr>
        <w:tblStyle w:val="TableGrid"/>
        <w:tblW w:w="0" w:type="auto"/>
        <w:jc w:val="center"/>
        <w:tblLook w:val="04A0" w:firstRow="1" w:lastRow="0" w:firstColumn="1" w:lastColumn="0" w:noHBand="0" w:noVBand="1"/>
      </w:tblPr>
      <w:tblGrid>
        <w:gridCol w:w="1129"/>
        <w:gridCol w:w="1418"/>
        <w:gridCol w:w="1984"/>
        <w:gridCol w:w="2127"/>
        <w:gridCol w:w="2132"/>
      </w:tblGrid>
      <w:tr w:rsidR="00DB2B76" w:rsidRPr="00433396" w14:paraId="1C067A0A" w14:textId="77777777" w:rsidTr="001612A8">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67E7B1C4" w14:textId="77777777" w:rsidR="00DB2B76" w:rsidRPr="00433396" w:rsidRDefault="00DB2B76" w:rsidP="00DD2DFC">
            <w:pPr>
              <w:pStyle w:val="TAH"/>
            </w:pPr>
            <w:bookmarkStart w:id="75" w:name="_Hlk127183897"/>
            <w:r w:rsidRPr="00433396">
              <w:t>NR Band</w:t>
            </w:r>
          </w:p>
        </w:tc>
        <w:tc>
          <w:tcPr>
            <w:tcW w:w="1418" w:type="dxa"/>
            <w:vMerge w:val="restart"/>
            <w:tcBorders>
              <w:top w:val="single" w:sz="4" w:space="0" w:color="auto"/>
              <w:left w:val="single" w:sz="4" w:space="0" w:color="auto"/>
              <w:right w:val="single" w:sz="4" w:space="0" w:color="auto"/>
            </w:tcBorders>
          </w:tcPr>
          <w:p w14:paraId="3E9B94E1" w14:textId="77777777" w:rsidR="00DB2B76" w:rsidRPr="00433396" w:rsidRDefault="00DB2B76" w:rsidP="00DD2DFC">
            <w:pPr>
              <w:pStyle w:val="TAH"/>
            </w:pPr>
            <w:r w:rsidRPr="00433396">
              <w:t>Bandwidth (MHz)</w:t>
            </w:r>
          </w:p>
        </w:tc>
        <w:tc>
          <w:tcPr>
            <w:tcW w:w="1984" w:type="dxa"/>
            <w:vMerge w:val="restart"/>
            <w:tcBorders>
              <w:top w:val="single" w:sz="4" w:space="0" w:color="auto"/>
              <w:left w:val="single" w:sz="4" w:space="0" w:color="auto"/>
              <w:right w:val="single" w:sz="4" w:space="0" w:color="auto"/>
            </w:tcBorders>
          </w:tcPr>
          <w:p w14:paraId="71AB4C0F" w14:textId="77777777" w:rsidR="00DB2B76" w:rsidRPr="00433396" w:rsidRDefault="00DB2B76" w:rsidP="00DD2DFC">
            <w:pPr>
              <w:pStyle w:val="TAH"/>
            </w:pPr>
            <w:r w:rsidRPr="00433396">
              <w:t>Usage Scenario</w:t>
            </w:r>
          </w:p>
        </w:tc>
        <w:tc>
          <w:tcPr>
            <w:tcW w:w="4259" w:type="dxa"/>
            <w:gridSpan w:val="2"/>
            <w:tcBorders>
              <w:top w:val="single" w:sz="4" w:space="0" w:color="auto"/>
              <w:left w:val="single" w:sz="4" w:space="0" w:color="auto"/>
              <w:bottom w:val="single" w:sz="4" w:space="0" w:color="auto"/>
              <w:right w:val="single" w:sz="4" w:space="0" w:color="auto"/>
            </w:tcBorders>
            <w:hideMark/>
          </w:tcPr>
          <w:p w14:paraId="5391D0DC" w14:textId="77777777" w:rsidR="00DB2B76" w:rsidRPr="00433396" w:rsidRDefault="00DB2B76" w:rsidP="00DD2DFC">
            <w:pPr>
              <w:pStyle w:val="TAH"/>
            </w:pPr>
            <w:r w:rsidRPr="00433396">
              <w:t xml:space="preserve">Power Class </w:t>
            </w:r>
            <w:r>
              <w:t>2</w:t>
            </w:r>
          </w:p>
        </w:tc>
      </w:tr>
      <w:tr w:rsidR="00DB2B76" w:rsidRPr="00433396" w14:paraId="16065839" w14:textId="77777777" w:rsidTr="001612A8">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F849D9C" w14:textId="77777777" w:rsidR="00DB2B76" w:rsidRPr="00433396" w:rsidRDefault="00DB2B76" w:rsidP="00DD2DFC">
            <w:pPr>
              <w:pStyle w:val="TAH"/>
            </w:pPr>
          </w:p>
        </w:tc>
        <w:tc>
          <w:tcPr>
            <w:tcW w:w="1418" w:type="dxa"/>
            <w:vMerge/>
            <w:tcBorders>
              <w:left w:val="single" w:sz="4" w:space="0" w:color="auto"/>
              <w:right w:val="single" w:sz="4" w:space="0" w:color="auto"/>
            </w:tcBorders>
          </w:tcPr>
          <w:p w14:paraId="5D9F4A8D" w14:textId="77777777" w:rsidR="00DB2B76" w:rsidRPr="00433396" w:rsidRDefault="00DB2B76" w:rsidP="00DD2DFC">
            <w:pPr>
              <w:pStyle w:val="TAH"/>
            </w:pPr>
          </w:p>
        </w:tc>
        <w:tc>
          <w:tcPr>
            <w:tcW w:w="1984" w:type="dxa"/>
            <w:vMerge/>
            <w:tcBorders>
              <w:left w:val="single" w:sz="4" w:space="0" w:color="auto"/>
              <w:right w:val="single" w:sz="4" w:space="0" w:color="auto"/>
            </w:tcBorders>
          </w:tcPr>
          <w:p w14:paraId="42FBFE1B" w14:textId="77777777" w:rsidR="00DB2B76" w:rsidRPr="00433396" w:rsidRDefault="00DB2B76" w:rsidP="00DD2DFC">
            <w:pPr>
              <w:pStyle w:val="TAH"/>
            </w:pPr>
          </w:p>
        </w:tc>
        <w:tc>
          <w:tcPr>
            <w:tcW w:w="4259" w:type="dxa"/>
            <w:gridSpan w:val="2"/>
            <w:tcBorders>
              <w:top w:val="single" w:sz="4" w:space="0" w:color="auto"/>
              <w:left w:val="single" w:sz="4" w:space="0" w:color="auto"/>
              <w:bottom w:val="single" w:sz="4" w:space="0" w:color="auto"/>
              <w:right w:val="single" w:sz="4" w:space="0" w:color="auto"/>
            </w:tcBorders>
            <w:hideMark/>
          </w:tcPr>
          <w:p w14:paraId="58502773" w14:textId="77777777" w:rsidR="00DB2B76" w:rsidRPr="00433396" w:rsidRDefault="00DB2B76" w:rsidP="00DD2DFC">
            <w:pPr>
              <w:pStyle w:val="TAH"/>
            </w:pPr>
            <w:r w:rsidRPr="00433396">
              <w:t>Average TRP (dBm)</w:t>
            </w:r>
          </w:p>
        </w:tc>
      </w:tr>
      <w:tr w:rsidR="00DB2B76" w:rsidRPr="00433396" w14:paraId="538E2867" w14:textId="77777777" w:rsidTr="00823F55">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733656" w14:textId="77777777" w:rsidR="00DB2B76" w:rsidRPr="00433396" w:rsidRDefault="00DB2B76" w:rsidP="001612A8">
            <w:pPr>
              <w:keepNext/>
              <w:keepLines/>
              <w:spacing w:after="0"/>
              <w:jc w:val="center"/>
              <w:rPr>
                <w:rFonts w:ascii="Arial" w:hAnsi="Arial"/>
                <w:sz w:val="18"/>
              </w:rPr>
            </w:pPr>
          </w:p>
        </w:tc>
        <w:tc>
          <w:tcPr>
            <w:tcW w:w="1418" w:type="dxa"/>
            <w:vMerge/>
            <w:tcBorders>
              <w:left w:val="single" w:sz="4" w:space="0" w:color="auto"/>
              <w:bottom w:val="single" w:sz="4" w:space="0" w:color="auto"/>
              <w:right w:val="single" w:sz="4" w:space="0" w:color="auto"/>
            </w:tcBorders>
          </w:tcPr>
          <w:p w14:paraId="3AF83A7D" w14:textId="77777777" w:rsidR="00DB2B76" w:rsidRPr="00433396" w:rsidRDefault="00DB2B76" w:rsidP="001612A8">
            <w:pPr>
              <w:keepNext/>
              <w:keepLines/>
              <w:spacing w:after="0"/>
              <w:jc w:val="center"/>
              <w:rPr>
                <w:rFonts w:ascii="Arial" w:hAnsi="Arial"/>
                <w:sz w:val="18"/>
              </w:rPr>
            </w:pPr>
          </w:p>
        </w:tc>
        <w:tc>
          <w:tcPr>
            <w:tcW w:w="1984" w:type="dxa"/>
            <w:vMerge/>
            <w:tcBorders>
              <w:left w:val="single" w:sz="4" w:space="0" w:color="auto"/>
              <w:bottom w:val="single" w:sz="4" w:space="0" w:color="auto"/>
              <w:right w:val="single" w:sz="4" w:space="0" w:color="auto"/>
            </w:tcBorders>
          </w:tcPr>
          <w:p w14:paraId="5FE89E8E" w14:textId="77777777" w:rsidR="00DB2B76" w:rsidRPr="00433396" w:rsidRDefault="00DB2B76" w:rsidP="001612A8">
            <w:pPr>
              <w:keepNext/>
              <w:keepLines/>
              <w:spacing w:after="0"/>
              <w:jc w:val="center"/>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hideMark/>
          </w:tcPr>
          <w:p w14:paraId="7A17A2EC" w14:textId="77777777" w:rsidR="00DB2B76" w:rsidRPr="00433396" w:rsidRDefault="00DB2B76" w:rsidP="00DD2DFC">
            <w:pPr>
              <w:pStyle w:val="TAC"/>
            </w:pPr>
            <w:r w:rsidRPr="00433396">
              <w:t>UE width ≤ 72mm</w:t>
            </w:r>
          </w:p>
        </w:tc>
        <w:tc>
          <w:tcPr>
            <w:tcW w:w="2132" w:type="dxa"/>
            <w:tcBorders>
              <w:top w:val="single" w:sz="4" w:space="0" w:color="auto"/>
              <w:left w:val="single" w:sz="4" w:space="0" w:color="auto"/>
              <w:bottom w:val="single" w:sz="4" w:space="0" w:color="auto"/>
              <w:right w:val="single" w:sz="4" w:space="0" w:color="auto"/>
            </w:tcBorders>
            <w:hideMark/>
          </w:tcPr>
          <w:p w14:paraId="77D222CE" w14:textId="77777777" w:rsidR="00DB2B76" w:rsidRPr="00433396" w:rsidRDefault="00DB2B76" w:rsidP="00DD2DFC">
            <w:pPr>
              <w:pStyle w:val="TAC"/>
            </w:pPr>
            <w:r w:rsidRPr="00433396">
              <w:t>UE width &gt; 72mm</w:t>
            </w:r>
          </w:p>
        </w:tc>
      </w:tr>
      <w:tr w:rsidR="00DB2B76" w:rsidRPr="00433396" w14:paraId="09A85AD8"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FB0E318" w14:textId="77777777" w:rsidR="00DB2B76" w:rsidRPr="00433396" w:rsidRDefault="00DB2B76" w:rsidP="00DD2DFC">
            <w:pPr>
              <w:pStyle w:val="TAC"/>
            </w:pPr>
            <w:r w:rsidRPr="00433396">
              <w:t>n28</w:t>
            </w:r>
          </w:p>
        </w:tc>
        <w:tc>
          <w:tcPr>
            <w:tcW w:w="1418" w:type="dxa"/>
            <w:tcBorders>
              <w:top w:val="single" w:sz="4" w:space="0" w:color="auto"/>
              <w:left w:val="single" w:sz="4" w:space="0" w:color="auto"/>
              <w:bottom w:val="single" w:sz="4" w:space="0" w:color="auto"/>
              <w:right w:val="single" w:sz="4" w:space="0" w:color="auto"/>
            </w:tcBorders>
          </w:tcPr>
          <w:p w14:paraId="1004C3DF" w14:textId="77777777" w:rsidR="00DB2B76" w:rsidRPr="00433396" w:rsidRDefault="00DB2B76" w:rsidP="00DD2DFC">
            <w:pPr>
              <w:pStyle w:val="TAC"/>
            </w:pPr>
            <w:r w:rsidRPr="00433396">
              <w:t>20</w:t>
            </w:r>
          </w:p>
        </w:tc>
        <w:tc>
          <w:tcPr>
            <w:tcW w:w="1984" w:type="dxa"/>
            <w:tcBorders>
              <w:top w:val="single" w:sz="4" w:space="0" w:color="auto"/>
              <w:left w:val="single" w:sz="4" w:space="0" w:color="auto"/>
              <w:bottom w:val="single" w:sz="4" w:space="0" w:color="auto"/>
              <w:right w:val="single" w:sz="4" w:space="0" w:color="auto"/>
            </w:tcBorders>
          </w:tcPr>
          <w:p w14:paraId="21DB05AD"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6A757225"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36A8ED67" w14:textId="77777777" w:rsidR="00DB2B76" w:rsidRPr="00433396" w:rsidRDefault="00DB2B76" w:rsidP="00DD2DFC">
            <w:pPr>
              <w:pStyle w:val="TAC"/>
            </w:pPr>
          </w:p>
        </w:tc>
      </w:tr>
      <w:tr w:rsidR="00DB2B76" w:rsidRPr="00433396" w14:paraId="785DF166"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1AB1BC74" w14:textId="77777777" w:rsidR="00DB2B76" w:rsidRPr="00433396" w:rsidRDefault="00DB2B76" w:rsidP="00DD2DFC">
            <w:pPr>
              <w:pStyle w:val="TAC"/>
            </w:pPr>
            <w:r w:rsidRPr="00433396">
              <w:t>n41</w:t>
            </w:r>
          </w:p>
        </w:tc>
        <w:tc>
          <w:tcPr>
            <w:tcW w:w="1418" w:type="dxa"/>
            <w:tcBorders>
              <w:top w:val="single" w:sz="4" w:space="0" w:color="auto"/>
              <w:left w:val="single" w:sz="4" w:space="0" w:color="auto"/>
              <w:bottom w:val="single" w:sz="4" w:space="0" w:color="auto"/>
              <w:right w:val="single" w:sz="4" w:space="0" w:color="auto"/>
            </w:tcBorders>
          </w:tcPr>
          <w:p w14:paraId="2F977985"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611DB2D0"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4B61CB0D"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01B7845F" w14:textId="77777777" w:rsidR="00DB2B76" w:rsidRPr="00433396" w:rsidRDefault="00DB2B76" w:rsidP="00DD2DFC">
            <w:pPr>
              <w:pStyle w:val="TAC"/>
            </w:pPr>
          </w:p>
        </w:tc>
      </w:tr>
      <w:tr w:rsidR="00DB2B76" w:rsidRPr="00433396" w14:paraId="47117DE2"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4702BB6F" w14:textId="77777777" w:rsidR="00DB2B76" w:rsidRPr="00433396" w:rsidRDefault="00DB2B76" w:rsidP="00DD2DFC">
            <w:pPr>
              <w:pStyle w:val="TAC"/>
            </w:pPr>
            <w:r w:rsidRPr="00433396">
              <w:t>n78</w:t>
            </w:r>
          </w:p>
        </w:tc>
        <w:tc>
          <w:tcPr>
            <w:tcW w:w="1418" w:type="dxa"/>
            <w:tcBorders>
              <w:top w:val="single" w:sz="4" w:space="0" w:color="auto"/>
              <w:left w:val="single" w:sz="4" w:space="0" w:color="auto"/>
              <w:bottom w:val="single" w:sz="4" w:space="0" w:color="auto"/>
              <w:right w:val="single" w:sz="4" w:space="0" w:color="auto"/>
            </w:tcBorders>
          </w:tcPr>
          <w:p w14:paraId="4EDD78F3"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2175E423"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42BDCEBC"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06B0C8BC" w14:textId="77777777" w:rsidR="00DB2B76" w:rsidRPr="00433396" w:rsidRDefault="00DB2B76" w:rsidP="00DD2DFC">
            <w:pPr>
              <w:pStyle w:val="TAC"/>
            </w:pPr>
          </w:p>
        </w:tc>
      </w:tr>
      <w:tr w:rsidR="00DB2B76" w:rsidRPr="00433396" w14:paraId="36051632" w14:textId="77777777" w:rsidTr="00823F55">
        <w:trPr>
          <w:jc w:val="center"/>
        </w:trPr>
        <w:tc>
          <w:tcPr>
            <w:tcW w:w="1129" w:type="dxa"/>
            <w:tcBorders>
              <w:top w:val="single" w:sz="4" w:space="0" w:color="auto"/>
              <w:left w:val="single" w:sz="4" w:space="0" w:color="auto"/>
              <w:bottom w:val="single" w:sz="4" w:space="0" w:color="auto"/>
              <w:right w:val="single" w:sz="4" w:space="0" w:color="auto"/>
            </w:tcBorders>
            <w:hideMark/>
          </w:tcPr>
          <w:p w14:paraId="051719AD" w14:textId="77777777" w:rsidR="00DB2B76" w:rsidRPr="00433396" w:rsidRDefault="00DB2B76" w:rsidP="00DD2DFC">
            <w:pPr>
              <w:pStyle w:val="TAC"/>
            </w:pPr>
            <w:r w:rsidRPr="00433396">
              <w:t>n79</w:t>
            </w:r>
          </w:p>
        </w:tc>
        <w:tc>
          <w:tcPr>
            <w:tcW w:w="1418" w:type="dxa"/>
            <w:tcBorders>
              <w:top w:val="single" w:sz="4" w:space="0" w:color="auto"/>
              <w:left w:val="single" w:sz="4" w:space="0" w:color="auto"/>
              <w:bottom w:val="single" w:sz="4" w:space="0" w:color="auto"/>
              <w:right w:val="single" w:sz="4" w:space="0" w:color="auto"/>
            </w:tcBorders>
          </w:tcPr>
          <w:p w14:paraId="6240BBC4" w14:textId="77777777" w:rsidR="00DB2B76" w:rsidRPr="00433396" w:rsidRDefault="00DB2B76" w:rsidP="00DD2DFC">
            <w:pPr>
              <w:pStyle w:val="TAC"/>
            </w:pPr>
            <w:r w:rsidRPr="00433396">
              <w:t>100</w:t>
            </w:r>
          </w:p>
        </w:tc>
        <w:tc>
          <w:tcPr>
            <w:tcW w:w="1984" w:type="dxa"/>
            <w:tcBorders>
              <w:top w:val="single" w:sz="4" w:space="0" w:color="auto"/>
              <w:left w:val="single" w:sz="4" w:space="0" w:color="auto"/>
              <w:bottom w:val="single" w:sz="4" w:space="0" w:color="auto"/>
              <w:right w:val="single" w:sz="4" w:space="0" w:color="auto"/>
            </w:tcBorders>
          </w:tcPr>
          <w:p w14:paraId="687037B3" w14:textId="77777777" w:rsidR="00DB2B76" w:rsidRPr="00433396" w:rsidRDefault="00DB2B76" w:rsidP="00DD2DFC">
            <w:pPr>
              <w:pStyle w:val="TAC"/>
            </w:pPr>
            <w:r>
              <w:t>BH</w:t>
            </w:r>
            <w:r w:rsidRPr="00433396">
              <w:t xml:space="preserve">HL and </w:t>
            </w:r>
            <w:r>
              <w:t>BH</w:t>
            </w:r>
            <w:r w:rsidRPr="00433396">
              <w:t>HR</w:t>
            </w:r>
          </w:p>
        </w:tc>
        <w:tc>
          <w:tcPr>
            <w:tcW w:w="2127" w:type="dxa"/>
            <w:tcBorders>
              <w:top w:val="single" w:sz="4" w:space="0" w:color="auto"/>
              <w:left w:val="single" w:sz="4" w:space="0" w:color="auto"/>
              <w:bottom w:val="single" w:sz="4" w:space="0" w:color="auto"/>
              <w:right w:val="single" w:sz="4" w:space="0" w:color="auto"/>
            </w:tcBorders>
          </w:tcPr>
          <w:p w14:paraId="3415C4A4" w14:textId="77777777" w:rsidR="00DB2B76" w:rsidRPr="00433396" w:rsidRDefault="00DB2B76" w:rsidP="00DD2DFC">
            <w:pPr>
              <w:pStyle w:val="TAC"/>
            </w:pPr>
          </w:p>
        </w:tc>
        <w:tc>
          <w:tcPr>
            <w:tcW w:w="2132" w:type="dxa"/>
            <w:tcBorders>
              <w:top w:val="single" w:sz="4" w:space="0" w:color="auto"/>
              <w:left w:val="single" w:sz="4" w:space="0" w:color="auto"/>
              <w:bottom w:val="single" w:sz="4" w:space="0" w:color="auto"/>
              <w:right w:val="single" w:sz="4" w:space="0" w:color="auto"/>
            </w:tcBorders>
          </w:tcPr>
          <w:p w14:paraId="42258FA9" w14:textId="77777777" w:rsidR="00DB2B76" w:rsidRPr="00433396" w:rsidRDefault="00DB2B76" w:rsidP="00DD2DFC">
            <w:pPr>
              <w:pStyle w:val="TAC"/>
            </w:pPr>
          </w:p>
        </w:tc>
      </w:tr>
      <w:bookmarkEnd w:id="75"/>
    </w:tbl>
    <w:p w14:paraId="7C3140CC" w14:textId="77777777" w:rsidR="00DB2B76" w:rsidRDefault="00DB2B76" w:rsidP="00DB2B76"/>
    <w:p w14:paraId="63A1065B" w14:textId="0765AED1" w:rsidR="009E62F7" w:rsidRPr="009E62F7" w:rsidRDefault="009E62F7" w:rsidP="009E62F7">
      <w:pPr>
        <w:rPr>
          <w:rStyle w:val="EditorsNoteChar1"/>
        </w:rPr>
      </w:pPr>
      <w:r w:rsidRPr="009E62F7">
        <w:rPr>
          <w:rStyle w:val="EditorsNoteChar1"/>
        </w:rPr>
        <w:t>&lt;&lt; end of changes &gt;&gt;</w:t>
      </w:r>
    </w:p>
    <w:bookmarkEnd w:id="72"/>
    <w:bookmarkEnd w:id="73"/>
    <w:bookmarkEnd w:id="74"/>
    <w:p w14:paraId="210C810A" w14:textId="77777777" w:rsidR="009E62F7" w:rsidRPr="000309EE" w:rsidRDefault="009E62F7" w:rsidP="00DB2B76"/>
    <w:sectPr w:rsidR="009E62F7" w:rsidRPr="000309EE">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8453" w14:textId="77777777" w:rsidR="00D80320" w:rsidRDefault="00D80320">
      <w:r>
        <w:separator/>
      </w:r>
    </w:p>
  </w:endnote>
  <w:endnote w:type="continuationSeparator" w:id="0">
    <w:p w14:paraId="7DA08E9F" w14:textId="77777777" w:rsidR="00D80320" w:rsidRDefault="00D8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DengXian"/>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 w:name="Bookman">
    <w:altName w:val="Cambria"/>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default"/>
    <w:sig w:usb0="00000000" w:usb1="00000000"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ms Rmn">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4DA" w14:textId="77777777" w:rsidR="006920BF" w:rsidRDefault="006920B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DCB0" w14:textId="77777777" w:rsidR="00D80320" w:rsidRDefault="00D80320">
      <w:r>
        <w:separator/>
      </w:r>
    </w:p>
  </w:footnote>
  <w:footnote w:type="continuationSeparator" w:id="0">
    <w:p w14:paraId="036BA418" w14:textId="77777777" w:rsidR="00D80320" w:rsidRDefault="00D80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99E9" w14:textId="77777777" w:rsidR="009E62F7" w:rsidRDefault="009E62F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21287"/>
    <w:multiLevelType w:val="hybridMultilevel"/>
    <w:tmpl w:val="3C7029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4490432"/>
    <w:multiLevelType w:val="hybridMultilevel"/>
    <w:tmpl w:val="39584DDE"/>
    <w:lvl w:ilvl="0" w:tplc="8D300990">
      <w:start w:val="1"/>
      <w:numFmt w:val="bullet"/>
      <w:lvlText w:val="•"/>
      <w:lvlJc w:val="left"/>
      <w:pPr>
        <w:tabs>
          <w:tab w:val="num" w:pos="360"/>
        </w:tabs>
        <w:ind w:left="360" w:hanging="360"/>
      </w:pPr>
      <w:rPr>
        <w:rFonts w:ascii="Arial" w:hAnsi="Arial" w:hint="default"/>
      </w:rPr>
    </w:lvl>
    <w:lvl w:ilvl="1" w:tplc="4B9898AE">
      <w:numFmt w:val="bullet"/>
      <w:lvlText w:val="–"/>
      <w:lvlJc w:val="left"/>
      <w:pPr>
        <w:tabs>
          <w:tab w:val="num" w:pos="1080"/>
        </w:tabs>
        <w:ind w:left="1080" w:hanging="360"/>
      </w:pPr>
      <w:rPr>
        <w:rFonts w:ascii="Arial" w:hAnsi="Arial" w:hint="default"/>
      </w:rPr>
    </w:lvl>
    <w:lvl w:ilvl="2" w:tplc="E66ECFA0" w:tentative="1">
      <w:start w:val="1"/>
      <w:numFmt w:val="bullet"/>
      <w:lvlText w:val="•"/>
      <w:lvlJc w:val="left"/>
      <w:pPr>
        <w:tabs>
          <w:tab w:val="num" w:pos="1800"/>
        </w:tabs>
        <w:ind w:left="1800" w:hanging="360"/>
      </w:pPr>
      <w:rPr>
        <w:rFonts w:ascii="Arial" w:hAnsi="Arial" w:hint="default"/>
      </w:rPr>
    </w:lvl>
    <w:lvl w:ilvl="3" w:tplc="E5B4E9A8" w:tentative="1">
      <w:start w:val="1"/>
      <w:numFmt w:val="bullet"/>
      <w:lvlText w:val="•"/>
      <w:lvlJc w:val="left"/>
      <w:pPr>
        <w:tabs>
          <w:tab w:val="num" w:pos="2520"/>
        </w:tabs>
        <w:ind w:left="2520" w:hanging="360"/>
      </w:pPr>
      <w:rPr>
        <w:rFonts w:ascii="Arial" w:hAnsi="Arial" w:hint="default"/>
      </w:rPr>
    </w:lvl>
    <w:lvl w:ilvl="4" w:tplc="629E9C6C" w:tentative="1">
      <w:start w:val="1"/>
      <w:numFmt w:val="bullet"/>
      <w:lvlText w:val="•"/>
      <w:lvlJc w:val="left"/>
      <w:pPr>
        <w:tabs>
          <w:tab w:val="num" w:pos="3240"/>
        </w:tabs>
        <w:ind w:left="3240" w:hanging="360"/>
      </w:pPr>
      <w:rPr>
        <w:rFonts w:ascii="Arial" w:hAnsi="Arial" w:hint="default"/>
      </w:rPr>
    </w:lvl>
    <w:lvl w:ilvl="5" w:tplc="7FC8A91E" w:tentative="1">
      <w:start w:val="1"/>
      <w:numFmt w:val="bullet"/>
      <w:lvlText w:val="•"/>
      <w:lvlJc w:val="left"/>
      <w:pPr>
        <w:tabs>
          <w:tab w:val="num" w:pos="3960"/>
        </w:tabs>
        <w:ind w:left="3960" w:hanging="360"/>
      </w:pPr>
      <w:rPr>
        <w:rFonts w:ascii="Arial" w:hAnsi="Arial" w:hint="default"/>
      </w:rPr>
    </w:lvl>
    <w:lvl w:ilvl="6" w:tplc="839EE674" w:tentative="1">
      <w:start w:val="1"/>
      <w:numFmt w:val="bullet"/>
      <w:lvlText w:val="•"/>
      <w:lvlJc w:val="left"/>
      <w:pPr>
        <w:tabs>
          <w:tab w:val="num" w:pos="4680"/>
        </w:tabs>
        <w:ind w:left="4680" w:hanging="360"/>
      </w:pPr>
      <w:rPr>
        <w:rFonts w:ascii="Arial" w:hAnsi="Arial" w:hint="default"/>
      </w:rPr>
    </w:lvl>
    <w:lvl w:ilvl="7" w:tplc="8C2AD1B6" w:tentative="1">
      <w:start w:val="1"/>
      <w:numFmt w:val="bullet"/>
      <w:lvlText w:val="•"/>
      <w:lvlJc w:val="left"/>
      <w:pPr>
        <w:tabs>
          <w:tab w:val="num" w:pos="5400"/>
        </w:tabs>
        <w:ind w:left="5400" w:hanging="360"/>
      </w:pPr>
      <w:rPr>
        <w:rFonts w:ascii="Arial" w:hAnsi="Arial" w:hint="default"/>
      </w:rPr>
    </w:lvl>
    <w:lvl w:ilvl="8" w:tplc="CBE004B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09714DC"/>
    <w:multiLevelType w:val="multilevel"/>
    <w:tmpl w:val="AD6EEC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4B328A"/>
    <w:multiLevelType w:val="hybridMultilevel"/>
    <w:tmpl w:val="94388B80"/>
    <w:lvl w:ilvl="0" w:tplc="4F4A265E">
      <w:start w:val="1"/>
      <w:numFmt w:val="decimal"/>
      <w:pStyle w:val="a1"/>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8B73482"/>
    <w:multiLevelType w:val="hybridMultilevel"/>
    <w:tmpl w:val="B3C86D8E"/>
    <w:lvl w:ilvl="0" w:tplc="5BC8774A">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B742BE5"/>
    <w:multiLevelType w:val="multilevel"/>
    <w:tmpl w:val="49140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78709195">
    <w:abstractNumId w:val="1"/>
  </w:num>
  <w:num w:numId="2" w16cid:durableId="1681420878">
    <w:abstractNumId w:val="18"/>
  </w:num>
  <w:num w:numId="3" w16cid:durableId="167259406">
    <w:abstractNumId w:val="7"/>
  </w:num>
  <w:num w:numId="4" w16cid:durableId="916206813">
    <w:abstractNumId w:val="13"/>
  </w:num>
  <w:num w:numId="5" w16cid:durableId="314184009">
    <w:abstractNumId w:val="19"/>
  </w:num>
  <w:num w:numId="6" w16cid:durableId="95904641">
    <w:abstractNumId w:val="20"/>
  </w:num>
  <w:num w:numId="7" w16cid:durableId="8371119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4241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8696">
    <w:abstractNumId w:val="10"/>
  </w:num>
  <w:num w:numId="10" w16cid:durableId="1917863957">
    <w:abstractNumId w:val="6"/>
  </w:num>
  <w:num w:numId="11" w16cid:durableId="208224436">
    <w:abstractNumId w:val="25"/>
  </w:num>
  <w:num w:numId="12" w16cid:durableId="1948124107">
    <w:abstractNumId w:val="3"/>
  </w:num>
  <w:num w:numId="13" w16cid:durableId="901790041">
    <w:abstractNumId w:val="16"/>
  </w:num>
  <w:num w:numId="14" w16cid:durableId="1126697284">
    <w:abstractNumId w:val="11"/>
  </w:num>
  <w:num w:numId="15" w16cid:durableId="648436267">
    <w:abstractNumId w:val="24"/>
  </w:num>
  <w:num w:numId="16" w16cid:durableId="1793205247">
    <w:abstractNumId w:val="26"/>
  </w:num>
  <w:num w:numId="17" w16cid:durableId="924538692">
    <w:abstractNumId w:val="27"/>
  </w:num>
  <w:num w:numId="18" w16cid:durableId="353650835">
    <w:abstractNumId w:val="8"/>
  </w:num>
  <w:num w:numId="19" w16cid:durableId="2013491046">
    <w:abstractNumId w:val="4"/>
  </w:num>
  <w:num w:numId="20" w16cid:durableId="1911310824">
    <w:abstractNumId w:val="12"/>
  </w:num>
  <w:num w:numId="21" w16cid:durableId="331758404">
    <w:abstractNumId w:val="14"/>
  </w:num>
  <w:num w:numId="22" w16cid:durableId="1501844616">
    <w:abstractNumId w:val="9"/>
  </w:num>
  <w:num w:numId="23" w16cid:durableId="565143216">
    <w:abstractNumId w:val="21"/>
  </w:num>
  <w:num w:numId="24" w16cid:durableId="697197238">
    <w:abstractNumId w:val="0"/>
  </w:num>
  <w:num w:numId="25" w16cid:durableId="2028289117">
    <w:abstractNumId w:val="23"/>
  </w:num>
  <w:num w:numId="26" w16cid:durableId="1640189062">
    <w:abstractNumId w:val="5"/>
  </w:num>
  <w:num w:numId="27" w16cid:durableId="1732849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1610920">
    <w:abstractNumId w:val="22"/>
  </w:num>
  <w:num w:numId="29" w16cid:durableId="1283922051">
    <w:abstractNumId w:val="17"/>
  </w:num>
  <w:num w:numId="30" w16cid:durableId="29970047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y Ioffe">
    <w15:presenceInfo w15:providerId="AD" w15:userId="S::aioffe@apple.com::e1ad45a2-31eb-4d47-9181-578226a43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E1F"/>
    <w:rsid w:val="00005523"/>
    <w:rsid w:val="00005FD4"/>
    <w:rsid w:val="0001749C"/>
    <w:rsid w:val="00021D89"/>
    <w:rsid w:val="000300E1"/>
    <w:rsid w:val="00031A4D"/>
    <w:rsid w:val="00033397"/>
    <w:rsid w:val="00040095"/>
    <w:rsid w:val="00042A9B"/>
    <w:rsid w:val="00051834"/>
    <w:rsid w:val="00051923"/>
    <w:rsid w:val="00054A22"/>
    <w:rsid w:val="0006009A"/>
    <w:rsid w:val="00062023"/>
    <w:rsid w:val="0006350B"/>
    <w:rsid w:val="0006416E"/>
    <w:rsid w:val="000655A6"/>
    <w:rsid w:val="000712F6"/>
    <w:rsid w:val="00080512"/>
    <w:rsid w:val="000B788A"/>
    <w:rsid w:val="000B7F46"/>
    <w:rsid w:val="000C02B1"/>
    <w:rsid w:val="000C47C3"/>
    <w:rsid w:val="000D58AB"/>
    <w:rsid w:val="000E1B03"/>
    <w:rsid w:val="000E4932"/>
    <w:rsid w:val="00123365"/>
    <w:rsid w:val="00123786"/>
    <w:rsid w:val="00133525"/>
    <w:rsid w:val="0013483D"/>
    <w:rsid w:val="00137212"/>
    <w:rsid w:val="00137872"/>
    <w:rsid w:val="00140368"/>
    <w:rsid w:val="001451C8"/>
    <w:rsid w:val="00160730"/>
    <w:rsid w:val="00164708"/>
    <w:rsid w:val="00164D24"/>
    <w:rsid w:val="00175FB3"/>
    <w:rsid w:val="001839D4"/>
    <w:rsid w:val="0018693F"/>
    <w:rsid w:val="00186C06"/>
    <w:rsid w:val="00187084"/>
    <w:rsid w:val="00194B91"/>
    <w:rsid w:val="001A0879"/>
    <w:rsid w:val="001A4C42"/>
    <w:rsid w:val="001A4D32"/>
    <w:rsid w:val="001A7420"/>
    <w:rsid w:val="001B6637"/>
    <w:rsid w:val="001B6BA9"/>
    <w:rsid w:val="001C21C3"/>
    <w:rsid w:val="001D02C2"/>
    <w:rsid w:val="001E54F8"/>
    <w:rsid w:val="001F0C1D"/>
    <w:rsid w:val="001F1132"/>
    <w:rsid w:val="001F168B"/>
    <w:rsid w:val="002068E1"/>
    <w:rsid w:val="00207EAA"/>
    <w:rsid w:val="00212BB6"/>
    <w:rsid w:val="00225B33"/>
    <w:rsid w:val="002347A2"/>
    <w:rsid w:val="0024104D"/>
    <w:rsid w:val="00251E62"/>
    <w:rsid w:val="00266E6B"/>
    <w:rsid w:val="002675F0"/>
    <w:rsid w:val="00274AC7"/>
    <w:rsid w:val="00276AA3"/>
    <w:rsid w:val="0028047D"/>
    <w:rsid w:val="0028572A"/>
    <w:rsid w:val="00290417"/>
    <w:rsid w:val="00292DEF"/>
    <w:rsid w:val="002A50E6"/>
    <w:rsid w:val="002B32F1"/>
    <w:rsid w:val="002B6339"/>
    <w:rsid w:val="002E00EE"/>
    <w:rsid w:val="002F55D8"/>
    <w:rsid w:val="003045B8"/>
    <w:rsid w:val="00316E9F"/>
    <w:rsid w:val="003172DC"/>
    <w:rsid w:val="0032350A"/>
    <w:rsid w:val="003238B5"/>
    <w:rsid w:val="00326355"/>
    <w:rsid w:val="00333903"/>
    <w:rsid w:val="0034447A"/>
    <w:rsid w:val="0035462D"/>
    <w:rsid w:val="003765B8"/>
    <w:rsid w:val="003800F5"/>
    <w:rsid w:val="00380163"/>
    <w:rsid w:val="0038125A"/>
    <w:rsid w:val="00383E30"/>
    <w:rsid w:val="00392750"/>
    <w:rsid w:val="003A77F1"/>
    <w:rsid w:val="003B0D46"/>
    <w:rsid w:val="003B3C5C"/>
    <w:rsid w:val="003C3971"/>
    <w:rsid w:val="003C3B64"/>
    <w:rsid w:val="003C4C7D"/>
    <w:rsid w:val="003E4D27"/>
    <w:rsid w:val="004053E5"/>
    <w:rsid w:val="00415244"/>
    <w:rsid w:val="00423334"/>
    <w:rsid w:val="00425653"/>
    <w:rsid w:val="004345EC"/>
    <w:rsid w:val="0043627B"/>
    <w:rsid w:val="0045607A"/>
    <w:rsid w:val="00456767"/>
    <w:rsid w:val="00457AF9"/>
    <w:rsid w:val="00462FD3"/>
    <w:rsid w:val="00465515"/>
    <w:rsid w:val="00484F00"/>
    <w:rsid w:val="00485EEB"/>
    <w:rsid w:val="004D056A"/>
    <w:rsid w:val="004D3578"/>
    <w:rsid w:val="004D47DA"/>
    <w:rsid w:val="004E213A"/>
    <w:rsid w:val="004F0988"/>
    <w:rsid w:val="004F3340"/>
    <w:rsid w:val="004F74F0"/>
    <w:rsid w:val="00501054"/>
    <w:rsid w:val="005056C7"/>
    <w:rsid w:val="00510BBD"/>
    <w:rsid w:val="005114DE"/>
    <w:rsid w:val="00515870"/>
    <w:rsid w:val="00523F44"/>
    <w:rsid w:val="00526139"/>
    <w:rsid w:val="0053388B"/>
    <w:rsid w:val="00534CF3"/>
    <w:rsid w:val="00535773"/>
    <w:rsid w:val="00541A92"/>
    <w:rsid w:val="00542225"/>
    <w:rsid w:val="00543E6C"/>
    <w:rsid w:val="00557CB2"/>
    <w:rsid w:val="0056459B"/>
    <w:rsid w:val="00564A94"/>
    <w:rsid w:val="00565087"/>
    <w:rsid w:val="0058406E"/>
    <w:rsid w:val="00584473"/>
    <w:rsid w:val="005903EB"/>
    <w:rsid w:val="00597B11"/>
    <w:rsid w:val="005A2786"/>
    <w:rsid w:val="005A2CD9"/>
    <w:rsid w:val="005A3132"/>
    <w:rsid w:val="005A474B"/>
    <w:rsid w:val="005C2236"/>
    <w:rsid w:val="005D1E53"/>
    <w:rsid w:val="005D2E01"/>
    <w:rsid w:val="005D7526"/>
    <w:rsid w:val="005E4BB2"/>
    <w:rsid w:val="005E7366"/>
    <w:rsid w:val="005F17F7"/>
    <w:rsid w:val="005F7660"/>
    <w:rsid w:val="00602AEA"/>
    <w:rsid w:val="006037C7"/>
    <w:rsid w:val="00614FDF"/>
    <w:rsid w:val="0063237F"/>
    <w:rsid w:val="0063516E"/>
    <w:rsid w:val="0063543D"/>
    <w:rsid w:val="0063699B"/>
    <w:rsid w:val="00647114"/>
    <w:rsid w:val="00650F43"/>
    <w:rsid w:val="006706FF"/>
    <w:rsid w:val="00684474"/>
    <w:rsid w:val="006920BF"/>
    <w:rsid w:val="006A23F3"/>
    <w:rsid w:val="006A323F"/>
    <w:rsid w:val="006A61A6"/>
    <w:rsid w:val="006A6CA6"/>
    <w:rsid w:val="006B30D0"/>
    <w:rsid w:val="006B79F4"/>
    <w:rsid w:val="006C1B4C"/>
    <w:rsid w:val="006C3D95"/>
    <w:rsid w:val="006D3311"/>
    <w:rsid w:val="006E5C86"/>
    <w:rsid w:val="00701116"/>
    <w:rsid w:val="007123C8"/>
    <w:rsid w:val="00713C44"/>
    <w:rsid w:val="00714ECB"/>
    <w:rsid w:val="00721678"/>
    <w:rsid w:val="007238BC"/>
    <w:rsid w:val="00734A5B"/>
    <w:rsid w:val="0074026F"/>
    <w:rsid w:val="007429F6"/>
    <w:rsid w:val="00744E76"/>
    <w:rsid w:val="0074540A"/>
    <w:rsid w:val="007458E1"/>
    <w:rsid w:val="00745BED"/>
    <w:rsid w:val="00745D0A"/>
    <w:rsid w:val="0076245E"/>
    <w:rsid w:val="007679CC"/>
    <w:rsid w:val="00770FCB"/>
    <w:rsid w:val="00774DA4"/>
    <w:rsid w:val="0078149A"/>
    <w:rsid w:val="00781F0F"/>
    <w:rsid w:val="00784997"/>
    <w:rsid w:val="00793763"/>
    <w:rsid w:val="007B600E"/>
    <w:rsid w:val="007B7ED2"/>
    <w:rsid w:val="007D4704"/>
    <w:rsid w:val="007E24C9"/>
    <w:rsid w:val="007E5232"/>
    <w:rsid w:val="007F056D"/>
    <w:rsid w:val="007F0F4A"/>
    <w:rsid w:val="007F1F22"/>
    <w:rsid w:val="007F7A3E"/>
    <w:rsid w:val="008028A4"/>
    <w:rsid w:val="008217CD"/>
    <w:rsid w:val="00823F55"/>
    <w:rsid w:val="0082516F"/>
    <w:rsid w:val="00827382"/>
    <w:rsid w:val="00830198"/>
    <w:rsid w:val="00830747"/>
    <w:rsid w:val="00866EBD"/>
    <w:rsid w:val="008709DF"/>
    <w:rsid w:val="008768CA"/>
    <w:rsid w:val="008A544B"/>
    <w:rsid w:val="008A6FB9"/>
    <w:rsid w:val="008B116B"/>
    <w:rsid w:val="008B3238"/>
    <w:rsid w:val="008C1895"/>
    <w:rsid w:val="008C384C"/>
    <w:rsid w:val="008D1080"/>
    <w:rsid w:val="008D22EF"/>
    <w:rsid w:val="008E719A"/>
    <w:rsid w:val="0090271F"/>
    <w:rsid w:val="00902E23"/>
    <w:rsid w:val="009114D7"/>
    <w:rsid w:val="0091243E"/>
    <w:rsid w:val="0091348E"/>
    <w:rsid w:val="00917CCB"/>
    <w:rsid w:val="00936D68"/>
    <w:rsid w:val="00940EF6"/>
    <w:rsid w:val="0094124A"/>
    <w:rsid w:val="00942EC2"/>
    <w:rsid w:val="00944962"/>
    <w:rsid w:val="009465DD"/>
    <w:rsid w:val="009511AA"/>
    <w:rsid w:val="00956FED"/>
    <w:rsid w:val="00964B2D"/>
    <w:rsid w:val="00964E7F"/>
    <w:rsid w:val="00965041"/>
    <w:rsid w:val="0097696C"/>
    <w:rsid w:val="00984BCF"/>
    <w:rsid w:val="009859D9"/>
    <w:rsid w:val="00996434"/>
    <w:rsid w:val="009A030D"/>
    <w:rsid w:val="009C70DA"/>
    <w:rsid w:val="009E62F7"/>
    <w:rsid w:val="009E7C99"/>
    <w:rsid w:val="009F37B7"/>
    <w:rsid w:val="00A10F02"/>
    <w:rsid w:val="00A164B4"/>
    <w:rsid w:val="00A26956"/>
    <w:rsid w:val="00A27486"/>
    <w:rsid w:val="00A41A68"/>
    <w:rsid w:val="00A460AA"/>
    <w:rsid w:val="00A531F8"/>
    <w:rsid w:val="00A53724"/>
    <w:rsid w:val="00A56066"/>
    <w:rsid w:val="00A64362"/>
    <w:rsid w:val="00A73129"/>
    <w:rsid w:val="00A82346"/>
    <w:rsid w:val="00A84FF2"/>
    <w:rsid w:val="00A85134"/>
    <w:rsid w:val="00A90531"/>
    <w:rsid w:val="00A92BA1"/>
    <w:rsid w:val="00A97C65"/>
    <w:rsid w:val="00AA19B2"/>
    <w:rsid w:val="00AB3284"/>
    <w:rsid w:val="00AB505D"/>
    <w:rsid w:val="00AB71CE"/>
    <w:rsid w:val="00AB7ABF"/>
    <w:rsid w:val="00AC6BC6"/>
    <w:rsid w:val="00AE65E2"/>
    <w:rsid w:val="00AF6060"/>
    <w:rsid w:val="00B07E8E"/>
    <w:rsid w:val="00B07EAB"/>
    <w:rsid w:val="00B12B1A"/>
    <w:rsid w:val="00B15449"/>
    <w:rsid w:val="00B31736"/>
    <w:rsid w:val="00B36608"/>
    <w:rsid w:val="00B466F0"/>
    <w:rsid w:val="00B50D09"/>
    <w:rsid w:val="00B52E9D"/>
    <w:rsid w:val="00B55644"/>
    <w:rsid w:val="00B56BBC"/>
    <w:rsid w:val="00B6427E"/>
    <w:rsid w:val="00B6537C"/>
    <w:rsid w:val="00B75128"/>
    <w:rsid w:val="00B80348"/>
    <w:rsid w:val="00B93086"/>
    <w:rsid w:val="00B96991"/>
    <w:rsid w:val="00BA19ED"/>
    <w:rsid w:val="00BA4B8D"/>
    <w:rsid w:val="00BA638F"/>
    <w:rsid w:val="00BB4704"/>
    <w:rsid w:val="00BC0F7D"/>
    <w:rsid w:val="00BC33B3"/>
    <w:rsid w:val="00BD7CAB"/>
    <w:rsid w:val="00BD7D31"/>
    <w:rsid w:val="00BE3255"/>
    <w:rsid w:val="00BF128E"/>
    <w:rsid w:val="00C00F4E"/>
    <w:rsid w:val="00C070C1"/>
    <w:rsid w:val="00C074DD"/>
    <w:rsid w:val="00C1109F"/>
    <w:rsid w:val="00C1496A"/>
    <w:rsid w:val="00C22C68"/>
    <w:rsid w:val="00C33079"/>
    <w:rsid w:val="00C45231"/>
    <w:rsid w:val="00C64C2D"/>
    <w:rsid w:val="00C67CC2"/>
    <w:rsid w:val="00C72833"/>
    <w:rsid w:val="00C74240"/>
    <w:rsid w:val="00C76360"/>
    <w:rsid w:val="00C80F1D"/>
    <w:rsid w:val="00C847F9"/>
    <w:rsid w:val="00C92C47"/>
    <w:rsid w:val="00C93F40"/>
    <w:rsid w:val="00C947A2"/>
    <w:rsid w:val="00CA3D0C"/>
    <w:rsid w:val="00CD1433"/>
    <w:rsid w:val="00CD7566"/>
    <w:rsid w:val="00CE471A"/>
    <w:rsid w:val="00CE7710"/>
    <w:rsid w:val="00CF2506"/>
    <w:rsid w:val="00CF7CE4"/>
    <w:rsid w:val="00D014FF"/>
    <w:rsid w:val="00D02D0A"/>
    <w:rsid w:val="00D03145"/>
    <w:rsid w:val="00D04B78"/>
    <w:rsid w:val="00D10A07"/>
    <w:rsid w:val="00D2158C"/>
    <w:rsid w:val="00D57972"/>
    <w:rsid w:val="00D675A9"/>
    <w:rsid w:val="00D721DF"/>
    <w:rsid w:val="00D738D6"/>
    <w:rsid w:val="00D755EB"/>
    <w:rsid w:val="00D76048"/>
    <w:rsid w:val="00D80320"/>
    <w:rsid w:val="00D87E00"/>
    <w:rsid w:val="00D9134D"/>
    <w:rsid w:val="00DA20D5"/>
    <w:rsid w:val="00DA2375"/>
    <w:rsid w:val="00DA7A03"/>
    <w:rsid w:val="00DB025D"/>
    <w:rsid w:val="00DB02DD"/>
    <w:rsid w:val="00DB1818"/>
    <w:rsid w:val="00DB2B76"/>
    <w:rsid w:val="00DC309B"/>
    <w:rsid w:val="00DC4DA2"/>
    <w:rsid w:val="00DC71DD"/>
    <w:rsid w:val="00DD2DFC"/>
    <w:rsid w:val="00DD4C17"/>
    <w:rsid w:val="00DD74A5"/>
    <w:rsid w:val="00DE71A1"/>
    <w:rsid w:val="00DF10E0"/>
    <w:rsid w:val="00DF2B1F"/>
    <w:rsid w:val="00DF62CD"/>
    <w:rsid w:val="00E05A75"/>
    <w:rsid w:val="00E14BE2"/>
    <w:rsid w:val="00E16509"/>
    <w:rsid w:val="00E403E5"/>
    <w:rsid w:val="00E44582"/>
    <w:rsid w:val="00E45A76"/>
    <w:rsid w:val="00E519D5"/>
    <w:rsid w:val="00E60049"/>
    <w:rsid w:val="00E70CCE"/>
    <w:rsid w:val="00E77645"/>
    <w:rsid w:val="00E8620B"/>
    <w:rsid w:val="00E9519A"/>
    <w:rsid w:val="00EA15B0"/>
    <w:rsid w:val="00EA5EA7"/>
    <w:rsid w:val="00EB5512"/>
    <w:rsid w:val="00EB7D46"/>
    <w:rsid w:val="00EC4A25"/>
    <w:rsid w:val="00EC6C03"/>
    <w:rsid w:val="00ED13DB"/>
    <w:rsid w:val="00ED610B"/>
    <w:rsid w:val="00EE4E91"/>
    <w:rsid w:val="00F0184B"/>
    <w:rsid w:val="00F025A2"/>
    <w:rsid w:val="00F04712"/>
    <w:rsid w:val="00F05D22"/>
    <w:rsid w:val="00F07BF6"/>
    <w:rsid w:val="00F13360"/>
    <w:rsid w:val="00F1656D"/>
    <w:rsid w:val="00F218A4"/>
    <w:rsid w:val="00F226AA"/>
    <w:rsid w:val="00F22EC7"/>
    <w:rsid w:val="00F3177A"/>
    <w:rsid w:val="00F3213F"/>
    <w:rsid w:val="00F325C8"/>
    <w:rsid w:val="00F34618"/>
    <w:rsid w:val="00F44CC6"/>
    <w:rsid w:val="00F4765E"/>
    <w:rsid w:val="00F47902"/>
    <w:rsid w:val="00F60984"/>
    <w:rsid w:val="00F6137D"/>
    <w:rsid w:val="00F653B8"/>
    <w:rsid w:val="00F75EA1"/>
    <w:rsid w:val="00F9008D"/>
    <w:rsid w:val="00FA1266"/>
    <w:rsid w:val="00FA71C0"/>
    <w:rsid w:val="00FC1192"/>
    <w:rsid w:val="00FC4F5E"/>
    <w:rsid w:val="00FE04B3"/>
    <w:rsid w:val="00FE4A8D"/>
    <w:rsid w:val="00FE4F36"/>
    <w:rsid w:val="00FF016E"/>
    <w:rsid w:val="00FF01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9978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1"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Acronym" w:uiPriority="99"/>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9 p"/>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list 3,Head 3,1.1.1,3rd level,Head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character" w:customStyle="1" w:styleId="Heading8Char">
    <w:name w:val="Heading 8 Char"/>
    <w:basedOn w:val="DefaultParagraphFont"/>
    <w:link w:val="Heading8"/>
    <w:qFormat/>
    <w:rsid w:val="00137212"/>
    <w:rPr>
      <w:rFonts w:ascii="Arial" w:hAnsi="Arial"/>
      <w:sz w:val="36"/>
      <w:lang w:eastAsia="en-US"/>
    </w:rPr>
  </w:style>
  <w:style w:type="character" w:customStyle="1" w:styleId="TACChar">
    <w:name w:val="TAC Char"/>
    <w:link w:val="TAC"/>
    <w:qFormat/>
    <w:locked/>
    <w:rsid w:val="007458E1"/>
    <w:rPr>
      <w:rFonts w:ascii="Arial" w:hAnsi="Arial"/>
      <w:sz w:val="18"/>
      <w:lang w:eastAsia="en-US"/>
    </w:rPr>
  </w:style>
  <w:style w:type="character" w:customStyle="1" w:styleId="TAHCar">
    <w:name w:val="TAH Car"/>
    <w:link w:val="TAH"/>
    <w:qFormat/>
    <w:locked/>
    <w:rsid w:val="007458E1"/>
    <w:rPr>
      <w:rFonts w:ascii="Arial" w:hAnsi="Arial"/>
      <w:b/>
      <w:sz w:val="18"/>
      <w:lang w:eastAsia="en-US"/>
    </w:rPr>
  </w:style>
  <w:style w:type="character" w:customStyle="1" w:styleId="THChar">
    <w:name w:val="TH Char"/>
    <w:link w:val="TH"/>
    <w:qFormat/>
    <w:locked/>
    <w:rsid w:val="007458E1"/>
    <w:rPr>
      <w:rFonts w:ascii="Arial" w:hAnsi="Arial"/>
      <w:b/>
      <w:lang w:eastAsia="en-US"/>
    </w:rPr>
  </w:style>
  <w:style w:type="paragraph" w:styleId="Revision">
    <w:name w:val="Revision"/>
    <w:hidden/>
    <w:uiPriority w:val="99"/>
    <w:semiHidden/>
    <w:qFormat/>
    <w:rsid w:val="00C947A2"/>
    <w:rPr>
      <w:lang w:eastAsia="en-US"/>
    </w:rPr>
  </w:style>
  <w:style w:type="character" w:customStyle="1" w:styleId="B1Char">
    <w:name w:val="B1 Char"/>
    <w:link w:val="B10"/>
    <w:qFormat/>
    <w:rsid w:val="00051923"/>
    <w:rPr>
      <w:lang w:eastAsia="en-US"/>
    </w:rPr>
  </w:style>
  <w:style w:type="character" w:customStyle="1" w:styleId="B2Char">
    <w:name w:val="B2 Char"/>
    <w:link w:val="B20"/>
    <w:qFormat/>
    <w:rsid w:val="00051923"/>
    <w:rPr>
      <w:lang w:eastAsia="en-US"/>
    </w:rPr>
  </w:style>
  <w:style w:type="paragraph" w:customStyle="1" w:styleId="9">
    <w:name w:val="目录 9"/>
    <w:basedOn w:val="8"/>
    <w:uiPriority w:val="39"/>
    <w:rsid w:val="00564A94"/>
    <w:pPr>
      <w:ind w:left="1418" w:hanging="1418"/>
    </w:pPr>
  </w:style>
  <w:style w:type="paragraph" w:customStyle="1" w:styleId="8">
    <w:name w:val="目录 8"/>
    <w:basedOn w:val="11"/>
    <w:uiPriority w:val="39"/>
    <w:rsid w:val="00564A94"/>
    <w:pPr>
      <w:spacing w:before="180"/>
      <w:ind w:left="2693" w:hanging="2693"/>
    </w:pPr>
    <w:rPr>
      <w:b/>
    </w:rPr>
  </w:style>
  <w:style w:type="paragraph" w:customStyle="1" w:styleId="11">
    <w:name w:val="目录 1"/>
    <w:uiPriority w:val="39"/>
    <w:qFormat/>
    <w:rsid w:val="00564A94"/>
    <w:pPr>
      <w:keepNext/>
      <w:keepLines/>
      <w:widowControl w:val="0"/>
      <w:tabs>
        <w:tab w:val="right" w:leader="dot" w:pos="9639"/>
      </w:tabs>
      <w:spacing w:before="120"/>
      <w:ind w:left="567" w:right="425" w:hanging="567"/>
    </w:pPr>
    <w:rPr>
      <w:rFonts w:eastAsia="Malgun Gothic"/>
      <w:noProof/>
      <w:sz w:val="22"/>
      <w:lang w:eastAsia="en-US"/>
    </w:rPr>
  </w:style>
  <w:style w:type="paragraph" w:customStyle="1" w:styleId="5">
    <w:name w:val="目录 5"/>
    <w:basedOn w:val="4"/>
    <w:qFormat/>
    <w:rsid w:val="00564A94"/>
    <w:pPr>
      <w:ind w:left="1701" w:hanging="1701"/>
    </w:pPr>
  </w:style>
  <w:style w:type="paragraph" w:customStyle="1" w:styleId="4">
    <w:name w:val="目录 4"/>
    <w:basedOn w:val="3"/>
    <w:qFormat/>
    <w:rsid w:val="00564A94"/>
    <w:pPr>
      <w:ind w:left="1418" w:hanging="1418"/>
    </w:pPr>
  </w:style>
  <w:style w:type="paragraph" w:customStyle="1" w:styleId="3">
    <w:name w:val="目录 3"/>
    <w:basedOn w:val="2"/>
    <w:qFormat/>
    <w:rsid w:val="00564A94"/>
    <w:pPr>
      <w:ind w:left="1134" w:hanging="1134"/>
    </w:pPr>
  </w:style>
  <w:style w:type="paragraph" w:customStyle="1" w:styleId="2">
    <w:name w:val="目录 2"/>
    <w:basedOn w:val="11"/>
    <w:uiPriority w:val="39"/>
    <w:qFormat/>
    <w:rsid w:val="00564A94"/>
    <w:pPr>
      <w:keepNext w:val="0"/>
      <w:spacing w:before="0"/>
      <w:ind w:left="851" w:hanging="851"/>
    </w:pPr>
    <w:rPr>
      <w:sz w:val="20"/>
    </w:rPr>
  </w:style>
  <w:style w:type="paragraph" w:styleId="Index1">
    <w:name w:val="index 1"/>
    <w:basedOn w:val="Normal"/>
    <w:qFormat/>
    <w:rsid w:val="00564A94"/>
    <w:pPr>
      <w:keepLines/>
      <w:spacing w:after="0"/>
    </w:pPr>
    <w:rPr>
      <w:rFonts w:eastAsia="Malgun Gothic"/>
    </w:rPr>
  </w:style>
  <w:style w:type="paragraph" w:styleId="Index2">
    <w:name w:val="index 2"/>
    <w:basedOn w:val="Index1"/>
    <w:qFormat/>
    <w:rsid w:val="00564A94"/>
    <w:pPr>
      <w:ind w:left="284"/>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564A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564A94"/>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64A94"/>
    <w:rPr>
      <w:rFonts w:eastAsia="Malgun Gothic"/>
      <w:sz w:val="16"/>
      <w:lang w:eastAsia="en-US"/>
    </w:rPr>
  </w:style>
  <w:style w:type="paragraph" w:styleId="ListNumber2">
    <w:name w:val="List Number 2"/>
    <w:basedOn w:val="ListNumber"/>
    <w:qFormat/>
    <w:rsid w:val="00564A94"/>
    <w:pPr>
      <w:ind w:left="851"/>
    </w:pPr>
  </w:style>
  <w:style w:type="paragraph" w:styleId="ListNumber">
    <w:name w:val="List Number"/>
    <w:basedOn w:val="List"/>
    <w:qFormat/>
    <w:rsid w:val="00564A94"/>
  </w:style>
  <w:style w:type="paragraph" w:styleId="List">
    <w:name w:val="List"/>
    <w:basedOn w:val="Normal"/>
    <w:link w:val="ListChar"/>
    <w:qFormat/>
    <w:rsid w:val="00564A94"/>
    <w:pPr>
      <w:ind w:left="568" w:hanging="284"/>
    </w:pPr>
    <w:rPr>
      <w:rFonts w:eastAsia="Malgun Gothic"/>
    </w:rPr>
  </w:style>
  <w:style w:type="paragraph" w:customStyle="1" w:styleId="6">
    <w:name w:val="目录 6"/>
    <w:basedOn w:val="5"/>
    <w:next w:val="Normal"/>
    <w:qFormat/>
    <w:rsid w:val="00564A94"/>
    <w:pPr>
      <w:ind w:left="1985" w:hanging="1985"/>
    </w:pPr>
  </w:style>
  <w:style w:type="paragraph" w:customStyle="1" w:styleId="7">
    <w:name w:val="目录 7"/>
    <w:basedOn w:val="6"/>
    <w:next w:val="Normal"/>
    <w:rsid w:val="00564A94"/>
    <w:pPr>
      <w:ind w:left="2268" w:hanging="2268"/>
    </w:pPr>
  </w:style>
  <w:style w:type="paragraph" w:styleId="ListBullet2">
    <w:name w:val="List Bullet 2"/>
    <w:basedOn w:val="ListBullet"/>
    <w:link w:val="ListBullet2Char"/>
    <w:qFormat/>
    <w:rsid w:val="00564A94"/>
    <w:pPr>
      <w:ind w:left="851"/>
    </w:pPr>
  </w:style>
  <w:style w:type="paragraph" w:styleId="ListBullet">
    <w:name w:val="List Bullet"/>
    <w:basedOn w:val="List"/>
    <w:link w:val="ListBulletChar"/>
    <w:qFormat/>
    <w:rsid w:val="00564A94"/>
  </w:style>
  <w:style w:type="paragraph" w:styleId="ListBullet3">
    <w:name w:val="List Bullet 3"/>
    <w:basedOn w:val="ListBullet2"/>
    <w:link w:val="ListBullet3Char"/>
    <w:qFormat/>
    <w:rsid w:val="00564A94"/>
    <w:pPr>
      <w:ind w:left="1135"/>
    </w:pPr>
  </w:style>
  <w:style w:type="paragraph" w:styleId="List2">
    <w:name w:val="List 2"/>
    <w:basedOn w:val="List"/>
    <w:link w:val="List2Char"/>
    <w:qFormat/>
    <w:rsid w:val="00564A94"/>
    <w:pPr>
      <w:ind w:left="851"/>
    </w:pPr>
  </w:style>
  <w:style w:type="paragraph" w:styleId="List3">
    <w:name w:val="List 3"/>
    <w:basedOn w:val="List2"/>
    <w:qFormat/>
    <w:rsid w:val="00564A94"/>
    <w:pPr>
      <w:ind w:left="1135"/>
    </w:pPr>
  </w:style>
  <w:style w:type="paragraph" w:styleId="List4">
    <w:name w:val="List 4"/>
    <w:basedOn w:val="List3"/>
    <w:qFormat/>
    <w:rsid w:val="00564A94"/>
    <w:pPr>
      <w:ind w:left="1418"/>
    </w:pPr>
  </w:style>
  <w:style w:type="paragraph" w:styleId="List5">
    <w:name w:val="List 5"/>
    <w:basedOn w:val="List4"/>
    <w:qFormat/>
    <w:rsid w:val="00564A94"/>
    <w:pPr>
      <w:ind w:left="1702"/>
    </w:pPr>
  </w:style>
  <w:style w:type="paragraph" w:styleId="ListBullet4">
    <w:name w:val="List Bullet 4"/>
    <w:basedOn w:val="ListBullet3"/>
    <w:qFormat/>
    <w:rsid w:val="00564A94"/>
    <w:pPr>
      <w:ind w:left="1418"/>
    </w:pPr>
  </w:style>
  <w:style w:type="paragraph" w:styleId="ListBullet5">
    <w:name w:val="List Bullet 5"/>
    <w:basedOn w:val="ListBullet4"/>
    <w:qFormat/>
    <w:rsid w:val="00564A94"/>
    <w:pPr>
      <w:ind w:left="1702"/>
    </w:pPr>
  </w:style>
  <w:style w:type="paragraph" w:styleId="IndexHeading">
    <w:name w:val="index heading"/>
    <w:basedOn w:val="Normal"/>
    <w:next w:val="Normal"/>
    <w:qFormat/>
    <w:rsid w:val="00564A94"/>
    <w:pPr>
      <w:pBdr>
        <w:top w:val="single" w:sz="12" w:space="0" w:color="auto"/>
      </w:pBdr>
      <w:spacing w:before="360" w:after="240"/>
    </w:pPr>
    <w:rPr>
      <w:rFonts w:eastAsia="Malgun Gothic"/>
      <w:b/>
      <w:i/>
      <w:sz w:val="26"/>
    </w:rPr>
  </w:style>
  <w:style w:type="paragraph" w:customStyle="1" w:styleId="INDENT1">
    <w:name w:val="INDENT1"/>
    <w:basedOn w:val="Normal"/>
    <w:qFormat/>
    <w:rsid w:val="00564A94"/>
    <w:pPr>
      <w:ind w:left="851"/>
    </w:pPr>
    <w:rPr>
      <w:rFonts w:eastAsia="Malgun Gothic"/>
    </w:rPr>
  </w:style>
  <w:style w:type="paragraph" w:customStyle="1" w:styleId="INDENT2">
    <w:name w:val="INDENT2"/>
    <w:basedOn w:val="Normal"/>
    <w:qFormat/>
    <w:rsid w:val="00564A94"/>
    <w:pPr>
      <w:ind w:left="1135" w:hanging="284"/>
    </w:pPr>
    <w:rPr>
      <w:rFonts w:eastAsia="Malgun Gothic"/>
    </w:rPr>
  </w:style>
  <w:style w:type="paragraph" w:customStyle="1" w:styleId="INDENT3">
    <w:name w:val="INDENT3"/>
    <w:basedOn w:val="Normal"/>
    <w:qFormat/>
    <w:rsid w:val="00564A94"/>
    <w:pPr>
      <w:ind w:left="1701" w:hanging="567"/>
    </w:pPr>
    <w:rPr>
      <w:rFonts w:eastAsia="Malgun Gothic"/>
    </w:rPr>
  </w:style>
  <w:style w:type="paragraph" w:customStyle="1" w:styleId="FigureTitle">
    <w:name w:val="Figure_Title"/>
    <w:basedOn w:val="Normal"/>
    <w:next w:val="Normal"/>
    <w:qFormat/>
    <w:rsid w:val="00564A94"/>
    <w:pPr>
      <w:keepLines/>
      <w:tabs>
        <w:tab w:val="left" w:pos="794"/>
        <w:tab w:val="left" w:pos="1191"/>
        <w:tab w:val="left" w:pos="1588"/>
        <w:tab w:val="left" w:pos="1985"/>
      </w:tabs>
      <w:spacing w:before="120" w:after="480"/>
      <w:jc w:val="center"/>
    </w:pPr>
    <w:rPr>
      <w:rFonts w:eastAsia="Malgun Gothic"/>
      <w:b/>
      <w:sz w:val="24"/>
    </w:rPr>
  </w:style>
  <w:style w:type="character" w:customStyle="1" w:styleId="TALChar">
    <w:name w:val="TAL Char"/>
    <w:link w:val="TAL"/>
    <w:qFormat/>
    <w:rsid w:val="00564A94"/>
    <w:rPr>
      <w:rFonts w:ascii="Arial" w:hAnsi="Arial"/>
      <w:sz w:val="18"/>
      <w:lang w:eastAsia="en-US"/>
    </w:rPr>
  </w:style>
  <w:style w:type="paragraph" w:customStyle="1" w:styleId="enumlev2">
    <w:name w:val="enumlev2"/>
    <w:basedOn w:val="Normal"/>
    <w:qFormat/>
    <w:rsid w:val="00564A94"/>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qFormat/>
    <w:rsid w:val="00564A94"/>
    <w:pPr>
      <w:keepNext/>
      <w:keepLines/>
      <w:spacing w:before="240"/>
      <w:ind w:left="1418"/>
    </w:pPr>
    <w:rPr>
      <w:rFonts w:ascii="Arial" w:eastAsia="Malgun Gothic" w:hAnsi="Arial"/>
      <w:b/>
      <w:sz w:val="36"/>
      <w:lang w:val="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qFormat/>
    <w:rsid w:val="00564A94"/>
    <w:pPr>
      <w:spacing w:before="120" w:after="120"/>
    </w:pPr>
    <w:rPr>
      <w:rFonts w:eastAsia="Malgun Gothic"/>
      <w:b/>
    </w:rPr>
  </w:style>
  <w:style w:type="paragraph" w:styleId="DocumentMap">
    <w:name w:val="Document Map"/>
    <w:basedOn w:val="Normal"/>
    <w:link w:val="DocumentMapChar"/>
    <w:qFormat/>
    <w:rsid w:val="00564A94"/>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564A94"/>
    <w:rPr>
      <w:rFonts w:ascii="Tahoma" w:eastAsia="Malgun Gothic" w:hAnsi="Tahoma"/>
      <w:shd w:val="clear" w:color="auto" w:fill="000080"/>
      <w:lang w:eastAsia="en-US"/>
    </w:rPr>
  </w:style>
  <w:style w:type="paragraph" w:styleId="PlainText">
    <w:name w:val="Plain Text"/>
    <w:basedOn w:val="Normal"/>
    <w:link w:val="PlainTextChar"/>
    <w:qFormat/>
    <w:rsid w:val="00564A94"/>
    <w:rPr>
      <w:rFonts w:ascii="Courier New" w:eastAsia="Malgun Gothic" w:hAnsi="Courier New"/>
      <w:lang w:val="nb-NO"/>
    </w:rPr>
  </w:style>
  <w:style w:type="character" w:customStyle="1" w:styleId="PlainTextChar">
    <w:name w:val="Plain Text Char"/>
    <w:basedOn w:val="DefaultParagraphFont"/>
    <w:link w:val="PlainText"/>
    <w:qFormat/>
    <w:rsid w:val="00564A94"/>
    <w:rPr>
      <w:rFonts w:ascii="Courier New" w:eastAsia="Malgun Gothic"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1"/>
    <w:qFormat/>
    <w:rsid w:val="00564A94"/>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1"/>
    <w:qFormat/>
    <w:rsid w:val="00564A94"/>
    <w:rPr>
      <w:rFonts w:eastAsia="Malgun Gothic"/>
      <w:lang w:eastAsia="en-US"/>
    </w:rPr>
  </w:style>
  <w:style w:type="character" w:styleId="CommentReference">
    <w:name w:val="annotation reference"/>
    <w:qFormat/>
    <w:rsid w:val="00564A94"/>
    <w:rPr>
      <w:sz w:val="16"/>
    </w:rPr>
  </w:style>
  <w:style w:type="paragraph" w:styleId="CommentText">
    <w:name w:val="annotation text"/>
    <w:basedOn w:val="Normal"/>
    <w:link w:val="CommentTextChar"/>
    <w:qFormat/>
    <w:rsid w:val="00564A94"/>
    <w:rPr>
      <w:rFonts w:eastAsia="Malgun Gothic"/>
    </w:rPr>
  </w:style>
  <w:style w:type="character" w:customStyle="1" w:styleId="a2">
    <w:name w:val="批注文字 字符"/>
    <w:basedOn w:val="DefaultParagraphFont"/>
    <w:rsid w:val="00564A94"/>
    <w:rPr>
      <w:lang w:eastAsia="en-US"/>
    </w:rPr>
  </w:style>
  <w:style w:type="character" w:customStyle="1" w:styleId="12">
    <w:name w:val="批注框文本 字符1"/>
    <w:rsid w:val="00564A94"/>
    <w:rPr>
      <w:rFonts w:ascii="Segoe UI" w:hAnsi="Segoe UI" w:cs="Segoe UI"/>
      <w:sz w:val="18"/>
      <w:szCs w:val="18"/>
      <w:lang w:val="en-GB"/>
    </w:rPr>
  </w:style>
  <w:style w:type="character" w:customStyle="1" w:styleId="TFChar">
    <w:name w:val="TF Char"/>
    <w:link w:val="TF"/>
    <w:qFormat/>
    <w:rsid w:val="00564A94"/>
    <w:rPr>
      <w:rFonts w:ascii="Arial" w:hAnsi="Arial"/>
      <w:b/>
      <w:lang w:eastAsia="en-US"/>
    </w:rPr>
  </w:style>
  <w:style w:type="character" w:customStyle="1" w:styleId="B1Char1">
    <w:name w:val="B1 Char1"/>
    <w:qFormat/>
    <w:rsid w:val="00564A94"/>
    <w:rPr>
      <w:rFonts w:eastAsia="Times New Roman"/>
    </w:rPr>
  </w:style>
  <w:style w:type="paragraph" w:styleId="ListParagraph">
    <w:name w:val="List Paragraph"/>
    <w:aliases w:val="列出段落,-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564A94"/>
    <w:pPr>
      <w:spacing w:after="200" w:line="276" w:lineRule="auto"/>
      <w:ind w:left="720"/>
      <w:contextualSpacing/>
    </w:pPr>
    <w:rPr>
      <w:rFonts w:ascii="Calibri" w:eastAsia="Calibri" w:hAnsi="Calibri"/>
      <w:sz w:val="22"/>
      <w:szCs w:val="22"/>
      <w:lang w:val="en-US"/>
    </w:rPr>
  </w:style>
  <w:style w:type="character" w:customStyle="1" w:styleId="TALCar">
    <w:name w:val="TAL Car"/>
    <w:qFormat/>
    <w:locked/>
    <w:rsid w:val="00564A94"/>
    <w:rPr>
      <w:rFonts w:ascii="Arial" w:eastAsia="Times New Roman" w:hAnsi="Arial"/>
      <w:sz w:val="18"/>
      <w:lang w:val="en-GB" w:eastAsia="en-GB"/>
    </w:rPr>
  </w:style>
  <w:style w:type="paragraph" w:styleId="CommentSubject">
    <w:name w:val="annotation subject"/>
    <w:basedOn w:val="CommentText"/>
    <w:next w:val="CommentText"/>
    <w:link w:val="CommentSubjectChar"/>
    <w:qFormat/>
    <w:rsid w:val="00564A94"/>
    <w:rPr>
      <w:b/>
      <w:bCs/>
    </w:rPr>
  </w:style>
  <w:style w:type="character" w:customStyle="1" w:styleId="a3">
    <w:name w:val="批注主题 字符"/>
    <w:basedOn w:val="a2"/>
    <w:rsid w:val="00564A94"/>
    <w:rPr>
      <w:b/>
      <w:bCs/>
      <w:lang w:eastAsia="en-US"/>
    </w:rPr>
  </w:style>
  <w:style w:type="character" w:customStyle="1" w:styleId="CommentTextChar">
    <w:name w:val="Comment Text Char"/>
    <w:link w:val="CommentText"/>
    <w:qFormat/>
    <w:rsid w:val="00564A94"/>
    <w:rPr>
      <w:rFonts w:eastAsia="Malgun Gothic"/>
      <w:lang w:eastAsia="en-US"/>
    </w:rPr>
  </w:style>
  <w:style w:type="character" w:customStyle="1" w:styleId="CommentSubjectChar">
    <w:name w:val="Comment Subject Char"/>
    <w:link w:val="CommentSubject"/>
    <w:qFormat/>
    <w:rsid w:val="00564A94"/>
    <w:rPr>
      <w:rFonts w:eastAsia="Malgun Gothic"/>
      <w:b/>
      <w:bCs/>
      <w:lang w:eastAsia="en-US"/>
    </w:rPr>
  </w:style>
  <w:style w:type="character" w:customStyle="1" w:styleId="ListParagraphChar">
    <w:name w:val="List Paragraph Char"/>
    <w:aliases w:val="列出段落 Char1,-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564A94"/>
    <w:rPr>
      <w:rFonts w:ascii="Calibri" w:eastAsia="Calibri" w:hAnsi="Calibri"/>
      <w:sz w:val="22"/>
      <w:szCs w:val="22"/>
      <w:lang w:val="en-US" w:eastAsia="en-US"/>
    </w:rPr>
  </w:style>
  <w:style w:type="character" w:customStyle="1" w:styleId="TANChar">
    <w:name w:val="TAN Char"/>
    <w:link w:val="TAN"/>
    <w:qFormat/>
    <w:rsid w:val="00564A94"/>
    <w:rPr>
      <w:rFonts w:ascii="Arial" w:hAnsi="Arial"/>
      <w:sz w:val="18"/>
      <w:lang w:eastAsia="en-US"/>
    </w:rPr>
  </w:style>
  <w:style w:type="paragraph" w:customStyle="1" w:styleId="RecCCITT">
    <w:name w:val="Rec_CCITT_#"/>
    <w:basedOn w:val="Normal"/>
    <w:qFormat/>
    <w:rsid w:val="00564A94"/>
    <w:pPr>
      <w:keepNext/>
      <w:keepLines/>
    </w:pPr>
    <w:rPr>
      <w:rFonts w:eastAsia="SimSun"/>
      <w: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1"/>
    <w:qFormat/>
    <w:rsid w:val="00564A94"/>
    <w:rPr>
      <w:rFonts w:ascii="Arial" w:hAnsi="Arial"/>
      <w:sz w:val="32"/>
      <w:lang w:eastAsia="en-US"/>
    </w:rPr>
  </w:style>
  <w:style w:type="table" w:customStyle="1" w:styleId="TableNormal1">
    <w:name w:val="Table Normal1"/>
    <w:uiPriority w:val="2"/>
    <w:semiHidden/>
    <w:unhideWhenUsed/>
    <w:qFormat/>
    <w:rsid w:val="00564A94"/>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A94"/>
    <w:pPr>
      <w:widowControl w:val="0"/>
      <w:spacing w:after="0"/>
    </w:pPr>
    <w:rPr>
      <w:rFonts w:ascii="Calibri" w:eastAsia="SimSun" w:hAnsi="Calibri"/>
      <w:sz w:val="22"/>
      <w:szCs w:val="22"/>
      <w:lang w:val="en-US"/>
    </w:rPr>
  </w:style>
  <w:style w:type="character" w:customStyle="1" w:styleId="fontstyle01">
    <w:name w:val="fontstyle01"/>
    <w:qFormat/>
    <w:rsid w:val="00564A94"/>
    <w:rPr>
      <w:rFonts w:ascii="ArialMT" w:hAnsi="ArialMT" w:hint="default"/>
      <w:b w:val="0"/>
      <w:bCs w:val="0"/>
      <w:i w:val="0"/>
      <w:iCs w:val="0"/>
      <w:color w:val="000000"/>
      <w:sz w:val="20"/>
      <w:szCs w:val="20"/>
    </w:rPr>
  </w:style>
  <w:style w:type="character" w:customStyle="1" w:styleId="EQChar">
    <w:name w:val="EQ Char"/>
    <w:link w:val="EQ"/>
    <w:qFormat/>
    <w:rsid w:val="00564A94"/>
    <w:rPr>
      <w:noProof/>
      <w:lang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qFormat/>
    <w:rsid w:val="00564A94"/>
    <w:rPr>
      <w:rFonts w:eastAsia="Malgun Gothic"/>
      <w:b/>
      <w:lang w:eastAsia="en-US"/>
    </w:rPr>
  </w:style>
  <w:style w:type="character" w:customStyle="1" w:styleId="Char1">
    <w:name w:val="批注文字 Char1"/>
    <w:semiHidden/>
    <w:rsid w:val="00564A94"/>
    <w:rPr>
      <w:lang w:val="en-GB" w:eastAsia="en-US"/>
    </w:rPr>
  </w:style>
  <w:style w:type="character" w:customStyle="1" w:styleId="13">
    <w:name w:val="未处理的提及1"/>
    <w:uiPriority w:val="99"/>
    <w:unhideWhenUsed/>
    <w:qFormat/>
    <w:rsid w:val="00564A94"/>
    <w:rPr>
      <w:color w:val="808080"/>
      <w:shd w:val="clear" w:color="auto" w:fill="E6E6E6"/>
    </w:rPr>
  </w:style>
  <w:style w:type="paragraph" w:customStyle="1" w:styleId="a1">
    <w:name w:val="参考文献"/>
    <w:basedOn w:val="Normal"/>
    <w:qFormat/>
    <w:rsid w:val="00564A94"/>
    <w:pPr>
      <w:keepLines/>
      <w:numPr>
        <w:numId w:val="2"/>
      </w:numPr>
      <w:spacing w:after="0"/>
    </w:pPr>
    <w:rPr>
      <w:rFonts w:eastAsia="MS Mincho"/>
    </w:rPr>
  </w:style>
  <w:style w:type="paragraph" w:customStyle="1" w:styleId="Default">
    <w:name w:val="Default"/>
    <w:qFormat/>
    <w:rsid w:val="00564A94"/>
    <w:pPr>
      <w:autoSpaceDE w:val="0"/>
      <w:autoSpaceDN w:val="0"/>
      <w:adjustRightInd w:val="0"/>
    </w:pPr>
    <w:rPr>
      <w:rFonts w:ascii="Arial" w:eastAsia="Malgun Gothic" w:hAnsi="Arial" w:cs="Arial"/>
      <w:color w:val="000000"/>
      <w:sz w:val="24"/>
      <w:szCs w:val="24"/>
      <w:lang w:val="en-US" w:eastAsia="en-US"/>
    </w:rPr>
  </w:style>
  <w:style w:type="paragraph" w:styleId="NormalWeb">
    <w:name w:val="Normal (Web)"/>
    <w:basedOn w:val="Normal"/>
    <w:uiPriority w:val="99"/>
    <w:unhideWhenUsed/>
    <w:qFormat/>
    <w:rsid w:val="00564A94"/>
    <w:pPr>
      <w:spacing w:before="100" w:beforeAutospacing="1" w:after="100" w:afterAutospacing="1"/>
    </w:pPr>
    <w:rPr>
      <w:rFonts w:eastAsia="Times New Roman"/>
      <w:sz w:val="24"/>
      <w:szCs w:val="24"/>
      <w:lang w:val="en-US"/>
    </w:rPr>
  </w:style>
  <w:style w:type="character" w:customStyle="1" w:styleId="TACCar">
    <w:name w:val="TAC Car"/>
    <w:qFormat/>
    <w:rsid w:val="00564A94"/>
    <w:rPr>
      <w:rFonts w:ascii="Arial" w:eastAsia="Times New Roman" w:hAnsi="Arial"/>
      <w:sz w:val="18"/>
      <w:lang w:eastAsia="en-US"/>
    </w:rPr>
  </w:style>
  <w:style w:type="character" w:customStyle="1" w:styleId="B3Char">
    <w:name w:val="B3 Char"/>
    <w:link w:val="B30"/>
    <w:qFormat/>
    <w:rsid w:val="00564A94"/>
    <w:rPr>
      <w:lang w:eastAsia="en-US"/>
    </w:rPr>
  </w:style>
  <w:style w:type="table" w:customStyle="1" w:styleId="TableNormal2">
    <w:name w:val="Table Normal2"/>
    <w:uiPriority w:val="2"/>
    <w:semiHidden/>
    <w:unhideWhenUsed/>
    <w:qFormat/>
    <w:rsid w:val="00564A94"/>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564A94"/>
    <w:pPr>
      <w:spacing w:before="100" w:beforeAutospacing="1" w:after="100" w:afterAutospacing="1"/>
    </w:pPr>
    <w:rPr>
      <w:rFonts w:eastAsia="Times New Roman"/>
      <w:sz w:val="24"/>
      <w:szCs w:val="24"/>
      <w:lang w:val="en-US"/>
    </w:rPr>
  </w:style>
  <w:style w:type="character" w:customStyle="1" w:styleId="normaltextrun">
    <w:name w:val="normaltextrun"/>
    <w:qFormat/>
    <w:rsid w:val="00564A94"/>
  </w:style>
  <w:style w:type="character" w:customStyle="1" w:styleId="eop">
    <w:name w:val="eop"/>
    <w:rsid w:val="00564A94"/>
  </w:style>
  <w:style w:type="character" w:customStyle="1" w:styleId="spellingerror">
    <w:name w:val="spellingerror"/>
    <w:rsid w:val="00564A94"/>
  </w:style>
  <w:style w:type="paragraph" w:customStyle="1" w:styleId="Separation">
    <w:name w:val="Separation"/>
    <w:basedOn w:val="Heading1"/>
    <w:next w:val="Normal"/>
    <w:qFormat/>
    <w:rsid w:val="00564A94"/>
    <w:pPr>
      <w:pBdr>
        <w:top w:val="none" w:sz="0" w:space="0" w:color="auto"/>
      </w:pBdr>
    </w:pPr>
    <w:rPr>
      <w:rFonts w:eastAsia="Times New Roman"/>
      <w:b/>
      <w:color w:val="0000FF"/>
    </w:rPr>
  </w:style>
  <w:style w:type="paragraph" w:styleId="EndnoteText">
    <w:name w:val="endnote text"/>
    <w:basedOn w:val="Normal"/>
    <w:link w:val="EndnoteTextChar"/>
    <w:qFormat/>
    <w:rsid w:val="00564A94"/>
    <w:rPr>
      <w:rFonts w:eastAsia="SimSun"/>
    </w:rPr>
  </w:style>
  <w:style w:type="character" w:customStyle="1" w:styleId="a4">
    <w:name w:val="尾注文本 字符"/>
    <w:basedOn w:val="DefaultParagraphFont"/>
    <w:rsid w:val="00564A94"/>
    <w:rPr>
      <w:lang w:eastAsia="en-US"/>
    </w:rPr>
  </w:style>
  <w:style w:type="character" w:customStyle="1" w:styleId="EndnoteTextChar">
    <w:name w:val="Endnote Text Char"/>
    <w:link w:val="EndnoteText"/>
    <w:qFormat/>
    <w:rsid w:val="00564A94"/>
    <w:rPr>
      <w:rFonts w:eastAsia="SimSun"/>
      <w:lang w:eastAsia="en-US"/>
    </w:rPr>
  </w:style>
  <w:style w:type="character" w:styleId="EndnoteReference">
    <w:name w:val="endnote reference"/>
    <w:qFormat/>
    <w:rsid w:val="00564A94"/>
    <w:rPr>
      <w:vertAlign w:val="superscript"/>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rsid w:val="00564A94"/>
    <w:rPr>
      <w:rFonts w:ascii="Arial" w:hAnsi="Arial"/>
      <w:sz w:val="32"/>
      <w:lang w:val="en-GB" w:eastAsia="en-US"/>
    </w:rPr>
  </w:style>
  <w:style w:type="character" w:customStyle="1" w:styleId="a5">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rsid w:val="00564A94"/>
    <w:rPr>
      <w:b/>
      <w:lang w:val="en-GB" w:eastAsia="en-US"/>
    </w:rPr>
  </w:style>
  <w:style w:type="character" w:customStyle="1" w:styleId="a6">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uiPriority w:val="34"/>
    <w:qFormat/>
    <w:rsid w:val="00564A94"/>
    <w:rPr>
      <w:rFonts w:ascii="Calibri" w:eastAsia="Calibri" w:hAnsi="Calibri"/>
      <w:sz w:val="22"/>
      <w:szCs w:val="22"/>
      <w:lang w:eastAsia="en-US"/>
    </w:rPr>
  </w:style>
  <w:style w:type="table" w:customStyle="1" w:styleId="TableNormal3">
    <w:name w:val="Table Normal3"/>
    <w:uiPriority w:val="2"/>
    <w:semiHidden/>
    <w:unhideWhenUsed/>
    <w:qFormat/>
    <w:rsid w:val="00564A94"/>
    <w:pPr>
      <w:widowControl w:val="0"/>
    </w:pPr>
    <w:rPr>
      <w:rFonts w:ascii="Calibri" w:eastAsia="SimSun" w:hAnsi="Calibri"/>
      <w:sz w:val="22"/>
      <w:szCs w:val="22"/>
      <w:lang w:val="en-US" w:eastAsia="en-US"/>
    </w:rPr>
    <w:tblPr>
      <w:tblInd w:w="0" w:type="dxa"/>
      <w:tblCellMar>
        <w:top w:w="0" w:type="dxa"/>
        <w:left w:w="0" w:type="dxa"/>
        <w:bottom w:w="0" w:type="dxa"/>
        <w:right w:w="0" w:type="dxa"/>
      </w:tblCellMar>
    </w:tblPr>
  </w:style>
  <w:style w:type="character" w:customStyle="1" w:styleId="GuidanceChar">
    <w:name w:val="Guidance Char"/>
    <w:link w:val="Guidance"/>
    <w:qFormat/>
    <w:rsid w:val="00564A94"/>
    <w:rPr>
      <w:i/>
      <w:color w:val="0000FF"/>
      <w:lang w:eastAsia="en-US"/>
    </w:rPr>
  </w:style>
  <w:style w:type="character" w:customStyle="1" w:styleId="14">
    <w:name w:val="批注文字 字符1"/>
    <w:rsid w:val="00564A94"/>
    <w:rPr>
      <w:rFonts w:eastAsia="Malgun Gothic"/>
      <w:lang w:eastAsia="en-US"/>
    </w:rPr>
  </w:style>
  <w:style w:type="character" w:customStyle="1" w:styleId="15">
    <w:name w:val="批注主题 字符1"/>
    <w:rsid w:val="00564A94"/>
    <w:rPr>
      <w:rFonts w:eastAsia="Malgun Gothic"/>
      <w:b/>
      <w:bCs/>
      <w:lang w:eastAsia="en-US"/>
    </w:rPr>
  </w:style>
  <w:style w:type="character" w:customStyle="1" w:styleId="21">
    <w:name w:val="标题 2 字符1"/>
    <w:uiPriority w:val="1"/>
    <w:rsid w:val="00564A94"/>
    <w:rPr>
      <w:rFonts w:ascii="Arial" w:hAnsi="Arial"/>
      <w:sz w:val="32"/>
      <w:lang w:eastAsia="en-US"/>
    </w:rPr>
  </w:style>
  <w:style w:type="character" w:customStyle="1" w:styleId="16">
    <w:name w:val="题注 字符1"/>
    <w:aliases w:val="cap 字符1,cap Char 字符1,Caption Char 字符1,Caption Char1 Char 字符1,cap Char Char1 字符1,Caption Char Char1 Char 字符1,cap Char2 字符1,Caption Equation 字符1,cap1 字符1,cap2 字符1,cap11 字符1,Légende-figure 字符1,Légende-figure Char 字符1,Beschrifubg 字符1,label 字符1,Ca 字符"/>
    <w:rsid w:val="00564A94"/>
    <w:rPr>
      <w:rFonts w:eastAsia="Malgun Gothic"/>
      <w:b/>
      <w:lang w:eastAsia="en-US"/>
    </w:rPr>
  </w:style>
  <w:style w:type="character" w:customStyle="1" w:styleId="17">
    <w:name w:val="尾注文本 字符1"/>
    <w:rsid w:val="00564A94"/>
    <w:rPr>
      <w:rFonts w:eastAsia="SimSun"/>
      <w:lang w:eastAsia="en-US"/>
    </w:rPr>
  </w:style>
  <w:style w:type="character" w:customStyle="1" w:styleId="22">
    <w:name w:val="未处理的提及2"/>
    <w:uiPriority w:val="99"/>
    <w:unhideWhenUsed/>
    <w:rsid w:val="00564A94"/>
    <w:rPr>
      <w:color w:val="808080"/>
      <w:shd w:val="clear" w:color="auto" w:fill="E6E6E6"/>
    </w:rPr>
  </w:style>
  <w:style w:type="character" w:styleId="PlaceholderText">
    <w:name w:val="Placeholder Text"/>
    <w:basedOn w:val="DefaultParagraphFont"/>
    <w:uiPriority w:val="99"/>
    <w:qFormat/>
    <w:rsid w:val="00564A94"/>
    <w:rPr>
      <w:color w:val="808080"/>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DefaultParagraphFont"/>
    <w:link w:val="Heading3"/>
    <w:qFormat/>
    <w:rsid w:val="00564A94"/>
    <w:rPr>
      <w:rFonts w:ascii="Arial" w:hAnsi="Arial"/>
      <w:sz w:val="28"/>
      <w:lang w:eastAsia="en-US"/>
    </w:rPr>
  </w:style>
  <w:style w:type="character" w:customStyle="1" w:styleId="NOChar1">
    <w:name w:val="NO Char1"/>
    <w:link w:val="NO"/>
    <w:qFormat/>
    <w:rsid w:val="00564A94"/>
    <w:rPr>
      <w:lang w:eastAsia="en-US"/>
    </w:rPr>
  </w:style>
  <w:style w:type="character" w:customStyle="1" w:styleId="Char">
    <w:name w:val="列出段落 Char"/>
    <w:uiPriority w:val="34"/>
    <w:rsid w:val="00564A94"/>
    <w:rPr>
      <w:rFonts w:ascii="Calibri" w:eastAsia="Calibri" w:hAnsi="Calibri"/>
      <w:sz w:val="22"/>
      <w:szCs w:val="22"/>
      <w:lang w:val="en-US"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564A94"/>
    <w:rPr>
      <w:rFonts w:ascii="Arial" w:hAnsi="Arial"/>
      <w:sz w:val="3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64A94"/>
    <w:rPr>
      <w:rFonts w:ascii="Arial" w:hAnsi="Arial"/>
      <w:sz w:val="24"/>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qFormat/>
    <w:rsid w:val="00564A94"/>
    <w:rPr>
      <w:rFonts w:ascii="Arial" w:hAnsi="Arial"/>
      <w:sz w:val="22"/>
      <w:lang w:eastAsia="en-US"/>
    </w:rPr>
  </w:style>
  <w:style w:type="character" w:customStyle="1" w:styleId="EXCar">
    <w:name w:val="EX Car"/>
    <w:link w:val="EX"/>
    <w:qFormat/>
    <w:rsid w:val="003B0D46"/>
    <w:rPr>
      <w:lang w:eastAsia="en-US"/>
    </w:rPr>
  </w:style>
  <w:style w:type="character" w:customStyle="1" w:styleId="EXChar">
    <w:name w:val="EX Char"/>
    <w:qFormat/>
    <w:locked/>
    <w:rsid w:val="000E4932"/>
    <w:rPr>
      <w:rFonts w:ascii="Times New Roman" w:hAnsi="Times New Roman"/>
      <w:lang w:val="en-GB" w:eastAsia="en-US"/>
    </w:rPr>
  </w:style>
  <w:style w:type="paragraph" w:customStyle="1" w:styleId="CRCoverPage">
    <w:name w:val="CR Cover Page"/>
    <w:link w:val="CRCoverPageChar"/>
    <w:qFormat/>
    <w:rsid w:val="00B55644"/>
    <w:pPr>
      <w:spacing w:after="120"/>
    </w:pPr>
    <w:rPr>
      <w:rFonts w:ascii="Arial" w:hAnsi="Arial"/>
      <w:lang w:eastAsia="en-US"/>
    </w:rPr>
  </w:style>
  <w:style w:type="paragraph" w:customStyle="1" w:styleId="tdoc-header">
    <w:name w:val="tdoc-header"/>
    <w:qFormat/>
    <w:rsid w:val="00B55644"/>
    <w:rPr>
      <w:rFonts w:ascii="Arial" w:hAnsi="Arial"/>
      <w:noProof/>
      <w:sz w:val="24"/>
      <w:lang w:eastAsia="en-US"/>
    </w:rPr>
  </w:style>
  <w:style w:type="character" w:customStyle="1" w:styleId="UnresolvedMention1">
    <w:name w:val="Unresolved Mention1"/>
    <w:uiPriority w:val="99"/>
    <w:unhideWhenUsed/>
    <w:qFormat/>
    <w:rsid w:val="00B55644"/>
    <w:rPr>
      <w:color w:val="808080"/>
      <w:shd w:val="clear" w:color="auto" w:fill="E6E6E6"/>
    </w:rPr>
  </w:style>
  <w:style w:type="paragraph" w:customStyle="1" w:styleId="B1">
    <w:name w:val="B1+"/>
    <w:basedOn w:val="B10"/>
    <w:link w:val="B1Car"/>
    <w:qFormat/>
    <w:rsid w:val="00B55644"/>
    <w:pPr>
      <w:numPr>
        <w:numId w:val="10"/>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qFormat/>
    <w:rsid w:val="00B55644"/>
    <w:rPr>
      <w:rFonts w:ascii="Times New Roman" w:hAnsi="Times New Roman"/>
      <w:lang w:val="en-GB" w:eastAsia="en-US"/>
    </w:rPr>
  </w:style>
  <w:style w:type="paragraph" w:customStyle="1" w:styleId="a7">
    <w:name w:val="样式 页眉"/>
    <w:basedOn w:val="Header"/>
    <w:link w:val="Char0"/>
    <w:qFormat/>
    <w:rsid w:val="00B55644"/>
    <w:rPr>
      <w:rFonts w:eastAsia="Arial"/>
      <w:bCs/>
      <w:sz w:val="22"/>
      <w:lang w:eastAsia="en-US"/>
    </w:rPr>
  </w:style>
  <w:style w:type="paragraph" w:customStyle="1" w:styleId="TableText">
    <w:name w:val="TableText"/>
    <w:basedOn w:val="BodyTextIndent"/>
    <w:qFormat/>
    <w:rsid w:val="00B55644"/>
    <w:pPr>
      <w:keepNext/>
      <w:keepLines/>
      <w:snapToGrid w:val="0"/>
      <w:spacing w:after="180"/>
      <w:ind w:left="0"/>
      <w:jc w:val="center"/>
    </w:pPr>
    <w:rPr>
      <w:kern w:val="2"/>
    </w:rPr>
  </w:style>
  <w:style w:type="paragraph" w:styleId="BodyTextIndent">
    <w:name w:val="Body Text Indent"/>
    <w:basedOn w:val="Normal"/>
    <w:link w:val="BodyTextIndentChar"/>
    <w:qFormat/>
    <w:rsid w:val="00B55644"/>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B55644"/>
    <w:rPr>
      <w:rFonts w:eastAsia="SimSun"/>
      <w:lang w:eastAsia="en-US"/>
    </w:rPr>
  </w:style>
  <w:style w:type="paragraph" w:customStyle="1" w:styleId="B2">
    <w:name w:val="B2+"/>
    <w:basedOn w:val="B20"/>
    <w:qFormat/>
    <w:rsid w:val="00B55644"/>
    <w:pPr>
      <w:numPr>
        <w:numId w:val="11"/>
      </w:numPr>
      <w:overflowPunct w:val="0"/>
      <w:autoSpaceDE w:val="0"/>
      <w:autoSpaceDN w:val="0"/>
      <w:adjustRightInd w:val="0"/>
      <w:textAlignment w:val="baseline"/>
    </w:pPr>
    <w:rPr>
      <w:rFonts w:eastAsia="SimSun"/>
    </w:rPr>
  </w:style>
  <w:style w:type="paragraph" w:customStyle="1" w:styleId="B3">
    <w:name w:val="B3+"/>
    <w:basedOn w:val="B30"/>
    <w:qFormat/>
    <w:rsid w:val="00B55644"/>
    <w:pPr>
      <w:numPr>
        <w:numId w:val="12"/>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rsid w:val="00B55644"/>
    <w:pPr>
      <w:numPr>
        <w:numId w:val="13"/>
      </w:numPr>
      <w:tabs>
        <w:tab w:val="clear" w:pos="737"/>
        <w:tab w:val="left" w:pos="851"/>
      </w:tabs>
      <w:overflowPunct w:val="0"/>
      <w:autoSpaceDE w:val="0"/>
      <w:autoSpaceDN w:val="0"/>
      <w:adjustRightInd w:val="0"/>
      <w:ind w:left="704" w:hanging="420"/>
      <w:textAlignment w:val="baseline"/>
    </w:pPr>
    <w:rPr>
      <w:rFonts w:eastAsia="SimSun"/>
    </w:rPr>
  </w:style>
  <w:style w:type="paragraph" w:customStyle="1" w:styleId="BN">
    <w:name w:val="BN"/>
    <w:basedOn w:val="Normal"/>
    <w:qFormat/>
    <w:rsid w:val="00B55644"/>
    <w:pPr>
      <w:numPr>
        <w:numId w:val="14"/>
      </w:numPr>
      <w:overflowPunct w:val="0"/>
      <w:autoSpaceDE w:val="0"/>
      <w:autoSpaceDN w:val="0"/>
      <w:adjustRightInd w:val="0"/>
      <w:textAlignment w:val="baseline"/>
    </w:pPr>
    <w:rPr>
      <w:rFonts w:eastAsia="SimSun"/>
    </w:rPr>
  </w:style>
  <w:style w:type="paragraph" w:customStyle="1" w:styleId="FL">
    <w:name w:val="FL"/>
    <w:basedOn w:val="Normal"/>
    <w:qFormat/>
    <w:rsid w:val="00B55644"/>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B55644"/>
    <w:pPr>
      <w:keepNext/>
      <w:keepLines/>
      <w:numPr>
        <w:numId w:val="15"/>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B55644"/>
    <w:pPr>
      <w:keepNext/>
      <w:keepLines/>
      <w:numPr>
        <w:numId w:val="16"/>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B55644"/>
    <w:rPr>
      <w:rFonts w:ascii="Arial" w:hAnsi="Arial"/>
      <w:b/>
      <w:noProof/>
      <w:sz w:val="18"/>
      <w:lang w:eastAsia="ja-JP"/>
    </w:rPr>
  </w:style>
  <w:style w:type="character" w:customStyle="1" w:styleId="CRCoverPageChar">
    <w:name w:val="CR Cover Page Char"/>
    <w:link w:val="CRCoverPage"/>
    <w:qFormat/>
    <w:rsid w:val="00B55644"/>
    <w:rPr>
      <w:rFonts w:ascii="Arial" w:hAnsi="Arial"/>
      <w:lang w:eastAsia="en-US"/>
    </w:rPr>
  </w:style>
  <w:style w:type="character" w:customStyle="1" w:styleId="H6Char">
    <w:name w:val="H6 Char"/>
    <w:link w:val="H6"/>
    <w:qFormat/>
    <w:rsid w:val="00B55644"/>
    <w:rPr>
      <w:rFonts w:ascii="Arial" w:hAnsi="Arial"/>
      <w:lang w:eastAsia="en-US"/>
    </w:rPr>
  </w:style>
  <w:style w:type="character" w:customStyle="1" w:styleId="Heading6Char">
    <w:name w:val="Heading 6 Char"/>
    <w:aliases w:val="T1 Char4,Header 6 Char"/>
    <w:link w:val="Heading6"/>
    <w:qFormat/>
    <w:rsid w:val="00B55644"/>
    <w:rPr>
      <w:rFonts w:ascii="Arial" w:hAnsi="Arial"/>
      <w:lang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1"/>
    <w:qFormat/>
    <w:rsid w:val="00B55644"/>
    <w:rPr>
      <w:rFonts w:ascii="Times New Roman" w:eastAsia="MS Mincho" w:hAnsi="Times New Roman"/>
      <w:lang w:val="en-GB" w:eastAsia="ja-JP"/>
    </w:rPr>
  </w:style>
  <w:style w:type="paragraph" w:styleId="BodyText2">
    <w:name w:val="Body Text 2"/>
    <w:basedOn w:val="Normal"/>
    <w:link w:val="BodyText2Char"/>
    <w:qFormat/>
    <w:rsid w:val="00B55644"/>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B55644"/>
    <w:rPr>
      <w:rFonts w:eastAsia="MS Mincho"/>
      <w:i/>
      <w:lang w:eastAsia="en-US"/>
    </w:rPr>
  </w:style>
  <w:style w:type="paragraph" w:styleId="BodyText3">
    <w:name w:val="Body Text 3"/>
    <w:basedOn w:val="Normal"/>
    <w:link w:val="BodyText3Char"/>
    <w:qFormat/>
    <w:rsid w:val="00B55644"/>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B55644"/>
    <w:rPr>
      <w:rFonts w:eastAsia="Osaka"/>
      <w:color w:val="000000"/>
      <w:lang w:eastAsia="en-US"/>
    </w:rPr>
  </w:style>
  <w:style w:type="character" w:styleId="PageNumber">
    <w:name w:val="page number"/>
    <w:qFormat/>
    <w:rsid w:val="00B55644"/>
  </w:style>
  <w:style w:type="paragraph" w:customStyle="1" w:styleId="CharCharCharCharChar">
    <w:name w:val="Char Char Char Char Char"/>
    <w:semiHidden/>
    <w:qFormat/>
    <w:rsid w:val="00B55644"/>
    <w:pPr>
      <w:keepNext/>
      <w:numPr>
        <w:numId w:val="17"/>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0">
    <w:name w:val="样式 页眉 Char"/>
    <w:link w:val="a7"/>
    <w:qFormat/>
    <w:rsid w:val="00B55644"/>
    <w:rPr>
      <w:rFonts w:ascii="Arial" w:eastAsia="Arial" w:hAnsi="Arial"/>
      <w:b/>
      <w:bCs/>
      <w:noProof/>
      <w:sz w:val="22"/>
      <w:lang w:eastAsia="en-US"/>
    </w:rPr>
  </w:style>
  <w:style w:type="paragraph" w:customStyle="1" w:styleId="Char2">
    <w:name w:val="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B55644"/>
    <w:rPr>
      <w:lang w:val="en-GB" w:eastAsia="ja-JP" w:bidi="ar-SA"/>
    </w:rPr>
  </w:style>
  <w:style w:type="paragraph" w:customStyle="1" w:styleId="1Char">
    <w:name w:val="(文字) (文字)1 Char (文字) (文字)"/>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55644"/>
    <w:rPr>
      <w:rFonts w:eastAsia="MS Mincho"/>
      <w:lang w:val="en-GB" w:eastAsia="en-US" w:bidi="ar-SA"/>
    </w:rPr>
  </w:style>
  <w:style w:type="paragraph" w:customStyle="1" w:styleId="1CharChar">
    <w:name w:val="(文字) (文字)1 Char (文字) (文字)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55644"/>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B5564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5564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55644"/>
    <w:rPr>
      <w:rFonts w:ascii="Arial" w:hAnsi="Arial"/>
      <w:sz w:val="32"/>
      <w:lang w:val="en-GB" w:eastAsia="ja-JP" w:bidi="ar-SA"/>
    </w:rPr>
  </w:style>
  <w:style w:type="character" w:customStyle="1" w:styleId="CharChar4">
    <w:name w:val="Char Char4"/>
    <w:qFormat/>
    <w:rsid w:val="00B55644"/>
    <w:rPr>
      <w:rFonts w:ascii="Courier New" w:hAnsi="Courier New"/>
      <w:lang w:val="nb-NO" w:eastAsia="ja-JP" w:bidi="ar-SA"/>
    </w:rPr>
  </w:style>
  <w:style w:type="character" w:customStyle="1" w:styleId="AndreaLeonardi">
    <w:name w:val="Andrea Leonardi"/>
    <w:semiHidden/>
    <w:qFormat/>
    <w:rsid w:val="00B55644"/>
    <w:rPr>
      <w:rFonts w:ascii="Arial" w:hAnsi="Arial" w:cs="Arial"/>
      <w:color w:val="auto"/>
      <w:sz w:val="20"/>
      <w:szCs w:val="20"/>
    </w:rPr>
  </w:style>
  <w:style w:type="character" w:customStyle="1" w:styleId="msoins0">
    <w:name w:val="msoins"/>
    <w:basedOn w:val="DefaultParagraphFont"/>
    <w:qFormat/>
    <w:rsid w:val="00B55644"/>
  </w:style>
  <w:style w:type="character" w:customStyle="1" w:styleId="NOCharChar">
    <w:name w:val="NO Char Char"/>
    <w:qFormat/>
    <w:rsid w:val="00B55644"/>
    <w:rPr>
      <w:lang w:val="en-GB" w:eastAsia="en-US" w:bidi="ar-SA"/>
    </w:rPr>
  </w:style>
  <w:style w:type="character" w:customStyle="1" w:styleId="NOZchn">
    <w:name w:val="NO Zchn"/>
    <w:qFormat/>
    <w:rsid w:val="00B55644"/>
    <w:rPr>
      <w:lang w:val="en-GB" w:eastAsia="en-US" w:bidi="ar-SA"/>
    </w:rPr>
  </w:style>
  <w:style w:type="paragraph" w:customStyle="1" w:styleId="CharCharCharCharCharChar">
    <w:name w:val="Char Char Char Char Char Char"/>
    <w:semiHidden/>
    <w:qFormat/>
    <w:rsid w:val="00B5564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8">
    <w:name w:val="(文字) (文字)"/>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55644"/>
  </w:style>
  <w:style w:type="character" w:customStyle="1" w:styleId="T1Char1">
    <w:name w:val="T1 Char1"/>
    <w:aliases w:val="Header 6 Char Char1"/>
    <w:qFormat/>
    <w:rsid w:val="00B55644"/>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B55644"/>
    <w:rPr>
      <w:rFonts w:ascii="Arial" w:eastAsia="MS Mincho" w:hAnsi="Arial"/>
      <w:sz w:val="22"/>
      <w:lang w:val="en-GB" w:eastAsia="en-US" w:bidi="ar-SA"/>
    </w:rPr>
  </w:style>
  <w:style w:type="paragraph" w:customStyle="1" w:styleId="CarCar">
    <w:name w:val="Car C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55644"/>
    <w:rPr>
      <w:rFonts w:ascii="Arial" w:hAnsi="Arial"/>
      <w:sz w:val="32"/>
      <w:lang w:val="en-GB" w:eastAsia="en-US" w:bidi="ar-SA"/>
    </w:rPr>
  </w:style>
  <w:style w:type="paragraph" w:customStyle="1" w:styleId="ZchnZchn1">
    <w:name w:val="Zchn Zchn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B5564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55644"/>
    <w:rPr>
      <w:rFonts w:ascii="Arial" w:hAnsi="Arial"/>
      <w:sz w:val="32"/>
      <w:lang w:val="en-GB" w:eastAsia="en-US" w:bidi="ar-SA"/>
    </w:rPr>
  </w:style>
  <w:style w:type="paragraph" w:customStyle="1" w:styleId="23">
    <w:name w:val="(文字) (文字)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5564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5564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B55644"/>
    <w:rPr>
      <w:rFonts w:ascii="Arial" w:eastAsia="MS Mincho" w:hAnsi="Arial"/>
      <w:sz w:val="22"/>
      <w:lang w:val="en-GB" w:eastAsia="en-US" w:bidi="ar-SA"/>
    </w:rPr>
  </w:style>
  <w:style w:type="paragraph" w:customStyle="1" w:styleId="30">
    <w:name w:val="(文字) (文字)3"/>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0">
    <w:name w:val="(文字) (文字)4"/>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55644"/>
  </w:style>
  <w:style w:type="paragraph" w:customStyle="1" w:styleId="18">
    <w:name w:val="(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5564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B55644"/>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B55644"/>
    <w:pPr>
      <w:spacing w:after="0"/>
      <w:ind w:left="851"/>
    </w:pPr>
    <w:rPr>
      <w:rFonts w:eastAsia="MS Mincho"/>
      <w:lang w:val="it-IT" w:eastAsia="en-GB"/>
    </w:rPr>
  </w:style>
  <w:style w:type="paragraph" w:styleId="ListNumber5">
    <w:name w:val="List Number 5"/>
    <w:basedOn w:val="Normal"/>
    <w:qFormat/>
    <w:rsid w:val="00B5564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B55644"/>
    <w:pPr>
      <w:numPr>
        <w:numId w:val="19"/>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B55644"/>
    <w:pPr>
      <w:numPr>
        <w:numId w:val="1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55644"/>
    <w:rPr>
      <w:rFonts w:ascii="Arial" w:hAnsi="Arial"/>
      <w:sz w:val="36"/>
      <w:lang w:val="en-GB" w:eastAsia="en-US" w:bidi="ar-SA"/>
    </w:rPr>
  </w:style>
  <w:style w:type="character" w:customStyle="1" w:styleId="CharChar7">
    <w:name w:val="Char Char7"/>
    <w:semiHidden/>
    <w:qFormat/>
    <w:rsid w:val="00B55644"/>
    <w:rPr>
      <w:rFonts w:ascii="Tahoma" w:hAnsi="Tahoma" w:cs="Tahoma"/>
      <w:shd w:val="clear" w:color="auto" w:fill="000080"/>
      <w:lang w:val="en-GB" w:eastAsia="en-US"/>
    </w:rPr>
  </w:style>
  <w:style w:type="character" w:customStyle="1" w:styleId="ZchnZchn5">
    <w:name w:val="Zchn Zchn5"/>
    <w:qFormat/>
    <w:rsid w:val="00B55644"/>
    <w:rPr>
      <w:rFonts w:ascii="Courier New" w:eastAsia="Batang" w:hAnsi="Courier New"/>
      <w:lang w:val="nb-NO" w:eastAsia="en-US" w:bidi="ar-SA"/>
    </w:rPr>
  </w:style>
  <w:style w:type="character" w:customStyle="1" w:styleId="CharChar10">
    <w:name w:val="Char Char10"/>
    <w:semiHidden/>
    <w:qFormat/>
    <w:rsid w:val="00B55644"/>
    <w:rPr>
      <w:rFonts w:ascii="Times New Roman" w:hAnsi="Times New Roman"/>
      <w:lang w:val="en-GB" w:eastAsia="en-US"/>
    </w:rPr>
  </w:style>
  <w:style w:type="character" w:customStyle="1" w:styleId="CharChar9">
    <w:name w:val="Char Char9"/>
    <w:semiHidden/>
    <w:qFormat/>
    <w:rsid w:val="00B55644"/>
    <w:rPr>
      <w:rFonts w:ascii="Tahoma" w:hAnsi="Tahoma" w:cs="Tahoma"/>
      <w:sz w:val="16"/>
      <w:szCs w:val="16"/>
      <w:lang w:val="en-GB" w:eastAsia="en-US"/>
    </w:rPr>
  </w:style>
  <w:style w:type="character" w:customStyle="1" w:styleId="CharChar8">
    <w:name w:val="Char Char8"/>
    <w:semiHidden/>
    <w:qFormat/>
    <w:rsid w:val="00B55644"/>
    <w:rPr>
      <w:rFonts w:ascii="Times New Roman" w:hAnsi="Times New Roman"/>
      <w:b/>
      <w:bCs/>
      <w:lang w:val="en-GB" w:eastAsia="en-US"/>
    </w:rPr>
  </w:style>
  <w:style w:type="paragraph" w:customStyle="1" w:styleId="19">
    <w:name w:val="修订1"/>
    <w:hidden/>
    <w:semiHidden/>
    <w:qFormat/>
    <w:rsid w:val="00B55644"/>
    <w:rPr>
      <w:rFonts w:eastAsia="Batang"/>
      <w:lang w:eastAsia="en-US"/>
    </w:rPr>
  </w:style>
  <w:style w:type="character" w:customStyle="1" w:styleId="btChar3">
    <w:name w:val="bt Char3"/>
    <w:aliases w:val="bt Car Char Char3"/>
    <w:qFormat/>
    <w:rsid w:val="00B55644"/>
    <w:rPr>
      <w:lang w:val="en-GB" w:eastAsia="ja-JP" w:bidi="ar-SA"/>
    </w:rPr>
  </w:style>
  <w:style w:type="paragraph" w:styleId="Title">
    <w:name w:val="Title"/>
    <w:basedOn w:val="Normal"/>
    <w:next w:val="Normal"/>
    <w:link w:val="TitleChar"/>
    <w:qFormat/>
    <w:rsid w:val="00B5564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B5564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B55644"/>
    <w:rPr>
      <w:rFonts w:ascii="Arial" w:hAnsi="Arial"/>
      <w:sz w:val="22"/>
      <w:lang w:val="en-GB" w:eastAsia="ja-JP" w:bidi="ar-SA"/>
    </w:rPr>
  </w:style>
  <w:style w:type="paragraph" w:styleId="Date">
    <w:name w:val="Date"/>
    <w:basedOn w:val="Normal"/>
    <w:next w:val="Normal"/>
    <w:link w:val="DateChar"/>
    <w:qFormat/>
    <w:rsid w:val="00B55644"/>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B55644"/>
    <w:rPr>
      <w:rFonts w:eastAsia="MS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55644"/>
    <w:rPr>
      <w:rFonts w:ascii="Arial" w:hAnsi="Arial"/>
      <w:sz w:val="24"/>
      <w:lang w:val="en-GB"/>
    </w:rPr>
  </w:style>
  <w:style w:type="paragraph" w:customStyle="1" w:styleId="AutoCorrect">
    <w:name w:val="AutoCorrect"/>
    <w:qFormat/>
    <w:rsid w:val="00B55644"/>
    <w:rPr>
      <w:rFonts w:eastAsia="MS Mincho"/>
      <w:sz w:val="24"/>
      <w:szCs w:val="24"/>
      <w:lang w:eastAsia="ko-KR"/>
    </w:rPr>
  </w:style>
  <w:style w:type="paragraph" w:customStyle="1" w:styleId="-PAGE-">
    <w:name w:val="- PAGE -"/>
    <w:qFormat/>
    <w:rsid w:val="00B55644"/>
    <w:rPr>
      <w:rFonts w:eastAsia="MS Mincho"/>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55644"/>
    <w:rPr>
      <w:rFonts w:ascii="Arial" w:eastAsia="Batang" w:hAnsi="Arial" w:cs="Times New Roman"/>
      <w:b/>
      <w:bCs/>
      <w:i/>
      <w:iCs/>
      <w:sz w:val="28"/>
      <w:szCs w:val="28"/>
      <w:lang w:val="en-GB" w:eastAsia="en-US" w:bidi="ar-SA"/>
    </w:rPr>
  </w:style>
  <w:style w:type="paragraph" w:customStyle="1" w:styleId="Createdby">
    <w:name w:val="Created by"/>
    <w:qFormat/>
    <w:rsid w:val="00B55644"/>
    <w:rPr>
      <w:rFonts w:eastAsia="MS Mincho"/>
      <w:sz w:val="24"/>
      <w:szCs w:val="24"/>
      <w:lang w:eastAsia="ko-KR"/>
    </w:rPr>
  </w:style>
  <w:style w:type="paragraph" w:customStyle="1" w:styleId="Createdon">
    <w:name w:val="Created on"/>
    <w:qFormat/>
    <w:rsid w:val="00B55644"/>
    <w:rPr>
      <w:rFonts w:eastAsia="MS Mincho"/>
      <w:sz w:val="24"/>
      <w:szCs w:val="24"/>
      <w:lang w:eastAsia="ko-KR"/>
    </w:rPr>
  </w:style>
  <w:style w:type="paragraph" w:customStyle="1" w:styleId="Lastprinted">
    <w:name w:val="Last printed"/>
    <w:qFormat/>
    <w:rsid w:val="00B55644"/>
    <w:rPr>
      <w:rFonts w:eastAsia="MS Mincho"/>
      <w:sz w:val="24"/>
      <w:szCs w:val="24"/>
      <w:lang w:eastAsia="ko-KR"/>
    </w:rPr>
  </w:style>
  <w:style w:type="paragraph" w:customStyle="1" w:styleId="Lastsavedby">
    <w:name w:val="Last saved by"/>
    <w:qFormat/>
    <w:rsid w:val="00B55644"/>
    <w:rPr>
      <w:rFonts w:eastAsia="MS Mincho"/>
      <w:sz w:val="24"/>
      <w:szCs w:val="24"/>
      <w:lang w:eastAsia="ko-KR"/>
    </w:rPr>
  </w:style>
  <w:style w:type="paragraph" w:customStyle="1" w:styleId="Filename">
    <w:name w:val="Filename"/>
    <w:qFormat/>
    <w:rsid w:val="00B55644"/>
    <w:rPr>
      <w:rFonts w:eastAsia="MS Mincho"/>
      <w:sz w:val="24"/>
      <w:szCs w:val="24"/>
      <w:lang w:eastAsia="ko-KR"/>
    </w:rPr>
  </w:style>
  <w:style w:type="paragraph" w:customStyle="1" w:styleId="Filenameandpath">
    <w:name w:val="Filename and path"/>
    <w:qFormat/>
    <w:rsid w:val="00B55644"/>
    <w:rPr>
      <w:rFonts w:eastAsia="MS Mincho"/>
      <w:sz w:val="24"/>
      <w:szCs w:val="24"/>
      <w:lang w:eastAsia="ko-KR"/>
    </w:rPr>
  </w:style>
  <w:style w:type="paragraph" w:customStyle="1" w:styleId="AuthorPageDate">
    <w:name w:val="Author  Page #  Date"/>
    <w:qFormat/>
    <w:rsid w:val="00B55644"/>
    <w:rPr>
      <w:rFonts w:eastAsia="MS Mincho"/>
      <w:sz w:val="24"/>
      <w:szCs w:val="24"/>
      <w:lang w:eastAsia="ko-KR"/>
    </w:rPr>
  </w:style>
  <w:style w:type="paragraph" w:customStyle="1" w:styleId="ConfidentialPageDate">
    <w:name w:val="Confidential  Page #  Date"/>
    <w:qFormat/>
    <w:rsid w:val="00B55644"/>
    <w:rPr>
      <w:rFonts w:eastAsia="MS Mincho"/>
      <w:sz w:val="24"/>
      <w:szCs w:val="24"/>
      <w:lang w:eastAsia="ko-KR"/>
    </w:rPr>
  </w:style>
  <w:style w:type="character" w:styleId="Strong">
    <w:name w:val="Strong"/>
    <w:uiPriority w:val="22"/>
    <w:qFormat/>
    <w:rsid w:val="00B55644"/>
    <w:rPr>
      <w:b/>
      <w:bCs/>
    </w:rPr>
  </w:style>
  <w:style w:type="paragraph" w:customStyle="1" w:styleId="Figure">
    <w:name w:val="Figure"/>
    <w:basedOn w:val="Normal"/>
    <w:qFormat/>
    <w:rsid w:val="00B55644"/>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5564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B55644"/>
    <w:rPr>
      <w:rFonts w:eastAsia="SimSun"/>
      <w:sz w:val="24"/>
      <w:szCs w:val="24"/>
      <w:lang w:eastAsia="ko-KR"/>
    </w:rPr>
  </w:style>
  <w:style w:type="paragraph" w:customStyle="1" w:styleId="ATC">
    <w:name w:val="ATC"/>
    <w:basedOn w:val="Normal"/>
    <w:qFormat/>
    <w:rsid w:val="00B55644"/>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B55644"/>
    <w:pPr>
      <w:tabs>
        <w:tab w:val="center" w:pos="4820"/>
        <w:tab w:val="right" w:pos="9640"/>
      </w:tabs>
    </w:pPr>
    <w:rPr>
      <w:rFonts w:eastAsia="SimSun"/>
      <w:lang w:eastAsia="ja-JP"/>
    </w:rPr>
  </w:style>
  <w:style w:type="paragraph" w:customStyle="1" w:styleId="TaOC">
    <w:name w:val="TaOC"/>
    <w:basedOn w:val="TAC"/>
    <w:qFormat/>
    <w:rsid w:val="00B55644"/>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B55644"/>
    <w:rPr>
      <w:rFonts w:ascii="Arial" w:hAnsi="Arial"/>
      <w:lang w:val="en-GB" w:eastAsia="en-US" w:bidi="ar-SA"/>
    </w:rPr>
  </w:style>
  <w:style w:type="table" w:customStyle="1" w:styleId="Tabellengitternetz1">
    <w:name w:val="Tabellengitternetz1"/>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55644"/>
    <w:pPr>
      <w:tabs>
        <w:tab w:val="num" w:pos="928"/>
      </w:tabs>
      <w:ind w:left="928" w:hanging="360"/>
    </w:pPr>
    <w:rPr>
      <w:rFonts w:eastAsia="Batang"/>
    </w:rPr>
  </w:style>
  <w:style w:type="table" w:customStyle="1" w:styleId="TableGrid2">
    <w:name w:val="Table Grid2"/>
    <w:basedOn w:val="TableNormal"/>
    <w:next w:val="TableGrid"/>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55644"/>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55644"/>
    <w:pPr>
      <w:keepNext w:val="0"/>
      <w:keepLines w:val="0"/>
      <w:spacing w:before="240"/>
      <w:ind w:left="0" w:firstLine="0"/>
    </w:pPr>
    <w:rPr>
      <w:rFonts w:eastAsia="MS Mincho"/>
      <w:bCs/>
    </w:rPr>
  </w:style>
  <w:style w:type="table" w:customStyle="1" w:styleId="TableGrid3">
    <w:name w:val="Table Grid3"/>
    <w:basedOn w:val="TableNormal"/>
    <w:next w:val="TableGrid"/>
    <w:rsid w:val="00B5564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B55644"/>
    <w:rPr>
      <w:rFonts w:ascii="Tahoma" w:eastAsia="MS Mincho" w:hAnsi="Tahoma" w:cs="Tahoma"/>
      <w:sz w:val="16"/>
      <w:szCs w:val="16"/>
    </w:rPr>
  </w:style>
  <w:style w:type="paragraph" w:customStyle="1" w:styleId="JK-text-simpledoc">
    <w:name w:val="JK - text - simple doc"/>
    <w:basedOn w:val="BodyText"/>
    <w:autoRedefine/>
    <w:qFormat/>
    <w:rsid w:val="00B55644"/>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B55644"/>
    <w:pPr>
      <w:spacing w:before="100" w:beforeAutospacing="1" w:after="100" w:afterAutospacing="1"/>
    </w:pPr>
    <w:rPr>
      <w:rFonts w:eastAsia="MS Mincho"/>
      <w:sz w:val="24"/>
      <w:szCs w:val="24"/>
      <w:lang w:val="en-US"/>
    </w:rPr>
  </w:style>
  <w:style w:type="paragraph" w:customStyle="1" w:styleId="1a">
    <w:name w:val="吹き出し1"/>
    <w:basedOn w:val="Normal"/>
    <w:semiHidden/>
    <w:qFormat/>
    <w:rsid w:val="00B55644"/>
    <w:rPr>
      <w:rFonts w:ascii="Tahoma" w:eastAsia="MS Mincho" w:hAnsi="Tahoma" w:cs="Tahoma"/>
      <w:sz w:val="16"/>
      <w:szCs w:val="16"/>
    </w:rPr>
  </w:style>
  <w:style w:type="paragraph" w:customStyle="1" w:styleId="ZchnZchn">
    <w:name w:val="Zchn Zchn"/>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55644"/>
    <w:rPr>
      <w:rFonts w:ascii="Arial" w:hAnsi="Arial"/>
      <w:b/>
      <w:noProof/>
      <w:sz w:val="18"/>
      <w:lang w:val="en-GB" w:eastAsia="en-US" w:bidi="ar-SA"/>
    </w:rPr>
  </w:style>
  <w:style w:type="paragraph" w:customStyle="1" w:styleId="24">
    <w:name w:val="吹き出し2"/>
    <w:basedOn w:val="Normal"/>
    <w:semiHidden/>
    <w:qFormat/>
    <w:rsid w:val="00B55644"/>
    <w:rPr>
      <w:rFonts w:ascii="Tahoma" w:eastAsia="MS Mincho" w:hAnsi="Tahoma" w:cs="Tahoma"/>
      <w:sz w:val="16"/>
      <w:szCs w:val="16"/>
    </w:rPr>
  </w:style>
  <w:style w:type="paragraph" w:customStyle="1" w:styleId="Note">
    <w:name w:val="Note"/>
    <w:basedOn w:val="B10"/>
    <w:qFormat/>
    <w:rsid w:val="00B55644"/>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B55644"/>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B5564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B5564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B55644"/>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B5564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55644"/>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55644"/>
    <w:pPr>
      <w:spacing w:after="240" w:line="240" w:lineRule="atLeast"/>
      <w:ind w:left="1191" w:right="113" w:hanging="1191"/>
    </w:pPr>
    <w:rPr>
      <w:rFonts w:eastAsia="MS Mincho"/>
      <w:lang w:eastAsia="en-US"/>
    </w:rPr>
  </w:style>
  <w:style w:type="paragraph" w:customStyle="1" w:styleId="ZC">
    <w:name w:val="ZC"/>
    <w:qFormat/>
    <w:rsid w:val="00B55644"/>
    <w:pPr>
      <w:spacing w:line="360" w:lineRule="atLeast"/>
      <w:jc w:val="center"/>
    </w:pPr>
    <w:rPr>
      <w:rFonts w:eastAsia="MS Mincho"/>
      <w:lang w:eastAsia="en-US"/>
    </w:rPr>
  </w:style>
  <w:style w:type="paragraph" w:customStyle="1" w:styleId="FooterCentred">
    <w:name w:val="FooterCentred"/>
    <w:basedOn w:val="Footer"/>
    <w:qFormat/>
    <w:rsid w:val="00B55644"/>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B55644"/>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B5564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B55644"/>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B55644"/>
    <w:rPr>
      <w:rFonts w:ascii="Arial" w:hAnsi="Arial"/>
      <w:sz w:val="36"/>
      <w:lang w:val="en-GB" w:eastAsia="en-US" w:bidi="ar-SA"/>
    </w:rPr>
  </w:style>
  <w:style w:type="paragraph" w:customStyle="1" w:styleId="TableTitle">
    <w:name w:val="TableTitle"/>
    <w:basedOn w:val="BodyText2"/>
    <w:next w:val="BodyText2"/>
    <w:qFormat/>
    <w:rsid w:val="00B55644"/>
    <w:pPr>
      <w:keepNext/>
      <w:keepLines/>
      <w:spacing w:after="60"/>
      <w:ind w:left="210"/>
      <w:jc w:val="center"/>
    </w:pPr>
    <w:rPr>
      <w:b/>
      <w:i w:val="0"/>
      <w:lang w:eastAsia="en-GB"/>
    </w:rPr>
  </w:style>
  <w:style w:type="paragraph" w:customStyle="1" w:styleId="TableofFigures1">
    <w:name w:val="Table of Figures1"/>
    <w:basedOn w:val="Normal"/>
    <w:next w:val="Normal"/>
    <w:qFormat/>
    <w:rsid w:val="00B5564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B5564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B5564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5564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5564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55644"/>
    <w:rPr>
      <w:rFonts w:ascii="Arial" w:hAnsi="Arial"/>
      <w:sz w:val="28"/>
      <w:lang w:val="en-GB" w:eastAsia="en-US" w:bidi="ar-SA"/>
    </w:rPr>
  </w:style>
  <w:style w:type="paragraph" w:customStyle="1" w:styleId="Heading3Underrubrik2H3">
    <w:name w:val="Heading 3.Underrubrik2.H3"/>
    <w:basedOn w:val="Heading2Head2A2"/>
    <w:next w:val="Normal"/>
    <w:qFormat/>
    <w:rsid w:val="00B55644"/>
    <w:pPr>
      <w:spacing w:before="120"/>
      <w:outlineLvl w:val="2"/>
    </w:pPr>
    <w:rPr>
      <w:sz w:val="28"/>
    </w:rPr>
  </w:style>
  <w:style w:type="paragraph" w:customStyle="1" w:styleId="Heading2Head2A2">
    <w:name w:val="Heading 2.Head2A.2"/>
    <w:basedOn w:val="Heading1"/>
    <w:next w:val="Normal"/>
    <w:qFormat/>
    <w:rsid w:val="00B55644"/>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B5564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B5564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5564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B55644"/>
    <w:pPr>
      <w:ind w:left="244" w:hanging="244"/>
    </w:pPr>
    <w:rPr>
      <w:rFonts w:ascii="Arial" w:eastAsia="SimSun" w:hAnsi="Arial"/>
      <w:noProof/>
      <w:color w:val="000000"/>
      <w:lang w:eastAsia="en-US"/>
    </w:rPr>
  </w:style>
  <w:style w:type="paragraph" w:customStyle="1" w:styleId="Bullets">
    <w:name w:val="Bullets"/>
    <w:basedOn w:val="BodyText"/>
    <w:qFormat/>
    <w:rsid w:val="00B55644"/>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aliases w:val="Block_Text,np,b"/>
    <w:basedOn w:val="Normal"/>
    <w:link w:val="11BodyTextChar"/>
    <w:qFormat/>
    <w:rsid w:val="00B55644"/>
    <w:pPr>
      <w:spacing w:after="220"/>
      <w:ind w:left="1298"/>
    </w:pPr>
    <w:rPr>
      <w:rFonts w:ascii="Arial" w:eastAsia="SimSun" w:hAnsi="Arial"/>
      <w:lang w:val="en-US" w:eastAsia="en-GB"/>
    </w:rPr>
  </w:style>
  <w:style w:type="numbering" w:customStyle="1" w:styleId="1b">
    <w:name w:val="无列表1"/>
    <w:next w:val="NoList"/>
    <w:semiHidden/>
    <w:rsid w:val="00B55644"/>
  </w:style>
  <w:style w:type="paragraph" w:customStyle="1" w:styleId="berschrift2Head2A2">
    <w:name w:val="Überschrift 2.Head2A.2"/>
    <w:basedOn w:val="Heading1"/>
    <w:next w:val="Normal"/>
    <w:qFormat/>
    <w:rsid w:val="00B55644"/>
    <w:pPr>
      <w:pBdr>
        <w:top w:val="none" w:sz="0" w:space="0" w:color="auto"/>
      </w:pBdr>
      <w:spacing w:before="180"/>
      <w:outlineLvl w:val="1"/>
    </w:pPr>
    <w:rPr>
      <w:rFonts w:eastAsia="MS Mincho"/>
      <w:sz w:val="32"/>
      <w:szCs w:val="36"/>
      <w:lang w:eastAsia="de-DE"/>
    </w:rPr>
  </w:style>
  <w:style w:type="table" w:customStyle="1" w:styleId="32">
    <w:name w:val="网格型3"/>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qFormat/>
    <w:rsid w:val="00B55644"/>
    <w:rPr>
      <w:rFonts w:eastAsia="MS Mincho"/>
      <w:kern w:val="2"/>
    </w:rPr>
  </w:style>
  <w:style w:type="character" w:customStyle="1" w:styleId="StyleTACChar">
    <w:name w:val="Style TAC + Char"/>
    <w:link w:val="StyleTAC"/>
    <w:qFormat/>
    <w:rsid w:val="00B55644"/>
    <w:rPr>
      <w:rFonts w:ascii="Arial" w:eastAsia="MS Mincho" w:hAnsi="Arial"/>
      <w:kern w:val="2"/>
      <w:sz w:val="18"/>
      <w:lang w:eastAsia="en-US"/>
    </w:rPr>
  </w:style>
  <w:style w:type="character" w:customStyle="1" w:styleId="CharChar29">
    <w:name w:val="Char Char29"/>
    <w:qFormat/>
    <w:rsid w:val="00B55644"/>
    <w:rPr>
      <w:rFonts w:ascii="Arial" w:hAnsi="Arial"/>
      <w:sz w:val="36"/>
      <w:lang w:val="en-GB" w:eastAsia="en-US" w:bidi="ar-SA"/>
    </w:rPr>
  </w:style>
  <w:style w:type="character" w:customStyle="1" w:styleId="CharChar28">
    <w:name w:val="Char Char28"/>
    <w:qFormat/>
    <w:rsid w:val="00B55644"/>
    <w:rPr>
      <w:rFonts w:ascii="Arial" w:hAnsi="Arial"/>
      <w:sz w:val="32"/>
      <w:lang w:val="en-GB"/>
    </w:rPr>
  </w:style>
  <w:style w:type="paragraph" w:customStyle="1" w:styleId="berschrift3h3H3Underrubrik2">
    <w:name w:val="Überschrift 3.h3.H3.Underrubrik2"/>
    <w:basedOn w:val="Heading2"/>
    <w:next w:val="Normal"/>
    <w:qFormat/>
    <w:rsid w:val="00B5564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5564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55644"/>
    <w:rPr>
      <w:rFonts w:ascii="Arial" w:hAnsi="Arial"/>
      <w:sz w:val="22"/>
      <w:lang w:val="en-GB" w:eastAsia="en-GB" w:bidi="ar-SA"/>
    </w:rPr>
  </w:style>
  <w:style w:type="character" w:customStyle="1" w:styleId="Heading7Char">
    <w:name w:val="Heading 7 Char"/>
    <w:link w:val="Heading7"/>
    <w:qFormat/>
    <w:rsid w:val="00B55644"/>
    <w:rPr>
      <w:rFonts w:ascii="Arial" w:hAnsi="Arial"/>
      <w:lang w:eastAsia="en-US"/>
    </w:rPr>
  </w:style>
  <w:style w:type="character" w:customStyle="1" w:styleId="Heading9Char">
    <w:name w:val="Heading 9 Char"/>
    <w:link w:val="Heading9"/>
    <w:qFormat/>
    <w:rsid w:val="00B55644"/>
    <w:rPr>
      <w:rFonts w:ascii="Arial" w:hAnsi="Arial"/>
      <w:sz w:val="36"/>
      <w:lang w:eastAsia="en-US"/>
    </w:rPr>
  </w:style>
  <w:style w:type="character" w:customStyle="1" w:styleId="FooterChar">
    <w:name w:val="Footer Char"/>
    <w:aliases w:val="footer odd Char,footer Char,fo Char,pie de página Char"/>
    <w:link w:val="Footer"/>
    <w:qFormat/>
    <w:rsid w:val="00B55644"/>
    <w:rPr>
      <w:rFonts w:ascii="Arial" w:hAnsi="Arial"/>
      <w:b/>
      <w:i/>
      <w:noProof/>
      <w:sz w:val="18"/>
      <w:lang w:eastAsia="ja-JP"/>
    </w:rPr>
  </w:style>
  <w:style w:type="paragraph" w:customStyle="1" w:styleId="50">
    <w:name w:val="吹き出し5"/>
    <w:basedOn w:val="Normal"/>
    <w:semiHidden/>
    <w:qFormat/>
    <w:rsid w:val="00B55644"/>
    <w:rPr>
      <w:rFonts w:ascii="Tahoma" w:eastAsia="MS Mincho" w:hAnsi="Tahoma" w:cs="Tahoma"/>
      <w:sz w:val="16"/>
      <w:szCs w:val="16"/>
    </w:rPr>
  </w:style>
  <w:style w:type="character" w:customStyle="1" w:styleId="B1Zchn">
    <w:name w:val="B1 Zchn"/>
    <w:qFormat/>
    <w:rsid w:val="00B55644"/>
    <w:rPr>
      <w:rFonts w:ascii="Times New Roman" w:hAnsi="Times New Roman"/>
      <w:lang w:val="en-GB"/>
    </w:rPr>
  </w:style>
  <w:style w:type="paragraph" w:customStyle="1" w:styleId="Reference">
    <w:name w:val="Reference"/>
    <w:basedOn w:val="Normal"/>
    <w:qFormat/>
    <w:rsid w:val="00B5564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55644"/>
    <w:rPr>
      <w:rFonts w:ascii="Times New Roman" w:eastAsia="Times New Roman" w:hAnsi="Times New Roman"/>
      <w:lang w:val="en-GB" w:eastAsia="ja-JP"/>
    </w:rPr>
  </w:style>
  <w:style w:type="paragraph" w:customStyle="1" w:styleId="CharCharCharCharChar2">
    <w:name w:val="Char Char Char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5564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0">
    <w:name w:val="(文字) (文字)6"/>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B55644"/>
    <w:rPr>
      <w:lang w:val="en-GB" w:eastAsia="ja-JP" w:bidi="ar-SA"/>
    </w:rPr>
  </w:style>
  <w:style w:type="character" w:customStyle="1" w:styleId="CharChar42">
    <w:name w:val="Char Char42"/>
    <w:qFormat/>
    <w:rsid w:val="00B55644"/>
    <w:rPr>
      <w:rFonts w:ascii="Courier New" w:hAnsi="Courier New" w:cs="Courier New" w:hint="default"/>
      <w:lang w:val="nb-NO" w:eastAsia="ja-JP" w:bidi="ar-SA"/>
    </w:rPr>
  </w:style>
  <w:style w:type="character" w:customStyle="1" w:styleId="CharChar72">
    <w:name w:val="Char Char72"/>
    <w:semiHidden/>
    <w:qFormat/>
    <w:rsid w:val="00B5564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B55644"/>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B55644"/>
    <w:rPr>
      <w:rFonts w:ascii="Times New Roman" w:hAnsi="Times New Roman" w:cs="Times New Roman" w:hint="default"/>
      <w:lang w:val="en-GB" w:eastAsia="en-US"/>
    </w:rPr>
  </w:style>
  <w:style w:type="character" w:customStyle="1" w:styleId="CharChar92">
    <w:name w:val="Char Char92"/>
    <w:semiHidden/>
    <w:qFormat/>
    <w:rsid w:val="00B55644"/>
    <w:rPr>
      <w:rFonts w:ascii="Tahoma" w:hAnsi="Tahoma" w:cs="Tahoma" w:hint="default"/>
      <w:sz w:val="16"/>
      <w:szCs w:val="16"/>
      <w:lang w:val="en-GB" w:eastAsia="en-US"/>
    </w:rPr>
  </w:style>
  <w:style w:type="character" w:customStyle="1" w:styleId="CharChar82">
    <w:name w:val="Char Char82"/>
    <w:semiHidden/>
    <w:qFormat/>
    <w:rsid w:val="00B55644"/>
    <w:rPr>
      <w:rFonts w:ascii="Times New Roman" w:hAnsi="Times New Roman" w:cs="Times New Roman" w:hint="default"/>
      <w:b/>
      <w:bCs/>
      <w:lang w:val="en-GB" w:eastAsia="en-US"/>
    </w:rPr>
  </w:style>
  <w:style w:type="character" w:customStyle="1" w:styleId="CharChar292">
    <w:name w:val="Char Char292"/>
    <w:qFormat/>
    <w:rsid w:val="00B55644"/>
    <w:rPr>
      <w:rFonts w:ascii="Arial" w:hAnsi="Arial" w:cs="Arial" w:hint="default"/>
      <w:sz w:val="36"/>
      <w:lang w:val="en-GB" w:eastAsia="en-US" w:bidi="ar-SA"/>
    </w:rPr>
  </w:style>
  <w:style w:type="character" w:customStyle="1" w:styleId="CharChar282">
    <w:name w:val="Char Char282"/>
    <w:qFormat/>
    <w:rsid w:val="00B55644"/>
    <w:rPr>
      <w:rFonts w:ascii="Arial" w:hAnsi="Arial" w:cs="Arial" w:hint="default"/>
      <w:sz w:val="32"/>
      <w:lang w:val="en-GB"/>
    </w:rPr>
  </w:style>
  <w:style w:type="character" w:customStyle="1" w:styleId="msoins00">
    <w:name w:val="msoins0"/>
    <w:qFormat/>
    <w:rsid w:val="00B55644"/>
  </w:style>
  <w:style w:type="paragraph" w:customStyle="1" w:styleId="CharChar24">
    <w:name w:val="Char Char24"/>
    <w:basedOn w:val="Normal"/>
    <w:semiHidden/>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55644"/>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55644"/>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B55644"/>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B55644"/>
    <w:rPr>
      <w:rFonts w:eastAsia="Yu Mincho"/>
      <w:lang w:eastAsia="en-US"/>
    </w:rPr>
  </w:style>
  <w:style w:type="paragraph" w:customStyle="1" w:styleId="MotorolaResponse1">
    <w:name w:val="Motorola Response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B5564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55644"/>
    <w:rPr>
      <w:rFonts w:eastAsia="Batang"/>
      <w:sz w:val="24"/>
      <w:lang w:val="fr-FR" w:eastAsia="en-US"/>
    </w:rPr>
  </w:style>
  <w:style w:type="paragraph" w:customStyle="1" w:styleId="FBCharCharCharChar1">
    <w:name w:val="FB Char Char Char Char1"/>
    <w:next w:val="Normal"/>
    <w:semiHidden/>
    <w:qFormat/>
    <w:rsid w:val="00B55644"/>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55644"/>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55644"/>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B55644"/>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55644"/>
    <w:rPr>
      <w:rFonts w:ascii="Arial" w:eastAsia="Arial" w:hAnsi="Arial"/>
      <w:sz w:val="28"/>
      <w:lang w:eastAsia="en-US"/>
    </w:rPr>
  </w:style>
  <w:style w:type="paragraph" w:customStyle="1" w:styleId="a">
    <w:name w:val="表格题注"/>
    <w:next w:val="Normal"/>
    <w:qFormat/>
    <w:rsid w:val="00B55644"/>
    <w:pPr>
      <w:numPr>
        <w:numId w:val="20"/>
      </w:numPr>
      <w:spacing w:beforeLines="50" w:afterLines="50"/>
      <w:jc w:val="center"/>
    </w:pPr>
    <w:rPr>
      <w:rFonts w:eastAsia="Yu Mincho"/>
      <w:b/>
      <w:lang w:eastAsia="zh-CN"/>
    </w:rPr>
  </w:style>
  <w:style w:type="paragraph" w:customStyle="1" w:styleId="a0">
    <w:name w:val="插图题注"/>
    <w:next w:val="Normal"/>
    <w:qFormat/>
    <w:rsid w:val="00B55644"/>
    <w:pPr>
      <w:numPr>
        <w:numId w:val="21"/>
      </w:numPr>
      <w:jc w:val="center"/>
    </w:pPr>
    <w:rPr>
      <w:rFonts w:eastAsia="Yu Mincho"/>
      <w:b/>
      <w:lang w:eastAsia="zh-CN"/>
    </w:rPr>
  </w:style>
  <w:style w:type="character" w:customStyle="1" w:styleId="textbodybold1">
    <w:name w:val="textbodybold1"/>
    <w:qFormat/>
    <w:rsid w:val="00B55644"/>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55644"/>
    <w:rPr>
      <w:vanish w:val="0"/>
      <w:color w:val="FF0000"/>
      <w:lang w:eastAsia="en-US"/>
    </w:rPr>
  </w:style>
  <w:style w:type="character" w:customStyle="1" w:styleId="ZchnZchn52">
    <w:name w:val="Zchn Zchn52"/>
    <w:qFormat/>
    <w:rsid w:val="00B55644"/>
    <w:rPr>
      <w:rFonts w:ascii="Courier New" w:eastAsia="Batang" w:hAnsi="Courier New"/>
      <w:lang w:val="nb-NO" w:eastAsia="en-US" w:bidi="ar-SA"/>
    </w:rPr>
  </w:style>
  <w:style w:type="character" w:customStyle="1" w:styleId="ListChar">
    <w:name w:val="List Char"/>
    <w:link w:val="List"/>
    <w:qFormat/>
    <w:rsid w:val="00B55644"/>
    <w:rPr>
      <w:rFonts w:eastAsia="Malgun Gothic"/>
      <w:lang w:eastAsia="en-US"/>
    </w:rPr>
  </w:style>
  <w:style w:type="character" w:customStyle="1" w:styleId="List2Char">
    <w:name w:val="List 2 Char"/>
    <w:link w:val="List2"/>
    <w:qFormat/>
    <w:rsid w:val="00B55644"/>
    <w:rPr>
      <w:rFonts w:eastAsia="Malgun Gothic"/>
      <w:lang w:eastAsia="en-US"/>
    </w:rPr>
  </w:style>
  <w:style w:type="character" w:customStyle="1" w:styleId="ListBullet3Char">
    <w:name w:val="List Bullet 3 Char"/>
    <w:link w:val="ListBullet3"/>
    <w:qFormat/>
    <w:rsid w:val="00B55644"/>
    <w:rPr>
      <w:rFonts w:eastAsia="Malgun Gothic"/>
      <w:lang w:eastAsia="en-US"/>
    </w:rPr>
  </w:style>
  <w:style w:type="character" w:customStyle="1" w:styleId="ListBullet2Char">
    <w:name w:val="List Bullet 2 Char"/>
    <w:link w:val="ListBullet2"/>
    <w:qFormat/>
    <w:rsid w:val="00B55644"/>
    <w:rPr>
      <w:rFonts w:eastAsia="Malgun Gothic"/>
      <w:lang w:eastAsia="en-US"/>
    </w:rPr>
  </w:style>
  <w:style w:type="character" w:customStyle="1" w:styleId="ListBulletChar">
    <w:name w:val="List Bullet Char"/>
    <w:link w:val="ListBullet"/>
    <w:qFormat/>
    <w:rsid w:val="00B55644"/>
    <w:rPr>
      <w:rFonts w:eastAsia="Malgun Gothic"/>
      <w:lang w:eastAsia="en-US"/>
    </w:rPr>
  </w:style>
  <w:style w:type="character" w:customStyle="1" w:styleId="1Char0">
    <w:name w:val="样式1 Char"/>
    <w:link w:val="10"/>
    <w:qFormat/>
    <w:rsid w:val="00B55644"/>
    <w:rPr>
      <w:rFonts w:ascii="Arial" w:hAnsi="Arial"/>
      <w:sz w:val="18"/>
      <w:lang w:eastAsia="ja-JP"/>
    </w:rPr>
  </w:style>
  <w:style w:type="character" w:customStyle="1" w:styleId="superscript">
    <w:name w:val="superscript"/>
    <w:qFormat/>
    <w:rsid w:val="00B55644"/>
    <w:rPr>
      <w:rFonts w:ascii="Bookman" w:hAnsi="Bookman"/>
      <w:position w:val="6"/>
      <w:sz w:val="18"/>
    </w:rPr>
  </w:style>
  <w:style w:type="paragraph" w:customStyle="1" w:styleId="textintend1">
    <w:name w:val="text intend 1"/>
    <w:basedOn w:val="text"/>
    <w:qFormat/>
    <w:rsid w:val="00B55644"/>
    <w:pPr>
      <w:widowControl/>
      <w:tabs>
        <w:tab w:val="left" w:pos="992"/>
      </w:tabs>
      <w:spacing w:after="120"/>
      <w:ind w:left="992" w:hanging="425"/>
    </w:pPr>
    <w:rPr>
      <w:rFonts w:eastAsia="MS Mincho"/>
      <w:lang w:val="en-US"/>
    </w:rPr>
  </w:style>
  <w:style w:type="paragraph" w:customStyle="1" w:styleId="TabList">
    <w:name w:val="TabList"/>
    <w:basedOn w:val="Normal"/>
    <w:qFormat/>
    <w:rsid w:val="00B55644"/>
    <w:pPr>
      <w:tabs>
        <w:tab w:val="left" w:pos="1134"/>
      </w:tabs>
      <w:spacing w:after="0"/>
    </w:pPr>
    <w:rPr>
      <w:rFonts w:eastAsia="MS Mincho"/>
    </w:rPr>
  </w:style>
  <w:style w:type="character" w:customStyle="1" w:styleId="BodyText2Char1">
    <w:name w:val="Body Text 2 Char1"/>
    <w:qFormat/>
    <w:rsid w:val="00B55644"/>
    <w:rPr>
      <w:lang w:val="en-GB"/>
    </w:rPr>
  </w:style>
  <w:style w:type="character" w:customStyle="1" w:styleId="EndnoteTextChar1">
    <w:name w:val="Endnote Text Char1"/>
    <w:qFormat/>
    <w:rsid w:val="00B55644"/>
    <w:rPr>
      <w:lang w:val="en-GB"/>
    </w:rPr>
  </w:style>
  <w:style w:type="character" w:customStyle="1" w:styleId="TitleChar1">
    <w:name w:val="Title Char1"/>
    <w:qFormat/>
    <w:rsid w:val="00B55644"/>
    <w:rPr>
      <w:rFonts w:ascii="Cambria" w:eastAsia="Times New Roman" w:hAnsi="Cambria" w:cs="Times New Roman"/>
      <w:b/>
      <w:bCs/>
      <w:kern w:val="28"/>
      <w:sz w:val="32"/>
      <w:szCs w:val="32"/>
      <w:lang w:val="en-GB"/>
    </w:rPr>
  </w:style>
  <w:style w:type="paragraph" w:customStyle="1" w:styleId="textintend2">
    <w:name w:val="text intend 2"/>
    <w:basedOn w:val="text"/>
    <w:qFormat/>
    <w:rsid w:val="00B5564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55644"/>
    <w:rPr>
      <w:lang w:val="en-GB"/>
    </w:rPr>
  </w:style>
  <w:style w:type="character" w:customStyle="1" w:styleId="BodyTextIndentChar1">
    <w:name w:val="Body Text Indent Char1"/>
    <w:qFormat/>
    <w:rsid w:val="00B55644"/>
    <w:rPr>
      <w:lang w:val="en-GB"/>
    </w:rPr>
  </w:style>
  <w:style w:type="character" w:customStyle="1" w:styleId="BodyText3Char1">
    <w:name w:val="Body Text 3 Char1"/>
    <w:qFormat/>
    <w:rsid w:val="00B55644"/>
    <w:rPr>
      <w:sz w:val="16"/>
      <w:szCs w:val="16"/>
      <w:lang w:val="en-GB"/>
    </w:rPr>
  </w:style>
  <w:style w:type="paragraph" w:customStyle="1" w:styleId="text">
    <w:name w:val="text"/>
    <w:basedOn w:val="Normal"/>
    <w:qFormat/>
    <w:rsid w:val="00B55644"/>
    <w:pPr>
      <w:widowControl w:val="0"/>
      <w:spacing w:after="240"/>
      <w:jc w:val="both"/>
    </w:pPr>
    <w:rPr>
      <w:rFonts w:eastAsia="SimSun"/>
      <w:sz w:val="24"/>
      <w:lang w:val="en-AU"/>
    </w:rPr>
  </w:style>
  <w:style w:type="paragraph" w:customStyle="1" w:styleId="berschrift1H1">
    <w:name w:val="Überschrift 1.H1"/>
    <w:basedOn w:val="Normal"/>
    <w:next w:val="Normal"/>
    <w:qFormat/>
    <w:rsid w:val="00B55644"/>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55644"/>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55644"/>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55644"/>
    <w:pPr>
      <w:spacing w:after="240"/>
      <w:jc w:val="both"/>
    </w:pPr>
    <w:rPr>
      <w:rFonts w:ascii="Helvetica" w:eastAsia="SimSun" w:hAnsi="Helvetica"/>
    </w:rPr>
  </w:style>
  <w:style w:type="paragraph" w:customStyle="1" w:styleId="List1">
    <w:name w:val="List1"/>
    <w:basedOn w:val="Normal"/>
    <w:qFormat/>
    <w:rsid w:val="00B55644"/>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B55644"/>
    <w:pPr>
      <w:numPr>
        <w:numId w:val="22"/>
      </w:numPr>
      <w:overflowPunct w:val="0"/>
      <w:autoSpaceDE w:val="0"/>
      <w:autoSpaceDN w:val="0"/>
      <w:adjustRightInd w:val="0"/>
      <w:textAlignment w:val="baseline"/>
    </w:pPr>
    <w:rPr>
      <w:lang w:eastAsia="ja-JP"/>
    </w:rPr>
  </w:style>
  <w:style w:type="paragraph" w:customStyle="1" w:styleId="TdocText">
    <w:name w:val="Tdoc_Text"/>
    <w:basedOn w:val="Normal"/>
    <w:qFormat/>
    <w:rsid w:val="00B55644"/>
    <w:pPr>
      <w:spacing w:before="120" w:after="0"/>
      <w:jc w:val="both"/>
    </w:pPr>
    <w:rPr>
      <w:rFonts w:eastAsia="SimSun"/>
      <w:lang w:val="en-US"/>
    </w:rPr>
  </w:style>
  <w:style w:type="paragraph" w:customStyle="1" w:styleId="centered">
    <w:name w:val="centered"/>
    <w:basedOn w:val="Normal"/>
    <w:qFormat/>
    <w:rsid w:val="00B55644"/>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B55644"/>
    <w:pPr>
      <w:numPr>
        <w:numId w:val="2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B55644"/>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55644"/>
    <w:rPr>
      <w:rFonts w:eastAsia="Batang"/>
      <w:lang w:eastAsia="en-US"/>
    </w:rPr>
  </w:style>
  <w:style w:type="paragraph" w:customStyle="1" w:styleId="TOC911">
    <w:name w:val="TOC 911"/>
    <w:basedOn w:val="TOC8"/>
    <w:qFormat/>
    <w:rsid w:val="00B5564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5564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55644"/>
    <w:pPr>
      <w:overflowPunct w:val="0"/>
      <w:autoSpaceDE w:val="0"/>
      <w:autoSpaceDN w:val="0"/>
      <w:adjustRightInd w:val="0"/>
      <w:ind w:left="400" w:hanging="400"/>
      <w:jc w:val="center"/>
      <w:textAlignment w:val="baseline"/>
    </w:pPr>
    <w:rPr>
      <w:rFonts w:eastAsia="MS Mincho"/>
      <w:b/>
      <w:lang w:eastAsia="en-GB"/>
    </w:rPr>
  </w:style>
  <w:style w:type="numbering" w:customStyle="1" w:styleId="1c">
    <w:name w:val="リストなし1"/>
    <w:next w:val="NoList"/>
    <w:uiPriority w:val="99"/>
    <w:semiHidden/>
    <w:unhideWhenUsed/>
    <w:rsid w:val="00B55644"/>
  </w:style>
  <w:style w:type="paragraph" w:customStyle="1" w:styleId="81">
    <w:name w:val="表 (赤)  81"/>
    <w:basedOn w:val="Normal"/>
    <w:uiPriority w:val="34"/>
    <w:qFormat/>
    <w:rsid w:val="00B55644"/>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55644"/>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5564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55644"/>
    <w:rPr>
      <w:rFonts w:eastAsia="SimSun"/>
      <w:lang w:eastAsia="en-US"/>
    </w:rPr>
  </w:style>
  <w:style w:type="paragraph" w:customStyle="1" w:styleId="LGTdoc">
    <w:name w:val="LGTdoc_본문"/>
    <w:basedOn w:val="Normal"/>
    <w:qFormat/>
    <w:rsid w:val="00B5564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55644"/>
    <w:pPr>
      <w:spacing w:after="240"/>
      <w:jc w:val="both"/>
    </w:pPr>
    <w:rPr>
      <w:rFonts w:ascii="Arial" w:eastAsia="SimSun" w:hAnsi="Arial"/>
      <w:szCs w:val="24"/>
    </w:rPr>
  </w:style>
  <w:style w:type="paragraph" w:customStyle="1" w:styleId="ECCFootnote">
    <w:name w:val="ECC Footnote"/>
    <w:basedOn w:val="Normal"/>
    <w:autoRedefine/>
    <w:uiPriority w:val="99"/>
    <w:qFormat/>
    <w:rsid w:val="00B55644"/>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55644"/>
    <w:rPr>
      <w:rFonts w:ascii="Arial" w:eastAsia="SimSun" w:hAnsi="Arial"/>
      <w:szCs w:val="24"/>
      <w:lang w:eastAsia="en-US"/>
    </w:rPr>
  </w:style>
  <w:style w:type="paragraph" w:customStyle="1" w:styleId="Text1">
    <w:name w:val="Text 1"/>
    <w:basedOn w:val="Normal"/>
    <w:qFormat/>
    <w:rsid w:val="00B55644"/>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55644"/>
    <w:pPr>
      <w:keepNext w:val="0"/>
      <w:keepLines w:val="0"/>
      <w:numPr>
        <w:numId w:val="2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B55644"/>
  </w:style>
  <w:style w:type="paragraph" w:customStyle="1" w:styleId="cita">
    <w:name w:val="cita"/>
    <w:basedOn w:val="Normal"/>
    <w:qFormat/>
    <w:rsid w:val="00B55644"/>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55644"/>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B5564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qFormat/>
    <w:rsid w:val="00B5564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B5564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B55644"/>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5564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B55644"/>
    <w:rPr>
      <w:vanish w:val="0"/>
      <w:webHidden w:val="0"/>
      <w:color w:val="000000"/>
      <w:specVanish w:val="0"/>
    </w:rPr>
  </w:style>
  <w:style w:type="paragraph" w:customStyle="1" w:styleId="Equation">
    <w:name w:val="Equation"/>
    <w:basedOn w:val="Normal"/>
    <w:next w:val="Normal"/>
    <w:link w:val="EquationChar"/>
    <w:qFormat/>
    <w:rsid w:val="00B55644"/>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55644"/>
    <w:rPr>
      <w:rFonts w:eastAsia="SimSun"/>
      <w:sz w:val="22"/>
      <w:szCs w:val="22"/>
      <w:lang w:eastAsia="en-US"/>
    </w:rPr>
  </w:style>
  <w:style w:type="character" w:customStyle="1" w:styleId="apple-converted-space">
    <w:name w:val="apple-converted-space"/>
    <w:qFormat/>
    <w:rsid w:val="00B55644"/>
  </w:style>
  <w:style w:type="character" w:customStyle="1" w:styleId="shorttext">
    <w:name w:val="short_text"/>
    <w:qFormat/>
    <w:rsid w:val="00B55644"/>
  </w:style>
  <w:style w:type="character" w:styleId="SubtleReference">
    <w:name w:val="Subtle Reference"/>
    <w:uiPriority w:val="31"/>
    <w:qFormat/>
    <w:rsid w:val="00B5564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5564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5564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5564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5564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55644"/>
    <w:rPr>
      <w:rFonts w:ascii="Yu Gothic Light" w:eastAsia="Yu Gothic Light" w:hAnsi="Yu Gothic Light" w:cs="Times New Roman"/>
      <w:lang w:val="en-GB" w:eastAsia="en-US"/>
    </w:rPr>
  </w:style>
  <w:style w:type="paragraph" w:customStyle="1" w:styleId="msonormal0">
    <w:name w:val="msonormal"/>
    <w:basedOn w:val="Normal"/>
    <w:qFormat/>
    <w:rsid w:val="00B5564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d">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55644"/>
    <w:rPr>
      <w:rFonts w:ascii="Times New Roman" w:eastAsia="Yu Mincho" w:hAnsi="Times New Roman"/>
      <w:lang w:val="en-GB" w:eastAsia="en-US"/>
    </w:rPr>
  </w:style>
  <w:style w:type="character" w:customStyle="1" w:styleId="1e">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55644"/>
    <w:rPr>
      <w:rFonts w:ascii="Times New Roman" w:eastAsia="Yu Mincho" w:hAnsi="Times New Roman"/>
      <w:lang w:val="en-GB" w:eastAsia="en-US"/>
    </w:rPr>
  </w:style>
  <w:style w:type="character" w:customStyle="1" w:styleId="1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55644"/>
    <w:rPr>
      <w:rFonts w:ascii="Times New Roman" w:eastAsia="Yu Mincho" w:hAnsi="Times New Roman"/>
      <w:lang w:val="en-GB" w:eastAsia="en-US"/>
    </w:rPr>
  </w:style>
  <w:style w:type="paragraph" w:customStyle="1" w:styleId="43">
    <w:name w:val="吹き出し4"/>
    <w:basedOn w:val="Normal"/>
    <w:semiHidden/>
    <w:qFormat/>
    <w:rsid w:val="00B55644"/>
    <w:rPr>
      <w:rFonts w:ascii="Tahoma" w:eastAsia="MS Mincho" w:hAnsi="Tahoma" w:cs="Tahoma"/>
      <w:sz w:val="16"/>
      <w:szCs w:val="16"/>
    </w:rPr>
  </w:style>
  <w:style w:type="paragraph" w:customStyle="1" w:styleId="tac0">
    <w:name w:val="tac"/>
    <w:basedOn w:val="Normal"/>
    <w:uiPriority w:val="99"/>
    <w:qFormat/>
    <w:rsid w:val="00B55644"/>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B55644"/>
  </w:style>
  <w:style w:type="character" w:customStyle="1" w:styleId="UnresolvedMention11">
    <w:name w:val="Unresolved Mention11"/>
    <w:uiPriority w:val="99"/>
    <w:semiHidden/>
    <w:unhideWhenUsed/>
    <w:qFormat/>
    <w:rsid w:val="00B55644"/>
    <w:rPr>
      <w:color w:val="808080"/>
      <w:shd w:val="clear" w:color="auto" w:fill="E6E6E6"/>
    </w:rPr>
  </w:style>
  <w:style w:type="table" w:customStyle="1" w:styleId="TableGrid4">
    <w:name w:val="Table Grid4"/>
    <w:basedOn w:val="TableNormal"/>
    <w:next w:val="TableGrid"/>
    <w:qFormat/>
    <w:rsid w:val="00B5564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5564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55644"/>
  </w:style>
  <w:style w:type="table" w:customStyle="1" w:styleId="311">
    <w:name w:val="网格型31"/>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B5564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55644"/>
  </w:style>
  <w:style w:type="table" w:customStyle="1" w:styleId="TableClassic21">
    <w:name w:val="Table Classic 21"/>
    <w:basedOn w:val="TableNormal"/>
    <w:next w:val="TableClassic2"/>
    <w:qFormat/>
    <w:rsid w:val="00B5564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B5564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B55644"/>
    <w:rPr>
      <w:lang w:val="en-GB" w:eastAsia="ja-JP" w:bidi="ar-SA"/>
    </w:rPr>
  </w:style>
  <w:style w:type="paragraph" w:customStyle="1" w:styleId="1Char1">
    <w:name w:val="(文字) (文字)1 Char (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55644"/>
    <w:rPr>
      <w:rFonts w:ascii="Courier New" w:hAnsi="Courier New"/>
      <w:lang w:val="nb-NO" w:eastAsia="ja-JP" w:bidi="ar-SA"/>
    </w:rPr>
  </w:style>
  <w:style w:type="paragraph" w:customStyle="1" w:styleId="CharCharCharCharCharChar1">
    <w:name w:val="Char Char Char Char Char Char1"/>
    <w:semiHidden/>
    <w:qFormat/>
    <w:rsid w:val="00B5564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2">
    <w:name w:val="(文字) (文字)5"/>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55644"/>
    <w:rPr>
      <w:rFonts w:ascii="Tahoma" w:hAnsi="Tahoma" w:cs="Tahoma"/>
      <w:shd w:val="clear" w:color="auto" w:fill="000080"/>
      <w:lang w:val="en-GB" w:eastAsia="en-US"/>
    </w:rPr>
  </w:style>
  <w:style w:type="character" w:customStyle="1" w:styleId="ZchnZchn51">
    <w:name w:val="Zchn Zchn51"/>
    <w:qFormat/>
    <w:rsid w:val="00B55644"/>
    <w:rPr>
      <w:rFonts w:ascii="Courier New" w:eastAsia="Batang" w:hAnsi="Courier New"/>
      <w:lang w:val="nb-NO" w:eastAsia="en-US" w:bidi="ar-SA"/>
    </w:rPr>
  </w:style>
  <w:style w:type="character" w:customStyle="1" w:styleId="CharChar101">
    <w:name w:val="Char Char101"/>
    <w:semiHidden/>
    <w:qFormat/>
    <w:rsid w:val="00B55644"/>
    <w:rPr>
      <w:rFonts w:ascii="Times New Roman" w:hAnsi="Times New Roman"/>
      <w:lang w:val="en-GB" w:eastAsia="en-US"/>
    </w:rPr>
  </w:style>
  <w:style w:type="character" w:customStyle="1" w:styleId="CharChar91">
    <w:name w:val="Char Char91"/>
    <w:semiHidden/>
    <w:qFormat/>
    <w:rsid w:val="00B55644"/>
    <w:rPr>
      <w:rFonts w:ascii="Tahoma" w:hAnsi="Tahoma" w:cs="Tahoma"/>
      <w:sz w:val="16"/>
      <w:szCs w:val="16"/>
      <w:lang w:val="en-GB" w:eastAsia="en-US"/>
    </w:rPr>
  </w:style>
  <w:style w:type="character" w:customStyle="1" w:styleId="CharChar81">
    <w:name w:val="Char Char81"/>
    <w:semiHidden/>
    <w:qFormat/>
    <w:rsid w:val="00B55644"/>
    <w:rPr>
      <w:rFonts w:ascii="Times New Roman" w:hAnsi="Times New Roman"/>
      <w:b/>
      <w:bCs/>
      <w:lang w:val="en-GB" w:eastAsia="en-US"/>
    </w:rPr>
  </w:style>
  <w:style w:type="paragraph" w:customStyle="1" w:styleId="25">
    <w:name w:val="修订2"/>
    <w:hidden/>
    <w:semiHidden/>
    <w:qFormat/>
    <w:rsid w:val="00B55644"/>
    <w:rPr>
      <w:rFonts w:eastAsia="Batang"/>
      <w:lang w:eastAsia="en-US"/>
    </w:rPr>
  </w:style>
  <w:style w:type="paragraph" w:customStyle="1" w:styleId="1CharChar1Char1">
    <w:name w:val="(文字) (文字)1 Char (文字) (文字) Char (文字) (文字)1 Char (文字) (文字)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B5564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B5564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B5564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B55644"/>
    <w:rPr>
      <w:rFonts w:ascii="Arial" w:hAnsi="Arial"/>
      <w:sz w:val="36"/>
      <w:lang w:val="en-GB" w:eastAsia="en-US" w:bidi="ar-SA"/>
    </w:rPr>
  </w:style>
  <w:style w:type="character" w:customStyle="1" w:styleId="CharChar281">
    <w:name w:val="Char Char281"/>
    <w:qFormat/>
    <w:rsid w:val="00B55644"/>
    <w:rPr>
      <w:rFonts w:ascii="Arial" w:hAnsi="Arial"/>
      <w:sz w:val="32"/>
      <w:lang w:val="en-GB"/>
    </w:rPr>
  </w:style>
  <w:style w:type="paragraph" w:customStyle="1" w:styleId="CharChar241">
    <w:name w:val="Char Char241"/>
    <w:basedOn w:val="Normal"/>
    <w:semiHidden/>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5564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B55644"/>
  </w:style>
  <w:style w:type="numbering" w:customStyle="1" w:styleId="NoList3">
    <w:name w:val="No List3"/>
    <w:next w:val="NoList"/>
    <w:uiPriority w:val="99"/>
    <w:semiHidden/>
    <w:unhideWhenUsed/>
    <w:rsid w:val="00B55644"/>
  </w:style>
  <w:style w:type="numbering" w:customStyle="1" w:styleId="NoList11">
    <w:name w:val="No List11"/>
    <w:next w:val="NoList"/>
    <w:uiPriority w:val="99"/>
    <w:semiHidden/>
    <w:unhideWhenUsed/>
    <w:rsid w:val="00B55644"/>
  </w:style>
  <w:style w:type="numbering" w:customStyle="1" w:styleId="NoList4">
    <w:name w:val="No List4"/>
    <w:next w:val="NoList"/>
    <w:uiPriority w:val="99"/>
    <w:semiHidden/>
    <w:unhideWhenUsed/>
    <w:rsid w:val="00B55644"/>
  </w:style>
  <w:style w:type="numbering" w:customStyle="1" w:styleId="NoList5">
    <w:name w:val="No List5"/>
    <w:next w:val="NoList"/>
    <w:uiPriority w:val="99"/>
    <w:semiHidden/>
    <w:unhideWhenUsed/>
    <w:rsid w:val="00B55644"/>
  </w:style>
  <w:style w:type="numbering" w:customStyle="1" w:styleId="NoList111">
    <w:name w:val="No List111"/>
    <w:next w:val="NoList"/>
    <w:uiPriority w:val="99"/>
    <w:semiHidden/>
    <w:unhideWhenUsed/>
    <w:rsid w:val="00B55644"/>
  </w:style>
  <w:style w:type="numbering" w:customStyle="1" w:styleId="NoList21">
    <w:name w:val="No List21"/>
    <w:next w:val="NoList"/>
    <w:uiPriority w:val="99"/>
    <w:semiHidden/>
    <w:unhideWhenUsed/>
    <w:rsid w:val="00B55644"/>
  </w:style>
  <w:style w:type="numbering" w:customStyle="1" w:styleId="NoList31">
    <w:name w:val="No List31"/>
    <w:next w:val="NoList"/>
    <w:uiPriority w:val="99"/>
    <w:semiHidden/>
    <w:unhideWhenUsed/>
    <w:rsid w:val="00B55644"/>
  </w:style>
  <w:style w:type="numbering" w:customStyle="1" w:styleId="NoList41">
    <w:name w:val="No List41"/>
    <w:next w:val="NoList"/>
    <w:uiPriority w:val="99"/>
    <w:semiHidden/>
    <w:unhideWhenUsed/>
    <w:rsid w:val="00B55644"/>
  </w:style>
  <w:style w:type="numbering" w:customStyle="1" w:styleId="NoList6">
    <w:name w:val="No List6"/>
    <w:next w:val="NoList"/>
    <w:uiPriority w:val="99"/>
    <w:semiHidden/>
    <w:unhideWhenUsed/>
    <w:rsid w:val="00B55644"/>
  </w:style>
  <w:style w:type="character" w:styleId="Emphasis">
    <w:name w:val="Emphasis"/>
    <w:qFormat/>
    <w:rsid w:val="00B55644"/>
    <w:rPr>
      <w:i/>
      <w:iCs/>
    </w:rPr>
  </w:style>
  <w:style w:type="numbering" w:customStyle="1" w:styleId="NoList7">
    <w:name w:val="No List7"/>
    <w:next w:val="NoList"/>
    <w:uiPriority w:val="99"/>
    <w:semiHidden/>
    <w:unhideWhenUsed/>
    <w:rsid w:val="00B55644"/>
  </w:style>
  <w:style w:type="table" w:customStyle="1" w:styleId="TableGrid12">
    <w:name w:val="Table Grid12"/>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55644"/>
  </w:style>
  <w:style w:type="table" w:customStyle="1" w:styleId="TableGrid111">
    <w:name w:val="Table Grid111"/>
    <w:basedOn w:val="TableNormal"/>
    <w:next w:val="TableGrid"/>
    <w:qFormat/>
    <w:rsid w:val="00B5564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B55644"/>
    <w:rPr>
      <w:color w:val="808080"/>
      <w:shd w:val="clear" w:color="auto" w:fill="E6E6E6"/>
    </w:rPr>
  </w:style>
  <w:style w:type="numbering" w:customStyle="1" w:styleId="NoList22">
    <w:name w:val="No List22"/>
    <w:next w:val="NoList"/>
    <w:uiPriority w:val="99"/>
    <w:semiHidden/>
    <w:unhideWhenUsed/>
    <w:rsid w:val="00B55644"/>
  </w:style>
  <w:style w:type="numbering" w:customStyle="1" w:styleId="NoList32">
    <w:name w:val="No List32"/>
    <w:next w:val="NoList"/>
    <w:uiPriority w:val="99"/>
    <w:semiHidden/>
    <w:unhideWhenUsed/>
    <w:rsid w:val="00B55644"/>
  </w:style>
  <w:style w:type="paragraph" w:customStyle="1" w:styleId="aria">
    <w:name w:val="aria"/>
    <w:basedOn w:val="Normal"/>
    <w:qFormat/>
    <w:rsid w:val="00B55644"/>
    <w:pPr>
      <w:keepNext/>
      <w:keepLines/>
      <w:spacing w:after="0"/>
      <w:jc w:val="both"/>
    </w:pPr>
    <w:rPr>
      <w:rFonts w:ascii="Arial" w:eastAsia="SimSun" w:hAnsi="Arial"/>
      <w:sz w:val="18"/>
      <w:szCs w:val="18"/>
    </w:rPr>
  </w:style>
  <w:style w:type="paragraph" w:styleId="NoSpacing">
    <w:name w:val="No Spacing"/>
    <w:uiPriority w:val="1"/>
    <w:qFormat/>
    <w:rsid w:val="00B55644"/>
    <w:pPr>
      <w:overflowPunct w:val="0"/>
      <w:autoSpaceDE w:val="0"/>
      <w:autoSpaceDN w:val="0"/>
      <w:adjustRightInd w:val="0"/>
    </w:pPr>
    <w:rPr>
      <w:rFonts w:eastAsia="MS Mincho"/>
      <w:lang w:eastAsia="ja-JP"/>
    </w:rPr>
  </w:style>
  <w:style w:type="paragraph" w:customStyle="1" w:styleId="p20">
    <w:name w:val="p20"/>
    <w:basedOn w:val="Normal"/>
    <w:qFormat/>
    <w:rsid w:val="00B55644"/>
    <w:pPr>
      <w:snapToGrid w:val="0"/>
      <w:spacing w:after="0"/>
      <w:textAlignment w:val="baseline"/>
    </w:pPr>
    <w:rPr>
      <w:rFonts w:ascii="Arial" w:eastAsia="SimSun" w:hAnsi="Arial" w:cs="Arial"/>
      <w:sz w:val="18"/>
      <w:szCs w:val="18"/>
      <w:lang w:val="en-US" w:eastAsia="zh-CN"/>
    </w:rPr>
  </w:style>
  <w:style w:type="paragraph" w:customStyle="1" w:styleId="a9">
    <w:name w:val="吹き出し"/>
    <w:basedOn w:val="Normal"/>
    <w:semiHidden/>
    <w:qFormat/>
    <w:rsid w:val="00B55644"/>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B55644"/>
    <w:rPr>
      <w:rFonts w:ascii="Times New Roman" w:hAnsi="Times New Roman"/>
      <w:lang w:val="en-GB"/>
    </w:rPr>
  </w:style>
  <w:style w:type="paragraph" w:customStyle="1" w:styleId="CharChar5">
    <w:name w:val="Char Char5"/>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B55644"/>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B55644"/>
    <w:pPr>
      <w:jc w:val="center"/>
    </w:pPr>
    <w:rPr>
      <w:rFonts w:ascii="Arial" w:eastAsia="SimSun" w:hAnsi="Arial" w:cs="Arial"/>
      <w:b/>
    </w:rPr>
  </w:style>
  <w:style w:type="character" w:customStyle="1" w:styleId="Table1">
    <w:name w:val="Table (文字)"/>
    <w:link w:val="Table0"/>
    <w:qFormat/>
    <w:rsid w:val="00B55644"/>
    <w:rPr>
      <w:rFonts w:ascii="Arial" w:eastAsia="SimSun" w:hAnsi="Arial" w:cs="Arial"/>
      <w:b/>
      <w:lang w:eastAsia="en-US"/>
    </w:rPr>
  </w:style>
  <w:style w:type="character" w:customStyle="1" w:styleId="PLChar">
    <w:name w:val="PL Char"/>
    <w:link w:val="PL"/>
    <w:qFormat/>
    <w:rsid w:val="00B55644"/>
    <w:rPr>
      <w:rFonts w:ascii="Courier New" w:hAnsi="Courier New"/>
      <w:noProof/>
      <w:sz w:val="16"/>
      <w:lang w:eastAsia="en-US"/>
    </w:rPr>
  </w:style>
  <w:style w:type="paragraph" w:customStyle="1" w:styleId="ColorfulList-Accent11">
    <w:name w:val="Colorful List - Accent 11"/>
    <w:basedOn w:val="Normal"/>
    <w:uiPriority w:val="34"/>
    <w:qFormat/>
    <w:rsid w:val="00B5564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55644"/>
    <w:rPr>
      <w:rFonts w:eastAsia="Batang"/>
      <w:lang w:eastAsia="en-US"/>
    </w:rPr>
  </w:style>
  <w:style w:type="character" w:styleId="LineNumber">
    <w:name w:val="line number"/>
    <w:basedOn w:val="DefaultParagraphFont"/>
    <w:qFormat/>
    <w:rsid w:val="00B55644"/>
    <w:rPr>
      <w:rFonts w:ascii="Arial" w:eastAsia="SimSun" w:hAnsi="Arial" w:cs="Arial"/>
      <w:color w:val="0000FF"/>
      <w:kern w:val="2"/>
      <w:lang w:val="en-US" w:eastAsia="zh-CN" w:bidi="ar-SA"/>
    </w:rPr>
  </w:style>
  <w:style w:type="paragraph" w:styleId="BlockText">
    <w:name w:val="Block Text"/>
    <w:basedOn w:val="Normal"/>
    <w:qFormat/>
    <w:rsid w:val="00B55644"/>
    <w:pPr>
      <w:spacing w:after="120"/>
      <w:ind w:left="1440" w:right="1440"/>
    </w:pPr>
    <w:rPr>
      <w:rFonts w:eastAsia="MS Mincho"/>
    </w:rPr>
  </w:style>
  <w:style w:type="paragraph" w:customStyle="1" w:styleId="61">
    <w:name w:val="吹き出し6"/>
    <w:basedOn w:val="Normal"/>
    <w:semiHidden/>
    <w:qFormat/>
    <w:rsid w:val="00B55644"/>
    <w:rPr>
      <w:rFonts w:ascii="Tahoma" w:eastAsia="MS Mincho" w:hAnsi="Tahoma" w:cs="Tahoma"/>
      <w:sz w:val="16"/>
      <w:szCs w:val="16"/>
      <w:lang w:eastAsia="ko-KR"/>
    </w:rPr>
  </w:style>
  <w:style w:type="character" w:styleId="HTMLCode">
    <w:name w:val="HTML Code"/>
    <w:unhideWhenUsed/>
    <w:qFormat/>
    <w:rsid w:val="00B5564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B5564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B55644"/>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B55644"/>
    <w:rPr>
      <w:rFonts w:eastAsia="MS Mincho"/>
      <w:lang w:eastAsia="zh-CN"/>
    </w:rPr>
  </w:style>
  <w:style w:type="character" w:customStyle="1" w:styleId="221">
    <w:name w:val="标题 2 字符2"/>
    <w:locked/>
    <w:rsid w:val="00B55644"/>
    <w:rPr>
      <w:rFonts w:ascii="Arial" w:hAnsi="Arial"/>
      <w:sz w:val="32"/>
      <w:lang w:val="en-GB" w:eastAsia="en-US"/>
    </w:rPr>
  </w:style>
  <w:style w:type="character" w:customStyle="1" w:styleId="26">
    <w:name w:val="题注 字符2"/>
    <w:aliases w:val="cap 字符2,cap Char 字符2,Caption Char 字符2,Caption Char1 Char 字符2,cap Char Char1 字符2,Caption Char Char1 Char 字符2,cap Char2 字符2,Caption Equation 字符2,cap1 字符2,cap2 字符2,cap11 字符2,Légende-figure 字符2,Légende-figure Char 字符2,Beschrifubg 字符2,label 字符2,Ca 字符1"/>
    <w:rsid w:val="00B55644"/>
    <w:rPr>
      <w:rFonts w:eastAsia="Malgun Gothic"/>
      <w:b/>
      <w:lang w:eastAsia="en-US"/>
    </w:rPr>
  </w:style>
  <w:style w:type="character" w:customStyle="1" w:styleId="27">
    <w:name w:val="批注文字 字符2"/>
    <w:rsid w:val="00B55644"/>
    <w:rPr>
      <w:rFonts w:eastAsia="Malgun Gothic"/>
      <w:lang w:eastAsia="en-US"/>
    </w:rPr>
  </w:style>
  <w:style w:type="character" w:customStyle="1" w:styleId="Char4">
    <w:name w:val="批注框文本 Char"/>
    <w:rsid w:val="00B55644"/>
    <w:rPr>
      <w:rFonts w:ascii="Segoe UI" w:hAnsi="Segoe UI"/>
      <w:sz w:val="18"/>
      <w:szCs w:val="18"/>
      <w:lang w:val="en-GB" w:eastAsia="x-none"/>
    </w:rPr>
  </w:style>
  <w:style w:type="character" w:customStyle="1" w:styleId="1f0">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목록 단락 字符1"/>
    <w:uiPriority w:val="1"/>
    <w:rsid w:val="00B55644"/>
    <w:rPr>
      <w:rFonts w:ascii="Calibri" w:eastAsia="Calibri" w:hAnsi="Calibri"/>
      <w:sz w:val="22"/>
      <w:szCs w:val="22"/>
      <w:lang w:val="en-US" w:eastAsia="en-US"/>
    </w:rPr>
  </w:style>
  <w:style w:type="character" w:customStyle="1" w:styleId="28">
    <w:name w:val="批注主题 字符2"/>
    <w:rsid w:val="00B55644"/>
    <w:rPr>
      <w:rFonts w:eastAsia="Malgun Gothic"/>
      <w:b/>
      <w:bCs/>
      <w:lang w:eastAsia="en-US"/>
    </w:rPr>
  </w:style>
  <w:style w:type="character" w:customStyle="1" w:styleId="29">
    <w:name w:val="尾注文本 字符2"/>
    <w:rsid w:val="00B55644"/>
    <w:rPr>
      <w:rFonts w:eastAsia="SimSun"/>
      <w:lang w:eastAsia="en-US"/>
    </w:rPr>
  </w:style>
  <w:style w:type="character" w:customStyle="1" w:styleId="B2Char1">
    <w:name w:val="B2 Char1"/>
    <w:rsid w:val="00B55644"/>
    <w:rPr>
      <w:lang w:eastAsia="en-US"/>
    </w:rPr>
  </w:style>
  <w:style w:type="table" w:customStyle="1" w:styleId="TableGrid13">
    <w:name w:val="Table Grid13"/>
    <w:basedOn w:val="TableNormal"/>
    <w:next w:val="TableGrid"/>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3A77F1"/>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A77F1"/>
    <w:rPr>
      <w:rFonts w:ascii="Arial" w:hAnsi="Arial"/>
      <w:sz w:val="36"/>
      <w:lang w:val="en-GB" w:eastAsia="en-US"/>
    </w:rPr>
  </w:style>
  <w:style w:type="table" w:customStyle="1" w:styleId="Tabellengitternetz12">
    <w:name w:val="Tabellengitternetz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3A77F1"/>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A77F1"/>
  </w:style>
  <w:style w:type="numbering" w:customStyle="1" w:styleId="NoList51">
    <w:name w:val="No List51"/>
    <w:next w:val="NoList"/>
    <w:uiPriority w:val="99"/>
    <w:semiHidden/>
    <w:unhideWhenUsed/>
    <w:rsid w:val="003A77F1"/>
  </w:style>
  <w:style w:type="numbering" w:customStyle="1" w:styleId="NoList211">
    <w:name w:val="No List211"/>
    <w:next w:val="NoList"/>
    <w:uiPriority w:val="99"/>
    <w:semiHidden/>
    <w:unhideWhenUsed/>
    <w:rsid w:val="003A77F1"/>
  </w:style>
  <w:style w:type="numbering" w:customStyle="1" w:styleId="NoList311">
    <w:name w:val="No List311"/>
    <w:next w:val="NoList"/>
    <w:uiPriority w:val="99"/>
    <w:semiHidden/>
    <w:unhideWhenUsed/>
    <w:rsid w:val="003A77F1"/>
  </w:style>
  <w:style w:type="numbering" w:customStyle="1" w:styleId="NoList411">
    <w:name w:val="No List411"/>
    <w:next w:val="NoList"/>
    <w:uiPriority w:val="99"/>
    <w:semiHidden/>
    <w:unhideWhenUsed/>
    <w:rsid w:val="003A77F1"/>
  </w:style>
  <w:style w:type="numbering" w:customStyle="1" w:styleId="NoList61">
    <w:name w:val="No List61"/>
    <w:next w:val="NoList"/>
    <w:uiPriority w:val="99"/>
    <w:semiHidden/>
    <w:unhideWhenUsed/>
    <w:rsid w:val="003A77F1"/>
  </w:style>
  <w:style w:type="table" w:customStyle="1" w:styleId="TableGrid41">
    <w:name w:val="Table Grid41"/>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3A77F1"/>
  </w:style>
  <w:style w:type="numbering" w:customStyle="1" w:styleId="NoList1111">
    <w:name w:val="No List1111"/>
    <w:next w:val="NoList"/>
    <w:uiPriority w:val="99"/>
    <w:semiHidden/>
    <w:unhideWhenUsed/>
    <w:rsid w:val="003A77F1"/>
  </w:style>
  <w:style w:type="numbering" w:customStyle="1" w:styleId="NoList71">
    <w:name w:val="No List71"/>
    <w:next w:val="NoList"/>
    <w:uiPriority w:val="99"/>
    <w:semiHidden/>
    <w:unhideWhenUsed/>
    <w:rsid w:val="003A77F1"/>
  </w:style>
  <w:style w:type="table" w:customStyle="1" w:styleId="TableGrid121">
    <w:name w:val="Table Grid12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A77F1"/>
  </w:style>
  <w:style w:type="table" w:customStyle="1" w:styleId="TableGrid1111">
    <w:name w:val="Table Grid111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A77F1"/>
  </w:style>
  <w:style w:type="numbering" w:customStyle="1" w:styleId="NoList321">
    <w:name w:val="No List321"/>
    <w:next w:val="NoList"/>
    <w:uiPriority w:val="99"/>
    <w:semiHidden/>
    <w:unhideWhenUsed/>
    <w:rsid w:val="003A77F1"/>
  </w:style>
  <w:style w:type="character" w:customStyle="1" w:styleId="1f1">
    <w:name w:val="不明显参考1"/>
    <w:uiPriority w:val="31"/>
    <w:qFormat/>
    <w:rsid w:val="003A77F1"/>
    <w:rPr>
      <w:smallCaps/>
      <w:color w:val="5A5A5A"/>
    </w:rPr>
  </w:style>
  <w:style w:type="paragraph" w:customStyle="1" w:styleId="114">
    <w:name w:val="修订11"/>
    <w:hidden/>
    <w:semiHidden/>
    <w:qFormat/>
    <w:rsid w:val="003A77F1"/>
    <w:rPr>
      <w:rFonts w:eastAsia="Batang"/>
      <w:lang w:eastAsia="en-US"/>
    </w:rPr>
  </w:style>
  <w:style w:type="paragraph" w:customStyle="1" w:styleId="TOC10">
    <w:name w:val="TOC 标题1"/>
    <w:basedOn w:val="Heading1"/>
    <w:next w:val="Normal"/>
    <w:uiPriority w:val="39"/>
    <w:unhideWhenUsed/>
    <w:qFormat/>
    <w:rsid w:val="003A77F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3A77F1"/>
    <w:rPr>
      <w:rFonts w:ascii="Times New Roman" w:hAnsi="Times New Roman"/>
      <w:lang w:val="en-GB"/>
    </w:rPr>
  </w:style>
  <w:style w:type="character" w:customStyle="1" w:styleId="B4Char">
    <w:name w:val="B4 Char"/>
    <w:link w:val="B4"/>
    <w:qFormat/>
    <w:rsid w:val="003A77F1"/>
    <w:rPr>
      <w:lang w:eastAsia="en-US"/>
    </w:rPr>
  </w:style>
  <w:style w:type="character" w:customStyle="1" w:styleId="1f2">
    <w:name w:val="明显强调1"/>
    <w:uiPriority w:val="21"/>
    <w:qFormat/>
    <w:rsid w:val="003A77F1"/>
    <w:rPr>
      <w:b/>
      <w:bCs/>
      <w:i/>
      <w:iCs/>
      <w:color w:val="4F81BD"/>
    </w:rPr>
  </w:style>
  <w:style w:type="paragraph" w:customStyle="1" w:styleId="B6">
    <w:name w:val="B6"/>
    <w:basedOn w:val="B5"/>
    <w:link w:val="B6Char"/>
    <w:qFormat/>
    <w:rsid w:val="003A77F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3A77F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A77F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A77F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3A77F1"/>
    <w:rPr>
      <w:color w:val="FF0000"/>
      <w:lang w:eastAsia="en-US"/>
    </w:rPr>
  </w:style>
  <w:style w:type="character" w:customStyle="1" w:styleId="B5Char">
    <w:name w:val="B5 Char"/>
    <w:link w:val="B5"/>
    <w:qFormat/>
    <w:rsid w:val="003A77F1"/>
    <w:rPr>
      <w:lang w:eastAsia="en-US"/>
    </w:rPr>
  </w:style>
  <w:style w:type="character" w:customStyle="1" w:styleId="HeadingChar">
    <w:name w:val="Heading Char"/>
    <w:qFormat/>
    <w:rsid w:val="003A77F1"/>
    <w:rPr>
      <w:rFonts w:ascii="Arial" w:eastAsia="SimSun" w:hAnsi="Arial"/>
      <w:b/>
      <w:sz w:val="22"/>
    </w:rPr>
  </w:style>
  <w:style w:type="character" w:customStyle="1" w:styleId="B6Char">
    <w:name w:val="B6 Char"/>
    <w:link w:val="B6"/>
    <w:qFormat/>
    <w:rsid w:val="003A77F1"/>
    <w:rPr>
      <w:lang w:eastAsia="zh-CN"/>
    </w:rPr>
  </w:style>
  <w:style w:type="table" w:customStyle="1" w:styleId="TableStyle1">
    <w:name w:val="Table Style1"/>
    <w:basedOn w:val="TableNormal"/>
    <w:qFormat/>
    <w:rsid w:val="003A77F1"/>
    <w:rPr>
      <w:rFonts w:eastAsia="MS Mincho"/>
      <w:lang w:val="en-US" w:eastAsia="en-US"/>
    </w:rPr>
    <w:tblPr/>
  </w:style>
  <w:style w:type="paragraph" w:customStyle="1" w:styleId="tal1">
    <w:name w:val="tal"/>
    <w:basedOn w:val="Normal"/>
    <w:qFormat/>
    <w:rsid w:val="003A77F1"/>
    <w:pPr>
      <w:spacing w:before="100" w:beforeAutospacing="1" w:after="100" w:afterAutospacing="1"/>
    </w:pPr>
    <w:rPr>
      <w:rFonts w:ascii="SimSun" w:eastAsia="SimSun" w:hAnsi="SimSun" w:cs="SimSun"/>
      <w:sz w:val="24"/>
      <w:szCs w:val="24"/>
      <w:lang w:val="en-US" w:eastAsia="zh-CN"/>
    </w:rPr>
  </w:style>
  <w:style w:type="paragraph" w:customStyle="1" w:styleId="aa">
    <w:name w:val="수정"/>
    <w:hidden/>
    <w:semiHidden/>
    <w:qFormat/>
    <w:rsid w:val="003A77F1"/>
    <w:rPr>
      <w:rFonts w:eastAsia="Batang"/>
      <w:lang w:eastAsia="en-US"/>
    </w:rPr>
  </w:style>
  <w:style w:type="paragraph" w:customStyle="1" w:styleId="ab">
    <w:name w:val="変更箇所"/>
    <w:hidden/>
    <w:semiHidden/>
    <w:qFormat/>
    <w:rsid w:val="003A77F1"/>
    <w:rPr>
      <w:rFonts w:eastAsia="MS Mincho"/>
      <w:lang w:eastAsia="en-US"/>
    </w:rPr>
  </w:style>
  <w:style w:type="paragraph" w:customStyle="1" w:styleId="NB2">
    <w:name w:val="NB2"/>
    <w:basedOn w:val="ZG"/>
    <w:qFormat/>
    <w:rsid w:val="003A77F1"/>
    <w:pPr>
      <w:framePr w:wrap="notBeside"/>
    </w:pPr>
    <w:rPr>
      <w:noProof w:val="0"/>
      <w:lang w:val="en-US" w:eastAsia="ko-KR"/>
    </w:rPr>
  </w:style>
  <w:style w:type="paragraph" w:customStyle="1" w:styleId="tableentry">
    <w:name w:val="table entry"/>
    <w:basedOn w:val="Normal"/>
    <w:qFormat/>
    <w:rsid w:val="003A77F1"/>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3A77F1"/>
    <w:rPr>
      <w:rFonts w:ascii="Times New Roman" w:hAnsi="Times New Roman"/>
      <w:color w:val="FF0000"/>
      <w:lang w:val="en-GB" w:eastAsia="en-US"/>
    </w:rPr>
  </w:style>
  <w:style w:type="table" w:customStyle="1" w:styleId="TableGrid6">
    <w:name w:val="Table Grid6"/>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3A77F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3A77F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A77F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正文1"/>
    <w:qFormat/>
    <w:rsid w:val="003A77F1"/>
    <w:pPr>
      <w:jc w:val="both"/>
    </w:pPr>
    <w:rPr>
      <w:rFonts w:ascii="SimSun" w:eastAsia="SimSun" w:hAnsi="SimSun" w:cs="SimSun"/>
      <w:kern w:val="2"/>
      <w:sz w:val="21"/>
      <w:szCs w:val="21"/>
      <w:lang w:val="en-US" w:eastAsia="zh-CN"/>
    </w:rPr>
  </w:style>
  <w:style w:type="paragraph" w:customStyle="1" w:styleId="font5">
    <w:name w:val="font5"/>
    <w:basedOn w:val="Normal"/>
    <w:qFormat/>
    <w:rsid w:val="003A77F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3A77F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3A77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3A77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3A77F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3A77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3A77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3A77F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3A77F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3A77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3A77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3A77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3A77F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3A77F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3A7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3A77F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A77F1"/>
  </w:style>
  <w:style w:type="table" w:customStyle="1" w:styleId="TableGrid9">
    <w:name w:val="Table Grid9"/>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A77F1"/>
    <w:rPr>
      <w:b/>
      <w:bCs/>
      <w:i/>
      <w:iCs/>
      <w:color w:val="4F81BD"/>
    </w:rPr>
  </w:style>
  <w:style w:type="table" w:customStyle="1" w:styleId="TableGrid131">
    <w:name w:val="Table Grid131"/>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3A77F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A77F1"/>
    <w:rPr>
      <w:b/>
      <w:lang w:val="en-GB" w:eastAsia="en-US" w:bidi="ar-SA"/>
    </w:rPr>
  </w:style>
  <w:style w:type="table" w:customStyle="1" w:styleId="TableGrid221">
    <w:name w:val="Table Grid2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A77F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A77F1"/>
    <w:rPr>
      <w:rFonts w:ascii="Courier New" w:eastAsia="MS Mincho" w:hAnsi="Courier New"/>
      <w:lang w:eastAsia="x-none"/>
    </w:rPr>
  </w:style>
  <w:style w:type="numbering" w:customStyle="1" w:styleId="NoList13">
    <w:name w:val="No List13"/>
    <w:next w:val="NoList"/>
    <w:uiPriority w:val="99"/>
    <w:semiHidden/>
    <w:unhideWhenUsed/>
    <w:rsid w:val="003A77F1"/>
  </w:style>
  <w:style w:type="numbering" w:customStyle="1" w:styleId="NoList23">
    <w:name w:val="No List23"/>
    <w:next w:val="NoList"/>
    <w:uiPriority w:val="99"/>
    <w:semiHidden/>
    <w:unhideWhenUsed/>
    <w:rsid w:val="003A77F1"/>
  </w:style>
  <w:style w:type="table" w:customStyle="1" w:styleId="TableGrid42">
    <w:name w:val="Table Grid4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A77F1"/>
  </w:style>
  <w:style w:type="table" w:customStyle="1" w:styleId="TableGrid51">
    <w:name w:val="Table Grid51"/>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A77F1"/>
  </w:style>
  <w:style w:type="table" w:customStyle="1" w:styleId="TableGrid61">
    <w:name w:val="Table Grid61"/>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A77F1"/>
  </w:style>
  <w:style w:type="numbering" w:customStyle="1" w:styleId="NoList62">
    <w:name w:val="No List62"/>
    <w:next w:val="NoList"/>
    <w:uiPriority w:val="99"/>
    <w:semiHidden/>
    <w:unhideWhenUsed/>
    <w:rsid w:val="003A77F1"/>
  </w:style>
  <w:style w:type="numbering" w:customStyle="1" w:styleId="NoList72">
    <w:name w:val="No List72"/>
    <w:next w:val="NoList"/>
    <w:uiPriority w:val="99"/>
    <w:semiHidden/>
    <w:unhideWhenUsed/>
    <w:rsid w:val="003A77F1"/>
  </w:style>
  <w:style w:type="numbering" w:customStyle="1" w:styleId="NoList81">
    <w:name w:val="No List81"/>
    <w:next w:val="NoList"/>
    <w:uiPriority w:val="99"/>
    <w:semiHidden/>
    <w:unhideWhenUsed/>
    <w:rsid w:val="003A77F1"/>
  </w:style>
  <w:style w:type="table" w:customStyle="1" w:styleId="TableGrid71">
    <w:name w:val="Table Grid71"/>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A77F1"/>
  </w:style>
  <w:style w:type="table" w:customStyle="1" w:styleId="TableGrid81">
    <w:name w:val="Table Grid81"/>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A77F1"/>
    <w:rPr>
      <w:rFonts w:eastAsia="MS Mincho"/>
      <w:lang w:val="en-US" w:eastAsia="en-US"/>
    </w:rPr>
    <w:tblPr/>
  </w:style>
  <w:style w:type="table" w:customStyle="1" w:styleId="Tabellengitternetz112">
    <w:name w:val="Tabellengitternetz1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A77F1"/>
  </w:style>
  <w:style w:type="numbering" w:customStyle="1" w:styleId="NoList212">
    <w:name w:val="No List212"/>
    <w:next w:val="NoList"/>
    <w:uiPriority w:val="99"/>
    <w:semiHidden/>
    <w:unhideWhenUsed/>
    <w:rsid w:val="003A77F1"/>
  </w:style>
  <w:style w:type="table" w:customStyle="1" w:styleId="TableGrid411">
    <w:name w:val="Table Grid411"/>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A77F1"/>
  </w:style>
  <w:style w:type="numbering" w:customStyle="1" w:styleId="NoList412">
    <w:name w:val="No List412"/>
    <w:next w:val="NoList"/>
    <w:uiPriority w:val="99"/>
    <w:semiHidden/>
    <w:unhideWhenUsed/>
    <w:rsid w:val="003A77F1"/>
  </w:style>
  <w:style w:type="numbering" w:customStyle="1" w:styleId="NoList511">
    <w:name w:val="No List511"/>
    <w:next w:val="NoList"/>
    <w:uiPriority w:val="99"/>
    <w:semiHidden/>
    <w:unhideWhenUsed/>
    <w:rsid w:val="003A77F1"/>
  </w:style>
  <w:style w:type="numbering" w:customStyle="1" w:styleId="NoList611">
    <w:name w:val="No List611"/>
    <w:next w:val="NoList"/>
    <w:uiPriority w:val="99"/>
    <w:semiHidden/>
    <w:unhideWhenUsed/>
    <w:rsid w:val="003A77F1"/>
  </w:style>
  <w:style w:type="numbering" w:customStyle="1" w:styleId="NoList711">
    <w:name w:val="No List711"/>
    <w:next w:val="NoList"/>
    <w:uiPriority w:val="99"/>
    <w:semiHidden/>
    <w:unhideWhenUsed/>
    <w:rsid w:val="003A77F1"/>
  </w:style>
  <w:style w:type="numbering" w:customStyle="1" w:styleId="NoList811">
    <w:name w:val="No List811"/>
    <w:next w:val="NoList"/>
    <w:uiPriority w:val="99"/>
    <w:semiHidden/>
    <w:unhideWhenUsed/>
    <w:rsid w:val="003A77F1"/>
  </w:style>
  <w:style w:type="numbering" w:customStyle="1" w:styleId="NoList91">
    <w:name w:val="No List91"/>
    <w:next w:val="NoList"/>
    <w:uiPriority w:val="99"/>
    <w:semiHidden/>
    <w:unhideWhenUsed/>
    <w:rsid w:val="003A77F1"/>
  </w:style>
  <w:style w:type="table" w:customStyle="1" w:styleId="TableGrid76">
    <w:name w:val="Table Grid76"/>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3A77F1"/>
  </w:style>
  <w:style w:type="paragraph" w:customStyle="1" w:styleId="Figuretitle0">
    <w:name w:val="Figure_title"/>
    <w:basedOn w:val="Normal"/>
    <w:next w:val="Normal"/>
    <w:qFormat/>
    <w:rsid w:val="003A77F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3A77F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3A77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3A77F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3A77F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3A77F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3A77F1"/>
    <w:pPr>
      <w:numPr>
        <w:numId w:val="2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3A77F1"/>
    <w:pPr>
      <w:suppressAutoHyphens/>
      <w:autoSpaceDN w:val="0"/>
      <w:spacing w:after="0"/>
      <w:jc w:val="both"/>
    </w:pPr>
    <w:rPr>
      <w:rFonts w:eastAsia="Batang"/>
    </w:rPr>
  </w:style>
  <w:style w:type="numbering" w:customStyle="1" w:styleId="LFO19">
    <w:name w:val="LFO19"/>
    <w:basedOn w:val="NoList"/>
    <w:rsid w:val="003A77F1"/>
    <w:pPr>
      <w:numPr>
        <w:numId w:val="25"/>
      </w:numPr>
    </w:pPr>
  </w:style>
  <w:style w:type="paragraph" w:customStyle="1" w:styleId="enumlev3">
    <w:name w:val="enumlev3"/>
    <w:basedOn w:val="enumlev2"/>
    <w:qFormat/>
    <w:rsid w:val="003A77F1"/>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3A77F1"/>
  </w:style>
  <w:style w:type="paragraph" w:customStyle="1" w:styleId="tah0">
    <w:name w:val="tah"/>
    <w:basedOn w:val="Normal"/>
    <w:qFormat/>
    <w:rsid w:val="003A77F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3A77F1"/>
  </w:style>
  <w:style w:type="paragraph" w:customStyle="1" w:styleId="TdocHeader2">
    <w:name w:val="Tdoc_Header_2"/>
    <w:basedOn w:val="Normal"/>
    <w:qFormat/>
    <w:rsid w:val="003A77F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3A77F1"/>
  </w:style>
  <w:style w:type="numbering" w:customStyle="1" w:styleId="LFO191">
    <w:name w:val="LFO191"/>
    <w:basedOn w:val="NoList"/>
    <w:rsid w:val="003A77F1"/>
  </w:style>
  <w:style w:type="table" w:customStyle="1" w:styleId="TableGrid122">
    <w:name w:val="Table Grid12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A77F1"/>
  </w:style>
  <w:style w:type="numbering" w:customStyle="1" w:styleId="NoList1112">
    <w:name w:val="No List1112"/>
    <w:next w:val="NoList"/>
    <w:uiPriority w:val="99"/>
    <w:semiHidden/>
    <w:unhideWhenUsed/>
    <w:rsid w:val="003A77F1"/>
  </w:style>
  <w:style w:type="table" w:customStyle="1" w:styleId="TableGrid2211">
    <w:name w:val="Table Grid221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A77F1"/>
    <w:pPr>
      <w:keepNext/>
      <w:keepLines/>
      <w:spacing w:after="0"/>
      <w:ind w:left="851" w:hanging="851"/>
    </w:pPr>
    <w:rPr>
      <w:rFonts w:ascii="Arial" w:hAnsi="Arial"/>
      <w:sz w:val="18"/>
    </w:rPr>
  </w:style>
  <w:style w:type="numbering" w:customStyle="1" w:styleId="122">
    <w:name w:val="无列表12"/>
    <w:next w:val="NoList"/>
    <w:semiHidden/>
    <w:rsid w:val="003A77F1"/>
  </w:style>
  <w:style w:type="numbering" w:customStyle="1" w:styleId="123">
    <w:name w:val="リストなし12"/>
    <w:next w:val="NoList"/>
    <w:uiPriority w:val="99"/>
    <w:semiHidden/>
    <w:unhideWhenUsed/>
    <w:rsid w:val="003A77F1"/>
  </w:style>
  <w:style w:type="numbering" w:customStyle="1" w:styleId="1120">
    <w:name w:val="无列表112"/>
    <w:next w:val="NoList"/>
    <w:semiHidden/>
    <w:rsid w:val="003A77F1"/>
  </w:style>
  <w:style w:type="numbering" w:customStyle="1" w:styleId="1111">
    <w:name w:val="リストなし111"/>
    <w:next w:val="NoList"/>
    <w:uiPriority w:val="99"/>
    <w:semiHidden/>
    <w:unhideWhenUsed/>
    <w:rsid w:val="003A77F1"/>
  </w:style>
  <w:style w:type="numbering" w:customStyle="1" w:styleId="NoList222">
    <w:name w:val="No List222"/>
    <w:next w:val="NoList"/>
    <w:uiPriority w:val="99"/>
    <w:semiHidden/>
    <w:unhideWhenUsed/>
    <w:rsid w:val="003A77F1"/>
  </w:style>
  <w:style w:type="numbering" w:customStyle="1" w:styleId="NoList322">
    <w:name w:val="No List322"/>
    <w:next w:val="NoList"/>
    <w:uiPriority w:val="99"/>
    <w:semiHidden/>
    <w:unhideWhenUsed/>
    <w:rsid w:val="003A77F1"/>
  </w:style>
  <w:style w:type="numbering" w:customStyle="1" w:styleId="NoList421">
    <w:name w:val="No List421"/>
    <w:next w:val="NoList"/>
    <w:uiPriority w:val="99"/>
    <w:semiHidden/>
    <w:unhideWhenUsed/>
    <w:rsid w:val="003A77F1"/>
  </w:style>
  <w:style w:type="numbering" w:customStyle="1" w:styleId="NoList2111">
    <w:name w:val="No List2111"/>
    <w:next w:val="NoList"/>
    <w:uiPriority w:val="99"/>
    <w:semiHidden/>
    <w:unhideWhenUsed/>
    <w:rsid w:val="003A77F1"/>
  </w:style>
  <w:style w:type="numbering" w:customStyle="1" w:styleId="NoList3111">
    <w:name w:val="No List3111"/>
    <w:next w:val="NoList"/>
    <w:uiPriority w:val="99"/>
    <w:semiHidden/>
    <w:unhideWhenUsed/>
    <w:rsid w:val="003A77F1"/>
  </w:style>
  <w:style w:type="numbering" w:customStyle="1" w:styleId="NoList4111">
    <w:name w:val="No List4111"/>
    <w:next w:val="NoList"/>
    <w:uiPriority w:val="99"/>
    <w:semiHidden/>
    <w:unhideWhenUsed/>
    <w:rsid w:val="003A77F1"/>
  </w:style>
  <w:style w:type="numbering" w:customStyle="1" w:styleId="11110">
    <w:name w:val="无列表1111"/>
    <w:next w:val="NoList"/>
    <w:semiHidden/>
    <w:rsid w:val="003A77F1"/>
  </w:style>
  <w:style w:type="numbering" w:customStyle="1" w:styleId="NoList11111">
    <w:name w:val="No List11111"/>
    <w:next w:val="NoList"/>
    <w:uiPriority w:val="99"/>
    <w:semiHidden/>
    <w:unhideWhenUsed/>
    <w:rsid w:val="003A77F1"/>
  </w:style>
  <w:style w:type="numbering" w:customStyle="1" w:styleId="NoList1211">
    <w:name w:val="No List1211"/>
    <w:next w:val="NoList"/>
    <w:uiPriority w:val="99"/>
    <w:semiHidden/>
    <w:unhideWhenUsed/>
    <w:rsid w:val="003A77F1"/>
  </w:style>
  <w:style w:type="numbering" w:customStyle="1" w:styleId="NoList2211">
    <w:name w:val="No List2211"/>
    <w:next w:val="NoList"/>
    <w:uiPriority w:val="99"/>
    <w:semiHidden/>
    <w:unhideWhenUsed/>
    <w:rsid w:val="003A77F1"/>
  </w:style>
  <w:style w:type="numbering" w:customStyle="1" w:styleId="NoList3211">
    <w:name w:val="No List3211"/>
    <w:next w:val="NoList"/>
    <w:uiPriority w:val="99"/>
    <w:semiHidden/>
    <w:unhideWhenUsed/>
    <w:rsid w:val="003A77F1"/>
  </w:style>
  <w:style w:type="character" w:customStyle="1" w:styleId="UnresolvedMention3">
    <w:name w:val="Unresolved Mention3"/>
    <w:basedOn w:val="DefaultParagraphFont"/>
    <w:uiPriority w:val="99"/>
    <w:unhideWhenUsed/>
    <w:qFormat/>
    <w:rsid w:val="003A77F1"/>
    <w:rPr>
      <w:color w:val="605E5C"/>
      <w:shd w:val="clear" w:color="auto" w:fill="E1DFDD"/>
    </w:rPr>
  </w:style>
  <w:style w:type="numbering" w:customStyle="1" w:styleId="NoList14">
    <w:name w:val="No List14"/>
    <w:next w:val="NoList"/>
    <w:uiPriority w:val="99"/>
    <w:semiHidden/>
    <w:unhideWhenUsed/>
    <w:rsid w:val="003A77F1"/>
  </w:style>
  <w:style w:type="table" w:customStyle="1" w:styleId="TableGrid10">
    <w:name w:val="Table Grid10"/>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77F1"/>
  </w:style>
  <w:style w:type="numbering" w:customStyle="1" w:styleId="NoList24">
    <w:name w:val="No List24"/>
    <w:next w:val="NoList"/>
    <w:uiPriority w:val="99"/>
    <w:semiHidden/>
    <w:unhideWhenUsed/>
    <w:rsid w:val="003A77F1"/>
  </w:style>
  <w:style w:type="table" w:customStyle="1" w:styleId="TableGrid43">
    <w:name w:val="Table Grid4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A77F1"/>
  </w:style>
  <w:style w:type="table" w:customStyle="1" w:styleId="TableGrid52">
    <w:name w:val="Table Grid5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A77F1"/>
  </w:style>
  <w:style w:type="table" w:customStyle="1" w:styleId="TableGrid62">
    <w:name w:val="Table Grid6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A77F1"/>
  </w:style>
  <w:style w:type="numbering" w:customStyle="1" w:styleId="NoList63">
    <w:name w:val="No List63"/>
    <w:next w:val="NoList"/>
    <w:uiPriority w:val="99"/>
    <w:semiHidden/>
    <w:unhideWhenUsed/>
    <w:rsid w:val="003A77F1"/>
  </w:style>
  <w:style w:type="numbering" w:customStyle="1" w:styleId="NoList73">
    <w:name w:val="No List73"/>
    <w:next w:val="NoList"/>
    <w:uiPriority w:val="99"/>
    <w:semiHidden/>
    <w:unhideWhenUsed/>
    <w:rsid w:val="003A77F1"/>
  </w:style>
  <w:style w:type="numbering" w:customStyle="1" w:styleId="NoList82">
    <w:name w:val="No List82"/>
    <w:next w:val="NoList"/>
    <w:uiPriority w:val="99"/>
    <w:semiHidden/>
    <w:unhideWhenUsed/>
    <w:rsid w:val="003A77F1"/>
  </w:style>
  <w:style w:type="numbering" w:customStyle="1" w:styleId="NoList92">
    <w:name w:val="No List92"/>
    <w:next w:val="NoList"/>
    <w:uiPriority w:val="99"/>
    <w:semiHidden/>
    <w:unhideWhenUsed/>
    <w:rsid w:val="003A77F1"/>
  </w:style>
  <w:style w:type="table" w:customStyle="1" w:styleId="TableGrid82">
    <w:name w:val="Table Grid8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A77F1"/>
  </w:style>
  <w:style w:type="numbering" w:customStyle="1" w:styleId="NoList213">
    <w:name w:val="No List213"/>
    <w:next w:val="NoList"/>
    <w:uiPriority w:val="99"/>
    <w:semiHidden/>
    <w:unhideWhenUsed/>
    <w:rsid w:val="003A77F1"/>
  </w:style>
  <w:style w:type="table" w:customStyle="1" w:styleId="TableGrid412">
    <w:name w:val="Table Grid4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A77F1"/>
  </w:style>
  <w:style w:type="numbering" w:customStyle="1" w:styleId="NoList413">
    <w:name w:val="No List413"/>
    <w:next w:val="NoList"/>
    <w:uiPriority w:val="99"/>
    <w:semiHidden/>
    <w:unhideWhenUsed/>
    <w:rsid w:val="003A77F1"/>
  </w:style>
  <w:style w:type="numbering" w:customStyle="1" w:styleId="NoList512">
    <w:name w:val="No List512"/>
    <w:next w:val="NoList"/>
    <w:uiPriority w:val="99"/>
    <w:semiHidden/>
    <w:unhideWhenUsed/>
    <w:rsid w:val="003A77F1"/>
  </w:style>
  <w:style w:type="numbering" w:customStyle="1" w:styleId="NoList612">
    <w:name w:val="No List612"/>
    <w:next w:val="NoList"/>
    <w:uiPriority w:val="99"/>
    <w:semiHidden/>
    <w:unhideWhenUsed/>
    <w:rsid w:val="003A77F1"/>
  </w:style>
  <w:style w:type="numbering" w:customStyle="1" w:styleId="NoList712">
    <w:name w:val="No List712"/>
    <w:next w:val="NoList"/>
    <w:uiPriority w:val="99"/>
    <w:semiHidden/>
    <w:unhideWhenUsed/>
    <w:rsid w:val="003A77F1"/>
  </w:style>
  <w:style w:type="numbering" w:customStyle="1" w:styleId="NoList812">
    <w:name w:val="No List812"/>
    <w:next w:val="NoList"/>
    <w:uiPriority w:val="99"/>
    <w:semiHidden/>
    <w:unhideWhenUsed/>
    <w:rsid w:val="003A77F1"/>
  </w:style>
  <w:style w:type="numbering" w:customStyle="1" w:styleId="NoList911">
    <w:name w:val="No List911"/>
    <w:next w:val="NoList"/>
    <w:uiPriority w:val="99"/>
    <w:semiHidden/>
    <w:unhideWhenUsed/>
    <w:rsid w:val="003A77F1"/>
  </w:style>
  <w:style w:type="numbering" w:customStyle="1" w:styleId="LFO192">
    <w:name w:val="LFO192"/>
    <w:basedOn w:val="NoList"/>
    <w:rsid w:val="003A77F1"/>
  </w:style>
  <w:style w:type="numbering" w:customStyle="1" w:styleId="NoList101">
    <w:name w:val="No List101"/>
    <w:next w:val="NoList"/>
    <w:uiPriority w:val="99"/>
    <w:semiHidden/>
    <w:unhideWhenUsed/>
    <w:rsid w:val="003A77F1"/>
  </w:style>
  <w:style w:type="numbering" w:customStyle="1" w:styleId="LFO1911">
    <w:name w:val="LFO1911"/>
    <w:basedOn w:val="NoList"/>
    <w:rsid w:val="003A77F1"/>
  </w:style>
  <w:style w:type="table" w:customStyle="1" w:styleId="TableGrid123">
    <w:name w:val="Table Grid12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A77F1"/>
  </w:style>
  <w:style w:type="numbering" w:customStyle="1" w:styleId="NoList1113">
    <w:name w:val="No List1113"/>
    <w:next w:val="NoList"/>
    <w:uiPriority w:val="99"/>
    <w:semiHidden/>
    <w:unhideWhenUsed/>
    <w:rsid w:val="003A77F1"/>
  </w:style>
  <w:style w:type="table" w:customStyle="1" w:styleId="TableGrid222">
    <w:name w:val="Table Grid222"/>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A77F1"/>
  </w:style>
  <w:style w:type="numbering" w:customStyle="1" w:styleId="131">
    <w:name w:val="リストなし13"/>
    <w:next w:val="NoList"/>
    <w:uiPriority w:val="99"/>
    <w:semiHidden/>
    <w:unhideWhenUsed/>
    <w:rsid w:val="003A77F1"/>
  </w:style>
  <w:style w:type="numbering" w:customStyle="1" w:styleId="1130">
    <w:name w:val="无列表113"/>
    <w:next w:val="NoList"/>
    <w:semiHidden/>
    <w:rsid w:val="003A77F1"/>
  </w:style>
  <w:style w:type="numbering" w:customStyle="1" w:styleId="1121">
    <w:name w:val="リストなし112"/>
    <w:next w:val="NoList"/>
    <w:uiPriority w:val="99"/>
    <w:semiHidden/>
    <w:unhideWhenUsed/>
    <w:rsid w:val="003A77F1"/>
  </w:style>
  <w:style w:type="numbering" w:customStyle="1" w:styleId="NoList223">
    <w:name w:val="No List223"/>
    <w:next w:val="NoList"/>
    <w:uiPriority w:val="99"/>
    <w:semiHidden/>
    <w:unhideWhenUsed/>
    <w:rsid w:val="003A77F1"/>
  </w:style>
  <w:style w:type="numbering" w:customStyle="1" w:styleId="NoList323">
    <w:name w:val="No List323"/>
    <w:next w:val="NoList"/>
    <w:uiPriority w:val="99"/>
    <w:semiHidden/>
    <w:unhideWhenUsed/>
    <w:rsid w:val="003A77F1"/>
  </w:style>
  <w:style w:type="numbering" w:customStyle="1" w:styleId="NoList422">
    <w:name w:val="No List422"/>
    <w:next w:val="NoList"/>
    <w:uiPriority w:val="99"/>
    <w:semiHidden/>
    <w:unhideWhenUsed/>
    <w:rsid w:val="003A77F1"/>
  </w:style>
  <w:style w:type="numbering" w:customStyle="1" w:styleId="NoList2112">
    <w:name w:val="No List2112"/>
    <w:next w:val="NoList"/>
    <w:uiPriority w:val="99"/>
    <w:semiHidden/>
    <w:unhideWhenUsed/>
    <w:rsid w:val="003A77F1"/>
  </w:style>
  <w:style w:type="numbering" w:customStyle="1" w:styleId="NoList3112">
    <w:name w:val="No List3112"/>
    <w:next w:val="NoList"/>
    <w:uiPriority w:val="99"/>
    <w:semiHidden/>
    <w:unhideWhenUsed/>
    <w:rsid w:val="003A77F1"/>
  </w:style>
  <w:style w:type="numbering" w:customStyle="1" w:styleId="NoList4112">
    <w:name w:val="No List4112"/>
    <w:next w:val="NoList"/>
    <w:uiPriority w:val="99"/>
    <w:semiHidden/>
    <w:unhideWhenUsed/>
    <w:rsid w:val="003A77F1"/>
  </w:style>
  <w:style w:type="numbering" w:customStyle="1" w:styleId="1112">
    <w:name w:val="无列表1112"/>
    <w:next w:val="NoList"/>
    <w:semiHidden/>
    <w:rsid w:val="003A77F1"/>
  </w:style>
  <w:style w:type="numbering" w:customStyle="1" w:styleId="NoList11112">
    <w:name w:val="No List11112"/>
    <w:next w:val="NoList"/>
    <w:uiPriority w:val="99"/>
    <w:semiHidden/>
    <w:unhideWhenUsed/>
    <w:rsid w:val="003A77F1"/>
  </w:style>
  <w:style w:type="numbering" w:customStyle="1" w:styleId="NoList1212">
    <w:name w:val="No List1212"/>
    <w:next w:val="NoList"/>
    <w:uiPriority w:val="99"/>
    <w:semiHidden/>
    <w:unhideWhenUsed/>
    <w:rsid w:val="003A77F1"/>
  </w:style>
  <w:style w:type="numbering" w:customStyle="1" w:styleId="NoList2212">
    <w:name w:val="No List2212"/>
    <w:next w:val="NoList"/>
    <w:uiPriority w:val="99"/>
    <w:semiHidden/>
    <w:unhideWhenUsed/>
    <w:rsid w:val="003A77F1"/>
  </w:style>
  <w:style w:type="numbering" w:customStyle="1" w:styleId="NoList3212">
    <w:name w:val="No List3212"/>
    <w:next w:val="NoList"/>
    <w:uiPriority w:val="99"/>
    <w:semiHidden/>
    <w:unhideWhenUsed/>
    <w:rsid w:val="003A77F1"/>
  </w:style>
  <w:style w:type="numbering" w:customStyle="1" w:styleId="NoList16">
    <w:name w:val="No List16"/>
    <w:next w:val="NoList"/>
    <w:uiPriority w:val="99"/>
    <w:semiHidden/>
    <w:unhideWhenUsed/>
    <w:rsid w:val="003A77F1"/>
  </w:style>
  <w:style w:type="table" w:customStyle="1" w:styleId="TableGrid15">
    <w:name w:val="Table Grid15"/>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A77F1"/>
  </w:style>
  <w:style w:type="numbering" w:customStyle="1" w:styleId="NoList25">
    <w:name w:val="No List25"/>
    <w:next w:val="NoList"/>
    <w:uiPriority w:val="99"/>
    <w:semiHidden/>
    <w:unhideWhenUsed/>
    <w:rsid w:val="003A77F1"/>
  </w:style>
  <w:style w:type="table" w:customStyle="1" w:styleId="TableGrid44">
    <w:name w:val="Table Grid44"/>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A77F1"/>
  </w:style>
  <w:style w:type="table" w:customStyle="1" w:styleId="TableGrid53">
    <w:name w:val="Table Grid5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A77F1"/>
  </w:style>
  <w:style w:type="table" w:customStyle="1" w:styleId="TableGrid63">
    <w:name w:val="Table Grid6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A77F1"/>
  </w:style>
  <w:style w:type="numbering" w:customStyle="1" w:styleId="NoList64">
    <w:name w:val="No List64"/>
    <w:next w:val="NoList"/>
    <w:uiPriority w:val="99"/>
    <w:semiHidden/>
    <w:unhideWhenUsed/>
    <w:rsid w:val="003A77F1"/>
  </w:style>
  <w:style w:type="numbering" w:customStyle="1" w:styleId="NoList74">
    <w:name w:val="No List74"/>
    <w:next w:val="NoList"/>
    <w:uiPriority w:val="99"/>
    <w:semiHidden/>
    <w:unhideWhenUsed/>
    <w:rsid w:val="003A77F1"/>
  </w:style>
  <w:style w:type="numbering" w:customStyle="1" w:styleId="NoList83">
    <w:name w:val="No List83"/>
    <w:next w:val="NoList"/>
    <w:uiPriority w:val="99"/>
    <w:semiHidden/>
    <w:unhideWhenUsed/>
    <w:rsid w:val="003A77F1"/>
  </w:style>
  <w:style w:type="numbering" w:customStyle="1" w:styleId="NoList93">
    <w:name w:val="No List93"/>
    <w:next w:val="NoList"/>
    <w:uiPriority w:val="99"/>
    <w:semiHidden/>
    <w:unhideWhenUsed/>
    <w:rsid w:val="003A77F1"/>
  </w:style>
  <w:style w:type="table" w:customStyle="1" w:styleId="TableGrid83">
    <w:name w:val="Table Grid8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A77F1"/>
  </w:style>
  <w:style w:type="numbering" w:customStyle="1" w:styleId="NoList214">
    <w:name w:val="No List214"/>
    <w:next w:val="NoList"/>
    <w:uiPriority w:val="99"/>
    <w:semiHidden/>
    <w:unhideWhenUsed/>
    <w:rsid w:val="003A77F1"/>
  </w:style>
  <w:style w:type="table" w:customStyle="1" w:styleId="TableGrid413">
    <w:name w:val="Table Grid4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A77F1"/>
  </w:style>
  <w:style w:type="numbering" w:customStyle="1" w:styleId="NoList414">
    <w:name w:val="No List414"/>
    <w:next w:val="NoList"/>
    <w:uiPriority w:val="99"/>
    <w:semiHidden/>
    <w:unhideWhenUsed/>
    <w:rsid w:val="003A77F1"/>
  </w:style>
  <w:style w:type="numbering" w:customStyle="1" w:styleId="NoList513">
    <w:name w:val="No List513"/>
    <w:next w:val="NoList"/>
    <w:uiPriority w:val="99"/>
    <w:semiHidden/>
    <w:unhideWhenUsed/>
    <w:rsid w:val="003A77F1"/>
  </w:style>
  <w:style w:type="numbering" w:customStyle="1" w:styleId="NoList613">
    <w:name w:val="No List613"/>
    <w:next w:val="NoList"/>
    <w:uiPriority w:val="99"/>
    <w:semiHidden/>
    <w:unhideWhenUsed/>
    <w:rsid w:val="003A77F1"/>
  </w:style>
  <w:style w:type="numbering" w:customStyle="1" w:styleId="NoList713">
    <w:name w:val="No List713"/>
    <w:next w:val="NoList"/>
    <w:uiPriority w:val="99"/>
    <w:semiHidden/>
    <w:unhideWhenUsed/>
    <w:rsid w:val="003A77F1"/>
  </w:style>
  <w:style w:type="numbering" w:customStyle="1" w:styleId="NoList813">
    <w:name w:val="No List813"/>
    <w:next w:val="NoList"/>
    <w:uiPriority w:val="99"/>
    <w:semiHidden/>
    <w:unhideWhenUsed/>
    <w:rsid w:val="003A77F1"/>
  </w:style>
  <w:style w:type="numbering" w:customStyle="1" w:styleId="NoList912">
    <w:name w:val="No List912"/>
    <w:next w:val="NoList"/>
    <w:uiPriority w:val="99"/>
    <w:semiHidden/>
    <w:unhideWhenUsed/>
    <w:rsid w:val="003A77F1"/>
  </w:style>
  <w:style w:type="numbering" w:customStyle="1" w:styleId="LFO193">
    <w:name w:val="LFO193"/>
    <w:basedOn w:val="NoList"/>
    <w:rsid w:val="003A77F1"/>
  </w:style>
  <w:style w:type="numbering" w:customStyle="1" w:styleId="NoList102">
    <w:name w:val="No List102"/>
    <w:next w:val="NoList"/>
    <w:uiPriority w:val="99"/>
    <w:semiHidden/>
    <w:unhideWhenUsed/>
    <w:rsid w:val="003A77F1"/>
  </w:style>
  <w:style w:type="numbering" w:customStyle="1" w:styleId="LFO1912">
    <w:name w:val="LFO1912"/>
    <w:basedOn w:val="NoList"/>
    <w:rsid w:val="003A77F1"/>
  </w:style>
  <w:style w:type="table" w:customStyle="1" w:styleId="TableGrid124">
    <w:name w:val="Table Grid124"/>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A77F1"/>
  </w:style>
  <w:style w:type="numbering" w:customStyle="1" w:styleId="NoList1114">
    <w:name w:val="No List1114"/>
    <w:next w:val="NoList"/>
    <w:uiPriority w:val="99"/>
    <w:semiHidden/>
    <w:unhideWhenUsed/>
    <w:rsid w:val="003A77F1"/>
  </w:style>
  <w:style w:type="table" w:customStyle="1" w:styleId="TableGrid223">
    <w:name w:val="Table Grid223"/>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A77F1"/>
  </w:style>
  <w:style w:type="numbering" w:customStyle="1" w:styleId="141">
    <w:name w:val="リストなし14"/>
    <w:next w:val="NoList"/>
    <w:uiPriority w:val="99"/>
    <w:semiHidden/>
    <w:unhideWhenUsed/>
    <w:rsid w:val="003A77F1"/>
  </w:style>
  <w:style w:type="numbering" w:customStyle="1" w:styleId="1140">
    <w:name w:val="无列表114"/>
    <w:next w:val="NoList"/>
    <w:semiHidden/>
    <w:rsid w:val="003A77F1"/>
  </w:style>
  <w:style w:type="numbering" w:customStyle="1" w:styleId="1131">
    <w:name w:val="リストなし113"/>
    <w:next w:val="NoList"/>
    <w:uiPriority w:val="99"/>
    <w:semiHidden/>
    <w:unhideWhenUsed/>
    <w:rsid w:val="003A77F1"/>
  </w:style>
  <w:style w:type="numbering" w:customStyle="1" w:styleId="NoList224">
    <w:name w:val="No List224"/>
    <w:next w:val="NoList"/>
    <w:uiPriority w:val="99"/>
    <w:semiHidden/>
    <w:unhideWhenUsed/>
    <w:rsid w:val="003A77F1"/>
  </w:style>
  <w:style w:type="numbering" w:customStyle="1" w:styleId="NoList324">
    <w:name w:val="No List324"/>
    <w:next w:val="NoList"/>
    <w:uiPriority w:val="99"/>
    <w:semiHidden/>
    <w:unhideWhenUsed/>
    <w:rsid w:val="003A77F1"/>
  </w:style>
  <w:style w:type="numbering" w:customStyle="1" w:styleId="NoList423">
    <w:name w:val="No List423"/>
    <w:next w:val="NoList"/>
    <w:uiPriority w:val="99"/>
    <w:semiHidden/>
    <w:unhideWhenUsed/>
    <w:rsid w:val="003A77F1"/>
  </w:style>
  <w:style w:type="numbering" w:customStyle="1" w:styleId="NoList2113">
    <w:name w:val="No List2113"/>
    <w:next w:val="NoList"/>
    <w:uiPriority w:val="99"/>
    <w:semiHidden/>
    <w:unhideWhenUsed/>
    <w:rsid w:val="003A77F1"/>
  </w:style>
  <w:style w:type="numbering" w:customStyle="1" w:styleId="NoList3113">
    <w:name w:val="No List3113"/>
    <w:next w:val="NoList"/>
    <w:uiPriority w:val="99"/>
    <w:semiHidden/>
    <w:unhideWhenUsed/>
    <w:rsid w:val="003A77F1"/>
  </w:style>
  <w:style w:type="numbering" w:customStyle="1" w:styleId="NoList4113">
    <w:name w:val="No List4113"/>
    <w:next w:val="NoList"/>
    <w:uiPriority w:val="99"/>
    <w:semiHidden/>
    <w:unhideWhenUsed/>
    <w:rsid w:val="003A77F1"/>
  </w:style>
  <w:style w:type="numbering" w:customStyle="1" w:styleId="1113">
    <w:name w:val="无列表1113"/>
    <w:next w:val="NoList"/>
    <w:semiHidden/>
    <w:rsid w:val="003A77F1"/>
  </w:style>
  <w:style w:type="numbering" w:customStyle="1" w:styleId="NoList11113">
    <w:name w:val="No List11113"/>
    <w:next w:val="NoList"/>
    <w:uiPriority w:val="99"/>
    <w:semiHidden/>
    <w:unhideWhenUsed/>
    <w:rsid w:val="003A77F1"/>
  </w:style>
  <w:style w:type="numbering" w:customStyle="1" w:styleId="NoList1213">
    <w:name w:val="No List1213"/>
    <w:next w:val="NoList"/>
    <w:uiPriority w:val="99"/>
    <w:semiHidden/>
    <w:unhideWhenUsed/>
    <w:rsid w:val="003A77F1"/>
  </w:style>
  <w:style w:type="numbering" w:customStyle="1" w:styleId="NoList2213">
    <w:name w:val="No List2213"/>
    <w:next w:val="NoList"/>
    <w:uiPriority w:val="99"/>
    <w:semiHidden/>
    <w:unhideWhenUsed/>
    <w:rsid w:val="003A77F1"/>
  </w:style>
  <w:style w:type="numbering" w:customStyle="1" w:styleId="NoList3213">
    <w:name w:val="No List3213"/>
    <w:next w:val="NoList"/>
    <w:uiPriority w:val="99"/>
    <w:semiHidden/>
    <w:unhideWhenUsed/>
    <w:rsid w:val="003A77F1"/>
  </w:style>
  <w:style w:type="table" w:customStyle="1" w:styleId="1f4">
    <w:name w:val="网格型1"/>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A77F1"/>
    <w:pPr>
      <w:spacing w:after="160" w:line="259" w:lineRule="auto"/>
    </w:pPr>
    <w:rPr>
      <w:rFonts w:eastAsia="MS Mincho"/>
      <w:lang w:eastAsia="en-US"/>
    </w:rPr>
  </w:style>
  <w:style w:type="character" w:customStyle="1" w:styleId="Style105">
    <w:name w:val="_Style 105"/>
    <w:uiPriority w:val="31"/>
    <w:qFormat/>
    <w:rsid w:val="003A77F1"/>
    <w:rPr>
      <w:smallCaps/>
      <w:color w:val="5A5A5A"/>
    </w:rPr>
  </w:style>
  <w:style w:type="paragraph" w:customStyle="1" w:styleId="Style90">
    <w:name w:val="_Style 90"/>
    <w:uiPriority w:val="99"/>
    <w:semiHidden/>
    <w:qFormat/>
    <w:rsid w:val="003A77F1"/>
    <w:pPr>
      <w:spacing w:after="160" w:line="259" w:lineRule="auto"/>
    </w:pPr>
    <w:rPr>
      <w:rFonts w:eastAsia="MS Mincho"/>
      <w:lang w:eastAsia="en-US"/>
    </w:rPr>
  </w:style>
  <w:style w:type="character" w:customStyle="1" w:styleId="Style113">
    <w:name w:val="_Style 113"/>
    <w:uiPriority w:val="31"/>
    <w:qFormat/>
    <w:rsid w:val="003A77F1"/>
    <w:rPr>
      <w:smallCaps/>
      <w:color w:val="5A5A5A"/>
    </w:rPr>
  </w:style>
  <w:style w:type="table" w:customStyle="1" w:styleId="TableGrid25">
    <w:name w:val="Table Grid25"/>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3A77F1"/>
    <w:pPr>
      <w:keepNext/>
      <w:spacing w:after="0"/>
      <w:jc w:val="center"/>
    </w:pPr>
    <w:rPr>
      <w:rFonts w:ascii="Arial" w:eastAsia="Calibri" w:hAnsi="Arial" w:cs="Arial"/>
      <w:lang w:val="fi-FI" w:eastAsia="fi-FI"/>
    </w:rPr>
  </w:style>
  <w:style w:type="paragraph" w:customStyle="1" w:styleId="tah00">
    <w:name w:val="tah0"/>
    <w:basedOn w:val="Normal"/>
    <w:qFormat/>
    <w:rsid w:val="003A77F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3A77F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3A77F1"/>
    <w:rPr>
      <w:rFonts w:ascii="Arial" w:hAnsi="Arial" w:cs="Arial" w:hint="default"/>
      <w:color w:val="000000"/>
      <w:sz w:val="18"/>
      <w:szCs w:val="18"/>
      <w:u w:val="none"/>
      <w:vertAlign w:val="superscript"/>
    </w:rPr>
  </w:style>
  <w:style w:type="character" w:customStyle="1" w:styleId="font31">
    <w:name w:val="font31"/>
    <w:basedOn w:val="DefaultParagraphFont"/>
    <w:qFormat/>
    <w:rsid w:val="003A77F1"/>
    <w:rPr>
      <w:rFonts w:ascii="Arial" w:hAnsi="Arial" w:cs="Arial" w:hint="default"/>
      <w:color w:val="000000"/>
      <w:sz w:val="18"/>
      <w:szCs w:val="18"/>
      <w:u w:val="none"/>
    </w:rPr>
  </w:style>
  <w:style w:type="character" w:customStyle="1" w:styleId="font21">
    <w:name w:val="font21"/>
    <w:basedOn w:val="DefaultParagraphFont"/>
    <w:qFormat/>
    <w:rsid w:val="003A77F1"/>
    <w:rPr>
      <w:rFonts w:ascii="Arial" w:hAnsi="Arial" w:cs="Arial" w:hint="default"/>
      <w:color w:val="000000"/>
      <w:sz w:val="18"/>
      <w:szCs w:val="18"/>
      <w:u w:val="none"/>
    </w:rPr>
  </w:style>
  <w:style w:type="paragraph" w:styleId="MacroText">
    <w:name w:val="macro"/>
    <w:link w:val="MacroTextChar"/>
    <w:uiPriority w:val="99"/>
    <w:unhideWhenUsed/>
    <w:qFormat/>
    <w:rsid w:val="003A77F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A77F1"/>
    <w:rPr>
      <w:rFonts w:ascii="Courier New" w:eastAsia="SimSun" w:hAnsi="Courier New"/>
      <w:kern w:val="2"/>
      <w:sz w:val="24"/>
      <w:lang w:val="en-US" w:eastAsia="zh-CN"/>
    </w:rPr>
  </w:style>
  <w:style w:type="paragraph" w:styleId="Index8">
    <w:name w:val="index 8"/>
    <w:basedOn w:val="Normal"/>
    <w:next w:val="Normal"/>
    <w:uiPriority w:val="99"/>
    <w:unhideWhenUsed/>
    <w:qFormat/>
    <w:rsid w:val="003A77F1"/>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3A77F1"/>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3A77F1"/>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3A77F1"/>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3A77F1"/>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3A77F1"/>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3A77F1"/>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3A77F1"/>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3A77F1"/>
    <w:rPr>
      <w:rFonts w:eastAsia="Batang"/>
      <w:lang w:eastAsia="en-US"/>
    </w:rPr>
  </w:style>
  <w:style w:type="character" w:customStyle="1" w:styleId="2a">
    <w:name w:val="明显强调2"/>
    <w:uiPriority w:val="21"/>
    <w:qFormat/>
    <w:rsid w:val="003A77F1"/>
    <w:rPr>
      <w:b/>
      <w:bCs/>
      <w:i/>
      <w:iCs/>
      <w:color w:val="4F81BD"/>
    </w:rPr>
  </w:style>
  <w:style w:type="table" w:customStyle="1" w:styleId="2b">
    <w:name w:val="网格型2"/>
    <w:basedOn w:val="TableNormal"/>
    <w:qFormat/>
    <w:rsid w:val="003A77F1"/>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A77F1"/>
    <w:rPr>
      <w:rFonts w:ascii="CG Times (WN)" w:hAnsi="CG Times (WN)"/>
      <w:lang w:eastAsia="en-US"/>
    </w:rPr>
  </w:style>
  <w:style w:type="character" w:customStyle="1" w:styleId="Style115">
    <w:name w:val="_Style 115"/>
    <w:uiPriority w:val="31"/>
    <w:qFormat/>
    <w:rsid w:val="003A77F1"/>
    <w:rPr>
      <w:smallCaps/>
      <w:color w:val="5A5A5A"/>
    </w:rPr>
  </w:style>
  <w:style w:type="table" w:customStyle="1" w:styleId="115">
    <w:name w:val="网格型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A77F1"/>
    <w:rPr>
      <w:rFonts w:eastAsia="MS Mincho"/>
      <w:lang w:val="en-US" w:eastAsia="zh-CN"/>
    </w:rPr>
    <w:tblPr/>
  </w:style>
  <w:style w:type="table" w:customStyle="1" w:styleId="TableGrid54">
    <w:name w:val="Table Grid54"/>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A77F1"/>
    <w:rPr>
      <w:rFonts w:eastAsia="MS Mincho"/>
      <w:lang w:val="en-US" w:eastAsia="zh-CN"/>
    </w:rPr>
    <w:tblPr/>
  </w:style>
  <w:style w:type="table" w:customStyle="1" w:styleId="TableGrid511">
    <w:name w:val="Table Grid5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A77F1"/>
    <w:rPr>
      <w:rFonts w:eastAsia="Batang"/>
      <w:lang w:eastAsia="en-US"/>
    </w:rPr>
  </w:style>
  <w:style w:type="paragraph" w:customStyle="1" w:styleId="Style91">
    <w:name w:val="_Style 91"/>
    <w:uiPriority w:val="99"/>
    <w:semiHidden/>
    <w:qFormat/>
    <w:rsid w:val="003A77F1"/>
    <w:pPr>
      <w:spacing w:after="160" w:line="259" w:lineRule="auto"/>
    </w:pPr>
    <w:rPr>
      <w:rFonts w:ascii="CG Times (WN)" w:hAnsi="CG Times (WN)"/>
      <w:lang w:eastAsia="en-US"/>
    </w:rPr>
  </w:style>
  <w:style w:type="character" w:customStyle="1" w:styleId="Style104">
    <w:name w:val="_Style 104"/>
    <w:uiPriority w:val="31"/>
    <w:qFormat/>
    <w:rsid w:val="003A77F1"/>
    <w:rPr>
      <w:smallCaps/>
      <w:color w:val="5A5A5A"/>
    </w:rPr>
  </w:style>
  <w:style w:type="table" w:customStyle="1" w:styleId="TableGrid91">
    <w:name w:val="Table Grid9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A77F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A77F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A77F1"/>
    <w:pPr>
      <w:spacing w:after="160" w:line="259" w:lineRule="auto"/>
    </w:pPr>
    <w:rPr>
      <w:rFonts w:eastAsia="MS Mincho"/>
      <w:lang w:eastAsia="en-US"/>
    </w:rPr>
  </w:style>
  <w:style w:type="paragraph" w:customStyle="1" w:styleId="1f5">
    <w:name w:val="変更箇所1"/>
    <w:semiHidden/>
    <w:qFormat/>
    <w:rsid w:val="003A77F1"/>
    <w:pPr>
      <w:autoSpaceDN w:val="0"/>
    </w:pPr>
    <w:rPr>
      <w:rFonts w:eastAsia="MS Mincho"/>
      <w:lang w:eastAsia="en-US"/>
    </w:rPr>
  </w:style>
  <w:style w:type="paragraph" w:customStyle="1" w:styleId="2c">
    <w:name w:val="変更箇所2"/>
    <w:semiHidden/>
    <w:qFormat/>
    <w:rsid w:val="003A77F1"/>
    <w:pPr>
      <w:autoSpaceDN w:val="0"/>
    </w:pPr>
    <w:rPr>
      <w:rFonts w:eastAsia="MS Mincho"/>
      <w:lang w:eastAsia="en-US"/>
    </w:rPr>
  </w:style>
  <w:style w:type="table" w:customStyle="1" w:styleId="230">
    <w:name w:val="古典型 2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3A77F1"/>
    <w:rPr>
      <w:rFonts w:eastAsia="MS Mincho"/>
      <w:lang w:val="it-IT"/>
    </w:rPr>
  </w:style>
  <w:style w:type="character" w:customStyle="1" w:styleId="Char5">
    <w:name w:val="参考资料列表 Char"/>
    <w:link w:val="ac"/>
    <w:qFormat/>
    <w:locked/>
    <w:rsid w:val="003A77F1"/>
    <w:rPr>
      <w:rFonts w:ascii="Calibri" w:eastAsia="SimSun" w:hAnsi="Calibri"/>
      <w:kern w:val="2"/>
      <w:sz w:val="21"/>
    </w:rPr>
  </w:style>
  <w:style w:type="paragraph" w:customStyle="1" w:styleId="ac">
    <w:name w:val="参考资料列表"/>
    <w:basedOn w:val="List"/>
    <w:link w:val="Char5"/>
    <w:qFormat/>
    <w:rsid w:val="003A77F1"/>
    <w:pPr>
      <w:widowControl w:val="0"/>
      <w:spacing w:after="0"/>
      <w:ind w:left="680" w:hanging="567"/>
      <w:jc w:val="both"/>
    </w:pPr>
    <w:rPr>
      <w:rFonts w:ascii="Calibri" w:eastAsia="SimSun" w:hAnsi="Calibri"/>
      <w:kern w:val="2"/>
      <w:sz w:val="21"/>
      <w:lang w:eastAsia="en-GB"/>
    </w:rPr>
  </w:style>
  <w:style w:type="paragraph" w:customStyle="1" w:styleId="Revisin">
    <w:name w:val="Revisión"/>
    <w:uiPriority w:val="99"/>
    <w:semiHidden/>
    <w:qFormat/>
    <w:rsid w:val="003A77F1"/>
    <w:pPr>
      <w:spacing w:before="180" w:after="180"/>
      <w:ind w:left="1134" w:hanging="1134"/>
      <w:jc w:val="both"/>
    </w:pPr>
    <w:rPr>
      <w:rFonts w:eastAsia="SimSun"/>
      <w:lang w:eastAsia="en-US"/>
    </w:rPr>
  </w:style>
  <w:style w:type="paragraph" w:customStyle="1" w:styleId="ad">
    <w:name w:val="文稿标题"/>
    <w:basedOn w:val="Normal"/>
    <w:uiPriority w:val="99"/>
    <w:qFormat/>
    <w:rsid w:val="003A77F1"/>
    <w:pPr>
      <w:widowControl w:val="0"/>
      <w:spacing w:after="0"/>
      <w:ind w:left="1979" w:hanging="1979"/>
      <w:jc w:val="both"/>
    </w:pPr>
    <w:rPr>
      <w:rFonts w:ascii="Calibri" w:eastAsia="SimSun" w:hAnsi="Calibri" w:cs="SimSun"/>
      <w:b/>
      <w:kern w:val="2"/>
      <w:sz w:val="24"/>
      <w:lang w:val="en-US" w:eastAsia="zh-CN"/>
    </w:rPr>
  </w:style>
  <w:style w:type="paragraph" w:customStyle="1" w:styleId="ae">
    <w:name w:val="标题线"/>
    <w:basedOn w:val="Normal"/>
    <w:uiPriority w:val="99"/>
    <w:qFormat/>
    <w:rsid w:val="003A77F1"/>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3A77F1"/>
    <w:rPr>
      <w:rFonts w:ascii="Arial" w:eastAsia="MS Mincho" w:hAnsi="Arial"/>
      <w:kern w:val="2"/>
      <w:szCs w:val="24"/>
    </w:rPr>
  </w:style>
  <w:style w:type="paragraph" w:customStyle="1" w:styleId="Doc-text2">
    <w:name w:val="Doc-text2"/>
    <w:basedOn w:val="Normal"/>
    <w:link w:val="Doc-text2Char"/>
    <w:qFormat/>
    <w:rsid w:val="003A77F1"/>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3A77F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3A77F1"/>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3A77F1"/>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3A77F1"/>
    <w:rPr>
      <w:rFonts w:ascii="Calibri" w:eastAsia="MS Mincho" w:hAnsi="Calibri"/>
      <w:kern w:val="2"/>
      <w:szCs w:val="24"/>
      <w:lang w:val="en-US"/>
    </w:rPr>
  </w:style>
  <w:style w:type="paragraph" w:customStyle="1" w:styleId="1">
    <w:name w:val="样式 标题 1 + 小三"/>
    <w:basedOn w:val="Heading1"/>
    <w:uiPriority w:val="99"/>
    <w:qFormat/>
    <w:rsid w:val="003A77F1"/>
    <w:pPr>
      <w:numPr>
        <w:numId w:val="26"/>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3A77F1"/>
    <w:pPr>
      <w:jc w:val="center"/>
    </w:pPr>
    <w:rPr>
      <w:rFonts w:eastAsia="SimSun"/>
      <w:lang w:val="en-US" w:eastAsia="en-US"/>
    </w:rPr>
  </w:style>
  <w:style w:type="paragraph" w:customStyle="1" w:styleId="Title2">
    <w:name w:val="Title 2"/>
    <w:basedOn w:val="Normal0"/>
    <w:next w:val="Title"/>
    <w:uiPriority w:val="99"/>
    <w:qFormat/>
    <w:rsid w:val="003A77F1"/>
    <w:pPr>
      <w:spacing w:before="120" w:after="120"/>
    </w:pPr>
    <w:rPr>
      <w:rFonts w:ascii="Book Antiqua" w:hAnsi="Book Antiqua"/>
      <w:b/>
    </w:rPr>
  </w:style>
  <w:style w:type="paragraph" w:customStyle="1" w:styleId="abstract">
    <w:name w:val="abstract"/>
    <w:basedOn w:val="Normal"/>
    <w:next w:val="Normal"/>
    <w:uiPriority w:val="99"/>
    <w:qFormat/>
    <w:rsid w:val="003A77F1"/>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3A77F1"/>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3A77F1"/>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3A77F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A77F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A77F1"/>
  </w:style>
  <w:style w:type="paragraph" w:customStyle="1" w:styleId="2ChapterXXStatementh22Header2l2Level2Headhea">
    <w:name w:val="样式 标题 2Chapter X.X. Statementh22Header 2l2Level 2 Headhea..."/>
    <w:basedOn w:val="Heading2"/>
    <w:uiPriority w:val="99"/>
    <w:qFormat/>
    <w:rsid w:val="003A77F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3A77F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f">
    <w:name w:val="图片说明"/>
    <w:basedOn w:val="Normal"/>
    <w:next w:val="Normal"/>
    <w:uiPriority w:val="99"/>
    <w:qFormat/>
    <w:rsid w:val="003A77F1"/>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3A77F1"/>
    <w:rPr>
      <w:rFonts w:ascii="Calibri" w:eastAsia="SimSun" w:hAnsi="Calibri"/>
      <w:b/>
      <w:kern w:val="2"/>
      <w:sz w:val="24"/>
      <w:u w:val="single"/>
      <w:lang w:eastAsia="ko-KR"/>
    </w:rPr>
  </w:style>
  <w:style w:type="paragraph" w:customStyle="1" w:styleId="TJ">
    <w:name w:val="TJ"/>
    <w:basedOn w:val="Normal"/>
    <w:link w:val="TJChar"/>
    <w:qFormat/>
    <w:rsid w:val="003A77F1"/>
    <w:pPr>
      <w:widowControl w:val="0"/>
    </w:pPr>
    <w:rPr>
      <w:rFonts w:ascii="Calibri" w:eastAsia="SimSun"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A77F1"/>
    <w:pPr>
      <w:widowControl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3A77F1"/>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3A77F1"/>
    <w:pPr>
      <w:keepNext/>
      <w:widowControl w:val="0"/>
      <w:numPr>
        <w:numId w:val="27"/>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3A77F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3A77F1"/>
    <w:rPr>
      <w:caps/>
      <w:lang w:eastAsia="en-US"/>
    </w:rPr>
  </w:style>
  <w:style w:type="paragraph" w:customStyle="1" w:styleId="Agreement">
    <w:name w:val="Agreement"/>
    <w:basedOn w:val="Normal"/>
    <w:next w:val="Normal"/>
    <w:uiPriority w:val="99"/>
    <w:qFormat/>
    <w:rsid w:val="003A77F1"/>
    <w:pPr>
      <w:widowControl w:val="0"/>
      <w:numPr>
        <w:numId w:val="28"/>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3A77F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A77F1"/>
    <w:pPr>
      <w:widowControl w:val="0"/>
      <w:numPr>
        <w:numId w:val="29"/>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rsid w:val="003A77F1"/>
    <w:pPr>
      <w:widowControl w:val="0"/>
      <w:tabs>
        <w:tab w:val="left" w:pos="1622"/>
      </w:tabs>
      <w:spacing w:after="0"/>
      <w:ind w:left="1622" w:hanging="363"/>
    </w:pPr>
    <w:rPr>
      <w:rFonts w:ascii="Arial" w:eastAsia="MS Mincho" w:hAnsi="Arial"/>
      <w:kern w:val="2"/>
      <w:szCs w:val="24"/>
      <w:lang w:val="en-US" w:eastAsia="en-GB"/>
    </w:rPr>
  </w:style>
  <w:style w:type="character" w:customStyle="1" w:styleId="af0">
    <w:name w:val="文稿抬头"/>
    <w:qFormat/>
    <w:rsid w:val="003A77F1"/>
    <w:rPr>
      <w:rFonts w:ascii="MS Mincho" w:eastAsia="MS Mincho" w:hAnsi="MS Mincho" w:hint="eastAsia"/>
      <w:b/>
      <w:bCs/>
      <w:sz w:val="24"/>
    </w:rPr>
  </w:style>
  <w:style w:type="character" w:customStyle="1" w:styleId="BodyTextChar2">
    <w:name w:val="Body Text Char2"/>
    <w:qFormat/>
    <w:locked/>
    <w:rsid w:val="003A77F1"/>
    <w:rPr>
      <w:sz w:val="24"/>
      <w:lang w:val="en-US" w:eastAsia="en-US"/>
    </w:rPr>
  </w:style>
  <w:style w:type="character" w:customStyle="1" w:styleId="font41">
    <w:name w:val="font41"/>
    <w:basedOn w:val="DefaultParagraphFont"/>
    <w:qFormat/>
    <w:rsid w:val="003A77F1"/>
    <w:rPr>
      <w:rFonts w:ascii="Arial" w:hAnsi="Arial" w:cs="Arial" w:hint="default"/>
      <w:color w:val="000000"/>
      <w:sz w:val="18"/>
      <w:szCs w:val="18"/>
      <w:u w:val="none"/>
    </w:rPr>
  </w:style>
  <w:style w:type="table" w:customStyle="1" w:styleId="260">
    <w:name w:val="古典型 26"/>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0">
    <w:name w:val="网格型7"/>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A77F1"/>
    <w:pPr>
      <w:spacing w:after="160" w:line="259" w:lineRule="auto"/>
    </w:pPr>
    <w:rPr>
      <w:rFonts w:eastAsia="SimSun"/>
      <w:lang w:eastAsia="en-US"/>
    </w:rPr>
  </w:style>
  <w:style w:type="character" w:customStyle="1" w:styleId="SubtleReference1">
    <w:name w:val="Subtle Reference1"/>
    <w:uiPriority w:val="31"/>
    <w:qFormat/>
    <w:rsid w:val="003A77F1"/>
    <w:rPr>
      <w:smallCaps/>
      <w:color w:val="C0504D"/>
      <w:u w:val="single"/>
    </w:rPr>
  </w:style>
  <w:style w:type="table" w:customStyle="1" w:styleId="417">
    <w:name w:val="无格式表格 41"/>
    <w:basedOn w:val="TableNormal"/>
    <w:uiPriority w:val="44"/>
    <w:qFormat/>
    <w:rsid w:val="003A77F1"/>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TableNormal"/>
    <w:next w:val="TableClassic2"/>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3A77F1"/>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A77F1"/>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d">
    <w:name w:val="无列表2"/>
    <w:next w:val="NoList"/>
    <w:uiPriority w:val="99"/>
    <w:semiHidden/>
    <w:unhideWhenUsed/>
    <w:rsid w:val="003A77F1"/>
  </w:style>
  <w:style w:type="character" w:customStyle="1" w:styleId="B1Car">
    <w:name w:val="B1+ Car"/>
    <w:link w:val="B1"/>
    <w:qFormat/>
    <w:locked/>
    <w:rsid w:val="003A77F1"/>
    <w:rPr>
      <w:rFonts w:eastAsia="SimSun"/>
      <w:lang w:eastAsia="en-US"/>
    </w:rPr>
  </w:style>
  <w:style w:type="paragraph" w:customStyle="1" w:styleId="TOCHeading1">
    <w:name w:val="TOC Heading1"/>
    <w:basedOn w:val="Heading1"/>
    <w:next w:val="Normal"/>
    <w:uiPriority w:val="39"/>
    <w:qFormat/>
    <w:rsid w:val="003A77F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3A77F1"/>
    <w:pPr>
      <w:spacing w:after="160" w:line="256" w:lineRule="auto"/>
    </w:pPr>
    <w:rPr>
      <w:rFonts w:eastAsia="MS Mincho"/>
      <w:lang w:eastAsia="en-US"/>
    </w:rPr>
  </w:style>
  <w:style w:type="paragraph" w:customStyle="1" w:styleId="125">
    <w:name w:val="修订12"/>
    <w:semiHidden/>
    <w:qFormat/>
    <w:rsid w:val="003A77F1"/>
    <w:rPr>
      <w:rFonts w:eastAsia="Batang"/>
      <w:lang w:eastAsia="en-US"/>
    </w:rPr>
  </w:style>
  <w:style w:type="character" w:customStyle="1" w:styleId="FigureTitleChar">
    <w:name w:val="Figure Title Char"/>
    <w:qFormat/>
    <w:rsid w:val="003A77F1"/>
    <w:rPr>
      <w:rFonts w:ascii="Arial" w:hAnsi="Arial" w:cs="Arial" w:hint="default"/>
      <w:lang w:val="en-GB" w:eastAsia="en-US" w:bidi="ar-SA"/>
    </w:rPr>
  </w:style>
  <w:style w:type="character" w:customStyle="1" w:styleId="p1">
    <w:name w:val="p1"/>
    <w:qFormat/>
    <w:rsid w:val="003A77F1"/>
  </w:style>
  <w:style w:type="character" w:customStyle="1" w:styleId="e-031">
    <w:name w:val="e-031"/>
    <w:qFormat/>
    <w:rsid w:val="003A77F1"/>
    <w:rPr>
      <w:i/>
      <w:iCs/>
    </w:rPr>
  </w:style>
  <w:style w:type="character" w:customStyle="1" w:styleId="hps">
    <w:name w:val="hps"/>
    <w:qFormat/>
    <w:rsid w:val="003A77F1"/>
  </w:style>
  <w:style w:type="character" w:customStyle="1" w:styleId="IntenseEmphasis1">
    <w:name w:val="Intense Emphasis1"/>
    <w:basedOn w:val="DefaultParagraphFont"/>
    <w:uiPriority w:val="21"/>
    <w:qFormat/>
    <w:rsid w:val="003A77F1"/>
    <w:rPr>
      <w:b/>
      <w:bCs/>
      <w:i/>
      <w:iCs/>
      <w:color w:val="4F81BD"/>
    </w:rPr>
  </w:style>
  <w:style w:type="character" w:customStyle="1" w:styleId="EditorsNoteChar1">
    <w:name w:val="Editor's Note Char1"/>
    <w:qFormat/>
    <w:rsid w:val="003A77F1"/>
    <w:rPr>
      <w:rFonts w:ascii="Times New Roman" w:hAnsi="Times New Roman" w:cs="Times New Roman" w:hint="default"/>
      <w:color w:val="FF0000"/>
      <w:lang w:val="en-GB" w:eastAsia="en-US"/>
    </w:rPr>
  </w:style>
  <w:style w:type="character" w:customStyle="1" w:styleId="TAHChar">
    <w:name w:val="TAH Char"/>
    <w:qFormat/>
    <w:locked/>
    <w:rsid w:val="003A77F1"/>
    <w:rPr>
      <w:rFonts w:ascii="Arial" w:hAnsi="Arial" w:cs="Arial" w:hint="default"/>
      <w:b/>
      <w:bCs w:val="0"/>
      <w:sz w:val="18"/>
      <w:lang w:val="en-GB"/>
    </w:rPr>
  </w:style>
  <w:style w:type="character" w:customStyle="1" w:styleId="IntenseEmphasis2">
    <w:name w:val="Intense Emphasis2"/>
    <w:uiPriority w:val="21"/>
    <w:qFormat/>
    <w:rsid w:val="003A77F1"/>
    <w:rPr>
      <w:b/>
      <w:bCs/>
      <w:i/>
      <w:iCs/>
      <w:color w:val="4F81BD"/>
    </w:rPr>
  </w:style>
  <w:style w:type="character" w:customStyle="1" w:styleId="search-word-mail">
    <w:name w:val="search-word-mail"/>
    <w:qFormat/>
    <w:rsid w:val="003A77F1"/>
  </w:style>
  <w:style w:type="character" w:customStyle="1" w:styleId="word">
    <w:name w:val="word"/>
    <w:basedOn w:val="DefaultParagraphFont"/>
    <w:qFormat/>
    <w:rsid w:val="003A77F1"/>
  </w:style>
  <w:style w:type="character" w:customStyle="1" w:styleId="af1">
    <w:name w:val="首标题"/>
    <w:qFormat/>
    <w:rsid w:val="003A77F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3A77F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3A77F1"/>
    <w:rPr>
      <w:color w:val="605E5C"/>
      <w:shd w:val="clear" w:color="auto" w:fill="E1DFDD"/>
    </w:rPr>
  </w:style>
  <w:style w:type="table" w:customStyle="1" w:styleId="280">
    <w:name w:val="古典型 28"/>
    <w:basedOn w:val="TableNormal"/>
    <w:next w:val="TableClassic2"/>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A77F1"/>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A77F1"/>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A77F1"/>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A77F1"/>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A77F1"/>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A77F1"/>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3A77F1"/>
  </w:style>
  <w:style w:type="table" w:customStyle="1" w:styleId="80">
    <w:name w:val="网格型8"/>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A77F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3A77F1"/>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A77F1"/>
    <w:rPr>
      <w:rFonts w:eastAsia="MS Mincho"/>
      <w:lang w:val="en-US" w:eastAsia="en-US"/>
    </w:rPr>
    <w:tblPr/>
  </w:style>
  <w:style w:type="table" w:customStyle="1" w:styleId="TableGrid65">
    <w:name w:val="Table Grid65"/>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3A77F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A77F1"/>
    <w:rPr>
      <w:rFonts w:eastAsia="MS Mincho"/>
      <w:lang w:val="en-US" w:eastAsia="en-US"/>
    </w:rPr>
    <w:tblPr/>
  </w:style>
  <w:style w:type="table" w:customStyle="1" w:styleId="Tabellengitternetz1122">
    <w:name w:val="Tabellengitternetz1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3A77F1"/>
  </w:style>
  <w:style w:type="table" w:customStyle="1" w:styleId="TableGrid107">
    <w:name w:val="Table Grid10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3A77F1"/>
  </w:style>
  <w:style w:type="numbering" w:customStyle="1" w:styleId="LFO19111">
    <w:name w:val="LFO19111"/>
    <w:basedOn w:val="NoList"/>
    <w:rsid w:val="003A77F1"/>
  </w:style>
  <w:style w:type="table" w:customStyle="1" w:styleId="TableGrid1232">
    <w:name w:val="Table Grid123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3A77F1"/>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A77F1"/>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A77F1"/>
    <w:rPr>
      <w:rFonts w:eastAsia="MS Mincho"/>
      <w:lang w:val="en-US" w:eastAsia="zh-CN"/>
    </w:rPr>
    <w:tblPr/>
  </w:style>
  <w:style w:type="table" w:customStyle="1" w:styleId="TableGrid541">
    <w:name w:val="Table Grid54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A77F1"/>
    <w:rPr>
      <w:rFonts w:eastAsia="MS Mincho"/>
      <w:lang w:val="en-US" w:eastAsia="zh-CN"/>
    </w:rPr>
    <w:tblPr/>
  </w:style>
  <w:style w:type="table" w:customStyle="1" w:styleId="TableGrid5111">
    <w:name w:val="Table Grid51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A77F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A77F1"/>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A77F1"/>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A77F1"/>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A77F1"/>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A77F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A77F1"/>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A77F1"/>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A77F1"/>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A77F1"/>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A77F1"/>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A77F1"/>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A77F1"/>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A77F1"/>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A77F1"/>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A77F1"/>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3A77F1"/>
    <w:rPr>
      <w:smallCaps/>
      <w:color w:val="5A5A5A"/>
    </w:rPr>
  </w:style>
  <w:style w:type="paragraph" w:customStyle="1" w:styleId="TOC11">
    <w:name w:val="TOC 标题11"/>
    <w:basedOn w:val="Heading1"/>
    <w:next w:val="Normal"/>
    <w:uiPriority w:val="39"/>
    <w:unhideWhenUsed/>
    <w:qFormat/>
    <w:rsid w:val="003A77F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3A77F1"/>
  </w:style>
  <w:style w:type="numbering" w:customStyle="1" w:styleId="152">
    <w:name w:val="リストなし15"/>
    <w:next w:val="NoList"/>
    <w:uiPriority w:val="99"/>
    <w:semiHidden/>
    <w:unhideWhenUsed/>
    <w:rsid w:val="003A77F1"/>
  </w:style>
  <w:style w:type="numbering" w:customStyle="1" w:styleId="NoList18">
    <w:name w:val="No List18"/>
    <w:next w:val="NoList"/>
    <w:uiPriority w:val="99"/>
    <w:semiHidden/>
    <w:unhideWhenUsed/>
    <w:rsid w:val="003A77F1"/>
  </w:style>
  <w:style w:type="numbering" w:customStyle="1" w:styleId="1150">
    <w:name w:val="无列表115"/>
    <w:next w:val="NoList"/>
    <w:semiHidden/>
    <w:rsid w:val="003A77F1"/>
  </w:style>
  <w:style w:type="numbering" w:customStyle="1" w:styleId="1141">
    <w:name w:val="リストなし114"/>
    <w:next w:val="NoList"/>
    <w:uiPriority w:val="99"/>
    <w:semiHidden/>
    <w:unhideWhenUsed/>
    <w:rsid w:val="003A77F1"/>
  </w:style>
  <w:style w:type="numbering" w:customStyle="1" w:styleId="NoList26">
    <w:name w:val="No List26"/>
    <w:next w:val="NoList"/>
    <w:uiPriority w:val="99"/>
    <w:semiHidden/>
    <w:unhideWhenUsed/>
    <w:rsid w:val="003A77F1"/>
  </w:style>
  <w:style w:type="numbering" w:customStyle="1" w:styleId="NoList36">
    <w:name w:val="No List36"/>
    <w:next w:val="NoList"/>
    <w:uiPriority w:val="99"/>
    <w:semiHidden/>
    <w:unhideWhenUsed/>
    <w:rsid w:val="003A77F1"/>
  </w:style>
  <w:style w:type="numbering" w:customStyle="1" w:styleId="NoList115">
    <w:name w:val="No List115"/>
    <w:next w:val="NoList"/>
    <w:uiPriority w:val="99"/>
    <w:semiHidden/>
    <w:unhideWhenUsed/>
    <w:rsid w:val="003A77F1"/>
  </w:style>
  <w:style w:type="numbering" w:customStyle="1" w:styleId="NoList46">
    <w:name w:val="No List46"/>
    <w:next w:val="NoList"/>
    <w:uiPriority w:val="99"/>
    <w:semiHidden/>
    <w:unhideWhenUsed/>
    <w:rsid w:val="003A77F1"/>
  </w:style>
  <w:style w:type="numbering" w:customStyle="1" w:styleId="NoList55">
    <w:name w:val="No List55"/>
    <w:next w:val="NoList"/>
    <w:uiPriority w:val="99"/>
    <w:semiHidden/>
    <w:unhideWhenUsed/>
    <w:rsid w:val="003A77F1"/>
  </w:style>
  <w:style w:type="numbering" w:customStyle="1" w:styleId="NoList1115">
    <w:name w:val="No List1115"/>
    <w:next w:val="NoList"/>
    <w:uiPriority w:val="99"/>
    <w:semiHidden/>
    <w:unhideWhenUsed/>
    <w:rsid w:val="003A77F1"/>
  </w:style>
  <w:style w:type="numbering" w:customStyle="1" w:styleId="NoList215">
    <w:name w:val="No List215"/>
    <w:next w:val="NoList"/>
    <w:uiPriority w:val="99"/>
    <w:semiHidden/>
    <w:unhideWhenUsed/>
    <w:rsid w:val="003A77F1"/>
  </w:style>
  <w:style w:type="numbering" w:customStyle="1" w:styleId="NoList315">
    <w:name w:val="No List315"/>
    <w:next w:val="NoList"/>
    <w:uiPriority w:val="99"/>
    <w:semiHidden/>
    <w:unhideWhenUsed/>
    <w:rsid w:val="003A77F1"/>
  </w:style>
  <w:style w:type="numbering" w:customStyle="1" w:styleId="NoList415">
    <w:name w:val="No List415"/>
    <w:next w:val="NoList"/>
    <w:uiPriority w:val="99"/>
    <w:semiHidden/>
    <w:unhideWhenUsed/>
    <w:rsid w:val="003A77F1"/>
  </w:style>
  <w:style w:type="numbering" w:customStyle="1" w:styleId="NoList65">
    <w:name w:val="No List65"/>
    <w:next w:val="NoList"/>
    <w:uiPriority w:val="99"/>
    <w:semiHidden/>
    <w:unhideWhenUsed/>
    <w:rsid w:val="003A77F1"/>
  </w:style>
  <w:style w:type="numbering" w:customStyle="1" w:styleId="NoList75">
    <w:name w:val="No List75"/>
    <w:next w:val="NoList"/>
    <w:uiPriority w:val="99"/>
    <w:semiHidden/>
    <w:unhideWhenUsed/>
    <w:rsid w:val="003A77F1"/>
  </w:style>
  <w:style w:type="numbering" w:customStyle="1" w:styleId="NoList125">
    <w:name w:val="No List125"/>
    <w:next w:val="NoList"/>
    <w:uiPriority w:val="99"/>
    <w:semiHidden/>
    <w:unhideWhenUsed/>
    <w:rsid w:val="003A77F1"/>
  </w:style>
  <w:style w:type="numbering" w:customStyle="1" w:styleId="NoList225">
    <w:name w:val="No List225"/>
    <w:next w:val="NoList"/>
    <w:uiPriority w:val="99"/>
    <w:semiHidden/>
    <w:unhideWhenUsed/>
    <w:rsid w:val="003A77F1"/>
  </w:style>
  <w:style w:type="numbering" w:customStyle="1" w:styleId="NoList325">
    <w:name w:val="No List325"/>
    <w:next w:val="NoList"/>
    <w:uiPriority w:val="99"/>
    <w:semiHidden/>
    <w:unhideWhenUsed/>
    <w:rsid w:val="003A77F1"/>
  </w:style>
  <w:style w:type="numbering" w:customStyle="1" w:styleId="NoList424">
    <w:name w:val="No List424"/>
    <w:next w:val="NoList"/>
    <w:uiPriority w:val="99"/>
    <w:semiHidden/>
    <w:unhideWhenUsed/>
    <w:rsid w:val="003A77F1"/>
  </w:style>
  <w:style w:type="numbering" w:customStyle="1" w:styleId="NoList514">
    <w:name w:val="No List514"/>
    <w:next w:val="NoList"/>
    <w:uiPriority w:val="99"/>
    <w:semiHidden/>
    <w:unhideWhenUsed/>
    <w:rsid w:val="003A77F1"/>
  </w:style>
  <w:style w:type="numbering" w:customStyle="1" w:styleId="NoList2114">
    <w:name w:val="No List2114"/>
    <w:next w:val="NoList"/>
    <w:uiPriority w:val="99"/>
    <w:semiHidden/>
    <w:unhideWhenUsed/>
    <w:rsid w:val="003A77F1"/>
  </w:style>
  <w:style w:type="numbering" w:customStyle="1" w:styleId="NoList3114">
    <w:name w:val="No List3114"/>
    <w:next w:val="NoList"/>
    <w:uiPriority w:val="99"/>
    <w:semiHidden/>
    <w:unhideWhenUsed/>
    <w:rsid w:val="003A77F1"/>
  </w:style>
  <w:style w:type="numbering" w:customStyle="1" w:styleId="NoList4114">
    <w:name w:val="No List4114"/>
    <w:next w:val="NoList"/>
    <w:uiPriority w:val="99"/>
    <w:semiHidden/>
    <w:unhideWhenUsed/>
    <w:rsid w:val="003A77F1"/>
  </w:style>
  <w:style w:type="numbering" w:customStyle="1" w:styleId="NoList614">
    <w:name w:val="No List614"/>
    <w:next w:val="NoList"/>
    <w:uiPriority w:val="99"/>
    <w:semiHidden/>
    <w:unhideWhenUsed/>
    <w:rsid w:val="003A77F1"/>
  </w:style>
  <w:style w:type="numbering" w:customStyle="1" w:styleId="11140">
    <w:name w:val="无列表1114"/>
    <w:next w:val="NoList"/>
    <w:semiHidden/>
    <w:rsid w:val="003A77F1"/>
  </w:style>
  <w:style w:type="numbering" w:customStyle="1" w:styleId="NoList11114">
    <w:name w:val="No List11114"/>
    <w:next w:val="NoList"/>
    <w:uiPriority w:val="99"/>
    <w:semiHidden/>
    <w:unhideWhenUsed/>
    <w:rsid w:val="003A77F1"/>
  </w:style>
  <w:style w:type="numbering" w:customStyle="1" w:styleId="NoList714">
    <w:name w:val="No List714"/>
    <w:next w:val="NoList"/>
    <w:uiPriority w:val="99"/>
    <w:semiHidden/>
    <w:unhideWhenUsed/>
    <w:rsid w:val="003A77F1"/>
  </w:style>
  <w:style w:type="numbering" w:customStyle="1" w:styleId="NoList1214">
    <w:name w:val="No List1214"/>
    <w:next w:val="NoList"/>
    <w:uiPriority w:val="99"/>
    <w:semiHidden/>
    <w:unhideWhenUsed/>
    <w:rsid w:val="003A77F1"/>
  </w:style>
  <w:style w:type="numbering" w:customStyle="1" w:styleId="NoList2214">
    <w:name w:val="No List2214"/>
    <w:next w:val="NoList"/>
    <w:uiPriority w:val="99"/>
    <w:semiHidden/>
    <w:unhideWhenUsed/>
    <w:rsid w:val="003A77F1"/>
  </w:style>
  <w:style w:type="numbering" w:customStyle="1" w:styleId="NoList3214">
    <w:name w:val="No List3214"/>
    <w:next w:val="NoList"/>
    <w:uiPriority w:val="99"/>
    <w:semiHidden/>
    <w:unhideWhenUsed/>
    <w:rsid w:val="003A77F1"/>
  </w:style>
  <w:style w:type="numbering" w:customStyle="1" w:styleId="NoList84">
    <w:name w:val="No List84"/>
    <w:next w:val="NoList"/>
    <w:uiPriority w:val="99"/>
    <w:semiHidden/>
    <w:unhideWhenUsed/>
    <w:rsid w:val="003A77F1"/>
  </w:style>
  <w:style w:type="numbering" w:customStyle="1" w:styleId="NoList94">
    <w:name w:val="No List94"/>
    <w:next w:val="NoList"/>
    <w:uiPriority w:val="99"/>
    <w:semiHidden/>
    <w:unhideWhenUsed/>
    <w:rsid w:val="003A77F1"/>
  </w:style>
  <w:style w:type="numbering" w:customStyle="1" w:styleId="NoList814">
    <w:name w:val="No List814"/>
    <w:next w:val="NoList"/>
    <w:uiPriority w:val="99"/>
    <w:semiHidden/>
    <w:unhideWhenUsed/>
    <w:rsid w:val="003A77F1"/>
  </w:style>
  <w:style w:type="numbering" w:customStyle="1" w:styleId="NoList913">
    <w:name w:val="No List913"/>
    <w:next w:val="NoList"/>
    <w:uiPriority w:val="99"/>
    <w:semiHidden/>
    <w:unhideWhenUsed/>
    <w:rsid w:val="003A77F1"/>
  </w:style>
  <w:style w:type="numbering" w:customStyle="1" w:styleId="LFO194">
    <w:name w:val="LFO194"/>
    <w:basedOn w:val="NoList"/>
    <w:rsid w:val="003A77F1"/>
  </w:style>
  <w:style w:type="numbering" w:customStyle="1" w:styleId="NoList103">
    <w:name w:val="No List103"/>
    <w:next w:val="NoList"/>
    <w:uiPriority w:val="99"/>
    <w:semiHidden/>
    <w:unhideWhenUsed/>
    <w:rsid w:val="003A77F1"/>
  </w:style>
  <w:style w:type="numbering" w:customStyle="1" w:styleId="LFO1913">
    <w:name w:val="LFO1913"/>
    <w:basedOn w:val="NoList"/>
    <w:rsid w:val="003A77F1"/>
  </w:style>
  <w:style w:type="numbering" w:customStyle="1" w:styleId="1211">
    <w:name w:val="无列表121"/>
    <w:next w:val="NoList"/>
    <w:semiHidden/>
    <w:rsid w:val="003A77F1"/>
  </w:style>
  <w:style w:type="numbering" w:customStyle="1" w:styleId="1212">
    <w:name w:val="リストなし121"/>
    <w:next w:val="NoList"/>
    <w:uiPriority w:val="99"/>
    <w:semiHidden/>
    <w:unhideWhenUsed/>
    <w:rsid w:val="003A77F1"/>
  </w:style>
  <w:style w:type="numbering" w:customStyle="1" w:styleId="11112">
    <w:name w:val="リストなし1111"/>
    <w:next w:val="NoList"/>
    <w:uiPriority w:val="99"/>
    <w:semiHidden/>
    <w:unhideWhenUsed/>
    <w:rsid w:val="003A77F1"/>
  </w:style>
  <w:style w:type="numbering" w:customStyle="1" w:styleId="NoList131">
    <w:name w:val="No List131"/>
    <w:next w:val="NoList"/>
    <w:uiPriority w:val="99"/>
    <w:semiHidden/>
    <w:unhideWhenUsed/>
    <w:rsid w:val="003A77F1"/>
  </w:style>
  <w:style w:type="numbering" w:customStyle="1" w:styleId="NoList231">
    <w:name w:val="No List231"/>
    <w:next w:val="NoList"/>
    <w:uiPriority w:val="99"/>
    <w:semiHidden/>
    <w:unhideWhenUsed/>
    <w:rsid w:val="003A77F1"/>
  </w:style>
  <w:style w:type="numbering" w:customStyle="1" w:styleId="NoList331">
    <w:name w:val="No List331"/>
    <w:next w:val="NoList"/>
    <w:uiPriority w:val="99"/>
    <w:semiHidden/>
    <w:unhideWhenUsed/>
    <w:rsid w:val="003A77F1"/>
  </w:style>
  <w:style w:type="numbering" w:customStyle="1" w:styleId="NoList431">
    <w:name w:val="No List431"/>
    <w:next w:val="NoList"/>
    <w:uiPriority w:val="99"/>
    <w:semiHidden/>
    <w:unhideWhenUsed/>
    <w:rsid w:val="003A77F1"/>
  </w:style>
  <w:style w:type="numbering" w:customStyle="1" w:styleId="NoList521">
    <w:name w:val="No List521"/>
    <w:next w:val="NoList"/>
    <w:uiPriority w:val="99"/>
    <w:semiHidden/>
    <w:unhideWhenUsed/>
    <w:rsid w:val="003A77F1"/>
  </w:style>
  <w:style w:type="numbering" w:customStyle="1" w:styleId="NoList621">
    <w:name w:val="No List621"/>
    <w:next w:val="NoList"/>
    <w:uiPriority w:val="99"/>
    <w:semiHidden/>
    <w:unhideWhenUsed/>
    <w:rsid w:val="003A77F1"/>
  </w:style>
  <w:style w:type="numbering" w:customStyle="1" w:styleId="NoList721">
    <w:name w:val="No List721"/>
    <w:next w:val="NoList"/>
    <w:uiPriority w:val="99"/>
    <w:semiHidden/>
    <w:unhideWhenUsed/>
    <w:rsid w:val="003A77F1"/>
  </w:style>
  <w:style w:type="numbering" w:customStyle="1" w:styleId="NoList1121">
    <w:name w:val="No List1121"/>
    <w:next w:val="NoList"/>
    <w:uiPriority w:val="99"/>
    <w:semiHidden/>
    <w:unhideWhenUsed/>
    <w:rsid w:val="003A77F1"/>
  </w:style>
  <w:style w:type="numbering" w:customStyle="1" w:styleId="NoList2121">
    <w:name w:val="No List2121"/>
    <w:next w:val="NoList"/>
    <w:uiPriority w:val="99"/>
    <w:semiHidden/>
    <w:unhideWhenUsed/>
    <w:rsid w:val="003A77F1"/>
  </w:style>
  <w:style w:type="numbering" w:customStyle="1" w:styleId="NoList3121">
    <w:name w:val="No List3121"/>
    <w:next w:val="NoList"/>
    <w:uiPriority w:val="99"/>
    <w:semiHidden/>
    <w:unhideWhenUsed/>
    <w:rsid w:val="003A77F1"/>
  </w:style>
  <w:style w:type="numbering" w:customStyle="1" w:styleId="NoList4121">
    <w:name w:val="No List4121"/>
    <w:next w:val="NoList"/>
    <w:uiPriority w:val="99"/>
    <w:semiHidden/>
    <w:unhideWhenUsed/>
    <w:rsid w:val="003A77F1"/>
  </w:style>
  <w:style w:type="numbering" w:customStyle="1" w:styleId="NoList5111">
    <w:name w:val="No List5111"/>
    <w:next w:val="NoList"/>
    <w:uiPriority w:val="99"/>
    <w:semiHidden/>
    <w:unhideWhenUsed/>
    <w:rsid w:val="003A77F1"/>
  </w:style>
  <w:style w:type="numbering" w:customStyle="1" w:styleId="NoList6111">
    <w:name w:val="No List6111"/>
    <w:next w:val="NoList"/>
    <w:uiPriority w:val="99"/>
    <w:semiHidden/>
    <w:unhideWhenUsed/>
    <w:rsid w:val="003A77F1"/>
  </w:style>
  <w:style w:type="numbering" w:customStyle="1" w:styleId="NoList7111">
    <w:name w:val="No List7111"/>
    <w:next w:val="NoList"/>
    <w:uiPriority w:val="99"/>
    <w:semiHidden/>
    <w:unhideWhenUsed/>
    <w:rsid w:val="003A77F1"/>
  </w:style>
  <w:style w:type="numbering" w:customStyle="1" w:styleId="NoList8111">
    <w:name w:val="No List8111"/>
    <w:next w:val="NoList"/>
    <w:uiPriority w:val="99"/>
    <w:semiHidden/>
    <w:unhideWhenUsed/>
    <w:rsid w:val="003A77F1"/>
  </w:style>
  <w:style w:type="numbering" w:customStyle="1" w:styleId="NoList1221">
    <w:name w:val="No List1221"/>
    <w:next w:val="NoList"/>
    <w:uiPriority w:val="99"/>
    <w:semiHidden/>
    <w:rsid w:val="003A77F1"/>
  </w:style>
  <w:style w:type="numbering" w:customStyle="1" w:styleId="NoList11121">
    <w:name w:val="No List11121"/>
    <w:next w:val="NoList"/>
    <w:uiPriority w:val="99"/>
    <w:semiHidden/>
    <w:unhideWhenUsed/>
    <w:rsid w:val="003A77F1"/>
  </w:style>
  <w:style w:type="numbering" w:customStyle="1" w:styleId="11210">
    <w:name w:val="无列表1121"/>
    <w:next w:val="NoList"/>
    <w:semiHidden/>
    <w:rsid w:val="003A77F1"/>
  </w:style>
  <w:style w:type="numbering" w:customStyle="1" w:styleId="NoList2221">
    <w:name w:val="No List2221"/>
    <w:next w:val="NoList"/>
    <w:uiPriority w:val="99"/>
    <w:semiHidden/>
    <w:unhideWhenUsed/>
    <w:rsid w:val="003A77F1"/>
  </w:style>
  <w:style w:type="numbering" w:customStyle="1" w:styleId="NoList3221">
    <w:name w:val="No List3221"/>
    <w:next w:val="NoList"/>
    <w:uiPriority w:val="99"/>
    <w:semiHidden/>
    <w:unhideWhenUsed/>
    <w:rsid w:val="003A77F1"/>
  </w:style>
  <w:style w:type="numbering" w:customStyle="1" w:styleId="NoList4211">
    <w:name w:val="No List4211"/>
    <w:next w:val="NoList"/>
    <w:uiPriority w:val="99"/>
    <w:semiHidden/>
    <w:unhideWhenUsed/>
    <w:rsid w:val="003A77F1"/>
  </w:style>
  <w:style w:type="numbering" w:customStyle="1" w:styleId="NoList21111">
    <w:name w:val="No List21111"/>
    <w:next w:val="NoList"/>
    <w:uiPriority w:val="99"/>
    <w:semiHidden/>
    <w:unhideWhenUsed/>
    <w:rsid w:val="003A77F1"/>
  </w:style>
  <w:style w:type="numbering" w:customStyle="1" w:styleId="NoList31111">
    <w:name w:val="No List31111"/>
    <w:next w:val="NoList"/>
    <w:uiPriority w:val="99"/>
    <w:semiHidden/>
    <w:unhideWhenUsed/>
    <w:rsid w:val="003A77F1"/>
  </w:style>
  <w:style w:type="numbering" w:customStyle="1" w:styleId="NoList41111">
    <w:name w:val="No List41111"/>
    <w:next w:val="NoList"/>
    <w:uiPriority w:val="99"/>
    <w:semiHidden/>
    <w:unhideWhenUsed/>
    <w:rsid w:val="003A77F1"/>
  </w:style>
  <w:style w:type="numbering" w:customStyle="1" w:styleId="NoList111111">
    <w:name w:val="No List111111"/>
    <w:next w:val="NoList"/>
    <w:uiPriority w:val="99"/>
    <w:semiHidden/>
    <w:unhideWhenUsed/>
    <w:rsid w:val="003A77F1"/>
  </w:style>
  <w:style w:type="numbering" w:customStyle="1" w:styleId="NoList12111">
    <w:name w:val="No List12111"/>
    <w:next w:val="NoList"/>
    <w:uiPriority w:val="99"/>
    <w:semiHidden/>
    <w:unhideWhenUsed/>
    <w:rsid w:val="003A77F1"/>
  </w:style>
  <w:style w:type="numbering" w:customStyle="1" w:styleId="NoList22111">
    <w:name w:val="No List22111"/>
    <w:next w:val="NoList"/>
    <w:uiPriority w:val="99"/>
    <w:semiHidden/>
    <w:unhideWhenUsed/>
    <w:rsid w:val="003A77F1"/>
  </w:style>
  <w:style w:type="numbering" w:customStyle="1" w:styleId="NoList32111">
    <w:name w:val="No List32111"/>
    <w:next w:val="NoList"/>
    <w:uiPriority w:val="99"/>
    <w:semiHidden/>
    <w:unhideWhenUsed/>
    <w:rsid w:val="003A77F1"/>
  </w:style>
  <w:style w:type="numbering" w:customStyle="1" w:styleId="NoList141">
    <w:name w:val="No List141"/>
    <w:next w:val="NoList"/>
    <w:uiPriority w:val="99"/>
    <w:semiHidden/>
    <w:unhideWhenUsed/>
    <w:rsid w:val="003A77F1"/>
  </w:style>
  <w:style w:type="numbering" w:customStyle="1" w:styleId="NoList151">
    <w:name w:val="No List151"/>
    <w:next w:val="NoList"/>
    <w:uiPriority w:val="99"/>
    <w:semiHidden/>
    <w:unhideWhenUsed/>
    <w:rsid w:val="003A77F1"/>
  </w:style>
  <w:style w:type="numbering" w:customStyle="1" w:styleId="NoList241">
    <w:name w:val="No List241"/>
    <w:next w:val="NoList"/>
    <w:uiPriority w:val="99"/>
    <w:semiHidden/>
    <w:unhideWhenUsed/>
    <w:rsid w:val="003A77F1"/>
  </w:style>
  <w:style w:type="numbering" w:customStyle="1" w:styleId="NoList341">
    <w:name w:val="No List341"/>
    <w:next w:val="NoList"/>
    <w:uiPriority w:val="99"/>
    <w:semiHidden/>
    <w:unhideWhenUsed/>
    <w:rsid w:val="003A77F1"/>
  </w:style>
  <w:style w:type="numbering" w:customStyle="1" w:styleId="NoList441">
    <w:name w:val="No List441"/>
    <w:next w:val="NoList"/>
    <w:uiPriority w:val="99"/>
    <w:semiHidden/>
    <w:unhideWhenUsed/>
    <w:rsid w:val="003A77F1"/>
  </w:style>
  <w:style w:type="numbering" w:customStyle="1" w:styleId="NoList531">
    <w:name w:val="No List531"/>
    <w:next w:val="NoList"/>
    <w:uiPriority w:val="99"/>
    <w:semiHidden/>
    <w:unhideWhenUsed/>
    <w:rsid w:val="003A77F1"/>
  </w:style>
  <w:style w:type="numbering" w:customStyle="1" w:styleId="NoList631">
    <w:name w:val="No List631"/>
    <w:next w:val="NoList"/>
    <w:uiPriority w:val="99"/>
    <w:semiHidden/>
    <w:unhideWhenUsed/>
    <w:rsid w:val="003A77F1"/>
  </w:style>
  <w:style w:type="numbering" w:customStyle="1" w:styleId="NoList731">
    <w:name w:val="No List731"/>
    <w:next w:val="NoList"/>
    <w:uiPriority w:val="99"/>
    <w:semiHidden/>
    <w:unhideWhenUsed/>
    <w:rsid w:val="003A77F1"/>
  </w:style>
  <w:style w:type="numbering" w:customStyle="1" w:styleId="NoList821">
    <w:name w:val="No List821"/>
    <w:next w:val="NoList"/>
    <w:uiPriority w:val="99"/>
    <w:semiHidden/>
    <w:unhideWhenUsed/>
    <w:rsid w:val="003A77F1"/>
  </w:style>
  <w:style w:type="numbering" w:customStyle="1" w:styleId="NoList921">
    <w:name w:val="No List921"/>
    <w:next w:val="NoList"/>
    <w:uiPriority w:val="99"/>
    <w:semiHidden/>
    <w:unhideWhenUsed/>
    <w:rsid w:val="003A77F1"/>
  </w:style>
  <w:style w:type="numbering" w:customStyle="1" w:styleId="NoList1131">
    <w:name w:val="No List1131"/>
    <w:next w:val="NoList"/>
    <w:uiPriority w:val="99"/>
    <w:semiHidden/>
    <w:unhideWhenUsed/>
    <w:rsid w:val="003A77F1"/>
  </w:style>
  <w:style w:type="numbering" w:customStyle="1" w:styleId="NoList2131">
    <w:name w:val="No List2131"/>
    <w:next w:val="NoList"/>
    <w:uiPriority w:val="99"/>
    <w:semiHidden/>
    <w:unhideWhenUsed/>
    <w:rsid w:val="003A77F1"/>
  </w:style>
  <w:style w:type="numbering" w:customStyle="1" w:styleId="NoList3131">
    <w:name w:val="No List3131"/>
    <w:next w:val="NoList"/>
    <w:uiPriority w:val="99"/>
    <w:semiHidden/>
    <w:unhideWhenUsed/>
    <w:rsid w:val="003A77F1"/>
  </w:style>
  <w:style w:type="numbering" w:customStyle="1" w:styleId="NoList4131">
    <w:name w:val="No List4131"/>
    <w:next w:val="NoList"/>
    <w:uiPriority w:val="99"/>
    <w:semiHidden/>
    <w:unhideWhenUsed/>
    <w:rsid w:val="003A77F1"/>
  </w:style>
  <w:style w:type="numbering" w:customStyle="1" w:styleId="NoList5121">
    <w:name w:val="No List5121"/>
    <w:next w:val="NoList"/>
    <w:uiPriority w:val="99"/>
    <w:semiHidden/>
    <w:unhideWhenUsed/>
    <w:rsid w:val="003A77F1"/>
  </w:style>
  <w:style w:type="numbering" w:customStyle="1" w:styleId="NoList6121">
    <w:name w:val="No List6121"/>
    <w:next w:val="NoList"/>
    <w:uiPriority w:val="99"/>
    <w:semiHidden/>
    <w:unhideWhenUsed/>
    <w:rsid w:val="003A77F1"/>
  </w:style>
  <w:style w:type="numbering" w:customStyle="1" w:styleId="NoList7121">
    <w:name w:val="No List7121"/>
    <w:next w:val="NoList"/>
    <w:uiPriority w:val="99"/>
    <w:semiHidden/>
    <w:unhideWhenUsed/>
    <w:rsid w:val="003A77F1"/>
  </w:style>
  <w:style w:type="numbering" w:customStyle="1" w:styleId="NoList8121">
    <w:name w:val="No List8121"/>
    <w:next w:val="NoList"/>
    <w:uiPriority w:val="99"/>
    <w:semiHidden/>
    <w:unhideWhenUsed/>
    <w:rsid w:val="003A77F1"/>
  </w:style>
  <w:style w:type="numbering" w:customStyle="1" w:styleId="NoList9111">
    <w:name w:val="No List9111"/>
    <w:next w:val="NoList"/>
    <w:uiPriority w:val="99"/>
    <w:semiHidden/>
    <w:unhideWhenUsed/>
    <w:rsid w:val="003A77F1"/>
  </w:style>
  <w:style w:type="numbering" w:customStyle="1" w:styleId="NoList1011">
    <w:name w:val="No List1011"/>
    <w:next w:val="NoList"/>
    <w:uiPriority w:val="99"/>
    <w:semiHidden/>
    <w:unhideWhenUsed/>
    <w:rsid w:val="003A77F1"/>
  </w:style>
  <w:style w:type="numbering" w:customStyle="1" w:styleId="NoList1231">
    <w:name w:val="No List1231"/>
    <w:next w:val="NoList"/>
    <w:uiPriority w:val="99"/>
    <w:semiHidden/>
    <w:rsid w:val="003A77F1"/>
  </w:style>
  <w:style w:type="numbering" w:customStyle="1" w:styleId="NoList11131">
    <w:name w:val="No List11131"/>
    <w:next w:val="NoList"/>
    <w:uiPriority w:val="99"/>
    <w:semiHidden/>
    <w:unhideWhenUsed/>
    <w:rsid w:val="003A77F1"/>
  </w:style>
  <w:style w:type="numbering" w:customStyle="1" w:styleId="1311">
    <w:name w:val="无列表131"/>
    <w:next w:val="NoList"/>
    <w:semiHidden/>
    <w:rsid w:val="003A77F1"/>
  </w:style>
  <w:style w:type="numbering" w:customStyle="1" w:styleId="1312">
    <w:name w:val="リストなし131"/>
    <w:next w:val="NoList"/>
    <w:uiPriority w:val="99"/>
    <w:semiHidden/>
    <w:unhideWhenUsed/>
    <w:rsid w:val="003A77F1"/>
  </w:style>
  <w:style w:type="numbering" w:customStyle="1" w:styleId="11310">
    <w:name w:val="无列表1131"/>
    <w:next w:val="NoList"/>
    <w:semiHidden/>
    <w:rsid w:val="003A77F1"/>
  </w:style>
  <w:style w:type="numbering" w:customStyle="1" w:styleId="11211">
    <w:name w:val="リストなし1121"/>
    <w:next w:val="NoList"/>
    <w:uiPriority w:val="99"/>
    <w:semiHidden/>
    <w:unhideWhenUsed/>
    <w:rsid w:val="003A77F1"/>
  </w:style>
  <w:style w:type="numbering" w:customStyle="1" w:styleId="NoList2231">
    <w:name w:val="No List2231"/>
    <w:next w:val="NoList"/>
    <w:uiPriority w:val="99"/>
    <w:semiHidden/>
    <w:unhideWhenUsed/>
    <w:rsid w:val="003A77F1"/>
  </w:style>
  <w:style w:type="numbering" w:customStyle="1" w:styleId="NoList3231">
    <w:name w:val="No List3231"/>
    <w:next w:val="NoList"/>
    <w:uiPriority w:val="99"/>
    <w:semiHidden/>
    <w:unhideWhenUsed/>
    <w:rsid w:val="003A77F1"/>
  </w:style>
  <w:style w:type="numbering" w:customStyle="1" w:styleId="NoList4221">
    <w:name w:val="No List4221"/>
    <w:next w:val="NoList"/>
    <w:uiPriority w:val="99"/>
    <w:semiHidden/>
    <w:unhideWhenUsed/>
    <w:rsid w:val="003A77F1"/>
  </w:style>
  <w:style w:type="numbering" w:customStyle="1" w:styleId="NoList21121">
    <w:name w:val="No List21121"/>
    <w:next w:val="NoList"/>
    <w:uiPriority w:val="99"/>
    <w:semiHidden/>
    <w:unhideWhenUsed/>
    <w:rsid w:val="003A77F1"/>
  </w:style>
  <w:style w:type="numbering" w:customStyle="1" w:styleId="NoList31121">
    <w:name w:val="No List31121"/>
    <w:next w:val="NoList"/>
    <w:uiPriority w:val="99"/>
    <w:semiHidden/>
    <w:unhideWhenUsed/>
    <w:rsid w:val="003A77F1"/>
  </w:style>
  <w:style w:type="numbering" w:customStyle="1" w:styleId="NoList41121">
    <w:name w:val="No List41121"/>
    <w:next w:val="NoList"/>
    <w:uiPriority w:val="99"/>
    <w:semiHidden/>
    <w:unhideWhenUsed/>
    <w:rsid w:val="003A77F1"/>
  </w:style>
  <w:style w:type="numbering" w:customStyle="1" w:styleId="11121">
    <w:name w:val="无列表11121"/>
    <w:next w:val="NoList"/>
    <w:semiHidden/>
    <w:rsid w:val="003A77F1"/>
  </w:style>
  <w:style w:type="numbering" w:customStyle="1" w:styleId="NoList111121">
    <w:name w:val="No List111121"/>
    <w:next w:val="NoList"/>
    <w:uiPriority w:val="99"/>
    <w:semiHidden/>
    <w:unhideWhenUsed/>
    <w:rsid w:val="003A77F1"/>
  </w:style>
  <w:style w:type="numbering" w:customStyle="1" w:styleId="NoList12121">
    <w:name w:val="No List12121"/>
    <w:next w:val="NoList"/>
    <w:uiPriority w:val="99"/>
    <w:semiHidden/>
    <w:unhideWhenUsed/>
    <w:rsid w:val="003A77F1"/>
  </w:style>
  <w:style w:type="numbering" w:customStyle="1" w:styleId="NoList22121">
    <w:name w:val="No List22121"/>
    <w:next w:val="NoList"/>
    <w:uiPriority w:val="99"/>
    <w:semiHidden/>
    <w:unhideWhenUsed/>
    <w:rsid w:val="003A77F1"/>
  </w:style>
  <w:style w:type="numbering" w:customStyle="1" w:styleId="NoList32121">
    <w:name w:val="No List32121"/>
    <w:next w:val="NoList"/>
    <w:uiPriority w:val="99"/>
    <w:semiHidden/>
    <w:unhideWhenUsed/>
    <w:rsid w:val="003A77F1"/>
  </w:style>
  <w:style w:type="numbering" w:customStyle="1" w:styleId="NoList161">
    <w:name w:val="No List161"/>
    <w:next w:val="NoList"/>
    <w:uiPriority w:val="99"/>
    <w:semiHidden/>
    <w:unhideWhenUsed/>
    <w:rsid w:val="003A77F1"/>
  </w:style>
  <w:style w:type="numbering" w:customStyle="1" w:styleId="NoList171">
    <w:name w:val="No List171"/>
    <w:next w:val="NoList"/>
    <w:uiPriority w:val="99"/>
    <w:semiHidden/>
    <w:unhideWhenUsed/>
    <w:rsid w:val="003A77F1"/>
  </w:style>
  <w:style w:type="numbering" w:customStyle="1" w:styleId="NoList251">
    <w:name w:val="No List251"/>
    <w:next w:val="NoList"/>
    <w:uiPriority w:val="99"/>
    <w:semiHidden/>
    <w:unhideWhenUsed/>
    <w:rsid w:val="003A77F1"/>
  </w:style>
  <w:style w:type="numbering" w:customStyle="1" w:styleId="NoList351">
    <w:name w:val="No List351"/>
    <w:next w:val="NoList"/>
    <w:uiPriority w:val="99"/>
    <w:semiHidden/>
    <w:unhideWhenUsed/>
    <w:rsid w:val="003A77F1"/>
  </w:style>
  <w:style w:type="numbering" w:customStyle="1" w:styleId="NoList451">
    <w:name w:val="No List451"/>
    <w:next w:val="NoList"/>
    <w:uiPriority w:val="99"/>
    <w:semiHidden/>
    <w:unhideWhenUsed/>
    <w:rsid w:val="003A77F1"/>
  </w:style>
  <w:style w:type="numbering" w:customStyle="1" w:styleId="NoList541">
    <w:name w:val="No List541"/>
    <w:next w:val="NoList"/>
    <w:uiPriority w:val="99"/>
    <w:semiHidden/>
    <w:unhideWhenUsed/>
    <w:rsid w:val="003A77F1"/>
  </w:style>
  <w:style w:type="numbering" w:customStyle="1" w:styleId="NoList641">
    <w:name w:val="No List641"/>
    <w:next w:val="NoList"/>
    <w:uiPriority w:val="99"/>
    <w:semiHidden/>
    <w:unhideWhenUsed/>
    <w:rsid w:val="003A77F1"/>
  </w:style>
  <w:style w:type="numbering" w:customStyle="1" w:styleId="NoList741">
    <w:name w:val="No List741"/>
    <w:next w:val="NoList"/>
    <w:uiPriority w:val="99"/>
    <w:semiHidden/>
    <w:unhideWhenUsed/>
    <w:rsid w:val="003A77F1"/>
  </w:style>
  <w:style w:type="numbering" w:customStyle="1" w:styleId="NoList831">
    <w:name w:val="No List831"/>
    <w:next w:val="NoList"/>
    <w:uiPriority w:val="99"/>
    <w:semiHidden/>
    <w:unhideWhenUsed/>
    <w:rsid w:val="003A77F1"/>
  </w:style>
  <w:style w:type="numbering" w:customStyle="1" w:styleId="NoList931">
    <w:name w:val="No List931"/>
    <w:next w:val="NoList"/>
    <w:uiPriority w:val="99"/>
    <w:semiHidden/>
    <w:unhideWhenUsed/>
    <w:rsid w:val="003A77F1"/>
  </w:style>
  <w:style w:type="numbering" w:customStyle="1" w:styleId="NoList1141">
    <w:name w:val="No List1141"/>
    <w:next w:val="NoList"/>
    <w:uiPriority w:val="99"/>
    <w:semiHidden/>
    <w:unhideWhenUsed/>
    <w:rsid w:val="003A77F1"/>
  </w:style>
  <w:style w:type="numbering" w:customStyle="1" w:styleId="NoList2141">
    <w:name w:val="No List2141"/>
    <w:next w:val="NoList"/>
    <w:uiPriority w:val="99"/>
    <w:semiHidden/>
    <w:unhideWhenUsed/>
    <w:rsid w:val="003A77F1"/>
  </w:style>
  <w:style w:type="numbering" w:customStyle="1" w:styleId="NoList3141">
    <w:name w:val="No List3141"/>
    <w:next w:val="NoList"/>
    <w:uiPriority w:val="99"/>
    <w:semiHidden/>
    <w:unhideWhenUsed/>
    <w:rsid w:val="003A77F1"/>
  </w:style>
  <w:style w:type="numbering" w:customStyle="1" w:styleId="NoList4141">
    <w:name w:val="No List4141"/>
    <w:next w:val="NoList"/>
    <w:uiPriority w:val="99"/>
    <w:semiHidden/>
    <w:unhideWhenUsed/>
    <w:rsid w:val="003A77F1"/>
  </w:style>
  <w:style w:type="numbering" w:customStyle="1" w:styleId="NoList5131">
    <w:name w:val="No List5131"/>
    <w:next w:val="NoList"/>
    <w:uiPriority w:val="99"/>
    <w:semiHidden/>
    <w:unhideWhenUsed/>
    <w:rsid w:val="003A77F1"/>
  </w:style>
  <w:style w:type="numbering" w:customStyle="1" w:styleId="NoList6131">
    <w:name w:val="No List6131"/>
    <w:next w:val="NoList"/>
    <w:uiPriority w:val="99"/>
    <w:semiHidden/>
    <w:unhideWhenUsed/>
    <w:rsid w:val="003A77F1"/>
  </w:style>
  <w:style w:type="numbering" w:customStyle="1" w:styleId="NoList7131">
    <w:name w:val="No List7131"/>
    <w:next w:val="NoList"/>
    <w:uiPriority w:val="99"/>
    <w:semiHidden/>
    <w:unhideWhenUsed/>
    <w:rsid w:val="003A77F1"/>
  </w:style>
  <w:style w:type="numbering" w:customStyle="1" w:styleId="NoList8131">
    <w:name w:val="No List8131"/>
    <w:next w:val="NoList"/>
    <w:uiPriority w:val="99"/>
    <w:semiHidden/>
    <w:unhideWhenUsed/>
    <w:rsid w:val="003A77F1"/>
  </w:style>
  <w:style w:type="numbering" w:customStyle="1" w:styleId="NoList9121">
    <w:name w:val="No List9121"/>
    <w:next w:val="NoList"/>
    <w:uiPriority w:val="99"/>
    <w:semiHidden/>
    <w:unhideWhenUsed/>
    <w:rsid w:val="003A77F1"/>
  </w:style>
  <w:style w:type="numbering" w:customStyle="1" w:styleId="LFO1931">
    <w:name w:val="LFO1931"/>
    <w:basedOn w:val="NoList"/>
    <w:rsid w:val="003A77F1"/>
  </w:style>
  <w:style w:type="numbering" w:customStyle="1" w:styleId="NoList1021">
    <w:name w:val="No List1021"/>
    <w:next w:val="NoList"/>
    <w:uiPriority w:val="99"/>
    <w:semiHidden/>
    <w:unhideWhenUsed/>
    <w:rsid w:val="003A77F1"/>
  </w:style>
  <w:style w:type="numbering" w:customStyle="1" w:styleId="LFO19121">
    <w:name w:val="LFO19121"/>
    <w:basedOn w:val="NoList"/>
    <w:rsid w:val="003A77F1"/>
  </w:style>
  <w:style w:type="numbering" w:customStyle="1" w:styleId="NoList1241">
    <w:name w:val="No List1241"/>
    <w:next w:val="NoList"/>
    <w:uiPriority w:val="99"/>
    <w:semiHidden/>
    <w:rsid w:val="003A77F1"/>
  </w:style>
  <w:style w:type="numbering" w:customStyle="1" w:styleId="NoList11141">
    <w:name w:val="No List11141"/>
    <w:next w:val="NoList"/>
    <w:uiPriority w:val="99"/>
    <w:semiHidden/>
    <w:unhideWhenUsed/>
    <w:rsid w:val="003A77F1"/>
  </w:style>
  <w:style w:type="numbering" w:customStyle="1" w:styleId="1411">
    <w:name w:val="无列表141"/>
    <w:next w:val="NoList"/>
    <w:semiHidden/>
    <w:rsid w:val="003A77F1"/>
  </w:style>
  <w:style w:type="numbering" w:customStyle="1" w:styleId="1412">
    <w:name w:val="リストなし141"/>
    <w:next w:val="NoList"/>
    <w:uiPriority w:val="99"/>
    <w:semiHidden/>
    <w:unhideWhenUsed/>
    <w:rsid w:val="003A77F1"/>
  </w:style>
  <w:style w:type="numbering" w:customStyle="1" w:styleId="11410">
    <w:name w:val="无列表1141"/>
    <w:next w:val="NoList"/>
    <w:semiHidden/>
    <w:rsid w:val="003A77F1"/>
  </w:style>
  <w:style w:type="numbering" w:customStyle="1" w:styleId="11311">
    <w:name w:val="リストなし1131"/>
    <w:next w:val="NoList"/>
    <w:uiPriority w:val="99"/>
    <w:semiHidden/>
    <w:unhideWhenUsed/>
    <w:rsid w:val="003A77F1"/>
  </w:style>
  <w:style w:type="numbering" w:customStyle="1" w:styleId="NoList2241">
    <w:name w:val="No List2241"/>
    <w:next w:val="NoList"/>
    <w:uiPriority w:val="99"/>
    <w:semiHidden/>
    <w:unhideWhenUsed/>
    <w:rsid w:val="003A77F1"/>
  </w:style>
  <w:style w:type="numbering" w:customStyle="1" w:styleId="NoList3241">
    <w:name w:val="No List3241"/>
    <w:next w:val="NoList"/>
    <w:uiPriority w:val="99"/>
    <w:semiHidden/>
    <w:unhideWhenUsed/>
    <w:rsid w:val="003A77F1"/>
  </w:style>
  <w:style w:type="numbering" w:customStyle="1" w:styleId="NoList4231">
    <w:name w:val="No List4231"/>
    <w:next w:val="NoList"/>
    <w:uiPriority w:val="99"/>
    <w:semiHidden/>
    <w:unhideWhenUsed/>
    <w:rsid w:val="003A77F1"/>
  </w:style>
  <w:style w:type="numbering" w:customStyle="1" w:styleId="NoList21131">
    <w:name w:val="No List21131"/>
    <w:next w:val="NoList"/>
    <w:uiPriority w:val="99"/>
    <w:semiHidden/>
    <w:unhideWhenUsed/>
    <w:rsid w:val="003A77F1"/>
  </w:style>
  <w:style w:type="numbering" w:customStyle="1" w:styleId="NoList31131">
    <w:name w:val="No List31131"/>
    <w:next w:val="NoList"/>
    <w:uiPriority w:val="99"/>
    <w:semiHidden/>
    <w:unhideWhenUsed/>
    <w:rsid w:val="003A77F1"/>
  </w:style>
  <w:style w:type="numbering" w:customStyle="1" w:styleId="NoList41131">
    <w:name w:val="No List41131"/>
    <w:next w:val="NoList"/>
    <w:uiPriority w:val="99"/>
    <w:semiHidden/>
    <w:unhideWhenUsed/>
    <w:rsid w:val="003A77F1"/>
  </w:style>
  <w:style w:type="numbering" w:customStyle="1" w:styleId="11131">
    <w:name w:val="无列表11131"/>
    <w:next w:val="NoList"/>
    <w:semiHidden/>
    <w:rsid w:val="003A77F1"/>
  </w:style>
  <w:style w:type="numbering" w:customStyle="1" w:styleId="NoList111131">
    <w:name w:val="No List111131"/>
    <w:next w:val="NoList"/>
    <w:uiPriority w:val="99"/>
    <w:semiHidden/>
    <w:unhideWhenUsed/>
    <w:rsid w:val="003A77F1"/>
  </w:style>
  <w:style w:type="numbering" w:customStyle="1" w:styleId="NoList12131">
    <w:name w:val="No List12131"/>
    <w:next w:val="NoList"/>
    <w:uiPriority w:val="99"/>
    <w:semiHidden/>
    <w:unhideWhenUsed/>
    <w:rsid w:val="003A77F1"/>
  </w:style>
  <w:style w:type="numbering" w:customStyle="1" w:styleId="NoList22131">
    <w:name w:val="No List22131"/>
    <w:next w:val="NoList"/>
    <w:uiPriority w:val="99"/>
    <w:semiHidden/>
    <w:unhideWhenUsed/>
    <w:rsid w:val="003A77F1"/>
  </w:style>
  <w:style w:type="numbering" w:customStyle="1" w:styleId="NoList32131">
    <w:name w:val="No List32131"/>
    <w:next w:val="NoList"/>
    <w:uiPriority w:val="99"/>
    <w:semiHidden/>
    <w:unhideWhenUsed/>
    <w:rsid w:val="003A77F1"/>
  </w:style>
  <w:style w:type="character" w:customStyle="1" w:styleId="font01">
    <w:name w:val="font01"/>
    <w:basedOn w:val="DefaultParagraphFont"/>
    <w:qFormat/>
    <w:rsid w:val="003A77F1"/>
    <w:rPr>
      <w:rFonts w:ascii="Arial" w:hAnsi="Arial" w:cs="Arial" w:hint="default"/>
      <w:color w:val="000000"/>
      <w:sz w:val="18"/>
      <w:szCs w:val="18"/>
      <w:u w:val="none"/>
      <w:vertAlign w:val="superscript"/>
    </w:rPr>
  </w:style>
  <w:style w:type="character" w:customStyle="1" w:styleId="font51">
    <w:name w:val="font51"/>
    <w:basedOn w:val="DefaultParagraphFont"/>
    <w:qFormat/>
    <w:rsid w:val="003A77F1"/>
    <w:rPr>
      <w:rFonts w:ascii="Arial" w:hAnsi="Arial" w:cs="Arial" w:hint="default"/>
      <w:color w:val="000000"/>
      <w:sz w:val="21"/>
      <w:szCs w:val="21"/>
      <w:u w:val="none"/>
    </w:rPr>
  </w:style>
  <w:style w:type="character" w:customStyle="1" w:styleId="2e">
    <w:name w:val="不明显参考2"/>
    <w:uiPriority w:val="31"/>
    <w:qFormat/>
    <w:rsid w:val="003A77F1"/>
    <w:rPr>
      <w:smallCaps/>
      <w:color w:val="5A5A5A"/>
    </w:rPr>
  </w:style>
  <w:style w:type="paragraph" w:customStyle="1" w:styleId="TOC20">
    <w:name w:val="TOC 标题2"/>
    <w:basedOn w:val="Heading1"/>
    <w:next w:val="Normal"/>
    <w:uiPriority w:val="39"/>
    <w:unhideWhenUsed/>
    <w:qFormat/>
    <w:rsid w:val="003A77F1"/>
    <w:pPr>
      <w:spacing w:after="0" w:line="259" w:lineRule="auto"/>
      <w:outlineLvl w:val="9"/>
    </w:pPr>
    <w:rPr>
      <w:rFonts w:ascii="Calibri Light" w:hAnsi="Calibri Light"/>
      <w:color w:val="2F5496"/>
      <w:szCs w:val="32"/>
      <w:lang w:val="en-US" w:eastAsia="en-GB"/>
    </w:rPr>
  </w:style>
  <w:style w:type="paragraph" w:customStyle="1" w:styleId="1f6">
    <w:name w:val="수정1"/>
    <w:hidden/>
    <w:semiHidden/>
    <w:qFormat/>
    <w:rsid w:val="003A77F1"/>
    <w:rPr>
      <w:rFonts w:eastAsia="Batang"/>
      <w:lang w:eastAsia="en-US"/>
    </w:rPr>
  </w:style>
  <w:style w:type="character" w:customStyle="1" w:styleId="Char12">
    <w:name w:val="脚注文本 Char1"/>
    <w:aliases w:val="footnote text41 Char1"/>
    <w:basedOn w:val="DefaultParagraphFont"/>
    <w:semiHidden/>
    <w:qFormat/>
    <w:rsid w:val="003A77F1"/>
    <w:rPr>
      <w:rFonts w:ascii="Times New Roman" w:eastAsia="Times New Roman" w:hAnsi="Times New Roman"/>
      <w:sz w:val="18"/>
      <w:szCs w:val="18"/>
      <w:lang w:val="en-GB" w:eastAsia="en-GB"/>
    </w:rPr>
  </w:style>
  <w:style w:type="table" w:styleId="TableElegant">
    <w:name w:val="Table Elegant"/>
    <w:basedOn w:val="TableNormal"/>
    <w:qFormat/>
    <w:rsid w:val="003A77F1"/>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70">
    <w:name w:val="Table Grid70"/>
    <w:basedOn w:val="TableNormal"/>
    <w:next w:val="TableGrid"/>
    <w:qFormat/>
    <w:rsid w:val="003A77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A77F1"/>
    <w:rPr>
      <w:color w:val="605E5C"/>
      <w:shd w:val="clear" w:color="auto" w:fill="E1DFDD"/>
    </w:rPr>
  </w:style>
  <w:style w:type="numbering" w:customStyle="1" w:styleId="LFO195">
    <w:name w:val="LFO195"/>
    <w:basedOn w:val="NoList"/>
    <w:rsid w:val="003A77F1"/>
  </w:style>
  <w:style w:type="numbering" w:customStyle="1" w:styleId="LFO196">
    <w:name w:val="LFO196"/>
    <w:basedOn w:val="NoList"/>
    <w:rsid w:val="003A77F1"/>
  </w:style>
  <w:style w:type="paragraph" w:customStyle="1" w:styleId="TOC94">
    <w:name w:val="TOC 94"/>
    <w:basedOn w:val="TOC8"/>
    <w:qFormat/>
    <w:rsid w:val="003A77F1"/>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A77F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A77F1"/>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3A77F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A77F1"/>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3A77F1"/>
    <w:pPr>
      <w:numPr>
        <w:numId w:val="30"/>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character" w:customStyle="1" w:styleId="B12">
    <w:name w:val="B1 (文字)"/>
    <w:rsid w:val="003A77F1"/>
    <w:rPr>
      <w:lang w:val="en-GB" w:eastAsia="ja-JP" w:bidi="ar-SA"/>
    </w:rPr>
  </w:style>
  <w:style w:type="paragraph" w:customStyle="1" w:styleId="3GPP">
    <w:name w:val="3GPP 正文"/>
    <w:basedOn w:val="Normal"/>
    <w:link w:val="3GPPChar"/>
    <w:qFormat/>
    <w:rsid w:val="003A77F1"/>
    <w:rPr>
      <w:rFonts w:eastAsia="SimSun"/>
      <w:lang w:eastAsia="ja-JP"/>
    </w:rPr>
  </w:style>
  <w:style w:type="character" w:customStyle="1" w:styleId="3GPPChar">
    <w:name w:val="3GPP 正文 Char"/>
    <w:link w:val="3GPP"/>
    <w:rsid w:val="003A77F1"/>
    <w:rPr>
      <w:rFonts w:eastAsia="SimSun"/>
      <w:lang w:eastAsia="ja-JP"/>
    </w:rPr>
  </w:style>
  <w:style w:type="paragraph" w:customStyle="1" w:styleId="00BodyText">
    <w:name w:val="00 BodyText"/>
    <w:basedOn w:val="Normal"/>
    <w:qFormat/>
    <w:rsid w:val="003A77F1"/>
    <w:pPr>
      <w:spacing w:after="220"/>
    </w:pPr>
    <w:rPr>
      <w:rFonts w:ascii="Arial" w:eastAsia="Malgun Gothic" w:hAnsi="Arial"/>
      <w:sz w:val="22"/>
      <w:lang w:val="en-US"/>
    </w:rPr>
  </w:style>
  <w:style w:type="paragraph" w:customStyle="1" w:styleId="af2">
    <w:name w:val="??"/>
    <w:qFormat/>
    <w:rsid w:val="003A77F1"/>
    <w:pPr>
      <w:widowControl w:val="0"/>
    </w:pPr>
    <w:rPr>
      <w:rFonts w:eastAsia="Malgun Gothic"/>
      <w:lang w:val="en-US" w:eastAsia="en-US"/>
    </w:rPr>
  </w:style>
  <w:style w:type="paragraph" w:customStyle="1" w:styleId="2f">
    <w:name w:val="??? 2"/>
    <w:basedOn w:val="af2"/>
    <w:next w:val="af2"/>
    <w:qFormat/>
    <w:rsid w:val="003A77F1"/>
    <w:pPr>
      <w:keepNext/>
    </w:pPr>
    <w:rPr>
      <w:rFonts w:ascii="Arial" w:hAnsi="Arial"/>
      <w:b/>
      <w:sz w:val="24"/>
    </w:rPr>
  </w:style>
  <w:style w:type="paragraph" w:customStyle="1" w:styleId="Norma">
    <w:name w:val="Norma"/>
    <w:basedOn w:val="Heading1"/>
    <w:qFormat/>
    <w:rsid w:val="003A77F1"/>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3A77F1"/>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rsid w:val="003A77F1"/>
    <w:rPr>
      <w:rFonts w:ascii="Arial" w:eastAsia="SimSun" w:hAnsi="Arial"/>
      <w:lang w:val="en-US"/>
    </w:rPr>
  </w:style>
  <w:style w:type="paragraph" w:customStyle="1" w:styleId="AL">
    <w:name w:val="AL"/>
    <w:basedOn w:val="TAL"/>
    <w:qFormat/>
    <w:rsid w:val="003A77F1"/>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3A77F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A77F1"/>
    <w:pPr>
      <w:spacing w:before="240" w:after="0"/>
      <w:ind w:left="540"/>
      <w:jc w:val="both"/>
    </w:pPr>
    <w:rPr>
      <w:rFonts w:ascii="Arial" w:eastAsia="MS Mincho" w:hAnsi="Arial"/>
      <w:lang w:val="en-US"/>
    </w:rPr>
  </w:style>
  <w:style w:type="character" w:customStyle="1" w:styleId="BodyBestChar">
    <w:name w:val="BodyBest Char"/>
    <w:link w:val="BodyBest"/>
    <w:rsid w:val="003A77F1"/>
    <w:rPr>
      <w:rFonts w:ascii="Arial" w:eastAsia="MS Mincho" w:hAnsi="Arial"/>
      <w:lang w:val="en-US" w:eastAsia="en-US"/>
    </w:rPr>
  </w:style>
  <w:style w:type="paragraph" w:customStyle="1" w:styleId="3GPPHeader">
    <w:name w:val="3GPP_Header"/>
    <w:basedOn w:val="Normal"/>
    <w:qFormat/>
    <w:rsid w:val="003A77F1"/>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A77F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spacing w:val="2"/>
      <w:sz w:val="18"/>
      <w:szCs w:val="18"/>
      <w:lang w:val="en-US"/>
    </w:rPr>
  </w:style>
  <w:style w:type="character" w:customStyle="1" w:styleId="IvDInstructiontextChar">
    <w:name w:val="IvD Instructiontext Char"/>
    <w:link w:val="IvDInstructiontext"/>
    <w:uiPriority w:val="99"/>
    <w:rsid w:val="003A77F1"/>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3A77F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link w:val="IvDbodytext"/>
    <w:rsid w:val="003A77F1"/>
    <w:rPr>
      <w:rFonts w:ascii="Arial" w:eastAsia="Malgun Gothic" w:hAnsi="Arial"/>
      <w:spacing w:val="2"/>
      <w:lang w:val="en-US" w:eastAsia="en-US"/>
    </w:rPr>
  </w:style>
  <w:style w:type="character" w:customStyle="1" w:styleId="tgc">
    <w:name w:val="_tgc"/>
    <w:rsid w:val="003A77F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A77F1"/>
    <w:rPr>
      <w:rFonts w:ascii="Arial" w:hAnsi="Arial"/>
      <w:sz w:val="28"/>
      <w:lang w:val="en-GB" w:eastAsia="en-US"/>
    </w:rPr>
  </w:style>
  <w:style w:type="paragraph" w:customStyle="1" w:styleId="AC0">
    <w:name w:val="AC"/>
    <w:basedOn w:val="Normal"/>
    <w:qFormat/>
    <w:rsid w:val="003A77F1"/>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TableNormal"/>
    <w:qFormat/>
    <w:rsid w:val="003A77F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3A77F1"/>
  </w:style>
  <w:style w:type="table" w:customStyle="1" w:styleId="TableClassic2124">
    <w:name w:val="Table Classic 212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NoList"/>
    <w:rsid w:val="003A77F1"/>
  </w:style>
  <w:style w:type="table" w:customStyle="1" w:styleId="TableGrid2244">
    <w:name w:val="Table Grid2244"/>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A77F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7">
    <w:name w:val="题注1"/>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8">
    <w:name w:val="图表目录1"/>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0">
    <w:name w:val="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A77F1"/>
    <w:rPr>
      <w:lang w:val="en-GB" w:eastAsia="ja-JP" w:bidi="ar-SA"/>
    </w:rPr>
  </w:style>
  <w:style w:type="paragraph" w:customStyle="1" w:styleId="1Char5">
    <w:name w:val="(文字) (文字)1 Char (文字) (文字)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A77F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A77F1"/>
    <w:rPr>
      <w:rFonts w:ascii="Calibri Light" w:hAnsi="Calibri Light"/>
      <w:lang w:val="nb-NO" w:eastAsia="ja-JP" w:bidi="ar-SA"/>
    </w:rPr>
  </w:style>
  <w:style w:type="paragraph" w:customStyle="1" w:styleId="CharCharCharCharCharChar5">
    <w:name w:val="Char Char Char Char Char Char5"/>
    <w:semiHidden/>
    <w:rsid w:val="003A77F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2">
    <w:name w:val="(文字) (文字)9"/>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A77F1"/>
    <w:rPr>
      <w:rFonts w:ascii="Intel Clear" w:hAnsi="Intel Clear" w:cs="Intel Clear"/>
      <w:shd w:val="clear" w:color="auto" w:fill="000080"/>
      <w:lang w:val="en-GB" w:eastAsia="en-US"/>
    </w:rPr>
  </w:style>
  <w:style w:type="character" w:customStyle="1" w:styleId="ZchnZchn55">
    <w:name w:val="Zchn Zchn55"/>
    <w:rsid w:val="003A77F1"/>
    <w:rPr>
      <w:rFonts w:ascii="Calibri Light" w:eastAsia="Calibri Light" w:hAnsi="Calibri Light"/>
      <w:lang w:val="nb-NO" w:eastAsia="en-US" w:bidi="ar-SA"/>
    </w:rPr>
  </w:style>
  <w:style w:type="character" w:customStyle="1" w:styleId="CharChar105">
    <w:name w:val="Char Char105"/>
    <w:semiHidden/>
    <w:rsid w:val="003A77F1"/>
    <w:rPr>
      <w:rFonts w:ascii="Intel Clear" w:hAnsi="Intel Clear"/>
      <w:lang w:val="en-GB" w:eastAsia="en-US"/>
    </w:rPr>
  </w:style>
  <w:style w:type="character" w:customStyle="1" w:styleId="CharChar95">
    <w:name w:val="Char Char95"/>
    <w:semiHidden/>
    <w:rsid w:val="003A77F1"/>
    <w:rPr>
      <w:rFonts w:ascii="Intel Clear" w:hAnsi="Intel Clear" w:cs="Intel Clear"/>
      <w:sz w:val="16"/>
      <w:szCs w:val="16"/>
      <w:lang w:val="en-GB" w:eastAsia="en-US"/>
    </w:rPr>
  </w:style>
  <w:style w:type="character" w:customStyle="1" w:styleId="CharChar85">
    <w:name w:val="Char Char85"/>
    <w:semiHidden/>
    <w:rsid w:val="003A77F1"/>
    <w:rPr>
      <w:rFonts w:ascii="Intel Clear" w:hAnsi="Intel Clear"/>
      <w:b/>
      <w:bCs/>
      <w:lang w:val="en-GB" w:eastAsia="en-US"/>
    </w:rPr>
  </w:style>
  <w:style w:type="paragraph" w:customStyle="1" w:styleId="1CharChar1Char5">
    <w:name w:val="(文字) (文字)1 Char (文字) (文字) Char (文字) (文字)1 Char (文字) (文字)5"/>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TOC8"/>
    <w:rsid w:val="003A77F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0">
    <w:name w:val="题注2"/>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1">
    <w:name w:val="图表目录2"/>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A77F1"/>
    <w:rPr>
      <w:rFonts w:ascii="Intel Clear" w:hAnsi="Intel Clear"/>
      <w:sz w:val="36"/>
      <w:lang w:val="en-GB" w:eastAsia="en-US" w:bidi="ar-SA"/>
    </w:rPr>
  </w:style>
  <w:style w:type="character" w:customStyle="1" w:styleId="CharChar285">
    <w:name w:val="Char Char285"/>
    <w:rsid w:val="003A77F1"/>
    <w:rPr>
      <w:rFonts w:ascii="Intel Clear" w:hAnsi="Intel Clear"/>
      <w:sz w:val="32"/>
      <w:lang w:val="en-GB"/>
    </w:rPr>
  </w:style>
  <w:style w:type="paragraph" w:customStyle="1" w:styleId="CharCharCharCharChar4">
    <w:name w:val="Char Char Char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0">
    <w:name w:val="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A77F1"/>
    <w:rPr>
      <w:lang w:val="en-GB" w:eastAsia="ja-JP" w:bidi="ar-SA"/>
    </w:rPr>
  </w:style>
  <w:style w:type="paragraph" w:customStyle="1" w:styleId="1Char4">
    <w:name w:val="(文字) (文字)1 Char (文字) (文字)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A77F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A77F1"/>
    <w:rPr>
      <w:rFonts w:ascii="Calibri Light" w:hAnsi="Calibri Light"/>
      <w:lang w:val="nb-NO" w:eastAsia="ja-JP" w:bidi="ar-SA"/>
    </w:rPr>
  </w:style>
  <w:style w:type="paragraph" w:customStyle="1" w:styleId="CharCharCharCharCharChar4">
    <w:name w:val="Char Char Char Char Char Char4"/>
    <w:semiHidden/>
    <w:rsid w:val="003A77F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2">
    <w:name w:val="(文字) (文字)8"/>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A77F1"/>
    <w:rPr>
      <w:rFonts w:ascii="Intel Clear" w:hAnsi="Intel Clear" w:cs="Intel Clear"/>
      <w:shd w:val="clear" w:color="auto" w:fill="000080"/>
      <w:lang w:val="en-GB" w:eastAsia="en-US"/>
    </w:rPr>
  </w:style>
  <w:style w:type="character" w:customStyle="1" w:styleId="ZchnZchn54">
    <w:name w:val="Zchn Zchn54"/>
    <w:rsid w:val="003A77F1"/>
    <w:rPr>
      <w:rFonts w:ascii="Calibri Light" w:eastAsia="Calibri Light" w:hAnsi="Calibri Light"/>
      <w:lang w:val="nb-NO" w:eastAsia="en-US" w:bidi="ar-SA"/>
    </w:rPr>
  </w:style>
  <w:style w:type="character" w:customStyle="1" w:styleId="CharChar104">
    <w:name w:val="Char Char104"/>
    <w:semiHidden/>
    <w:rsid w:val="003A77F1"/>
    <w:rPr>
      <w:rFonts w:ascii="Intel Clear" w:hAnsi="Intel Clear"/>
      <w:lang w:val="en-GB" w:eastAsia="en-US"/>
    </w:rPr>
  </w:style>
  <w:style w:type="character" w:customStyle="1" w:styleId="CharChar94">
    <w:name w:val="Char Char94"/>
    <w:semiHidden/>
    <w:rsid w:val="003A77F1"/>
    <w:rPr>
      <w:rFonts w:ascii="Intel Clear" w:hAnsi="Intel Clear" w:cs="Intel Clear"/>
      <w:sz w:val="16"/>
      <w:szCs w:val="16"/>
      <w:lang w:val="en-GB" w:eastAsia="en-US"/>
    </w:rPr>
  </w:style>
  <w:style w:type="character" w:customStyle="1" w:styleId="CharChar84">
    <w:name w:val="Char Char84"/>
    <w:semiHidden/>
    <w:rsid w:val="003A77F1"/>
    <w:rPr>
      <w:rFonts w:ascii="Intel Clear" w:hAnsi="Intel Clear"/>
      <w:b/>
      <w:bCs/>
      <w:lang w:val="en-GB" w:eastAsia="en-US"/>
    </w:rPr>
  </w:style>
  <w:style w:type="paragraph" w:customStyle="1" w:styleId="1CharChar1Char4">
    <w:name w:val="(文字) (文字)1 Char (文字) (文字) Char (文字) (文字)1 Char (文字) (文字)4"/>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A77F1"/>
    <w:rPr>
      <w:rFonts w:ascii="Intel Clear" w:hAnsi="Intel Clear"/>
      <w:sz w:val="36"/>
      <w:lang w:val="en-GB" w:eastAsia="en-US" w:bidi="ar-SA"/>
    </w:rPr>
  </w:style>
  <w:style w:type="character" w:customStyle="1" w:styleId="CharChar284">
    <w:name w:val="Char Char284"/>
    <w:rsid w:val="003A77F1"/>
    <w:rPr>
      <w:rFonts w:ascii="Intel Clear" w:hAnsi="Intel Clear"/>
      <w:sz w:val="32"/>
      <w:lang w:val="en-GB"/>
    </w:rPr>
  </w:style>
  <w:style w:type="paragraph" w:customStyle="1" w:styleId="CharCharCharCharChar3">
    <w:name w:val="Char Char Char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A77F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A77F1"/>
    <w:rPr>
      <w:rFonts w:ascii="Calibri Light" w:hAnsi="Calibri Light"/>
      <w:lang w:val="nb-NO" w:eastAsia="ja-JP" w:bidi="ar-SA"/>
    </w:rPr>
  </w:style>
  <w:style w:type="paragraph" w:customStyle="1" w:styleId="CharCharCharCharCharChar3">
    <w:name w:val="Char Char Char Char Char Char3"/>
    <w:semiHidden/>
    <w:rsid w:val="003A77F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2">
    <w:name w:val="(文字) (文字)7"/>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A77F1"/>
    <w:rPr>
      <w:rFonts w:ascii="Intel Clear" w:hAnsi="Intel Clear" w:cs="Intel Clear"/>
      <w:shd w:val="clear" w:color="auto" w:fill="000080"/>
      <w:lang w:val="en-GB" w:eastAsia="en-US"/>
    </w:rPr>
  </w:style>
  <w:style w:type="character" w:customStyle="1" w:styleId="ZchnZchn53">
    <w:name w:val="Zchn Zchn53"/>
    <w:rsid w:val="003A77F1"/>
    <w:rPr>
      <w:rFonts w:ascii="Calibri Light" w:eastAsia="Calibri Light" w:hAnsi="Calibri Light"/>
      <w:lang w:val="nb-NO" w:eastAsia="en-US" w:bidi="ar-SA"/>
    </w:rPr>
  </w:style>
  <w:style w:type="character" w:customStyle="1" w:styleId="CharChar103">
    <w:name w:val="Char Char103"/>
    <w:semiHidden/>
    <w:rsid w:val="003A77F1"/>
    <w:rPr>
      <w:rFonts w:ascii="Intel Clear" w:hAnsi="Intel Clear"/>
      <w:lang w:val="en-GB" w:eastAsia="en-US"/>
    </w:rPr>
  </w:style>
  <w:style w:type="character" w:customStyle="1" w:styleId="CharChar93">
    <w:name w:val="Char Char93"/>
    <w:semiHidden/>
    <w:rsid w:val="003A77F1"/>
    <w:rPr>
      <w:rFonts w:ascii="Intel Clear" w:hAnsi="Intel Clear" w:cs="Intel Clear"/>
      <w:sz w:val="16"/>
      <w:szCs w:val="16"/>
      <w:lang w:val="en-GB" w:eastAsia="en-US"/>
    </w:rPr>
  </w:style>
  <w:style w:type="character" w:customStyle="1" w:styleId="CharChar83">
    <w:name w:val="Char Char83"/>
    <w:semiHidden/>
    <w:rsid w:val="003A77F1"/>
    <w:rPr>
      <w:rFonts w:ascii="Intel Clear" w:hAnsi="Intel Clear"/>
      <w:b/>
      <w:bCs/>
      <w:lang w:val="en-GB" w:eastAsia="en-US"/>
    </w:rPr>
  </w:style>
  <w:style w:type="paragraph" w:customStyle="1" w:styleId="1CharChar1Char3">
    <w:name w:val="(文字) (文字)1 Char (文字) (文字) Char (文字) (文字)1 Char (文字) (文字)3"/>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A77F1"/>
    <w:rPr>
      <w:rFonts w:ascii="Intel Clear" w:hAnsi="Intel Clear"/>
      <w:sz w:val="36"/>
      <w:lang w:val="en-GB" w:eastAsia="en-US" w:bidi="ar-SA"/>
    </w:rPr>
  </w:style>
  <w:style w:type="character" w:customStyle="1" w:styleId="CharChar283">
    <w:name w:val="Char Char283"/>
    <w:rsid w:val="003A77F1"/>
    <w:rPr>
      <w:rFonts w:ascii="Intel Clear" w:hAnsi="Intel Clear"/>
      <w:sz w:val="32"/>
      <w:lang w:val="en-GB"/>
    </w:rPr>
  </w:style>
  <w:style w:type="paragraph" w:customStyle="1" w:styleId="95">
    <w:name w:val="目录 95"/>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3A77F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rsid w:val="003A77F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rsid w:val="003A77F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rsid w:val="003A77F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3A77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A77F1"/>
  </w:style>
  <w:style w:type="table" w:customStyle="1" w:styleId="TableGrid2245">
    <w:name w:val="Table Grid2245"/>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3A77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3A77F1"/>
    <w:pPr>
      <w:overflowPunct w:val="0"/>
      <w:autoSpaceDE w:val="0"/>
      <w:autoSpaceDN w:val="0"/>
      <w:adjustRightInd w:val="0"/>
      <w:textAlignment w:val="baseline"/>
    </w:pPr>
    <w:rPr>
      <w:lang w:eastAsia="en-GB"/>
    </w:rPr>
  </w:style>
  <w:style w:type="paragraph" w:customStyle="1" w:styleId="Header7">
    <w:name w:val="Header 7"/>
    <w:basedOn w:val="H6"/>
    <w:rsid w:val="003A77F1"/>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A77F1"/>
  </w:style>
  <w:style w:type="numbering" w:customStyle="1" w:styleId="NoList27">
    <w:name w:val="No List27"/>
    <w:next w:val="NoList"/>
    <w:uiPriority w:val="99"/>
    <w:semiHidden/>
    <w:unhideWhenUsed/>
    <w:rsid w:val="003A77F1"/>
  </w:style>
  <w:style w:type="numbering" w:customStyle="1" w:styleId="NoList37">
    <w:name w:val="No List37"/>
    <w:next w:val="NoList"/>
    <w:uiPriority w:val="99"/>
    <w:semiHidden/>
    <w:unhideWhenUsed/>
    <w:rsid w:val="003A77F1"/>
  </w:style>
  <w:style w:type="numbering" w:customStyle="1" w:styleId="NoList47">
    <w:name w:val="No List47"/>
    <w:next w:val="NoList"/>
    <w:uiPriority w:val="99"/>
    <w:semiHidden/>
    <w:unhideWhenUsed/>
    <w:rsid w:val="003A77F1"/>
  </w:style>
  <w:style w:type="numbering" w:customStyle="1" w:styleId="NoList56">
    <w:name w:val="No List56"/>
    <w:next w:val="NoList"/>
    <w:uiPriority w:val="99"/>
    <w:semiHidden/>
    <w:unhideWhenUsed/>
    <w:rsid w:val="003A77F1"/>
  </w:style>
  <w:style w:type="numbering" w:customStyle="1" w:styleId="NoList116">
    <w:name w:val="No List116"/>
    <w:next w:val="NoList"/>
    <w:uiPriority w:val="99"/>
    <w:semiHidden/>
    <w:unhideWhenUsed/>
    <w:rsid w:val="003A77F1"/>
  </w:style>
  <w:style w:type="numbering" w:customStyle="1" w:styleId="NoList216">
    <w:name w:val="No List216"/>
    <w:next w:val="NoList"/>
    <w:uiPriority w:val="99"/>
    <w:semiHidden/>
    <w:unhideWhenUsed/>
    <w:rsid w:val="003A77F1"/>
  </w:style>
  <w:style w:type="numbering" w:customStyle="1" w:styleId="NoList316">
    <w:name w:val="No List316"/>
    <w:next w:val="NoList"/>
    <w:uiPriority w:val="99"/>
    <w:semiHidden/>
    <w:unhideWhenUsed/>
    <w:rsid w:val="003A77F1"/>
  </w:style>
  <w:style w:type="numbering" w:customStyle="1" w:styleId="NoList416">
    <w:name w:val="No List416"/>
    <w:next w:val="NoList"/>
    <w:uiPriority w:val="99"/>
    <w:semiHidden/>
    <w:unhideWhenUsed/>
    <w:rsid w:val="003A77F1"/>
  </w:style>
  <w:style w:type="numbering" w:customStyle="1" w:styleId="NoList66">
    <w:name w:val="No List66"/>
    <w:next w:val="NoList"/>
    <w:uiPriority w:val="99"/>
    <w:semiHidden/>
    <w:unhideWhenUsed/>
    <w:rsid w:val="003A77F1"/>
  </w:style>
  <w:style w:type="numbering" w:customStyle="1" w:styleId="162">
    <w:name w:val="无列表16"/>
    <w:next w:val="NoList"/>
    <w:uiPriority w:val="99"/>
    <w:semiHidden/>
    <w:rsid w:val="003A77F1"/>
  </w:style>
  <w:style w:type="numbering" w:customStyle="1" w:styleId="163">
    <w:name w:val="リストなし16"/>
    <w:next w:val="NoList"/>
    <w:uiPriority w:val="99"/>
    <w:semiHidden/>
    <w:unhideWhenUsed/>
    <w:rsid w:val="003A77F1"/>
  </w:style>
  <w:style w:type="numbering" w:customStyle="1" w:styleId="1160">
    <w:name w:val="无列表116"/>
    <w:next w:val="NoList"/>
    <w:semiHidden/>
    <w:rsid w:val="003A77F1"/>
  </w:style>
  <w:style w:type="numbering" w:customStyle="1" w:styleId="1151">
    <w:name w:val="リストなし115"/>
    <w:next w:val="NoList"/>
    <w:uiPriority w:val="99"/>
    <w:semiHidden/>
    <w:unhideWhenUsed/>
    <w:rsid w:val="003A77F1"/>
  </w:style>
  <w:style w:type="numbering" w:customStyle="1" w:styleId="NoList1116">
    <w:name w:val="No List1116"/>
    <w:next w:val="NoList"/>
    <w:uiPriority w:val="99"/>
    <w:semiHidden/>
    <w:unhideWhenUsed/>
    <w:rsid w:val="003A77F1"/>
  </w:style>
  <w:style w:type="numbering" w:customStyle="1" w:styleId="NoList76">
    <w:name w:val="No List76"/>
    <w:next w:val="NoList"/>
    <w:uiPriority w:val="99"/>
    <w:semiHidden/>
    <w:unhideWhenUsed/>
    <w:rsid w:val="003A77F1"/>
  </w:style>
  <w:style w:type="numbering" w:customStyle="1" w:styleId="NoList126">
    <w:name w:val="No List126"/>
    <w:next w:val="NoList"/>
    <w:uiPriority w:val="99"/>
    <w:semiHidden/>
    <w:unhideWhenUsed/>
    <w:rsid w:val="003A77F1"/>
  </w:style>
  <w:style w:type="numbering" w:customStyle="1" w:styleId="NoList226">
    <w:name w:val="No List226"/>
    <w:next w:val="NoList"/>
    <w:uiPriority w:val="99"/>
    <w:semiHidden/>
    <w:unhideWhenUsed/>
    <w:rsid w:val="003A77F1"/>
  </w:style>
  <w:style w:type="numbering" w:customStyle="1" w:styleId="NoList326">
    <w:name w:val="No List326"/>
    <w:next w:val="NoList"/>
    <w:uiPriority w:val="99"/>
    <w:semiHidden/>
    <w:unhideWhenUsed/>
    <w:rsid w:val="003A77F1"/>
  </w:style>
  <w:style w:type="numbering" w:customStyle="1" w:styleId="NoList425">
    <w:name w:val="No List425"/>
    <w:next w:val="NoList"/>
    <w:uiPriority w:val="99"/>
    <w:semiHidden/>
    <w:unhideWhenUsed/>
    <w:rsid w:val="003A77F1"/>
  </w:style>
  <w:style w:type="numbering" w:customStyle="1" w:styleId="NoList515">
    <w:name w:val="No List515"/>
    <w:next w:val="NoList"/>
    <w:uiPriority w:val="99"/>
    <w:semiHidden/>
    <w:unhideWhenUsed/>
    <w:rsid w:val="003A77F1"/>
  </w:style>
  <w:style w:type="numbering" w:customStyle="1" w:styleId="NoList2115">
    <w:name w:val="No List2115"/>
    <w:next w:val="NoList"/>
    <w:uiPriority w:val="99"/>
    <w:semiHidden/>
    <w:unhideWhenUsed/>
    <w:rsid w:val="003A77F1"/>
  </w:style>
  <w:style w:type="numbering" w:customStyle="1" w:styleId="NoList3115">
    <w:name w:val="No List3115"/>
    <w:next w:val="NoList"/>
    <w:uiPriority w:val="99"/>
    <w:semiHidden/>
    <w:unhideWhenUsed/>
    <w:rsid w:val="003A77F1"/>
  </w:style>
  <w:style w:type="numbering" w:customStyle="1" w:styleId="NoList4115">
    <w:name w:val="No List4115"/>
    <w:next w:val="NoList"/>
    <w:uiPriority w:val="99"/>
    <w:semiHidden/>
    <w:unhideWhenUsed/>
    <w:rsid w:val="003A77F1"/>
  </w:style>
  <w:style w:type="numbering" w:customStyle="1" w:styleId="NoList615">
    <w:name w:val="No List615"/>
    <w:next w:val="NoList"/>
    <w:uiPriority w:val="99"/>
    <w:semiHidden/>
    <w:unhideWhenUsed/>
    <w:rsid w:val="003A77F1"/>
  </w:style>
  <w:style w:type="numbering" w:customStyle="1" w:styleId="11150">
    <w:name w:val="无列表1115"/>
    <w:next w:val="NoList"/>
    <w:semiHidden/>
    <w:rsid w:val="003A77F1"/>
  </w:style>
  <w:style w:type="numbering" w:customStyle="1" w:styleId="NoList11115">
    <w:name w:val="No List11115"/>
    <w:next w:val="NoList"/>
    <w:uiPriority w:val="99"/>
    <w:semiHidden/>
    <w:unhideWhenUsed/>
    <w:rsid w:val="003A77F1"/>
  </w:style>
  <w:style w:type="numbering" w:customStyle="1" w:styleId="NoList715">
    <w:name w:val="No List715"/>
    <w:next w:val="NoList"/>
    <w:uiPriority w:val="99"/>
    <w:semiHidden/>
    <w:unhideWhenUsed/>
    <w:rsid w:val="003A77F1"/>
  </w:style>
  <w:style w:type="numbering" w:customStyle="1" w:styleId="NoList1215">
    <w:name w:val="No List1215"/>
    <w:next w:val="NoList"/>
    <w:uiPriority w:val="99"/>
    <w:semiHidden/>
    <w:unhideWhenUsed/>
    <w:rsid w:val="003A77F1"/>
  </w:style>
  <w:style w:type="numbering" w:customStyle="1" w:styleId="NoList2215">
    <w:name w:val="No List2215"/>
    <w:next w:val="NoList"/>
    <w:uiPriority w:val="99"/>
    <w:semiHidden/>
    <w:unhideWhenUsed/>
    <w:rsid w:val="003A77F1"/>
  </w:style>
  <w:style w:type="numbering" w:customStyle="1" w:styleId="NoList3215">
    <w:name w:val="No List3215"/>
    <w:next w:val="NoList"/>
    <w:uiPriority w:val="99"/>
    <w:semiHidden/>
    <w:unhideWhenUsed/>
    <w:rsid w:val="003A77F1"/>
  </w:style>
  <w:style w:type="table" w:customStyle="1" w:styleId="TableGrid66">
    <w:name w:val="Table Grid66"/>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A77F1"/>
  </w:style>
  <w:style w:type="numbering" w:customStyle="1" w:styleId="NoList132">
    <w:name w:val="No List132"/>
    <w:next w:val="NoList"/>
    <w:uiPriority w:val="99"/>
    <w:semiHidden/>
    <w:unhideWhenUsed/>
    <w:rsid w:val="003A77F1"/>
  </w:style>
  <w:style w:type="numbering" w:customStyle="1" w:styleId="NoList232">
    <w:name w:val="No List232"/>
    <w:next w:val="NoList"/>
    <w:uiPriority w:val="99"/>
    <w:semiHidden/>
    <w:unhideWhenUsed/>
    <w:rsid w:val="003A77F1"/>
  </w:style>
  <w:style w:type="numbering" w:customStyle="1" w:styleId="NoList332">
    <w:name w:val="No List332"/>
    <w:next w:val="NoList"/>
    <w:uiPriority w:val="99"/>
    <w:semiHidden/>
    <w:unhideWhenUsed/>
    <w:rsid w:val="003A77F1"/>
  </w:style>
  <w:style w:type="numbering" w:customStyle="1" w:styleId="NoList432">
    <w:name w:val="No List432"/>
    <w:next w:val="NoList"/>
    <w:uiPriority w:val="99"/>
    <w:semiHidden/>
    <w:unhideWhenUsed/>
    <w:rsid w:val="003A77F1"/>
  </w:style>
  <w:style w:type="numbering" w:customStyle="1" w:styleId="NoList522">
    <w:name w:val="No List522"/>
    <w:next w:val="NoList"/>
    <w:uiPriority w:val="99"/>
    <w:semiHidden/>
    <w:unhideWhenUsed/>
    <w:rsid w:val="003A77F1"/>
  </w:style>
  <w:style w:type="numbering" w:customStyle="1" w:styleId="NoList622">
    <w:name w:val="No List622"/>
    <w:next w:val="NoList"/>
    <w:uiPriority w:val="99"/>
    <w:semiHidden/>
    <w:unhideWhenUsed/>
    <w:rsid w:val="003A77F1"/>
  </w:style>
  <w:style w:type="numbering" w:customStyle="1" w:styleId="NoList722">
    <w:name w:val="No List722"/>
    <w:next w:val="NoList"/>
    <w:uiPriority w:val="99"/>
    <w:semiHidden/>
    <w:unhideWhenUsed/>
    <w:rsid w:val="003A77F1"/>
  </w:style>
  <w:style w:type="numbering" w:customStyle="1" w:styleId="NoList815">
    <w:name w:val="No List815"/>
    <w:next w:val="NoList"/>
    <w:uiPriority w:val="99"/>
    <w:semiHidden/>
    <w:unhideWhenUsed/>
    <w:rsid w:val="003A77F1"/>
  </w:style>
  <w:style w:type="numbering" w:customStyle="1" w:styleId="NoList95">
    <w:name w:val="No List95"/>
    <w:next w:val="NoList"/>
    <w:uiPriority w:val="99"/>
    <w:semiHidden/>
    <w:unhideWhenUsed/>
    <w:rsid w:val="003A77F1"/>
  </w:style>
  <w:style w:type="numbering" w:customStyle="1" w:styleId="NoList1122">
    <w:name w:val="No List1122"/>
    <w:next w:val="NoList"/>
    <w:uiPriority w:val="99"/>
    <w:semiHidden/>
    <w:unhideWhenUsed/>
    <w:rsid w:val="003A77F1"/>
  </w:style>
  <w:style w:type="numbering" w:customStyle="1" w:styleId="NoList2122">
    <w:name w:val="No List2122"/>
    <w:next w:val="NoList"/>
    <w:uiPriority w:val="99"/>
    <w:semiHidden/>
    <w:unhideWhenUsed/>
    <w:rsid w:val="003A77F1"/>
  </w:style>
  <w:style w:type="numbering" w:customStyle="1" w:styleId="NoList3122">
    <w:name w:val="No List3122"/>
    <w:next w:val="NoList"/>
    <w:uiPriority w:val="99"/>
    <w:semiHidden/>
    <w:unhideWhenUsed/>
    <w:rsid w:val="003A77F1"/>
  </w:style>
  <w:style w:type="numbering" w:customStyle="1" w:styleId="NoList4122">
    <w:name w:val="No List4122"/>
    <w:next w:val="NoList"/>
    <w:uiPriority w:val="99"/>
    <w:semiHidden/>
    <w:unhideWhenUsed/>
    <w:rsid w:val="003A77F1"/>
  </w:style>
  <w:style w:type="numbering" w:customStyle="1" w:styleId="NoList5112">
    <w:name w:val="No List5112"/>
    <w:next w:val="NoList"/>
    <w:uiPriority w:val="99"/>
    <w:semiHidden/>
    <w:unhideWhenUsed/>
    <w:rsid w:val="003A77F1"/>
  </w:style>
  <w:style w:type="numbering" w:customStyle="1" w:styleId="NoList6112">
    <w:name w:val="No List6112"/>
    <w:next w:val="NoList"/>
    <w:uiPriority w:val="99"/>
    <w:semiHidden/>
    <w:unhideWhenUsed/>
    <w:rsid w:val="003A77F1"/>
  </w:style>
  <w:style w:type="numbering" w:customStyle="1" w:styleId="NoList7112">
    <w:name w:val="No List7112"/>
    <w:next w:val="NoList"/>
    <w:uiPriority w:val="99"/>
    <w:semiHidden/>
    <w:unhideWhenUsed/>
    <w:rsid w:val="003A77F1"/>
  </w:style>
  <w:style w:type="numbering" w:customStyle="1" w:styleId="NoList8112">
    <w:name w:val="No List8112"/>
    <w:next w:val="NoList"/>
    <w:uiPriority w:val="99"/>
    <w:semiHidden/>
    <w:unhideWhenUsed/>
    <w:rsid w:val="003A77F1"/>
  </w:style>
  <w:style w:type="numbering" w:customStyle="1" w:styleId="NoList914">
    <w:name w:val="No List914"/>
    <w:next w:val="NoList"/>
    <w:uiPriority w:val="99"/>
    <w:semiHidden/>
    <w:unhideWhenUsed/>
    <w:rsid w:val="003A77F1"/>
  </w:style>
  <w:style w:type="numbering" w:customStyle="1" w:styleId="NoList104">
    <w:name w:val="No List104"/>
    <w:next w:val="NoList"/>
    <w:uiPriority w:val="99"/>
    <w:semiHidden/>
    <w:unhideWhenUsed/>
    <w:rsid w:val="003A77F1"/>
  </w:style>
  <w:style w:type="numbering" w:customStyle="1" w:styleId="LFO1914">
    <w:name w:val="LFO1914"/>
    <w:basedOn w:val="NoList"/>
    <w:rsid w:val="003A77F1"/>
  </w:style>
  <w:style w:type="numbering" w:customStyle="1" w:styleId="NoList1222">
    <w:name w:val="No List1222"/>
    <w:next w:val="NoList"/>
    <w:uiPriority w:val="99"/>
    <w:semiHidden/>
    <w:rsid w:val="003A77F1"/>
  </w:style>
  <w:style w:type="numbering" w:customStyle="1" w:styleId="NoList11122">
    <w:name w:val="No List11122"/>
    <w:next w:val="NoList"/>
    <w:uiPriority w:val="99"/>
    <w:semiHidden/>
    <w:unhideWhenUsed/>
    <w:rsid w:val="003A77F1"/>
  </w:style>
  <w:style w:type="numbering" w:customStyle="1" w:styleId="1220">
    <w:name w:val="无列表122"/>
    <w:next w:val="NoList"/>
    <w:semiHidden/>
    <w:rsid w:val="003A77F1"/>
  </w:style>
  <w:style w:type="numbering" w:customStyle="1" w:styleId="1221">
    <w:name w:val="リストなし122"/>
    <w:next w:val="NoList"/>
    <w:uiPriority w:val="99"/>
    <w:semiHidden/>
    <w:unhideWhenUsed/>
    <w:rsid w:val="003A77F1"/>
  </w:style>
  <w:style w:type="numbering" w:customStyle="1" w:styleId="11220">
    <w:name w:val="无列表1122"/>
    <w:next w:val="NoList"/>
    <w:semiHidden/>
    <w:rsid w:val="003A77F1"/>
  </w:style>
  <w:style w:type="numbering" w:customStyle="1" w:styleId="11120">
    <w:name w:val="リストなし1112"/>
    <w:next w:val="NoList"/>
    <w:uiPriority w:val="99"/>
    <w:semiHidden/>
    <w:unhideWhenUsed/>
    <w:rsid w:val="003A77F1"/>
  </w:style>
  <w:style w:type="numbering" w:customStyle="1" w:styleId="NoList2222">
    <w:name w:val="No List2222"/>
    <w:next w:val="NoList"/>
    <w:uiPriority w:val="99"/>
    <w:semiHidden/>
    <w:unhideWhenUsed/>
    <w:rsid w:val="003A77F1"/>
  </w:style>
  <w:style w:type="numbering" w:customStyle="1" w:styleId="NoList3222">
    <w:name w:val="No List3222"/>
    <w:next w:val="NoList"/>
    <w:uiPriority w:val="99"/>
    <w:semiHidden/>
    <w:unhideWhenUsed/>
    <w:rsid w:val="003A77F1"/>
  </w:style>
  <w:style w:type="numbering" w:customStyle="1" w:styleId="NoList4212">
    <w:name w:val="No List4212"/>
    <w:next w:val="NoList"/>
    <w:uiPriority w:val="99"/>
    <w:semiHidden/>
    <w:unhideWhenUsed/>
    <w:rsid w:val="003A77F1"/>
  </w:style>
  <w:style w:type="numbering" w:customStyle="1" w:styleId="NoList21112">
    <w:name w:val="No List21112"/>
    <w:next w:val="NoList"/>
    <w:uiPriority w:val="99"/>
    <w:semiHidden/>
    <w:unhideWhenUsed/>
    <w:rsid w:val="003A77F1"/>
  </w:style>
  <w:style w:type="numbering" w:customStyle="1" w:styleId="NoList31112">
    <w:name w:val="No List31112"/>
    <w:next w:val="NoList"/>
    <w:uiPriority w:val="99"/>
    <w:semiHidden/>
    <w:unhideWhenUsed/>
    <w:rsid w:val="003A77F1"/>
  </w:style>
  <w:style w:type="numbering" w:customStyle="1" w:styleId="NoList41112">
    <w:name w:val="No List41112"/>
    <w:next w:val="NoList"/>
    <w:uiPriority w:val="99"/>
    <w:semiHidden/>
    <w:unhideWhenUsed/>
    <w:rsid w:val="003A77F1"/>
  </w:style>
  <w:style w:type="numbering" w:customStyle="1" w:styleId="111120">
    <w:name w:val="无列表11112"/>
    <w:next w:val="NoList"/>
    <w:semiHidden/>
    <w:rsid w:val="003A77F1"/>
  </w:style>
  <w:style w:type="numbering" w:customStyle="1" w:styleId="NoList111112">
    <w:name w:val="No List111112"/>
    <w:next w:val="NoList"/>
    <w:uiPriority w:val="99"/>
    <w:semiHidden/>
    <w:unhideWhenUsed/>
    <w:rsid w:val="003A77F1"/>
  </w:style>
  <w:style w:type="numbering" w:customStyle="1" w:styleId="NoList12112">
    <w:name w:val="No List12112"/>
    <w:next w:val="NoList"/>
    <w:uiPriority w:val="99"/>
    <w:semiHidden/>
    <w:unhideWhenUsed/>
    <w:rsid w:val="003A77F1"/>
  </w:style>
  <w:style w:type="numbering" w:customStyle="1" w:styleId="NoList22112">
    <w:name w:val="No List22112"/>
    <w:next w:val="NoList"/>
    <w:uiPriority w:val="99"/>
    <w:semiHidden/>
    <w:unhideWhenUsed/>
    <w:rsid w:val="003A77F1"/>
  </w:style>
  <w:style w:type="numbering" w:customStyle="1" w:styleId="NoList32112">
    <w:name w:val="No List32112"/>
    <w:next w:val="NoList"/>
    <w:uiPriority w:val="99"/>
    <w:semiHidden/>
    <w:unhideWhenUsed/>
    <w:rsid w:val="003A77F1"/>
  </w:style>
  <w:style w:type="numbering" w:customStyle="1" w:styleId="NoList142">
    <w:name w:val="No List142"/>
    <w:next w:val="NoList"/>
    <w:uiPriority w:val="99"/>
    <w:semiHidden/>
    <w:unhideWhenUsed/>
    <w:rsid w:val="003A77F1"/>
  </w:style>
  <w:style w:type="numbering" w:customStyle="1" w:styleId="NoList152">
    <w:name w:val="No List152"/>
    <w:next w:val="NoList"/>
    <w:uiPriority w:val="99"/>
    <w:semiHidden/>
    <w:unhideWhenUsed/>
    <w:rsid w:val="003A77F1"/>
  </w:style>
  <w:style w:type="numbering" w:customStyle="1" w:styleId="NoList242">
    <w:name w:val="No List242"/>
    <w:next w:val="NoList"/>
    <w:uiPriority w:val="99"/>
    <w:semiHidden/>
    <w:unhideWhenUsed/>
    <w:rsid w:val="003A77F1"/>
  </w:style>
  <w:style w:type="numbering" w:customStyle="1" w:styleId="NoList342">
    <w:name w:val="No List342"/>
    <w:next w:val="NoList"/>
    <w:uiPriority w:val="99"/>
    <w:semiHidden/>
    <w:unhideWhenUsed/>
    <w:rsid w:val="003A77F1"/>
  </w:style>
  <w:style w:type="numbering" w:customStyle="1" w:styleId="NoList442">
    <w:name w:val="No List442"/>
    <w:next w:val="NoList"/>
    <w:uiPriority w:val="99"/>
    <w:semiHidden/>
    <w:unhideWhenUsed/>
    <w:rsid w:val="003A77F1"/>
  </w:style>
  <w:style w:type="numbering" w:customStyle="1" w:styleId="NoList532">
    <w:name w:val="No List532"/>
    <w:next w:val="NoList"/>
    <w:uiPriority w:val="99"/>
    <w:semiHidden/>
    <w:unhideWhenUsed/>
    <w:rsid w:val="003A77F1"/>
  </w:style>
  <w:style w:type="numbering" w:customStyle="1" w:styleId="NoList632">
    <w:name w:val="No List632"/>
    <w:next w:val="NoList"/>
    <w:uiPriority w:val="99"/>
    <w:semiHidden/>
    <w:unhideWhenUsed/>
    <w:rsid w:val="003A77F1"/>
  </w:style>
  <w:style w:type="numbering" w:customStyle="1" w:styleId="NoList732">
    <w:name w:val="No List732"/>
    <w:next w:val="NoList"/>
    <w:uiPriority w:val="99"/>
    <w:semiHidden/>
    <w:unhideWhenUsed/>
    <w:rsid w:val="003A77F1"/>
  </w:style>
  <w:style w:type="numbering" w:customStyle="1" w:styleId="NoList822">
    <w:name w:val="No List822"/>
    <w:next w:val="NoList"/>
    <w:uiPriority w:val="99"/>
    <w:semiHidden/>
    <w:unhideWhenUsed/>
    <w:rsid w:val="003A77F1"/>
  </w:style>
  <w:style w:type="numbering" w:customStyle="1" w:styleId="NoList922">
    <w:name w:val="No List922"/>
    <w:next w:val="NoList"/>
    <w:uiPriority w:val="99"/>
    <w:semiHidden/>
    <w:unhideWhenUsed/>
    <w:rsid w:val="003A77F1"/>
  </w:style>
  <w:style w:type="numbering" w:customStyle="1" w:styleId="NoList1132">
    <w:name w:val="No List1132"/>
    <w:next w:val="NoList"/>
    <w:uiPriority w:val="99"/>
    <w:semiHidden/>
    <w:unhideWhenUsed/>
    <w:rsid w:val="003A77F1"/>
  </w:style>
  <w:style w:type="numbering" w:customStyle="1" w:styleId="NoList2132">
    <w:name w:val="No List2132"/>
    <w:next w:val="NoList"/>
    <w:uiPriority w:val="99"/>
    <w:semiHidden/>
    <w:unhideWhenUsed/>
    <w:rsid w:val="003A77F1"/>
  </w:style>
  <w:style w:type="numbering" w:customStyle="1" w:styleId="NoList3132">
    <w:name w:val="No List3132"/>
    <w:next w:val="NoList"/>
    <w:uiPriority w:val="99"/>
    <w:semiHidden/>
    <w:unhideWhenUsed/>
    <w:rsid w:val="003A77F1"/>
  </w:style>
  <w:style w:type="numbering" w:customStyle="1" w:styleId="NoList4132">
    <w:name w:val="No List4132"/>
    <w:next w:val="NoList"/>
    <w:uiPriority w:val="99"/>
    <w:semiHidden/>
    <w:unhideWhenUsed/>
    <w:rsid w:val="003A77F1"/>
  </w:style>
  <w:style w:type="numbering" w:customStyle="1" w:styleId="NoList5122">
    <w:name w:val="No List5122"/>
    <w:next w:val="NoList"/>
    <w:uiPriority w:val="99"/>
    <w:semiHidden/>
    <w:unhideWhenUsed/>
    <w:rsid w:val="003A77F1"/>
  </w:style>
  <w:style w:type="numbering" w:customStyle="1" w:styleId="NoList6122">
    <w:name w:val="No List6122"/>
    <w:next w:val="NoList"/>
    <w:uiPriority w:val="99"/>
    <w:semiHidden/>
    <w:unhideWhenUsed/>
    <w:rsid w:val="003A77F1"/>
  </w:style>
  <w:style w:type="numbering" w:customStyle="1" w:styleId="NoList7122">
    <w:name w:val="No List7122"/>
    <w:next w:val="NoList"/>
    <w:uiPriority w:val="99"/>
    <w:semiHidden/>
    <w:unhideWhenUsed/>
    <w:rsid w:val="003A77F1"/>
  </w:style>
  <w:style w:type="numbering" w:customStyle="1" w:styleId="NoList8122">
    <w:name w:val="No List8122"/>
    <w:next w:val="NoList"/>
    <w:uiPriority w:val="99"/>
    <w:semiHidden/>
    <w:unhideWhenUsed/>
    <w:rsid w:val="003A77F1"/>
  </w:style>
  <w:style w:type="numbering" w:customStyle="1" w:styleId="NoList9112">
    <w:name w:val="No List9112"/>
    <w:next w:val="NoList"/>
    <w:uiPriority w:val="99"/>
    <w:semiHidden/>
    <w:unhideWhenUsed/>
    <w:rsid w:val="003A77F1"/>
  </w:style>
  <w:style w:type="numbering" w:customStyle="1" w:styleId="LFO1922">
    <w:name w:val="LFO1922"/>
    <w:basedOn w:val="NoList"/>
    <w:rsid w:val="003A77F1"/>
  </w:style>
  <w:style w:type="numbering" w:customStyle="1" w:styleId="NoList1012">
    <w:name w:val="No List1012"/>
    <w:next w:val="NoList"/>
    <w:uiPriority w:val="99"/>
    <w:semiHidden/>
    <w:unhideWhenUsed/>
    <w:rsid w:val="003A77F1"/>
  </w:style>
  <w:style w:type="numbering" w:customStyle="1" w:styleId="LFO19112">
    <w:name w:val="LFO19112"/>
    <w:basedOn w:val="NoList"/>
    <w:rsid w:val="003A77F1"/>
  </w:style>
  <w:style w:type="numbering" w:customStyle="1" w:styleId="NoList1232">
    <w:name w:val="No List1232"/>
    <w:next w:val="NoList"/>
    <w:uiPriority w:val="99"/>
    <w:semiHidden/>
    <w:rsid w:val="003A77F1"/>
  </w:style>
  <w:style w:type="numbering" w:customStyle="1" w:styleId="NoList11132">
    <w:name w:val="No List11132"/>
    <w:next w:val="NoList"/>
    <w:uiPriority w:val="99"/>
    <w:semiHidden/>
    <w:unhideWhenUsed/>
    <w:rsid w:val="003A77F1"/>
  </w:style>
  <w:style w:type="numbering" w:customStyle="1" w:styleId="1320">
    <w:name w:val="无列表132"/>
    <w:next w:val="NoList"/>
    <w:semiHidden/>
    <w:rsid w:val="003A77F1"/>
  </w:style>
  <w:style w:type="numbering" w:customStyle="1" w:styleId="1321">
    <w:name w:val="リストなし132"/>
    <w:next w:val="NoList"/>
    <w:uiPriority w:val="99"/>
    <w:semiHidden/>
    <w:unhideWhenUsed/>
    <w:rsid w:val="003A77F1"/>
  </w:style>
  <w:style w:type="numbering" w:customStyle="1" w:styleId="11320">
    <w:name w:val="无列表1132"/>
    <w:next w:val="NoList"/>
    <w:semiHidden/>
    <w:rsid w:val="003A77F1"/>
  </w:style>
  <w:style w:type="numbering" w:customStyle="1" w:styleId="11221">
    <w:name w:val="リストなし1122"/>
    <w:next w:val="NoList"/>
    <w:uiPriority w:val="99"/>
    <w:semiHidden/>
    <w:unhideWhenUsed/>
    <w:rsid w:val="003A77F1"/>
  </w:style>
  <w:style w:type="numbering" w:customStyle="1" w:styleId="NoList2232">
    <w:name w:val="No List2232"/>
    <w:next w:val="NoList"/>
    <w:uiPriority w:val="99"/>
    <w:semiHidden/>
    <w:unhideWhenUsed/>
    <w:rsid w:val="003A77F1"/>
  </w:style>
  <w:style w:type="numbering" w:customStyle="1" w:styleId="NoList3232">
    <w:name w:val="No List3232"/>
    <w:next w:val="NoList"/>
    <w:uiPriority w:val="99"/>
    <w:semiHidden/>
    <w:unhideWhenUsed/>
    <w:rsid w:val="003A77F1"/>
  </w:style>
  <w:style w:type="numbering" w:customStyle="1" w:styleId="NoList4222">
    <w:name w:val="No List4222"/>
    <w:next w:val="NoList"/>
    <w:uiPriority w:val="99"/>
    <w:semiHidden/>
    <w:unhideWhenUsed/>
    <w:rsid w:val="003A77F1"/>
  </w:style>
  <w:style w:type="numbering" w:customStyle="1" w:styleId="NoList21122">
    <w:name w:val="No List21122"/>
    <w:next w:val="NoList"/>
    <w:uiPriority w:val="99"/>
    <w:semiHidden/>
    <w:unhideWhenUsed/>
    <w:rsid w:val="003A77F1"/>
  </w:style>
  <w:style w:type="numbering" w:customStyle="1" w:styleId="NoList31122">
    <w:name w:val="No List31122"/>
    <w:next w:val="NoList"/>
    <w:uiPriority w:val="99"/>
    <w:semiHidden/>
    <w:unhideWhenUsed/>
    <w:rsid w:val="003A77F1"/>
  </w:style>
  <w:style w:type="numbering" w:customStyle="1" w:styleId="NoList41122">
    <w:name w:val="No List41122"/>
    <w:next w:val="NoList"/>
    <w:uiPriority w:val="99"/>
    <w:semiHidden/>
    <w:unhideWhenUsed/>
    <w:rsid w:val="003A77F1"/>
  </w:style>
  <w:style w:type="numbering" w:customStyle="1" w:styleId="11122">
    <w:name w:val="无列表11122"/>
    <w:next w:val="NoList"/>
    <w:semiHidden/>
    <w:rsid w:val="003A77F1"/>
  </w:style>
  <w:style w:type="numbering" w:customStyle="1" w:styleId="NoList111122">
    <w:name w:val="No List111122"/>
    <w:next w:val="NoList"/>
    <w:uiPriority w:val="99"/>
    <w:semiHidden/>
    <w:unhideWhenUsed/>
    <w:rsid w:val="003A77F1"/>
  </w:style>
  <w:style w:type="numbering" w:customStyle="1" w:styleId="NoList12122">
    <w:name w:val="No List12122"/>
    <w:next w:val="NoList"/>
    <w:uiPriority w:val="99"/>
    <w:semiHidden/>
    <w:unhideWhenUsed/>
    <w:rsid w:val="003A77F1"/>
  </w:style>
  <w:style w:type="numbering" w:customStyle="1" w:styleId="NoList22122">
    <w:name w:val="No List22122"/>
    <w:next w:val="NoList"/>
    <w:uiPriority w:val="99"/>
    <w:semiHidden/>
    <w:unhideWhenUsed/>
    <w:rsid w:val="003A77F1"/>
  </w:style>
  <w:style w:type="numbering" w:customStyle="1" w:styleId="NoList32122">
    <w:name w:val="No List32122"/>
    <w:next w:val="NoList"/>
    <w:uiPriority w:val="99"/>
    <w:semiHidden/>
    <w:unhideWhenUsed/>
    <w:rsid w:val="003A77F1"/>
  </w:style>
  <w:style w:type="numbering" w:customStyle="1" w:styleId="NoList162">
    <w:name w:val="No List162"/>
    <w:next w:val="NoList"/>
    <w:uiPriority w:val="99"/>
    <w:semiHidden/>
    <w:unhideWhenUsed/>
    <w:rsid w:val="003A77F1"/>
  </w:style>
  <w:style w:type="numbering" w:customStyle="1" w:styleId="NoList172">
    <w:name w:val="No List172"/>
    <w:next w:val="NoList"/>
    <w:uiPriority w:val="99"/>
    <w:semiHidden/>
    <w:unhideWhenUsed/>
    <w:rsid w:val="003A77F1"/>
  </w:style>
  <w:style w:type="numbering" w:customStyle="1" w:styleId="NoList252">
    <w:name w:val="No List252"/>
    <w:next w:val="NoList"/>
    <w:uiPriority w:val="99"/>
    <w:semiHidden/>
    <w:unhideWhenUsed/>
    <w:rsid w:val="003A77F1"/>
  </w:style>
  <w:style w:type="numbering" w:customStyle="1" w:styleId="NoList352">
    <w:name w:val="No List352"/>
    <w:next w:val="NoList"/>
    <w:uiPriority w:val="99"/>
    <w:semiHidden/>
    <w:unhideWhenUsed/>
    <w:rsid w:val="003A77F1"/>
  </w:style>
  <w:style w:type="numbering" w:customStyle="1" w:styleId="NoList452">
    <w:name w:val="No List452"/>
    <w:next w:val="NoList"/>
    <w:uiPriority w:val="99"/>
    <w:semiHidden/>
    <w:unhideWhenUsed/>
    <w:rsid w:val="003A77F1"/>
  </w:style>
  <w:style w:type="numbering" w:customStyle="1" w:styleId="NoList542">
    <w:name w:val="No List542"/>
    <w:next w:val="NoList"/>
    <w:uiPriority w:val="99"/>
    <w:semiHidden/>
    <w:unhideWhenUsed/>
    <w:rsid w:val="003A77F1"/>
  </w:style>
  <w:style w:type="numbering" w:customStyle="1" w:styleId="NoList642">
    <w:name w:val="No List642"/>
    <w:next w:val="NoList"/>
    <w:uiPriority w:val="99"/>
    <w:semiHidden/>
    <w:unhideWhenUsed/>
    <w:rsid w:val="003A77F1"/>
  </w:style>
  <w:style w:type="numbering" w:customStyle="1" w:styleId="NoList742">
    <w:name w:val="No List742"/>
    <w:next w:val="NoList"/>
    <w:uiPriority w:val="99"/>
    <w:semiHidden/>
    <w:unhideWhenUsed/>
    <w:rsid w:val="003A77F1"/>
  </w:style>
  <w:style w:type="numbering" w:customStyle="1" w:styleId="NoList832">
    <w:name w:val="No List832"/>
    <w:next w:val="NoList"/>
    <w:uiPriority w:val="99"/>
    <w:semiHidden/>
    <w:unhideWhenUsed/>
    <w:rsid w:val="003A77F1"/>
  </w:style>
  <w:style w:type="numbering" w:customStyle="1" w:styleId="NoList932">
    <w:name w:val="No List932"/>
    <w:next w:val="NoList"/>
    <w:uiPriority w:val="99"/>
    <w:semiHidden/>
    <w:unhideWhenUsed/>
    <w:rsid w:val="003A77F1"/>
  </w:style>
  <w:style w:type="numbering" w:customStyle="1" w:styleId="NoList1142">
    <w:name w:val="No List1142"/>
    <w:next w:val="NoList"/>
    <w:uiPriority w:val="99"/>
    <w:semiHidden/>
    <w:unhideWhenUsed/>
    <w:rsid w:val="003A77F1"/>
  </w:style>
  <w:style w:type="numbering" w:customStyle="1" w:styleId="NoList2142">
    <w:name w:val="No List2142"/>
    <w:next w:val="NoList"/>
    <w:uiPriority w:val="99"/>
    <w:semiHidden/>
    <w:unhideWhenUsed/>
    <w:rsid w:val="003A77F1"/>
  </w:style>
  <w:style w:type="numbering" w:customStyle="1" w:styleId="NoList3142">
    <w:name w:val="No List3142"/>
    <w:next w:val="NoList"/>
    <w:uiPriority w:val="99"/>
    <w:semiHidden/>
    <w:unhideWhenUsed/>
    <w:rsid w:val="003A77F1"/>
  </w:style>
  <w:style w:type="numbering" w:customStyle="1" w:styleId="NoList4142">
    <w:name w:val="No List4142"/>
    <w:next w:val="NoList"/>
    <w:uiPriority w:val="99"/>
    <w:semiHidden/>
    <w:unhideWhenUsed/>
    <w:rsid w:val="003A77F1"/>
  </w:style>
  <w:style w:type="numbering" w:customStyle="1" w:styleId="NoList5132">
    <w:name w:val="No List5132"/>
    <w:next w:val="NoList"/>
    <w:uiPriority w:val="99"/>
    <w:semiHidden/>
    <w:unhideWhenUsed/>
    <w:rsid w:val="003A77F1"/>
  </w:style>
  <w:style w:type="numbering" w:customStyle="1" w:styleId="NoList6132">
    <w:name w:val="No List6132"/>
    <w:next w:val="NoList"/>
    <w:uiPriority w:val="99"/>
    <w:semiHidden/>
    <w:unhideWhenUsed/>
    <w:rsid w:val="003A77F1"/>
  </w:style>
  <w:style w:type="numbering" w:customStyle="1" w:styleId="NoList7132">
    <w:name w:val="No List7132"/>
    <w:next w:val="NoList"/>
    <w:uiPriority w:val="99"/>
    <w:semiHidden/>
    <w:unhideWhenUsed/>
    <w:rsid w:val="003A77F1"/>
  </w:style>
  <w:style w:type="numbering" w:customStyle="1" w:styleId="NoList8132">
    <w:name w:val="No List8132"/>
    <w:next w:val="NoList"/>
    <w:uiPriority w:val="99"/>
    <w:semiHidden/>
    <w:unhideWhenUsed/>
    <w:rsid w:val="003A77F1"/>
  </w:style>
  <w:style w:type="numbering" w:customStyle="1" w:styleId="NoList9122">
    <w:name w:val="No List9122"/>
    <w:next w:val="NoList"/>
    <w:uiPriority w:val="99"/>
    <w:semiHidden/>
    <w:unhideWhenUsed/>
    <w:rsid w:val="003A77F1"/>
  </w:style>
  <w:style w:type="numbering" w:customStyle="1" w:styleId="LFO1932">
    <w:name w:val="LFO1932"/>
    <w:basedOn w:val="NoList"/>
    <w:rsid w:val="003A77F1"/>
  </w:style>
  <w:style w:type="numbering" w:customStyle="1" w:styleId="NoList1022">
    <w:name w:val="No List1022"/>
    <w:next w:val="NoList"/>
    <w:uiPriority w:val="99"/>
    <w:semiHidden/>
    <w:unhideWhenUsed/>
    <w:rsid w:val="003A77F1"/>
  </w:style>
  <w:style w:type="numbering" w:customStyle="1" w:styleId="LFO19122">
    <w:name w:val="LFO19122"/>
    <w:basedOn w:val="NoList"/>
    <w:rsid w:val="003A77F1"/>
  </w:style>
  <w:style w:type="numbering" w:customStyle="1" w:styleId="NoList1242">
    <w:name w:val="No List1242"/>
    <w:next w:val="NoList"/>
    <w:uiPriority w:val="99"/>
    <w:semiHidden/>
    <w:rsid w:val="003A77F1"/>
  </w:style>
  <w:style w:type="numbering" w:customStyle="1" w:styleId="NoList11142">
    <w:name w:val="No List11142"/>
    <w:next w:val="NoList"/>
    <w:uiPriority w:val="99"/>
    <w:semiHidden/>
    <w:unhideWhenUsed/>
    <w:rsid w:val="003A77F1"/>
  </w:style>
  <w:style w:type="numbering" w:customStyle="1" w:styleId="1420">
    <w:name w:val="无列表142"/>
    <w:next w:val="NoList"/>
    <w:semiHidden/>
    <w:rsid w:val="003A77F1"/>
  </w:style>
  <w:style w:type="numbering" w:customStyle="1" w:styleId="1421">
    <w:name w:val="リストなし142"/>
    <w:next w:val="NoList"/>
    <w:uiPriority w:val="99"/>
    <w:semiHidden/>
    <w:unhideWhenUsed/>
    <w:rsid w:val="003A77F1"/>
  </w:style>
  <w:style w:type="numbering" w:customStyle="1" w:styleId="11420">
    <w:name w:val="无列表1142"/>
    <w:next w:val="NoList"/>
    <w:semiHidden/>
    <w:rsid w:val="003A77F1"/>
  </w:style>
  <w:style w:type="numbering" w:customStyle="1" w:styleId="11321">
    <w:name w:val="リストなし1132"/>
    <w:next w:val="NoList"/>
    <w:uiPriority w:val="99"/>
    <w:semiHidden/>
    <w:unhideWhenUsed/>
    <w:rsid w:val="003A77F1"/>
  </w:style>
  <w:style w:type="numbering" w:customStyle="1" w:styleId="NoList2242">
    <w:name w:val="No List2242"/>
    <w:next w:val="NoList"/>
    <w:uiPriority w:val="99"/>
    <w:semiHidden/>
    <w:unhideWhenUsed/>
    <w:rsid w:val="003A77F1"/>
  </w:style>
  <w:style w:type="numbering" w:customStyle="1" w:styleId="NoList3242">
    <w:name w:val="No List3242"/>
    <w:next w:val="NoList"/>
    <w:uiPriority w:val="99"/>
    <w:semiHidden/>
    <w:unhideWhenUsed/>
    <w:rsid w:val="003A77F1"/>
  </w:style>
  <w:style w:type="numbering" w:customStyle="1" w:styleId="NoList4232">
    <w:name w:val="No List4232"/>
    <w:next w:val="NoList"/>
    <w:uiPriority w:val="99"/>
    <w:semiHidden/>
    <w:unhideWhenUsed/>
    <w:rsid w:val="003A77F1"/>
  </w:style>
  <w:style w:type="numbering" w:customStyle="1" w:styleId="NoList21132">
    <w:name w:val="No List21132"/>
    <w:next w:val="NoList"/>
    <w:uiPriority w:val="99"/>
    <w:semiHidden/>
    <w:unhideWhenUsed/>
    <w:rsid w:val="003A77F1"/>
  </w:style>
  <w:style w:type="numbering" w:customStyle="1" w:styleId="NoList31132">
    <w:name w:val="No List31132"/>
    <w:next w:val="NoList"/>
    <w:uiPriority w:val="99"/>
    <w:semiHidden/>
    <w:unhideWhenUsed/>
    <w:rsid w:val="003A77F1"/>
  </w:style>
  <w:style w:type="numbering" w:customStyle="1" w:styleId="NoList41132">
    <w:name w:val="No List41132"/>
    <w:next w:val="NoList"/>
    <w:uiPriority w:val="99"/>
    <w:semiHidden/>
    <w:unhideWhenUsed/>
    <w:rsid w:val="003A77F1"/>
  </w:style>
  <w:style w:type="numbering" w:customStyle="1" w:styleId="11132">
    <w:name w:val="无列表11132"/>
    <w:next w:val="NoList"/>
    <w:semiHidden/>
    <w:rsid w:val="003A77F1"/>
  </w:style>
  <w:style w:type="numbering" w:customStyle="1" w:styleId="NoList111132">
    <w:name w:val="No List111132"/>
    <w:next w:val="NoList"/>
    <w:uiPriority w:val="99"/>
    <w:semiHidden/>
    <w:unhideWhenUsed/>
    <w:rsid w:val="003A77F1"/>
  </w:style>
  <w:style w:type="numbering" w:customStyle="1" w:styleId="NoList12132">
    <w:name w:val="No List12132"/>
    <w:next w:val="NoList"/>
    <w:uiPriority w:val="99"/>
    <w:semiHidden/>
    <w:unhideWhenUsed/>
    <w:rsid w:val="003A77F1"/>
  </w:style>
  <w:style w:type="numbering" w:customStyle="1" w:styleId="NoList22132">
    <w:name w:val="No List22132"/>
    <w:next w:val="NoList"/>
    <w:uiPriority w:val="99"/>
    <w:semiHidden/>
    <w:unhideWhenUsed/>
    <w:rsid w:val="003A77F1"/>
  </w:style>
  <w:style w:type="numbering" w:customStyle="1" w:styleId="NoList32132">
    <w:name w:val="No List32132"/>
    <w:next w:val="NoList"/>
    <w:uiPriority w:val="99"/>
    <w:semiHidden/>
    <w:unhideWhenUsed/>
    <w:rsid w:val="003A77F1"/>
  </w:style>
  <w:style w:type="table" w:customStyle="1" w:styleId="TableGrid542">
    <w:name w:val="Table Grid542"/>
    <w:basedOn w:val="TableNormal"/>
    <w:uiPriority w:val="39"/>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A77F1"/>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A77F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A77F1"/>
  </w:style>
  <w:style w:type="table" w:customStyle="1" w:styleId="TableGrid961">
    <w:name w:val="Table Grid9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A77F1"/>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A77F1"/>
  </w:style>
  <w:style w:type="table" w:customStyle="1" w:styleId="820">
    <w:name w:val="网格型82"/>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A77F1"/>
  </w:style>
  <w:style w:type="numbering" w:customStyle="1" w:styleId="LFO19211">
    <w:name w:val="LFO19211"/>
    <w:basedOn w:val="NoList"/>
    <w:rsid w:val="003A77F1"/>
  </w:style>
  <w:style w:type="numbering" w:customStyle="1" w:styleId="LFO191111">
    <w:name w:val="LFO191111"/>
    <w:basedOn w:val="NoList"/>
    <w:rsid w:val="003A77F1"/>
  </w:style>
  <w:style w:type="table" w:customStyle="1" w:styleId="11123">
    <w:name w:val="网格型1112"/>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A77F1"/>
  </w:style>
  <w:style w:type="numbering" w:customStyle="1" w:styleId="1512">
    <w:name w:val="リストなし151"/>
    <w:next w:val="NoList"/>
    <w:uiPriority w:val="99"/>
    <w:semiHidden/>
    <w:unhideWhenUsed/>
    <w:rsid w:val="003A77F1"/>
  </w:style>
  <w:style w:type="numbering" w:customStyle="1" w:styleId="NoList181">
    <w:name w:val="No List181"/>
    <w:next w:val="NoList"/>
    <w:uiPriority w:val="99"/>
    <w:semiHidden/>
    <w:unhideWhenUsed/>
    <w:rsid w:val="003A77F1"/>
  </w:style>
  <w:style w:type="numbering" w:customStyle="1" w:styleId="11510">
    <w:name w:val="无列表1151"/>
    <w:next w:val="NoList"/>
    <w:semiHidden/>
    <w:rsid w:val="003A77F1"/>
  </w:style>
  <w:style w:type="numbering" w:customStyle="1" w:styleId="11411">
    <w:name w:val="リストなし1141"/>
    <w:next w:val="NoList"/>
    <w:uiPriority w:val="99"/>
    <w:semiHidden/>
    <w:unhideWhenUsed/>
    <w:rsid w:val="003A77F1"/>
  </w:style>
  <w:style w:type="numbering" w:customStyle="1" w:styleId="NoList261">
    <w:name w:val="No List261"/>
    <w:next w:val="NoList"/>
    <w:uiPriority w:val="99"/>
    <w:semiHidden/>
    <w:unhideWhenUsed/>
    <w:rsid w:val="003A77F1"/>
  </w:style>
  <w:style w:type="numbering" w:customStyle="1" w:styleId="NoList361">
    <w:name w:val="No List361"/>
    <w:next w:val="NoList"/>
    <w:uiPriority w:val="99"/>
    <w:semiHidden/>
    <w:unhideWhenUsed/>
    <w:rsid w:val="003A77F1"/>
  </w:style>
  <w:style w:type="numbering" w:customStyle="1" w:styleId="NoList1151">
    <w:name w:val="No List1151"/>
    <w:next w:val="NoList"/>
    <w:uiPriority w:val="99"/>
    <w:semiHidden/>
    <w:unhideWhenUsed/>
    <w:rsid w:val="003A77F1"/>
  </w:style>
  <w:style w:type="numbering" w:customStyle="1" w:styleId="NoList461">
    <w:name w:val="No List461"/>
    <w:next w:val="NoList"/>
    <w:uiPriority w:val="99"/>
    <w:semiHidden/>
    <w:unhideWhenUsed/>
    <w:rsid w:val="003A77F1"/>
  </w:style>
  <w:style w:type="numbering" w:customStyle="1" w:styleId="NoList551">
    <w:name w:val="No List551"/>
    <w:next w:val="NoList"/>
    <w:uiPriority w:val="99"/>
    <w:semiHidden/>
    <w:unhideWhenUsed/>
    <w:rsid w:val="003A77F1"/>
  </w:style>
  <w:style w:type="numbering" w:customStyle="1" w:styleId="NoList11151">
    <w:name w:val="No List11151"/>
    <w:next w:val="NoList"/>
    <w:uiPriority w:val="99"/>
    <w:semiHidden/>
    <w:unhideWhenUsed/>
    <w:rsid w:val="003A77F1"/>
  </w:style>
  <w:style w:type="numbering" w:customStyle="1" w:styleId="NoList2151">
    <w:name w:val="No List2151"/>
    <w:next w:val="NoList"/>
    <w:uiPriority w:val="99"/>
    <w:semiHidden/>
    <w:unhideWhenUsed/>
    <w:rsid w:val="003A77F1"/>
  </w:style>
  <w:style w:type="numbering" w:customStyle="1" w:styleId="NoList3151">
    <w:name w:val="No List3151"/>
    <w:next w:val="NoList"/>
    <w:uiPriority w:val="99"/>
    <w:semiHidden/>
    <w:unhideWhenUsed/>
    <w:rsid w:val="003A77F1"/>
  </w:style>
  <w:style w:type="numbering" w:customStyle="1" w:styleId="NoList4151">
    <w:name w:val="No List4151"/>
    <w:next w:val="NoList"/>
    <w:uiPriority w:val="99"/>
    <w:semiHidden/>
    <w:unhideWhenUsed/>
    <w:rsid w:val="003A77F1"/>
  </w:style>
  <w:style w:type="numbering" w:customStyle="1" w:styleId="NoList651">
    <w:name w:val="No List651"/>
    <w:next w:val="NoList"/>
    <w:uiPriority w:val="99"/>
    <w:semiHidden/>
    <w:unhideWhenUsed/>
    <w:rsid w:val="003A77F1"/>
  </w:style>
  <w:style w:type="numbering" w:customStyle="1" w:styleId="NoList751">
    <w:name w:val="No List751"/>
    <w:next w:val="NoList"/>
    <w:uiPriority w:val="99"/>
    <w:semiHidden/>
    <w:unhideWhenUsed/>
    <w:rsid w:val="003A77F1"/>
  </w:style>
  <w:style w:type="numbering" w:customStyle="1" w:styleId="NoList1251">
    <w:name w:val="No List1251"/>
    <w:next w:val="NoList"/>
    <w:uiPriority w:val="99"/>
    <w:semiHidden/>
    <w:unhideWhenUsed/>
    <w:rsid w:val="003A77F1"/>
  </w:style>
  <w:style w:type="numbering" w:customStyle="1" w:styleId="NoList2251">
    <w:name w:val="No List2251"/>
    <w:next w:val="NoList"/>
    <w:uiPriority w:val="99"/>
    <w:semiHidden/>
    <w:unhideWhenUsed/>
    <w:rsid w:val="003A77F1"/>
  </w:style>
  <w:style w:type="numbering" w:customStyle="1" w:styleId="NoList3251">
    <w:name w:val="No List3251"/>
    <w:next w:val="NoList"/>
    <w:uiPriority w:val="99"/>
    <w:semiHidden/>
    <w:unhideWhenUsed/>
    <w:rsid w:val="003A77F1"/>
  </w:style>
  <w:style w:type="numbering" w:customStyle="1" w:styleId="NoList4241">
    <w:name w:val="No List4241"/>
    <w:next w:val="NoList"/>
    <w:uiPriority w:val="99"/>
    <w:semiHidden/>
    <w:unhideWhenUsed/>
    <w:rsid w:val="003A77F1"/>
  </w:style>
  <w:style w:type="numbering" w:customStyle="1" w:styleId="NoList5141">
    <w:name w:val="No List5141"/>
    <w:next w:val="NoList"/>
    <w:uiPriority w:val="99"/>
    <w:semiHidden/>
    <w:unhideWhenUsed/>
    <w:rsid w:val="003A77F1"/>
  </w:style>
  <w:style w:type="numbering" w:customStyle="1" w:styleId="NoList21141">
    <w:name w:val="No List21141"/>
    <w:next w:val="NoList"/>
    <w:uiPriority w:val="99"/>
    <w:semiHidden/>
    <w:unhideWhenUsed/>
    <w:rsid w:val="003A77F1"/>
  </w:style>
  <w:style w:type="numbering" w:customStyle="1" w:styleId="NoList31141">
    <w:name w:val="No List31141"/>
    <w:next w:val="NoList"/>
    <w:uiPriority w:val="99"/>
    <w:semiHidden/>
    <w:unhideWhenUsed/>
    <w:rsid w:val="003A77F1"/>
  </w:style>
  <w:style w:type="numbering" w:customStyle="1" w:styleId="NoList41141">
    <w:name w:val="No List41141"/>
    <w:next w:val="NoList"/>
    <w:uiPriority w:val="99"/>
    <w:semiHidden/>
    <w:unhideWhenUsed/>
    <w:rsid w:val="003A77F1"/>
  </w:style>
  <w:style w:type="numbering" w:customStyle="1" w:styleId="NoList6141">
    <w:name w:val="No List6141"/>
    <w:next w:val="NoList"/>
    <w:uiPriority w:val="99"/>
    <w:semiHidden/>
    <w:unhideWhenUsed/>
    <w:rsid w:val="003A77F1"/>
  </w:style>
  <w:style w:type="numbering" w:customStyle="1" w:styleId="11141">
    <w:name w:val="无列表11141"/>
    <w:next w:val="NoList"/>
    <w:semiHidden/>
    <w:rsid w:val="003A77F1"/>
  </w:style>
  <w:style w:type="numbering" w:customStyle="1" w:styleId="NoList111141">
    <w:name w:val="No List111141"/>
    <w:next w:val="NoList"/>
    <w:uiPriority w:val="99"/>
    <w:semiHidden/>
    <w:unhideWhenUsed/>
    <w:rsid w:val="003A77F1"/>
  </w:style>
  <w:style w:type="numbering" w:customStyle="1" w:styleId="NoList7141">
    <w:name w:val="No List7141"/>
    <w:next w:val="NoList"/>
    <w:uiPriority w:val="99"/>
    <w:semiHidden/>
    <w:unhideWhenUsed/>
    <w:rsid w:val="003A77F1"/>
  </w:style>
  <w:style w:type="numbering" w:customStyle="1" w:styleId="NoList12141">
    <w:name w:val="No List12141"/>
    <w:next w:val="NoList"/>
    <w:uiPriority w:val="99"/>
    <w:semiHidden/>
    <w:unhideWhenUsed/>
    <w:rsid w:val="003A77F1"/>
  </w:style>
  <w:style w:type="numbering" w:customStyle="1" w:styleId="NoList22141">
    <w:name w:val="No List22141"/>
    <w:next w:val="NoList"/>
    <w:uiPriority w:val="99"/>
    <w:semiHidden/>
    <w:unhideWhenUsed/>
    <w:rsid w:val="003A77F1"/>
  </w:style>
  <w:style w:type="numbering" w:customStyle="1" w:styleId="NoList32141">
    <w:name w:val="No List32141"/>
    <w:next w:val="NoList"/>
    <w:uiPriority w:val="99"/>
    <w:semiHidden/>
    <w:unhideWhenUsed/>
    <w:rsid w:val="003A77F1"/>
  </w:style>
  <w:style w:type="numbering" w:customStyle="1" w:styleId="NoList841">
    <w:name w:val="No List841"/>
    <w:next w:val="NoList"/>
    <w:uiPriority w:val="99"/>
    <w:semiHidden/>
    <w:unhideWhenUsed/>
    <w:rsid w:val="003A77F1"/>
  </w:style>
  <w:style w:type="numbering" w:customStyle="1" w:styleId="NoList941">
    <w:name w:val="No List941"/>
    <w:next w:val="NoList"/>
    <w:uiPriority w:val="99"/>
    <w:semiHidden/>
    <w:unhideWhenUsed/>
    <w:rsid w:val="003A77F1"/>
  </w:style>
  <w:style w:type="numbering" w:customStyle="1" w:styleId="NoList8141">
    <w:name w:val="No List8141"/>
    <w:next w:val="NoList"/>
    <w:uiPriority w:val="99"/>
    <w:semiHidden/>
    <w:unhideWhenUsed/>
    <w:rsid w:val="003A77F1"/>
  </w:style>
  <w:style w:type="numbering" w:customStyle="1" w:styleId="NoList9131">
    <w:name w:val="No List9131"/>
    <w:next w:val="NoList"/>
    <w:uiPriority w:val="99"/>
    <w:semiHidden/>
    <w:unhideWhenUsed/>
    <w:rsid w:val="003A77F1"/>
  </w:style>
  <w:style w:type="numbering" w:customStyle="1" w:styleId="NoList1031">
    <w:name w:val="No List1031"/>
    <w:next w:val="NoList"/>
    <w:uiPriority w:val="99"/>
    <w:semiHidden/>
    <w:unhideWhenUsed/>
    <w:rsid w:val="003A77F1"/>
  </w:style>
  <w:style w:type="numbering" w:customStyle="1" w:styleId="LFO19131">
    <w:name w:val="LFO19131"/>
    <w:basedOn w:val="NoList"/>
    <w:rsid w:val="003A77F1"/>
  </w:style>
  <w:style w:type="numbering" w:customStyle="1" w:styleId="12110">
    <w:name w:val="无列表1211"/>
    <w:next w:val="NoList"/>
    <w:semiHidden/>
    <w:rsid w:val="003A77F1"/>
  </w:style>
  <w:style w:type="numbering" w:customStyle="1" w:styleId="12111">
    <w:name w:val="リストなし1211"/>
    <w:next w:val="NoList"/>
    <w:uiPriority w:val="99"/>
    <w:semiHidden/>
    <w:unhideWhenUsed/>
    <w:rsid w:val="003A77F1"/>
  </w:style>
  <w:style w:type="numbering" w:customStyle="1" w:styleId="111110">
    <w:name w:val="リストなし11111"/>
    <w:next w:val="NoList"/>
    <w:uiPriority w:val="99"/>
    <w:semiHidden/>
    <w:unhideWhenUsed/>
    <w:rsid w:val="003A77F1"/>
  </w:style>
  <w:style w:type="numbering" w:customStyle="1" w:styleId="NoList1311">
    <w:name w:val="No List1311"/>
    <w:next w:val="NoList"/>
    <w:uiPriority w:val="99"/>
    <w:semiHidden/>
    <w:unhideWhenUsed/>
    <w:rsid w:val="003A77F1"/>
  </w:style>
  <w:style w:type="numbering" w:customStyle="1" w:styleId="NoList2311">
    <w:name w:val="No List2311"/>
    <w:next w:val="NoList"/>
    <w:uiPriority w:val="99"/>
    <w:semiHidden/>
    <w:unhideWhenUsed/>
    <w:rsid w:val="003A77F1"/>
  </w:style>
  <w:style w:type="numbering" w:customStyle="1" w:styleId="NoList3311">
    <w:name w:val="No List3311"/>
    <w:next w:val="NoList"/>
    <w:uiPriority w:val="99"/>
    <w:semiHidden/>
    <w:unhideWhenUsed/>
    <w:rsid w:val="003A77F1"/>
  </w:style>
  <w:style w:type="numbering" w:customStyle="1" w:styleId="NoList4311">
    <w:name w:val="No List4311"/>
    <w:next w:val="NoList"/>
    <w:uiPriority w:val="99"/>
    <w:semiHidden/>
    <w:unhideWhenUsed/>
    <w:rsid w:val="003A77F1"/>
  </w:style>
  <w:style w:type="numbering" w:customStyle="1" w:styleId="NoList5211">
    <w:name w:val="No List5211"/>
    <w:next w:val="NoList"/>
    <w:uiPriority w:val="99"/>
    <w:semiHidden/>
    <w:unhideWhenUsed/>
    <w:rsid w:val="003A77F1"/>
  </w:style>
  <w:style w:type="numbering" w:customStyle="1" w:styleId="NoList6211">
    <w:name w:val="No List6211"/>
    <w:next w:val="NoList"/>
    <w:uiPriority w:val="99"/>
    <w:semiHidden/>
    <w:unhideWhenUsed/>
    <w:rsid w:val="003A77F1"/>
  </w:style>
  <w:style w:type="numbering" w:customStyle="1" w:styleId="NoList7211">
    <w:name w:val="No List7211"/>
    <w:next w:val="NoList"/>
    <w:uiPriority w:val="99"/>
    <w:semiHidden/>
    <w:unhideWhenUsed/>
    <w:rsid w:val="003A77F1"/>
  </w:style>
  <w:style w:type="numbering" w:customStyle="1" w:styleId="NoList11211">
    <w:name w:val="No List11211"/>
    <w:next w:val="NoList"/>
    <w:uiPriority w:val="99"/>
    <w:semiHidden/>
    <w:unhideWhenUsed/>
    <w:rsid w:val="003A77F1"/>
  </w:style>
  <w:style w:type="numbering" w:customStyle="1" w:styleId="NoList21211">
    <w:name w:val="No List21211"/>
    <w:next w:val="NoList"/>
    <w:uiPriority w:val="99"/>
    <w:semiHidden/>
    <w:unhideWhenUsed/>
    <w:rsid w:val="003A77F1"/>
  </w:style>
  <w:style w:type="numbering" w:customStyle="1" w:styleId="NoList31211">
    <w:name w:val="No List31211"/>
    <w:next w:val="NoList"/>
    <w:uiPriority w:val="99"/>
    <w:semiHidden/>
    <w:unhideWhenUsed/>
    <w:rsid w:val="003A77F1"/>
  </w:style>
  <w:style w:type="numbering" w:customStyle="1" w:styleId="NoList41211">
    <w:name w:val="No List41211"/>
    <w:next w:val="NoList"/>
    <w:uiPriority w:val="99"/>
    <w:semiHidden/>
    <w:unhideWhenUsed/>
    <w:rsid w:val="003A77F1"/>
  </w:style>
  <w:style w:type="numbering" w:customStyle="1" w:styleId="NoList51111">
    <w:name w:val="No List51111"/>
    <w:next w:val="NoList"/>
    <w:uiPriority w:val="99"/>
    <w:semiHidden/>
    <w:unhideWhenUsed/>
    <w:rsid w:val="003A77F1"/>
  </w:style>
  <w:style w:type="numbering" w:customStyle="1" w:styleId="NoList61111">
    <w:name w:val="No List61111"/>
    <w:next w:val="NoList"/>
    <w:uiPriority w:val="99"/>
    <w:semiHidden/>
    <w:unhideWhenUsed/>
    <w:rsid w:val="003A77F1"/>
  </w:style>
  <w:style w:type="numbering" w:customStyle="1" w:styleId="NoList71111">
    <w:name w:val="No List71111"/>
    <w:next w:val="NoList"/>
    <w:uiPriority w:val="99"/>
    <w:semiHidden/>
    <w:unhideWhenUsed/>
    <w:rsid w:val="003A77F1"/>
  </w:style>
  <w:style w:type="numbering" w:customStyle="1" w:styleId="NoList81111">
    <w:name w:val="No List81111"/>
    <w:next w:val="NoList"/>
    <w:uiPriority w:val="99"/>
    <w:semiHidden/>
    <w:unhideWhenUsed/>
    <w:rsid w:val="003A77F1"/>
  </w:style>
  <w:style w:type="numbering" w:customStyle="1" w:styleId="NoList12211">
    <w:name w:val="No List12211"/>
    <w:next w:val="NoList"/>
    <w:uiPriority w:val="99"/>
    <w:semiHidden/>
    <w:rsid w:val="003A77F1"/>
  </w:style>
  <w:style w:type="numbering" w:customStyle="1" w:styleId="NoList111211">
    <w:name w:val="No List111211"/>
    <w:next w:val="NoList"/>
    <w:uiPriority w:val="99"/>
    <w:semiHidden/>
    <w:unhideWhenUsed/>
    <w:rsid w:val="003A77F1"/>
  </w:style>
  <w:style w:type="numbering" w:customStyle="1" w:styleId="112110">
    <w:name w:val="无列表11211"/>
    <w:next w:val="NoList"/>
    <w:semiHidden/>
    <w:rsid w:val="003A77F1"/>
  </w:style>
  <w:style w:type="numbering" w:customStyle="1" w:styleId="NoList22211">
    <w:name w:val="No List22211"/>
    <w:next w:val="NoList"/>
    <w:uiPriority w:val="99"/>
    <w:semiHidden/>
    <w:unhideWhenUsed/>
    <w:rsid w:val="003A77F1"/>
  </w:style>
  <w:style w:type="numbering" w:customStyle="1" w:styleId="NoList32211">
    <w:name w:val="No List32211"/>
    <w:next w:val="NoList"/>
    <w:uiPriority w:val="99"/>
    <w:semiHidden/>
    <w:unhideWhenUsed/>
    <w:rsid w:val="003A77F1"/>
  </w:style>
  <w:style w:type="numbering" w:customStyle="1" w:styleId="NoList42111">
    <w:name w:val="No List42111"/>
    <w:next w:val="NoList"/>
    <w:uiPriority w:val="99"/>
    <w:semiHidden/>
    <w:unhideWhenUsed/>
    <w:rsid w:val="003A77F1"/>
  </w:style>
  <w:style w:type="numbering" w:customStyle="1" w:styleId="NoList211111">
    <w:name w:val="No List211111"/>
    <w:next w:val="NoList"/>
    <w:uiPriority w:val="99"/>
    <w:semiHidden/>
    <w:unhideWhenUsed/>
    <w:rsid w:val="003A77F1"/>
  </w:style>
  <w:style w:type="numbering" w:customStyle="1" w:styleId="NoList311111">
    <w:name w:val="No List311111"/>
    <w:next w:val="NoList"/>
    <w:uiPriority w:val="99"/>
    <w:semiHidden/>
    <w:unhideWhenUsed/>
    <w:rsid w:val="003A77F1"/>
  </w:style>
  <w:style w:type="numbering" w:customStyle="1" w:styleId="NoList411111">
    <w:name w:val="No List411111"/>
    <w:next w:val="NoList"/>
    <w:uiPriority w:val="99"/>
    <w:semiHidden/>
    <w:unhideWhenUsed/>
    <w:rsid w:val="003A77F1"/>
  </w:style>
  <w:style w:type="numbering" w:customStyle="1" w:styleId="NoList1111111">
    <w:name w:val="No List1111111"/>
    <w:next w:val="NoList"/>
    <w:uiPriority w:val="99"/>
    <w:semiHidden/>
    <w:unhideWhenUsed/>
    <w:rsid w:val="003A77F1"/>
  </w:style>
  <w:style w:type="numbering" w:customStyle="1" w:styleId="NoList121111">
    <w:name w:val="No List121111"/>
    <w:next w:val="NoList"/>
    <w:uiPriority w:val="99"/>
    <w:semiHidden/>
    <w:unhideWhenUsed/>
    <w:rsid w:val="003A77F1"/>
  </w:style>
  <w:style w:type="numbering" w:customStyle="1" w:styleId="NoList221111">
    <w:name w:val="No List221111"/>
    <w:next w:val="NoList"/>
    <w:uiPriority w:val="99"/>
    <w:semiHidden/>
    <w:unhideWhenUsed/>
    <w:rsid w:val="003A77F1"/>
  </w:style>
  <w:style w:type="numbering" w:customStyle="1" w:styleId="NoList321111">
    <w:name w:val="No List321111"/>
    <w:next w:val="NoList"/>
    <w:uiPriority w:val="99"/>
    <w:semiHidden/>
    <w:unhideWhenUsed/>
    <w:rsid w:val="003A77F1"/>
  </w:style>
  <w:style w:type="numbering" w:customStyle="1" w:styleId="NoList1411">
    <w:name w:val="No List1411"/>
    <w:next w:val="NoList"/>
    <w:uiPriority w:val="99"/>
    <w:semiHidden/>
    <w:unhideWhenUsed/>
    <w:rsid w:val="003A77F1"/>
  </w:style>
  <w:style w:type="numbering" w:customStyle="1" w:styleId="NoList1511">
    <w:name w:val="No List1511"/>
    <w:next w:val="NoList"/>
    <w:uiPriority w:val="99"/>
    <w:semiHidden/>
    <w:unhideWhenUsed/>
    <w:rsid w:val="003A77F1"/>
  </w:style>
  <w:style w:type="numbering" w:customStyle="1" w:styleId="NoList2411">
    <w:name w:val="No List2411"/>
    <w:next w:val="NoList"/>
    <w:uiPriority w:val="99"/>
    <w:semiHidden/>
    <w:unhideWhenUsed/>
    <w:rsid w:val="003A77F1"/>
  </w:style>
  <w:style w:type="numbering" w:customStyle="1" w:styleId="NoList3411">
    <w:name w:val="No List3411"/>
    <w:next w:val="NoList"/>
    <w:uiPriority w:val="99"/>
    <w:semiHidden/>
    <w:unhideWhenUsed/>
    <w:rsid w:val="003A77F1"/>
  </w:style>
  <w:style w:type="numbering" w:customStyle="1" w:styleId="NoList4411">
    <w:name w:val="No List4411"/>
    <w:next w:val="NoList"/>
    <w:uiPriority w:val="99"/>
    <w:semiHidden/>
    <w:unhideWhenUsed/>
    <w:rsid w:val="003A77F1"/>
  </w:style>
  <w:style w:type="numbering" w:customStyle="1" w:styleId="NoList5311">
    <w:name w:val="No List5311"/>
    <w:next w:val="NoList"/>
    <w:uiPriority w:val="99"/>
    <w:semiHidden/>
    <w:unhideWhenUsed/>
    <w:rsid w:val="003A77F1"/>
  </w:style>
  <w:style w:type="numbering" w:customStyle="1" w:styleId="NoList6311">
    <w:name w:val="No List6311"/>
    <w:next w:val="NoList"/>
    <w:uiPriority w:val="99"/>
    <w:semiHidden/>
    <w:unhideWhenUsed/>
    <w:rsid w:val="003A77F1"/>
  </w:style>
  <w:style w:type="numbering" w:customStyle="1" w:styleId="NoList7311">
    <w:name w:val="No List7311"/>
    <w:next w:val="NoList"/>
    <w:uiPriority w:val="99"/>
    <w:semiHidden/>
    <w:unhideWhenUsed/>
    <w:rsid w:val="003A77F1"/>
  </w:style>
  <w:style w:type="numbering" w:customStyle="1" w:styleId="NoList8211">
    <w:name w:val="No List8211"/>
    <w:next w:val="NoList"/>
    <w:uiPriority w:val="99"/>
    <w:semiHidden/>
    <w:unhideWhenUsed/>
    <w:rsid w:val="003A77F1"/>
  </w:style>
  <w:style w:type="numbering" w:customStyle="1" w:styleId="NoList9211">
    <w:name w:val="No List9211"/>
    <w:next w:val="NoList"/>
    <w:uiPriority w:val="99"/>
    <w:semiHidden/>
    <w:unhideWhenUsed/>
    <w:rsid w:val="003A77F1"/>
  </w:style>
  <w:style w:type="numbering" w:customStyle="1" w:styleId="NoList11311">
    <w:name w:val="No List11311"/>
    <w:next w:val="NoList"/>
    <w:uiPriority w:val="99"/>
    <w:semiHidden/>
    <w:unhideWhenUsed/>
    <w:rsid w:val="003A77F1"/>
  </w:style>
  <w:style w:type="numbering" w:customStyle="1" w:styleId="NoList21311">
    <w:name w:val="No List21311"/>
    <w:next w:val="NoList"/>
    <w:uiPriority w:val="99"/>
    <w:semiHidden/>
    <w:unhideWhenUsed/>
    <w:rsid w:val="003A77F1"/>
  </w:style>
  <w:style w:type="numbering" w:customStyle="1" w:styleId="NoList31311">
    <w:name w:val="No List31311"/>
    <w:next w:val="NoList"/>
    <w:uiPriority w:val="99"/>
    <w:semiHidden/>
    <w:unhideWhenUsed/>
    <w:rsid w:val="003A77F1"/>
  </w:style>
  <w:style w:type="numbering" w:customStyle="1" w:styleId="NoList41311">
    <w:name w:val="No List41311"/>
    <w:next w:val="NoList"/>
    <w:uiPriority w:val="99"/>
    <w:semiHidden/>
    <w:unhideWhenUsed/>
    <w:rsid w:val="003A77F1"/>
  </w:style>
  <w:style w:type="numbering" w:customStyle="1" w:styleId="NoList51211">
    <w:name w:val="No List51211"/>
    <w:next w:val="NoList"/>
    <w:uiPriority w:val="99"/>
    <w:semiHidden/>
    <w:unhideWhenUsed/>
    <w:rsid w:val="003A77F1"/>
  </w:style>
  <w:style w:type="numbering" w:customStyle="1" w:styleId="NoList61211">
    <w:name w:val="No List61211"/>
    <w:next w:val="NoList"/>
    <w:uiPriority w:val="99"/>
    <w:semiHidden/>
    <w:unhideWhenUsed/>
    <w:rsid w:val="003A77F1"/>
  </w:style>
  <w:style w:type="numbering" w:customStyle="1" w:styleId="NoList71211">
    <w:name w:val="No List71211"/>
    <w:next w:val="NoList"/>
    <w:uiPriority w:val="99"/>
    <w:semiHidden/>
    <w:unhideWhenUsed/>
    <w:rsid w:val="003A77F1"/>
  </w:style>
  <w:style w:type="numbering" w:customStyle="1" w:styleId="NoList81211">
    <w:name w:val="No List81211"/>
    <w:next w:val="NoList"/>
    <w:uiPriority w:val="99"/>
    <w:semiHidden/>
    <w:unhideWhenUsed/>
    <w:rsid w:val="003A77F1"/>
  </w:style>
  <w:style w:type="numbering" w:customStyle="1" w:styleId="NoList91111">
    <w:name w:val="No List91111"/>
    <w:next w:val="NoList"/>
    <w:uiPriority w:val="99"/>
    <w:semiHidden/>
    <w:unhideWhenUsed/>
    <w:rsid w:val="003A77F1"/>
  </w:style>
  <w:style w:type="numbering" w:customStyle="1" w:styleId="NoList10111">
    <w:name w:val="No List10111"/>
    <w:next w:val="NoList"/>
    <w:uiPriority w:val="99"/>
    <w:semiHidden/>
    <w:unhideWhenUsed/>
    <w:rsid w:val="003A77F1"/>
  </w:style>
  <w:style w:type="numbering" w:customStyle="1" w:styleId="NoList12311">
    <w:name w:val="No List12311"/>
    <w:next w:val="NoList"/>
    <w:uiPriority w:val="99"/>
    <w:semiHidden/>
    <w:rsid w:val="003A77F1"/>
  </w:style>
  <w:style w:type="numbering" w:customStyle="1" w:styleId="NoList111311">
    <w:name w:val="No List111311"/>
    <w:next w:val="NoList"/>
    <w:uiPriority w:val="99"/>
    <w:semiHidden/>
    <w:unhideWhenUsed/>
    <w:rsid w:val="003A77F1"/>
  </w:style>
  <w:style w:type="numbering" w:customStyle="1" w:styleId="13110">
    <w:name w:val="无列表1311"/>
    <w:next w:val="NoList"/>
    <w:semiHidden/>
    <w:rsid w:val="003A77F1"/>
  </w:style>
  <w:style w:type="numbering" w:customStyle="1" w:styleId="13111">
    <w:name w:val="リストなし1311"/>
    <w:next w:val="NoList"/>
    <w:uiPriority w:val="99"/>
    <w:semiHidden/>
    <w:unhideWhenUsed/>
    <w:rsid w:val="003A77F1"/>
  </w:style>
  <w:style w:type="numbering" w:customStyle="1" w:styleId="113110">
    <w:name w:val="无列表11311"/>
    <w:next w:val="NoList"/>
    <w:semiHidden/>
    <w:rsid w:val="003A77F1"/>
  </w:style>
  <w:style w:type="numbering" w:customStyle="1" w:styleId="112111">
    <w:name w:val="リストなし11211"/>
    <w:next w:val="NoList"/>
    <w:uiPriority w:val="99"/>
    <w:semiHidden/>
    <w:unhideWhenUsed/>
    <w:rsid w:val="003A77F1"/>
  </w:style>
  <w:style w:type="numbering" w:customStyle="1" w:styleId="NoList22311">
    <w:name w:val="No List22311"/>
    <w:next w:val="NoList"/>
    <w:uiPriority w:val="99"/>
    <w:semiHidden/>
    <w:unhideWhenUsed/>
    <w:rsid w:val="003A77F1"/>
  </w:style>
  <w:style w:type="numbering" w:customStyle="1" w:styleId="NoList32311">
    <w:name w:val="No List32311"/>
    <w:next w:val="NoList"/>
    <w:uiPriority w:val="99"/>
    <w:semiHidden/>
    <w:unhideWhenUsed/>
    <w:rsid w:val="003A77F1"/>
  </w:style>
  <w:style w:type="numbering" w:customStyle="1" w:styleId="NoList42211">
    <w:name w:val="No List42211"/>
    <w:next w:val="NoList"/>
    <w:uiPriority w:val="99"/>
    <w:semiHidden/>
    <w:unhideWhenUsed/>
    <w:rsid w:val="003A77F1"/>
  </w:style>
  <w:style w:type="numbering" w:customStyle="1" w:styleId="NoList211211">
    <w:name w:val="No List211211"/>
    <w:next w:val="NoList"/>
    <w:uiPriority w:val="99"/>
    <w:semiHidden/>
    <w:unhideWhenUsed/>
    <w:rsid w:val="003A77F1"/>
  </w:style>
  <w:style w:type="numbering" w:customStyle="1" w:styleId="NoList311211">
    <w:name w:val="No List311211"/>
    <w:next w:val="NoList"/>
    <w:uiPriority w:val="99"/>
    <w:semiHidden/>
    <w:unhideWhenUsed/>
    <w:rsid w:val="003A77F1"/>
  </w:style>
  <w:style w:type="numbering" w:customStyle="1" w:styleId="NoList411211">
    <w:name w:val="No List411211"/>
    <w:next w:val="NoList"/>
    <w:uiPriority w:val="99"/>
    <w:semiHidden/>
    <w:unhideWhenUsed/>
    <w:rsid w:val="003A77F1"/>
  </w:style>
  <w:style w:type="numbering" w:customStyle="1" w:styleId="111211">
    <w:name w:val="无列表111211"/>
    <w:next w:val="NoList"/>
    <w:semiHidden/>
    <w:rsid w:val="003A77F1"/>
  </w:style>
  <w:style w:type="numbering" w:customStyle="1" w:styleId="NoList1111211">
    <w:name w:val="No List1111211"/>
    <w:next w:val="NoList"/>
    <w:uiPriority w:val="99"/>
    <w:semiHidden/>
    <w:unhideWhenUsed/>
    <w:rsid w:val="003A77F1"/>
  </w:style>
  <w:style w:type="numbering" w:customStyle="1" w:styleId="NoList121211">
    <w:name w:val="No List121211"/>
    <w:next w:val="NoList"/>
    <w:uiPriority w:val="99"/>
    <w:semiHidden/>
    <w:unhideWhenUsed/>
    <w:rsid w:val="003A77F1"/>
  </w:style>
  <w:style w:type="numbering" w:customStyle="1" w:styleId="NoList221211">
    <w:name w:val="No List221211"/>
    <w:next w:val="NoList"/>
    <w:uiPriority w:val="99"/>
    <w:semiHidden/>
    <w:unhideWhenUsed/>
    <w:rsid w:val="003A77F1"/>
  </w:style>
  <w:style w:type="numbering" w:customStyle="1" w:styleId="NoList321211">
    <w:name w:val="No List321211"/>
    <w:next w:val="NoList"/>
    <w:uiPriority w:val="99"/>
    <w:semiHidden/>
    <w:unhideWhenUsed/>
    <w:rsid w:val="003A77F1"/>
  </w:style>
  <w:style w:type="numbering" w:customStyle="1" w:styleId="NoList1611">
    <w:name w:val="No List1611"/>
    <w:next w:val="NoList"/>
    <w:uiPriority w:val="99"/>
    <w:semiHidden/>
    <w:unhideWhenUsed/>
    <w:rsid w:val="003A77F1"/>
  </w:style>
  <w:style w:type="numbering" w:customStyle="1" w:styleId="NoList1711">
    <w:name w:val="No List1711"/>
    <w:next w:val="NoList"/>
    <w:uiPriority w:val="99"/>
    <w:semiHidden/>
    <w:unhideWhenUsed/>
    <w:rsid w:val="003A77F1"/>
  </w:style>
  <w:style w:type="numbering" w:customStyle="1" w:styleId="NoList2511">
    <w:name w:val="No List2511"/>
    <w:next w:val="NoList"/>
    <w:uiPriority w:val="99"/>
    <w:semiHidden/>
    <w:unhideWhenUsed/>
    <w:rsid w:val="003A77F1"/>
  </w:style>
  <w:style w:type="numbering" w:customStyle="1" w:styleId="NoList3511">
    <w:name w:val="No List3511"/>
    <w:next w:val="NoList"/>
    <w:uiPriority w:val="99"/>
    <w:semiHidden/>
    <w:unhideWhenUsed/>
    <w:rsid w:val="003A77F1"/>
  </w:style>
  <w:style w:type="numbering" w:customStyle="1" w:styleId="NoList4511">
    <w:name w:val="No List4511"/>
    <w:next w:val="NoList"/>
    <w:uiPriority w:val="99"/>
    <w:semiHidden/>
    <w:unhideWhenUsed/>
    <w:rsid w:val="003A77F1"/>
  </w:style>
  <w:style w:type="numbering" w:customStyle="1" w:styleId="NoList5411">
    <w:name w:val="No List5411"/>
    <w:next w:val="NoList"/>
    <w:uiPriority w:val="99"/>
    <w:semiHidden/>
    <w:unhideWhenUsed/>
    <w:rsid w:val="003A77F1"/>
  </w:style>
  <w:style w:type="numbering" w:customStyle="1" w:styleId="NoList6411">
    <w:name w:val="No List6411"/>
    <w:next w:val="NoList"/>
    <w:uiPriority w:val="99"/>
    <w:semiHidden/>
    <w:unhideWhenUsed/>
    <w:rsid w:val="003A77F1"/>
  </w:style>
  <w:style w:type="numbering" w:customStyle="1" w:styleId="NoList7411">
    <w:name w:val="No List7411"/>
    <w:next w:val="NoList"/>
    <w:uiPriority w:val="99"/>
    <w:semiHidden/>
    <w:unhideWhenUsed/>
    <w:rsid w:val="003A77F1"/>
  </w:style>
  <w:style w:type="numbering" w:customStyle="1" w:styleId="NoList8311">
    <w:name w:val="No List8311"/>
    <w:next w:val="NoList"/>
    <w:uiPriority w:val="99"/>
    <w:semiHidden/>
    <w:unhideWhenUsed/>
    <w:rsid w:val="003A77F1"/>
  </w:style>
  <w:style w:type="numbering" w:customStyle="1" w:styleId="NoList9311">
    <w:name w:val="No List9311"/>
    <w:next w:val="NoList"/>
    <w:uiPriority w:val="99"/>
    <w:semiHidden/>
    <w:unhideWhenUsed/>
    <w:rsid w:val="003A77F1"/>
  </w:style>
  <w:style w:type="numbering" w:customStyle="1" w:styleId="NoList11411">
    <w:name w:val="No List11411"/>
    <w:next w:val="NoList"/>
    <w:uiPriority w:val="99"/>
    <w:semiHidden/>
    <w:unhideWhenUsed/>
    <w:rsid w:val="003A77F1"/>
  </w:style>
  <w:style w:type="numbering" w:customStyle="1" w:styleId="NoList21411">
    <w:name w:val="No List21411"/>
    <w:next w:val="NoList"/>
    <w:uiPriority w:val="99"/>
    <w:semiHidden/>
    <w:unhideWhenUsed/>
    <w:rsid w:val="003A77F1"/>
  </w:style>
  <w:style w:type="numbering" w:customStyle="1" w:styleId="NoList31411">
    <w:name w:val="No List31411"/>
    <w:next w:val="NoList"/>
    <w:uiPriority w:val="99"/>
    <w:semiHidden/>
    <w:unhideWhenUsed/>
    <w:rsid w:val="003A77F1"/>
  </w:style>
  <w:style w:type="numbering" w:customStyle="1" w:styleId="NoList41411">
    <w:name w:val="No List41411"/>
    <w:next w:val="NoList"/>
    <w:uiPriority w:val="99"/>
    <w:semiHidden/>
    <w:unhideWhenUsed/>
    <w:rsid w:val="003A77F1"/>
  </w:style>
  <w:style w:type="numbering" w:customStyle="1" w:styleId="NoList51311">
    <w:name w:val="No List51311"/>
    <w:next w:val="NoList"/>
    <w:uiPriority w:val="99"/>
    <w:semiHidden/>
    <w:unhideWhenUsed/>
    <w:rsid w:val="003A77F1"/>
  </w:style>
  <w:style w:type="numbering" w:customStyle="1" w:styleId="NoList61311">
    <w:name w:val="No List61311"/>
    <w:next w:val="NoList"/>
    <w:uiPriority w:val="99"/>
    <w:semiHidden/>
    <w:unhideWhenUsed/>
    <w:rsid w:val="003A77F1"/>
  </w:style>
  <w:style w:type="numbering" w:customStyle="1" w:styleId="NoList71311">
    <w:name w:val="No List71311"/>
    <w:next w:val="NoList"/>
    <w:uiPriority w:val="99"/>
    <w:semiHidden/>
    <w:unhideWhenUsed/>
    <w:rsid w:val="003A77F1"/>
  </w:style>
  <w:style w:type="numbering" w:customStyle="1" w:styleId="NoList81311">
    <w:name w:val="No List81311"/>
    <w:next w:val="NoList"/>
    <w:uiPriority w:val="99"/>
    <w:semiHidden/>
    <w:unhideWhenUsed/>
    <w:rsid w:val="003A77F1"/>
  </w:style>
  <w:style w:type="numbering" w:customStyle="1" w:styleId="NoList91211">
    <w:name w:val="No List91211"/>
    <w:next w:val="NoList"/>
    <w:uiPriority w:val="99"/>
    <w:semiHidden/>
    <w:unhideWhenUsed/>
    <w:rsid w:val="003A77F1"/>
  </w:style>
  <w:style w:type="numbering" w:customStyle="1" w:styleId="LFO19311">
    <w:name w:val="LFO19311"/>
    <w:basedOn w:val="NoList"/>
    <w:rsid w:val="003A77F1"/>
  </w:style>
  <w:style w:type="numbering" w:customStyle="1" w:styleId="NoList10211">
    <w:name w:val="No List10211"/>
    <w:next w:val="NoList"/>
    <w:uiPriority w:val="99"/>
    <w:semiHidden/>
    <w:unhideWhenUsed/>
    <w:rsid w:val="003A77F1"/>
  </w:style>
  <w:style w:type="numbering" w:customStyle="1" w:styleId="LFO191211">
    <w:name w:val="LFO191211"/>
    <w:basedOn w:val="NoList"/>
    <w:rsid w:val="003A77F1"/>
  </w:style>
  <w:style w:type="numbering" w:customStyle="1" w:styleId="NoList12411">
    <w:name w:val="No List12411"/>
    <w:next w:val="NoList"/>
    <w:uiPriority w:val="99"/>
    <w:semiHidden/>
    <w:rsid w:val="003A77F1"/>
  </w:style>
  <w:style w:type="numbering" w:customStyle="1" w:styleId="NoList111411">
    <w:name w:val="No List111411"/>
    <w:next w:val="NoList"/>
    <w:uiPriority w:val="99"/>
    <w:semiHidden/>
    <w:unhideWhenUsed/>
    <w:rsid w:val="003A77F1"/>
  </w:style>
  <w:style w:type="numbering" w:customStyle="1" w:styleId="14110">
    <w:name w:val="无列表1411"/>
    <w:next w:val="NoList"/>
    <w:semiHidden/>
    <w:rsid w:val="003A77F1"/>
  </w:style>
  <w:style w:type="numbering" w:customStyle="1" w:styleId="14111">
    <w:name w:val="リストなし1411"/>
    <w:next w:val="NoList"/>
    <w:uiPriority w:val="99"/>
    <w:semiHidden/>
    <w:unhideWhenUsed/>
    <w:rsid w:val="003A77F1"/>
  </w:style>
  <w:style w:type="numbering" w:customStyle="1" w:styleId="114110">
    <w:name w:val="无列表11411"/>
    <w:next w:val="NoList"/>
    <w:semiHidden/>
    <w:rsid w:val="003A77F1"/>
  </w:style>
  <w:style w:type="numbering" w:customStyle="1" w:styleId="113111">
    <w:name w:val="リストなし11311"/>
    <w:next w:val="NoList"/>
    <w:uiPriority w:val="99"/>
    <w:semiHidden/>
    <w:unhideWhenUsed/>
    <w:rsid w:val="003A77F1"/>
  </w:style>
  <w:style w:type="numbering" w:customStyle="1" w:styleId="NoList22411">
    <w:name w:val="No List22411"/>
    <w:next w:val="NoList"/>
    <w:uiPriority w:val="99"/>
    <w:semiHidden/>
    <w:unhideWhenUsed/>
    <w:rsid w:val="003A77F1"/>
  </w:style>
  <w:style w:type="numbering" w:customStyle="1" w:styleId="NoList32411">
    <w:name w:val="No List32411"/>
    <w:next w:val="NoList"/>
    <w:uiPriority w:val="99"/>
    <w:semiHidden/>
    <w:unhideWhenUsed/>
    <w:rsid w:val="003A77F1"/>
  </w:style>
  <w:style w:type="numbering" w:customStyle="1" w:styleId="NoList42311">
    <w:name w:val="No List42311"/>
    <w:next w:val="NoList"/>
    <w:uiPriority w:val="99"/>
    <w:semiHidden/>
    <w:unhideWhenUsed/>
    <w:rsid w:val="003A77F1"/>
  </w:style>
  <w:style w:type="numbering" w:customStyle="1" w:styleId="NoList211311">
    <w:name w:val="No List211311"/>
    <w:next w:val="NoList"/>
    <w:uiPriority w:val="99"/>
    <w:semiHidden/>
    <w:unhideWhenUsed/>
    <w:rsid w:val="003A77F1"/>
  </w:style>
  <w:style w:type="numbering" w:customStyle="1" w:styleId="NoList311311">
    <w:name w:val="No List311311"/>
    <w:next w:val="NoList"/>
    <w:uiPriority w:val="99"/>
    <w:semiHidden/>
    <w:unhideWhenUsed/>
    <w:rsid w:val="003A77F1"/>
  </w:style>
  <w:style w:type="numbering" w:customStyle="1" w:styleId="NoList411311">
    <w:name w:val="No List411311"/>
    <w:next w:val="NoList"/>
    <w:uiPriority w:val="99"/>
    <w:semiHidden/>
    <w:unhideWhenUsed/>
    <w:rsid w:val="003A77F1"/>
  </w:style>
  <w:style w:type="numbering" w:customStyle="1" w:styleId="111311">
    <w:name w:val="无列表111311"/>
    <w:next w:val="NoList"/>
    <w:semiHidden/>
    <w:rsid w:val="003A77F1"/>
  </w:style>
  <w:style w:type="numbering" w:customStyle="1" w:styleId="NoList1111311">
    <w:name w:val="No List1111311"/>
    <w:next w:val="NoList"/>
    <w:uiPriority w:val="99"/>
    <w:semiHidden/>
    <w:unhideWhenUsed/>
    <w:rsid w:val="003A77F1"/>
  </w:style>
  <w:style w:type="numbering" w:customStyle="1" w:styleId="NoList121311">
    <w:name w:val="No List121311"/>
    <w:next w:val="NoList"/>
    <w:uiPriority w:val="99"/>
    <w:semiHidden/>
    <w:unhideWhenUsed/>
    <w:rsid w:val="003A77F1"/>
  </w:style>
  <w:style w:type="numbering" w:customStyle="1" w:styleId="NoList221311">
    <w:name w:val="No List221311"/>
    <w:next w:val="NoList"/>
    <w:uiPriority w:val="99"/>
    <w:semiHidden/>
    <w:unhideWhenUsed/>
    <w:rsid w:val="003A77F1"/>
  </w:style>
  <w:style w:type="numbering" w:customStyle="1" w:styleId="NoList321311">
    <w:name w:val="No List321311"/>
    <w:next w:val="NoList"/>
    <w:uiPriority w:val="99"/>
    <w:semiHidden/>
    <w:unhideWhenUsed/>
    <w:rsid w:val="003A77F1"/>
  </w:style>
  <w:style w:type="numbering" w:customStyle="1" w:styleId="NoList20">
    <w:name w:val="No List20"/>
    <w:next w:val="NoList"/>
    <w:uiPriority w:val="99"/>
    <w:semiHidden/>
    <w:unhideWhenUsed/>
    <w:rsid w:val="003A77F1"/>
  </w:style>
  <w:style w:type="numbering" w:customStyle="1" w:styleId="NoList117">
    <w:name w:val="No List117"/>
    <w:next w:val="NoList"/>
    <w:uiPriority w:val="99"/>
    <w:semiHidden/>
    <w:unhideWhenUsed/>
    <w:rsid w:val="003A77F1"/>
  </w:style>
  <w:style w:type="numbering" w:customStyle="1" w:styleId="NoList28">
    <w:name w:val="No List28"/>
    <w:next w:val="NoList"/>
    <w:uiPriority w:val="99"/>
    <w:semiHidden/>
    <w:unhideWhenUsed/>
    <w:rsid w:val="003A77F1"/>
  </w:style>
  <w:style w:type="numbering" w:customStyle="1" w:styleId="NoList38">
    <w:name w:val="No List38"/>
    <w:next w:val="NoList"/>
    <w:uiPriority w:val="99"/>
    <w:semiHidden/>
    <w:unhideWhenUsed/>
    <w:rsid w:val="003A77F1"/>
  </w:style>
  <w:style w:type="numbering" w:customStyle="1" w:styleId="NoList48">
    <w:name w:val="No List48"/>
    <w:next w:val="NoList"/>
    <w:uiPriority w:val="99"/>
    <w:semiHidden/>
    <w:unhideWhenUsed/>
    <w:rsid w:val="003A77F1"/>
  </w:style>
  <w:style w:type="numbering" w:customStyle="1" w:styleId="NoList57">
    <w:name w:val="No List57"/>
    <w:next w:val="NoList"/>
    <w:uiPriority w:val="99"/>
    <w:semiHidden/>
    <w:unhideWhenUsed/>
    <w:rsid w:val="003A77F1"/>
  </w:style>
  <w:style w:type="numbering" w:customStyle="1" w:styleId="NoList118">
    <w:name w:val="No List118"/>
    <w:next w:val="NoList"/>
    <w:uiPriority w:val="99"/>
    <w:semiHidden/>
    <w:unhideWhenUsed/>
    <w:rsid w:val="003A77F1"/>
  </w:style>
  <w:style w:type="numbering" w:customStyle="1" w:styleId="NoList217">
    <w:name w:val="No List217"/>
    <w:next w:val="NoList"/>
    <w:uiPriority w:val="99"/>
    <w:semiHidden/>
    <w:unhideWhenUsed/>
    <w:rsid w:val="003A77F1"/>
  </w:style>
  <w:style w:type="numbering" w:customStyle="1" w:styleId="NoList317">
    <w:name w:val="No List317"/>
    <w:next w:val="NoList"/>
    <w:uiPriority w:val="99"/>
    <w:semiHidden/>
    <w:unhideWhenUsed/>
    <w:rsid w:val="003A77F1"/>
  </w:style>
  <w:style w:type="numbering" w:customStyle="1" w:styleId="NoList417">
    <w:name w:val="No List417"/>
    <w:next w:val="NoList"/>
    <w:uiPriority w:val="99"/>
    <w:semiHidden/>
    <w:unhideWhenUsed/>
    <w:rsid w:val="003A77F1"/>
  </w:style>
  <w:style w:type="numbering" w:customStyle="1" w:styleId="NoList67">
    <w:name w:val="No List67"/>
    <w:next w:val="NoList"/>
    <w:uiPriority w:val="99"/>
    <w:semiHidden/>
    <w:unhideWhenUsed/>
    <w:rsid w:val="003A77F1"/>
  </w:style>
  <w:style w:type="numbering" w:customStyle="1" w:styleId="171">
    <w:name w:val="无列表17"/>
    <w:next w:val="NoList"/>
    <w:semiHidden/>
    <w:rsid w:val="003A77F1"/>
  </w:style>
  <w:style w:type="numbering" w:customStyle="1" w:styleId="172">
    <w:name w:val="リストなし17"/>
    <w:next w:val="NoList"/>
    <w:uiPriority w:val="99"/>
    <w:semiHidden/>
    <w:unhideWhenUsed/>
    <w:rsid w:val="003A77F1"/>
  </w:style>
  <w:style w:type="numbering" w:customStyle="1" w:styleId="1170">
    <w:name w:val="无列表117"/>
    <w:next w:val="NoList"/>
    <w:semiHidden/>
    <w:rsid w:val="003A77F1"/>
  </w:style>
  <w:style w:type="numbering" w:customStyle="1" w:styleId="1161">
    <w:name w:val="リストなし116"/>
    <w:next w:val="NoList"/>
    <w:uiPriority w:val="99"/>
    <w:semiHidden/>
    <w:unhideWhenUsed/>
    <w:rsid w:val="003A77F1"/>
  </w:style>
  <w:style w:type="numbering" w:customStyle="1" w:styleId="NoList1117">
    <w:name w:val="No List1117"/>
    <w:next w:val="NoList"/>
    <w:uiPriority w:val="99"/>
    <w:semiHidden/>
    <w:unhideWhenUsed/>
    <w:rsid w:val="003A77F1"/>
  </w:style>
  <w:style w:type="numbering" w:customStyle="1" w:styleId="NoList77">
    <w:name w:val="No List77"/>
    <w:next w:val="NoList"/>
    <w:uiPriority w:val="99"/>
    <w:semiHidden/>
    <w:unhideWhenUsed/>
    <w:rsid w:val="003A77F1"/>
  </w:style>
  <w:style w:type="numbering" w:customStyle="1" w:styleId="NoList127">
    <w:name w:val="No List127"/>
    <w:next w:val="NoList"/>
    <w:uiPriority w:val="99"/>
    <w:semiHidden/>
    <w:unhideWhenUsed/>
    <w:rsid w:val="003A77F1"/>
  </w:style>
  <w:style w:type="numbering" w:customStyle="1" w:styleId="NoList227">
    <w:name w:val="No List227"/>
    <w:next w:val="NoList"/>
    <w:uiPriority w:val="99"/>
    <w:semiHidden/>
    <w:unhideWhenUsed/>
    <w:rsid w:val="003A77F1"/>
  </w:style>
  <w:style w:type="numbering" w:customStyle="1" w:styleId="NoList327">
    <w:name w:val="No List327"/>
    <w:next w:val="NoList"/>
    <w:uiPriority w:val="99"/>
    <w:semiHidden/>
    <w:unhideWhenUsed/>
    <w:rsid w:val="003A77F1"/>
  </w:style>
  <w:style w:type="numbering" w:customStyle="1" w:styleId="NoList426">
    <w:name w:val="No List426"/>
    <w:next w:val="NoList"/>
    <w:uiPriority w:val="99"/>
    <w:semiHidden/>
    <w:unhideWhenUsed/>
    <w:rsid w:val="003A77F1"/>
  </w:style>
  <w:style w:type="numbering" w:customStyle="1" w:styleId="NoList516">
    <w:name w:val="No List516"/>
    <w:next w:val="NoList"/>
    <w:uiPriority w:val="99"/>
    <w:semiHidden/>
    <w:unhideWhenUsed/>
    <w:rsid w:val="003A77F1"/>
  </w:style>
  <w:style w:type="numbering" w:customStyle="1" w:styleId="NoList2116">
    <w:name w:val="No List2116"/>
    <w:next w:val="NoList"/>
    <w:uiPriority w:val="99"/>
    <w:semiHidden/>
    <w:unhideWhenUsed/>
    <w:rsid w:val="003A77F1"/>
  </w:style>
  <w:style w:type="numbering" w:customStyle="1" w:styleId="NoList3116">
    <w:name w:val="No List3116"/>
    <w:next w:val="NoList"/>
    <w:uiPriority w:val="99"/>
    <w:semiHidden/>
    <w:unhideWhenUsed/>
    <w:rsid w:val="003A77F1"/>
  </w:style>
  <w:style w:type="numbering" w:customStyle="1" w:styleId="NoList4116">
    <w:name w:val="No List4116"/>
    <w:next w:val="NoList"/>
    <w:uiPriority w:val="99"/>
    <w:semiHidden/>
    <w:unhideWhenUsed/>
    <w:rsid w:val="003A77F1"/>
  </w:style>
  <w:style w:type="numbering" w:customStyle="1" w:styleId="NoList616">
    <w:name w:val="No List616"/>
    <w:next w:val="NoList"/>
    <w:uiPriority w:val="99"/>
    <w:semiHidden/>
    <w:unhideWhenUsed/>
    <w:rsid w:val="003A77F1"/>
  </w:style>
  <w:style w:type="numbering" w:customStyle="1" w:styleId="1116">
    <w:name w:val="无列表1116"/>
    <w:next w:val="NoList"/>
    <w:semiHidden/>
    <w:rsid w:val="003A77F1"/>
  </w:style>
  <w:style w:type="numbering" w:customStyle="1" w:styleId="NoList11116">
    <w:name w:val="No List11116"/>
    <w:next w:val="NoList"/>
    <w:uiPriority w:val="99"/>
    <w:semiHidden/>
    <w:unhideWhenUsed/>
    <w:rsid w:val="003A77F1"/>
  </w:style>
  <w:style w:type="numbering" w:customStyle="1" w:styleId="NoList716">
    <w:name w:val="No List716"/>
    <w:next w:val="NoList"/>
    <w:uiPriority w:val="99"/>
    <w:semiHidden/>
    <w:unhideWhenUsed/>
    <w:rsid w:val="003A77F1"/>
  </w:style>
  <w:style w:type="numbering" w:customStyle="1" w:styleId="NoList1216">
    <w:name w:val="No List1216"/>
    <w:next w:val="NoList"/>
    <w:uiPriority w:val="99"/>
    <w:semiHidden/>
    <w:unhideWhenUsed/>
    <w:rsid w:val="003A77F1"/>
  </w:style>
  <w:style w:type="numbering" w:customStyle="1" w:styleId="NoList2216">
    <w:name w:val="No List2216"/>
    <w:next w:val="NoList"/>
    <w:uiPriority w:val="99"/>
    <w:semiHidden/>
    <w:unhideWhenUsed/>
    <w:rsid w:val="003A77F1"/>
  </w:style>
  <w:style w:type="numbering" w:customStyle="1" w:styleId="NoList3216">
    <w:name w:val="No List3216"/>
    <w:next w:val="NoList"/>
    <w:uiPriority w:val="99"/>
    <w:semiHidden/>
    <w:unhideWhenUsed/>
    <w:rsid w:val="003A77F1"/>
  </w:style>
  <w:style w:type="numbering" w:customStyle="1" w:styleId="NoList86">
    <w:name w:val="No List86"/>
    <w:next w:val="NoList"/>
    <w:uiPriority w:val="99"/>
    <w:semiHidden/>
    <w:unhideWhenUsed/>
    <w:rsid w:val="003A77F1"/>
  </w:style>
  <w:style w:type="numbering" w:customStyle="1" w:styleId="NoList133">
    <w:name w:val="No List133"/>
    <w:next w:val="NoList"/>
    <w:uiPriority w:val="99"/>
    <w:semiHidden/>
    <w:unhideWhenUsed/>
    <w:rsid w:val="003A77F1"/>
  </w:style>
  <w:style w:type="numbering" w:customStyle="1" w:styleId="NoList233">
    <w:name w:val="No List233"/>
    <w:next w:val="NoList"/>
    <w:uiPriority w:val="99"/>
    <w:semiHidden/>
    <w:unhideWhenUsed/>
    <w:rsid w:val="003A77F1"/>
  </w:style>
  <w:style w:type="numbering" w:customStyle="1" w:styleId="NoList333">
    <w:name w:val="No List333"/>
    <w:next w:val="NoList"/>
    <w:uiPriority w:val="99"/>
    <w:semiHidden/>
    <w:unhideWhenUsed/>
    <w:rsid w:val="003A77F1"/>
  </w:style>
  <w:style w:type="numbering" w:customStyle="1" w:styleId="NoList433">
    <w:name w:val="No List433"/>
    <w:next w:val="NoList"/>
    <w:uiPriority w:val="99"/>
    <w:semiHidden/>
    <w:unhideWhenUsed/>
    <w:rsid w:val="003A77F1"/>
  </w:style>
  <w:style w:type="numbering" w:customStyle="1" w:styleId="NoList523">
    <w:name w:val="No List523"/>
    <w:next w:val="NoList"/>
    <w:uiPriority w:val="99"/>
    <w:semiHidden/>
    <w:unhideWhenUsed/>
    <w:rsid w:val="003A77F1"/>
  </w:style>
  <w:style w:type="numbering" w:customStyle="1" w:styleId="NoList623">
    <w:name w:val="No List623"/>
    <w:next w:val="NoList"/>
    <w:uiPriority w:val="99"/>
    <w:semiHidden/>
    <w:unhideWhenUsed/>
    <w:rsid w:val="003A77F1"/>
  </w:style>
  <w:style w:type="numbering" w:customStyle="1" w:styleId="NoList723">
    <w:name w:val="No List723"/>
    <w:next w:val="NoList"/>
    <w:uiPriority w:val="99"/>
    <w:semiHidden/>
    <w:unhideWhenUsed/>
    <w:rsid w:val="003A77F1"/>
  </w:style>
  <w:style w:type="numbering" w:customStyle="1" w:styleId="NoList816">
    <w:name w:val="No List816"/>
    <w:next w:val="NoList"/>
    <w:uiPriority w:val="99"/>
    <w:semiHidden/>
    <w:unhideWhenUsed/>
    <w:rsid w:val="003A77F1"/>
  </w:style>
  <w:style w:type="numbering" w:customStyle="1" w:styleId="NoList96">
    <w:name w:val="No List96"/>
    <w:next w:val="NoList"/>
    <w:uiPriority w:val="99"/>
    <w:semiHidden/>
    <w:unhideWhenUsed/>
    <w:rsid w:val="003A77F1"/>
  </w:style>
  <w:style w:type="numbering" w:customStyle="1" w:styleId="NoList1123">
    <w:name w:val="No List1123"/>
    <w:next w:val="NoList"/>
    <w:uiPriority w:val="99"/>
    <w:semiHidden/>
    <w:unhideWhenUsed/>
    <w:rsid w:val="003A77F1"/>
  </w:style>
  <w:style w:type="numbering" w:customStyle="1" w:styleId="NoList2123">
    <w:name w:val="No List2123"/>
    <w:next w:val="NoList"/>
    <w:uiPriority w:val="99"/>
    <w:semiHidden/>
    <w:unhideWhenUsed/>
    <w:rsid w:val="003A77F1"/>
  </w:style>
  <w:style w:type="numbering" w:customStyle="1" w:styleId="NoList3123">
    <w:name w:val="No List3123"/>
    <w:next w:val="NoList"/>
    <w:uiPriority w:val="99"/>
    <w:semiHidden/>
    <w:unhideWhenUsed/>
    <w:rsid w:val="003A77F1"/>
  </w:style>
  <w:style w:type="numbering" w:customStyle="1" w:styleId="NoList4123">
    <w:name w:val="No List4123"/>
    <w:next w:val="NoList"/>
    <w:uiPriority w:val="99"/>
    <w:semiHidden/>
    <w:unhideWhenUsed/>
    <w:rsid w:val="003A77F1"/>
  </w:style>
  <w:style w:type="numbering" w:customStyle="1" w:styleId="NoList5113">
    <w:name w:val="No List5113"/>
    <w:next w:val="NoList"/>
    <w:uiPriority w:val="99"/>
    <w:semiHidden/>
    <w:unhideWhenUsed/>
    <w:rsid w:val="003A77F1"/>
  </w:style>
  <w:style w:type="numbering" w:customStyle="1" w:styleId="NoList6113">
    <w:name w:val="No List6113"/>
    <w:next w:val="NoList"/>
    <w:uiPriority w:val="99"/>
    <w:semiHidden/>
    <w:unhideWhenUsed/>
    <w:rsid w:val="003A77F1"/>
  </w:style>
  <w:style w:type="numbering" w:customStyle="1" w:styleId="NoList7113">
    <w:name w:val="No List7113"/>
    <w:next w:val="NoList"/>
    <w:uiPriority w:val="99"/>
    <w:semiHidden/>
    <w:unhideWhenUsed/>
    <w:rsid w:val="003A77F1"/>
  </w:style>
  <w:style w:type="numbering" w:customStyle="1" w:styleId="NoList8113">
    <w:name w:val="No List8113"/>
    <w:next w:val="NoList"/>
    <w:uiPriority w:val="99"/>
    <w:semiHidden/>
    <w:unhideWhenUsed/>
    <w:rsid w:val="003A77F1"/>
  </w:style>
  <w:style w:type="numbering" w:customStyle="1" w:styleId="NoList915">
    <w:name w:val="No List915"/>
    <w:next w:val="NoList"/>
    <w:uiPriority w:val="99"/>
    <w:semiHidden/>
    <w:unhideWhenUsed/>
    <w:rsid w:val="003A77F1"/>
  </w:style>
  <w:style w:type="numbering" w:customStyle="1" w:styleId="LFO197">
    <w:name w:val="LFO197"/>
    <w:basedOn w:val="NoList"/>
    <w:rsid w:val="003A77F1"/>
  </w:style>
  <w:style w:type="numbering" w:customStyle="1" w:styleId="NoList105">
    <w:name w:val="No List105"/>
    <w:next w:val="NoList"/>
    <w:uiPriority w:val="99"/>
    <w:semiHidden/>
    <w:unhideWhenUsed/>
    <w:rsid w:val="003A77F1"/>
  </w:style>
  <w:style w:type="numbering" w:customStyle="1" w:styleId="LFO1915">
    <w:name w:val="LFO1915"/>
    <w:basedOn w:val="NoList"/>
    <w:rsid w:val="003A77F1"/>
  </w:style>
  <w:style w:type="numbering" w:customStyle="1" w:styleId="NoList1223">
    <w:name w:val="No List1223"/>
    <w:next w:val="NoList"/>
    <w:uiPriority w:val="99"/>
    <w:semiHidden/>
    <w:rsid w:val="003A77F1"/>
  </w:style>
  <w:style w:type="numbering" w:customStyle="1" w:styleId="NoList11123">
    <w:name w:val="No List11123"/>
    <w:next w:val="NoList"/>
    <w:uiPriority w:val="99"/>
    <w:semiHidden/>
    <w:unhideWhenUsed/>
    <w:rsid w:val="003A77F1"/>
  </w:style>
  <w:style w:type="numbering" w:customStyle="1" w:styleId="1230">
    <w:name w:val="无列表123"/>
    <w:next w:val="NoList"/>
    <w:semiHidden/>
    <w:rsid w:val="003A77F1"/>
  </w:style>
  <w:style w:type="numbering" w:customStyle="1" w:styleId="1231">
    <w:name w:val="リストなし123"/>
    <w:next w:val="NoList"/>
    <w:uiPriority w:val="99"/>
    <w:semiHidden/>
    <w:unhideWhenUsed/>
    <w:rsid w:val="003A77F1"/>
  </w:style>
  <w:style w:type="numbering" w:customStyle="1" w:styleId="1123">
    <w:name w:val="无列表1123"/>
    <w:next w:val="NoList"/>
    <w:semiHidden/>
    <w:rsid w:val="003A77F1"/>
  </w:style>
  <w:style w:type="numbering" w:customStyle="1" w:styleId="11130">
    <w:name w:val="リストなし1113"/>
    <w:next w:val="NoList"/>
    <w:uiPriority w:val="99"/>
    <w:semiHidden/>
    <w:unhideWhenUsed/>
    <w:rsid w:val="003A77F1"/>
  </w:style>
  <w:style w:type="numbering" w:customStyle="1" w:styleId="NoList2223">
    <w:name w:val="No List2223"/>
    <w:next w:val="NoList"/>
    <w:uiPriority w:val="99"/>
    <w:semiHidden/>
    <w:unhideWhenUsed/>
    <w:rsid w:val="003A77F1"/>
  </w:style>
  <w:style w:type="numbering" w:customStyle="1" w:styleId="NoList3223">
    <w:name w:val="No List3223"/>
    <w:next w:val="NoList"/>
    <w:uiPriority w:val="99"/>
    <w:semiHidden/>
    <w:unhideWhenUsed/>
    <w:rsid w:val="003A77F1"/>
  </w:style>
  <w:style w:type="numbering" w:customStyle="1" w:styleId="NoList4213">
    <w:name w:val="No List4213"/>
    <w:next w:val="NoList"/>
    <w:uiPriority w:val="99"/>
    <w:semiHidden/>
    <w:unhideWhenUsed/>
    <w:rsid w:val="003A77F1"/>
  </w:style>
  <w:style w:type="numbering" w:customStyle="1" w:styleId="NoList21113">
    <w:name w:val="No List21113"/>
    <w:next w:val="NoList"/>
    <w:uiPriority w:val="99"/>
    <w:semiHidden/>
    <w:unhideWhenUsed/>
    <w:rsid w:val="003A77F1"/>
  </w:style>
  <w:style w:type="numbering" w:customStyle="1" w:styleId="NoList31113">
    <w:name w:val="No List31113"/>
    <w:next w:val="NoList"/>
    <w:uiPriority w:val="99"/>
    <w:semiHidden/>
    <w:unhideWhenUsed/>
    <w:rsid w:val="003A77F1"/>
  </w:style>
  <w:style w:type="numbering" w:customStyle="1" w:styleId="NoList41113">
    <w:name w:val="No List41113"/>
    <w:next w:val="NoList"/>
    <w:uiPriority w:val="99"/>
    <w:semiHidden/>
    <w:unhideWhenUsed/>
    <w:rsid w:val="003A77F1"/>
  </w:style>
  <w:style w:type="numbering" w:customStyle="1" w:styleId="111130">
    <w:name w:val="无列表11113"/>
    <w:next w:val="NoList"/>
    <w:semiHidden/>
    <w:rsid w:val="003A77F1"/>
  </w:style>
  <w:style w:type="numbering" w:customStyle="1" w:styleId="NoList111113">
    <w:name w:val="No List111113"/>
    <w:next w:val="NoList"/>
    <w:uiPriority w:val="99"/>
    <w:semiHidden/>
    <w:unhideWhenUsed/>
    <w:rsid w:val="003A77F1"/>
  </w:style>
  <w:style w:type="numbering" w:customStyle="1" w:styleId="NoList12113">
    <w:name w:val="No List12113"/>
    <w:next w:val="NoList"/>
    <w:uiPriority w:val="99"/>
    <w:semiHidden/>
    <w:unhideWhenUsed/>
    <w:rsid w:val="003A77F1"/>
  </w:style>
  <w:style w:type="numbering" w:customStyle="1" w:styleId="NoList22113">
    <w:name w:val="No List22113"/>
    <w:next w:val="NoList"/>
    <w:uiPriority w:val="99"/>
    <w:semiHidden/>
    <w:unhideWhenUsed/>
    <w:rsid w:val="003A77F1"/>
  </w:style>
  <w:style w:type="numbering" w:customStyle="1" w:styleId="NoList32113">
    <w:name w:val="No List32113"/>
    <w:next w:val="NoList"/>
    <w:uiPriority w:val="99"/>
    <w:semiHidden/>
    <w:unhideWhenUsed/>
    <w:rsid w:val="003A77F1"/>
  </w:style>
  <w:style w:type="numbering" w:customStyle="1" w:styleId="NoList143">
    <w:name w:val="No List143"/>
    <w:next w:val="NoList"/>
    <w:uiPriority w:val="99"/>
    <w:semiHidden/>
    <w:unhideWhenUsed/>
    <w:rsid w:val="003A77F1"/>
  </w:style>
  <w:style w:type="numbering" w:customStyle="1" w:styleId="NoList153">
    <w:name w:val="No List153"/>
    <w:next w:val="NoList"/>
    <w:uiPriority w:val="99"/>
    <w:semiHidden/>
    <w:unhideWhenUsed/>
    <w:rsid w:val="003A77F1"/>
  </w:style>
  <w:style w:type="numbering" w:customStyle="1" w:styleId="NoList243">
    <w:name w:val="No List243"/>
    <w:next w:val="NoList"/>
    <w:uiPriority w:val="99"/>
    <w:semiHidden/>
    <w:unhideWhenUsed/>
    <w:rsid w:val="003A77F1"/>
  </w:style>
  <w:style w:type="numbering" w:customStyle="1" w:styleId="NoList343">
    <w:name w:val="No List343"/>
    <w:next w:val="NoList"/>
    <w:uiPriority w:val="99"/>
    <w:semiHidden/>
    <w:unhideWhenUsed/>
    <w:rsid w:val="003A77F1"/>
  </w:style>
  <w:style w:type="numbering" w:customStyle="1" w:styleId="NoList443">
    <w:name w:val="No List443"/>
    <w:next w:val="NoList"/>
    <w:uiPriority w:val="99"/>
    <w:semiHidden/>
    <w:unhideWhenUsed/>
    <w:rsid w:val="003A77F1"/>
  </w:style>
  <w:style w:type="numbering" w:customStyle="1" w:styleId="NoList533">
    <w:name w:val="No List533"/>
    <w:next w:val="NoList"/>
    <w:uiPriority w:val="99"/>
    <w:semiHidden/>
    <w:unhideWhenUsed/>
    <w:rsid w:val="003A77F1"/>
  </w:style>
  <w:style w:type="numbering" w:customStyle="1" w:styleId="NoList633">
    <w:name w:val="No List633"/>
    <w:next w:val="NoList"/>
    <w:uiPriority w:val="99"/>
    <w:semiHidden/>
    <w:unhideWhenUsed/>
    <w:rsid w:val="003A77F1"/>
  </w:style>
  <w:style w:type="numbering" w:customStyle="1" w:styleId="NoList733">
    <w:name w:val="No List733"/>
    <w:next w:val="NoList"/>
    <w:uiPriority w:val="99"/>
    <w:semiHidden/>
    <w:unhideWhenUsed/>
    <w:rsid w:val="003A77F1"/>
  </w:style>
  <w:style w:type="numbering" w:customStyle="1" w:styleId="NoList823">
    <w:name w:val="No List823"/>
    <w:next w:val="NoList"/>
    <w:uiPriority w:val="99"/>
    <w:semiHidden/>
    <w:unhideWhenUsed/>
    <w:rsid w:val="003A77F1"/>
  </w:style>
  <w:style w:type="numbering" w:customStyle="1" w:styleId="NoList923">
    <w:name w:val="No List923"/>
    <w:next w:val="NoList"/>
    <w:uiPriority w:val="99"/>
    <w:semiHidden/>
    <w:unhideWhenUsed/>
    <w:rsid w:val="003A77F1"/>
  </w:style>
  <w:style w:type="numbering" w:customStyle="1" w:styleId="NoList1133">
    <w:name w:val="No List1133"/>
    <w:next w:val="NoList"/>
    <w:uiPriority w:val="99"/>
    <w:semiHidden/>
    <w:unhideWhenUsed/>
    <w:rsid w:val="003A77F1"/>
  </w:style>
  <w:style w:type="numbering" w:customStyle="1" w:styleId="NoList2133">
    <w:name w:val="No List2133"/>
    <w:next w:val="NoList"/>
    <w:uiPriority w:val="99"/>
    <w:semiHidden/>
    <w:unhideWhenUsed/>
    <w:rsid w:val="003A77F1"/>
  </w:style>
  <w:style w:type="numbering" w:customStyle="1" w:styleId="NoList3133">
    <w:name w:val="No List3133"/>
    <w:next w:val="NoList"/>
    <w:uiPriority w:val="99"/>
    <w:semiHidden/>
    <w:unhideWhenUsed/>
    <w:rsid w:val="003A77F1"/>
  </w:style>
  <w:style w:type="numbering" w:customStyle="1" w:styleId="NoList4133">
    <w:name w:val="No List4133"/>
    <w:next w:val="NoList"/>
    <w:uiPriority w:val="99"/>
    <w:semiHidden/>
    <w:unhideWhenUsed/>
    <w:rsid w:val="003A77F1"/>
  </w:style>
  <w:style w:type="numbering" w:customStyle="1" w:styleId="NoList5123">
    <w:name w:val="No List5123"/>
    <w:next w:val="NoList"/>
    <w:uiPriority w:val="99"/>
    <w:semiHidden/>
    <w:unhideWhenUsed/>
    <w:rsid w:val="003A77F1"/>
  </w:style>
  <w:style w:type="numbering" w:customStyle="1" w:styleId="NoList6123">
    <w:name w:val="No List6123"/>
    <w:next w:val="NoList"/>
    <w:uiPriority w:val="99"/>
    <w:semiHidden/>
    <w:unhideWhenUsed/>
    <w:rsid w:val="003A77F1"/>
  </w:style>
  <w:style w:type="numbering" w:customStyle="1" w:styleId="NoList7123">
    <w:name w:val="No List7123"/>
    <w:next w:val="NoList"/>
    <w:uiPriority w:val="99"/>
    <w:semiHidden/>
    <w:unhideWhenUsed/>
    <w:rsid w:val="003A77F1"/>
  </w:style>
  <w:style w:type="numbering" w:customStyle="1" w:styleId="NoList8123">
    <w:name w:val="No List8123"/>
    <w:next w:val="NoList"/>
    <w:uiPriority w:val="99"/>
    <w:semiHidden/>
    <w:unhideWhenUsed/>
    <w:rsid w:val="003A77F1"/>
  </w:style>
  <w:style w:type="numbering" w:customStyle="1" w:styleId="NoList9113">
    <w:name w:val="No List9113"/>
    <w:next w:val="NoList"/>
    <w:uiPriority w:val="99"/>
    <w:semiHidden/>
    <w:unhideWhenUsed/>
    <w:rsid w:val="003A77F1"/>
  </w:style>
  <w:style w:type="numbering" w:customStyle="1" w:styleId="LFO1923">
    <w:name w:val="LFO1923"/>
    <w:basedOn w:val="NoList"/>
    <w:rsid w:val="003A77F1"/>
  </w:style>
  <w:style w:type="numbering" w:customStyle="1" w:styleId="NoList1013">
    <w:name w:val="No List1013"/>
    <w:next w:val="NoList"/>
    <w:uiPriority w:val="99"/>
    <w:semiHidden/>
    <w:unhideWhenUsed/>
    <w:rsid w:val="003A77F1"/>
  </w:style>
  <w:style w:type="numbering" w:customStyle="1" w:styleId="LFO19113">
    <w:name w:val="LFO19113"/>
    <w:basedOn w:val="NoList"/>
    <w:rsid w:val="003A77F1"/>
  </w:style>
  <w:style w:type="numbering" w:customStyle="1" w:styleId="NoList1233">
    <w:name w:val="No List1233"/>
    <w:next w:val="NoList"/>
    <w:uiPriority w:val="99"/>
    <w:semiHidden/>
    <w:rsid w:val="003A77F1"/>
  </w:style>
  <w:style w:type="numbering" w:customStyle="1" w:styleId="NoList11133">
    <w:name w:val="No List11133"/>
    <w:next w:val="NoList"/>
    <w:uiPriority w:val="99"/>
    <w:semiHidden/>
    <w:unhideWhenUsed/>
    <w:rsid w:val="003A77F1"/>
  </w:style>
  <w:style w:type="numbering" w:customStyle="1" w:styleId="1330">
    <w:name w:val="无列表133"/>
    <w:next w:val="NoList"/>
    <w:semiHidden/>
    <w:rsid w:val="003A77F1"/>
  </w:style>
  <w:style w:type="numbering" w:customStyle="1" w:styleId="1331">
    <w:name w:val="リストなし133"/>
    <w:next w:val="NoList"/>
    <w:uiPriority w:val="99"/>
    <w:semiHidden/>
    <w:unhideWhenUsed/>
    <w:rsid w:val="003A77F1"/>
  </w:style>
  <w:style w:type="numbering" w:customStyle="1" w:styleId="1133">
    <w:name w:val="无列表1133"/>
    <w:next w:val="NoList"/>
    <w:semiHidden/>
    <w:rsid w:val="003A77F1"/>
  </w:style>
  <w:style w:type="numbering" w:customStyle="1" w:styleId="11230">
    <w:name w:val="リストなし1123"/>
    <w:next w:val="NoList"/>
    <w:uiPriority w:val="99"/>
    <w:semiHidden/>
    <w:unhideWhenUsed/>
    <w:rsid w:val="003A77F1"/>
  </w:style>
  <w:style w:type="numbering" w:customStyle="1" w:styleId="NoList2233">
    <w:name w:val="No List2233"/>
    <w:next w:val="NoList"/>
    <w:uiPriority w:val="99"/>
    <w:semiHidden/>
    <w:unhideWhenUsed/>
    <w:rsid w:val="003A77F1"/>
  </w:style>
  <w:style w:type="numbering" w:customStyle="1" w:styleId="NoList3233">
    <w:name w:val="No List3233"/>
    <w:next w:val="NoList"/>
    <w:uiPriority w:val="99"/>
    <w:semiHidden/>
    <w:unhideWhenUsed/>
    <w:rsid w:val="003A77F1"/>
  </w:style>
  <w:style w:type="numbering" w:customStyle="1" w:styleId="NoList4223">
    <w:name w:val="No List4223"/>
    <w:next w:val="NoList"/>
    <w:uiPriority w:val="99"/>
    <w:semiHidden/>
    <w:unhideWhenUsed/>
    <w:rsid w:val="003A77F1"/>
  </w:style>
  <w:style w:type="numbering" w:customStyle="1" w:styleId="NoList21123">
    <w:name w:val="No List21123"/>
    <w:next w:val="NoList"/>
    <w:uiPriority w:val="99"/>
    <w:semiHidden/>
    <w:unhideWhenUsed/>
    <w:rsid w:val="003A77F1"/>
  </w:style>
  <w:style w:type="numbering" w:customStyle="1" w:styleId="NoList31123">
    <w:name w:val="No List31123"/>
    <w:next w:val="NoList"/>
    <w:uiPriority w:val="99"/>
    <w:semiHidden/>
    <w:unhideWhenUsed/>
    <w:rsid w:val="003A77F1"/>
  </w:style>
  <w:style w:type="numbering" w:customStyle="1" w:styleId="NoList41123">
    <w:name w:val="No List41123"/>
    <w:next w:val="NoList"/>
    <w:uiPriority w:val="99"/>
    <w:semiHidden/>
    <w:unhideWhenUsed/>
    <w:rsid w:val="003A77F1"/>
  </w:style>
  <w:style w:type="numbering" w:customStyle="1" w:styleId="111230">
    <w:name w:val="无列表11123"/>
    <w:next w:val="NoList"/>
    <w:semiHidden/>
    <w:rsid w:val="003A77F1"/>
  </w:style>
  <w:style w:type="numbering" w:customStyle="1" w:styleId="NoList111123">
    <w:name w:val="No List111123"/>
    <w:next w:val="NoList"/>
    <w:uiPriority w:val="99"/>
    <w:semiHidden/>
    <w:unhideWhenUsed/>
    <w:rsid w:val="003A77F1"/>
  </w:style>
  <w:style w:type="numbering" w:customStyle="1" w:styleId="NoList12123">
    <w:name w:val="No List12123"/>
    <w:next w:val="NoList"/>
    <w:uiPriority w:val="99"/>
    <w:semiHidden/>
    <w:unhideWhenUsed/>
    <w:rsid w:val="003A77F1"/>
  </w:style>
  <w:style w:type="numbering" w:customStyle="1" w:styleId="NoList22123">
    <w:name w:val="No List22123"/>
    <w:next w:val="NoList"/>
    <w:uiPriority w:val="99"/>
    <w:semiHidden/>
    <w:unhideWhenUsed/>
    <w:rsid w:val="003A77F1"/>
  </w:style>
  <w:style w:type="numbering" w:customStyle="1" w:styleId="NoList32123">
    <w:name w:val="No List32123"/>
    <w:next w:val="NoList"/>
    <w:uiPriority w:val="99"/>
    <w:semiHidden/>
    <w:unhideWhenUsed/>
    <w:rsid w:val="003A77F1"/>
  </w:style>
  <w:style w:type="numbering" w:customStyle="1" w:styleId="NoList163">
    <w:name w:val="No List163"/>
    <w:next w:val="NoList"/>
    <w:uiPriority w:val="99"/>
    <w:semiHidden/>
    <w:unhideWhenUsed/>
    <w:rsid w:val="003A77F1"/>
  </w:style>
  <w:style w:type="numbering" w:customStyle="1" w:styleId="NoList173">
    <w:name w:val="No List173"/>
    <w:next w:val="NoList"/>
    <w:uiPriority w:val="99"/>
    <w:semiHidden/>
    <w:unhideWhenUsed/>
    <w:rsid w:val="003A77F1"/>
  </w:style>
  <w:style w:type="numbering" w:customStyle="1" w:styleId="NoList253">
    <w:name w:val="No List253"/>
    <w:next w:val="NoList"/>
    <w:uiPriority w:val="99"/>
    <w:semiHidden/>
    <w:unhideWhenUsed/>
    <w:rsid w:val="003A77F1"/>
  </w:style>
  <w:style w:type="numbering" w:customStyle="1" w:styleId="NoList353">
    <w:name w:val="No List353"/>
    <w:next w:val="NoList"/>
    <w:uiPriority w:val="99"/>
    <w:semiHidden/>
    <w:unhideWhenUsed/>
    <w:rsid w:val="003A77F1"/>
  </w:style>
  <w:style w:type="numbering" w:customStyle="1" w:styleId="NoList453">
    <w:name w:val="No List453"/>
    <w:next w:val="NoList"/>
    <w:uiPriority w:val="99"/>
    <w:semiHidden/>
    <w:unhideWhenUsed/>
    <w:rsid w:val="003A77F1"/>
  </w:style>
  <w:style w:type="numbering" w:customStyle="1" w:styleId="NoList543">
    <w:name w:val="No List543"/>
    <w:next w:val="NoList"/>
    <w:uiPriority w:val="99"/>
    <w:semiHidden/>
    <w:unhideWhenUsed/>
    <w:rsid w:val="003A77F1"/>
  </w:style>
  <w:style w:type="numbering" w:customStyle="1" w:styleId="NoList643">
    <w:name w:val="No List643"/>
    <w:next w:val="NoList"/>
    <w:uiPriority w:val="99"/>
    <w:semiHidden/>
    <w:unhideWhenUsed/>
    <w:rsid w:val="003A77F1"/>
  </w:style>
  <w:style w:type="numbering" w:customStyle="1" w:styleId="NoList743">
    <w:name w:val="No List743"/>
    <w:next w:val="NoList"/>
    <w:uiPriority w:val="99"/>
    <w:semiHidden/>
    <w:unhideWhenUsed/>
    <w:rsid w:val="003A77F1"/>
  </w:style>
  <w:style w:type="numbering" w:customStyle="1" w:styleId="NoList833">
    <w:name w:val="No List833"/>
    <w:next w:val="NoList"/>
    <w:uiPriority w:val="99"/>
    <w:semiHidden/>
    <w:unhideWhenUsed/>
    <w:rsid w:val="003A77F1"/>
  </w:style>
  <w:style w:type="numbering" w:customStyle="1" w:styleId="NoList933">
    <w:name w:val="No List933"/>
    <w:next w:val="NoList"/>
    <w:uiPriority w:val="99"/>
    <w:semiHidden/>
    <w:unhideWhenUsed/>
    <w:rsid w:val="003A77F1"/>
  </w:style>
  <w:style w:type="numbering" w:customStyle="1" w:styleId="NoList1143">
    <w:name w:val="No List1143"/>
    <w:next w:val="NoList"/>
    <w:uiPriority w:val="99"/>
    <w:semiHidden/>
    <w:unhideWhenUsed/>
    <w:rsid w:val="003A77F1"/>
  </w:style>
  <w:style w:type="numbering" w:customStyle="1" w:styleId="NoList2143">
    <w:name w:val="No List2143"/>
    <w:next w:val="NoList"/>
    <w:uiPriority w:val="99"/>
    <w:semiHidden/>
    <w:unhideWhenUsed/>
    <w:rsid w:val="003A77F1"/>
  </w:style>
  <w:style w:type="numbering" w:customStyle="1" w:styleId="NoList3143">
    <w:name w:val="No List3143"/>
    <w:next w:val="NoList"/>
    <w:uiPriority w:val="99"/>
    <w:semiHidden/>
    <w:unhideWhenUsed/>
    <w:rsid w:val="003A77F1"/>
  </w:style>
  <w:style w:type="numbering" w:customStyle="1" w:styleId="NoList4143">
    <w:name w:val="No List4143"/>
    <w:next w:val="NoList"/>
    <w:uiPriority w:val="99"/>
    <w:semiHidden/>
    <w:unhideWhenUsed/>
    <w:rsid w:val="003A77F1"/>
  </w:style>
  <w:style w:type="numbering" w:customStyle="1" w:styleId="NoList5133">
    <w:name w:val="No List5133"/>
    <w:next w:val="NoList"/>
    <w:uiPriority w:val="99"/>
    <w:semiHidden/>
    <w:unhideWhenUsed/>
    <w:rsid w:val="003A77F1"/>
  </w:style>
  <w:style w:type="numbering" w:customStyle="1" w:styleId="NoList6133">
    <w:name w:val="No List6133"/>
    <w:next w:val="NoList"/>
    <w:uiPriority w:val="99"/>
    <w:semiHidden/>
    <w:unhideWhenUsed/>
    <w:rsid w:val="003A77F1"/>
  </w:style>
  <w:style w:type="numbering" w:customStyle="1" w:styleId="NoList7133">
    <w:name w:val="No List7133"/>
    <w:next w:val="NoList"/>
    <w:uiPriority w:val="99"/>
    <w:semiHidden/>
    <w:unhideWhenUsed/>
    <w:rsid w:val="003A77F1"/>
  </w:style>
  <w:style w:type="numbering" w:customStyle="1" w:styleId="NoList8133">
    <w:name w:val="No List8133"/>
    <w:next w:val="NoList"/>
    <w:uiPriority w:val="99"/>
    <w:semiHidden/>
    <w:unhideWhenUsed/>
    <w:rsid w:val="003A77F1"/>
  </w:style>
  <w:style w:type="numbering" w:customStyle="1" w:styleId="NoList9123">
    <w:name w:val="No List9123"/>
    <w:next w:val="NoList"/>
    <w:uiPriority w:val="99"/>
    <w:semiHidden/>
    <w:unhideWhenUsed/>
    <w:rsid w:val="003A77F1"/>
  </w:style>
  <w:style w:type="numbering" w:customStyle="1" w:styleId="LFO1933">
    <w:name w:val="LFO1933"/>
    <w:basedOn w:val="NoList"/>
    <w:rsid w:val="003A77F1"/>
  </w:style>
  <w:style w:type="numbering" w:customStyle="1" w:styleId="NoList1023">
    <w:name w:val="No List1023"/>
    <w:next w:val="NoList"/>
    <w:uiPriority w:val="99"/>
    <w:semiHidden/>
    <w:unhideWhenUsed/>
    <w:rsid w:val="003A77F1"/>
  </w:style>
  <w:style w:type="numbering" w:customStyle="1" w:styleId="LFO19123">
    <w:name w:val="LFO19123"/>
    <w:basedOn w:val="NoList"/>
    <w:rsid w:val="003A77F1"/>
  </w:style>
  <w:style w:type="numbering" w:customStyle="1" w:styleId="NoList1243">
    <w:name w:val="No List1243"/>
    <w:next w:val="NoList"/>
    <w:uiPriority w:val="99"/>
    <w:semiHidden/>
    <w:rsid w:val="003A77F1"/>
  </w:style>
  <w:style w:type="numbering" w:customStyle="1" w:styleId="NoList11143">
    <w:name w:val="No List11143"/>
    <w:next w:val="NoList"/>
    <w:uiPriority w:val="99"/>
    <w:semiHidden/>
    <w:unhideWhenUsed/>
    <w:rsid w:val="003A77F1"/>
  </w:style>
  <w:style w:type="numbering" w:customStyle="1" w:styleId="1430">
    <w:name w:val="无列表143"/>
    <w:next w:val="NoList"/>
    <w:semiHidden/>
    <w:rsid w:val="003A77F1"/>
  </w:style>
  <w:style w:type="numbering" w:customStyle="1" w:styleId="1431">
    <w:name w:val="リストなし143"/>
    <w:next w:val="NoList"/>
    <w:uiPriority w:val="99"/>
    <w:semiHidden/>
    <w:unhideWhenUsed/>
    <w:rsid w:val="003A77F1"/>
  </w:style>
  <w:style w:type="numbering" w:customStyle="1" w:styleId="1143">
    <w:name w:val="无列表1143"/>
    <w:next w:val="NoList"/>
    <w:semiHidden/>
    <w:rsid w:val="003A77F1"/>
  </w:style>
  <w:style w:type="numbering" w:customStyle="1" w:styleId="11330">
    <w:name w:val="リストなし1133"/>
    <w:next w:val="NoList"/>
    <w:uiPriority w:val="99"/>
    <w:semiHidden/>
    <w:unhideWhenUsed/>
    <w:rsid w:val="003A77F1"/>
  </w:style>
  <w:style w:type="numbering" w:customStyle="1" w:styleId="NoList2243">
    <w:name w:val="No List2243"/>
    <w:next w:val="NoList"/>
    <w:uiPriority w:val="99"/>
    <w:semiHidden/>
    <w:unhideWhenUsed/>
    <w:rsid w:val="003A77F1"/>
  </w:style>
  <w:style w:type="numbering" w:customStyle="1" w:styleId="NoList3243">
    <w:name w:val="No List3243"/>
    <w:next w:val="NoList"/>
    <w:uiPriority w:val="99"/>
    <w:semiHidden/>
    <w:unhideWhenUsed/>
    <w:rsid w:val="003A77F1"/>
  </w:style>
  <w:style w:type="numbering" w:customStyle="1" w:styleId="NoList4233">
    <w:name w:val="No List4233"/>
    <w:next w:val="NoList"/>
    <w:uiPriority w:val="99"/>
    <w:semiHidden/>
    <w:unhideWhenUsed/>
    <w:rsid w:val="003A77F1"/>
  </w:style>
  <w:style w:type="numbering" w:customStyle="1" w:styleId="NoList21133">
    <w:name w:val="No List21133"/>
    <w:next w:val="NoList"/>
    <w:uiPriority w:val="99"/>
    <w:semiHidden/>
    <w:unhideWhenUsed/>
    <w:rsid w:val="003A77F1"/>
  </w:style>
  <w:style w:type="numbering" w:customStyle="1" w:styleId="NoList31133">
    <w:name w:val="No List31133"/>
    <w:next w:val="NoList"/>
    <w:uiPriority w:val="99"/>
    <w:semiHidden/>
    <w:unhideWhenUsed/>
    <w:rsid w:val="003A77F1"/>
  </w:style>
  <w:style w:type="numbering" w:customStyle="1" w:styleId="NoList41133">
    <w:name w:val="No List41133"/>
    <w:next w:val="NoList"/>
    <w:uiPriority w:val="99"/>
    <w:semiHidden/>
    <w:unhideWhenUsed/>
    <w:rsid w:val="003A77F1"/>
  </w:style>
  <w:style w:type="numbering" w:customStyle="1" w:styleId="11133">
    <w:name w:val="无列表11133"/>
    <w:next w:val="NoList"/>
    <w:semiHidden/>
    <w:rsid w:val="003A77F1"/>
  </w:style>
  <w:style w:type="numbering" w:customStyle="1" w:styleId="NoList111133">
    <w:name w:val="No List111133"/>
    <w:next w:val="NoList"/>
    <w:uiPriority w:val="99"/>
    <w:semiHidden/>
    <w:unhideWhenUsed/>
    <w:rsid w:val="003A77F1"/>
  </w:style>
  <w:style w:type="numbering" w:customStyle="1" w:styleId="NoList12133">
    <w:name w:val="No List12133"/>
    <w:next w:val="NoList"/>
    <w:uiPriority w:val="99"/>
    <w:semiHidden/>
    <w:unhideWhenUsed/>
    <w:rsid w:val="003A77F1"/>
  </w:style>
  <w:style w:type="numbering" w:customStyle="1" w:styleId="NoList22133">
    <w:name w:val="No List22133"/>
    <w:next w:val="NoList"/>
    <w:uiPriority w:val="99"/>
    <w:semiHidden/>
    <w:unhideWhenUsed/>
    <w:rsid w:val="003A77F1"/>
  </w:style>
  <w:style w:type="numbering" w:customStyle="1" w:styleId="NoList32133">
    <w:name w:val="No List32133"/>
    <w:next w:val="NoList"/>
    <w:uiPriority w:val="99"/>
    <w:semiHidden/>
    <w:unhideWhenUsed/>
    <w:rsid w:val="003A77F1"/>
  </w:style>
  <w:style w:type="numbering" w:customStyle="1" w:styleId="NoList182">
    <w:name w:val="No List182"/>
    <w:next w:val="NoList"/>
    <w:uiPriority w:val="99"/>
    <w:semiHidden/>
    <w:unhideWhenUsed/>
    <w:rsid w:val="003A77F1"/>
  </w:style>
  <w:style w:type="numbering" w:customStyle="1" w:styleId="1520">
    <w:name w:val="无列表152"/>
    <w:next w:val="NoList"/>
    <w:semiHidden/>
    <w:rsid w:val="003A77F1"/>
  </w:style>
  <w:style w:type="numbering" w:customStyle="1" w:styleId="1521">
    <w:name w:val="リストなし152"/>
    <w:next w:val="NoList"/>
    <w:uiPriority w:val="99"/>
    <w:semiHidden/>
    <w:unhideWhenUsed/>
    <w:rsid w:val="003A77F1"/>
  </w:style>
  <w:style w:type="numbering" w:customStyle="1" w:styleId="NoList191">
    <w:name w:val="No List191"/>
    <w:next w:val="NoList"/>
    <w:uiPriority w:val="99"/>
    <w:semiHidden/>
    <w:unhideWhenUsed/>
    <w:rsid w:val="003A77F1"/>
  </w:style>
  <w:style w:type="numbering" w:customStyle="1" w:styleId="1152">
    <w:name w:val="无列表1152"/>
    <w:next w:val="NoList"/>
    <w:semiHidden/>
    <w:rsid w:val="003A77F1"/>
  </w:style>
  <w:style w:type="numbering" w:customStyle="1" w:styleId="11421">
    <w:name w:val="リストなし1142"/>
    <w:next w:val="NoList"/>
    <w:uiPriority w:val="99"/>
    <w:semiHidden/>
    <w:unhideWhenUsed/>
    <w:rsid w:val="003A77F1"/>
  </w:style>
  <w:style w:type="numbering" w:customStyle="1" w:styleId="NoList262">
    <w:name w:val="No List262"/>
    <w:next w:val="NoList"/>
    <w:uiPriority w:val="99"/>
    <w:semiHidden/>
    <w:unhideWhenUsed/>
    <w:rsid w:val="003A77F1"/>
  </w:style>
  <w:style w:type="numbering" w:customStyle="1" w:styleId="NoList362">
    <w:name w:val="No List362"/>
    <w:next w:val="NoList"/>
    <w:uiPriority w:val="99"/>
    <w:semiHidden/>
    <w:unhideWhenUsed/>
    <w:rsid w:val="003A77F1"/>
  </w:style>
  <w:style w:type="numbering" w:customStyle="1" w:styleId="NoList1152">
    <w:name w:val="No List1152"/>
    <w:next w:val="NoList"/>
    <w:uiPriority w:val="99"/>
    <w:semiHidden/>
    <w:unhideWhenUsed/>
    <w:rsid w:val="003A77F1"/>
  </w:style>
  <w:style w:type="numbering" w:customStyle="1" w:styleId="NoList462">
    <w:name w:val="No List462"/>
    <w:next w:val="NoList"/>
    <w:uiPriority w:val="99"/>
    <w:semiHidden/>
    <w:unhideWhenUsed/>
    <w:rsid w:val="003A77F1"/>
  </w:style>
  <w:style w:type="numbering" w:customStyle="1" w:styleId="NoList552">
    <w:name w:val="No List552"/>
    <w:next w:val="NoList"/>
    <w:uiPriority w:val="99"/>
    <w:semiHidden/>
    <w:unhideWhenUsed/>
    <w:rsid w:val="003A77F1"/>
  </w:style>
  <w:style w:type="numbering" w:customStyle="1" w:styleId="NoList11152">
    <w:name w:val="No List11152"/>
    <w:next w:val="NoList"/>
    <w:uiPriority w:val="99"/>
    <w:semiHidden/>
    <w:unhideWhenUsed/>
    <w:rsid w:val="003A77F1"/>
  </w:style>
  <w:style w:type="numbering" w:customStyle="1" w:styleId="NoList2152">
    <w:name w:val="No List2152"/>
    <w:next w:val="NoList"/>
    <w:uiPriority w:val="99"/>
    <w:semiHidden/>
    <w:unhideWhenUsed/>
    <w:rsid w:val="003A77F1"/>
  </w:style>
  <w:style w:type="numbering" w:customStyle="1" w:styleId="NoList3152">
    <w:name w:val="No List3152"/>
    <w:next w:val="NoList"/>
    <w:uiPriority w:val="99"/>
    <w:semiHidden/>
    <w:unhideWhenUsed/>
    <w:rsid w:val="003A77F1"/>
  </w:style>
  <w:style w:type="numbering" w:customStyle="1" w:styleId="NoList4152">
    <w:name w:val="No List4152"/>
    <w:next w:val="NoList"/>
    <w:uiPriority w:val="99"/>
    <w:semiHidden/>
    <w:unhideWhenUsed/>
    <w:rsid w:val="003A77F1"/>
  </w:style>
  <w:style w:type="numbering" w:customStyle="1" w:styleId="NoList652">
    <w:name w:val="No List652"/>
    <w:next w:val="NoList"/>
    <w:uiPriority w:val="99"/>
    <w:semiHidden/>
    <w:unhideWhenUsed/>
    <w:rsid w:val="003A77F1"/>
  </w:style>
  <w:style w:type="numbering" w:customStyle="1" w:styleId="NoList752">
    <w:name w:val="No List752"/>
    <w:next w:val="NoList"/>
    <w:uiPriority w:val="99"/>
    <w:semiHidden/>
    <w:unhideWhenUsed/>
    <w:rsid w:val="003A77F1"/>
  </w:style>
  <w:style w:type="numbering" w:customStyle="1" w:styleId="NoList1252">
    <w:name w:val="No List1252"/>
    <w:next w:val="NoList"/>
    <w:uiPriority w:val="99"/>
    <w:semiHidden/>
    <w:unhideWhenUsed/>
    <w:rsid w:val="003A77F1"/>
  </w:style>
  <w:style w:type="numbering" w:customStyle="1" w:styleId="NoList2252">
    <w:name w:val="No List2252"/>
    <w:next w:val="NoList"/>
    <w:uiPriority w:val="99"/>
    <w:semiHidden/>
    <w:unhideWhenUsed/>
    <w:rsid w:val="003A77F1"/>
  </w:style>
  <w:style w:type="numbering" w:customStyle="1" w:styleId="NoList3252">
    <w:name w:val="No List3252"/>
    <w:next w:val="NoList"/>
    <w:uiPriority w:val="99"/>
    <w:semiHidden/>
    <w:unhideWhenUsed/>
    <w:rsid w:val="003A77F1"/>
  </w:style>
  <w:style w:type="numbering" w:customStyle="1" w:styleId="NoList4242">
    <w:name w:val="No List4242"/>
    <w:next w:val="NoList"/>
    <w:uiPriority w:val="99"/>
    <w:semiHidden/>
    <w:unhideWhenUsed/>
    <w:rsid w:val="003A77F1"/>
  </w:style>
  <w:style w:type="numbering" w:customStyle="1" w:styleId="NoList5142">
    <w:name w:val="No List5142"/>
    <w:next w:val="NoList"/>
    <w:uiPriority w:val="99"/>
    <w:semiHidden/>
    <w:unhideWhenUsed/>
    <w:rsid w:val="003A77F1"/>
  </w:style>
  <w:style w:type="numbering" w:customStyle="1" w:styleId="NoList21142">
    <w:name w:val="No List21142"/>
    <w:next w:val="NoList"/>
    <w:uiPriority w:val="99"/>
    <w:semiHidden/>
    <w:unhideWhenUsed/>
    <w:rsid w:val="003A77F1"/>
  </w:style>
  <w:style w:type="numbering" w:customStyle="1" w:styleId="NoList31142">
    <w:name w:val="No List31142"/>
    <w:next w:val="NoList"/>
    <w:uiPriority w:val="99"/>
    <w:semiHidden/>
    <w:unhideWhenUsed/>
    <w:rsid w:val="003A77F1"/>
  </w:style>
  <w:style w:type="numbering" w:customStyle="1" w:styleId="NoList41142">
    <w:name w:val="No List41142"/>
    <w:next w:val="NoList"/>
    <w:uiPriority w:val="99"/>
    <w:semiHidden/>
    <w:unhideWhenUsed/>
    <w:rsid w:val="003A77F1"/>
  </w:style>
  <w:style w:type="numbering" w:customStyle="1" w:styleId="NoList6142">
    <w:name w:val="No List6142"/>
    <w:next w:val="NoList"/>
    <w:uiPriority w:val="99"/>
    <w:semiHidden/>
    <w:unhideWhenUsed/>
    <w:rsid w:val="003A77F1"/>
  </w:style>
  <w:style w:type="numbering" w:customStyle="1" w:styleId="11142">
    <w:name w:val="无列表11142"/>
    <w:next w:val="NoList"/>
    <w:semiHidden/>
    <w:rsid w:val="003A77F1"/>
  </w:style>
  <w:style w:type="numbering" w:customStyle="1" w:styleId="NoList111142">
    <w:name w:val="No List111142"/>
    <w:next w:val="NoList"/>
    <w:uiPriority w:val="99"/>
    <w:semiHidden/>
    <w:unhideWhenUsed/>
    <w:rsid w:val="003A77F1"/>
  </w:style>
  <w:style w:type="numbering" w:customStyle="1" w:styleId="NoList7142">
    <w:name w:val="No List7142"/>
    <w:next w:val="NoList"/>
    <w:uiPriority w:val="99"/>
    <w:semiHidden/>
    <w:unhideWhenUsed/>
    <w:rsid w:val="003A77F1"/>
  </w:style>
  <w:style w:type="numbering" w:customStyle="1" w:styleId="NoList12142">
    <w:name w:val="No List12142"/>
    <w:next w:val="NoList"/>
    <w:uiPriority w:val="99"/>
    <w:semiHidden/>
    <w:unhideWhenUsed/>
    <w:rsid w:val="003A77F1"/>
  </w:style>
  <w:style w:type="numbering" w:customStyle="1" w:styleId="NoList22142">
    <w:name w:val="No List22142"/>
    <w:next w:val="NoList"/>
    <w:uiPriority w:val="99"/>
    <w:semiHidden/>
    <w:unhideWhenUsed/>
    <w:rsid w:val="003A77F1"/>
  </w:style>
  <w:style w:type="numbering" w:customStyle="1" w:styleId="NoList32142">
    <w:name w:val="No List32142"/>
    <w:next w:val="NoList"/>
    <w:uiPriority w:val="99"/>
    <w:semiHidden/>
    <w:unhideWhenUsed/>
    <w:rsid w:val="003A77F1"/>
  </w:style>
  <w:style w:type="numbering" w:customStyle="1" w:styleId="NoList842">
    <w:name w:val="No List842"/>
    <w:next w:val="NoList"/>
    <w:uiPriority w:val="99"/>
    <w:semiHidden/>
    <w:unhideWhenUsed/>
    <w:rsid w:val="003A77F1"/>
  </w:style>
  <w:style w:type="numbering" w:customStyle="1" w:styleId="NoList942">
    <w:name w:val="No List942"/>
    <w:next w:val="NoList"/>
    <w:uiPriority w:val="99"/>
    <w:semiHidden/>
    <w:unhideWhenUsed/>
    <w:rsid w:val="003A77F1"/>
  </w:style>
  <w:style w:type="numbering" w:customStyle="1" w:styleId="NoList8142">
    <w:name w:val="No List8142"/>
    <w:next w:val="NoList"/>
    <w:uiPriority w:val="99"/>
    <w:semiHidden/>
    <w:unhideWhenUsed/>
    <w:rsid w:val="003A77F1"/>
  </w:style>
  <w:style w:type="numbering" w:customStyle="1" w:styleId="NoList9132">
    <w:name w:val="No List9132"/>
    <w:next w:val="NoList"/>
    <w:uiPriority w:val="99"/>
    <w:semiHidden/>
    <w:unhideWhenUsed/>
    <w:rsid w:val="003A77F1"/>
  </w:style>
  <w:style w:type="numbering" w:customStyle="1" w:styleId="NoList1032">
    <w:name w:val="No List1032"/>
    <w:next w:val="NoList"/>
    <w:uiPriority w:val="99"/>
    <w:semiHidden/>
    <w:unhideWhenUsed/>
    <w:rsid w:val="003A77F1"/>
  </w:style>
  <w:style w:type="numbering" w:customStyle="1" w:styleId="LFO19132">
    <w:name w:val="LFO19132"/>
    <w:basedOn w:val="NoList"/>
    <w:rsid w:val="003A77F1"/>
  </w:style>
  <w:style w:type="numbering" w:customStyle="1" w:styleId="12120">
    <w:name w:val="无列表1212"/>
    <w:next w:val="NoList"/>
    <w:semiHidden/>
    <w:rsid w:val="003A77F1"/>
  </w:style>
  <w:style w:type="numbering" w:customStyle="1" w:styleId="12121">
    <w:name w:val="リストなし1212"/>
    <w:next w:val="NoList"/>
    <w:uiPriority w:val="99"/>
    <w:semiHidden/>
    <w:unhideWhenUsed/>
    <w:rsid w:val="003A77F1"/>
  </w:style>
  <w:style w:type="numbering" w:customStyle="1" w:styleId="111121">
    <w:name w:val="リストなし11112"/>
    <w:next w:val="NoList"/>
    <w:uiPriority w:val="99"/>
    <w:semiHidden/>
    <w:unhideWhenUsed/>
    <w:rsid w:val="003A77F1"/>
  </w:style>
  <w:style w:type="numbering" w:customStyle="1" w:styleId="NoList1312">
    <w:name w:val="No List1312"/>
    <w:next w:val="NoList"/>
    <w:uiPriority w:val="99"/>
    <w:semiHidden/>
    <w:unhideWhenUsed/>
    <w:rsid w:val="003A77F1"/>
  </w:style>
  <w:style w:type="numbering" w:customStyle="1" w:styleId="NoList2312">
    <w:name w:val="No List2312"/>
    <w:next w:val="NoList"/>
    <w:uiPriority w:val="99"/>
    <w:semiHidden/>
    <w:unhideWhenUsed/>
    <w:rsid w:val="003A77F1"/>
  </w:style>
  <w:style w:type="numbering" w:customStyle="1" w:styleId="NoList3312">
    <w:name w:val="No List3312"/>
    <w:next w:val="NoList"/>
    <w:uiPriority w:val="99"/>
    <w:semiHidden/>
    <w:unhideWhenUsed/>
    <w:rsid w:val="003A77F1"/>
  </w:style>
  <w:style w:type="numbering" w:customStyle="1" w:styleId="NoList4312">
    <w:name w:val="No List4312"/>
    <w:next w:val="NoList"/>
    <w:uiPriority w:val="99"/>
    <w:semiHidden/>
    <w:unhideWhenUsed/>
    <w:rsid w:val="003A77F1"/>
  </w:style>
  <w:style w:type="numbering" w:customStyle="1" w:styleId="NoList5212">
    <w:name w:val="No List5212"/>
    <w:next w:val="NoList"/>
    <w:uiPriority w:val="99"/>
    <w:semiHidden/>
    <w:unhideWhenUsed/>
    <w:rsid w:val="003A77F1"/>
  </w:style>
  <w:style w:type="numbering" w:customStyle="1" w:styleId="NoList6212">
    <w:name w:val="No List6212"/>
    <w:next w:val="NoList"/>
    <w:uiPriority w:val="99"/>
    <w:semiHidden/>
    <w:unhideWhenUsed/>
    <w:rsid w:val="003A77F1"/>
  </w:style>
  <w:style w:type="numbering" w:customStyle="1" w:styleId="NoList7212">
    <w:name w:val="No List7212"/>
    <w:next w:val="NoList"/>
    <w:uiPriority w:val="99"/>
    <w:semiHidden/>
    <w:unhideWhenUsed/>
    <w:rsid w:val="003A77F1"/>
  </w:style>
  <w:style w:type="numbering" w:customStyle="1" w:styleId="NoList11212">
    <w:name w:val="No List11212"/>
    <w:next w:val="NoList"/>
    <w:uiPriority w:val="99"/>
    <w:semiHidden/>
    <w:unhideWhenUsed/>
    <w:rsid w:val="003A77F1"/>
  </w:style>
  <w:style w:type="numbering" w:customStyle="1" w:styleId="NoList21212">
    <w:name w:val="No List21212"/>
    <w:next w:val="NoList"/>
    <w:uiPriority w:val="99"/>
    <w:semiHidden/>
    <w:unhideWhenUsed/>
    <w:rsid w:val="003A77F1"/>
  </w:style>
  <w:style w:type="numbering" w:customStyle="1" w:styleId="NoList31212">
    <w:name w:val="No List31212"/>
    <w:next w:val="NoList"/>
    <w:uiPriority w:val="99"/>
    <w:semiHidden/>
    <w:unhideWhenUsed/>
    <w:rsid w:val="003A77F1"/>
  </w:style>
  <w:style w:type="numbering" w:customStyle="1" w:styleId="NoList41212">
    <w:name w:val="No List41212"/>
    <w:next w:val="NoList"/>
    <w:uiPriority w:val="99"/>
    <w:semiHidden/>
    <w:unhideWhenUsed/>
    <w:rsid w:val="003A77F1"/>
  </w:style>
  <w:style w:type="numbering" w:customStyle="1" w:styleId="NoList51112">
    <w:name w:val="No List51112"/>
    <w:next w:val="NoList"/>
    <w:uiPriority w:val="99"/>
    <w:semiHidden/>
    <w:unhideWhenUsed/>
    <w:rsid w:val="003A77F1"/>
  </w:style>
  <w:style w:type="numbering" w:customStyle="1" w:styleId="NoList61112">
    <w:name w:val="No List61112"/>
    <w:next w:val="NoList"/>
    <w:uiPriority w:val="99"/>
    <w:semiHidden/>
    <w:unhideWhenUsed/>
    <w:rsid w:val="003A77F1"/>
  </w:style>
  <w:style w:type="numbering" w:customStyle="1" w:styleId="NoList71112">
    <w:name w:val="No List71112"/>
    <w:next w:val="NoList"/>
    <w:uiPriority w:val="99"/>
    <w:semiHidden/>
    <w:unhideWhenUsed/>
    <w:rsid w:val="003A77F1"/>
  </w:style>
  <w:style w:type="numbering" w:customStyle="1" w:styleId="NoList81112">
    <w:name w:val="No List81112"/>
    <w:next w:val="NoList"/>
    <w:uiPriority w:val="99"/>
    <w:semiHidden/>
    <w:unhideWhenUsed/>
    <w:rsid w:val="003A77F1"/>
  </w:style>
  <w:style w:type="numbering" w:customStyle="1" w:styleId="NoList12212">
    <w:name w:val="No List12212"/>
    <w:next w:val="NoList"/>
    <w:uiPriority w:val="99"/>
    <w:semiHidden/>
    <w:rsid w:val="003A77F1"/>
  </w:style>
  <w:style w:type="numbering" w:customStyle="1" w:styleId="NoList111212">
    <w:name w:val="No List111212"/>
    <w:next w:val="NoList"/>
    <w:uiPriority w:val="99"/>
    <w:semiHidden/>
    <w:unhideWhenUsed/>
    <w:rsid w:val="003A77F1"/>
  </w:style>
  <w:style w:type="numbering" w:customStyle="1" w:styleId="11212">
    <w:name w:val="无列表11212"/>
    <w:next w:val="NoList"/>
    <w:semiHidden/>
    <w:rsid w:val="003A77F1"/>
  </w:style>
  <w:style w:type="numbering" w:customStyle="1" w:styleId="NoList22212">
    <w:name w:val="No List22212"/>
    <w:next w:val="NoList"/>
    <w:uiPriority w:val="99"/>
    <w:semiHidden/>
    <w:unhideWhenUsed/>
    <w:rsid w:val="003A77F1"/>
  </w:style>
  <w:style w:type="numbering" w:customStyle="1" w:styleId="NoList32212">
    <w:name w:val="No List32212"/>
    <w:next w:val="NoList"/>
    <w:uiPriority w:val="99"/>
    <w:semiHidden/>
    <w:unhideWhenUsed/>
    <w:rsid w:val="003A77F1"/>
  </w:style>
  <w:style w:type="numbering" w:customStyle="1" w:styleId="NoList42112">
    <w:name w:val="No List42112"/>
    <w:next w:val="NoList"/>
    <w:uiPriority w:val="99"/>
    <w:semiHidden/>
    <w:unhideWhenUsed/>
    <w:rsid w:val="003A77F1"/>
  </w:style>
  <w:style w:type="numbering" w:customStyle="1" w:styleId="NoList211112">
    <w:name w:val="No List211112"/>
    <w:next w:val="NoList"/>
    <w:uiPriority w:val="99"/>
    <w:semiHidden/>
    <w:unhideWhenUsed/>
    <w:rsid w:val="003A77F1"/>
  </w:style>
  <w:style w:type="numbering" w:customStyle="1" w:styleId="NoList311112">
    <w:name w:val="No List311112"/>
    <w:next w:val="NoList"/>
    <w:uiPriority w:val="99"/>
    <w:semiHidden/>
    <w:unhideWhenUsed/>
    <w:rsid w:val="003A77F1"/>
  </w:style>
  <w:style w:type="numbering" w:customStyle="1" w:styleId="NoList411112">
    <w:name w:val="No List411112"/>
    <w:next w:val="NoList"/>
    <w:uiPriority w:val="99"/>
    <w:semiHidden/>
    <w:unhideWhenUsed/>
    <w:rsid w:val="003A77F1"/>
  </w:style>
  <w:style w:type="numbering" w:customStyle="1" w:styleId="111112">
    <w:name w:val="无列表111112"/>
    <w:next w:val="NoList"/>
    <w:semiHidden/>
    <w:rsid w:val="003A77F1"/>
  </w:style>
  <w:style w:type="numbering" w:customStyle="1" w:styleId="NoList1111112">
    <w:name w:val="No List1111112"/>
    <w:next w:val="NoList"/>
    <w:uiPriority w:val="99"/>
    <w:semiHidden/>
    <w:unhideWhenUsed/>
    <w:rsid w:val="003A77F1"/>
  </w:style>
  <w:style w:type="numbering" w:customStyle="1" w:styleId="NoList121112">
    <w:name w:val="No List121112"/>
    <w:next w:val="NoList"/>
    <w:uiPriority w:val="99"/>
    <w:semiHidden/>
    <w:unhideWhenUsed/>
    <w:rsid w:val="003A77F1"/>
  </w:style>
  <w:style w:type="numbering" w:customStyle="1" w:styleId="NoList221112">
    <w:name w:val="No List221112"/>
    <w:next w:val="NoList"/>
    <w:uiPriority w:val="99"/>
    <w:semiHidden/>
    <w:unhideWhenUsed/>
    <w:rsid w:val="003A77F1"/>
  </w:style>
  <w:style w:type="numbering" w:customStyle="1" w:styleId="NoList321112">
    <w:name w:val="No List321112"/>
    <w:next w:val="NoList"/>
    <w:uiPriority w:val="99"/>
    <w:semiHidden/>
    <w:unhideWhenUsed/>
    <w:rsid w:val="003A77F1"/>
  </w:style>
  <w:style w:type="numbering" w:customStyle="1" w:styleId="NoList1412">
    <w:name w:val="No List1412"/>
    <w:next w:val="NoList"/>
    <w:uiPriority w:val="99"/>
    <w:semiHidden/>
    <w:unhideWhenUsed/>
    <w:rsid w:val="003A77F1"/>
  </w:style>
  <w:style w:type="numbering" w:customStyle="1" w:styleId="NoList1512">
    <w:name w:val="No List1512"/>
    <w:next w:val="NoList"/>
    <w:uiPriority w:val="99"/>
    <w:semiHidden/>
    <w:unhideWhenUsed/>
    <w:rsid w:val="003A77F1"/>
  </w:style>
  <w:style w:type="numbering" w:customStyle="1" w:styleId="NoList2412">
    <w:name w:val="No List2412"/>
    <w:next w:val="NoList"/>
    <w:uiPriority w:val="99"/>
    <w:semiHidden/>
    <w:unhideWhenUsed/>
    <w:rsid w:val="003A77F1"/>
  </w:style>
  <w:style w:type="numbering" w:customStyle="1" w:styleId="NoList3412">
    <w:name w:val="No List3412"/>
    <w:next w:val="NoList"/>
    <w:uiPriority w:val="99"/>
    <w:semiHidden/>
    <w:unhideWhenUsed/>
    <w:rsid w:val="003A77F1"/>
  </w:style>
  <w:style w:type="numbering" w:customStyle="1" w:styleId="NoList4412">
    <w:name w:val="No List4412"/>
    <w:next w:val="NoList"/>
    <w:uiPriority w:val="99"/>
    <w:semiHidden/>
    <w:unhideWhenUsed/>
    <w:rsid w:val="003A77F1"/>
  </w:style>
  <w:style w:type="numbering" w:customStyle="1" w:styleId="NoList5312">
    <w:name w:val="No List5312"/>
    <w:next w:val="NoList"/>
    <w:uiPriority w:val="99"/>
    <w:semiHidden/>
    <w:unhideWhenUsed/>
    <w:rsid w:val="003A77F1"/>
  </w:style>
  <w:style w:type="numbering" w:customStyle="1" w:styleId="NoList6312">
    <w:name w:val="No List6312"/>
    <w:next w:val="NoList"/>
    <w:uiPriority w:val="99"/>
    <w:semiHidden/>
    <w:unhideWhenUsed/>
    <w:rsid w:val="003A77F1"/>
  </w:style>
  <w:style w:type="numbering" w:customStyle="1" w:styleId="NoList7312">
    <w:name w:val="No List7312"/>
    <w:next w:val="NoList"/>
    <w:uiPriority w:val="99"/>
    <w:semiHidden/>
    <w:unhideWhenUsed/>
    <w:rsid w:val="003A77F1"/>
  </w:style>
  <w:style w:type="numbering" w:customStyle="1" w:styleId="NoList8212">
    <w:name w:val="No List8212"/>
    <w:next w:val="NoList"/>
    <w:uiPriority w:val="99"/>
    <w:semiHidden/>
    <w:unhideWhenUsed/>
    <w:rsid w:val="003A77F1"/>
  </w:style>
  <w:style w:type="numbering" w:customStyle="1" w:styleId="NoList9212">
    <w:name w:val="No List9212"/>
    <w:next w:val="NoList"/>
    <w:uiPriority w:val="99"/>
    <w:semiHidden/>
    <w:unhideWhenUsed/>
    <w:rsid w:val="003A77F1"/>
  </w:style>
  <w:style w:type="numbering" w:customStyle="1" w:styleId="NoList11312">
    <w:name w:val="No List11312"/>
    <w:next w:val="NoList"/>
    <w:uiPriority w:val="99"/>
    <w:semiHidden/>
    <w:unhideWhenUsed/>
    <w:rsid w:val="003A77F1"/>
  </w:style>
  <w:style w:type="numbering" w:customStyle="1" w:styleId="NoList21312">
    <w:name w:val="No List21312"/>
    <w:next w:val="NoList"/>
    <w:uiPriority w:val="99"/>
    <w:semiHidden/>
    <w:unhideWhenUsed/>
    <w:rsid w:val="003A77F1"/>
  </w:style>
  <w:style w:type="numbering" w:customStyle="1" w:styleId="NoList31312">
    <w:name w:val="No List31312"/>
    <w:next w:val="NoList"/>
    <w:uiPriority w:val="99"/>
    <w:semiHidden/>
    <w:unhideWhenUsed/>
    <w:rsid w:val="003A77F1"/>
  </w:style>
  <w:style w:type="numbering" w:customStyle="1" w:styleId="NoList41312">
    <w:name w:val="No List41312"/>
    <w:next w:val="NoList"/>
    <w:uiPriority w:val="99"/>
    <w:semiHidden/>
    <w:unhideWhenUsed/>
    <w:rsid w:val="003A77F1"/>
  </w:style>
  <w:style w:type="numbering" w:customStyle="1" w:styleId="NoList51212">
    <w:name w:val="No List51212"/>
    <w:next w:val="NoList"/>
    <w:uiPriority w:val="99"/>
    <w:semiHidden/>
    <w:unhideWhenUsed/>
    <w:rsid w:val="003A77F1"/>
  </w:style>
  <w:style w:type="numbering" w:customStyle="1" w:styleId="NoList61212">
    <w:name w:val="No List61212"/>
    <w:next w:val="NoList"/>
    <w:uiPriority w:val="99"/>
    <w:semiHidden/>
    <w:unhideWhenUsed/>
    <w:rsid w:val="003A77F1"/>
  </w:style>
  <w:style w:type="numbering" w:customStyle="1" w:styleId="NoList71212">
    <w:name w:val="No List71212"/>
    <w:next w:val="NoList"/>
    <w:uiPriority w:val="99"/>
    <w:semiHidden/>
    <w:unhideWhenUsed/>
    <w:rsid w:val="003A77F1"/>
  </w:style>
  <w:style w:type="numbering" w:customStyle="1" w:styleId="NoList81212">
    <w:name w:val="No List81212"/>
    <w:next w:val="NoList"/>
    <w:uiPriority w:val="99"/>
    <w:semiHidden/>
    <w:unhideWhenUsed/>
    <w:rsid w:val="003A77F1"/>
  </w:style>
  <w:style w:type="numbering" w:customStyle="1" w:styleId="NoList91112">
    <w:name w:val="No List91112"/>
    <w:next w:val="NoList"/>
    <w:uiPriority w:val="99"/>
    <w:semiHidden/>
    <w:unhideWhenUsed/>
    <w:rsid w:val="003A77F1"/>
  </w:style>
  <w:style w:type="numbering" w:customStyle="1" w:styleId="LFO19212">
    <w:name w:val="LFO19212"/>
    <w:basedOn w:val="NoList"/>
    <w:rsid w:val="003A77F1"/>
  </w:style>
  <w:style w:type="numbering" w:customStyle="1" w:styleId="NoList10112">
    <w:name w:val="No List10112"/>
    <w:next w:val="NoList"/>
    <w:uiPriority w:val="99"/>
    <w:semiHidden/>
    <w:unhideWhenUsed/>
    <w:rsid w:val="003A77F1"/>
  </w:style>
  <w:style w:type="numbering" w:customStyle="1" w:styleId="LFO191112">
    <w:name w:val="LFO191112"/>
    <w:basedOn w:val="NoList"/>
    <w:rsid w:val="003A77F1"/>
  </w:style>
  <w:style w:type="numbering" w:customStyle="1" w:styleId="NoList12312">
    <w:name w:val="No List12312"/>
    <w:next w:val="NoList"/>
    <w:uiPriority w:val="99"/>
    <w:semiHidden/>
    <w:rsid w:val="003A77F1"/>
  </w:style>
  <w:style w:type="numbering" w:customStyle="1" w:styleId="NoList111312">
    <w:name w:val="No List111312"/>
    <w:next w:val="NoList"/>
    <w:uiPriority w:val="99"/>
    <w:semiHidden/>
    <w:unhideWhenUsed/>
    <w:rsid w:val="003A77F1"/>
  </w:style>
  <w:style w:type="numbering" w:customStyle="1" w:styleId="13120">
    <w:name w:val="无列表1312"/>
    <w:next w:val="NoList"/>
    <w:semiHidden/>
    <w:rsid w:val="003A77F1"/>
  </w:style>
  <w:style w:type="numbering" w:customStyle="1" w:styleId="13121">
    <w:name w:val="リストなし1312"/>
    <w:next w:val="NoList"/>
    <w:uiPriority w:val="99"/>
    <w:semiHidden/>
    <w:unhideWhenUsed/>
    <w:rsid w:val="003A77F1"/>
  </w:style>
  <w:style w:type="numbering" w:customStyle="1" w:styleId="11312">
    <w:name w:val="无列表11312"/>
    <w:next w:val="NoList"/>
    <w:semiHidden/>
    <w:rsid w:val="003A77F1"/>
  </w:style>
  <w:style w:type="numbering" w:customStyle="1" w:styleId="112120">
    <w:name w:val="リストなし11212"/>
    <w:next w:val="NoList"/>
    <w:uiPriority w:val="99"/>
    <w:semiHidden/>
    <w:unhideWhenUsed/>
    <w:rsid w:val="003A77F1"/>
  </w:style>
  <w:style w:type="numbering" w:customStyle="1" w:styleId="NoList22312">
    <w:name w:val="No List22312"/>
    <w:next w:val="NoList"/>
    <w:uiPriority w:val="99"/>
    <w:semiHidden/>
    <w:unhideWhenUsed/>
    <w:rsid w:val="003A77F1"/>
  </w:style>
  <w:style w:type="numbering" w:customStyle="1" w:styleId="NoList32312">
    <w:name w:val="No List32312"/>
    <w:next w:val="NoList"/>
    <w:uiPriority w:val="99"/>
    <w:semiHidden/>
    <w:unhideWhenUsed/>
    <w:rsid w:val="003A77F1"/>
  </w:style>
  <w:style w:type="numbering" w:customStyle="1" w:styleId="NoList42212">
    <w:name w:val="No List42212"/>
    <w:next w:val="NoList"/>
    <w:uiPriority w:val="99"/>
    <w:semiHidden/>
    <w:unhideWhenUsed/>
    <w:rsid w:val="003A77F1"/>
  </w:style>
  <w:style w:type="numbering" w:customStyle="1" w:styleId="NoList211212">
    <w:name w:val="No List211212"/>
    <w:next w:val="NoList"/>
    <w:uiPriority w:val="99"/>
    <w:semiHidden/>
    <w:unhideWhenUsed/>
    <w:rsid w:val="003A77F1"/>
  </w:style>
  <w:style w:type="numbering" w:customStyle="1" w:styleId="NoList311212">
    <w:name w:val="No List311212"/>
    <w:next w:val="NoList"/>
    <w:uiPriority w:val="99"/>
    <w:semiHidden/>
    <w:unhideWhenUsed/>
    <w:rsid w:val="003A77F1"/>
  </w:style>
  <w:style w:type="numbering" w:customStyle="1" w:styleId="NoList411212">
    <w:name w:val="No List411212"/>
    <w:next w:val="NoList"/>
    <w:uiPriority w:val="99"/>
    <w:semiHidden/>
    <w:unhideWhenUsed/>
    <w:rsid w:val="003A77F1"/>
  </w:style>
  <w:style w:type="numbering" w:customStyle="1" w:styleId="111212">
    <w:name w:val="无列表111212"/>
    <w:next w:val="NoList"/>
    <w:semiHidden/>
    <w:rsid w:val="003A77F1"/>
  </w:style>
  <w:style w:type="numbering" w:customStyle="1" w:styleId="NoList1111212">
    <w:name w:val="No List1111212"/>
    <w:next w:val="NoList"/>
    <w:uiPriority w:val="99"/>
    <w:semiHidden/>
    <w:unhideWhenUsed/>
    <w:rsid w:val="003A77F1"/>
  </w:style>
  <w:style w:type="numbering" w:customStyle="1" w:styleId="NoList121212">
    <w:name w:val="No List121212"/>
    <w:next w:val="NoList"/>
    <w:uiPriority w:val="99"/>
    <w:semiHidden/>
    <w:unhideWhenUsed/>
    <w:rsid w:val="003A77F1"/>
  </w:style>
  <w:style w:type="numbering" w:customStyle="1" w:styleId="NoList221212">
    <w:name w:val="No List221212"/>
    <w:next w:val="NoList"/>
    <w:uiPriority w:val="99"/>
    <w:semiHidden/>
    <w:unhideWhenUsed/>
    <w:rsid w:val="003A77F1"/>
  </w:style>
  <w:style w:type="numbering" w:customStyle="1" w:styleId="NoList321212">
    <w:name w:val="No List321212"/>
    <w:next w:val="NoList"/>
    <w:uiPriority w:val="99"/>
    <w:semiHidden/>
    <w:unhideWhenUsed/>
    <w:rsid w:val="003A77F1"/>
  </w:style>
  <w:style w:type="numbering" w:customStyle="1" w:styleId="NoList1612">
    <w:name w:val="No List1612"/>
    <w:next w:val="NoList"/>
    <w:uiPriority w:val="99"/>
    <w:semiHidden/>
    <w:unhideWhenUsed/>
    <w:rsid w:val="003A77F1"/>
  </w:style>
  <w:style w:type="numbering" w:customStyle="1" w:styleId="NoList1712">
    <w:name w:val="No List1712"/>
    <w:next w:val="NoList"/>
    <w:uiPriority w:val="99"/>
    <w:semiHidden/>
    <w:unhideWhenUsed/>
    <w:rsid w:val="003A77F1"/>
  </w:style>
  <w:style w:type="numbering" w:customStyle="1" w:styleId="NoList2512">
    <w:name w:val="No List2512"/>
    <w:next w:val="NoList"/>
    <w:uiPriority w:val="99"/>
    <w:semiHidden/>
    <w:unhideWhenUsed/>
    <w:rsid w:val="003A77F1"/>
  </w:style>
  <w:style w:type="numbering" w:customStyle="1" w:styleId="NoList3512">
    <w:name w:val="No List3512"/>
    <w:next w:val="NoList"/>
    <w:uiPriority w:val="99"/>
    <w:semiHidden/>
    <w:unhideWhenUsed/>
    <w:rsid w:val="003A77F1"/>
  </w:style>
  <w:style w:type="numbering" w:customStyle="1" w:styleId="NoList4512">
    <w:name w:val="No List4512"/>
    <w:next w:val="NoList"/>
    <w:uiPriority w:val="99"/>
    <w:semiHidden/>
    <w:unhideWhenUsed/>
    <w:rsid w:val="003A77F1"/>
  </w:style>
  <w:style w:type="numbering" w:customStyle="1" w:styleId="NoList5412">
    <w:name w:val="No List5412"/>
    <w:next w:val="NoList"/>
    <w:uiPriority w:val="99"/>
    <w:semiHidden/>
    <w:unhideWhenUsed/>
    <w:rsid w:val="003A77F1"/>
  </w:style>
  <w:style w:type="numbering" w:customStyle="1" w:styleId="NoList6412">
    <w:name w:val="No List6412"/>
    <w:next w:val="NoList"/>
    <w:uiPriority w:val="99"/>
    <w:semiHidden/>
    <w:unhideWhenUsed/>
    <w:rsid w:val="003A77F1"/>
  </w:style>
  <w:style w:type="numbering" w:customStyle="1" w:styleId="NoList7412">
    <w:name w:val="No List7412"/>
    <w:next w:val="NoList"/>
    <w:uiPriority w:val="99"/>
    <w:semiHidden/>
    <w:unhideWhenUsed/>
    <w:rsid w:val="003A77F1"/>
  </w:style>
  <w:style w:type="numbering" w:customStyle="1" w:styleId="NoList8312">
    <w:name w:val="No List8312"/>
    <w:next w:val="NoList"/>
    <w:uiPriority w:val="99"/>
    <w:semiHidden/>
    <w:unhideWhenUsed/>
    <w:rsid w:val="003A77F1"/>
  </w:style>
  <w:style w:type="numbering" w:customStyle="1" w:styleId="NoList9312">
    <w:name w:val="No List9312"/>
    <w:next w:val="NoList"/>
    <w:uiPriority w:val="99"/>
    <w:semiHidden/>
    <w:unhideWhenUsed/>
    <w:rsid w:val="003A77F1"/>
  </w:style>
  <w:style w:type="numbering" w:customStyle="1" w:styleId="NoList11412">
    <w:name w:val="No List11412"/>
    <w:next w:val="NoList"/>
    <w:uiPriority w:val="99"/>
    <w:semiHidden/>
    <w:unhideWhenUsed/>
    <w:rsid w:val="003A77F1"/>
  </w:style>
  <w:style w:type="numbering" w:customStyle="1" w:styleId="NoList21412">
    <w:name w:val="No List21412"/>
    <w:next w:val="NoList"/>
    <w:uiPriority w:val="99"/>
    <w:semiHidden/>
    <w:unhideWhenUsed/>
    <w:rsid w:val="003A77F1"/>
  </w:style>
  <w:style w:type="numbering" w:customStyle="1" w:styleId="NoList31412">
    <w:name w:val="No List31412"/>
    <w:next w:val="NoList"/>
    <w:uiPriority w:val="99"/>
    <w:semiHidden/>
    <w:unhideWhenUsed/>
    <w:rsid w:val="003A77F1"/>
  </w:style>
  <w:style w:type="numbering" w:customStyle="1" w:styleId="NoList41412">
    <w:name w:val="No List41412"/>
    <w:next w:val="NoList"/>
    <w:uiPriority w:val="99"/>
    <w:semiHidden/>
    <w:unhideWhenUsed/>
    <w:rsid w:val="003A77F1"/>
  </w:style>
  <w:style w:type="numbering" w:customStyle="1" w:styleId="NoList51312">
    <w:name w:val="No List51312"/>
    <w:next w:val="NoList"/>
    <w:uiPriority w:val="99"/>
    <w:semiHidden/>
    <w:unhideWhenUsed/>
    <w:rsid w:val="003A77F1"/>
  </w:style>
  <w:style w:type="numbering" w:customStyle="1" w:styleId="NoList61312">
    <w:name w:val="No List61312"/>
    <w:next w:val="NoList"/>
    <w:uiPriority w:val="99"/>
    <w:semiHidden/>
    <w:unhideWhenUsed/>
    <w:rsid w:val="003A77F1"/>
  </w:style>
  <w:style w:type="numbering" w:customStyle="1" w:styleId="NoList71312">
    <w:name w:val="No List71312"/>
    <w:next w:val="NoList"/>
    <w:uiPriority w:val="99"/>
    <w:semiHidden/>
    <w:unhideWhenUsed/>
    <w:rsid w:val="003A77F1"/>
  </w:style>
  <w:style w:type="numbering" w:customStyle="1" w:styleId="NoList81312">
    <w:name w:val="No List81312"/>
    <w:next w:val="NoList"/>
    <w:uiPriority w:val="99"/>
    <w:semiHidden/>
    <w:unhideWhenUsed/>
    <w:rsid w:val="003A77F1"/>
  </w:style>
  <w:style w:type="numbering" w:customStyle="1" w:styleId="NoList91212">
    <w:name w:val="No List91212"/>
    <w:next w:val="NoList"/>
    <w:uiPriority w:val="99"/>
    <w:semiHidden/>
    <w:unhideWhenUsed/>
    <w:rsid w:val="003A77F1"/>
  </w:style>
  <w:style w:type="numbering" w:customStyle="1" w:styleId="LFO19312">
    <w:name w:val="LFO19312"/>
    <w:basedOn w:val="NoList"/>
    <w:rsid w:val="003A77F1"/>
  </w:style>
  <w:style w:type="numbering" w:customStyle="1" w:styleId="NoList10212">
    <w:name w:val="No List10212"/>
    <w:next w:val="NoList"/>
    <w:uiPriority w:val="99"/>
    <w:semiHidden/>
    <w:unhideWhenUsed/>
    <w:rsid w:val="003A77F1"/>
  </w:style>
  <w:style w:type="numbering" w:customStyle="1" w:styleId="LFO191212">
    <w:name w:val="LFO191212"/>
    <w:basedOn w:val="NoList"/>
    <w:rsid w:val="003A77F1"/>
  </w:style>
  <w:style w:type="numbering" w:customStyle="1" w:styleId="NoList12412">
    <w:name w:val="No List12412"/>
    <w:next w:val="NoList"/>
    <w:uiPriority w:val="99"/>
    <w:semiHidden/>
    <w:rsid w:val="003A77F1"/>
  </w:style>
  <w:style w:type="numbering" w:customStyle="1" w:styleId="NoList111412">
    <w:name w:val="No List111412"/>
    <w:next w:val="NoList"/>
    <w:uiPriority w:val="99"/>
    <w:semiHidden/>
    <w:unhideWhenUsed/>
    <w:rsid w:val="003A77F1"/>
  </w:style>
  <w:style w:type="numbering" w:customStyle="1" w:styleId="14120">
    <w:name w:val="无列表1412"/>
    <w:next w:val="NoList"/>
    <w:semiHidden/>
    <w:rsid w:val="003A77F1"/>
  </w:style>
  <w:style w:type="numbering" w:customStyle="1" w:styleId="14121">
    <w:name w:val="リストなし1412"/>
    <w:next w:val="NoList"/>
    <w:uiPriority w:val="99"/>
    <w:semiHidden/>
    <w:unhideWhenUsed/>
    <w:rsid w:val="003A77F1"/>
  </w:style>
  <w:style w:type="numbering" w:customStyle="1" w:styleId="11412">
    <w:name w:val="无列表11412"/>
    <w:next w:val="NoList"/>
    <w:semiHidden/>
    <w:rsid w:val="003A77F1"/>
  </w:style>
  <w:style w:type="numbering" w:customStyle="1" w:styleId="113120">
    <w:name w:val="リストなし11312"/>
    <w:next w:val="NoList"/>
    <w:uiPriority w:val="99"/>
    <w:semiHidden/>
    <w:unhideWhenUsed/>
    <w:rsid w:val="003A77F1"/>
  </w:style>
  <w:style w:type="numbering" w:customStyle="1" w:styleId="NoList22412">
    <w:name w:val="No List22412"/>
    <w:next w:val="NoList"/>
    <w:uiPriority w:val="99"/>
    <w:semiHidden/>
    <w:unhideWhenUsed/>
    <w:rsid w:val="003A77F1"/>
  </w:style>
  <w:style w:type="numbering" w:customStyle="1" w:styleId="NoList32412">
    <w:name w:val="No List32412"/>
    <w:next w:val="NoList"/>
    <w:uiPriority w:val="99"/>
    <w:semiHidden/>
    <w:unhideWhenUsed/>
    <w:rsid w:val="003A77F1"/>
  </w:style>
  <w:style w:type="numbering" w:customStyle="1" w:styleId="NoList42312">
    <w:name w:val="No List42312"/>
    <w:next w:val="NoList"/>
    <w:uiPriority w:val="99"/>
    <w:semiHidden/>
    <w:unhideWhenUsed/>
    <w:rsid w:val="003A77F1"/>
  </w:style>
  <w:style w:type="numbering" w:customStyle="1" w:styleId="NoList211312">
    <w:name w:val="No List211312"/>
    <w:next w:val="NoList"/>
    <w:uiPriority w:val="99"/>
    <w:semiHidden/>
    <w:unhideWhenUsed/>
    <w:rsid w:val="003A77F1"/>
  </w:style>
  <w:style w:type="numbering" w:customStyle="1" w:styleId="NoList311312">
    <w:name w:val="No List311312"/>
    <w:next w:val="NoList"/>
    <w:uiPriority w:val="99"/>
    <w:semiHidden/>
    <w:unhideWhenUsed/>
    <w:rsid w:val="003A77F1"/>
  </w:style>
  <w:style w:type="numbering" w:customStyle="1" w:styleId="NoList411312">
    <w:name w:val="No List411312"/>
    <w:next w:val="NoList"/>
    <w:uiPriority w:val="99"/>
    <w:semiHidden/>
    <w:unhideWhenUsed/>
    <w:rsid w:val="003A77F1"/>
  </w:style>
  <w:style w:type="numbering" w:customStyle="1" w:styleId="111312">
    <w:name w:val="无列表111312"/>
    <w:next w:val="NoList"/>
    <w:semiHidden/>
    <w:rsid w:val="003A77F1"/>
  </w:style>
  <w:style w:type="numbering" w:customStyle="1" w:styleId="NoList1111312">
    <w:name w:val="No List1111312"/>
    <w:next w:val="NoList"/>
    <w:uiPriority w:val="99"/>
    <w:semiHidden/>
    <w:unhideWhenUsed/>
    <w:rsid w:val="003A77F1"/>
  </w:style>
  <w:style w:type="numbering" w:customStyle="1" w:styleId="NoList121312">
    <w:name w:val="No List121312"/>
    <w:next w:val="NoList"/>
    <w:uiPriority w:val="99"/>
    <w:semiHidden/>
    <w:unhideWhenUsed/>
    <w:rsid w:val="003A77F1"/>
  </w:style>
  <w:style w:type="numbering" w:customStyle="1" w:styleId="NoList221312">
    <w:name w:val="No List221312"/>
    <w:next w:val="NoList"/>
    <w:uiPriority w:val="99"/>
    <w:semiHidden/>
    <w:unhideWhenUsed/>
    <w:rsid w:val="003A77F1"/>
  </w:style>
  <w:style w:type="numbering" w:customStyle="1" w:styleId="NoList321312">
    <w:name w:val="No List321312"/>
    <w:next w:val="NoList"/>
    <w:uiPriority w:val="99"/>
    <w:semiHidden/>
    <w:unhideWhenUsed/>
    <w:rsid w:val="003A77F1"/>
  </w:style>
  <w:style w:type="numbering" w:customStyle="1" w:styleId="224">
    <w:name w:val="无列表22"/>
    <w:next w:val="NoList"/>
    <w:uiPriority w:val="99"/>
    <w:semiHidden/>
    <w:unhideWhenUsed/>
    <w:rsid w:val="003A77F1"/>
  </w:style>
  <w:style w:type="numbering" w:customStyle="1" w:styleId="324">
    <w:name w:val="无列表32"/>
    <w:next w:val="NoList"/>
    <w:uiPriority w:val="99"/>
    <w:semiHidden/>
    <w:unhideWhenUsed/>
    <w:rsid w:val="003A77F1"/>
  </w:style>
  <w:style w:type="table" w:customStyle="1" w:styleId="83">
    <w:name w:val="网格型83"/>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A77F1"/>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NoList"/>
    <w:semiHidden/>
    <w:rsid w:val="003A77F1"/>
  </w:style>
  <w:style w:type="table" w:customStyle="1" w:styleId="TableGrid21211">
    <w:name w:val="Table Grid2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3A77F1"/>
    <w:rPr>
      <w:rFonts w:eastAsia="MS Mincho"/>
      <w:lang w:val="en-US" w:eastAsia="en-US"/>
    </w:rPr>
    <w:tblPr/>
  </w:style>
  <w:style w:type="table" w:customStyle="1" w:styleId="TableGrid591">
    <w:name w:val="Table Grid591"/>
    <w:basedOn w:val="TableNormal"/>
    <w:uiPriority w:val="39"/>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3A77F1"/>
    <w:rPr>
      <w:rFonts w:eastAsia="MS Mincho"/>
      <w:lang w:val="en-US" w:eastAsia="en-US"/>
    </w:rPr>
    <w:tblPr/>
  </w:style>
  <w:style w:type="table" w:customStyle="1" w:styleId="TableGrid2291">
    <w:name w:val="Table Grid2291"/>
    <w:basedOn w:val="TableNormal"/>
    <w:next w:val="TableGrid"/>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next w:val="TableGrid"/>
    <w:uiPriority w:val="39"/>
    <w:qFormat/>
    <w:rsid w:val="003A77F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
    <w:name w:val="古典型 22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next w:val="TableClassic2"/>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A77F1"/>
  </w:style>
  <w:style w:type="table" w:customStyle="1" w:styleId="TableGrid21221">
    <w:name w:val="Table Grid2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3A77F1"/>
    <w:rPr>
      <w:rFonts w:eastAsia="MS Mincho"/>
      <w:lang w:val="en-US" w:eastAsia="en-US"/>
    </w:rPr>
    <w:tblPr/>
  </w:style>
  <w:style w:type="table" w:customStyle="1" w:styleId="Tabellengitternetz11122">
    <w:name w:val="Tabellengitternetz1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A77F1"/>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A77F1"/>
  </w:style>
  <w:style w:type="numbering" w:customStyle="1" w:styleId="NoList3111111">
    <w:name w:val="No List3111111"/>
    <w:next w:val="NoList"/>
    <w:uiPriority w:val="99"/>
    <w:semiHidden/>
    <w:unhideWhenUsed/>
    <w:rsid w:val="003A77F1"/>
  </w:style>
  <w:style w:type="numbering" w:customStyle="1" w:styleId="NoList4111111">
    <w:name w:val="No List4111111"/>
    <w:next w:val="NoList"/>
    <w:uiPriority w:val="99"/>
    <w:semiHidden/>
    <w:unhideWhenUsed/>
    <w:rsid w:val="003A77F1"/>
  </w:style>
  <w:style w:type="numbering" w:customStyle="1" w:styleId="NoList11111111">
    <w:name w:val="No List11111111"/>
    <w:next w:val="NoList"/>
    <w:uiPriority w:val="99"/>
    <w:semiHidden/>
    <w:unhideWhenUsed/>
    <w:rsid w:val="003A77F1"/>
  </w:style>
  <w:style w:type="numbering" w:customStyle="1" w:styleId="NoList1211111">
    <w:name w:val="No List1211111"/>
    <w:next w:val="NoList"/>
    <w:uiPriority w:val="99"/>
    <w:semiHidden/>
    <w:unhideWhenUsed/>
    <w:rsid w:val="003A77F1"/>
  </w:style>
  <w:style w:type="numbering" w:customStyle="1" w:styleId="LFO1911111">
    <w:name w:val="LFO1911111"/>
    <w:basedOn w:val="NoList"/>
    <w:rsid w:val="003A77F1"/>
  </w:style>
  <w:style w:type="numbering" w:customStyle="1" w:styleId="KeineListe1">
    <w:name w:val="Keine Liste1"/>
    <w:next w:val="NoList"/>
    <w:uiPriority w:val="99"/>
    <w:semiHidden/>
    <w:unhideWhenUsed/>
    <w:rsid w:val="003A77F1"/>
  </w:style>
  <w:style w:type="table" w:customStyle="1" w:styleId="Tabellenraster1">
    <w:name w:val="Tabellenraster1"/>
    <w:basedOn w:val="TableNormal"/>
    <w:next w:val="TableGrid"/>
    <w:qFormat/>
    <w:rsid w:val="003A77F1"/>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TableNormal"/>
    <w:qFormat/>
    <w:rsid w:val="003A77F1"/>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A77F1"/>
    <w:pPr>
      <w:spacing w:after="180"/>
    </w:pPr>
    <w:rPr>
      <w:rFonts w:eastAsia="SimSu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3A77F1"/>
    <w:rPr>
      <w:rFonts w:ascii="CG Times (WN)" w:eastAsia="SimSu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A77F1"/>
    <w:pPr>
      <w:overflowPunct w:val="0"/>
      <w:autoSpaceDE w:val="0"/>
      <w:autoSpaceDN w:val="0"/>
      <w:adjustRightInd w:val="0"/>
      <w:spacing w:after="180"/>
    </w:pPr>
    <w:rPr>
      <w:rFonts w:eastAsia="SimSu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A77F1"/>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A77F1"/>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A77F1"/>
    <w:rPr>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A77F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3A77F1"/>
    <w:rPr>
      <w:color w:val="808080"/>
    </w:rPr>
  </w:style>
  <w:style w:type="paragraph" w:customStyle="1" w:styleId="DunkleListe-Akzent31">
    <w:name w:val="Dunkle Liste - Akzent 31"/>
    <w:hidden/>
    <w:uiPriority w:val="99"/>
    <w:semiHidden/>
    <w:rsid w:val="003A77F1"/>
    <w:rPr>
      <w:rFonts w:ascii="Calibri" w:eastAsia="SimSun" w:hAnsi="Calibri"/>
      <w:sz w:val="22"/>
      <w:szCs w:val="22"/>
      <w:lang w:val="en-US" w:eastAsia="zh-CN"/>
    </w:rPr>
  </w:style>
  <w:style w:type="paragraph" w:customStyle="1" w:styleId="af3">
    <w:name w:val="段"/>
    <w:uiPriority w:val="99"/>
    <w:rsid w:val="003A77F1"/>
    <w:pPr>
      <w:autoSpaceDE w:val="0"/>
      <w:autoSpaceDN w:val="0"/>
      <w:ind w:firstLineChars="200" w:firstLine="200"/>
      <w:jc w:val="both"/>
    </w:pPr>
    <w:rPr>
      <w:rFonts w:ascii="SimSun" w:eastAsia="SimSun"/>
      <w:noProof/>
      <w:sz w:val="21"/>
      <w:lang w:val="en-US" w:eastAsia="zh-CN"/>
    </w:rPr>
  </w:style>
  <w:style w:type="paragraph" w:customStyle="1" w:styleId="HelleListe-Akzent31">
    <w:name w:val="Helle Liste - Akzent 31"/>
    <w:hidden/>
    <w:uiPriority w:val="71"/>
    <w:rsid w:val="003A77F1"/>
    <w:rPr>
      <w:rFonts w:ascii="Arial" w:eastAsia="SimSun" w:hAnsi="Arial" w:cs="Arial"/>
      <w:sz w:val="22"/>
      <w:szCs w:val="22"/>
      <w:lang w:val="en-US" w:eastAsia="zh-CN"/>
    </w:rPr>
  </w:style>
  <w:style w:type="character" w:customStyle="1" w:styleId="c-phonebook-results-content">
    <w:name w:val="c-phonebook-results-content"/>
    <w:basedOn w:val="DefaultParagraphFont"/>
    <w:rsid w:val="003A77F1"/>
  </w:style>
  <w:style w:type="character" w:styleId="HTMLAcronym">
    <w:name w:val="HTML Acronym"/>
    <w:basedOn w:val="DefaultParagraphFont"/>
    <w:uiPriority w:val="99"/>
    <w:unhideWhenUsed/>
    <w:rsid w:val="003A77F1"/>
  </w:style>
  <w:style w:type="table" w:styleId="LightList">
    <w:name w:val="Light List"/>
    <w:basedOn w:val="TableNormal"/>
    <w:uiPriority w:val="61"/>
    <w:rsid w:val="003A77F1"/>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A77F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A77F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A77F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A77F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A77F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A77F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A77F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77F1"/>
    <w:rPr>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3A77F1"/>
    <w:rPr>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3A77F1"/>
    <w:rPr>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3A77F1"/>
    <w:rPr>
      <w:rFonts w:eastAsia="MS Mincho"/>
      <w:lang w:val="en-US" w:eastAsia="en-US"/>
    </w:rPr>
    <w:tblPr/>
  </w:style>
  <w:style w:type="table" w:customStyle="1" w:styleId="TableGrid67">
    <w:name w:val="Table Grid67"/>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3A77F1"/>
    <w:rPr>
      <w:rFonts w:eastAsia="MS Mincho"/>
      <w:lang w:val="en-US" w:eastAsia="en-US"/>
    </w:rPr>
    <w:tblPr/>
  </w:style>
  <w:style w:type="table" w:customStyle="1" w:styleId="Tabellengitternetz123">
    <w:name w:val="Tabellengitternetz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3A77F1"/>
    <w:rPr>
      <w:rFonts w:eastAsia="MS Mincho"/>
      <w:lang w:val="en-US" w:eastAsia="en-US"/>
    </w:rPr>
    <w:tblPr/>
  </w:style>
  <w:style w:type="table" w:customStyle="1" w:styleId="Tabellengitternetz11123">
    <w:name w:val="Tabellengitternetz1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A77F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A77F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TableNormal"/>
    <w:semiHidden/>
    <w:qFormat/>
    <w:rsid w:val="003A77F1"/>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3A77F1"/>
    <w:rPr>
      <w:rFonts w:eastAsia="MS Mincho"/>
      <w:lang w:val="en-US" w:eastAsia="en-US"/>
    </w:rPr>
    <w:tblPr/>
  </w:style>
  <w:style w:type="table" w:customStyle="1" w:styleId="TableGrid7151">
    <w:name w:val="Table Grid71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3A77F1"/>
    <w:rPr>
      <w:rFonts w:eastAsia="MS Mincho"/>
      <w:lang w:val="en-US" w:eastAsia="en-US"/>
    </w:rPr>
    <w:tblPr/>
  </w:style>
  <w:style w:type="table" w:customStyle="1" w:styleId="TableGrid7651">
    <w:name w:val="Table Grid765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3A77F1"/>
    <w:rPr>
      <w:rFonts w:eastAsia="MS Mincho"/>
      <w:lang w:val="en-US" w:eastAsia="en-US"/>
    </w:rPr>
    <w:tblPr/>
  </w:style>
  <w:style w:type="table" w:customStyle="1" w:styleId="Tabellengitternetz111211">
    <w:name w:val="Tabellengitternetz1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3A77F1"/>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3A77F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3A77F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3A77F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3A77F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3A77F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3A77F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3A77F1"/>
    <w:rPr>
      <w:rFonts w:eastAsia="MS Mincho"/>
      <w:lang w:val="en-US" w:eastAsia="en-US"/>
    </w:rPr>
    <w:tblPr/>
  </w:style>
  <w:style w:type="table" w:customStyle="1" w:styleId="TableGrid661">
    <w:name w:val="Table Grid661"/>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3A77F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3A77F1"/>
    <w:rPr>
      <w:rFonts w:eastAsia="MS Mincho"/>
      <w:lang w:val="en-US" w:eastAsia="en-US"/>
    </w:rPr>
    <w:tblPr/>
  </w:style>
  <w:style w:type="table" w:customStyle="1" w:styleId="TableGrid7661">
    <w:name w:val="Table Grid7661"/>
    <w:basedOn w:val="TableNormal"/>
    <w:uiPriority w:val="39"/>
    <w:qFormat/>
    <w:rsid w:val="003A77F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3A77F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3A77F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3A77F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3A77F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A77F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3A77F1"/>
    <w:rPr>
      <w:rFonts w:eastAsia="Batang"/>
      <w:lang w:eastAsia="en-US"/>
    </w:rPr>
  </w:style>
  <w:style w:type="table" w:customStyle="1" w:styleId="23110">
    <w:name w:val="网格型2311"/>
    <w:basedOn w:val="TableNormal"/>
    <w:qFormat/>
    <w:rsid w:val="003A77F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A77F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A77F1"/>
  </w:style>
  <w:style w:type="table" w:customStyle="1" w:styleId="TableGrid30">
    <w:name w:val="Table Grid30"/>
    <w:basedOn w:val="TableNormal"/>
    <w:next w:val="TableGrid"/>
    <w:qFormat/>
    <w:rsid w:val="003A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A77F1"/>
  </w:style>
  <w:style w:type="numbering" w:customStyle="1" w:styleId="NoList210">
    <w:name w:val="No List210"/>
    <w:next w:val="NoList"/>
    <w:uiPriority w:val="99"/>
    <w:semiHidden/>
    <w:unhideWhenUsed/>
    <w:rsid w:val="003A77F1"/>
  </w:style>
  <w:style w:type="numbering" w:customStyle="1" w:styleId="NoList39">
    <w:name w:val="No List39"/>
    <w:next w:val="NoList"/>
    <w:uiPriority w:val="99"/>
    <w:semiHidden/>
    <w:unhideWhenUsed/>
    <w:rsid w:val="003A77F1"/>
  </w:style>
  <w:style w:type="numbering" w:customStyle="1" w:styleId="NoList49">
    <w:name w:val="No List49"/>
    <w:next w:val="NoList"/>
    <w:uiPriority w:val="99"/>
    <w:semiHidden/>
    <w:unhideWhenUsed/>
    <w:rsid w:val="003A77F1"/>
  </w:style>
  <w:style w:type="numbering" w:customStyle="1" w:styleId="NoList58">
    <w:name w:val="No List58"/>
    <w:next w:val="NoList"/>
    <w:uiPriority w:val="99"/>
    <w:semiHidden/>
    <w:unhideWhenUsed/>
    <w:rsid w:val="003A77F1"/>
  </w:style>
  <w:style w:type="numbering" w:customStyle="1" w:styleId="NoList1110">
    <w:name w:val="No List1110"/>
    <w:next w:val="NoList"/>
    <w:uiPriority w:val="99"/>
    <w:semiHidden/>
    <w:unhideWhenUsed/>
    <w:rsid w:val="003A77F1"/>
  </w:style>
  <w:style w:type="numbering" w:customStyle="1" w:styleId="NoList218">
    <w:name w:val="No List218"/>
    <w:next w:val="NoList"/>
    <w:uiPriority w:val="99"/>
    <w:semiHidden/>
    <w:unhideWhenUsed/>
    <w:rsid w:val="003A77F1"/>
  </w:style>
  <w:style w:type="numbering" w:customStyle="1" w:styleId="NoList318">
    <w:name w:val="No List318"/>
    <w:next w:val="NoList"/>
    <w:uiPriority w:val="99"/>
    <w:semiHidden/>
    <w:unhideWhenUsed/>
    <w:rsid w:val="003A77F1"/>
  </w:style>
  <w:style w:type="numbering" w:customStyle="1" w:styleId="NoList418">
    <w:name w:val="No List418"/>
    <w:next w:val="NoList"/>
    <w:uiPriority w:val="99"/>
    <w:semiHidden/>
    <w:unhideWhenUsed/>
    <w:rsid w:val="003A77F1"/>
  </w:style>
  <w:style w:type="numbering" w:customStyle="1" w:styleId="NoList68">
    <w:name w:val="No List68"/>
    <w:next w:val="NoList"/>
    <w:uiPriority w:val="99"/>
    <w:semiHidden/>
    <w:unhideWhenUsed/>
    <w:rsid w:val="003A77F1"/>
  </w:style>
  <w:style w:type="numbering" w:customStyle="1" w:styleId="180">
    <w:name w:val="无列表18"/>
    <w:next w:val="NoList"/>
    <w:uiPriority w:val="99"/>
    <w:semiHidden/>
    <w:rsid w:val="003A77F1"/>
  </w:style>
  <w:style w:type="numbering" w:customStyle="1" w:styleId="181">
    <w:name w:val="リストなし18"/>
    <w:next w:val="NoList"/>
    <w:uiPriority w:val="99"/>
    <w:semiHidden/>
    <w:unhideWhenUsed/>
    <w:rsid w:val="003A77F1"/>
  </w:style>
  <w:style w:type="numbering" w:customStyle="1" w:styleId="118">
    <w:name w:val="无列表118"/>
    <w:next w:val="NoList"/>
    <w:semiHidden/>
    <w:rsid w:val="003A77F1"/>
  </w:style>
  <w:style w:type="numbering" w:customStyle="1" w:styleId="1171">
    <w:name w:val="リストなし117"/>
    <w:next w:val="NoList"/>
    <w:uiPriority w:val="99"/>
    <w:semiHidden/>
    <w:unhideWhenUsed/>
    <w:rsid w:val="003A77F1"/>
  </w:style>
  <w:style w:type="numbering" w:customStyle="1" w:styleId="NoList1118">
    <w:name w:val="No List1118"/>
    <w:next w:val="NoList"/>
    <w:uiPriority w:val="99"/>
    <w:semiHidden/>
    <w:unhideWhenUsed/>
    <w:rsid w:val="003A77F1"/>
  </w:style>
  <w:style w:type="numbering" w:customStyle="1" w:styleId="NoList78">
    <w:name w:val="No List78"/>
    <w:next w:val="NoList"/>
    <w:uiPriority w:val="99"/>
    <w:semiHidden/>
    <w:unhideWhenUsed/>
    <w:rsid w:val="003A77F1"/>
  </w:style>
  <w:style w:type="numbering" w:customStyle="1" w:styleId="NoList128">
    <w:name w:val="No List128"/>
    <w:next w:val="NoList"/>
    <w:uiPriority w:val="99"/>
    <w:semiHidden/>
    <w:unhideWhenUsed/>
    <w:rsid w:val="003A77F1"/>
  </w:style>
  <w:style w:type="numbering" w:customStyle="1" w:styleId="NoList228">
    <w:name w:val="No List228"/>
    <w:next w:val="NoList"/>
    <w:uiPriority w:val="99"/>
    <w:semiHidden/>
    <w:unhideWhenUsed/>
    <w:rsid w:val="003A77F1"/>
  </w:style>
  <w:style w:type="numbering" w:customStyle="1" w:styleId="NoList328">
    <w:name w:val="No List328"/>
    <w:next w:val="NoList"/>
    <w:uiPriority w:val="99"/>
    <w:semiHidden/>
    <w:unhideWhenUsed/>
    <w:rsid w:val="003A77F1"/>
  </w:style>
  <w:style w:type="numbering" w:customStyle="1" w:styleId="NoList427">
    <w:name w:val="No List427"/>
    <w:next w:val="NoList"/>
    <w:uiPriority w:val="99"/>
    <w:semiHidden/>
    <w:unhideWhenUsed/>
    <w:rsid w:val="003A77F1"/>
  </w:style>
  <w:style w:type="numbering" w:customStyle="1" w:styleId="NoList517">
    <w:name w:val="No List517"/>
    <w:next w:val="NoList"/>
    <w:uiPriority w:val="99"/>
    <w:semiHidden/>
    <w:unhideWhenUsed/>
    <w:rsid w:val="003A77F1"/>
  </w:style>
  <w:style w:type="numbering" w:customStyle="1" w:styleId="NoList2117">
    <w:name w:val="No List2117"/>
    <w:next w:val="NoList"/>
    <w:uiPriority w:val="99"/>
    <w:semiHidden/>
    <w:unhideWhenUsed/>
    <w:rsid w:val="003A77F1"/>
  </w:style>
  <w:style w:type="numbering" w:customStyle="1" w:styleId="NoList3117">
    <w:name w:val="No List3117"/>
    <w:next w:val="NoList"/>
    <w:uiPriority w:val="99"/>
    <w:semiHidden/>
    <w:unhideWhenUsed/>
    <w:rsid w:val="003A77F1"/>
  </w:style>
  <w:style w:type="numbering" w:customStyle="1" w:styleId="NoList4117">
    <w:name w:val="No List4117"/>
    <w:next w:val="NoList"/>
    <w:uiPriority w:val="99"/>
    <w:semiHidden/>
    <w:unhideWhenUsed/>
    <w:rsid w:val="003A77F1"/>
  </w:style>
  <w:style w:type="numbering" w:customStyle="1" w:styleId="NoList617">
    <w:name w:val="No List617"/>
    <w:next w:val="NoList"/>
    <w:uiPriority w:val="99"/>
    <w:semiHidden/>
    <w:unhideWhenUsed/>
    <w:rsid w:val="003A77F1"/>
  </w:style>
  <w:style w:type="numbering" w:customStyle="1" w:styleId="1117">
    <w:name w:val="无列表1117"/>
    <w:next w:val="NoList"/>
    <w:semiHidden/>
    <w:rsid w:val="003A77F1"/>
  </w:style>
  <w:style w:type="numbering" w:customStyle="1" w:styleId="NoList11117">
    <w:name w:val="No List11117"/>
    <w:next w:val="NoList"/>
    <w:uiPriority w:val="99"/>
    <w:semiHidden/>
    <w:unhideWhenUsed/>
    <w:rsid w:val="003A77F1"/>
  </w:style>
  <w:style w:type="numbering" w:customStyle="1" w:styleId="NoList717">
    <w:name w:val="No List717"/>
    <w:next w:val="NoList"/>
    <w:uiPriority w:val="99"/>
    <w:semiHidden/>
    <w:unhideWhenUsed/>
    <w:rsid w:val="003A77F1"/>
  </w:style>
  <w:style w:type="numbering" w:customStyle="1" w:styleId="NoList1217">
    <w:name w:val="No List1217"/>
    <w:next w:val="NoList"/>
    <w:uiPriority w:val="99"/>
    <w:semiHidden/>
    <w:unhideWhenUsed/>
    <w:rsid w:val="003A77F1"/>
  </w:style>
  <w:style w:type="numbering" w:customStyle="1" w:styleId="NoList2217">
    <w:name w:val="No List2217"/>
    <w:next w:val="NoList"/>
    <w:uiPriority w:val="99"/>
    <w:semiHidden/>
    <w:unhideWhenUsed/>
    <w:rsid w:val="003A77F1"/>
  </w:style>
  <w:style w:type="numbering" w:customStyle="1" w:styleId="NoList3217">
    <w:name w:val="No List3217"/>
    <w:next w:val="NoList"/>
    <w:uiPriority w:val="99"/>
    <w:semiHidden/>
    <w:unhideWhenUsed/>
    <w:rsid w:val="003A77F1"/>
  </w:style>
  <w:style w:type="table" w:customStyle="1" w:styleId="TableGrid68">
    <w:name w:val="Table Grid68"/>
    <w:basedOn w:val="TableNormal"/>
    <w:qFormat/>
    <w:rsid w:val="003A77F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A77F1"/>
  </w:style>
  <w:style w:type="numbering" w:customStyle="1" w:styleId="NoList134">
    <w:name w:val="No List134"/>
    <w:next w:val="NoList"/>
    <w:uiPriority w:val="99"/>
    <w:semiHidden/>
    <w:unhideWhenUsed/>
    <w:rsid w:val="003A77F1"/>
  </w:style>
  <w:style w:type="numbering" w:customStyle="1" w:styleId="NoList234">
    <w:name w:val="No List234"/>
    <w:next w:val="NoList"/>
    <w:uiPriority w:val="99"/>
    <w:semiHidden/>
    <w:unhideWhenUsed/>
    <w:rsid w:val="003A77F1"/>
  </w:style>
  <w:style w:type="numbering" w:customStyle="1" w:styleId="NoList334">
    <w:name w:val="No List334"/>
    <w:next w:val="NoList"/>
    <w:uiPriority w:val="99"/>
    <w:semiHidden/>
    <w:unhideWhenUsed/>
    <w:rsid w:val="003A77F1"/>
  </w:style>
  <w:style w:type="numbering" w:customStyle="1" w:styleId="NoList434">
    <w:name w:val="No List434"/>
    <w:next w:val="NoList"/>
    <w:uiPriority w:val="99"/>
    <w:semiHidden/>
    <w:unhideWhenUsed/>
    <w:rsid w:val="003A77F1"/>
  </w:style>
  <w:style w:type="numbering" w:customStyle="1" w:styleId="NoList524">
    <w:name w:val="No List524"/>
    <w:next w:val="NoList"/>
    <w:uiPriority w:val="99"/>
    <w:semiHidden/>
    <w:unhideWhenUsed/>
    <w:rsid w:val="003A77F1"/>
  </w:style>
  <w:style w:type="numbering" w:customStyle="1" w:styleId="NoList624">
    <w:name w:val="No List624"/>
    <w:next w:val="NoList"/>
    <w:uiPriority w:val="99"/>
    <w:semiHidden/>
    <w:unhideWhenUsed/>
    <w:rsid w:val="003A77F1"/>
  </w:style>
  <w:style w:type="numbering" w:customStyle="1" w:styleId="NoList724">
    <w:name w:val="No List724"/>
    <w:next w:val="NoList"/>
    <w:uiPriority w:val="99"/>
    <w:semiHidden/>
    <w:unhideWhenUsed/>
    <w:rsid w:val="003A77F1"/>
  </w:style>
  <w:style w:type="numbering" w:customStyle="1" w:styleId="NoList817">
    <w:name w:val="No List817"/>
    <w:next w:val="NoList"/>
    <w:uiPriority w:val="99"/>
    <w:semiHidden/>
    <w:unhideWhenUsed/>
    <w:rsid w:val="003A77F1"/>
  </w:style>
  <w:style w:type="numbering" w:customStyle="1" w:styleId="NoList97">
    <w:name w:val="No List97"/>
    <w:next w:val="NoList"/>
    <w:uiPriority w:val="99"/>
    <w:semiHidden/>
    <w:unhideWhenUsed/>
    <w:rsid w:val="003A77F1"/>
  </w:style>
  <w:style w:type="numbering" w:customStyle="1" w:styleId="NoList1124">
    <w:name w:val="No List1124"/>
    <w:next w:val="NoList"/>
    <w:uiPriority w:val="99"/>
    <w:semiHidden/>
    <w:unhideWhenUsed/>
    <w:rsid w:val="003A77F1"/>
  </w:style>
  <w:style w:type="numbering" w:customStyle="1" w:styleId="NoList2124">
    <w:name w:val="No List2124"/>
    <w:next w:val="NoList"/>
    <w:uiPriority w:val="99"/>
    <w:semiHidden/>
    <w:unhideWhenUsed/>
    <w:rsid w:val="003A77F1"/>
  </w:style>
  <w:style w:type="numbering" w:customStyle="1" w:styleId="NoList3124">
    <w:name w:val="No List3124"/>
    <w:next w:val="NoList"/>
    <w:uiPriority w:val="99"/>
    <w:semiHidden/>
    <w:unhideWhenUsed/>
    <w:rsid w:val="003A77F1"/>
  </w:style>
  <w:style w:type="numbering" w:customStyle="1" w:styleId="NoList4124">
    <w:name w:val="No List4124"/>
    <w:next w:val="NoList"/>
    <w:uiPriority w:val="99"/>
    <w:semiHidden/>
    <w:unhideWhenUsed/>
    <w:rsid w:val="003A77F1"/>
  </w:style>
  <w:style w:type="numbering" w:customStyle="1" w:styleId="NoList5114">
    <w:name w:val="No List5114"/>
    <w:next w:val="NoList"/>
    <w:uiPriority w:val="99"/>
    <w:semiHidden/>
    <w:unhideWhenUsed/>
    <w:rsid w:val="003A77F1"/>
  </w:style>
  <w:style w:type="numbering" w:customStyle="1" w:styleId="NoList6114">
    <w:name w:val="No List6114"/>
    <w:next w:val="NoList"/>
    <w:uiPriority w:val="99"/>
    <w:semiHidden/>
    <w:unhideWhenUsed/>
    <w:rsid w:val="003A77F1"/>
  </w:style>
  <w:style w:type="numbering" w:customStyle="1" w:styleId="NoList7114">
    <w:name w:val="No List7114"/>
    <w:next w:val="NoList"/>
    <w:uiPriority w:val="99"/>
    <w:semiHidden/>
    <w:unhideWhenUsed/>
    <w:rsid w:val="003A77F1"/>
  </w:style>
  <w:style w:type="numbering" w:customStyle="1" w:styleId="NoList8114">
    <w:name w:val="No List8114"/>
    <w:next w:val="NoList"/>
    <w:uiPriority w:val="99"/>
    <w:semiHidden/>
    <w:unhideWhenUsed/>
    <w:rsid w:val="003A77F1"/>
  </w:style>
  <w:style w:type="numbering" w:customStyle="1" w:styleId="NoList916">
    <w:name w:val="No List916"/>
    <w:next w:val="NoList"/>
    <w:uiPriority w:val="99"/>
    <w:semiHidden/>
    <w:unhideWhenUsed/>
    <w:rsid w:val="003A77F1"/>
  </w:style>
  <w:style w:type="numbering" w:customStyle="1" w:styleId="NoList106">
    <w:name w:val="No List106"/>
    <w:next w:val="NoList"/>
    <w:uiPriority w:val="99"/>
    <w:semiHidden/>
    <w:unhideWhenUsed/>
    <w:rsid w:val="003A77F1"/>
  </w:style>
  <w:style w:type="numbering" w:customStyle="1" w:styleId="LFO1916">
    <w:name w:val="LFO1916"/>
    <w:basedOn w:val="NoList"/>
    <w:rsid w:val="003A77F1"/>
  </w:style>
  <w:style w:type="numbering" w:customStyle="1" w:styleId="NoList1224">
    <w:name w:val="No List1224"/>
    <w:next w:val="NoList"/>
    <w:uiPriority w:val="99"/>
    <w:semiHidden/>
    <w:rsid w:val="003A77F1"/>
  </w:style>
  <w:style w:type="numbering" w:customStyle="1" w:styleId="NoList11124">
    <w:name w:val="No List11124"/>
    <w:next w:val="NoList"/>
    <w:uiPriority w:val="99"/>
    <w:semiHidden/>
    <w:unhideWhenUsed/>
    <w:rsid w:val="003A77F1"/>
  </w:style>
  <w:style w:type="numbering" w:customStyle="1" w:styleId="1240">
    <w:name w:val="无列表124"/>
    <w:next w:val="NoList"/>
    <w:semiHidden/>
    <w:rsid w:val="003A77F1"/>
  </w:style>
  <w:style w:type="numbering" w:customStyle="1" w:styleId="1241">
    <w:name w:val="リストなし124"/>
    <w:next w:val="NoList"/>
    <w:uiPriority w:val="99"/>
    <w:semiHidden/>
    <w:unhideWhenUsed/>
    <w:rsid w:val="003A77F1"/>
  </w:style>
  <w:style w:type="numbering" w:customStyle="1" w:styleId="1124">
    <w:name w:val="无列表1124"/>
    <w:next w:val="NoList"/>
    <w:semiHidden/>
    <w:rsid w:val="003A77F1"/>
  </w:style>
  <w:style w:type="numbering" w:customStyle="1" w:styleId="11143">
    <w:name w:val="リストなし1114"/>
    <w:next w:val="NoList"/>
    <w:uiPriority w:val="99"/>
    <w:semiHidden/>
    <w:unhideWhenUsed/>
    <w:rsid w:val="003A77F1"/>
  </w:style>
  <w:style w:type="numbering" w:customStyle="1" w:styleId="NoList2224">
    <w:name w:val="No List2224"/>
    <w:next w:val="NoList"/>
    <w:uiPriority w:val="99"/>
    <w:semiHidden/>
    <w:unhideWhenUsed/>
    <w:rsid w:val="003A77F1"/>
  </w:style>
  <w:style w:type="numbering" w:customStyle="1" w:styleId="NoList3224">
    <w:name w:val="No List3224"/>
    <w:next w:val="NoList"/>
    <w:uiPriority w:val="99"/>
    <w:semiHidden/>
    <w:unhideWhenUsed/>
    <w:rsid w:val="003A77F1"/>
  </w:style>
  <w:style w:type="numbering" w:customStyle="1" w:styleId="NoList4214">
    <w:name w:val="No List4214"/>
    <w:next w:val="NoList"/>
    <w:uiPriority w:val="99"/>
    <w:semiHidden/>
    <w:unhideWhenUsed/>
    <w:rsid w:val="003A77F1"/>
  </w:style>
  <w:style w:type="numbering" w:customStyle="1" w:styleId="NoList21114">
    <w:name w:val="No List21114"/>
    <w:next w:val="NoList"/>
    <w:uiPriority w:val="99"/>
    <w:semiHidden/>
    <w:unhideWhenUsed/>
    <w:rsid w:val="003A77F1"/>
  </w:style>
  <w:style w:type="numbering" w:customStyle="1" w:styleId="NoList31114">
    <w:name w:val="No List31114"/>
    <w:next w:val="NoList"/>
    <w:uiPriority w:val="99"/>
    <w:semiHidden/>
    <w:unhideWhenUsed/>
    <w:rsid w:val="003A77F1"/>
  </w:style>
  <w:style w:type="numbering" w:customStyle="1" w:styleId="NoList41114">
    <w:name w:val="No List41114"/>
    <w:next w:val="NoList"/>
    <w:uiPriority w:val="99"/>
    <w:semiHidden/>
    <w:unhideWhenUsed/>
    <w:rsid w:val="003A77F1"/>
  </w:style>
  <w:style w:type="numbering" w:customStyle="1" w:styleId="11114">
    <w:name w:val="无列表11114"/>
    <w:next w:val="NoList"/>
    <w:semiHidden/>
    <w:rsid w:val="003A77F1"/>
  </w:style>
  <w:style w:type="numbering" w:customStyle="1" w:styleId="NoList111114">
    <w:name w:val="No List111114"/>
    <w:next w:val="NoList"/>
    <w:uiPriority w:val="99"/>
    <w:semiHidden/>
    <w:unhideWhenUsed/>
    <w:rsid w:val="003A77F1"/>
  </w:style>
  <w:style w:type="numbering" w:customStyle="1" w:styleId="NoList12114">
    <w:name w:val="No List12114"/>
    <w:next w:val="NoList"/>
    <w:uiPriority w:val="99"/>
    <w:semiHidden/>
    <w:unhideWhenUsed/>
    <w:rsid w:val="003A77F1"/>
  </w:style>
  <w:style w:type="numbering" w:customStyle="1" w:styleId="NoList22114">
    <w:name w:val="No List22114"/>
    <w:next w:val="NoList"/>
    <w:uiPriority w:val="99"/>
    <w:semiHidden/>
    <w:unhideWhenUsed/>
    <w:rsid w:val="003A77F1"/>
  </w:style>
  <w:style w:type="numbering" w:customStyle="1" w:styleId="NoList32114">
    <w:name w:val="No List32114"/>
    <w:next w:val="NoList"/>
    <w:uiPriority w:val="99"/>
    <w:semiHidden/>
    <w:unhideWhenUsed/>
    <w:rsid w:val="003A77F1"/>
  </w:style>
  <w:style w:type="numbering" w:customStyle="1" w:styleId="NoList144">
    <w:name w:val="No List144"/>
    <w:next w:val="NoList"/>
    <w:uiPriority w:val="99"/>
    <w:semiHidden/>
    <w:unhideWhenUsed/>
    <w:rsid w:val="003A77F1"/>
  </w:style>
  <w:style w:type="numbering" w:customStyle="1" w:styleId="NoList154">
    <w:name w:val="No List154"/>
    <w:next w:val="NoList"/>
    <w:uiPriority w:val="99"/>
    <w:semiHidden/>
    <w:unhideWhenUsed/>
    <w:rsid w:val="003A77F1"/>
  </w:style>
  <w:style w:type="numbering" w:customStyle="1" w:styleId="NoList244">
    <w:name w:val="No List244"/>
    <w:next w:val="NoList"/>
    <w:uiPriority w:val="99"/>
    <w:semiHidden/>
    <w:unhideWhenUsed/>
    <w:rsid w:val="003A77F1"/>
  </w:style>
  <w:style w:type="numbering" w:customStyle="1" w:styleId="NoList344">
    <w:name w:val="No List344"/>
    <w:next w:val="NoList"/>
    <w:uiPriority w:val="99"/>
    <w:semiHidden/>
    <w:unhideWhenUsed/>
    <w:rsid w:val="003A77F1"/>
  </w:style>
  <w:style w:type="numbering" w:customStyle="1" w:styleId="NoList444">
    <w:name w:val="No List444"/>
    <w:next w:val="NoList"/>
    <w:uiPriority w:val="99"/>
    <w:semiHidden/>
    <w:unhideWhenUsed/>
    <w:rsid w:val="003A77F1"/>
  </w:style>
  <w:style w:type="numbering" w:customStyle="1" w:styleId="NoList534">
    <w:name w:val="No List534"/>
    <w:next w:val="NoList"/>
    <w:uiPriority w:val="99"/>
    <w:semiHidden/>
    <w:unhideWhenUsed/>
    <w:rsid w:val="003A77F1"/>
  </w:style>
  <w:style w:type="numbering" w:customStyle="1" w:styleId="NoList634">
    <w:name w:val="No List634"/>
    <w:next w:val="NoList"/>
    <w:uiPriority w:val="99"/>
    <w:semiHidden/>
    <w:unhideWhenUsed/>
    <w:rsid w:val="003A77F1"/>
  </w:style>
  <w:style w:type="numbering" w:customStyle="1" w:styleId="NoList734">
    <w:name w:val="No List734"/>
    <w:next w:val="NoList"/>
    <w:uiPriority w:val="99"/>
    <w:semiHidden/>
    <w:unhideWhenUsed/>
    <w:rsid w:val="003A77F1"/>
  </w:style>
  <w:style w:type="numbering" w:customStyle="1" w:styleId="NoList824">
    <w:name w:val="No List824"/>
    <w:next w:val="NoList"/>
    <w:uiPriority w:val="99"/>
    <w:semiHidden/>
    <w:unhideWhenUsed/>
    <w:rsid w:val="003A77F1"/>
  </w:style>
  <w:style w:type="numbering" w:customStyle="1" w:styleId="NoList924">
    <w:name w:val="No List924"/>
    <w:next w:val="NoList"/>
    <w:uiPriority w:val="99"/>
    <w:semiHidden/>
    <w:unhideWhenUsed/>
    <w:rsid w:val="003A77F1"/>
  </w:style>
  <w:style w:type="numbering" w:customStyle="1" w:styleId="NoList1134">
    <w:name w:val="No List1134"/>
    <w:next w:val="NoList"/>
    <w:uiPriority w:val="99"/>
    <w:semiHidden/>
    <w:unhideWhenUsed/>
    <w:rsid w:val="003A77F1"/>
  </w:style>
  <w:style w:type="numbering" w:customStyle="1" w:styleId="NoList2134">
    <w:name w:val="No List2134"/>
    <w:next w:val="NoList"/>
    <w:uiPriority w:val="99"/>
    <w:semiHidden/>
    <w:unhideWhenUsed/>
    <w:rsid w:val="003A77F1"/>
  </w:style>
  <w:style w:type="numbering" w:customStyle="1" w:styleId="NoList3134">
    <w:name w:val="No List3134"/>
    <w:next w:val="NoList"/>
    <w:uiPriority w:val="99"/>
    <w:semiHidden/>
    <w:unhideWhenUsed/>
    <w:rsid w:val="003A77F1"/>
  </w:style>
  <w:style w:type="numbering" w:customStyle="1" w:styleId="NoList4134">
    <w:name w:val="No List4134"/>
    <w:next w:val="NoList"/>
    <w:uiPriority w:val="99"/>
    <w:semiHidden/>
    <w:unhideWhenUsed/>
    <w:rsid w:val="003A77F1"/>
  </w:style>
  <w:style w:type="numbering" w:customStyle="1" w:styleId="NoList5124">
    <w:name w:val="No List5124"/>
    <w:next w:val="NoList"/>
    <w:uiPriority w:val="99"/>
    <w:semiHidden/>
    <w:unhideWhenUsed/>
    <w:rsid w:val="003A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11330">
      <w:bodyDiv w:val="1"/>
      <w:marLeft w:val="0"/>
      <w:marRight w:val="0"/>
      <w:marTop w:val="0"/>
      <w:marBottom w:val="0"/>
      <w:divBdr>
        <w:top w:val="none" w:sz="0" w:space="0" w:color="auto"/>
        <w:left w:val="none" w:sz="0" w:space="0" w:color="auto"/>
        <w:bottom w:val="none" w:sz="0" w:space="0" w:color="auto"/>
        <w:right w:val="none" w:sz="0" w:space="0" w:color="auto"/>
      </w:divBdr>
    </w:div>
    <w:div w:id="1072309740">
      <w:bodyDiv w:val="1"/>
      <w:marLeft w:val="0"/>
      <w:marRight w:val="0"/>
      <w:marTop w:val="0"/>
      <w:marBottom w:val="0"/>
      <w:divBdr>
        <w:top w:val="none" w:sz="0" w:space="0" w:color="auto"/>
        <w:left w:val="none" w:sz="0" w:space="0" w:color="auto"/>
        <w:bottom w:val="none" w:sz="0" w:space="0" w:color="auto"/>
        <w:right w:val="none" w:sz="0" w:space="0" w:color="auto"/>
      </w:divBdr>
    </w:div>
    <w:div w:id="1415663142">
      <w:bodyDiv w:val="1"/>
      <w:marLeft w:val="0"/>
      <w:marRight w:val="0"/>
      <w:marTop w:val="0"/>
      <w:marBottom w:val="0"/>
      <w:divBdr>
        <w:top w:val="none" w:sz="0" w:space="0" w:color="auto"/>
        <w:left w:val="none" w:sz="0" w:space="0" w:color="auto"/>
        <w:bottom w:val="none" w:sz="0" w:space="0" w:color="auto"/>
        <w:right w:val="none" w:sz="0" w:space="0" w:color="auto"/>
      </w:divBdr>
    </w:div>
    <w:div w:id="16411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BCD7-1D33-4DF7-B5F4-FBEBDE90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227</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 38.161</vt:lpstr>
    </vt:vector>
  </TitlesOfParts>
  <Company>ETSI</Company>
  <LinksUpToDate>false</LinksUpToDate>
  <CharactersWithSpaces>8468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38.161</dc:title>
  <dc:subject>&lt;Title 1; Title 2&gt; (Release 14 | 13 |12)</dc:subject>
  <dc:creator>Ruixin Wang</dc:creator>
  <cp:keywords>&lt;TRP TRS requirements&gt;</cp:keywords>
  <dc:description>Ruixin Wang</dc:description>
  <cp:lastModifiedBy>Toliy Ioffe</cp:lastModifiedBy>
  <cp:revision>128</cp:revision>
  <cp:lastPrinted>2019-02-25T14:05:00Z</cp:lastPrinted>
  <dcterms:created xsi:type="dcterms:W3CDTF">2022-08-26T03:21:00Z</dcterms:created>
  <dcterms:modified xsi:type="dcterms:W3CDTF">2024-05-22T07:23:00Z</dcterms:modified>
</cp:coreProperties>
</file>