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5D43" w14:textId="6F3451D7" w:rsidR="006714B0" w:rsidRDefault="006714B0" w:rsidP="006714B0">
      <w:pPr>
        <w:pStyle w:val="CRCoverPage"/>
        <w:tabs>
          <w:tab w:val="right" w:pos="9639"/>
        </w:tabs>
        <w:spacing w:after="0"/>
        <w:rPr>
          <w:b/>
          <w:i/>
          <w:noProof/>
          <w:sz w:val="28"/>
        </w:rPr>
      </w:pPr>
      <w:r>
        <w:rPr>
          <w:b/>
          <w:noProof/>
          <w:sz w:val="24"/>
        </w:rPr>
        <w:t xml:space="preserve">3GPP </w:t>
      </w:r>
      <w:r w:rsidRPr="00EC21F3">
        <w:rPr>
          <w:b/>
          <w:noProof/>
          <w:sz w:val="24"/>
        </w:rPr>
        <w:t>TSG-RAN4 Meeting #11</w:t>
      </w:r>
      <w:r>
        <w:rPr>
          <w:b/>
          <w:noProof/>
          <w:sz w:val="24"/>
        </w:rPr>
        <w:t>1</w:t>
      </w:r>
      <w:r>
        <w:rPr>
          <w:b/>
          <w:i/>
          <w:noProof/>
          <w:sz w:val="28"/>
        </w:rPr>
        <w:tab/>
      </w:r>
      <w:r w:rsidR="00940D5E" w:rsidRPr="00940D5E">
        <w:rPr>
          <w:b/>
          <w:i/>
          <w:noProof/>
          <w:sz w:val="28"/>
        </w:rPr>
        <w:t>R4-2409902</w:t>
      </w:r>
    </w:p>
    <w:p w14:paraId="159B8E76" w14:textId="77777777" w:rsidR="006714B0" w:rsidRDefault="006714B0" w:rsidP="006714B0">
      <w:pPr>
        <w:pStyle w:val="CRCoverPage"/>
        <w:outlineLvl w:val="0"/>
        <w:rPr>
          <w:b/>
          <w:noProof/>
          <w:sz w:val="24"/>
        </w:rPr>
      </w:pPr>
      <w:r>
        <w:rPr>
          <w:b/>
          <w:noProof/>
          <w:sz w:val="24"/>
        </w:rPr>
        <w:t>Fukuoka</w:t>
      </w:r>
      <w:r w:rsidRPr="00EC21F3">
        <w:rPr>
          <w:b/>
          <w:noProof/>
          <w:sz w:val="24"/>
        </w:rPr>
        <w:t xml:space="preserve">, </w:t>
      </w:r>
      <w:r>
        <w:rPr>
          <w:b/>
          <w:noProof/>
          <w:sz w:val="24"/>
        </w:rPr>
        <w:t>Japan</w:t>
      </w:r>
      <w:r w:rsidRPr="00EC21F3">
        <w:rPr>
          <w:b/>
          <w:noProof/>
          <w:sz w:val="24"/>
        </w:rPr>
        <w:t xml:space="preserve">, </w:t>
      </w:r>
      <w:r>
        <w:rPr>
          <w:b/>
          <w:noProof/>
          <w:sz w:val="24"/>
        </w:rPr>
        <w:t>May</w:t>
      </w:r>
      <w:r w:rsidRPr="00EC21F3">
        <w:rPr>
          <w:b/>
          <w:noProof/>
          <w:sz w:val="24"/>
        </w:rPr>
        <w:t xml:space="preserve"> </w:t>
      </w:r>
      <w:r>
        <w:rPr>
          <w:b/>
          <w:noProof/>
          <w:sz w:val="24"/>
        </w:rPr>
        <w:t>20</w:t>
      </w:r>
      <w:r w:rsidRPr="00EC21F3">
        <w:rPr>
          <w:b/>
          <w:noProof/>
          <w:sz w:val="24"/>
        </w:rPr>
        <w:t xml:space="preserve"> – </w:t>
      </w:r>
      <w:r>
        <w:rPr>
          <w:b/>
          <w:noProof/>
          <w:sz w:val="24"/>
        </w:rPr>
        <w:t>24</w:t>
      </w:r>
      <w:r w:rsidRPr="00EC21F3">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714B0" w14:paraId="3A76E4D2" w14:textId="77777777" w:rsidTr="00846D43">
        <w:tc>
          <w:tcPr>
            <w:tcW w:w="9641" w:type="dxa"/>
            <w:gridSpan w:val="9"/>
            <w:tcBorders>
              <w:top w:val="single" w:sz="4" w:space="0" w:color="auto"/>
              <w:left w:val="single" w:sz="4" w:space="0" w:color="auto"/>
              <w:right w:val="single" w:sz="4" w:space="0" w:color="auto"/>
            </w:tcBorders>
          </w:tcPr>
          <w:p w14:paraId="0BB50469" w14:textId="77777777" w:rsidR="006714B0" w:rsidRDefault="006714B0" w:rsidP="00846D43">
            <w:pPr>
              <w:pStyle w:val="CRCoverPage"/>
              <w:spacing w:after="0"/>
              <w:jc w:val="right"/>
              <w:rPr>
                <w:i/>
                <w:noProof/>
              </w:rPr>
            </w:pPr>
            <w:r>
              <w:rPr>
                <w:i/>
                <w:noProof/>
                <w:sz w:val="14"/>
              </w:rPr>
              <w:t>CR-Form-v12.3</w:t>
            </w:r>
          </w:p>
        </w:tc>
      </w:tr>
      <w:tr w:rsidR="006714B0" w14:paraId="564145F7" w14:textId="77777777" w:rsidTr="00846D43">
        <w:tc>
          <w:tcPr>
            <w:tcW w:w="9641" w:type="dxa"/>
            <w:gridSpan w:val="9"/>
            <w:tcBorders>
              <w:left w:val="single" w:sz="4" w:space="0" w:color="auto"/>
              <w:right w:val="single" w:sz="4" w:space="0" w:color="auto"/>
            </w:tcBorders>
          </w:tcPr>
          <w:p w14:paraId="7E351A5C" w14:textId="77777777" w:rsidR="006714B0" w:rsidRDefault="006714B0" w:rsidP="00846D43">
            <w:pPr>
              <w:pStyle w:val="CRCoverPage"/>
              <w:spacing w:after="0"/>
              <w:jc w:val="center"/>
              <w:rPr>
                <w:noProof/>
              </w:rPr>
            </w:pPr>
            <w:r>
              <w:rPr>
                <w:b/>
                <w:noProof/>
                <w:sz w:val="32"/>
              </w:rPr>
              <w:t>CHANGE REQUEST</w:t>
            </w:r>
          </w:p>
        </w:tc>
      </w:tr>
      <w:tr w:rsidR="006714B0" w14:paraId="46697248" w14:textId="77777777" w:rsidTr="00846D43">
        <w:tc>
          <w:tcPr>
            <w:tcW w:w="9641" w:type="dxa"/>
            <w:gridSpan w:val="9"/>
            <w:tcBorders>
              <w:left w:val="single" w:sz="4" w:space="0" w:color="auto"/>
              <w:right w:val="single" w:sz="4" w:space="0" w:color="auto"/>
            </w:tcBorders>
          </w:tcPr>
          <w:p w14:paraId="2125E907" w14:textId="77777777" w:rsidR="006714B0" w:rsidRDefault="006714B0" w:rsidP="00846D43">
            <w:pPr>
              <w:pStyle w:val="CRCoverPage"/>
              <w:spacing w:after="0"/>
              <w:rPr>
                <w:noProof/>
                <w:sz w:val="8"/>
                <w:szCs w:val="8"/>
              </w:rPr>
            </w:pPr>
          </w:p>
        </w:tc>
      </w:tr>
      <w:tr w:rsidR="006714B0" w14:paraId="713A02F9" w14:textId="77777777" w:rsidTr="00846D43">
        <w:tc>
          <w:tcPr>
            <w:tcW w:w="142" w:type="dxa"/>
            <w:tcBorders>
              <w:left w:val="single" w:sz="4" w:space="0" w:color="auto"/>
            </w:tcBorders>
          </w:tcPr>
          <w:p w14:paraId="56520B99" w14:textId="77777777" w:rsidR="006714B0" w:rsidRDefault="006714B0" w:rsidP="00846D43">
            <w:pPr>
              <w:pStyle w:val="CRCoverPage"/>
              <w:spacing w:after="0"/>
              <w:jc w:val="right"/>
              <w:rPr>
                <w:noProof/>
              </w:rPr>
            </w:pPr>
          </w:p>
        </w:tc>
        <w:tc>
          <w:tcPr>
            <w:tcW w:w="1559" w:type="dxa"/>
            <w:shd w:val="pct30" w:color="FFFF00" w:fill="auto"/>
          </w:tcPr>
          <w:p w14:paraId="2493C573" w14:textId="77777777" w:rsidR="006714B0" w:rsidRPr="00410371" w:rsidRDefault="006714B0" w:rsidP="00846D43">
            <w:pPr>
              <w:pStyle w:val="CRCoverPage"/>
              <w:spacing w:after="0"/>
              <w:jc w:val="right"/>
              <w:rPr>
                <w:b/>
                <w:noProof/>
                <w:sz w:val="28"/>
              </w:rPr>
            </w:pPr>
            <w:r>
              <w:rPr>
                <w:b/>
                <w:noProof/>
                <w:sz w:val="28"/>
              </w:rPr>
              <w:t>38.870</w:t>
            </w:r>
          </w:p>
        </w:tc>
        <w:tc>
          <w:tcPr>
            <w:tcW w:w="709" w:type="dxa"/>
          </w:tcPr>
          <w:p w14:paraId="540A9096" w14:textId="77777777" w:rsidR="006714B0" w:rsidRDefault="006714B0" w:rsidP="00846D43">
            <w:pPr>
              <w:pStyle w:val="CRCoverPage"/>
              <w:spacing w:after="0"/>
              <w:jc w:val="center"/>
              <w:rPr>
                <w:noProof/>
              </w:rPr>
            </w:pPr>
            <w:r>
              <w:rPr>
                <w:b/>
                <w:noProof/>
                <w:sz w:val="28"/>
              </w:rPr>
              <w:t>CR</w:t>
            </w:r>
          </w:p>
        </w:tc>
        <w:tc>
          <w:tcPr>
            <w:tcW w:w="1276" w:type="dxa"/>
            <w:shd w:val="pct30" w:color="FFFF00" w:fill="auto"/>
          </w:tcPr>
          <w:p w14:paraId="3459B318" w14:textId="1AECB756" w:rsidR="006714B0" w:rsidRPr="00410371" w:rsidRDefault="00B074DF" w:rsidP="00846D43">
            <w:pPr>
              <w:pStyle w:val="CRCoverPage"/>
              <w:spacing w:after="0"/>
              <w:rPr>
                <w:noProof/>
              </w:rPr>
            </w:pPr>
            <w:r>
              <w:rPr>
                <w:b/>
                <w:noProof/>
                <w:sz w:val="28"/>
              </w:rPr>
              <w:t>0005</w:t>
            </w:r>
          </w:p>
        </w:tc>
        <w:tc>
          <w:tcPr>
            <w:tcW w:w="709" w:type="dxa"/>
          </w:tcPr>
          <w:p w14:paraId="70386912" w14:textId="77777777" w:rsidR="006714B0" w:rsidRDefault="006714B0" w:rsidP="00846D43">
            <w:pPr>
              <w:pStyle w:val="CRCoverPage"/>
              <w:tabs>
                <w:tab w:val="right" w:pos="625"/>
              </w:tabs>
              <w:spacing w:after="0"/>
              <w:jc w:val="center"/>
              <w:rPr>
                <w:noProof/>
              </w:rPr>
            </w:pPr>
            <w:r>
              <w:rPr>
                <w:b/>
                <w:bCs/>
                <w:noProof/>
                <w:sz w:val="28"/>
              </w:rPr>
              <w:t>rev</w:t>
            </w:r>
          </w:p>
        </w:tc>
        <w:tc>
          <w:tcPr>
            <w:tcW w:w="992" w:type="dxa"/>
            <w:shd w:val="pct30" w:color="FFFF00" w:fill="auto"/>
          </w:tcPr>
          <w:p w14:paraId="3F23D113" w14:textId="6C42B406" w:rsidR="006714B0" w:rsidRPr="00410371" w:rsidRDefault="00781FB4" w:rsidP="00846D43">
            <w:pPr>
              <w:pStyle w:val="CRCoverPage"/>
              <w:spacing w:after="0"/>
              <w:jc w:val="center"/>
              <w:rPr>
                <w:b/>
                <w:noProof/>
              </w:rPr>
            </w:pPr>
            <w:r>
              <w:rPr>
                <w:b/>
                <w:noProof/>
                <w:sz w:val="28"/>
              </w:rPr>
              <w:t>1</w:t>
            </w:r>
          </w:p>
        </w:tc>
        <w:tc>
          <w:tcPr>
            <w:tcW w:w="2410" w:type="dxa"/>
          </w:tcPr>
          <w:p w14:paraId="5C189134" w14:textId="77777777" w:rsidR="006714B0" w:rsidRDefault="006714B0" w:rsidP="00846D4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8766C9" w14:textId="77777777" w:rsidR="006714B0" w:rsidRPr="00410371" w:rsidRDefault="006714B0" w:rsidP="00846D43">
            <w:pPr>
              <w:pStyle w:val="CRCoverPage"/>
              <w:spacing w:after="0"/>
              <w:jc w:val="center"/>
              <w:rPr>
                <w:noProof/>
                <w:sz w:val="28"/>
              </w:rPr>
            </w:pPr>
            <w:r>
              <w:rPr>
                <w:b/>
                <w:noProof/>
                <w:sz w:val="28"/>
              </w:rPr>
              <w:t>18.1.0</w:t>
            </w:r>
          </w:p>
        </w:tc>
        <w:tc>
          <w:tcPr>
            <w:tcW w:w="143" w:type="dxa"/>
            <w:tcBorders>
              <w:right w:val="single" w:sz="4" w:space="0" w:color="auto"/>
            </w:tcBorders>
          </w:tcPr>
          <w:p w14:paraId="267F0044" w14:textId="77777777" w:rsidR="006714B0" w:rsidRDefault="006714B0" w:rsidP="00846D43">
            <w:pPr>
              <w:pStyle w:val="CRCoverPage"/>
              <w:spacing w:after="0"/>
              <w:rPr>
                <w:noProof/>
              </w:rPr>
            </w:pPr>
          </w:p>
        </w:tc>
      </w:tr>
      <w:tr w:rsidR="006714B0" w14:paraId="291CAC21" w14:textId="77777777" w:rsidTr="00846D43">
        <w:tc>
          <w:tcPr>
            <w:tcW w:w="9641" w:type="dxa"/>
            <w:gridSpan w:val="9"/>
            <w:tcBorders>
              <w:left w:val="single" w:sz="4" w:space="0" w:color="auto"/>
              <w:right w:val="single" w:sz="4" w:space="0" w:color="auto"/>
            </w:tcBorders>
          </w:tcPr>
          <w:p w14:paraId="5990F53B" w14:textId="77777777" w:rsidR="006714B0" w:rsidRDefault="006714B0" w:rsidP="00846D43">
            <w:pPr>
              <w:pStyle w:val="CRCoverPage"/>
              <w:spacing w:after="0"/>
              <w:rPr>
                <w:noProof/>
              </w:rPr>
            </w:pPr>
          </w:p>
        </w:tc>
      </w:tr>
      <w:tr w:rsidR="006714B0" w14:paraId="5AA648CD" w14:textId="77777777" w:rsidTr="00846D43">
        <w:tc>
          <w:tcPr>
            <w:tcW w:w="9641" w:type="dxa"/>
            <w:gridSpan w:val="9"/>
            <w:tcBorders>
              <w:top w:val="single" w:sz="4" w:space="0" w:color="auto"/>
            </w:tcBorders>
          </w:tcPr>
          <w:p w14:paraId="4C0443B5" w14:textId="77777777" w:rsidR="006714B0" w:rsidRPr="00F25D98" w:rsidRDefault="006714B0" w:rsidP="00846D4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6714B0" w14:paraId="18B70797" w14:textId="77777777" w:rsidTr="00846D43">
        <w:tc>
          <w:tcPr>
            <w:tcW w:w="9641" w:type="dxa"/>
            <w:gridSpan w:val="9"/>
          </w:tcPr>
          <w:p w14:paraId="3843B657" w14:textId="77777777" w:rsidR="006714B0" w:rsidRDefault="006714B0" w:rsidP="00846D43">
            <w:pPr>
              <w:pStyle w:val="CRCoverPage"/>
              <w:spacing w:after="0"/>
              <w:rPr>
                <w:noProof/>
                <w:sz w:val="8"/>
                <w:szCs w:val="8"/>
              </w:rPr>
            </w:pPr>
          </w:p>
        </w:tc>
      </w:tr>
    </w:tbl>
    <w:p w14:paraId="40AAF97B" w14:textId="77777777" w:rsidR="006714B0" w:rsidRDefault="006714B0" w:rsidP="006714B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714B0" w14:paraId="632EEAEB" w14:textId="77777777" w:rsidTr="00846D43">
        <w:tc>
          <w:tcPr>
            <w:tcW w:w="2835" w:type="dxa"/>
          </w:tcPr>
          <w:p w14:paraId="7A31C46A" w14:textId="77777777" w:rsidR="006714B0" w:rsidRDefault="006714B0" w:rsidP="00846D43">
            <w:pPr>
              <w:pStyle w:val="CRCoverPage"/>
              <w:tabs>
                <w:tab w:val="right" w:pos="2751"/>
              </w:tabs>
              <w:spacing w:after="0"/>
              <w:rPr>
                <w:b/>
                <w:i/>
                <w:noProof/>
              </w:rPr>
            </w:pPr>
            <w:r>
              <w:rPr>
                <w:b/>
                <w:i/>
                <w:noProof/>
              </w:rPr>
              <w:t>Proposed change affects:</w:t>
            </w:r>
          </w:p>
        </w:tc>
        <w:tc>
          <w:tcPr>
            <w:tcW w:w="1418" w:type="dxa"/>
          </w:tcPr>
          <w:p w14:paraId="62490374" w14:textId="77777777" w:rsidR="006714B0" w:rsidRDefault="006714B0" w:rsidP="00846D4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6165707" w14:textId="77777777" w:rsidR="006714B0" w:rsidRDefault="006714B0" w:rsidP="00846D43">
            <w:pPr>
              <w:pStyle w:val="CRCoverPage"/>
              <w:spacing w:after="0"/>
              <w:jc w:val="center"/>
              <w:rPr>
                <w:b/>
                <w:caps/>
                <w:noProof/>
              </w:rPr>
            </w:pPr>
          </w:p>
        </w:tc>
        <w:tc>
          <w:tcPr>
            <w:tcW w:w="709" w:type="dxa"/>
            <w:tcBorders>
              <w:left w:val="single" w:sz="4" w:space="0" w:color="auto"/>
            </w:tcBorders>
          </w:tcPr>
          <w:p w14:paraId="421571DF" w14:textId="77777777" w:rsidR="006714B0" w:rsidRDefault="006714B0" w:rsidP="00846D4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BBE590B" w14:textId="77777777" w:rsidR="006714B0" w:rsidRDefault="006714B0" w:rsidP="00846D43">
            <w:pPr>
              <w:pStyle w:val="CRCoverPage"/>
              <w:spacing w:after="0"/>
              <w:jc w:val="center"/>
              <w:rPr>
                <w:b/>
                <w:caps/>
                <w:noProof/>
              </w:rPr>
            </w:pPr>
            <w:r>
              <w:rPr>
                <w:b/>
                <w:caps/>
                <w:noProof/>
              </w:rPr>
              <w:t>X</w:t>
            </w:r>
          </w:p>
        </w:tc>
        <w:tc>
          <w:tcPr>
            <w:tcW w:w="2126" w:type="dxa"/>
          </w:tcPr>
          <w:p w14:paraId="606ADD73" w14:textId="77777777" w:rsidR="006714B0" w:rsidRDefault="006714B0" w:rsidP="00846D4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BE788A" w14:textId="77777777" w:rsidR="006714B0" w:rsidRDefault="006714B0" w:rsidP="00846D43">
            <w:pPr>
              <w:pStyle w:val="CRCoverPage"/>
              <w:spacing w:after="0"/>
              <w:jc w:val="center"/>
              <w:rPr>
                <w:b/>
                <w:caps/>
                <w:noProof/>
              </w:rPr>
            </w:pPr>
          </w:p>
        </w:tc>
        <w:tc>
          <w:tcPr>
            <w:tcW w:w="1418" w:type="dxa"/>
            <w:tcBorders>
              <w:left w:val="nil"/>
            </w:tcBorders>
          </w:tcPr>
          <w:p w14:paraId="6C233852" w14:textId="77777777" w:rsidR="006714B0" w:rsidRDefault="006714B0" w:rsidP="00846D4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349B1A" w14:textId="77777777" w:rsidR="006714B0" w:rsidRDefault="006714B0" w:rsidP="00846D43">
            <w:pPr>
              <w:pStyle w:val="CRCoverPage"/>
              <w:spacing w:after="0"/>
              <w:jc w:val="center"/>
              <w:rPr>
                <w:b/>
                <w:bCs/>
                <w:caps/>
                <w:noProof/>
              </w:rPr>
            </w:pPr>
          </w:p>
        </w:tc>
      </w:tr>
    </w:tbl>
    <w:p w14:paraId="19F7153C" w14:textId="77777777" w:rsidR="006714B0" w:rsidRDefault="006714B0" w:rsidP="006714B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714B0" w14:paraId="26B8AB52" w14:textId="77777777" w:rsidTr="00846D43">
        <w:tc>
          <w:tcPr>
            <w:tcW w:w="9640" w:type="dxa"/>
            <w:gridSpan w:val="11"/>
          </w:tcPr>
          <w:p w14:paraId="36F66CCC" w14:textId="77777777" w:rsidR="006714B0" w:rsidRDefault="006714B0" w:rsidP="00846D43">
            <w:pPr>
              <w:pStyle w:val="CRCoverPage"/>
              <w:spacing w:after="0"/>
              <w:rPr>
                <w:noProof/>
                <w:sz w:val="8"/>
                <w:szCs w:val="8"/>
              </w:rPr>
            </w:pPr>
          </w:p>
        </w:tc>
      </w:tr>
      <w:tr w:rsidR="006714B0" w14:paraId="40B17479" w14:textId="77777777" w:rsidTr="00846D43">
        <w:tc>
          <w:tcPr>
            <w:tcW w:w="1843" w:type="dxa"/>
            <w:tcBorders>
              <w:top w:val="single" w:sz="4" w:space="0" w:color="auto"/>
              <w:left w:val="single" w:sz="4" w:space="0" w:color="auto"/>
            </w:tcBorders>
          </w:tcPr>
          <w:p w14:paraId="15914122" w14:textId="77777777" w:rsidR="006714B0" w:rsidRDefault="006714B0" w:rsidP="00846D4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07C6EC0" w14:textId="77777777" w:rsidR="006714B0" w:rsidRDefault="006714B0" w:rsidP="00846D43">
            <w:pPr>
              <w:pStyle w:val="CRCoverPage"/>
              <w:spacing w:after="0"/>
              <w:ind w:left="100"/>
              <w:rPr>
                <w:noProof/>
              </w:rPr>
            </w:pPr>
            <w:r w:rsidRPr="006714B0">
              <w:t>CR to TR38.870 on UL MIMO radiated output power metric</w:t>
            </w:r>
          </w:p>
        </w:tc>
      </w:tr>
      <w:tr w:rsidR="006714B0" w14:paraId="05ED7225" w14:textId="77777777" w:rsidTr="00846D43">
        <w:tc>
          <w:tcPr>
            <w:tcW w:w="1843" w:type="dxa"/>
            <w:tcBorders>
              <w:left w:val="single" w:sz="4" w:space="0" w:color="auto"/>
            </w:tcBorders>
          </w:tcPr>
          <w:p w14:paraId="72CE0CB0" w14:textId="77777777" w:rsidR="006714B0" w:rsidRDefault="006714B0" w:rsidP="00846D43">
            <w:pPr>
              <w:pStyle w:val="CRCoverPage"/>
              <w:spacing w:after="0"/>
              <w:rPr>
                <w:b/>
                <w:i/>
                <w:noProof/>
                <w:sz w:val="8"/>
                <w:szCs w:val="8"/>
              </w:rPr>
            </w:pPr>
          </w:p>
        </w:tc>
        <w:tc>
          <w:tcPr>
            <w:tcW w:w="7797" w:type="dxa"/>
            <w:gridSpan w:val="10"/>
            <w:tcBorders>
              <w:right w:val="single" w:sz="4" w:space="0" w:color="auto"/>
            </w:tcBorders>
          </w:tcPr>
          <w:p w14:paraId="65C9B339" w14:textId="77777777" w:rsidR="006714B0" w:rsidRDefault="006714B0" w:rsidP="00846D43">
            <w:pPr>
              <w:pStyle w:val="CRCoverPage"/>
              <w:spacing w:after="0"/>
              <w:rPr>
                <w:noProof/>
                <w:sz w:val="8"/>
                <w:szCs w:val="8"/>
              </w:rPr>
            </w:pPr>
          </w:p>
        </w:tc>
      </w:tr>
      <w:tr w:rsidR="006714B0" w14:paraId="4675472E" w14:textId="77777777" w:rsidTr="00846D43">
        <w:tc>
          <w:tcPr>
            <w:tcW w:w="1843" w:type="dxa"/>
            <w:tcBorders>
              <w:left w:val="single" w:sz="4" w:space="0" w:color="auto"/>
            </w:tcBorders>
          </w:tcPr>
          <w:p w14:paraId="0140A028" w14:textId="77777777" w:rsidR="006714B0" w:rsidRDefault="006714B0" w:rsidP="00846D4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74CC02D" w14:textId="77777777" w:rsidR="006714B0" w:rsidRDefault="006714B0" w:rsidP="00846D43">
            <w:pPr>
              <w:pStyle w:val="CRCoverPage"/>
              <w:spacing w:after="0"/>
              <w:ind w:left="100"/>
              <w:rPr>
                <w:noProof/>
              </w:rPr>
            </w:pPr>
            <w:r>
              <w:rPr>
                <w:noProof/>
              </w:rPr>
              <w:t>Apple</w:t>
            </w:r>
          </w:p>
        </w:tc>
      </w:tr>
      <w:tr w:rsidR="006714B0" w14:paraId="057C44AA" w14:textId="77777777" w:rsidTr="00846D43">
        <w:tc>
          <w:tcPr>
            <w:tcW w:w="1843" w:type="dxa"/>
            <w:tcBorders>
              <w:left w:val="single" w:sz="4" w:space="0" w:color="auto"/>
            </w:tcBorders>
          </w:tcPr>
          <w:p w14:paraId="1C3883F8" w14:textId="77777777" w:rsidR="006714B0" w:rsidRDefault="006714B0" w:rsidP="00846D4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2B9191" w14:textId="77777777" w:rsidR="006714B0" w:rsidRDefault="006714B0" w:rsidP="00846D43">
            <w:pPr>
              <w:pStyle w:val="CRCoverPage"/>
              <w:spacing w:after="0"/>
              <w:ind w:left="100"/>
              <w:rPr>
                <w:noProof/>
              </w:rPr>
            </w:pPr>
            <w:r>
              <w:rPr>
                <w:noProof/>
              </w:rPr>
              <w:t>R4</w:t>
            </w:r>
          </w:p>
        </w:tc>
      </w:tr>
      <w:tr w:rsidR="006714B0" w14:paraId="3F1ACBB2" w14:textId="77777777" w:rsidTr="00846D43">
        <w:tc>
          <w:tcPr>
            <w:tcW w:w="1843" w:type="dxa"/>
            <w:tcBorders>
              <w:left w:val="single" w:sz="4" w:space="0" w:color="auto"/>
            </w:tcBorders>
          </w:tcPr>
          <w:p w14:paraId="0B62F132" w14:textId="77777777" w:rsidR="006714B0" w:rsidRDefault="006714B0" w:rsidP="00846D43">
            <w:pPr>
              <w:pStyle w:val="CRCoverPage"/>
              <w:spacing w:after="0"/>
              <w:rPr>
                <w:b/>
                <w:i/>
                <w:noProof/>
                <w:sz w:val="8"/>
                <w:szCs w:val="8"/>
              </w:rPr>
            </w:pPr>
          </w:p>
        </w:tc>
        <w:tc>
          <w:tcPr>
            <w:tcW w:w="7797" w:type="dxa"/>
            <w:gridSpan w:val="10"/>
            <w:tcBorders>
              <w:right w:val="single" w:sz="4" w:space="0" w:color="auto"/>
            </w:tcBorders>
          </w:tcPr>
          <w:p w14:paraId="6DCBD0EB" w14:textId="77777777" w:rsidR="006714B0" w:rsidRDefault="006714B0" w:rsidP="00846D43">
            <w:pPr>
              <w:pStyle w:val="CRCoverPage"/>
              <w:spacing w:after="0"/>
              <w:rPr>
                <w:noProof/>
                <w:sz w:val="8"/>
                <w:szCs w:val="8"/>
              </w:rPr>
            </w:pPr>
          </w:p>
        </w:tc>
      </w:tr>
      <w:tr w:rsidR="006714B0" w14:paraId="1ADD3A88" w14:textId="77777777" w:rsidTr="00846D43">
        <w:tc>
          <w:tcPr>
            <w:tcW w:w="1843" w:type="dxa"/>
            <w:tcBorders>
              <w:left w:val="single" w:sz="4" w:space="0" w:color="auto"/>
            </w:tcBorders>
          </w:tcPr>
          <w:p w14:paraId="02053CF7" w14:textId="77777777" w:rsidR="006714B0" w:rsidRDefault="006714B0" w:rsidP="00846D43">
            <w:pPr>
              <w:pStyle w:val="CRCoverPage"/>
              <w:tabs>
                <w:tab w:val="right" w:pos="1759"/>
              </w:tabs>
              <w:spacing w:after="0"/>
              <w:rPr>
                <w:b/>
                <w:i/>
                <w:noProof/>
              </w:rPr>
            </w:pPr>
            <w:r>
              <w:rPr>
                <w:b/>
                <w:i/>
                <w:noProof/>
              </w:rPr>
              <w:t>Work item code:</w:t>
            </w:r>
          </w:p>
        </w:tc>
        <w:tc>
          <w:tcPr>
            <w:tcW w:w="3686" w:type="dxa"/>
            <w:gridSpan w:val="5"/>
            <w:shd w:val="pct30" w:color="FFFF00" w:fill="auto"/>
          </w:tcPr>
          <w:p w14:paraId="1E008648" w14:textId="77777777" w:rsidR="006714B0" w:rsidRDefault="006714B0" w:rsidP="00846D43">
            <w:pPr>
              <w:pStyle w:val="CRCoverPage"/>
              <w:spacing w:after="0"/>
              <w:ind w:left="100"/>
              <w:rPr>
                <w:noProof/>
              </w:rPr>
            </w:pPr>
            <w:r w:rsidRPr="006714B0">
              <w:rPr>
                <w:noProof/>
              </w:rPr>
              <w:t>NR_FR1_TRP_TRS_enh-Core</w:t>
            </w:r>
          </w:p>
        </w:tc>
        <w:tc>
          <w:tcPr>
            <w:tcW w:w="567" w:type="dxa"/>
            <w:tcBorders>
              <w:left w:val="nil"/>
            </w:tcBorders>
          </w:tcPr>
          <w:p w14:paraId="152C34A1" w14:textId="77777777" w:rsidR="006714B0" w:rsidRDefault="006714B0" w:rsidP="00846D43">
            <w:pPr>
              <w:pStyle w:val="CRCoverPage"/>
              <w:spacing w:after="0"/>
              <w:ind w:right="100"/>
              <w:rPr>
                <w:noProof/>
              </w:rPr>
            </w:pPr>
          </w:p>
        </w:tc>
        <w:tc>
          <w:tcPr>
            <w:tcW w:w="1417" w:type="dxa"/>
            <w:gridSpan w:val="3"/>
            <w:tcBorders>
              <w:left w:val="nil"/>
            </w:tcBorders>
          </w:tcPr>
          <w:p w14:paraId="5BEBBF02" w14:textId="77777777" w:rsidR="006714B0" w:rsidRDefault="006714B0" w:rsidP="00846D4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0B843E" w14:textId="77777777" w:rsidR="006714B0" w:rsidRDefault="006714B0" w:rsidP="00846D43">
            <w:pPr>
              <w:pStyle w:val="CRCoverPage"/>
              <w:spacing w:after="0"/>
              <w:ind w:left="100"/>
              <w:rPr>
                <w:noProof/>
              </w:rPr>
            </w:pPr>
            <w:r>
              <w:rPr>
                <w:noProof/>
              </w:rPr>
              <w:t>2024-05-20</w:t>
            </w:r>
          </w:p>
        </w:tc>
      </w:tr>
      <w:tr w:rsidR="006714B0" w14:paraId="38E382AB" w14:textId="77777777" w:rsidTr="00846D43">
        <w:tc>
          <w:tcPr>
            <w:tcW w:w="1843" w:type="dxa"/>
            <w:tcBorders>
              <w:left w:val="single" w:sz="4" w:space="0" w:color="auto"/>
            </w:tcBorders>
          </w:tcPr>
          <w:p w14:paraId="341B3E8F" w14:textId="77777777" w:rsidR="006714B0" w:rsidRDefault="006714B0" w:rsidP="00846D43">
            <w:pPr>
              <w:pStyle w:val="CRCoverPage"/>
              <w:spacing w:after="0"/>
              <w:rPr>
                <w:b/>
                <w:i/>
                <w:noProof/>
                <w:sz w:val="8"/>
                <w:szCs w:val="8"/>
              </w:rPr>
            </w:pPr>
          </w:p>
        </w:tc>
        <w:tc>
          <w:tcPr>
            <w:tcW w:w="1986" w:type="dxa"/>
            <w:gridSpan w:val="4"/>
          </w:tcPr>
          <w:p w14:paraId="143BD4E9" w14:textId="77777777" w:rsidR="006714B0" w:rsidRDefault="006714B0" w:rsidP="00846D43">
            <w:pPr>
              <w:pStyle w:val="CRCoverPage"/>
              <w:spacing w:after="0"/>
              <w:rPr>
                <w:noProof/>
                <w:sz w:val="8"/>
                <w:szCs w:val="8"/>
              </w:rPr>
            </w:pPr>
          </w:p>
        </w:tc>
        <w:tc>
          <w:tcPr>
            <w:tcW w:w="2267" w:type="dxa"/>
            <w:gridSpan w:val="2"/>
          </w:tcPr>
          <w:p w14:paraId="5663A3C5" w14:textId="77777777" w:rsidR="006714B0" w:rsidRDefault="006714B0" w:rsidP="00846D43">
            <w:pPr>
              <w:pStyle w:val="CRCoverPage"/>
              <w:spacing w:after="0"/>
              <w:rPr>
                <w:noProof/>
                <w:sz w:val="8"/>
                <w:szCs w:val="8"/>
              </w:rPr>
            </w:pPr>
          </w:p>
        </w:tc>
        <w:tc>
          <w:tcPr>
            <w:tcW w:w="1417" w:type="dxa"/>
            <w:gridSpan w:val="3"/>
          </w:tcPr>
          <w:p w14:paraId="478E8E17" w14:textId="77777777" w:rsidR="006714B0" w:rsidRDefault="006714B0" w:rsidP="00846D43">
            <w:pPr>
              <w:pStyle w:val="CRCoverPage"/>
              <w:spacing w:after="0"/>
              <w:rPr>
                <w:noProof/>
                <w:sz w:val="8"/>
                <w:szCs w:val="8"/>
              </w:rPr>
            </w:pPr>
          </w:p>
        </w:tc>
        <w:tc>
          <w:tcPr>
            <w:tcW w:w="2127" w:type="dxa"/>
            <w:tcBorders>
              <w:right w:val="single" w:sz="4" w:space="0" w:color="auto"/>
            </w:tcBorders>
          </w:tcPr>
          <w:p w14:paraId="42EDD3CF" w14:textId="77777777" w:rsidR="006714B0" w:rsidRDefault="006714B0" w:rsidP="00846D43">
            <w:pPr>
              <w:pStyle w:val="CRCoverPage"/>
              <w:spacing w:after="0"/>
              <w:rPr>
                <w:noProof/>
                <w:sz w:val="8"/>
                <w:szCs w:val="8"/>
              </w:rPr>
            </w:pPr>
          </w:p>
        </w:tc>
      </w:tr>
      <w:tr w:rsidR="006714B0" w14:paraId="0F7F7846" w14:textId="77777777" w:rsidTr="00846D43">
        <w:trPr>
          <w:cantSplit/>
        </w:trPr>
        <w:tc>
          <w:tcPr>
            <w:tcW w:w="1843" w:type="dxa"/>
            <w:tcBorders>
              <w:left w:val="single" w:sz="4" w:space="0" w:color="auto"/>
            </w:tcBorders>
          </w:tcPr>
          <w:p w14:paraId="0B18A521" w14:textId="77777777" w:rsidR="006714B0" w:rsidRDefault="006714B0" w:rsidP="00846D43">
            <w:pPr>
              <w:pStyle w:val="CRCoverPage"/>
              <w:tabs>
                <w:tab w:val="right" w:pos="1759"/>
              </w:tabs>
              <w:spacing w:after="0"/>
              <w:rPr>
                <w:b/>
                <w:i/>
                <w:noProof/>
              </w:rPr>
            </w:pPr>
            <w:r>
              <w:rPr>
                <w:b/>
                <w:i/>
                <w:noProof/>
              </w:rPr>
              <w:t>Category:</w:t>
            </w:r>
          </w:p>
        </w:tc>
        <w:tc>
          <w:tcPr>
            <w:tcW w:w="851" w:type="dxa"/>
            <w:shd w:val="pct30" w:color="FFFF00" w:fill="auto"/>
          </w:tcPr>
          <w:p w14:paraId="4B838FA5" w14:textId="77777777" w:rsidR="006714B0" w:rsidRDefault="006714B0" w:rsidP="00846D43">
            <w:pPr>
              <w:pStyle w:val="CRCoverPage"/>
              <w:spacing w:after="0"/>
              <w:ind w:left="100" w:right="-609"/>
              <w:rPr>
                <w:b/>
                <w:noProof/>
              </w:rPr>
            </w:pPr>
            <w:r>
              <w:rPr>
                <w:b/>
                <w:noProof/>
              </w:rPr>
              <w:t>F</w:t>
            </w:r>
          </w:p>
        </w:tc>
        <w:tc>
          <w:tcPr>
            <w:tcW w:w="3402" w:type="dxa"/>
            <w:gridSpan w:val="5"/>
            <w:tcBorders>
              <w:left w:val="nil"/>
            </w:tcBorders>
          </w:tcPr>
          <w:p w14:paraId="112A90AD" w14:textId="77777777" w:rsidR="006714B0" w:rsidRDefault="006714B0" w:rsidP="00846D43">
            <w:pPr>
              <w:pStyle w:val="CRCoverPage"/>
              <w:spacing w:after="0"/>
              <w:rPr>
                <w:noProof/>
              </w:rPr>
            </w:pPr>
          </w:p>
        </w:tc>
        <w:tc>
          <w:tcPr>
            <w:tcW w:w="1417" w:type="dxa"/>
            <w:gridSpan w:val="3"/>
            <w:tcBorders>
              <w:left w:val="nil"/>
            </w:tcBorders>
          </w:tcPr>
          <w:p w14:paraId="28FCE742" w14:textId="77777777" w:rsidR="006714B0" w:rsidRDefault="006714B0" w:rsidP="00846D4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940A17A" w14:textId="1C0C1FB2" w:rsidR="006714B0" w:rsidRDefault="00B41616" w:rsidP="00846D43">
            <w:pPr>
              <w:pStyle w:val="CRCoverPage"/>
              <w:spacing w:after="0"/>
              <w:ind w:left="100"/>
              <w:rPr>
                <w:noProof/>
              </w:rPr>
            </w:pPr>
            <w:r>
              <w:rPr>
                <w:noProof/>
              </w:rPr>
              <w:t>Rel-18</w:t>
            </w:r>
          </w:p>
        </w:tc>
      </w:tr>
      <w:tr w:rsidR="006714B0" w14:paraId="3EF0C585" w14:textId="77777777" w:rsidTr="00846D43">
        <w:tc>
          <w:tcPr>
            <w:tcW w:w="1843" w:type="dxa"/>
            <w:tcBorders>
              <w:left w:val="single" w:sz="4" w:space="0" w:color="auto"/>
              <w:bottom w:val="single" w:sz="4" w:space="0" w:color="auto"/>
            </w:tcBorders>
          </w:tcPr>
          <w:p w14:paraId="2835DCB0" w14:textId="77777777" w:rsidR="006714B0" w:rsidRDefault="006714B0" w:rsidP="00846D43">
            <w:pPr>
              <w:pStyle w:val="CRCoverPage"/>
              <w:spacing w:after="0"/>
              <w:rPr>
                <w:b/>
                <w:i/>
                <w:noProof/>
              </w:rPr>
            </w:pPr>
          </w:p>
        </w:tc>
        <w:tc>
          <w:tcPr>
            <w:tcW w:w="4677" w:type="dxa"/>
            <w:gridSpan w:val="8"/>
            <w:tcBorders>
              <w:bottom w:val="single" w:sz="4" w:space="0" w:color="auto"/>
            </w:tcBorders>
          </w:tcPr>
          <w:p w14:paraId="35601BD0" w14:textId="77777777" w:rsidR="006714B0" w:rsidRDefault="006714B0" w:rsidP="00846D4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317C62A" w14:textId="77777777" w:rsidR="006714B0" w:rsidRDefault="006714B0" w:rsidP="00846D4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A1DAA" w14:textId="77777777" w:rsidR="006714B0" w:rsidRPr="007C2097" w:rsidRDefault="006714B0" w:rsidP="00846D4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6714B0" w14:paraId="46F60C6F" w14:textId="77777777" w:rsidTr="00846D43">
        <w:tc>
          <w:tcPr>
            <w:tcW w:w="1843" w:type="dxa"/>
          </w:tcPr>
          <w:p w14:paraId="35D65317" w14:textId="77777777" w:rsidR="006714B0" w:rsidRDefault="006714B0" w:rsidP="00846D43">
            <w:pPr>
              <w:pStyle w:val="CRCoverPage"/>
              <w:spacing w:after="0"/>
              <w:rPr>
                <w:b/>
                <w:i/>
                <w:noProof/>
                <w:sz w:val="8"/>
                <w:szCs w:val="8"/>
              </w:rPr>
            </w:pPr>
          </w:p>
        </w:tc>
        <w:tc>
          <w:tcPr>
            <w:tcW w:w="7797" w:type="dxa"/>
            <w:gridSpan w:val="10"/>
          </w:tcPr>
          <w:p w14:paraId="7A3E66AE" w14:textId="77777777" w:rsidR="006714B0" w:rsidRDefault="006714B0" w:rsidP="00846D43">
            <w:pPr>
              <w:pStyle w:val="CRCoverPage"/>
              <w:spacing w:after="0"/>
              <w:rPr>
                <w:noProof/>
                <w:sz w:val="8"/>
                <w:szCs w:val="8"/>
              </w:rPr>
            </w:pPr>
          </w:p>
        </w:tc>
      </w:tr>
      <w:tr w:rsidR="006714B0" w14:paraId="584363C9" w14:textId="77777777" w:rsidTr="00846D43">
        <w:tc>
          <w:tcPr>
            <w:tcW w:w="2694" w:type="dxa"/>
            <w:gridSpan w:val="2"/>
            <w:tcBorders>
              <w:top w:val="single" w:sz="4" w:space="0" w:color="auto"/>
              <w:left w:val="single" w:sz="4" w:space="0" w:color="auto"/>
            </w:tcBorders>
          </w:tcPr>
          <w:p w14:paraId="6847D577" w14:textId="77777777" w:rsidR="006714B0" w:rsidRDefault="006714B0" w:rsidP="00846D4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20137C" w14:textId="204FB7F3" w:rsidR="006714B0" w:rsidRDefault="006714B0" w:rsidP="00846D43">
            <w:pPr>
              <w:pStyle w:val="CRCoverPage"/>
              <w:spacing w:after="0"/>
              <w:ind w:left="100"/>
              <w:rPr>
                <w:noProof/>
              </w:rPr>
            </w:pPr>
            <w:r w:rsidRPr="006714B0">
              <w:rPr>
                <w:noProof/>
              </w:rPr>
              <w:t xml:space="preserve">RAN4 has </w:t>
            </w:r>
            <w:r w:rsidR="00126201">
              <w:rPr>
                <w:noProof/>
              </w:rPr>
              <w:t>discussed</w:t>
            </w:r>
            <w:r w:rsidRPr="006714B0">
              <w:rPr>
                <w:noProof/>
              </w:rPr>
              <w:t xml:space="preserve"> the radiated output power test methodology for UL MIMO capable devices</w:t>
            </w:r>
            <w:r>
              <w:rPr>
                <w:noProof/>
              </w:rPr>
              <w:t xml:space="preserve"> and has reached conclusion</w:t>
            </w:r>
            <w:r w:rsidR="008B1A37">
              <w:rPr>
                <w:noProof/>
              </w:rPr>
              <w:t>s</w:t>
            </w:r>
            <w:r>
              <w:rPr>
                <w:noProof/>
              </w:rPr>
              <w:t xml:space="preserve"> in </w:t>
            </w:r>
            <w:r w:rsidR="008B1A37" w:rsidRPr="008B1A37">
              <w:rPr>
                <w:noProof/>
              </w:rPr>
              <w:t>R4-2313891</w:t>
            </w:r>
            <w:r w:rsidR="008B1A37">
              <w:rPr>
                <w:noProof/>
              </w:rPr>
              <w:t xml:space="preserve"> and </w:t>
            </w:r>
            <w:r w:rsidRPr="006714B0">
              <w:rPr>
                <w:noProof/>
              </w:rPr>
              <w:t xml:space="preserve">R4-2406081. </w:t>
            </w:r>
            <w:r w:rsidR="00126201">
              <w:rPr>
                <w:noProof/>
              </w:rPr>
              <w:t>Th</w:t>
            </w:r>
            <w:r w:rsidRPr="006714B0">
              <w:rPr>
                <w:noProof/>
              </w:rPr>
              <w:t xml:space="preserve">e table below </w:t>
            </w:r>
            <w:r w:rsidR="00126201">
              <w:rPr>
                <w:noProof/>
              </w:rPr>
              <w:t>summarizes the TRP metrics and their applicability</w:t>
            </w:r>
            <w:r w:rsidRPr="006714B0">
              <w:rPr>
                <w:noProof/>
              </w:rPr>
              <w:t>.</w:t>
            </w:r>
          </w:p>
          <w:p w14:paraId="1F6A97DA" w14:textId="77777777" w:rsidR="00126201" w:rsidRDefault="00126201" w:rsidP="00846D43">
            <w:pPr>
              <w:pStyle w:val="CRCoverPage"/>
              <w:spacing w:after="0"/>
              <w:ind w:left="100"/>
              <w:rPr>
                <w:noProof/>
              </w:rPr>
            </w:pPr>
          </w:p>
          <w:p w14:paraId="26D51996" w14:textId="6563338E" w:rsidR="001A1A16" w:rsidRDefault="009B6B0A" w:rsidP="00846D43">
            <w:pPr>
              <w:pStyle w:val="CRCoverPage"/>
              <w:spacing w:after="0"/>
              <w:ind w:left="100"/>
              <w:rPr>
                <w:noProof/>
              </w:rPr>
            </w:pPr>
            <w:r w:rsidRPr="009B6B0A">
              <w:rPr>
                <w:noProof/>
              </w:rPr>
              <w:drawing>
                <wp:inline distT="0" distB="0" distL="0" distR="0" wp14:anchorId="29BDC247" wp14:editId="6FD2E2A6">
                  <wp:extent cx="4357370" cy="1205865"/>
                  <wp:effectExtent l="0" t="0" r="0" b="635"/>
                  <wp:docPr id="192619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1901" name=""/>
                          <pic:cNvPicPr/>
                        </pic:nvPicPr>
                        <pic:blipFill>
                          <a:blip r:embed="rId12"/>
                          <a:stretch>
                            <a:fillRect/>
                          </a:stretch>
                        </pic:blipFill>
                        <pic:spPr>
                          <a:xfrm>
                            <a:off x="0" y="0"/>
                            <a:ext cx="4357370" cy="1205865"/>
                          </a:xfrm>
                          <a:prstGeom prst="rect">
                            <a:avLst/>
                          </a:prstGeom>
                        </pic:spPr>
                      </pic:pic>
                    </a:graphicData>
                  </a:graphic>
                </wp:inline>
              </w:drawing>
            </w:r>
          </w:p>
        </w:tc>
      </w:tr>
      <w:tr w:rsidR="006714B0" w14:paraId="12C88342" w14:textId="77777777" w:rsidTr="00846D43">
        <w:tc>
          <w:tcPr>
            <w:tcW w:w="2694" w:type="dxa"/>
            <w:gridSpan w:val="2"/>
            <w:tcBorders>
              <w:left w:val="single" w:sz="4" w:space="0" w:color="auto"/>
            </w:tcBorders>
          </w:tcPr>
          <w:p w14:paraId="2C57FD1F" w14:textId="77777777" w:rsidR="006714B0" w:rsidRDefault="006714B0" w:rsidP="00846D43">
            <w:pPr>
              <w:pStyle w:val="CRCoverPage"/>
              <w:spacing w:after="0"/>
              <w:rPr>
                <w:b/>
                <w:i/>
                <w:noProof/>
                <w:sz w:val="8"/>
                <w:szCs w:val="8"/>
              </w:rPr>
            </w:pPr>
          </w:p>
        </w:tc>
        <w:tc>
          <w:tcPr>
            <w:tcW w:w="6946" w:type="dxa"/>
            <w:gridSpan w:val="9"/>
            <w:tcBorders>
              <w:right w:val="single" w:sz="4" w:space="0" w:color="auto"/>
            </w:tcBorders>
          </w:tcPr>
          <w:p w14:paraId="469665B4" w14:textId="77777777" w:rsidR="006714B0" w:rsidRDefault="006714B0" w:rsidP="00846D43">
            <w:pPr>
              <w:pStyle w:val="CRCoverPage"/>
              <w:spacing w:after="0"/>
              <w:rPr>
                <w:noProof/>
                <w:sz w:val="8"/>
                <w:szCs w:val="8"/>
              </w:rPr>
            </w:pPr>
          </w:p>
        </w:tc>
      </w:tr>
      <w:tr w:rsidR="006714B0" w14:paraId="3CC9740D" w14:textId="77777777" w:rsidTr="00846D43">
        <w:tc>
          <w:tcPr>
            <w:tcW w:w="2694" w:type="dxa"/>
            <w:gridSpan w:val="2"/>
            <w:tcBorders>
              <w:left w:val="single" w:sz="4" w:space="0" w:color="auto"/>
            </w:tcBorders>
          </w:tcPr>
          <w:p w14:paraId="31603ECA" w14:textId="77777777" w:rsidR="006714B0" w:rsidRDefault="006714B0" w:rsidP="00846D4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4558D9E" w14:textId="77777777" w:rsidR="006714B0" w:rsidRDefault="006714B0" w:rsidP="00846D43">
            <w:pPr>
              <w:pStyle w:val="CRCoverPage"/>
              <w:spacing w:after="0"/>
              <w:ind w:left="100"/>
              <w:rPr>
                <w:noProof/>
              </w:rPr>
            </w:pPr>
            <w:r>
              <w:rPr>
                <w:noProof/>
              </w:rPr>
              <w:t>Introduces the following sub-clauses to Clause 5:</w:t>
            </w:r>
          </w:p>
          <w:p w14:paraId="7126D61D" w14:textId="616ACDB4" w:rsidR="006714B0" w:rsidRDefault="006714B0" w:rsidP="00846D43">
            <w:pPr>
              <w:pStyle w:val="CRCoverPage"/>
              <w:spacing w:after="0"/>
              <w:ind w:left="100"/>
              <w:rPr>
                <w:noProof/>
              </w:rPr>
            </w:pPr>
            <w:r>
              <w:rPr>
                <w:noProof/>
              </w:rPr>
              <w:t>5.1.1.</w:t>
            </w:r>
            <w:r w:rsidR="001A1A16">
              <w:rPr>
                <w:noProof/>
              </w:rPr>
              <w:t>1</w:t>
            </w:r>
            <w:r>
              <w:rPr>
                <w:noProof/>
              </w:rPr>
              <w:tab/>
              <w:t>Applicability of TRP metrics</w:t>
            </w:r>
          </w:p>
          <w:p w14:paraId="79F11011" w14:textId="5F5A4E60" w:rsidR="006714B0" w:rsidRDefault="006714B0" w:rsidP="00846D43">
            <w:pPr>
              <w:pStyle w:val="CRCoverPage"/>
              <w:spacing w:after="0"/>
              <w:ind w:left="100"/>
              <w:rPr>
                <w:noProof/>
              </w:rPr>
            </w:pPr>
            <w:r>
              <w:rPr>
                <w:noProof/>
              </w:rPr>
              <w:t>5.1.1.</w:t>
            </w:r>
            <w:r w:rsidR="001A1A16">
              <w:rPr>
                <w:noProof/>
              </w:rPr>
              <w:t>2</w:t>
            </w:r>
            <w:r>
              <w:rPr>
                <w:noProof/>
              </w:rPr>
              <w:tab/>
            </w:r>
            <w:r w:rsidR="00126201" w:rsidRPr="00126201">
              <w:rPr>
                <w:noProof/>
              </w:rPr>
              <w:t>TRP for UEs supporting single-port transmission</w:t>
            </w:r>
          </w:p>
          <w:p w14:paraId="3ED06DB1" w14:textId="3A52A993" w:rsidR="00E54F23" w:rsidRDefault="00E54F23" w:rsidP="00E54F23">
            <w:pPr>
              <w:pStyle w:val="CRCoverPage"/>
              <w:spacing w:after="0"/>
              <w:ind w:left="100"/>
              <w:rPr>
                <w:noProof/>
              </w:rPr>
            </w:pPr>
            <w:r>
              <w:rPr>
                <w:noProof/>
              </w:rPr>
              <w:t>5.1.1.</w:t>
            </w:r>
            <w:r w:rsidR="001A1A16">
              <w:rPr>
                <w:noProof/>
              </w:rPr>
              <w:t>3</w:t>
            </w:r>
            <w:r>
              <w:rPr>
                <w:noProof/>
              </w:rPr>
              <w:tab/>
            </w:r>
            <w:r w:rsidR="00126201" w:rsidRPr="00126201">
              <w:rPr>
                <w:noProof/>
              </w:rPr>
              <w:t>TRP for UEs supporting non-coherent UL MIMO</w:t>
            </w:r>
          </w:p>
          <w:p w14:paraId="18C682BB" w14:textId="0DCD9EF3" w:rsidR="006714B0" w:rsidRDefault="006714B0" w:rsidP="00E54F23">
            <w:pPr>
              <w:pStyle w:val="CRCoverPage"/>
              <w:spacing w:after="0"/>
              <w:ind w:left="100"/>
              <w:rPr>
                <w:noProof/>
              </w:rPr>
            </w:pPr>
            <w:r>
              <w:rPr>
                <w:noProof/>
              </w:rPr>
              <w:t>5.1.1.</w:t>
            </w:r>
            <w:r w:rsidR="001A1A16">
              <w:rPr>
                <w:noProof/>
              </w:rPr>
              <w:t>4</w:t>
            </w:r>
            <w:r>
              <w:rPr>
                <w:noProof/>
              </w:rPr>
              <w:tab/>
            </w:r>
            <w:r w:rsidR="00126201" w:rsidRPr="00126201">
              <w:rPr>
                <w:noProof/>
              </w:rPr>
              <w:t>TRP for UEs supporting coherent UL MIMO</w:t>
            </w:r>
          </w:p>
          <w:p w14:paraId="448C3FD4" w14:textId="77777777" w:rsidR="00525618" w:rsidRDefault="00525618" w:rsidP="00E54F23">
            <w:pPr>
              <w:pStyle w:val="CRCoverPage"/>
              <w:spacing w:after="0"/>
              <w:ind w:left="100"/>
              <w:rPr>
                <w:noProof/>
              </w:rPr>
            </w:pPr>
          </w:p>
          <w:p w14:paraId="11F727DF" w14:textId="77777777" w:rsidR="00525618" w:rsidRDefault="00525618" w:rsidP="00E54F23">
            <w:pPr>
              <w:pStyle w:val="CRCoverPage"/>
              <w:spacing w:after="0"/>
              <w:ind w:left="100"/>
              <w:rPr>
                <w:noProof/>
              </w:rPr>
            </w:pPr>
            <w:r>
              <w:rPr>
                <w:noProof/>
              </w:rPr>
              <w:t>C</w:t>
            </w:r>
            <w:r w:rsidRPr="00525618">
              <w:rPr>
                <w:noProof/>
              </w:rPr>
              <w:t>orrect the Min. number of grid points in Table 5.1.1-1 for sin(theta) for Dq=Df=15° to 264 and for Dq=Df=30° to 60 (as the pole points can be skipped); similarly for Table 5.2.1-1</w:t>
            </w:r>
          </w:p>
          <w:p w14:paraId="045A25CE" w14:textId="77777777" w:rsidR="00A3411B" w:rsidRDefault="00A3411B" w:rsidP="00E54F23">
            <w:pPr>
              <w:pStyle w:val="CRCoverPage"/>
              <w:spacing w:after="0"/>
              <w:ind w:left="100"/>
              <w:rPr>
                <w:noProof/>
              </w:rPr>
            </w:pPr>
          </w:p>
          <w:p w14:paraId="05E8531F" w14:textId="2F723B47" w:rsidR="00A3411B" w:rsidRDefault="00A3411B" w:rsidP="00E54F23">
            <w:pPr>
              <w:pStyle w:val="CRCoverPage"/>
              <w:spacing w:after="0"/>
              <w:ind w:left="100"/>
              <w:rPr>
                <w:noProof/>
              </w:rPr>
            </w:pPr>
            <w:r>
              <w:rPr>
                <w:noProof/>
              </w:rPr>
              <w:t>Correct the minimum number of grid points in Table 5.2.1-1</w:t>
            </w:r>
          </w:p>
        </w:tc>
      </w:tr>
      <w:tr w:rsidR="006714B0" w14:paraId="142E82AA" w14:textId="77777777" w:rsidTr="00846D43">
        <w:tc>
          <w:tcPr>
            <w:tcW w:w="2694" w:type="dxa"/>
            <w:gridSpan w:val="2"/>
            <w:tcBorders>
              <w:left w:val="single" w:sz="4" w:space="0" w:color="auto"/>
            </w:tcBorders>
          </w:tcPr>
          <w:p w14:paraId="1775DB82" w14:textId="77777777" w:rsidR="006714B0" w:rsidRDefault="006714B0" w:rsidP="00846D43">
            <w:pPr>
              <w:pStyle w:val="CRCoverPage"/>
              <w:spacing w:after="0"/>
              <w:rPr>
                <w:b/>
                <w:i/>
                <w:noProof/>
                <w:sz w:val="8"/>
                <w:szCs w:val="8"/>
              </w:rPr>
            </w:pPr>
          </w:p>
        </w:tc>
        <w:tc>
          <w:tcPr>
            <w:tcW w:w="6946" w:type="dxa"/>
            <w:gridSpan w:val="9"/>
            <w:tcBorders>
              <w:right w:val="single" w:sz="4" w:space="0" w:color="auto"/>
            </w:tcBorders>
          </w:tcPr>
          <w:p w14:paraId="1F72DA54" w14:textId="77777777" w:rsidR="006714B0" w:rsidRDefault="006714B0" w:rsidP="00846D43">
            <w:pPr>
              <w:pStyle w:val="CRCoverPage"/>
              <w:spacing w:after="0"/>
              <w:rPr>
                <w:noProof/>
                <w:sz w:val="8"/>
                <w:szCs w:val="8"/>
              </w:rPr>
            </w:pPr>
          </w:p>
        </w:tc>
      </w:tr>
      <w:tr w:rsidR="006714B0" w14:paraId="4BD5F99B" w14:textId="77777777" w:rsidTr="00846D43">
        <w:tc>
          <w:tcPr>
            <w:tcW w:w="2694" w:type="dxa"/>
            <w:gridSpan w:val="2"/>
            <w:tcBorders>
              <w:left w:val="single" w:sz="4" w:space="0" w:color="auto"/>
              <w:bottom w:val="single" w:sz="4" w:space="0" w:color="auto"/>
            </w:tcBorders>
          </w:tcPr>
          <w:p w14:paraId="5757656F" w14:textId="77777777" w:rsidR="006714B0" w:rsidRDefault="006714B0" w:rsidP="00846D4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DB3D92" w14:textId="3EF64AD1" w:rsidR="006714B0" w:rsidRDefault="006714B0" w:rsidP="00846D43">
            <w:pPr>
              <w:pStyle w:val="CRCoverPage"/>
              <w:spacing w:after="0"/>
              <w:ind w:left="100"/>
              <w:rPr>
                <w:noProof/>
              </w:rPr>
            </w:pPr>
            <w:r w:rsidRPr="006714B0">
              <w:rPr>
                <w:noProof/>
              </w:rPr>
              <w:t>The metric to quantify the radiated output power for devices utilizing 2Tx is not specified.</w:t>
            </w:r>
          </w:p>
        </w:tc>
      </w:tr>
      <w:tr w:rsidR="006714B0" w14:paraId="064851E0" w14:textId="77777777" w:rsidTr="00846D43">
        <w:tc>
          <w:tcPr>
            <w:tcW w:w="2694" w:type="dxa"/>
            <w:gridSpan w:val="2"/>
          </w:tcPr>
          <w:p w14:paraId="6AD59AE7" w14:textId="77777777" w:rsidR="006714B0" w:rsidRDefault="006714B0" w:rsidP="00846D43">
            <w:pPr>
              <w:pStyle w:val="CRCoverPage"/>
              <w:spacing w:after="0"/>
              <w:rPr>
                <w:b/>
                <w:i/>
                <w:noProof/>
                <w:sz w:val="8"/>
                <w:szCs w:val="8"/>
              </w:rPr>
            </w:pPr>
          </w:p>
        </w:tc>
        <w:tc>
          <w:tcPr>
            <w:tcW w:w="6946" w:type="dxa"/>
            <w:gridSpan w:val="9"/>
          </w:tcPr>
          <w:p w14:paraId="1FA489D4" w14:textId="77777777" w:rsidR="006714B0" w:rsidRDefault="006714B0" w:rsidP="00846D43">
            <w:pPr>
              <w:pStyle w:val="CRCoverPage"/>
              <w:spacing w:after="0"/>
              <w:rPr>
                <w:noProof/>
                <w:sz w:val="8"/>
                <w:szCs w:val="8"/>
              </w:rPr>
            </w:pPr>
          </w:p>
        </w:tc>
      </w:tr>
      <w:tr w:rsidR="006714B0" w14:paraId="7D901636" w14:textId="77777777" w:rsidTr="00846D43">
        <w:tc>
          <w:tcPr>
            <w:tcW w:w="2694" w:type="dxa"/>
            <w:gridSpan w:val="2"/>
            <w:tcBorders>
              <w:top w:val="single" w:sz="4" w:space="0" w:color="auto"/>
              <w:left w:val="single" w:sz="4" w:space="0" w:color="auto"/>
            </w:tcBorders>
          </w:tcPr>
          <w:p w14:paraId="1F79B945" w14:textId="77777777" w:rsidR="006714B0" w:rsidRDefault="006714B0" w:rsidP="00846D4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BC55D11" w14:textId="36106373" w:rsidR="006714B0" w:rsidRDefault="006714B0" w:rsidP="00846D43">
            <w:pPr>
              <w:pStyle w:val="CRCoverPage"/>
              <w:spacing w:after="0"/>
              <w:ind w:left="100"/>
              <w:rPr>
                <w:noProof/>
              </w:rPr>
            </w:pPr>
            <w:r w:rsidRPr="006714B0">
              <w:rPr>
                <w:noProof/>
              </w:rPr>
              <w:t>5.1.1, 5.1.1.</w:t>
            </w:r>
            <w:r w:rsidR="003B79AA">
              <w:rPr>
                <w:noProof/>
              </w:rPr>
              <w:t>1</w:t>
            </w:r>
            <w:r w:rsidRPr="006714B0">
              <w:rPr>
                <w:noProof/>
              </w:rPr>
              <w:t xml:space="preserve"> (new), 5.1.1.</w:t>
            </w:r>
            <w:r w:rsidR="003B79AA">
              <w:rPr>
                <w:noProof/>
              </w:rPr>
              <w:t>2</w:t>
            </w:r>
            <w:r w:rsidRPr="006714B0">
              <w:rPr>
                <w:noProof/>
              </w:rPr>
              <w:t xml:space="preserve"> (new), 5.1.1.</w:t>
            </w:r>
            <w:r w:rsidR="003B79AA">
              <w:rPr>
                <w:noProof/>
              </w:rPr>
              <w:t>3</w:t>
            </w:r>
            <w:r w:rsidRPr="006714B0">
              <w:rPr>
                <w:noProof/>
              </w:rPr>
              <w:t xml:space="preserve"> (new), 5.1.1.</w:t>
            </w:r>
            <w:r w:rsidR="003B79AA">
              <w:rPr>
                <w:noProof/>
              </w:rPr>
              <w:t>4</w:t>
            </w:r>
            <w:r w:rsidRPr="006714B0">
              <w:rPr>
                <w:noProof/>
              </w:rPr>
              <w:t xml:space="preserve"> (new)</w:t>
            </w:r>
            <w:r w:rsidR="00A3411B">
              <w:rPr>
                <w:noProof/>
              </w:rPr>
              <w:t>, 5.2.1</w:t>
            </w:r>
          </w:p>
        </w:tc>
      </w:tr>
      <w:tr w:rsidR="006714B0" w14:paraId="1B5C7370" w14:textId="77777777" w:rsidTr="00846D43">
        <w:tc>
          <w:tcPr>
            <w:tcW w:w="2694" w:type="dxa"/>
            <w:gridSpan w:val="2"/>
            <w:tcBorders>
              <w:left w:val="single" w:sz="4" w:space="0" w:color="auto"/>
            </w:tcBorders>
          </w:tcPr>
          <w:p w14:paraId="1BB108EF" w14:textId="77777777" w:rsidR="006714B0" w:rsidRDefault="006714B0" w:rsidP="00846D43">
            <w:pPr>
              <w:pStyle w:val="CRCoverPage"/>
              <w:spacing w:after="0"/>
              <w:rPr>
                <w:b/>
                <w:i/>
                <w:noProof/>
                <w:sz w:val="8"/>
                <w:szCs w:val="8"/>
              </w:rPr>
            </w:pPr>
          </w:p>
        </w:tc>
        <w:tc>
          <w:tcPr>
            <w:tcW w:w="6946" w:type="dxa"/>
            <w:gridSpan w:val="9"/>
            <w:tcBorders>
              <w:right w:val="single" w:sz="4" w:space="0" w:color="auto"/>
            </w:tcBorders>
          </w:tcPr>
          <w:p w14:paraId="71B08147" w14:textId="77777777" w:rsidR="006714B0" w:rsidRDefault="006714B0" w:rsidP="00846D43">
            <w:pPr>
              <w:pStyle w:val="CRCoverPage"/>
              <w:spacing w:after="0"/>
              <w:rPr>
                <w:noProof/>
                <w:sz w:val="8"/>
                <w:szCs w:val="8"/>
              </w:rPr>
            </w:pPr>
          </w:p>
        </w:tc>
      </w:tr>
      <w:tr w:rsidR="006714B0" w14:paraId="3379F531" w14:textId="77777777" w:rsidTr="00846D43">
        <w:tc>
          <w:tcPr>
            <w:tcW w:w="2694" w:type="dxa"/>
            <w:gridSpan w:val="2"/>
            <w:tcBorders>
              <w:left w:val="single" w:sz="4" w:space="0" w:color="auto"/>
            </w:tcBorders>
          </w:tcPr>
          <w:p w14:paraId="44C53FB7" w14:textId="77777777" w:rsidR="006714B0" w:rsidRDefault="006714B0" w:rsidP="00846D4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2A39E1" w14:textId="77777777" w:rsidR="006714B0" w:rsidRDefault="006714B0" w:rsidP="00846D4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FB43E2" w14:textId="77777777" w:rsidR="006714B0" w:rsidRDefault="006714B0" w:rsidP="00846D43">
            <w:pPr>
              <w:pStyle w:val="CRCoverPage"/>
              <w:spacing w:after="0"/>
              <w:jc w:val="center"/>
              <w:rPr>
                <w:b/>
                <w:caps/>
                <w:noProof/>
              </w:rPr>
            </w:pPr>
            <w:r>
              <w:rPr>
                <w:b/>
                <w:caps/>
                <w:noProof/>
              </w:rPr>
              <w:t>N</w:t>
            </w:r>
          </w:p>
        </w:tc>
        <w:tc>
          <w:tcPr>
            <w:tcW w:w="2977" w:type="dxa"/>
            <w:gridSpan w:val="4"/>
          </w:tcPr>
          <w:p w14:paraId="0667F219" w14:textId="77777777" w:rsidR="006714B0" w:rsidRDefault="006714B0" w:rsidP="00846D4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BF5703" w14:textId="77777777" w:rsidR="006714B0" w:rsidRDefault="006714B0" w:rsidP="00846D43">
            <w:pPr>
              <w:pStyle w:val="CRCoverPage"/>
              <w:spacing w:after="0"/>
              <w:ind w:left="99"/>
              <w:rPr>
                <w:noProof/>
              </w:rPr>
            </w:pPr>
          </w:p>
        </w:tc>
      </w:tr>
      <w:tr w:rsidR="006714B0" w14:paraId="7F2AE9D3" w14:textId="77777777" w:rsidTr="00846D43">
        <w:tc>
          <w:tcPr>
            <w:tcW w:w="2694" w:type="dxa"/>
            <w:gridSpan w:val="2"/>
            <w:tcBorders>
              <w:left w:val="single" w:sz="4" w:space="0" w:color="auto"/>
            </w:tcBorders>
          </w:tcPr>
          <w:p w14:paraId="68C0303D" w14:textId="77777777" w:rsidR="006714B0" w:rsidRDefault="006714B0" w:rsidP="00846D4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079364" w14:textId="77777777" w:rsidR="006714B0" w:rsidRDefault="006714B0" w:rsidP="00846D4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AE2724" w14:textId="77777777" w:rsidR="006714B0" w:rsidRDefault="006714B0" w:rsidP="00846D43">
            <w:pPr>
              <w:pStyle w:val="CRCoverPage"/>
              <w:spacing w:after="0"/>
              <w:jc w:val="center"/>
              <w:rPr>
                <w:b/>
                <w:caps/>
                <w:noProof/>
              </w:rPr>
            </w:pPr>
          </w:p>
        </w:tc>
        <w:tc>
          <w:tcPr>
            <w:tcW w:w="2977" w:type="dxa"/>
            <w:gridSpan w:val="4"/>
          </w:tcPr>
          <w:p w14:paraId="0D205251" w14:textId="77777777" w:rsidR="006714B0" w:rsidRDefault="006714B0" w:rsidP="00846D4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C02B6C8" w14:textId="77777777" w:rsidR="006714B0" w:rsidRDefault="006714B0" w:rsidP="00846D43">
            <w:pPr>
              <w:pStyle w:val="CRCoverPage"/>
              <w:spacing w:after="0"/>
              <w:ind w:left="99"/>
              <w:rPr>
                <w:noProof/>
              </w:rPr>
            </w:pPr>
            <w:r>
              <w:rPr>
                <w:noProof/>
              </w:rPr>
              <w:t xml:space="preserve">TS38.161 </w:t>
            </w:r>
          </w:p>
        </w:tc>
      </w:tr>
      <w:tr w:rsidR="006714B0" w14:paraId="5CD0BE45" w14:textId="77777777" w:rsidTr="00846D43">
        <w:tc>
          <w:tcPr>
            <w:tcW w:w="2694" w:type="dxa"/>
            <w:gridSpan w:val="2"/>
            <w:tcBorders>
              <w:left w:val="single" w:sz="4" w:space="0" w:color="auto"/>
            </w:tcBorders>
          </w:tcPr>
          <w:p w14:paraId="2C593552" w14:textId="77777777" w:rsidR="006714B0" w:rsidRDefault="006714B0" w:rsidP="00846D4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755F5364" w14:textId="77777777" w:rsidR="006714B0" w:rsidRDefault="006714B0" w:rsidP="00846D4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0F23E7" w14:textId="77777777" w:rsidR="006714B0" w:rsidRDefault="006714B0" w:rsidP="00846D43">
            <w:pPr>
              <w:pStyle w:val="CRCoverPage"/>
              <w:spacing w:after="0"/>
              <w:jc w:val="center"/>
              <w:rPr>
                <w:b/>
                <w:caps/>
                <w:noProof/>
              </w:rPr>
            </w:pPr>
          </w:p>
        </w:tc>
        <w:tc>
          <w:tcPr>
            <w:tcW w:w="2977" w:type="dxa"/>
            <w:gridSpan w:val="4"/>
          </w:tcPr>
          <w:p w14:paraId="10E1496F" w14:textId="77777777" w:rsidR="006714B0" w:rsidRDefault="006714B0" w:rsidP="00846D4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DCAEC1C" w14:textId="77777777" w:rsidR="006714B0" w:rsidRDefault="006714B0" w:rsidP="00846D43">
            <w:pPr>
              <w:pStyle w:val="CRCoverPage"/>
              <w:spacing w:after="0"/>
              <w:ind w:left="99"/>
              <w:rPr>
                <w:noProof/>
              </w:rPr>
            </w:pPr>
            <w:r>
              <w:rPr>
                <w:noProof/>
              </w:rPr>
              <w:t xml:space="preserve">TS38.521-1 </w:t>
            </w:r>
          </w:p>
        </w:tc>
      </w:tr>
      <w:tr w:rsidR="006714B0" w14:paraId="2BBE6C76" w14:textId="77777777" w:rsidTr="00846D43">
        <w:tc>
          <w:tcPr>
            <w:tcW w:w="2694" w:type="dxa"/>
            <w:gridSpan w:val="2"/>
            <w:tcBorders>
              <w:left w:val="single" w:sz="4" w:space="0" w:color="auto"/>
            </w:tcBorders>
          </w:tcPr>
          <w:p w14:paraId="4F203D93" w14:textId="77777777" w:rsidR="006714B0" w:rsidRDefault="006714B0" w:rsidP="00846D4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2E70872" w14:textId="77777777" w:rsidR="006714B0" w:rsidRDefault="006714B0" w:rsidP="00846D4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3BC14D" w14:textId="77777777" w:rsidR="006714B0" w:rsidRDefault="006714B0" w:rsidP="00846D43">
            <w:pPr>
              <w:pStyle w:val="CRCoverPage"/>
              <w:spacing w:after="0"/>
              <w:jc w:val="center"/>
              <w:rPr>
                <w:b/>
                <w:caps/>
                <w:noProof/>
              </w:rPr>
            </w:pPr>
            <w:r>
              <w:rPr>
                <w:b/>
                <w:caps/>
                <w:noProof/>
              </w:rPr>
              <w:t>X</w:t>
            </w:r>
          </w:p>
        </w:tc>
        <w:tc>
          <w:tcPr>
            <w:tcW w:w="2977" w:type="dxa"/>
            <w:gridSpan w:val="4"/>
          </w:tcPr>
          <w:p w14:paraId="5373702D" w14:textId="77777777" w:rsidR="006714B0" w:rsidRDefault="006714B0" w:rsidP="00846D4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EA359F3" w14:textId="77777777" w:rsidR="006714B0" w:rsidRPr="006714B0" w:rsidRDefault="006714B0" w:rsidP="00846D43">
            <w:pPr>
              <w:pStyle w:val="CRCoverPage"/>
              <w:spacing w:after="0"/>
              <w:ind w:left="99"/>
              <w:rPr>
                <w:noProof/>
                <w:lang w:val="en-US"/>
              </w:rPr>
            </w:pPr>
          </w:p>
        </w:tc>
      </w:tr>
      <w:tr w:rsidR="006714B0" w14:paraId="0694F057" w14:textId="77777777" w:rsidTr="00846D43">
        <w:tc>
          <w:tcPr>
            <w:tcW w:w="2694" w:type="dxa"/>
            <w:gridSpan w:val="2"/>
            <w:tcBorders>
              <w:left w:val="single" w:sz="4" w:space="0" w:color="auto"/>
            </w:tcBorders>
          </w:tcPr>
          <w:p w14:paraId="4353B2A6" w14:textId="77777777" w:rsidR="006714B0" w:rsidRDefault="006714B0" w:rsidP="00846D43">
            <w:pPr>
              <w:pStyle w:val="CRCoverPage"/>
              <w:spacing w:after="0"/>
              <w:rPr>
                <w:b/>
                <w:i/>
                <w:noProof/>
              </w:rPr>
            </w:pPr>
          </w:p>
        </w:tc>
        <w:tc>
          <w:tcPr>
            <w:tcW w:w="6946" w:type="dxa"/>
            <w:gridSpan w:val="9"/>
            <w:tcBorders>
              <w:right w:val="single" w:sz="4" w:space="0" w:color="auto"/>
            </w:tcBorders>
          </w:tcPr>
          <w:p w14:paraId="7CF96497" w14:textId="77777777" w:rsidR="006714B0" w:rsidRDefault="006714B0" w:rsidP="00846D43">
            <w:pPr>
              <w:pStyle w:val="CRCoverPage"/>
              <w:spacing w:after="0"/>
              <w:rPr>
                <w:noProof/>
              </w:rPr>
            </w:pPr>
          </w:p>
        </w:tc>
      </w:tr>
      <w:tr w:rsidR="006714B0" w14:paraId="361F001F" w14:textId="77777777" w:rsidTr="00846D43">
        <w:tc>
          <w:tcPr>
            <w:tcW w:w="2694" w:type="dxa"/>
            <w:gridSpan w:val="2"/>
            <w:tcBorders>
              <w:left w:val="single" w:sz="4" w:space="0" w:color="auto"/>
              <w:bottom w:val="single" w:sz="4" w:space="0" w:color="auto"/>
            </w:tcBorders>
          </w:tcPr>
          <w:p w14:paraId="1AD4FA45" w14:textId="77777777" w:rsidR="006714B0" w:rsidRDefault="006714B0" w:rsidP="00846D4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91F989" w14:textId="77777777" w:rsidR="006714B0" w:rsidRDefault="006714B0" w:rsidP="00846D43">
            <w:pPr>
              <w:pStyle w:val="CRCoverPage"/>
              <w:spacing w:after="0"/>
              <w:ind w:left="100"/>
              <w:rPr>
                <w:noProof/>
              </w:rPr>
            </w:pPr>
          </w:p>
        </w:tc>
      </w:tr>
      <w:tr w:rsidR="006714B0" w:rsidRPr="008863B9" w14:paraId="407146DF" w14:textId="77777777" w:rsidTr="00846D43">
        <w:tc>
          <w:tcPr>
            <w:tcW w:w="2694" w:type="dxa"/>
            <w:gridSpan w:val="2"/>
            <w:tcBorders>
              <w:top w:val="single" w:sz="4" w:space="0" w:color="auto"/>
              <w:bottom w:val="single" w:sz="4" w:space="0" w:color="auto"/>
            </w:tcBorders>
          </w:tcPr>
          <w:p w14:paraId="5E5468C5" w14:textId="77777777" w:rsidR="006714B0" w:rsidRPr="008863B9" w:rsidRDefault="006714B0" w:rsidP="00846D4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4440A7" w14:textId="77777777" w:rsidR="006714B0" w:rsidRPr="008863B9" w:rsidRDefault="006714B0" w:rsidP="00846D43">
            <w:pPr>
              <w:pStyle w:val="CRCoverPage"/>
              <w:spacing w:after="0"/>
              <w:ind w:left="100"/>
              <w:rPr>
                <w:noProof/>
                <w:sz w:val="8"/>
                <w:szCs w:val="8"/>
              </w:rPr>
            </w:pPr>
          </w:p>
        </w:tc>
      </w:tr>
      <w:tr w:rsidR="006714B0" w14:paraId="758ED5F4" w14:textId="77777777" w:rsidTr="00846D43">
        <w:tc>
          <w:tcPr>
            <w:tcW w:w="2694" w:type="dxa"/>
            <w:gridSpan w:val="2"/>
            <w:tcBorders>
              <w:top w:val="single" w:sz="4" w:space="0" w:color="auto"/>
              <w:left w:val="single" w:sz="4" w:space="0" w:color="auto"/>
              <w:bottom w:val="single" w:sz="4" w:space="0" w:color="auto"/>
            </w:tcBorders>
          </w:tcPr>
          <w:p w14:paraId="54B8AAAF" w14:textId="77777777" w:rsidR="006714B0" w:rsidRDefault="006714B0" w:rsidP="00846D4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B78D4F7" w14:textId="77777777" w:rsidR="006714B0" w:rsidRDefault="006714B0" w:rsidP="00846D43">
            <w:pPr>
              <w:pStyle w:val="CRCoverPage"/>
              <w:spacing w:after="0"/>
              <w:ind w:left="100"/>
              <w:rPr>
                <w:noProof/>
              </w:rPr>
            </w:pPr>
          </w:p>
        </w:tc>
      </w:tr>
    </w:tbl>
    <w:p w14:paraId="123B76E4" w14:textId="77777777" w:rsidR="006714B0" w:rsidRDefault="006714B0" w:rsidP="006714B0">
      <w:pPr>
        <w:pStyle w:val="EditorsNote"/>
        <w:ind w:left="0" w:firstLine="0"/>
        <w:rPr>
          <w:noProof/>
        </w:rPr>
      </w:pPr>
    </w:p>
    <w:p w14:paraId="4A2E6E90" w14:textId="77777777" w:rsidR="00051697" w:rsidRDefault="006714B0" w:rsidP="00051697">
      <w:pPr>
        <w:pStyle w:val="EditorsNote"/>
        <w:ind w:left="0" w:firstLine="0"/>
        <w:rPr>
          <w:noProof/>
        </w:rPr>
      </w:pPr>
      <w:r>
        <w:rPr>
          <w:noProof/>
        </w:rPr>
        <w:br w:type="page"/>
      </w:r>
      <w:r w:rsidR="00051697">
        <w:rPr>
          <w:noProof/>
        </w:rPr>
        <w:lastRenderedPageBreak/>
        <w:t>&lt;&lt; start of change &gt;&gt;</w:t>
      </w:r>
    </w:p>
    <w:p w14:paraId="02B74507" w14:textId="72545BAF" w:rsidR="00051697" w:rsidRPr="00051697" w:rsidRDefault="00051697" w:rsidP="00051697">
      <w:pPr>
        <w:spacing w:after="0"/>
        <w:rPr>
          <w:noProof/>
          <w:color w:val="FF0000"/>
        </w:rPr>
      </w:pPr>
    </w:p>
    <w:p w14:paraId="6FE721B7" w14:textId="77777777" w:rsidR="00D07900" w:rsidRPr="004D3578" w:rsidRDefault="00D07900" w:rsidP="00D07900">
      <w:pPr>
        <w:pStyle w:val="Heading1"/>
      </w:pPr>
      <w:r>
        <w:t>5</w:t>
      </w:r>
      <w:r w:rsidRPr="004D3578">
        <w:tab/>
      </w:r>
      <w:r w:rsidRPr="005A746E">
        <w:t xml:space="preserve">Performance metrics </w:t>
      </w:r>
    </w:p>
    <w:p w14:paraId="11055F1F" w14:textId="77777777" w:rsidR="00D07900" w:rsidRPr="004D3578" w:rsidRDefault="00D07900" w:rsidP="00D07900">
      <w:pPr>
        <w:pStyle w:val="Heading2"/>
      </w:pPr>
      <w:bookmarkStart w:id="0" w:name="_Toc136355428"/>
      <w:r>
        <w:t>5</w:t>
      </w:r>
      <w:r w:rsidRPr="004D3578">
        <w:t>.1</w:t>
      </w:r>
      <w:r w:rsidRPr="004D3578">
        <w:tab/>
      </w:r>
      <w:r w:rsidRPr="00CD0211">
        <w:t>Definition of the Total Radiated Power (TRP)</w:t>
      </w:r>
      <w:bookmarkEnd w:id="0"/>
    </w:p>
    <w:p w14:paraId="161EE27C" w14:textId="77777777" w:rsidR="00D07900" w:rsidRDefault="00D07900" w:rsidP="00D07900">
      <w:pPr>
        <w:pStyle w:val="Guidance"/>
      </w:pPr>
    </w:p>
    <w:p w14:paraId="39E367B2" w14:textId="77777777" w:rsidR="00D07900" w:rsidRPr="008E4C84" w:rsidRDefault="00D07900" w:rsidP="00D07900">
      <w:pPr>
        <w:pStyle w:val="Heading3"/>
      </w:pPr>
      <w:bookmarkStart w:id="1" w:name="_Toc136355429"/>
      <w:r>
        <w:t>5</w:t>
      </w:r>
      <w:r w:rsidRPr="008E4C84">
        <w:t>.</w:t>
      </w:r>
      <w:r>
        <w:t>1</w:t>
      </w:r>
      <w:r w:rsidRPr="008E4C84">
        <w:t>.</w:t>
      </w:r>
      <w:r>
        <w:t>1</w:t>
      </w:r>
      <w:r w:rsidRPr="008E4C84">
        <w:tab/>
      </w:r>
      <w:r w:rsidRPr="003C38D6">
        <w:t>Definition of the Total Radiated Power (TRP)</w:t>
      </w:r>
      <w:r>
        <w:t xml:space="preserve"> for AC</w:t>
      </w:r>
      <w:bookmarkEnd w:id="1"/>
      <w:r w:rsidRPr="008E4C84">
        <w:t xml:space="preserve">  </w:t>
      </w:r>
    </w:p>
    <w:p w14:paraId="640DD76D" w14:textId="69C42072" w:rsidR="00D07900" w:rsidRPr="00375E19" w:rsidRDefault="00D07900" w:rsidP="00D07900">
      <w:pPr>
        <w:pStyle w:val="Heading4"/>
        <w:rPr>
          <w:ins w:id="2" w:author="Toliy Ioffe" w:date="2023-11-02T21:20:00Z"/>
        </w:rPr>
      </w:pPr>
      <w:ins w:id="3" w:author="Toliy Ioffe" w:date="2023-11-02T21:20:00Z">
        <w:r w:rsidRPr="00375E19">
          <w:t>5.1.1.</w:t>
        </w:r>
      </w:ins>
      <w:ins w:id="4" w:author="Toliy Ioffe" w:date="2024-05-22T14:11:00Z">
        <w:r w:rsidR="005422EB">
          <w:t>1</w:t>
        </w:r>
      </w:ins>
      <w:ins w:id="5" w:author="Toliy Ioffe" w:date="2023-11-02T21:20:00Z">
        <w:r w:rsidRPr="00375E19">
          <w:tab/>
        </w:r>
        <w:r>
          <w:t>Applicability of TRP metrics</w:t>
        </w:r>
      </w:ins>
    </w:p>
    <w:p w14:paraId="020E608B" w14:textId="19057E3C" w:rsidR="00D07900" w:rsidRDefault="00D07900" w:rsidP="00D07900">
      <w:pPr>
        <w:rPr>
          <w:ins w:id="6" w:author="Toliy Ioffe" w:date="2023-11-02T21:22:00Z"/>
        </w:rPr>
      </w:pPr>
      <w:ins w:id="7" w:author="Toliy Ioffe" w:date="2023-11-02T21:22:00Z">
        <w:r>
          <w:t>The TRP metrics are defined in Clauses 5.1.1.</w:t>
        </w:r>
      </w:ins>
      <w:ins w:id="8" w:author="Toliy Ioffe" w:date="2024-05-22T14:11:00Z">
        <w:r w:rsidR="005422EB">
          <w:t>2</w:t>
        </w:r>
      </w:ins>
      <w:ins w:id="9" w:author="Toliy Ioffe" w:date="2023-11-02T21:22:00Z">
        <w:r>
          <w:t xml:space="preserve"> through 5.1.1.</w:t>
        </w:r>
      </w:ins>
      <w:ins w:id="10" w:author="Toliy Ioffe" w:date="2024-05-07T12:51:00Z">
        <w:r w:rsidR="00233A2A">
          <w:t>3</w:t>
        </w:r>
      </w:ins>
      <w:ins w:id="11" w:author="Toliy Ioffe" w:date="2023-11-02T21:22:00Z">
        <w:r>
          <w:t>, with the applicability provided in Table 5.1.1.</w:t>
        </w:r>
      </w:ins>
      <w:ins w:id="12" w:author="Toliy Ioffe" w:date="2024-05-22T14:11:00Z">
        <w:r w:rsidR="005422EB">
          <w:t>1</w:t>
        </w:r>
      </w:ins>
      <w:ins w:id="13" w:author="Toliy Ioffe" w:date="2023-11-02T21:22:00Z">
        <w:r>
          <w:t>-1 below.</w:t>
        </w:r>
      </w:ins>
    </w:p>
    <w:p w14:paraId="7C9A7634" w14:textId="77777777" w:rsidR="00D07900" w:rsidRDefault="00D07900" w:rsidP="00D07900">
      <w:pPr>
        <w:rPr>
          <w:ins w:id="14" w:author="Toliy Ioffe" w:date="2023-11-02T21:22:00Z"/>
        </w:rPr>
      </w:pPr>
    </w:p>
    <w:p w14:paraId="4CB5B48F" w14:textId="7D0286CA" w:rsidR="00D07900" w:rsidRDefault="00D07900" w:rsidP="00D07900">
      <w:pPr>
        <w:pStyle w:val="TH"/>
        <w:rPr>
          <w:ins w:id="15" w:author="Toliy Ioffe" w:date="2023-11-02T21:22:00Z"/>
        </w:rPr>
      </w:pPr>
      <w:ins w:id="16" w:author="Toliy Ioffe" w:date="2023-11-02T21:22:00Z">
        <w:r>
          <w:t>Table 5.1.1.</w:t>
        </w:r>
      </w:ins>
      <w:ins w:id="17" w:author="Toliy Ioffe" w:date="2024-05-22T14:11:00Z">
        <w:r w:rsidR="005422EB">
          <w:t>1</w:t>
        </w:r>
      </w:ins>
      <w:ins w:id="18" w:author="Toliy Ioffe" w:date="2023-11-02T21:22:00Z">
        <w:r>
          <w:t>-1:</w:t>
        </w:r>
      </w:ins>
      <w:ins w:id="19" w:author="Toliy Ioffe" w:date="2023-11-02T21:23:00Z">
        <w:r>
          <w:t xml:space="preserve"> Applicability of TRP metrics</w:t>
        </w:r>
      </w:ins>
    </w:p>
    <w:tbl>
      <w:tblPr>
        <w:tblStyle w:val="TableGrid"/>
        <w:tblW w:w="9895" w:type="dxa"/>
        <w:jc w:val="center"/>
        <w:tblLook w:val="04A0" w:firstRow="1" w:lastRow="0" w:firstColumn="1" w:lastColumn="0" w:noHBand="0" w:noVBand="1"/>
      </w:tblPr>
      <w:tblGrid>
        <w:gridCol w:w="807"/>
        <w:gridCol w:w="7108"/>
        <w:gridCol w:w="1980"/>
      </w:tblGrid>
      <w:tr w:rsidR="002805B5" w14:paraId="01668BD3" w14:textId="77777777" w:rsidTr="00FB5A78">
        <w:trPr>
          <w:jc w:val="center"/>
          <w:ins w:id="20" w:author="Toliy Ioffe" w:date="2023-11-02T21:22:00Z"/>
        </w:trPr>
        <w:tc>
          <w:tcPr>
            <w:tcW w:w="807" w:type="dxa"/>
            <w:shd w:val="clear" w:color="auto" w:fill="D9D9D9" w:themeFill="background1" w:themeFillShade="D9"/>
          </w:tcPr>
          <w:p w14:paraId="71DCB287" w14:textId="77777777" w:rsidR="002805B5" w:rsidRDefault="002805B5" w:rsidP="007B6CD5">
            <w:pPr>
              <w:pStyle w:val="TAH"/>
              <w:rPr>
                <w:ins w:id="21" w:author="Toliy Ioffe" w:date="2023-11-02T21:22:00Z"/>
              </w:rPr>
            </w:pPr>
            <w:ins w:id="22" w:author="Toliy Ioffe" w:date="2023-11-02T21:22:00Z">
              <w:r>
                <w:t>Clause</w:t>
              </w:r>
            </w:ins>
          </w:p>
        </w:tc>
        <w:tc>
          <w:tcPr>
            <w:tcW w:w="7108" w:type="dxa"/>
            <w:shd w:val="clear" w:color="auto" w:fill="D9D9D9" w:themeFill="background1" w:themeFillShade="D9"/>
          </w:tcPr>
          <w:p w14:paraId="3AB9EA6A" w14:textId="77777777" w:rsidR="002805B5" w:rsidRDefault="002805B5" w:rsidP="007B6CD5">
            <w:pPr>
              <w:pStyle w:val="TAH"/>
              <w:rPr>
                <w:ins w:id="23" w:author="Toliy Ioffe" w:date="2023-11-02T21:22:00Z"/>
              </w:rPr>
            </w:pPr>
            <w:ins w:id="24" w:author="Toliy Ioffe" w:date="2023-11-02T21:22:00Z">
              <w:r>
                <w:t>TRP definition</w:t>
              </w:r>
            </w:ins>
          </w:p>
        </w:tc>
        <w:tc>
          <w:tcPr>
            <w:tcW w:w="1980" w:type="dxa"/>
            <w:shd w:val="clear" w:color="auto" w:fill="D9D9D9" w:themeFill="background1" w:themeFillShade="D9"/>
          </w:tcPr>
          <w:p w14:paraId="0962CAA4" w14:textId="77777777" w:rsidR="002805B5" w:rsidRPr="00BE3D3A" w:rsidRDefault="002805B5" w:rsidP="007B6CD5">
            <w:pPr>
              <w:pStyle w:val="TAH"/>
              <w:rPr>
                <w:ins w:id="25" w:author="Toliy Ioffe" w:date="2023-11-02T21:22:00Z"/>
                <w:rFonts w:cs="Arial"/>
                <w:i/>
                <w:iCs/>
                <w:szCs w:val="21"/>
              </w:rPr>
            </w:pPr>
            <w:ins w:id="26" w:author="Toliy Ioffe" w:date="2023-11-02T21:22:00Z">
              <w:r>
                <w:t>Applicability</w:t>
              </w:r>
            </w:ins>
          </w:p>
        </w:tc>
      </w:tr>
      <w:tr w:rsidR="002805B5" w14:paraId="0367525F" w14:textId="77777777" w:rsidTr="00FB5A78">
        <w:trPr>
          <w:jc w:val="center"/>
          <w:ins w:id="27" w:author="Toliy Ioffe" w:date="2023-11-02T21:22:00Z"/>
        </w:trPr>
        <w:tc>
          <w:tcPr>
            <w:tcW w:w="807" w:type="dxa"/>
          </w:tcPr>
          <w:p w14:paraId="560EDC97" w14:textId="4EF4CA93" w:rsidR="002805B5" w:rsidRDefault="002805B5" w:rsidP="007B6CD5">
            <w:pPr>
              <w:pStyle w:val="TAL"/>
              <w:rPr>
                <w:ins w:id="28" w:author="Toliy Ioffe" w:date="2023-11-02T21:22:00Z"/>
                <w:rFonts w:cs="Arial"/>
              </w:rPr>
            </w:pPr>
            <w:ins w:id="29" w:author="Toliy Ioffe" w:date="2023-11-02T21:22:00Z">
              <w:r>
                <w:rPr>
                  <w:rFonts w:cs="Arial"/>
                </w:rPr>
                <w:t>5.1.1.</w:t>
              </w:r>
            </w:ins>
            <w:ins w:id="30" w:author="Toliy Ioffe" w:date="2024-05-22T14:12:00Z">
              <w:r w:rsidR="005422EB">
                <w:rPr>
                  <w:rFonts w:cs="Arial"/>
                </w:rPr>
                <w:t>2</w:t>
              </w:r>
            </w:ins>
          </w:p>
        </w:tc>
        <w:tc>
          <w:tcPr>
            <w:tcW w:w="7108" w:type="dxa"/>
          </w:tcPr>
          <w:p w14:paraId="13317CE1" w14:textId="6B84D0EF" w:rsidR="002805B5" w:rsidRPr="005B1879" w:rsidRDefault="00FB5A78" w:rsidP="007B6CD5">
            <w:pPr>
              <w:pStyle w:val="TAL"/>
              <w:rPr>
                <w:ins w:id="31" w:author="Toliy Ioffe" w:date="2023-11-02T21:22:00Z"/>
                <w:rFonts w:cs="Arial"/>
              </w:rPr>
            </w:pPr>
            <m:oMathPara>
              <m:oMath>
                <m:r>
                  <w:ins w:id="32" w:author="Toliy Ioffe" w:date="2024-05-07T12:44:00Z">
                    <m:rPr>
                      <m:nor/>
                    </m:rPr>
                    <w:rPr>
                      <w:rFonts w:ascii="Cambria Math" w:hAnsi="Cambria Math"/>
                    </w:rPr>
                    <m:t>TRP</m:t>
                  </w:ins>
                </m:r>
                <m:r>
                  <w:ins w:id="33" w:author="Toliy Ioffe" w:date="2024-05-07T12:44:00Z">
                    <w:rPr>
                      <w:rFonts w:ascii="Cambria Math" w:hAnsi="Cambria Math"/>
                    </w:rPr>
                    <m:t>=</m:t>
                  </w:ins>
                </m:r>
                <m:f>
                  <m:fPr>
                    <m:ctrlPr>
                      <w:ins w:id="34" w:author="Toliy Ioffe" w:date="2023-11-02T21:22:00Z">
                        <w:rPr>
                          <w:rFonts w:ascii="Cambria Math" w:hAnsi="Cambria Math"/>
                        </w:rPr>
                      </w:ins>
                    </m:ctrlPr>
                  </m:fPr>
                  <m:num>
                    <m:r>
                      <w:ins w:id="35" w:author="Toliy Ioffe" w:date="2023-11-02T21:22:00Z">
                        <m:rPr>
                          <m:sty m:val="p"/>
                        </m:rPr>
                        <w:rPr>
                          <w:rFonts w:ascii="Cambria Math" w:hAnsi="Cambria Math"/>
                        </w:rPr>
                        <m:t>1</m:t>
                      </w:ins>
                    </m:r>
                  </m:num>
                  <m:den>
                    <m:r>
                      <w:ins w:id="36" w:author="Toliy Ioffe" w:date="2023-11-02T21:22:00Z">
                        <m:rPr>
                          <m:sty m:val="p"/>
                        </m:rPr>
                        <w:rPr>
                          <w:rFonts w:ascii="Cambria Math" w:hAnsi="Cambria Math"/>
                        </w:rPr>
                        <m:t>4</m:t>
                      </w:ins>
                    </m:r>
                    <m:r>
                      <w:ins w:id="37" w:author="Toliy Ioffe" w:date="2023-11-02T21:22:00Z">
                        <w:rPr>
                          <w:rFonts w:ascii="Cambria Math" w:hAnsi="Cambria Math"/>
                        </w:rPr>
                        <m:t>π</m:t>
                      </w:ins>
                    </m:r>
                  </m:den>
                </m:f>
                <m:nary>
                  <m:naryPr>
                    <m:limLoc m:val="subSup"/>
                    <m:ctrlPr>
                      <w:ins w:id="38" w:author="Toliy Ioffe" w:date="2023-11-02T21:22:00Z">
                        <w:rPr>
                          <w:rFonts w:ascii="Cambria Math" w:hAnsi="Cambria Math"/>
                        </w:rPr>
                      </w:ins>
                    </m:ctrlPr>
                  </m:naryPr>
                  <m:sub>
                    <m:r>
                      <w:ins w:id="39" w:author="Toliy Ioffe" w:date="2023-11-02T21:22:00Z">
                        <w:rPr>
                          <w:rFonts w:ascii="Cambria Math" w:hAnsi="Cambria Math"/>
                        </w:rPr>
                        <m:t>θ</m:t>
                      </w:ins>
                    </m:r>
                    <m:r>
                      <w:ins w:id="40" w:author="Toliy Ioffe" w:date="2023-11-02T21:22:00Z">
                        <m:rPr>
                          <m:sty m:val="p"/>
                        </m:rPr>
                        <w:rPr>
                          <w:rFonts w:ascii="Cambria Math" w:hAnsi="Cambria Math"/>
                        </w:rPr>
                        <m:t>=0</m:t>
                      </w:ins>
                    </m:r>
                  </m:sub>
                  <m:sup>
                    <m:r>
                      <w:ins w:id="41" w:author="Toliy Ioffe" w:date="2023-11-02T21:22:00Z">
                        <w:rPr>
                          <w:rFonts w:ascii="Cambria Math" w:hAnsi="Cambria Math"/>
                        </w:rPr>
                        <m:t>π</m:t>
                      </w:ins>
                    </m:r>
                  </m:sup>
                  <m:e>
                    <m:nary>
                      <m:naryPr>
                        <m:limLoc m:val="subSup"/>
                        <m:ctrlPr>
                          <w:ins w:id="42" w:author="Toliy Ioffe" w:date="2023-11-02T21:22:00Z">
                            <w:rPr>
                              <w:rFonts w:ascii="Cambria Math" w:hAnsi="Cambria Math"/>
                            </w:rPr>
                          </w:ins>
                        </m:ctrlPr>
                      </m:naryPr>
                      <m:sub>
                        <m:r>
                          <w:ins w:id="43" w:author="Toliy Ioffe" w:date="2023-11-02T21:22:00Z">
                            <w:rPr>
                              <w:rFonts w:ascii="Cambria Math" w:hAnsi="Cambria Math"/>
                            </w:rPr>
                            <m:t>ϕ</m:t>
                          </w:ins>
                        </m:r>
                        <m:r>
                          <w:ins w:id="44" w:author="Toliy Ioffe" w:date="2023-11-02T21:22:00Z">
                            <m:rPr>
                              <m:sty m:val="p"/>
                            </m:rPr>
                            <w:rPr>
                              <w:rFonts w:ascii="Cambria Math" w:hAnsi="Cambria Math"/>
                            </w:rPr>
                            <m:t>=0</m:t>
                          </w:ins>
                        </m:r>
                      </m:sub>
                      <m:sup>
                        <m:r>
                          <w:ins w:id="45" w:author="Toliy Ioffe" w:date="2023-11-02T21:22:00Z">
                            <m:rPr>
                              <m:sty m:val="p"/>
                            </m:rPr>
                            <w:rPr>
                              <w:rFonts w:ascii="Cambria Math" w:hAnsi="Cambria Math"/>
                            </w:rPr>
                            <m:t>2</m:t>
                          </w:ins>
                        </m:r>
                        <m:r>
                          <w:ins w:id="46" w:author="Toliy Ioffe" w:date="2023-11-02T21:22:00Z">
                            <w:rPr>
                              <w:rFonts w:ascii="Cambria Math" w:hAnsi="Cambria Math"/>
                            </w:rPr>
                            <m:t>π</m:t>
                          </w:ins>
                        </m:r>
                      </m:sup>
                      <m:e>
                        <m:d>
                          <m:dPr>
                            <m:begChr m:val="["/>
                            <m:endChr m:val="]"/>
                            <m:ctrlPr>
                              <w:ins w:id="47" w:author="Toliy Ioffe" w:date="2023-11-02T21:22:00Z">
                                <w:rPr>
                                  <w:rFonts w:ascii="Cambria Math" w:hAnsi="Cambria Math"/>
                                </w:rPr>
                              </w:ins>
                            </m:ctrlPr>
                          </m:dPr>
                          <m:e>
                            <m:sSub>
                              <m:sSubPr>
                                <m:ctrlPr>
                                  <w:ins w:id="48" w:author="Toliy Ioffe" w:date="2023-11-02T21:22:00Z">
                                    <w:rPr>
                                      <w:rFonts w:ascii="Cambria Math" w:hAnsi="Cambria Math"/>
                                    </w:rPr>
                                  </w:ins>
                                </m:ctrlPr>
                              </m:sSubPr>
                              <m:e>
                                <m:r>
                                  <w:ins w:id="49" w:author="Toliy Ioffe" w:date="2023-11-02T21:22:00Z">
                                    <w:rPr>
                                      <w:rFonts w:ascii="Cambria Math" w:hAnsi="Cambria Math"/>
                                    </w:rPr>
                                    <m:t>EIRP</m:t>
                                  </w:ins>
                                </m:r>
                              </m:e>
                              <m:sub>
                                <m:r>
                                  <w:ins w:id="50" w:author="Toliy Ioffe" w:date="2023-11-02T21:22:00Z">
                                    <w:rPr>
                                      <w:rFonts w:ascii="Cambria Math" w:hAnsi="Cambria Math"/>
                                    </w:rPr>
                                    <m:t>θ</m:t>
                                  </w:ins>
                                </m:r>
                              </m:sub>
                            </m:sSub>
                            <m:d>
                              <m:dPr>
                                <m:ctrlPr>
                                  <w:ins w:id="51" w:author="Toliy Ioffe" w:date="2023-11-02T21:22:00Z">
                                    <w:rPr>
                                      <w:rFonts w:ascii="Cambria Math" w:hAnsi="Cambria Math"/>
                                    </w:rPr>
                                  </w:ins>
                                </m:ctrlPr>
                              </m:dPr>
                              <m:e>
                                <m:r>
                                  <w:ins w:id="52" w:author="Toliy Ioffe" w:date="2023-11-02T21:22:00Z">
                                    <w:rPr>
                                      <w:rFonts w:ascii="Cambria Math" w:hAnsi="Cambria Math"/>
                                    </w:rPr>
                                    <m:t>θ</m:t>
                                  </w:ins>
                                </m:r>
                                <m:r>
                                  <w:ins w:id="53" w:author="Toliy Ioffe" w:date="2023-11-02T21:22:00Z">
                                    <m:rPr>
                                      <m:sty m:val="p"/>
                                    </m:rPr>
                                    <w:rPr>
                                      <w:rFonts w:ascii="Cambria Math" w:hAnsi="Cambria Math"/>
                                    </w:rPr>
                                    <m:t>,</m:t>
                                  </w:ins>
                                </m:r>
                                <m:r>
                                  <w:ins w:id="54" w:author="Toliy Ioffe" w:date="2023-11-02T21:22:00Z">
                                    <w:rPr>
                                      <w:rFonts w:ascii="Cambria Math" w:hAnsi="Cambria Math"/>
                                    </w:rPr>
                                    <m:t>ϕ</m:t>
                                  </w:ins>
                                </m:r>
                              </m:e>
                            </m:d>
                            <m:r>
                              <w:ins w:id="55" w:author="Toliy Ioffe" w:date="2023-11-02T21:22:00Z">
                                <m:rPr>
                                  <m:sty m:val="p"/>
                                </m:rPr>
                                <w:rPr>
                                  <w:rFonts w:ascii="Cambria Math" w:hAnsi="Cambria Math"/>
                                </w:rPr>
                                <m:t>+</m:t>
                              </w:ins>
                            </m:r>
                            <m:sSub>
                              <m:sSubPr>
                                <m:ctrlPr>
                                  <w:ins w:id="56" w:author="Toliy Ioffe" w:date="2023-11-02T21:22:00Z">
                                    <w:rPr>
                                      <w:rFonts w:ascii="Cambria Math" w:hAnsi="Cambria Math"/>
                                    </w:rPr>
                                  </w:ins>
                                </m:ctrlPr>
                              </m:sSubPr>
                              <m:e>
                                <m:r>
                                  <w:ins w:id="57" w:author="Toliy Ioffe" w:date="2023-11-02T21:22:00Z">
                                    <w:rPr>
                                      <w:rFonts w:ascii="Cambria Math" w:hAnsi="Cambria Math"/>
                                    </w:rPr>
                                    <m:t>EIRP</m:t>
                                  </w:ins>
                                </m:r>
                              </m:e>
                              <m:sub>
                                <m:r>
                                  <w:ins w:id="58" w:author="Toliy Ioffe" w:date="2023-11-02T21:22:00Z">
                                    <w:rPr>
                                      <w:rFonts w:ascii="Cambria Math" w:hAnsi="Cambria Math"/>
                                    </w:rPr>
                                    <m:t>ϕ</m:t>
                                  </w:ins>
                                </m:r>
                              </m:sub>
                            </m:sSub>
                            <m:d>
                              <m:dPr>
                                <m:ctrlPr>
                                  <w:ins w:id="59" w:author="Toliy Ioffe" w:date="2023-11-02T21:22:00Z">
                                    <w:rPr>
                                      <w:rFonts w:ascii="Cambria Math" w:hAnsi="Cambria Math"/>
                                    </w:rPr>
                                  </w:ins>
                                </m:ctrlPr>
                              </m:dPr>
                              <m:e>
                                <m:r>
                                  <w:ins w:id="60" w:author="Toliy Ioffe" w:date="2023-11-02T21:22:00Z">
                                    <w:rPr>
                                      <w:rFonts w:ascii="Cambria Math" w:hAnsi="Cambria Math"/>
                                    </w:rPr>
                                    <m:t>θ</m:t>
                                  </w:ins>
                                </m:r>
                                <m:r>
                                  <w:ins w:id="61" w:author="Toliy Ioffe" w:date="2023-11-02T21:22:00Z">
                                    <m:rPr>
                                      <m:sty m:val="p"/>
                                    </m:rPr>
                                    <w:rPr>
                                      <w:rFonts w:ascii="Cambria Math" w:hAnsi="Cambria Math"/>
                                    </w:rPr>
                                    <m:t>,</m:t>
                                  </w:ins>
                                </m:r>
                                <m:r>
                                  <w:ins w:id="62" w:author="Toliy Ioffe" w:date="2023-11-02T21:22:00Z">
                                    <w:rPr>
                                      <w:rFonts w:ascii="Cambria Math" w:hAnsi="Cambria Math"/>
                                    </w:rPr>
                                    <m:t>ϕ</m:t>
                                  </w:ins>
                                </m:r>
                              </m:e>
                            </m:d>
                          </m:e>
                        </m:d>
                      </m:e>
                    </m:nary>
                    <m:func>
                      <m:funcPr>
                        <m:ctrlPr>
                          <w:ins w:id="63" w:author="Toliy Ioffe" w:date="2023-11-02T21:22:00Z">
                            <w:rPr>
                              <w:rFonts w:ascii="Cambria Math" w:hAnsi="Cambria Math"/>
                            </w:rPr>
                          </w:ins>
                        </m:ctrlPr>
                      </m:funcPr>
                      <m:fName>
                        <m:r>
                          <w:ins w:id="64" w:author="Toliy Ioffe" w:date="2023-11-02T21:22:00Z">
                            <m:rPr>
                              <m:sty m:val="p"/>
                            </m:rPr>
                            <w:rPr>
                              <w:rFonts w:ascii="Cambria Math" w:hAnsi="Cambria Math"/>
                            </w:rPr>
                            <m:t>sin</m:t>
                          </w:ins>
                        </m:r>
                      </m:fName>
                      <m:e>
                        <m:d>
                          <m:dPr>
                            <m:ctrlPr>
                              <w:ins w:id="65" w:author="Toliy Ioffe" w:date="2023-11-02T21:22:00Z">
                                <w:rPr>
                                  <w:rFonts w:ascii="Cambria Math" w:hAnsi="Cambria Math"/>
                                </w:rPr>
                              </w:ins>
                            </m:ctrlPr>
                          </m:dPr>
                          <m:e>
                            <m:r>
                              <w:ins w:id="66" w:author="Toliy Ioffe" w:date="2023-11-02T21:22:00Z">
                                <w:rPr>
                                  <w:rFonts w:ascii="Cambria Math" w:hAnsi="Cambria Math"/>
                                </w:rPr>
                                <m:t>θ</m:t>
                              </w:ins>
                            </m:r>
                          </m:e>
                        </m:d>
                        <m:box>
                          <m:boxPr>
                            <m:diff m:val="1"/>
                            <m:ctrlPr>
                              <w:ins w:id="67" w:author="Toliy Ioffe" w:date="2023-11-02T21:22:00Z">
                                <w:rPr>
                                  <w:rFonts w:ascii="Cambria Math" w:hAnsi="Cambria Math"/>
                                </w:rPr>
                              </w:ins>
                            </m:ctrlPr>
                          </m:boxPr>
                          <m:e>
                            <m:r>
                              <w:ins w:id="68" w:author="Toliy Ioffe" w:date="2023-11-02T21:22:00Z">
                                <w:rPr>
                                  <w:rFonts w:ascii="Cambria Math" w:hAnsi="Cambria Math"/>
                                </w:rPr>
                                <m:t>dϕ</m:t>
                              </w:ins>
                            </m:r>
                          </m:e>
                        </m:box>
                        <m:box>
                          <m:boxPr>
                            <m:diff m:val="1"/>
                            <m:ctrlPr>
                              <w:ins w:id="69" w:author="Toliy Ioffe" w:date="2023-11-02T21:22:00Z">
                                <w:rPr>
                                  <w:rFonts w:ascii="Cambria Math" w:hAnsi="Cambria Math"/>
                                </w:rPr>
                              </w:ins>
                            </m:ctrlPr>
                          </m:boxPr>
                          <m:e>
                            <m:r>
                              <w:ins w:id="70" w:author="Toliy Ioffe" w:date="2023-11-02T21:22:00Z">
                                <w:rPr>
                                  <w:rFonts w:ascii="Cambria Math" w:hAnsi="Cambria Math"/>
                                </w:rPr>
                                <m:t>dθ</m:t>
                              </w:ins>
                            </m:r>
                          </m:e>
                        </m:box>
                      </m:e>
                    </m:func>
                  </m:e>
                </m:nary>
              </m:oMath>
            </m:oMathPara>
          </w:p>
        </w:tc>
        <w:tc>
          <w:tcPr>
            <w:tcW w:w="1980" w:type="dxa"/>
          </w:tcPr>
          <w:p w14:paraId="6C907184" w14:textId="65CE1501" w:rsidR="002805B5" w:rsidRDefault="002805B5" w:rsidP="007B6CD5">
            <w:pPr>
              <w:pStyle w:val="TAL"/>
              <w:rPr>
                <w:ins w:id="71" w:author="Toliy Ioffe" w:date="2023-11-02T21:22:00Z"/>
              </w:rPr>
            </w:pPr>
            <w:ins w:id="72" w:author="Toliy Ioffe" w:date="2023-11-02T21:22:00Z">
              <w:r>
                <w:t xml:space="preserve">TRP for </w:t>
              </w:r>
            </w:ins>
            <w:ins w:id="73" w:author="Toliy Ioffe" w:date="2024-05-07T12:47:00Z">
              <w:r w:rsidR="00FA34BF">
                <w:t xml:space="preserve">UEs supporting </w:t>
              </w:r>
            </w:ins>
            <w:ins w:id="74" w:author="Toliy Ioffe" w:date="2023-11-02T21:22:00Z">
              <w:r>
                <w:t>single-port transmission</w:t>
              </w:r>
            </w:ins>
          </w:p>
        </w:tc>
      </w:tr>
      <w:tr w:rsidR="002805B5" w14:paraId="22981160" w14:textId="77777777" w:rsidTr="00FB5A78">
        <w:trPr>
          <w:jc w:val="center"/>
          <w:ins w:id="75" w:author="Toliy Ioffe" w:date="2024-05-07T12:33:00Z"/>
        </w:trPr>
        <w:tc>
          <w:tcPr>
            <w:tcW w:w="807" w:type="dxa"/>
          </w:tcPr>
          <w:p w14:paraId="69673D44" w14:textId="02360A8A" w:rsidR="002805B5" w:rsidRDefault="002805B5" w:rsidP="004D454F">
            <w:pPr>
              <w:pStyle w:val="TAL"/>
              <w:rPr>
                <w:ins w:id="76" w:author="Toliy Ioffe" w:date="2024-05-07T12:33:00Z"/>
                <w:rFonts w:cs="Arial"/>
              </w:rPr>
            </w:pPr>
            <w:ins w:id="77" w:author="Toliy Ioffe" w:date="2024-05-07T12:33:00Z">
              <w:r>
                <w:rPr>
                  <w:rFonts w:cs="Arial"/>
                </w:rPr>
                <w:t>5.1.1.</w:t>
              </w:r>
            </w:ins>
            <w:ins w:id="78" w:author="Toliy Ioffe" w:date="2024-05-22T14:12:00Z">
              <w:r w:rsidR="005422EB">
                <w:rPr>
                  <w:rFonts w:cs="Arial"/>
                </w:rPr>
                <w:t>3</w:t>
              </w:r>
            </w:ins>
          </w:p>
        </w:tc>
        <w:tc>
          <w:tcPr>
            <w:tcW w:w="7108" w:type="dxa"/>
          </w:tcPr>
          <w:p w14:paraId="38A6558F" w14:textId="45D97B6B" w:rsidR="002805B5" w:rsidRDefault="00120618" w:rsidP="004D454F">
            <w:pPr>
              <w:pStyle w:val="TAL"/>
              <w:rPr>
                <w:ins w:id="79" w:author="Toliy Ioffe" w:date="2024-05-07T12:33:00Z"/>
                <w:rFonts w:cs="Arial"/>
              </w:rPr>
            </w:pPr>
            <m:oMathPara>
              <m:oMath>
                <m:r>
                  <w:ins w:id="80" w:author="Toliy Ioffe" w:date="2024-05-08T11:27:00Z">
                    <m:rPr>
                      <m:nor/>
                    </m:rPr>
                    <w:rPr>
                      <w:rFonts w:ascii="Cambria Math" w:hAnsi="Cambria Math"/>
                    </w:rPr>
                    <m:t>TRP</m:t>
                  </w:ins>
                </m:r>
                <m:r>
                  <w:ins w:id="81" w:author="Toliy Ioffe" w:date="2024-05-08T11:27:00Z">
                    <m:rPr>
                      <m:sty m:val="p"/>
                    </m:rPr>
                    <w:rPr>
                      <w:rFonts w:ascii="Cambria Math" w:hAnsi="Cambria Math"/>
                    </w:rPr>
                    <m:t xml:space="preserve">= </m:t>
                  </w:ins>
                </m:r>
                <m:f>
                  <m:fPr>
                    <m:ctrlPr>
                      <w:ins w:id="82" w:author="Toliy Ioffe" w:date="2024-05-08T11:27:00Z">
                        <w:rPr>
                          <w:rFonts w:ascii="Cambria Math" w:hAnsi="Cambria Math"/>
                        </w:rPr>
                      </w:ins>
                    </m:ctrlPr>
                  </m:fPr>
                  <m:num>
                    <m:r>
                      <w:ins w:id="83" w:author="Toliy Ioffe" w:date="2024-05-08T11:27:00Z">
                        <m:rPr>
                          <m:sty m:val="p"/>
                        </m:rPr>
                        <w:rPr>
                          <w:rFonts w:ascii="Cambria Math" w:hAnsi="Cambria Math"/>
                        </w:rPr>
                        <m:t>1</m:t>
                      </w:ins>
                    </m:r>
                  </m:num>
                  <m:den>
                    <m:r>
                      <w:ins w:id="84" w:author="Toliy Ioffe" w:date="2024-05-08T11:27:00Z">
                        <m:rPr>
                          <m:sty m:val="p"/>
                        </m:rPr>
                        <w:rPr>
                          <w:rFonts w:ascii="Cambria Math" w:hAnsi="Cambria Math"/>
                        </w:rPr>
                        <m:t>4</m:t>
                      </w:ins>
                    </m:r>
                    <m:r>
                      <w:ins w:id="85" w:author="Toliy Ioffe" w:date="2024-05-08T11:27:00Z">
                        <w:rPr>
                          <w:rFonts w:ascii="Cambria Math" w:hAnsi="Cambria Math"/>
                        </w:rPr>
                        <m:t>π</m:t>
                      </w:ins>
                    </m:r>
                  </m:den>
                </m:f>
                <m:nary>
                  <m:naryPr>
                    <m:limLoc m:val="subSup"/>
                    <m:ctrlPr>
                      <w:ins w:id="86" w:author="Toliy Ioffe" w:date="2024-05-08T11:27:00Z">
                        <w:rPr>
                          <w:rFonts w:ascii="Cambria Math" w:hAnsi="Cambria Math"/>
                        </w:rPr>
                      </w:ins>
                    </m:ctrlPr>
                  </m:naryPr>
                  <m:sub>
                    <m:r>
                      <w:ins w:id="87" w:author="Toliy Ioffe" w:date="2024-05-08T11:27:00Z">
                        <w:rPr>
                          <w:rFonts w:ascii="Cambria Math" w:hAnsi="Cambria Math"/>
                        </w:rPr>
                        <m:t>θ</m:t>
                      </w:ins>
                    </m:r>
                    <m:r>
                      <w:ins w:id="88" w:author="Toliy Ioffe" w:date="2024-05-08T11:27:00Z">
                        <m:rPr>
                          <m:sty m:val="p"/>
                        </m:rPr>
                        <w:rPr>
                          <w:rFonts w:ascii="Cambria Math" w:hAnsi="Cambria Math"/>
                        </w:rPr>
                        <m:t>=0</m:t>
                      </w:ins>
                    </m:r>
                  </m:sub>
                  <m:sup>
                    <m:r>
                      <w:ins w:id="89" w:author="Toliy Ioffe" w:date="2024-05-08T11:27:00Z">
                        <w:rPr>
                          <w:rFonts w:ascii="Cambria Math" w:hAnsi="Cambria Math"/>
                        </w:rPr>
                        <m:t>π</m:t>
                      </w:ins>
                    </m:r>
                  </m:sup>
                  <m:e>
                    <m:nary>
                      <m:naryPr>
                        <m:limLoc m:val="subSup"/>
                        <m:ctrlPr>
                          <w:ins w:id="90" w:author="Toliy Ioffe" w:date="2024-05-08T11:27:00Z">
                            <w:rPr>
                              <w:rFonts w:ascii="Cambria Math" w:hAnsi="Cambria Math"/>
                            </w:rPr>
                          </w:ins>
                        </m:ctrlPr>
                      </m:naryPr>
                      <m:sub>
                        <m:r>
                          <w:ins w:id="91" w:author="Toliy Ioffe" w:date="2024-05-08T11:27:00Z">
                            <w:rPr>
                              <w:rFonts w:ascii="Cambria Math" w:hAnsi="Cambria Math"/>
                            </w:rPr>
                            <m:t>ϕ</m:t>
                          </w:ins>
                        </m:r>
                        <m:r>
                          <w:ins w:id="92" w:author="Toliy Ioffe" w:date="2024-05-08T11:27:00Z">
                            <m:rPr>
                              <m:sty m:val="p"/>
                            </m:rPr>
                            <w:rPr>
                              <w:rFonts w:ascii="Cambria Math" w:hAnsi="Cambria Math"/>
                            </w:rPr>
                            <m:t>=0</m:t>
                          </w:ins>
                        </m:r>
                      </m:sub>
                      <m:sup>
                        <m:r>
                          <w:ins w:id="93" w:author="Toliy Ioffe" w:date="2024-05-08T11:27:00Z">
                            <m:rPr>
                              <m:sty m:val="p"/>
                            </m:rPr>
                            <w:rPr>
                              <w:rFonts w:ascii="Cambria Math" w:hAnsi="Cambria Math"/>
                            </w:rPr>
                            <m:t>2</m:t>
                          </w:ins>
                        </m:r>
                        <m:r>
                          <w:ins w:id="94" w:author="Toliy Ioffe" w:date="2024-05-08T11:27:00Z">
                            <w:rPr>
                              <w:rFonts w:ascii="Cambria Math" w:hAnsi="Cambria Math"/>
                            </w:rPr>
                            <m:t>π</m:t>
                          </w:ins>
                        </m:r>
                      </m:sup>
                      <m:e>
                        <m:d>
                          <m:dPr>
                            <m:begChr m:val="["/>
                            <m:endChr m:val="]"/>
                            <m:ctrlPr>
                              <w:ins w:id="95" w:author="Toliy Ioffe" w:date="2024-05-08T11:27:00Z">
                                <w:rPr>
                                  <w:rFonts w:ascii="Cambria Math" w:hAnsi="Cambria Math"/>
                                </w:rPr>
                              </w:ins>
                            </m:ctrlPr>
                          </m:dPr>
                          <m:e>
                            <m:sSub>
                              <m:sSubPr>
                                <m:ctrlPr>
                                  <w:ins w:id="96" w:author="Toliy Ioffe" w:date="2024-05-08T11:27:00Z">
                                    <w:rPr>
                                      <w:rFonts w:ascii="Cambria Math" w:hAnsi="Cambria Math"/>
                                    </w:rPr>
                                  </w:ins>
                                </m:ctrlPr>
                              </m:sSubPr>
                              <m:e>
                                <m:r>
                                  <w:ins w:id="97" w:author="Toliy Ioffe" w:date="2024-05-08T11:27:00Z">
                                    <w:rPr>
                                      <w:rFonts w:ascii="Cambria Math" w:hAnsi="Cambria Math"/>
                                    </w:rPr>
                                    <m:t>EIRP</m:t>
                                  </w:ins>
                                </m:r>
                              </m:e>
                              <m:sub>
                                <m:r>
                                  <w:ins w:id="98" w:author="Toliy Ioffe" w:date="2024-05-08T11:27:00Z">
                                    <w:rPr>
                                      <w:rFonts w:ascii="Cambria Math" w:hAnsi="Cambria Math"/>
                                    </w:rPr>
                                    <m:t>θ,TPMI_2</m:t>
                                  </w:ins>
                                </m:r>
                              </m:sub>
                            </m:sSub>
                            <m:d>
                              <m:dPr>
                                <m:ctrlPr>
                                  <w:ins w:id="99" w:author="Toliy Ioffe" w:date="2024-05-08T11:27:00Z">
                                    <w:rPr>
                                      <w:rFonts w:ascii="Cambria Math" w:hAnsi="Cambria Math"/>
                                    </w:rPr>
                                  </w:ins>
                                </m:ctrlPr>
                              </m:dPr>
                              <m:e>
                                <m:r>
                                  <w:ins w:id="100" w:author="Toliy Ioffe" w:date="2024-05-08T11:27:00Z">
                                    <w:rPr>
                                      <w:rFonts w:ascii="Cambria Math" w:hAnsi="Cambria Math"/>
                                    </w:rPr>
                                    <m:t>θ</m:t>
                                  </w:ins>
                                </m:r>
                                <m:r>
                                  <w:ins w:id="101" w:author="Toliy Ioffe" w:date="2024-05-08T11:27:00Z">
                                    <m:rPr>
                                      <m:sty m:val="p"/>
                                    </m:rPr>
                                    <w:rPr>
                                      <w:rFonts w:ascii="Cambria Math" w:hAnsi="Cambria Math"/>
                                    </w:rPr>
                                    <m:t>,</m:t>
                                  </w:ins>
                                </m:r>
                                <m:r>
                                  <w:ins w:id="102" w:author="Toliy Ioffe" w:date="2024-05-08T11:27:00Z">
                                    <w:rPr>
                                      <w:rFonts w:ascii="Cambria Math" w:hAnsi="Cambria Math"/>
                                    </w:rPr>
                                    <m:t>ϕ</m:t>
                                  </w:ins>
                                </m:r>
                              </m:e>
                            </m:d>
                            <m:r>
                              <w:ins w:id="103" w:author="Toliy Ioffe" w:date="2024-05-08T11:27:00Z">
                                <m:rPr>
                                  <m:sty m:val="p"/>
                                </m:rPr>
                                <w:rPr>
                                  <w:rFonts w:ascii="Cambria Math" w:hAnsi="Cambria Math"/>
                                </w:rPr>
                                <m:t>+</m:t>
                              </w:ins>
                            </m:r>
                            <m:sSub>
                              <m:sSubPr>
                                <m:ctrlPr>
                                  <w:ins w:id="104" w:author="Toliy Ioffe" w:date="2024-05-08T11:27:00Z">
                                    <w:rPr>
                                      <w:rFonts w:ascii="Cambria Math" w:hAnsi="Cambria Math"/>
                                    </w:rPr>
                                  </w:ins>
                                </m:ctrlPr>
                              </m:sSubPr>
                              <m:e>
                                <m:r>
                                  <w:ins w:id="105" w:author="Toliy Ioffe" w:date="2024-05-08T11:27:00Z">
                                    <w:rPr>
                                      <w:rFonts w:ascii="Cambria Math" w:hAnsi="Cambria Math"/>
                                    </w:rPr>
                                    <m:t>EIRP</m:t>
                                  </w:ins>
                                </m:r>
                              </m:e>
                              <m:sub>
                                <m:r>
                                  <w:ins w:id="106" w:author="Toliy Ioffe" w:date="2024-05-08T11:27:00Z">
                                    <w:rPr>
                                      <w:rFonts w:ascii="Cambria Math" w:hAnsi="Cambria Math"/>
                                    </w:rPr>
                                    <m:t>ϕ,TPMI_2</m:t>
                                  </w:ins>
                                </m:r>
                              </m:sub>
                            </m:sSub>
                            <m:d>
                              <m:dPr>
                                <m:ctrlPr>
                                  <w:ins w:id="107" w:author="Toliy Ioffe" w:date="2024-05-08T11:27:00Z">
                                    <w:rPr>
                                      <w:rFonts w:ascii="Cambria Math" w:hAnsi="Cambria Math"/>
                                    </w:rPr>
                                  </w:ins>
                                </m:ctrlPr>
                              </m:dPr>
                              <m:e>
                                <m:r>
                                  <w:ins w:id="108" w:author="Toliy Ioffe" w:date="2024-05-08T11:27:00Z">
                                    <w:rPr>
                                      <w:rFonts w:ascii="Cambria Math" w:hAnsi="Cambria Math"/>
                                    </w:rPr>
                                    <m:t>θ</m:t>
                                  </w:ins>
                                </m:r>
                                <m:r>
                                  <w:ins w:id="109" w:author="Toliy Ioffe" w:date="2024-05-08T11:27:00Z">
                                    <m:rPr>
                                      <m:sty m:val="p"/>
                                    </m:rPr>
                                    <w:rPr>
                                      <w:rFonts w:ascii="Cambria Math" w:hAnsi="Cambria Math"/>
                                    </w:rPr>
                                    <m:t>,</m:t>
                                  </w:ins>
                                </m:r>
                                <m:r>
                                  <w:ins w:id="110" w:author="Toliy Ioffe" w:date="2024-05-08T11:27:00Z">
                                    <w:rPr>
                                      <w:rFonts w:ascii="Cambria Math" w:hAnsi="Cambria Math"/>
                                    </w:rPr>
                                    <m:t>ϕ</m:t>
                                  </w:ins>
                                </m:r>
                              </m:e>
                            </m:d>
                          </m:e>
                        </m:d>
                      </m:e>
                    </m:nary>
                    <m:func>
                      <m:funcPr>
                        <m:ctrlPr>
                          <w:ins w:id="111" w:author="Toliy Ioffe" w:date="2024-05-08T11:27:00Z">
                            <w:rPr>
                              <w:rFonts w:ascii="Cambria Math" w:hAnsi="Cambria Math"/>
                            </w:rPr>
                          </w:ins>
                        </m:ctrlPr>
                      </m:funcPr>
                      <m:fName>
                        <m:r>
                          <w:ins w:id="112" w:author="Toliy Ioffe" w:date="2024-05-08T11:27:00Z">
                            <m:rPr>
                              <m:sty m:val="p"/>
                            </m:rPr>
                            <w:rPr>
                              <w:rFonts w:ascii="Cambria Math" w:hAnsi="Cambria Math"/>
                            </w:rPr>
                            <m:t>sin</m:t>
                          </w:ins>
                        </m:r>
                      </m:fName>
                      <m:e>
                        <m:d>
                          <m:dPr>
                            <m:ctrlPr>
                              <w:ins w:id="113" w:author="Toliy Ioffe" w:date="2024-05-08T11:27:00Z">
                                <w:rPr>
                                  <w:rFonts w:ascii="Cambria Math" w:hAnsi="Cambria Math"/>
                                </w:rPr>
                              </w:ins>
                            </m:ctrlPr>
                          </m:dPr>
                          <m:e>
                            <m:r>
                              <w:ins w:id="114" w:author="Toliy Ioffe" w:date="2024-05-08T11:27:00Z">
                                <w:rPr>
                                  <w:rFonts w:ascii="Cambria Math" w:hAnsi="Cambria Math"/>
                                </w:rPr>
                                <m:t>θ</m:t>
                              </w:ins>
                            </m:r>
                          </m:e>
                        </m:d>
                        <m:box>
                          <m:boxPr>
                            <m:diff m:val="1"/>
                            <m:ctrlPr>
                              <w:ins w:id="115" w:author="Toliy Ioffe" w:date="2024-05-08T11:27:00Z">
                                <w:rPr>
                                  <w:rFonts w:ascii="Cambria Math" w:hAnsi="Cambria Math"/>
                                </w:rPr>
                              </w:ins>
                            </m:ctrlPr>
                          </m:boxPr>
                          <m:e>
                            <m:r>
                              <w:ins w:id="116" w:author="Toliy Ioffe" w:date="2024-05-08T11:27:00Z">
                                <w:rPr>
                                  <w:rFonts w:ascii="Cambria Math" w:hAnsi="Cambria Math"/>
                                </w:rPr>
                                <m:t>dϕ</m:t>
                              </w:ins>
                            </m:r>
                          </m:e>
                        </m:box>
                        <m:box>
                          <m:boxPr>
                            <m:diff m:val="1"/>
                            <m:ctrlPr>
                              <w:ins w:id="117" w:author="Toliy Ioffe" w:date="2024-05-08T11:27:00Z">
                                <w:rPr>
                                  <w:rFonts w:ascii="Cambria Math" w:hAnsi="Cambria Math"/>
                                </w:rPr>
                              </w:ins>
                            </m:ctrlPr>
                          </m:boxPr>
                          <m:e>
                            <m:r>
                              <w:ins w:id="118" w:author="Toliy Ioffe" w:date="2024-05-08T11:27:00Z">
                                <w:rPr>
                                  <w:rFonts w:ascii="Cambria Math" w:hAnsi="Cambria Math"/>
                                </w:rPr>
                                <m:t>dθ</m:t>
                              </w:ins>
                            </m:r>
                          </m:e>
                        </m:box>
                      </m:e>
                    </m:func>
                  </m:e>
                </m:nary>
              </m:oMath>
            </m:oMathPara>
          </w:p>
        </w:tc>
        <w:tc>
          <w:tcPr>
            <w:tcW w:w="1980" w:type="dxa"/>
          </w:tcPr>
          <w:p w14:paraId="602D3274" w14:textId="2CDB2F2B" w:rsidR="002805B5" w:rsidRDefault="002805B5" w:rsidP="004D454F">
            <w:pPr>
              <w:pStyle w:val="TAL"/>
              <w:rPr>
                <w:ins w:id="119" w:author="Toliy Ioffe" w:date="2024-05-07T12:33:00Z"/>
              </w:rPr>
            </w:pPr>
            <w:ins w:id="120" w:author="Toliy Ioffe" w:date="2024-05-07T12:33:00Z">
              <w:r>
                <w:t xml:space="preserve">TRP for </w:t>
              </w:r>
            </w:ins>
            <w:ins w:id="121" w:author="Toliy Ioffe" w:date="2024-05-07T12:47:00Z">
              <w:r w:rsidR="00FA34BF">
                <w:t xml:space="preserve">UEs supporting </w:t>
              </w:r>
            </w:ins>
            <w:ins w:id="122" w:author="Toliy Ioffe" w:date="2024-05-07T12:33:00Z">
              <w:r>
                <w:t>non-coherent UL MIMO</w:t>
              </w:r>
            </w:ins>
          </w:p>
        </w:tc>
      </w:tr>
      <w:tr w:rsidR="00FA34BF" w14:paraId="7F0D6F21" w14:textId="77777777" w:rsidTr="00FB5A78">
        <w:trPr>
          <w:jc w:val="center"/>
          <w:ins w:id="123" w:author="Toliy Ioffe" w:date="2023-11-02T21:22:00Z"/>
        </w:trPr>
        <w:tc>
          <w:tcPr>
            <w:tcW w:w="807" w:type="dxa"/>
            <w:vMerge w:val="restart"/>
          </w:tcPr>
          <w:p w14:paraId="2DCFB857" w14:textId="5AE2EE94" w:rsidR="00FA34BF" w:rsidRDefault="00FA34BF" w:rsidP="004D454F">
            <w:pPr>
              <w:pStyle w:val="TAL"/>
              <w:rPr>
                <w:ins w:id="124" w:author="Toliy Ioffe" w:date="2023-11-02T21:22:00Z"/>
                <w:rFonts w:cs="Arial"/>
              </w:rPr>
            </w:pPr>
            <w:ins w:id="125" w:author="Toliy Ioffe" w:date="2023-11-02T21:22:00Z">
              <w:r>
                <w:rPr>
                  <w:rFonts w:cs="Arial"/>
                </w:rPr>
                <w:t>5.1.1.</w:t>
              </w:r>
            </w:ins>
            <w:ins w:id="126" w:author="Toliy Ioffe" w:date="2024-05-22T14:12:00Z">
              <w:r w:rsidR="005422EB">
                <w:rPr>
                  <w:rFonts w:cs="Arial"/>
                </w:rPr>
                <w:t>4</w:t>
              </w:r>
            </w:ins>
          </w:p>
        </w:tc>
        <w:tc>
          <w:tcPr>
            <w:tcW w:w="7108" w:type="dxa"/>
          </w:tcPr>
          <w:p w14:paraId="14DFB36E" w14:textId="0C22C7A8" w:rsidR="00FA34BF" w:rsidRDefault="00000000" w:rsidP="004D454F">
            <w:pPr>
              <w:pStyle w:val="TAL"/>
              <w:rPr>
                <w:ins w:id="127" w:author="Toliy Ioffe" w:date="2023-11-02T21:22:00Z"/>
                <w:rFonts w:cs="Arial"/>
              </w:rPr>
            </w:pPr>
            <m:oMathPara>
              <m:oMath>
                <m:sSub>
                  <m:sSubPr>
                    <m:ctrlPr>
                      <w:ins w:id="128" w:author="Toliy Ioffe" w:date="2024-05-07T12:45:00Z">
                        <w:rPr>
                          <w:rFonts w:ascii="Cambria Math" w:hAnsi="Cambria Math"/>
                        </w:rPr>
                      </w:ins>
                    </m:ctrlPr>
                  </m:sSubPr>
                  <m:e>
                    <m:r>
                      <w:ins w:id="129" w:author="Toliy Ioffe" w:date="2024-05-07T12:45:00Z">
                        <m:rPr>
                          <m:nor/>
                        </m:rPr>
                        <w:rPr>
                          <w:rFonts w:ascii="Cambria Math" w:hAnsi="Cambria Math"/>
                        </w:rPr>
                        <m:t>TRP</m:t>
                      </w:ins>
                    </m:r>
                  </m:e>
                  <m:sub>
                    <m:r>
                      <w:ins w:id="130" w:author="Toliy Ioffe" w:date="2024-05-21T15:28:00Z">
                        <w:rPr>
                          <w:rFonts w:ascii="Cambria Math" w:hAnsi="Cambria Math"/>
                        </w:rPr>
                        <m:t>env</m:t>
                      </w:ins>
                    </m:r>
                  </m:sub>
                </m:sSub>
                <m:r>
                  <w:ins w:id="131" w:author="Toliy Ioffe" w:date="2024-05-07T12:46:00Z">
                    <w:rPr>
                      <w:rFonts w:ascii="Cambria Math" w:hAnsi="Cambria Math"/>
                    </w:rPr>
                    <m:t>=</m:t>
                  </w:ins>
                </m:r>
                <m:f>
                  <m:fPr>
                    <m:ctrlPr>
                      <w:ins w:id="132" w:author="Toliy Ioffe" w:date="2023-11-02T21:22:00Z">
                        <w:rPr>
                          <w:rFonts w:ascii="Cambria Math" w:hAnsi="Cambria Math"/>
                        </w:rPr>
                      </w:ins>
                    </m:ctrlPr>
                  </m:fPr>
                  <m:num>
                    <m:r>
                      <w:ins w:id="133" w:author="Toliy Ioffe" w:date="2023-11-02T21:22:00Z">
                        <m:rPr>
                          <m:sty m:val="p"/>
                        </m:rPr>
                        <w:rPr>
                          <w:rFonts w:ascii="Cambria Math" w:hAnsi="Cambria Math"/>
                        </w:rPr>
                        <m:t>1</m:t>
                      </w:ins>
                    </m:r>
                  </m:num>
                  <m:den>
                    <m:r>
                      <w:ins w:id="134" w:author="Toliy Ioffe" w:date="2023-11-02T21:22:00Z">
                        <m:rPr>
                          <m:sty m:val="p"/>
                        </m:rPr>
                        <w:rPr>
                          <w:rFonts w:ascii="Cambria Math" w:hAnsi="Cambria Math"/>
                        </w:rPr>
                        <m:t>4</m:t>
                      </w:ins>
                    </m:r>
                    <m:r>
                      <w:ins w:id="135" w:author="Toliy Ioffe" w:date="2023-11-02T21:22:00Z">
                        <w:rPr>
                          <w:rFonts w:ascii="Cambria Math" w:hAnsi="Cambria Math"/>
                        </w:rPr>
                        <m:t>π</m:t>
                      </w:ins>
                    </m:r>
                  </m:den>
                </m:f>
                <m:nary>
                  <m:naryPr>
                    <m:limLoc m:val="subSup"/>
                    <m:ctrlPr>
                      <w:ins w:id="136" w:author="Toliy Ioffe" w:date="2023-11-02T21:22:00Z">
                        <w:rPr>
                          <w:rFonts w:ascii="Cambria Math" w:hAnsi="Cambria Math"/>
                        </w:rPr>
                      </w:ins>
                    </m:ctrlPr>
                  </m:naryPr>
                  <m:sub>
                    <m:r>
                      <w:ins w:id="137" w:author="Toliy Ioffe" w:date="2023-11-02T21:22:00Z">
                        <w:rPr>
                          <w:rFonts w:ascii="Cambria Math" w:hAnsi="Cambria Math"/>
                        </w:rPr>
                        <m:t>θ</m:t>
                      </w:ins>
                    </m:r>
                    <m:r>
                      <w:ins w:id="138" w:author="Toliy Ioffe" w:date="2023-11-02T21:22:00Z">
                        <m:rPr>
                          <m:sty m:val="p"/>
                        </m:rPr>
                        <w:rPr>
                          <w:rFonts w:ascii="Cambria Math" w:hAnsi="Cambria Math"/>
                        </w:rPr>
                        <m:t>=0</m:t>
                      </w:ins>
                    </m:r>
                  </m:sub>
                  <m:sup>
                    <m:r>
                      <w:ins w:id="139" w:author="Toliy Ioffe" w:date="2023-11-02T21:22:00Z">
                        <w:rPr>
                          <w:rFonts w:ascii="Cambria Math" w:hAnsi="Cambria Math"/>
                        </w:rPr>
                        <m:t>π</m:t>
                      </w:ins>
                    </m:r>
                  </m:sup>
                  <m:e>
                    <m:nary>
                      <m:naryPr>
                        <m:limLoc m:val="subSup"/>
                        <m:ctrlPr>
                          <w:ins w:id="140" w:author="Toliy Ioffe" w:date="2023-11-02T21:22:00Z">
                            <w:rPr>
                              <w:rFonts w:ascii="Cambria Math" w:hAnsi="Cambria Math"/>
                            </w:rPr>
                          </w:ins>
                        </m:ctrlPr>
                      </m:naryPr>
                      <m:sub>
                        <m:r>
                          <w:ins w:id="141" w:author="Toliy Ioffe" w:date="2023-11-02T21:22:00Z">
                            <w:rPr>
                              <w:rFonts w:ascii="Cambria Math" w:hAnsi="Cambria Math"/>
                            </w:rPr>
                            <m:t>ϕ</m:t>
                          </w:ins>
                        </m:r>
                        <m:r>
                          <w:ins w:id="142" w:author="Toliy Ioffe" w:date="2023-11-02T21:22:00Z">
                            <m:rPr>
                              <m:sty m:val="p"/>
                            </m:rPr>
                            <w:rPr>
                              <w:rFonts w:ascii="Cambria Math" w:hAnsi="Cambria Math"/>
                            </w:rPr>
                            <m:t>=0</m:t>
                          </w:ins>
                        </m:r>
                      </m:sub>
                      <m:sup>
                        <m:r>
                          <w:ins w:id="143" w:author="Toliy Ioffe" w:date="2023-11-02T21:22:00Z">
                            <m:rPr>
                              <m:sty m:val="p"/>
                            </m:rPr>
                            <w:rPr>
                              <w:rFonts w:ascii="Cambria Math" w:hAnsi="Cambria Math"/>
                            </w:rPr>
                            <m:t>2</m:t>
                          </w:ins>
                        </m:r>
                        <m:r>
                          <w:ins w:id="144" w:author="Toliy Ioffe" w:date="2023-11-02T21:22:00Z">
                            <w:rPr>
                              <w:rFonts w:ascii="Cambria Math" w:hAnsi="Cambria Math"/>
                            </w:rPr>
                            <m:t>π</m:t>
                          </w:ins>
                        </m:r>
                      </m:sup>
                      <m:e>
                        <m:d>
                          <m:dPr>
                            <m:begChr m:val="["/>
                            <m:endChr m:val="]"/>
                            <m:ctrlPr>
                              <w:ins w:id="145" w:author="Toliy Ioffe" w:date="2023-11-02T21:22:00Z">
                                <w:rPr>
                                  <w:rFonts w:ascii="Cambria Math" w:hAnsi="Cambria Math"/>
                                </w:rPr>
                              </w:ins>
                            </m:ctrlPr>
                          </m:dPr>
                          <m:e>
                            <m:sSub>
                              <m:sSubPr>
                                <m:ctrlPr>
                                  <w:ins w:id="146" w:author="Toliy Ioffe" w:date="2023-11-02T21:22:00Z">
                                    <w:rPr>
                                      <w:rFonts w:ascii="Cambria Math" w:hAnsi="Cambria Math"/>
                                    </w:rPr>
                                  </w:ins>
                                </m:ctrlPr>
                              </m:sSubPr>
                              <m:e>
                                <m:r>
                                  <w:ins w:id="147" w:author="Toliy Ioffe" w:date="2023-11-02T21:22:00Z">
                                    <w:rPr>
                                      <w:rFonts w:ascii="Cambria Math" w:hAnsi="Cambria Math"/>
                                    </w:rPr>
                                    <m:t>EIRP</m:t>
                                  </w:ins>
                                </m:r>
                              </m:e>
                              <m:sub>
                                <m:r>
                                  <w:ins w:id="148" w:author="Toliy Ioffe" w:date="2023-11-02T21:22:00Z">
                                    <w:rPr>
                                      <w:rFonts w:ascii="Cambria Math" w:hAnsi="Cambria Math"/>
                                    </w:rPr>
                                    <m:t>θ,max</m:t>
                                  </w:ins>
                                </m:r>
                              </m:sub>
                            </m:sSub>
                            <m:d>
                              <m:dPr>
                                <m:ctrlPr>
                                  <w:ins w:id="149" w:author="Toliy Ioffe" w:date="2023-11-02T21:22:00Z">
                                    <w:rPr>
                                      <w:rFonts w:ascii="Cambria Math" w:hAnsi="Cambria Math"/>
                                    </w:rPr>
                                  </w:ins>
                                </m:ctrlPr>
                              </m:dPr>
                              <m:e>
                                <m:r>
                                  <w:ins w:id="150" w:author="Toliy Ioffe" w:date="2023-11-02T21:22:00Z">
                                    <w:rPr>
                                      <w:rFonts w:ascii="Cambria Math" w:hAnsi="Cambria Math"/>
                                    </w:rPr>
                                    <m:t>θ</m:t>
                                  </w:ins>
                                </m:r>
                                <m:r>
                                  <w:ins w:id="151" w:author="Toliy Ioffe" w:date="2023-11-02T21:22:00Z">
                                    <m:rPr>
                                      <m:sty m:val="p"/>
                                    </m:rPr>
                                    <w:rPr>
                                      <w:rFonts w:ascii="Cambria Math" w:hAnsi="Cambria Math"/>
                                    </w:rPr>
                                    <m:t>,</m:t>
                                  </w:ins>
                                </m:r>
                                <m:r>
                                  <w:ins w:id="152" w:author="Toliy Ioffe" w:date="2023-11-02T21:22:00Z">
                                    <w:rPr>
                                      <w:rFonts w:ascii="Cambria Math" w:hAnsi="Cambria Math"/>
                                    </w:rPr>
                                    <m:t>ϕ</m:t>
                                  </w:ins>
                                </m:r>
                              </m:e>
                            </m:d>
                            <m:r>
                              <w:ins w:id="153" w:author="Toliy Ioffe" w:date="2023-11-02T21:22:00Z">
                                <m:rPr>
                                  <m:sty m:val="p"/>
                                </m:rPr>
                                <w:rPr>
                                  <w:rFonts w:ascii="Cambria Math" w:hAnsi="Cambria Math"/>
                                </w:rPr>
                                <m:t>+</m:t>
                              </w:ins>
                            </m:r>
                            <m:sSub>
                              <m:sSubPr>
                                <m:ctrlPr>
                                  <w:ins w:id="154" w:author="Toliy Ioffe" w:date="2023-11-02T21:22:00Z">
                                    <w:rPr>
                                      <w:rFonts w:ascii="Cambria Math" w:hAnsi="Cambria Math"/>
                                    </w:rPr>
                                  </w:ins>
                                </m:ctrlPr>
                              </m:sSubPr>
                              <m:e>
                                <m:r>
                                  <w:ins w:id="155" w:author="Toliy Ioffe" w:date="2023-11-02T21:22:00Z">
                                    <w:rPr>
                                      <w:rFonts w:ascii="Cambria Math" w:hAnsi="Cambria Math"/>
                                    </w:rPr>
                                    <m:t>EIRP</m:t>
                                  </w:ins>
                                </m:r>
                              </m:e>
                              <m:sub>
                                <m:r>
                                  <w:ins w:id="156" w:author="Toliy Ioffe" w:date="2023-11-02T21:22:00Z">
                                    <w:rPr>
                                      <w:rFonts w:ascii="Cambria Math" w:hAnsi="Cambria Math"/>
                                    </w:rPr>
                                    <m:t>ϕ,max</m:t>
                                  </w:ins>
                                </m:r>
                              </m:sub>
                            </m:sSub>
                            <m:d>
                              <m:dPr>
                                <m:ctrlPr>
                                  <w:ins w:id="157" w:author="Toliy Ioffe" w:date="2023-11-02T21:22:00Z">
                                    <w:rPr>
                                      <w:rFonts w:ascii="Cambria Math" w:hAnsi="Cambria Math"/>
                                    </w:rPr>
                                  </w:ins>
                                </m:ctrlPr>
                              </m:dPr>
                              <m:e>
                                <m:r>
                                  <w:ins w:id="158" w:author="Toliy Ioffe" w:date="2023-11-02T21:22:00Z">
                                    <w:rPr>
                                      <w:rFonts w:ascii="Cambria Math" w:hAnsi="Cambria Math"/>
                                    </w:rPr>
                                    <m:t>θ</m:t>
                                  </w:ins>
                                </m:r>
                                <m:r>
                                  <w:ins w:id="159" w:author="Toliy Ioffe" w:date="2023-11-02T21:22:00Z">
                                    <m:rPr>
                                      <m:sty m:val="p"/>
                                    </m:rPr>
                                    <w:rPr>
                                      <w:rFonts w:ascii="Cambria Math" w:hAnsi="Cambria Math"/>
                                    </w:rPr>
                                    <m:t>,</m:t>
                                  </w:ins>
                                </m:r>
                                <m:r>
                                  <w:ins w:id="160" w:author="Toliy Ioffe" w:date="2023-11-02T21:22:00Z">
                                    <w:rPr>
                                      <w:rFonts w:ascii="Cambria Math" w:hAnsi="Cambria Math"/>
                                    </w:rPr>
                                    <m:t>ϕ</m:t>
                                  </w:ins>
                                </m:r>
                              </m:e>
                            </m:d>
                          </m:e>
                        </m:d>
                      </m:e>
                    </m:nary>
                    <m:func>
                      <m:funcPr>
                        <m:ctrlPr>
                          <w:ins w:id="161" w:author="Toliy Ioffe" w:date="2023-11-02T21:22:00Z">
                            <w:rPr>
                              <w:rFonts w:ascii="Cambria Math" w:hAnsi="Cambria Math"/>
                            </w:rPr>
                          </w:ins>
                        </m:ctrlPr>
                      </m:funcPr>
                      <m:fName>
                        <m:r>
                          <w:ins w:id="162" w:author="Toliy Ioffe" w:date="2023-11-02T21:22:00Z">
                            <m:rPr>
                              <m:sty m:val="p"/>
                            </m:rPr>
                            <w:rPr>
                              <w:rFonts w:ascii="Cambria Math" w:hAnsi="Cambria Math"/>
                            </w:rPr>
                            <m:t>sin</m:t>
                          </w:ins>
                        </m:r>
                      </m:fName>
                      <m:e>
                        <m:d>
                          <m:dPr>
                            <m:ctrlPr>
                              <w:ins w:id="163" w:author="Toliy Ioffe" w:date="2023-11-02T21:22:00Z">
                                <w:rPr>
                                  <w:rFonts w:ascii="Cambria Math" w:hAnsi="Cambria Math"/>
                                </w:rPr>
                              </w:ins>
                            </m:ctrlPr>
                          </m:dPr>
                          <m:e>
                            <m:r>
                              <w:ins w:id="164" w:author="Toliy Ioffe" w:date="2023-11-02T21:22:00Z">
                                <w:rPr>
                                  <w:rFonts w:ascii="Cambria Math" w:hAnsi="Cambria Math"/>
                                </w:rPr>
                                <m:t>θ</m:t>
                              </w:ins>
                            </m:r>
                          </m:e>
                        </m:d>
                        <m:box>
                          <m:boxPr>
                            <m:diff m:val="1"/>
                            <m:ctrlPr>
                              <w:ins w:id="165" w:author="Toliy Ioffe" w:date="2023-11-02T21:22:00Z">
                                <w:rPr>
                                  <w:rFonts w:ascii="Cambria Math" w:hAnsi="Cambria Math"/>
                                </w:rPr>
                              </w:ins>
                            </m:ctrlPr>
                          </m:boxPr>
                          <m:e>
                            <m:r>
                              <w:ins w:id="166" w:author="Toliy Ioffe" w:date="2023-11-02T21:22:00Z">
                                <w:rPr>
                                  <w:rFonts w:ascii="Cambria Math" w:hAnsi="Cambria Math"/>
                                </w:rPr>
                                <m:t>dϕ</m:t>
                              </w:ins>
                            </m:r>
                          </m:e>
                        </m:box>
                        <m:box>
                          <m:boxPr>
                            <m:diff m:val="1"/>
                            <m:ctrlPr>
                              <w:ins w:id="167" w:author="Toliy Ioffe" w:date="2023-11-02T21:22:00Z">
                                <w:rPr>
                                  <w:rFonts w:ascii="Cambria Math" w:hAnsi="Cambria Math"/>
                                </w:rPr>
                              </w:ins>
                            </m:ctrlPr>
                          </m:boxPr>
                          <m:e>
                            <m:r>
                              <w:ins w:id="168" w:author="Toliy Ioffe" w:date="2023-11-02T21:22:00Z">
                                <w:rPr>
                                  <w:rFonts w:ascii="Cambria Math" w:hAnsi="Cambria Math"/>
                                </w:rPr>
                                <m:t>dθ</m:t>
                              </w:ins>
                            </m:r>
                          </m:e>
                        </m:box>
                      </m:e>
                    </m:func>
                  </m:e>
                </m:nary>
              </m:oMath>
            </m:oMathPara>
          </w:p>
        </w:tc>
        <w:tc>
          <w:tcPr>
            <w:tcW w:w="1980" w:type="dxa"/>
            <w:vMerge w:val="restart"/>
          </w:tcPr>
          <w:p w14:paraId="64F343EC" w14:textId="31780CBB" w:rsidR="00FA34BF" w:rsidRDefault="00FA34BF" w:rsidP="004D454F">
            <w:pPr>
              <w:pStyle w:val="TAL"/>
              <w:rPr>
                <w:ins w:id="169" w:author="Toliy Ioffe" w:date="2023-11-02T21:22:00Z"/>
              </w:rPr>
            </w:pPr>
            <w:ins w:id="170" w:author="Toliy Ioffe" w:date="2024-05-07T12:46:00Z">
              <w:r>
                <w:t xml:space="preserve">Both </w:t>
              </w:r>
            </w:ins>
            <w:proofErr w:type="spellStart"/>
            <w:ins w:id="171" w:author="Toliy Ioffe" w:date="2023-11-02T21:22:00Z">
              <w:r>
                <w:t>TRP</w:t>
              </w:r>
            </w:ins>
            <w:ins w:id="172" w:author="Toliy Ioffe" w:date="2024-05-21T15:28:00Z">
              <w:r w:rsidR="00781FB4">
                <w:rPr>
                  <w:vertAlign w:val="subscript"/>
                </w:rPr>
                <w:t>e</w:t>
              </w:r>
            </w:ins>
            <w:ins w:id="173" w:author="Toliy Ioffe" w:date="2024-05-22T14:12:00Z">
              <w:r w:rsidR="005422EB">
                <w:rPr>
                  <w:vertAlign w:val="subscript"/>
                </w:rPr>
                <w:t>n</w:t>
              </w:r>
            </w:ins>
            <w:ins w:id="174" w:author="Toliy Ioffe" w:date="2024-05-21T15:28:00Z">
              <w:r w:rsidR="00781FB4">
                <w:rPr>
                  <w:vertAlign w:val="subscript"/>
                </w:rPr>
                <w:t>v</w:t>
              </w:r>
            </w:ins>
            <w:proofErr w:type="spellEnd"/>
            <w:ins w:id="175" w:author="Toliy Ioffe" w:date="2024-05-07T12:46:00Z">
              <w:r>
                <w:t xml:space="preserve"> and </w:t>
              </w:r>
              <w:proofErr w:type="spellStart"/>
              <w:r>
                <w:t>TRP</w:t>
              </w:r>
            </w:ins>
            <w:ins w:id="176" w:author="Toliy Ioffe" w:date="2024-05-21T15:29:00Z">
              <w:r w:rsidR="00781FB4">
                <w:rPr>
                  <w:vertAlign w:val="subscript"/>
                </w:rPr>
                <w:t>avg</w:t>
              </w:r>
            </w:ins>
            <w:proofErr w:type="spellEnd"/>
            <w:ins w:id="177" w:author="Toliy Ioffe" w:date="2024-05-07T12:46:00Z">
              <w:r>
                <w:t xml:space="preserve"> are applicable</w:t>
              </w:r>
            </w:ins>
            <w:ins w:id="178" w:author="Toliy Ioffe" w:date="2023-11-02T21:22:00Z">
              <w:r>
                <w:t xml:space="preserve"> for </w:t>
              </w:r>
            </w:ins>
            <w:ins w:id="179" w:author="Toliy Ioffe" w:date="2024-05-07T12:47:00Z">
              <w:r>
                <w:t xml:space="preserve">UEs supporting </w:t>
              </w:r>
            </w:ins>
            <w:ins w:id="180" w:author="Toliy Ioffe" w:date="2023-11-02T21:22:00Z">
              <w:r>
                <w:t>coherent UL MIMO</w:t>
              </w:r>
            </w:ins>
          </w:p>
        </w:tc>
      </w:tr>
      <w:tr w:rsidR="00FA34BF" w14:paraId="1EB5CAC1" w14:textId="77777777" w:rsidTr="00FB5A78">
        <w:trPr>
          <w:jc w:val="center"/>
          <w:ins w:id="181" w:author="Toliy Ioffe" w:date="2023-11-02T21:22:00Z"/>
        </w:trPr>
        <w:tc>
          <w:tcPr>
            <w:tcW w:w="807" w:type="dxa"/>
            <w:vMerge/>
          </w:tcPr>
          <w:p w14:paraId="416D3049" w14:textId="6D6755C9" w:rsidR="00FA34BF" w:rsidRDefault="00FA34BF" w:rsidP="004D454F">
            <w:pPr>
              <w:pStyle w:val="TAL"/>
              <w:rPr>
                <w:ins w:id="182" w:author="Toliy Ioffe" w:date="2023-11-02T21:22:00Z"/>
                <w:rFonts w:cs="Arial"/>
              </w:rPr>
            </w:pPr>
          </w:p>
        </w:tc>
        <w:tc>
          <w:tcPr>
            <w:tcW w:w="7108" w:type="dxa"/>
          </w:tcPr>
          <w:p w14:paraId="14E23E8F" w14:textId="1BF9FAAE" w:rsidR="00FA34BF" w:rsidRDefault="00000000" w:rsidP="004D454F">
            <w:pPr>
              <w:pStyle w:val="TAL"/>
              <w:rPr>
                <w:ins w:id="183" w:author="Toliy Ioffe" w:date="2023-11-02T21:22:00Z"/>
              </w:rPr>
            </w:pPr>
            <m:oMathPara>
              <m:oMath>
                <m:sSub>
                  <m:sSubPr>
                    <m:ctrlPr>
                      <w:ins w:id="184" w:author="Toliy Ioffe" w:date="2024-05-08T11:27:00Z">
                        <w:rPr>
                          <w:rFonts w:ascii="Cambria Math" w:hAnsi="Cambria Math"/>
                        </w:rPr>
                      </w:ins>
                    </m:ctrlPr>
                  </m:sSubPr>
                  <m:e>
                    <m:r>
                      <w:ins w:id="185" w:author="Toliy Ioffe" w:date="2024-05-08T11:27:00Z">
                        <m:rPr>
                          <m:nor/>
                        </m:rPr>
                        <w:rPr>
                          <w:rFonts w:ascii="Cambria Math" w:hAnsi="Cambria Math"/>
                        </w:rPr>
                        <m:t>TRP</m:t>
                      </w:ins>
                    </m:r>
                  </m:e>
                  <m:sub>
                    <m:r>
                      <w:ins w:id="186" w:author="Toliy Ioffe" w:date="2024-05-21T15:28:00Z">
                        <w:rPr>
                          <w:rFonts w:ascii="Cambria Math" w:hAnsi="Cambria Math"/>
                        </w:rPr>
                        <m:t>avg</m:t>
                      </w:ins>
                    </m:r>
                  </m:sub>
                </m:sSub>
                <m:r>
                  <w:ins w:id="187" w:author="Toliy Ioffe" w:date="2024-05-08T11:27:00Z">
                    <w:rPr>
                      <w:rFonts w:ascii="Cambria Math" w:hAnsi="Cambria Math"/>
                    </w:rPr>
                    <m:t>=</m:t>
                  </w:ins>
                </m:r>
                <m:f>
                  <m:fPr>
                    <m:ctrlPr>
                      <w:ins w:id="188" w:author="Toliy Ioffe" w:date="2024-05-08T11:27:00Z">
                        <w:rPr>
                          <w:rFonts w:ascii="Cambria Math" w:hAnsi="Cambria Math"/>
                        </w:rPr>
                      </w:ins>
                    </m:ctrlPr>
                  </m:fPr>
                  <m:num>
                    <m:r>
                      <w:ins w:id="189" w:author="Toliy Ioffe" w:date="2024-05-08T11:27:00Z">
                        <m:rPr>
                          <m:sty m:val="p"/>
                        </m:rPr>
                        <w:rPr>
                          <w:rFonts w:ascii="Cambria Math" w:hAnsi="Cambria Math"/>
                        </w:rPr>
                        <m:t>1</m:t>
                      </w:ins>
                    </m:r>
                  </m:num>
                  <m:den>
                    <m:r>
                      <w:ins w:id="190" w:author="Toliy Ioffe" w:date="2024-05-08T11:27:00Z">
                        <m:rPr>
                          <m:sty m:val="p"/>
                        </m:rPr>
                        <w:rPr>
                          <w:rFonts w:ascii="Cambria Math" w:hAnsi="Cambria Math"/>
                        </w:rPr>
                        <m:t>16</m:t>
                      </w:ins>
                    </m:r>
                    <m:r>
                      <w:ins w:id="191" w:author="Toliy Ioffe" w:date="2024-05-08T11:27:00Z">
                        <w:rPr>
                          <w:rFonts w:ascii="Cambria Math" w:hAnsi="Cambria Math"/>
                        </w:rPr>
                        <m:t>π</m:t>
                      </w:ins>
                    </m:r>
                  </m:den>
                </m:f>
                <m:nary>
                  <m:naryPr>
                    <m:chr m:val="∑"/>
                    <m:limLoc m:val="undOvr"/>
                    <m:ctrlPr>
                      <w:ins w:id="192" w:author="Toliy Ioffe" w:date="2024-05-08T11:27:00Z">
                        <w:rPr>
                          <w:rFonts w:ascii="Cambria Math" w:hAnsi="Cambria Math"/>
                          <w:i/>
                        </w:rPr>
                      </w:ins>
                    </m:ctrlPr>
                  </m:naryPr>
                  <m:sub>
                    <m:r>
                      <w:ins w:id="193" w:author="Toliy Ioffe" w:date="2024-05-08T11:27:00Z">
                        <w:rPr>
                          <w:rFonts w:ascii="Cambria Math" w:hAnsi="Cambria Math"/>
                        </w:rPr>
                        <m:t>n=2</m:t>
                      </w:ins>
                    </m:r>
                  </m:sub>
                  <m:sup>
                    <m:r>
                      <w:ins w:id="194" w:author="Toliy Ioffe" w:date="2024-05-08T11:27:00Z">
                        <w:rPr>
                          <w:rFonts w:ascii="Cambria Math" w:hAnsi="Cambria Math"/>
                        </w:rPr>
                        <m:t>5</m:t>
                      </w:ins>
                    </m:r>
                  </m:sup>
                  <m:e>
                    <m:nary>
                      <m:naryPr>
                        <m:limLoc m:val="subSup"/>
                        <m:ctrlPr>
                          <w:ins w:id="195" w:author="Toliy Ioffe" w:date="2024-05-08T11:27:00Z">
                            <w:rPr>
                              <w:rFonts w:ascii="Cambria Math" w:hAnsi="Cambria Math"/>
                            </w:rPr>
                          </w:ins>
                        </m:ctrlPr>
                      </m:naryPr>
                      <m:sub>
                        <m:r>
                          <w:ins w:id="196" w:author="Toliy Ioffe" w:date="2024-05-08T11:27:00Z">
                            <w:rPr>
                              <w:rFonts w:ascii="Cambria Math" w:hAnsi="Cambria Math"/>
                            </w:rPr>
                            <m:t>θ</m:t>
                          </w:ins>
                        </m:r>
                        <m:r>
                          <w:ins w:id="197" w:author="Toliy Ioffe" w:date="2024-05-08T11:27:00Z">
                            <m:rPr>
                              <m:sty m:val="p"/>
                            </m:rPr>
                            <w:rPr>
                              <w:rFonts w:ascii="Cambria Math" w:hAnsi="Cambria Math"/>
                            </w:rPr>
                            <m:t>=0</m:t>
                          </w:ins>
                        </m:r>
                      </m:sub>
                      <m:sup>
                        <m:r>
                          <w:ins w:id="198" w:author="Toliy Ioffe" w:date="2024-05-08T11:27:00Z">
                            <w:rPr>
                              <w:rFonts w:ascii="Cambria Math" w:hAnsi="Cambria Math"/>
                            </w:rPr>
                            <m:t>π</m:t>
                          </w:ins>
                        </m:r>
                      </m:sup>
                      <m:e>
                        <m:nary>
                          <m:naryPr>
                            <m:limLoc m:val="subSup"/>
                            <m:ctrlPr>
                              <w:ins w:id="199" w:author="Toliy Ioffe" w:date="2024-05-08T11:27:00Z">
                                <w:rPr>
                                  <w:rFonts w:ascii="Cambria Math" w:hAnsi="Cambria Math"/>
                                </w:rPr>
                              </w:ins>
                            </m:ctrlPr>
                          </m:naryPr>
                          <m:sub>
                            <m:r>
                              <w:ins w:id="200" w:author="Toliy Ioffe" w:date="2024-05-08T11:27:00Z">
                                <w:rPr>
                                  <w:rFonts w:ascii="Cambria Math" w:hAnsi="Cambria Math"/>
                                </w:rPr>
                                <m:t>ϕ</m:t>
                              </w:ins>
                            </m:r>
                            <m:r>
                              <w:ins w:id="201" w:author="Toliy Ioffe" w:date="2024-05-08T11:27:00Z">
                                <m:rPr>
                                  <m:sty m:val="p"/>
                                </m:rPr>
                                <w:rPr>
                                  <w:rFonts w:ascii="Cambria Math" w:hAnsi="Cambria Math"/>
                                </w:rPr>
                                <m:t>=0</m:t>
                              </w:ins>
                            </m:r>
                          </m:sub>
                          <m:sup>
                            <m:r>
                              <w:ins w:id="202" w:author="Toliy Ioffe" w:date="2024-05-08T11:27:00Z">
                                <m:rPr>
                                  <m:sty m:val="p"/>
                                </m:rPr>
                                <w:rPr>
                                  <w:rFonts w:ascii="Cambria Math" w:hAnsi="Cambria Math"/>
                                </w:rPr>
                                <m:t>2</m:t>
                              </w:ins>
                            </m:r>
                            <m:r>
                              <w:ins w:id="203" w:author="Toliy Ioffe" w:date="2024-05-08T11:27:00Z">
                                <w:rPr>
                                  <w:rFonts w:ascii="Cambria Math" w:hAnsi="Cambria Math"/>
                                </w:rPr>
                                <m:t>π</m:t>
                              </w:ins>
                            </m:r>
                          </m:sup>
                          <m:e>
                            <m:d>
                              <m:dPr>
                                <m:begChr m:val="["/>
                                <m:endChr m:val="]"/>
                                <m:ctrlPr>
                                  <w:ins w:id="204" w:author="Toliy Ioffe" w:date="2024-05-08T11:27:00Z">
                                    <w:rPr>
                                      <w:rFonts w:ascii="Cambria Math" w:hAnsi="Cambria Math"/>
                                    </w:rPr>
                                  </w:ins>
                                </m:ctrlPr>
                              </m:dPr>
                              <m:e>
                                <m:sSub>
                                  <m:sSubPr>
                                    <m:ctrlPr>
                                      <w:ins w:id="205" w:author="Toliy Ioffe" w:date="2024-05-08T11:27:00Z">
                                        <w:rPr>
                                          <w:rFonts w:ascii="Cambria Math" w:hAnsi="Cambria Math"/>
                                        </w:rPr>
                                      </w:ins>
                                    </m:ctrlPr>
                                  </m:sSubPr>
                                  <m:e>
                                    <m:r>
                                      <w:ins w:id="206" w:author="Toliy Ioffe" w:date="2024-05-08T11:27:00Z">
                                        <w:rPr>
                                          <w:rFonts w:ascii="Cambria Math" w:hAnsi="Cambria Math"/>
                                        </w:rPr>
                                        <m:t>EIRP</m:t>
                                      </w:ins>
                                    </m:r>
                                  </m:e>
                                  <m:sub>
                                    <m:r>
                                      <w:ins w:id="207" w:author="Toliy Ioffe" w:date="2024-05-08T11:27:00Z">
                                        <w:rPr>
                                          <w:rFonts w:ascii="Cambria Math" w:hAnsi="Cambria Math"/>
                                        </w:rPr>
                                        <m:t>θ,TPMI_n</m:t>
                                      </w:ins>
                                    </m:r>
                                  </m:sub>
                                </m:sSub>
                                <m:d>
                                  <m:dPr>
                                    <m:ctrlPr>
                                      <w:ins w:id="208" w:author="Toliy Ioffe" w:date="2024-05-08T11:27:00Z">
                                        <w:rPr>
                                          <w:rFonts w:ascii="Cambria Math" w:hAnsi="Cambria Math"/>
                                        </w:rPr>
                                      </w:ins>
                                    </m:ctrlPr>
                                  </m:dPr>
                                  <m:e>
                                    <m:r>
                                      <w:ins w:id="209" w:author="Toliy Ioffe" w:date="2024-05-08T11:27:00Z">
                                        <w:rPr>
                                          <w:rFonts w:ascii="Cambria Math" w:hAnsi="Cambria Math"/>
                                        </w:rPr>
                                        <m:t>θ</m:t>
                                      </w:ins>
                                    </m:r>
                                    <m:r>
                                      <w:ins w:id="210" w:author="Toliy Ioffe" w:date="2024-05-08T11:27:00Z">
                                        <m:rPr>
                                          <m:sty m:val="p"/>
                                        </m:rPr>
                                        <w:rPr>
                                          <w:rFonts w:ascii="Cambria Math" w:hAnsi="Cambria Math"/>
                                        </w:rPr>
                                        <m:t>,</m:t>
                                      </w:ins>
                                    </m:r>
                                    <m:r>
                                      <w:ins w:id="211" w:author="Toliy Ioffe" w:date="2024-05-08T11:27:00Z">
                                        <w:rPr>
                                          <w:rFonts w:ascii="Cambria Math" w:hAnsi="Cambria Math"/>
                                        </w:rPr>
                                        <m:t>ϕ</m:t>
                                      </w:ins>
                                    </m:r>
                                  </m:e>
                                </m:d>
                                <m:r>
                                  <w:ins w:id="212" w:author="Toliy Ioffe" w:date="2024-05-08T11:27:00Z">
                                    <m:rPr>
                                      <m:sty m:val="p"/>
                                    </m:rPr>
                                    <w:rPr>
                                      <w:rFonts w:ascii="Cambria Math" w:hAnsi="Cambria Math"/>
                                    </w:rPr>
                                    <m:t>+</m:t>
                                  </w:ins>
                                </m:r>
                                <m:sSub>
                                  <m:sSubPr>
                                    <m:ctrlPr>
                                      <w:ins w:id="213" w:author="Toliy Ioffe" w:date="2024-05-08T11:27:00Z">
                                        <w:rPr>
                                          <w:rFonts w:ascii="Cambria Math" w:hAnsi="Cambria Math"/>
                                        </w:rPr>
                                      </w:ins>
                                    </m:ctrlPr>
                                  </m:sSubPr>
                                  <m:e>
                                    <m:r>
                                      <w:ins w:id="214" w:author="Toliy Ioffe" w:date="2024-05-08T11:27:00Z">
                                        <w:rPr>
                                          <w:rFonts w:ascii="Cambria Math" w:hAnsi="Cambria Math"/>
                                        </w:rPr>
                                        <m:t>EIRP</m:t>
                                      </w:ins>
                                    </m:r>
                                  </m:e>
                                  <m:sub>
                                    <m:r>
                                      <w:ins w:id="215" w:author="Toliy Ioffe" w:date="2024-05-08T11:27:00Z">
                                        <w:rPr>
                                          <w:rFonts w:ascii="Cambria Math" w:hAnsi="Cambria Math"/>
                                        </w:rPr>
                                        <m:t>ϕ,TPMI_n</m:t>
                                      </w:ins>
                                    </m:r>
                                  </m:sub>
                                </m:sSub>
                                <m:d>
                                  <m:dPr>
                                    <m:ctrlPr>
                                      <w:ins w:id="216" w:author="Toliy Ioffe" w:date="2024-05-08T11:27:00Z">
                                        <w:rPr>
                                          <w:rFonts w:ascii="Cambria Math" w:hAnsi="Cambria Math"/>
                                        </w:rPr>
                                      </w:ins>
                                    </m:ctrlPr>
                                  </m:dPr>
                                  <m:e>
                                    <m:r>
                                      <w:ins w:id="217" w:author="Toliy Ioffe" w:date="2024-05-08T11:27:00Z">
                                        <w:rPr>
                                          <w:rFonts w:ascii="Cambria Math" w:hAnsi="Cambria Math"/>
                                        </w:rPr>
                                        <m:t>θ</m:t>
                                      </w:ins>
                                    </m:r>
                                    <m:r>
                                      <w:ins w:id="218" w:author="Toliy Ioffe" w:date="2024-05-08T11:27:00Z">
                                        <m:rPr>
                                          <m:sty m:val="p"/>
                                        </m:rPr>
                                        <w:rPr>
                                          <w:rFonts w:ascii="Cambria Math" w:hAnsi="Cambria Math"/>
                                        </w:rPr>
                                        <m:t>,</m:t>
                                      </w:ins>
                                    </m:r>
                                    <m:r>
                                      <w:ins w:id="219" w:author="Toliy Ioffe" w:date="2024-05-08T11:27:00Z">
                                        <w:rPr>
                                          <w:rFonts w:ascii="Cambria Math" w:hAnsi="Cambria Math"/>
                                        </w:rPr>
                                        <m:t>ϕ</m:t>
                                      </w:ins>
                                    </m:r>
                                  </m:e>
                                </m:d>
                              </m:e>
                            </m:d>
                          </m:e>
                        </m:nary>
                        <m:func>
                          <m:funcPr>
                            <m:ctrlPr>
                              <w:ins w:id="220" w:author="Toliy Ioffe" w:date="2024-05-08T11:27:00Z">
                                <w:rPr>
                                  <w:rFonts w:ascii="Cambria Math" w:hAnsi="Cambria Math"/>
                                </w:rPr>
                              </w:ins>
                            </m:ctrlPr>
                          </m:funcPr>
                          <m:fName>
                            <m:r>
                              <w:ins w:id="221" w:author="Toliy Ioffe" w:date="2024-05-08T11:27:00Z">
                                <m:rPr>
                                  <m:sty m:val="p"/>
                                </m:rPr>
                                <w:rPr>
                                  <w:rFonts w:ascii="Cambria Math" w:hAnsi="Cambria Math"/>
                                </w:rPr>
                                <m:t>sin</m:t>
                              </w:ins>
                            </m:r>
                          </m:fName>
                          <m:e>
                            <m:d>
                              <m:dPr>
                                <m:ctrlPr>
                                  <w:ins w:id="222" w:author="Toliy Ioffe" w:date="2024-05-08T11:27:00Z">
                                    <w:rPr>
                                      <w:rFonts w:ascii="Cambria Math" w:hAnsi="Cambria Math"/>
                                    </w:rPr>
                                  </w:ins>
                                </m:ctrlPr>
                              </m:dPr>
                              <m:e>
                                <m:r>
                                  <w:ins w:id="223" w:author="Toliy Ioffe" w:date="2024-05-08T11:27:00Z">
                                    <w:rPr>
                                      <w:rFonts w:ascii="Cambria Math" w:hAnsi="Cambria Math"/>
                                    </w:rPr>
                                    <m:t>θ</m:t>
                                  </w:ins>
                                </m:r>
                              </m:e>
                            </m:d>
                            <m:box>
                              <m:boxPr>
                                <m:diff m:val="1"/>
                                <m:ctrlPr>
                                  <w:ins w:id="224" w:author="Toliy Ioffe" w:date="2024-05-08T11:27:00Z">
                                    <w:rPr>
                                      <w:rFonts w:ascii="Cambria Math" w:hAnsi="Cambria Math"/>
                                    </w:rPr>
                                  </w:ins>
                                </m:ctrlPr>
                              </m:boxPr>
                              <m:e>
                                <m:r>
                                  <w:ins w:id="225" w:author="Toliy Ioffe" w:date="2024-05-08T11:27:00Z">
                                    <w:rPr>
                                      <w:rFonts w:ascii="Cambria Math" w:hAnsi="Cambria Math"/>
                                    </w:rPr>
                                    <m:t>dϕ</m:t>
                                  </w:ins>
                                </m:r>
                              </m:e>
                            </m:box>
                            <m:box>
                              <m:boxPr>
                                <m:diff m:val="1"/>
                                <m:ctrlPr>
                                  <w:ins w:id="226" w:author="Toliy Ioffe" w:date="2024-05-08T11:27:00Z">
                                    <w:rPr>
                                      <w:rFonts w:ascii="Cambria Math" w:hAnsi="Cambria Math"/>
                                    </w:rPr>
                                  </w:ins>
                                </m:ctrlPr>
                              </m:boxPr>
                              <m:e>
                                <m:r>
                                  <w:ins w:id="227" w:author="Toliy Ioffe" w:date="2024-05-08T11:27:00Z">
                                    <w:rPr>
                                      <w:rFonts w:ascii="Cambria Math" w:hAnsi="Cambria Math"/>
                                    </w:rPr>
                                    <m:t>dθ</m:t>
                                  </w:ins>
                                </m:r>
                              </m:e>
                            </m:box>
                          </m:e>
                        </m:func>
                      </m:e>
                    </m:nary>
                  </m:e>
                </m:nary>
              </m:oMath>
            </m:oMathPara>
          </w:p>
        </w:tc>
        <w:tc>
          <w:tcPr>
            <w:tcW w:w="1980" w:type="dxa"/>
            <w:vMerge/>
          </w:tcPr>
          <w:p w14:paraId="4686A5DA" w14:textId="2C5ADF9A" w:rsidR="00FA34BF" w:rsidRDefault="00FA34BF" w:rsidP="004D454F">
            <w:pPr>
              <w:pStyle w:val="TAL"/>
              <w:rPr>
                <w:ins w:id="228" w:author="Toliy Ioffe" w:date="2023-11-02T21:22:00Z"/>
              </w:rPr>
            </w:pPr>
          </w:p>
        </w:tc>
      </w:tr>
    </w:tbl>
    <w:p w14:paraId="374C206A" w14:textId="77777777" w:rsidR="00D07900" w:rsidRPr="00715D89" w:rsidRDefault="00D07900" w:rsidP="00D07900">
      <w:pPr>
        <w:rPr>
          <w:ins w:id="229" w:author="Toliy Ioffe" w:date="2023-11-02T21:20:00Z"/>
        </w:rPr>
      </w:pPr>
    </w:p>
    <w:p w14:paraId="7E846170" w14:textId="0BB521C3" w:rsidR="00D07900" w:rsidRPr="00375E19" w:rsidRDefault="00D07900" w:rsidP="00D07900">
      <w:pPr>
        <w:pStyle w:val="Heading4"/>
        <w:rPr>
          <w:ins w:id="230" w:author="Toliy Ioffe" w:date="2023-11-02T20:44:00Z"/>
        </w:rPr>
      </w:pPr>
      <w:ins w:id="231" w:author="Toliy Ioffe" w:date="2023-11-02T20:44:00Z">
        <w:r w:rsidRPr="00375E19">
          <w:t>5.1.1.</w:t>
        </w:r>
      </w:ins>
      <w:ins w:id="232" w:author="Toliy Ioffe" w:date="2024-05-22T14:11:00Z">
        <w:r w:rsidR="005422EB">
          <w:t>2</w:t>
        </w:r>
      </w:ins>
      <w:ins w:id="233" w:author="Toliy Ioffe" w:date="2023-11-02T20:44:00Z">
        <w:r w:rsidRPr="00375E19">
          <w:tab/>
        </w:r>
        <w:r w:rsidRPr="00B24433">
          <w:t xml:space="preserve">TRP for </w:t>
        </w:r>
      </w:ins>
      <w:ins w:id="234" w:author="Toliy Ioffe" w:date="2024-05-07T12:48:00Z">
        <w:r w:rsidR="00093E60">
          <w:t xml:space="preserve">UEs supporting </w:t>
        </w:r>
      </w:ins>
      <w:ins w:id="235" w:author="Toliy Ioffe" w:date="2023-11-02T20:44:00Z">
        <w:r w:rsidRPr="00B24433">
          <w:t>single-port transmission</w:t>
        </w:r>
      </w:ins>
    </w:p>
    <w:p w14:paraId="379B0B36" w14:textId="77777777" w:rsidR="00D07900" w:rsidRPr="007E2D38" w:rsidRDefault="00D07900" w:rsidP="00D07900">
      <w:pPr>
        <w:rPr>
          <w:iCs/>
          <w:lang w:eastAsia="zh-CN"/>
        </w:rPr>
      </w:pPr>
      <w:r w:rsidRPr="003C38D6">
        <w:rPr>
          <w:iCs/>
          <w:lang w:eastAsia="zh-CN"/>
        </w:rPr>
        <w:t xml:space="preserve">Transmitter power </w:t>
      </w:r>
      <w:r w:rsidRPr="003C38D6">
        <w:rPr>
          <w:rFonts w:hint="eastAsia"/>
          <w:iCs/>
          <w:lang w:eastAsia="zh-CN"/>
        </w:rPr>
        <w:t>measure</w:t>
      </w:r>
      <w:r w:rsidRPr="00E47B24">
        <w:rPr>
          <w:iCs/>
          <w:lang w:eastAsia="zh-CN"/>
        </w:rPr>
        <w:t>ments shall be performed using the Total Radiated Power (TRP) as the measurement metric.</w:t>
      </w:r>
      <w:r>
        <w:rPr>
          <w:iCs/>
          <w:lang w:eastAsia="zh-CN"/>
        </w:rPr>
        <w:t xml:space="preserve"> </w:t>
      </w:r>
      <w:r w:rsidRPr="007E2D38">
        <w:rPr>
          <w:iCs/>
          <w:lang w:eastAsia="zh-CN"/>
        </w:rPr>
        <w:t>This clause define</w:t>
      </w:r>
      <w:r>
        <w:rPr>
          <w:iCs/>
          <w:lang w:eastAsia="zh-CN"/>
        </w:rPr>
        <w:t>s</w:t>
      </w:r>
      <w:r w:rsidRPr="007E2D38">
        <w:rPr>
          <w:iCs/>
          <w:lang w:eastAsia="zh-CN"/>
        </w:rPr>
        <w:t xml:space="preserve"> the definition of TRP</w:t>
      </w:r>
      <w:r>
        <w:rPr>
          <w:iCs/>
          <w:lang w:eastAsia="zh-CN"/>
        </w:rPr>
        <w:t xml:space="preserve"> value of NR FR1 DUT</w:t>
      </w:r>
      <w:r w:rsidRPr="007E2D38">
        <w:rPr>
          <w:iCs/>
          <w:lang w:eastAsia="zh-CN"/>
        </w:rPr>
        <w:t xml:space="preserve"> for Anechoic Chamber (AC) method.</w:t>
      </w:r>
      <w:r>
        <w:rPr>
          <w:i/>
          <w:iCs/>
          <w:lang w:eastAsia="zh-CN"/>
        </w:rPr>
        <w:t xml:space="preserve"> </w:t>
      </w:r>
    </w:p>
    <w:p w14:paraId="5209E451" w14:textId="77777777" w:rsidR="00D07900" w:rsidRDefault="00D07900" w:rsidP="00D07900">
      <w:pPr>
        <w:pStyle w:val="Guidance"/>
      </w:pPr>
      <w:r w:rsidRPr="000634BA">
        <w:rPr>
          <w:rFonts w:hint="eastAsia"/>
          <w:i w:val="0"/>
          <w:iCs/>
          <w:color w:val="auto"/>
          <w:lang w:eastAsia="zh-CN"/>
        </w:rPr>
        <w:t>T</w:t>
      </w:r>
      <w:r w:rsidRPr="000634BA">
        <w:rPr>
          <w:i w:val="0"/>
          <w:iCs/>
          <w:color w:val="auto"/>
          <w:lang w:eastAsia="zh-CN"/>
        </w:rPr>
        <w:t>he TRP with Anechoic Chamber method is defined as:</w:t>
      </w:r>
    </w:p>
    <w:p w14:paraId="6088DF20" w14:textId="77777777" w:rsidR="00D07900" w:rsidRPr="001D7032" w:rsidRDefault="00D07900" w:rsidP="00D07900">
      <w:pPr>
        <w:pStyle w:val="EQ"/>
        <w:jc w:val="right"/>
        <w:rPr>
          <w:lang w:eastAsia="zh-CN"/>
        </w:rPr>
      </w:pPr>
      <w:bookmarkStart w:id="236" w:name="OLE_LINK5"/>
      <w:bookmarkStart w:id="237" w:name="OLE_LINK6"/>
      <w:r w:rsidRPr="001D7032">
        <w:tab/>
      </w:r>
      <m:oMath>
        <m:r>
          <w:rPr>
            <w:rFonts w:ascii="Cambria Math" w:hAnsi="Cambria Math"/>
          </w:rPr>
          <m:t>TRP</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r>
              <w:rPr>
                <w:rFonts w:ascii="Cambria Math" w:hAnsi="Cambria Math"/>
              </w:rPr>
              <m:t>π</m:t>
            </m:r>
          </m:den>
        </m:f>
        <m:nary>
          <m:naryPr>
            <m:limLoc m:val="subSup"/>
            <m:ctrlPr>
              <w:rPr>
                <w:rFonts w:ascii="Cambria Math" w:hAnsi="Cambria Math"/>
              </w:rPr>
            </m:ctrlPr>
          </m:naryPr>
          <m:sub>
            <m:r>
              <w:rPr>
                <w:rFonts w:ascii="Cambria Math" w:hAnsi="Cambria Math"/>
              </w:rPr>
              <m:t>θ</m:t>
            </m:r>
            <m:r>
              <m:rPr>
                <m:sty m:val="p"/>
              </m:rPr>
              <w:rPr>
                <w:rFonts w:ascii="Cambria Math" w:hAnsi="Cambria Math"/>
              </w:rPr>
              <m:t>=0</m:t>
            </m:r>
          </m:sub>
          <m:sup>
            <m:r>
              <w:rPr>
                <w:rFonts w:ascii="Cambria Math" w:hAnsi="Cambria Math"/>
              </w:rPr>
              <m:t>π</m:t>
            </m:r>
          </m:sup>
          <m:e>
            <m:nary>
              <m:naryPr>
                <m:limLoc m:val="subSup"/>
                <m:ctrlPr>
                  <w:rPr>
                    <w:rFonts w:ascii="Cambria Math" w:hAnsi="Cambria Math"/>
                  </w:rPr>
                </m:ctrlPr>
              </m:naryPr>
              <m:sub>
                <m:r>
                  <w:rPr>
                    <w:rFonts w:ascii="Cambria Math" w:hAnsi="Cambria Math"/>
                  </w:rPr>
                  <m:t>ϕ</m:t>
                </m:r>
                <m:r>
                  <m:rPr>
                    <m:sty m:val="p"/>
                  </m:rPr>
                  <w:rPr>
                    <w:rFonts w:ascii="Cambria Math" w:hAnsi="Cambria Math"/>
                  </w:rPr>
                  <m:t>=0</m:t>
                </m:r>
              </m:sub>
              <m:sup>
                <m:r>
                  <m:rPr>
                    <m:sty m:val="p"/>
                  </m:rPr>
                  <w:rPr>
                    <w:rFonts w:ascii="Cambria Math" w:hAnsi="Cambria Math"/>
                  </w:rPr>
                  <m:t>2</m:t>
                </m:r>
                <m:r>
                  <w:rPr>
                    <w:rFonts w:ascii="Cambria Math" w:hAnsi="Cambria Math"/>
                  </w:rPr>
                  <m:t>π</m:t>
                </m:r>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EIRP</m:t>
                        </m:r>
                      </m:e>
                      <m:sub>
                        <m:r>
                          <w:rPr>
                            <w:rFonts w:ascii="Cambria Math" w:hAnsi="Cambria Math"/>
                          </w:rPr>
                          <m:t>θ</m:t>
                        </m:r>
                      </m:sub>
                    </m:sSub>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ϕ</m:t>
                        </m:r>
                      </m:e>
                    </m:d>
                    <m:r>
                      <m:rPr>
                        <m:sty m:val="p"/>
                      </m:rPr>
                      <w:rPr>
                        <w:rFonts w:ascii="Cambria Math" w:hAnsi="Cambria Math"/>
                      </w:rPr>
                      <m:t>+</m:t>
                    </m:r>
                    <m:sSub>
                      <m:sSubPr>
                        <m:ctrlPr>
                          <w:rPr>
                            <w:rFonts w:ascii="Cambria Math" w:hAnsi="Cambria Math"/>
                          </w:rPr>
                        </m:ctrlPr>
                      </m:sSubPr>
                      <m:e>
                        <m:r>
                          <w:rPr>
                            <w:rFonts w:ascii="Cambria Math" w:hAnsi="Cambria Math"/>
                          </w:rPr>
                          <m:t>EIRP</m:t>
                        </m:r>
                      </m:e>
                      <m:sub>
                        <m:r>
                          <w:rPr>
                            <w:rFonts w:ascii="Cambria Math" w:hAnsi="Cambria Math"/>
                          </w:rPr>
                          <m:t>ϕ</m:t>
                        </m:r>
                      </m:sub>
                    </m:sSub>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ϕ</m:t>
                        </m:r>
                      </m:e>
                    </m:d>
                  </m:e>
                </m:d>
              </m:e>
            </m:nary>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θ</m:t>
                    </m:r>
                  </m:e>
                </m:d>
                <m:box>
                  <m:boxPr>
                    <m:diff m:val="1"/>
                    <m:ctrlPr>
                      <w:rPr>
                        <w:rFonts w:ascii="Cambria Math" w:hAnsi="Cambria Math"/>
                      </w:rPr>
                    </m:ctrlPr>
                  </m:boxPr>
                  <m:e>
                    <m:r>
                      <w:rPr>
                        <w:rFonts w:ascii="Cambria Math" w:hAnsi="Cambria Math"/>
                      </w:rPr>
                      <m:t>dϕ</m:t>
                    </m:r>
                  </m:e>
                </m:box>
                <m:box>
                  <m:boxPr>
                    <m:diff m:val="1"/>
                    <m:ctrlPr>
                      <w:rPr>
                        <w:rFonts w:ascii="Cambria Math" w:hAnsi="Cambria Math"/>
                      </w:rPr>
                    </m:ctrlPr>
                  </m:boxPr>
                  <m:e>
                    <m:r>
                      <w:rPr>
                        <w:rFonts w:ascii="Cambria Math" w:hAnsi="Cambria Math"/>
                      </w:rPr>
                      <m:t>dθ</m:t>
                    </m:r>
                  </m:e>
                </m:box>
              </m:e>
            </m:func>
          </m:e>
        </m:nary>
      </m:oMath>
      <w:r w:rsidRPr="001D7032">
        <w:tab/>
      </w:r>
      <w:r w:rsidRPr="001D7032">
        <w:tab/>
        <w:t>(5.1)</w:t>
      </w:r>
      <w:bookmarkEnd w:id="236"/>
      <w:bookmarkEnd w:id="237"/>
    </w:p>
    <w:p w14:paraId="7DE4B772" w14:textId="77777777" w:rsidR="00D07900" w:rsidRPr="001D7032" w:rsidRDefault="00D07900" w:rsidP="00D07900">
      <w:pPr>
        <w:rPr>
          <w:noProof/>
          <w:lang w:eastAsia="zh-CN"/>
        </w:rPr>
      </w:pPr>
      <w:r w:rsidRPr="001D7032">
        <w:rPr>
          <w:rFonts w:hint="eastAsia"/>
          <w:noProof/>
          <w:lang w:eastAsia="zh-CN"/>
        </w:rPr>
        <w:t>W</w:t>
      </w:r>
      <w:r w:rsidRPr="001D7032">
        <w:rPr>
          <w:noProof/>
          <w:lang w:eastAsia="zh-CN"/>
        </w:rPr>
        <w:t>here the effective isotropic radiated power (EIRP) is defined as</w:t>
      </w:r>
    </w:p>
    <w:p w14:paraId="4A5E9509" w14:textId="77777777" w:rsidR="00D07900" w:rsidRPr="001D7032" w:rsidRDefault="00D07900" w:rsidP="00D07900">
      <w:pPr>
        <w:pStyle w:val="EQ"/>
        <w:jc w:val="right"/>
        <w:rPr>
          <w:lang w:eastAsia="zh-CN"/>
        </w:rPr>
      </w:pPr>
      <w:r>
        <w:rPr>
          <w:lang w:eastAsia="zh-CN"/>
        </w:rPr>
        <w:tab/>
      </w:r>
      <m:oMath>
        <m:r>
          <w:rPr>
            <w:rFonts w:ascii="Cambria Math" w:hAnsi="Cambria Math" w:hint="eastAsia"/>
            <w:lang w:eastAsia="zh-CN"/>
          </w:rPr>
          <m:t>EIRP</m:t>
        </m:r>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ϕ</m:t>
            </m:r>
          </m:e>
        </m:d>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hint="eastAsia"/>
                <w:lang w:eastAsia="zh-CN"/>
              </w:rPr>
              <m:t>P</m:t>
            </m:r>
          </m:e>
          <m:sub>
            <m:r>
              <w:rPr>
                <w:rFonts w:ascii="Cambria Math" w:hAnsi="Cambria Math"/>
                <w:lang w:eastAsia="zh-CN"/>
              </w:rPr>
              <m:t>T</m:t>
            </m:r>
          </m:sub>
        </m:sSub>
        <m:sSub>
          <m:sSubPr>
            <m:ctrlPr>
              <w:rPr>
                <w:rFonts w:ascii="Cambria Math" w:hAnsi="Cambria Math"/>
                <w:lang w:eastAsia="zh-CN"/>
              </w:rPr>
            </m:ctrlPr>
          </m:sSubPr>
          <m:e>
            <m:r>
              <w:rPr>
                <w:rFonts w:ascii="Cambria Math" w:hAnsi="Cambria Math"/>
                <w:lang w:eastAsia="zh-CN"/>
              </w:rPr>
              <m:t>G</m:t>
            </m:r>
          </m:e>
          <m:sub>
            <m:r>
              <w:rPr>
                <w:rFonts w:ascii="Cambria Math" w:hAnsi="Cambria Math"/>
                <w:lang w:eastAsia="zh-CN"/>
              </w:rPr>
              <m:t>T</m:t>
            </m:r>
          </m:sub>
        </m:sSub>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ϕ</m:t>
            </m:r>
          </m:e>
        </m:d>
      </m:oMath>
      <w:r>
        <w:t xml:space="preserve">              </w:t>
      </w:r>
      <w:r w:rsidRPr="001D7032">
        <w:tab/>
      </w:r>
      <w:r>
        <w:t xml:space="preserve">  </w:t>
      </w:r>
      <w:r w:rsidRPr="001D7032">
        <w:t>(5.2)</w:t>
      </w:r>
    </w:p>
    <w:p w14:paraId="29886771" w14:textId="77777777" w:rsidR="00D07900" w:rsidRPr="001D7032" w:rsidRDefault="00D07900" w:rsidP="00D07900">
      <w:pPr>
        <w:rPr>
          <w:i/>
          <w:noProof/>
          <w:lang w:eastAsia="zh-CN"/>
        </w:rPr>
      </w:pPr>
      <w:r w:rsidRPr="001D7032">
        <w:rPr>
          <w:noProof/>
          <w:lang w:eastAsia="zh-CN"/>
        </w:rPr>
        <w:t xml:space="preserve">Where </w:t>
      </w:r>
      <m:oMath>
        <m:sSub>
          <m:sSubPr>
            <m:ctrlPr>
              <w:rPr>
                <w:rFonts w:ascii="Cambria Math" w:hAnsi="Cambria Math"/>
                <w:noProof/>
                <w:lang w:eastAsia="zh-CN"/>
              </w:rPr>
            </m:ctrlPr>
          </m:sSubPr>
          <m:e>
            <m:r>
              <w:rPr>
                <w:rFonts w:ascii="Cambria Math" w:hAnsi="Cambria Math"/>
                <w:noProof/>
                <w:lang w:eastAsia="zh-CN"/>
              </w:rPr>
              <m:t>P</m:t>
            </m:r>
          </m:e>
          <m:sub>
            <m:r>
              <w:rPr>
                <w:rFonts w:ascii="Cambria Math" w:hAnsi="Cambria Math"/>
                <w:noProof/>
                <w:lang w:eastAsia="zh-CN"/>
              </w:rPr>
              <m:t>T</m:t>
            </m:r>
          </m:sub>
        </m:sSub>
        <m:sSub>
          <m:sSubPr>
            <m:ctrlPr>
              <w:rPr>
                <w:rFonts w:ascii="Cambria Math" w:hAnsi="Cambria Math"/>
                <w:noProof/>
                <w:lang w:eastAsia="zh-CN"/>
              </w:rPr>
            </m:ctrlPr>
          </m:sSubPr>
          <m:e>
            <m:r>
              <w:rPr>
                <w:rFonts w:ascii="Cambria Math" w:hAnsi="Cambria Math"/>
                <w:noProof/>
                <w:lang w:eastAsia="zh-CN"/>
              </w:rPr>
              <m:t>G</m:t>
            </m:r>
          </m:e>
          <m:sub>
            <m:r>
              <w:rPr>
                <w:rFonts w:ascii="Cambria Math" w:hAnsi="Cambria Math"/>
                <w:noProof/>
                <w:lang w:eastAsia="zh-CN"/>
              </w:rPr>
              <m:t>T</m:t>
            </m:r>
          </m:sub>
        </m:sSub>
      </m:oMath>
      <w:r w:rsidRPr="001D7032">
        <w:rPr>
          <w:noProof/>
          <w:lang w:eastAsia="zh-CN"/>
        </w:rPr>
        <w:t xml:space="preserve"> is the product of the power delivered to the antenna and the antenna’s power gain.</w:t>
      </w:r>
    </w:p>
    <w:p w14:paraId="70F5267A" w14:textId="77777777" w:rsidR="00D07900" w:rsidRPr="001D7032" w:rsidRDefault="00D07900" w:rsidP="00D07900">
      <w:pPr>
        <w:rPr>
          <w:i/>
          <w:lang w:eastAsia="zh-CN"/>
        </w:rPr>
      </w:pPr>
      <w:r w:rsidRPr="001D7032">
        <w:rPr>
          <w:lang w:eastAsia="zh-CN"/>
        </w:rPr>
        <w:t xml:space="preserve">Where </w:t>
      </w:r>
      <w:proofErr w:type="spellStart"/>
      <w:r w:rsidRPr="001D7032">
        <w:rPr>
          <w:lang w:eastAsia="zh-CN"/>
        </w:rPr>
        <w:t>EIRP</w:t>
      </w:r>
      <w:r w:rsidRPr="001D7032">
        <w:rPr>
          <w:vertAlign w:val="subscript"/>
          <w:lang w:eastAsia="zh-CN"/>
        </w:rPr>
        <w:t>θ</w:t>
      </w:r>
      <w:proofErr w:type="spellEnd"/>
      <w:r w:rsidRPr="001D7032">
        <w:rPr>
          <w:lang w:eastAsia="zh-CN"/>
        </w:rPr>
        <w:t xml:space="preserve"> and </w:t>
      </w:r>
      <w:proofErr w:type="spellStart"/>
      <w:r w:rsidRPr="001D7032">
        <w:rPr>
          <w:lang w:eastAsia="zh-CN"/>
        </w:rPr>
        <w:t>EIRP</w:t>
      </w:r>
      <w:r w:rsidRPr="001D7032">
        <w:rPr>
          <w:vertAlign w:val="subscript"/>
          <w:lang w:eastAsia="zh-CN"/>
        </w:rPr>
        <w:t>ϕ</w:t>
      </w:r>
      <w:proofErr w:type="spellEnd"/>
      <w:r w:rsidRPr="001D7032">
        <w:rPr>
          <w:lang w:eastAsia="zh-CN"/>
        </w:rPr>
        <w:t xml:space="preserve"> are the EIRP in the corresponding θ and ϕ polarizations.</w:t>
      </w:r>
    </w:p>
    <w:p w14:paraId="07D1FAA7" w14:textId="77777777" w:rsidR="00D07900" w:rsidRPr="001D7032" w:rsidRDefault="00D07900" w:rsidP="00D07900">
      <w:pPr>
        <w:rPr>
          <w:i/>
          <w:lang w:eastAsia="zh-CN"/>
        </w:rPr>
      </w:pPr>
      <w:r w:rsidRPr="001D7032">
        <w:rPr>
          <w:lang w:eastAsia="zh-CN"/>
        </w:rPr>
        <w:t xml:space="preserve">The summation form based on the </w:t>
      </w:r>
      <w:r w:rsidRPr="001D7032">
        <w:t>sin</w:t>
      </w:r>
      <w:r w:rsidRPr="001D7032">
        <w:rPr>
          <w:rFonts w:ascii="Symbol" w:hAnsi="Symbol"/>
        </w:rPr>
        <w:t></w:t>
      </w:r>
      <w:r w:rsidRPr="001D7032">
        <w:sym w:font="Symbol" w:char="F0D7"/>
      </w:r>
      <w:r w:rsidRPr="001D7032">
        <w:rPr>
          <w:rFonts w:ascii="Symbol" w:hAnsi="Symbol"/>
        </w:rPr>
        <w:t></w:t>
      </w:r>
      <w:r w:rsidRPr="001D7032">
        <w:rPr>
          <w:rFonts w:ascii="Symbol" w:hAnsi="Symbol"/>
        </w:rPr>
        <w:t></w:t>
      </w:r>
      <w:r w:rsidRPr="001D7032">
        <w:t xml:space="preserve"> weights</w:t>
      </w:r>
      <w:r w:rsidRPr="001D7032">
        <w:rPr>
          <w:lang w:eastAsia="zh-CN"/>
        </w:rPr>
        <w:t xml:space="preserve"> of TRP with Anechoic Chamber method is defined as:</w:t>
      </w:r>
    </w:p>
    <w:p w14:paraId="1D89948A" w14:textId="77777777" w:rsidR="00D07900" w:rsidRPr="001D7032" w:rsidRDefault="00D07900" w:rsidP="00D07900">
      <w:pPr>
        <w:pStyle w:val="EQ"/>
        <w:jc w:val="right"/>
        <w:rPr>
          <w:lang w:eastAsia="zh-CN"/>
        </w:rPr>
      </w:pPr>
      <w:r>
        <w:tab/>
      </w:r>
      <m:oMath>
        <m:r>
          <w:rPr>
            <w:rFonts w:ascii="Cambria Math" w:hAnsi="Cambria Math"/>
          </w:rPr>
          <m:t>TRP</m:t>
        </m:r>
        <m:r>
          <m:rPr>
            <m:sty m:val="p"/>
          </m:rPr>
          <w:rPr>
            <w:rFonts w:ascii="Cambria Math" w:hAnsi="Cambria Math"/>
          </w:rPr>
          <m:t xml:space="preserve">≈ </m:t>
        </m:r>
        <m:f>
          <m:fPr>
            <m:ctrlPr>
              <w:rPr>
                <w:rFonts w:ascii="Cambria Math" w:hAnsi="Cambria Math"/>
              </w:rPr>
            </m:ctrlPr>
          </m:fPr>
          <m:num>
            <m:r>
              <w:rPr>
                <w:rFonts w:ascii="Cambria Math" w:hAnsi="Cambria Math"/>
              </w:rPr>
              <m:t>π</m:t>
            </m:r>
          </m:num>
          <m:den>
            <m:r>
              <m:rPr>
                <m:sty m:val="p"/>
              </m:rPr>
              <w:rPr>
                <w:rFonts w:ascii="Cambria Math" w:hAnsi="Cambria Math"/>
              </w:rPr>
              <m:t>2</m:t>
            </m:r>
            <m:r>
              <w:rPr>
                <w:rFonts w:ascii="Cambria Math" w:hAnsi="Cambria Math"/>
              </w:rPr>
              <m:t>NM</m:t>
            </m:r>
          </m:den>
        </m:f>
        <m:nary>
          <m:naryPr>
            <m:chr m:val="∑"/>
            <m:limLoc m:val="undOvr"/>
            <m:ctrlPr>
              <w:rPr>
                <w:rFonts w:ascii="Cambria Math" w:hAnsi="Cambria Math"/>
              </w:rPr>
            </m:ctrlPr>
          </m:naryPr>
          <m:sub>
            <m:r>
              <w:rPr>
                <w:rFonts w:ascii="Cambria Math" w:hAnsi="Cambria Math"/>
              </w:rPr>
              <m:t>n</m:t>
            </m:r>
            <m:r>
              <m:rPr>
                <m:sty m:val="p"/>
              </m:rPr>
              <w:rPr>
                <w:rFonts w:ascii="Cambria Math" w:hAnsi="Cambria Math"/>
              </w:rPr>
              <m:t>=0</m:t>
            </m:r>
          </m:sub>
          <m:sup>
            <m:r>
              <w:rPr>
                <w:rFonts w:ascii="Cambria Math" w:hAnsi="Cambria Math"/>
              </w:rPr>
              <m:t>N</m:t>
            </m:r>
            <m:r>
              <m:rPr>
                <m:sty m:val="p"/>
              </m:rPr>
              <w:rPr>
                <w:rFonts w:ascii="Cambria Math" w:hAnsi="Cambria Math"/>
              </w:rPr>
              <m:t>-1</m:t>
            </m:r>
          </m:sup>
          <m:e>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w:rPr>
                    <w:rFonts w:ascii="Cambria Math" w:hAnsi="Cambria Math"/>
                  </w:rPr>
                  <m:t>M</m:t>
                </m:r>
                <m:r>
                  <m:rPr>
                    <m:sty m:val="p"/>
                  </m:rPr>
                  <w:rPr>
                    <w:rFonts w:ascii="Cambria Math" w:hAnsi="Cambria Math"/>
                  </w:rPr>
                  <m:t>-1</m:t>
                </m:r>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EIRP</m:t>
                        </m:r>
                      </m:e>
                      <m:sub>
                        <m:r>
                          <w:rPr>
                            <w:rFonts w:ascii="Cambria Math" w:hAnsi="Cambria Math"/>
                          </w:rPr>
                          <m:t>θ</m:t>
                        </m:r>
                      </m:sub>
                    </m:sSub>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r>
                      <m:rPr>
                        <m:sty m:val="p"/>
                      </m:rPr>
                      <w:rPr>
                        <w:rFonts w:ascii="Cambria Math" w:hAnsi="Cambria Math"/>
                      </w:rPr>
                      <m:t>+</m:t>
                    </m:r>
                    <m:sSub>
                      <m:sSubPr>
                        <m:ctrlPr>
                          <w:rPr>
                            <w:rFonts w:ascii="Cambria Math" w:hAnsi="Cambria Math"/>
                          </w:rPr>
                        </m:ctrlPr>
                      </m:sSubPr>
                      <m:e>
                        <m:r>
                          <w:rPr>
                            <w:rFonts w:ascii="Cambria Math" w:hAnsi="Cambria Math"/>
                          </w:rPr>
                          <m:t>EIRP</m:t>
                        </m:r>
                      </m:e>
                      <m:sub>
                        <m:r>
                          <w:rPr>
                            <w:rFonts w:ascii="Cambria Math" w:hAnsi="Cambria Math"/>
                          </w:rPr>
                          <m:t>ϕ</m:t>
                        </m:r>
                      </m:sub>
                    </m:sSub>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e>
                </m:d>
                <m:func>
                  <m:funcPr>
                    <m:ctrlPr>
                      <w:rPr>
                        <w:rFonts w:ascii="Cambria Math" w:hAnsi="Cambria Math"/>
                      </w:rPr>
                    </m:ctrlPr>
                  </m:funcPr>
                  <m:fName>
                    <m:r>
                      <w:rPr>
                        <w:rFonts w:ascii="Cambria Math" w:hAnsi="Cambria Math"/>
                      </w:rPr>
                      <m:t>sin</m:t>
                    </m:r>
                  </m:fName>
                  <m:e>
                    <m:sSub>
                      <m:sSubPr>
                        <m:ctrlPr>
                          <w:rPr>
                            <w:rFonts w:ascii="Cambria Math" w:hAnsi="Cambria Math"/>
                          </w:rPr>
                        </m:ctrlPr>
                      </m:sSubPr>
                      <m:e>
                        <m:r>
                          <w:rPr>
                            <w:rFonts w:ascii="Cambria Math" w:hAnsi="Cambria Math"/>
                          </w:rPr>
                          <m:t>θ</m:t>
                        </m:r>
                      </m:e>
                      <m:sub>
                        <m:r>
                          <w:rPr>
                            <w:rFonts w:ascii="Cambria Math" w:hAnsi="Cambria Math"/>
                          </w:rPr>
                          <m:t>n</m:t>
                        </m:r>
                      </m:sub>
                    </m:sSub>
                  </m:e>
                </m:func>
              </m:e>
            </m:nary>
          </m:e>
        </m:nary>
      </m:oMath>
      <w:r w:rsidRPr="001D7032">
        <w:rPr>
          <w:rFonts w:hint="eastAsia"/>
          <w:lang w:eastAsia="zh-CN"/>
        </w:rPr>
        <w:t xml:space="preserve"> </w:t>
      </w:r>
      <w:r w:rsidRPr="001D7032">
        <w:rPr>
          <w:lang w:eastAsia="zh-CN"/>
        </w:rPr>
        <w:t xml:space="preserve">     </w:t>
      </w:r>
      <w:r>
        <w:rPr>
          <w:lang w:eastAsia="zh-CN"/>
        </w:rPr>
        <w:tab/>
      </w:r>
      <w:r w:rsidRPr="001D7032">
        <w:rPr>
          <w:lang w:eastAsia="zh-CN"/>
        </w:rPr>
        <w:t xml:space="preserve">      (5.3)</w:t>
      </w:r>
    </w:p>
    <w:p w14:paraId="42142AA1" w14:textId="77777777" w:rsidR="00D07900" w:rsidRPr="001D7032" w:rsidRDefault="00D07900" w:rsidP="00D07900">
      <w:pPr>
        <w:rPr>
          <w:i/>
          <w:lang w:eastAsia="zh-CN"/>
        </w:rPr>
      </w:pPr>
      <w:r w:rsidRPr="001D7032">
        <w:rPr>
          <w:lang w:eastAsia="zh-CN"/>
        </w:rPr>
        <w:t xml:space="preserve">Where </w:t>
      </w:r>
      <w:r w:rsidRPr="001D7032">
        <w:rPr>
          <w:rFonts w:eastAsia="SimSun"/>
          <w:lang w:eastAsia="zh-CN"/>
        </w:rPr>
        <w:t xml:space="preserve">N and M are the number of sampling intervals for </w:t>
      </w:r>
      <w:r w:rsidRPr="001D7032">
        <w:rPr>
          <w:lang w:eastAsia="zh-CN"/>
        </w:rPr>
        <w:t xml:space="preserve">θ and ϕ. </w:t>
      </w:r>
      <w:proofErr w:type="spellStart"/>
      <w:r w:rsidRPr="001D7032">
        <w:rPr>
          <w:lang w:eastAsia="zh-CN"/>
        </w:rPr>
        <w:t>θ</w:t>
      </w:r>
      <w:r w:rsidRPr="001D7032">
        <w:rPr>
          <w:vertAlign w:val="subscript"/>
          <w:lang w:eastAsia="zh-CN"/>
        </w:rPr>
        <w:t>n</w:t>
      </w:r>
      <w:proofErr w:type="spellEnd"/>
      <w:r w:rsidRPr="001D7032">
        <w:rPr>
          <w:lang w:eastAsia="zh-CN"/>
        </w:rPr>
        <w:t xml:space="preserve"> and </w:t>
      </w:r>
      <w:proofErr w:type="spellStart"/>
      <w:r w:rsidRPr="001D7032">
        <w:rPr>
          <w:lang w:eastAsia="zh-CN"/>
        </w:rPr>
        <w:t>ϕ</w:t>
      </w:r>
      <w:r w:rsidRPr="001D7032">
        <w:rPr>
          <w:vertAlign w:val="subscript"/>
          <w:lang w:eastAsia="zh-CN"/>
        </w:rPr>
        <w:t>m</w:t>
      </w:r>
      <w:proofErr w:type="spellEnd"/>
      <w:r w:rsidRPr="001D7032">
        <w:rPr>
          <w:lang w:eastAsia="zh-CN"/>
        </w:rPr>
        <w:t xml:space="preserve"> are the measurement angles.</w:t>
      </w:r>
    </w:p>
    <w:p w14:paraId="1AB43AAE" w14:textId="77777777" w:rsidR="00D07900" w:rsidRPr="001D7032" w:rsidRDefault="00D07900" w:rsidP="00D07900">
      <w:pPr>
        <w:rPr>
          <w:i/>
        </w:rPr>
      </w:pPr>
      <w:r w:rsidRPr="001D7032">
        <w:rPr>
          <w:lang w:eastAsia="zh-CN"/>
        </w:rPr>
        <w:t xml:space="preserve">The summation form based on </w:t>
      </w:r>
      <w:r w:rsidRPr="001D7032">
        <w:t xml:space="preserve">the </w:t>
      </w:r>
      <w:proofErr w:type="spellStart"/>
      <w:r w:rsidRPr="001D7032">
        <w:t>Clenshaw</w:t>
      </w:r>
      <w:proofErr w:type="spellEnd"/>
      <w:r w:rsidRPr="001D7032">
        <w:t>-Curtis quadrature integral approximation of TRP with Anechoic Chamber method is defined as:</w:t>
      </w:r>
    </w:p>
    <w:p w14:paraId="0F3BF709" w14:textId="77777777" w:rsidR="00D07900" w:rsidRPr="001D7032" w:rsidRDefault="00D07900" w:rsidP="00D07900">
      <w:pPr>
        <w:pStyle w:val="EQ"/>
        <w:jc w:val="right"/>
        <w:rPr>
          <w:lang w:eastAsia="zh-CN"/>
        </w:rPr>
      </w:pPr>
      <w:r>
        <w:tab/>
      </w:r>
      <m:oMath>
        <m:r>
          <w:rPr>
            <w:rFonts w:ascii="Cambria Math" w:hAnsi="Cambria Math"/>
          </w:rPr>
          <m:t>TRP</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r>
              <w:rPr>
                <w:rFonts w:ascii="Cambria Math" w:hAnsi="Cambria Math"/>
              </w:rPr>
              <m:t>M</m:t>
            </m:r>
          </m:den>
        </m:f>
        <m:nary>
          <m:naryPr>
            <m:chr m:val="∑"/>
            <m:limLoc m:val="undOvr"/>
            <m:ctrlPr>
              <w:rPr>
                <w:rFonts w:ascii="Cambria Math" w:hAnsi="Cambria Math"/>
              </w:rPr>
            </m:ctrlPr>
          </m:naryPr>
          <m:sub>
            <m:r>
              <w:rPr>
                <w:rFonts w:ascii="Cambria Math" w:hAnsi="Cambria Math"/>
              </w:rPr>
              <m:t>n</m:t>
            </m:r>
            <m:r>
              <m:rPr>
                <m:sty m:val="p"/>
              </m:rPr>
              <w:rPr>
                <w:rFonts w:ascii="Cambria Math" w:hAnsi="Cambria Math"/>
              </w:rPr>
              <m:t>=0</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w:rPr>
                    <w:rFonts w:ascii="Cambria Math" w:hAnsi="Cambria Math"/>
                  </w:rPr>
                  <m:t>M</m:t>
                </m:r>
                <m:r>
                  <m:rPr>
                    <m:sty m:val="p"/>
                  </m:rPr>
                  <w:rPr>
                    <w:rFonts w:ascii="Cambria Math" w:hAnsi="Cambria Math"/>
                  </w:rPr>
                  <m:t>-1</m:t>
                </m:r>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EIRP</m:t>
                        </m:r>
                      </m:e>
                      <m:sub>
                        <m:r>
                          <w:rPr>
                            <w:rFonts w:ascii="Cambria Math" w:hAnsi="Cambria Math"/>
                          </w:rPr>
                          <m:t>θ</m:t>
                        </m:r>
                      </m:sub>
                    </m:sSub>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r>
                      <m:rPr>
                        <m:sty m:val="p"/>
                      </m:rPr>
                      <w:rPr>
                        <w:rFonts w:ascii="Cambria Math" w:hAnsi="Cambria Math"/>
                      </w:rPr>
                      <m:t>+</m:t>
                    </m:r>
                    <m:sSub>
                      <m:sSubPr>
                        <m:ctrlPr>
                          <w:rPr>
                            <w:rFonts w:ascii="Cambria Math" w:hAnsi="Cambria Math"/>
                          </w:rPr>
                        </m:ctrlPr>
                      </m:sSubPr>
                      <m:e>
                        <m:r>
                          <w:rPr>
                            <w:rFonts w:ascii="Cambria Math" w:hAnsi="Cambria Math"/>
                          </w:rPr>
                          <m:t>EIRP</m:t>
                        </m:r>
                      </m:e>
                      <m:sub>
                        <m:r>
                          <w:rPr>
                            <w:rFonts w:ascii="Cambria Math" w:hAnsi="Cambria Math"/>
                          </w:rPr>
                          <m:t>ϕ</m:t>
                        </m:r>
                      </m:sub>
                    </m:sSub>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e>
                </m:d>
              </m:e>
            </m:nary>
          </m:e>
        </m:nary>
        <m:r>
          <w:rPr>
            <w:rFonts w:ascii="Cambria Math" w:hAnsi="Cambria Math"/>
          </w:rPr>
          <m:t>W</m:t>
        </m:r>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e>
        </m:d>
      </m:oMath>
      <w:r w:rsidRPr="001D7032">
        <w:rPr>
          <w:rFonts w:hint="eastAsia"/>
          <w:lang w:eastAsia="zh-CN"/>
        </w:rPr>
        <w:t xml:space="preserve"> </w:t>
      </w:r>
      <w:r w:rsidRPr="001D7032">
        <w:rPr>
          <w:lang w:eastAsia="zh-CN"/>
        </w:rPr>
        <w:t xml:space="preserve">           </w:t>
      </w:r>
      <w:r>
        <w:rPr>
          <w:lang w:eastAsia="zh-CN"/>
        </w:rPr>
        <w:tab/>
      </w:r>
      <w:r w:rsidRPr="001D7032">
        <w:rPr>
          <w:lang w:eastAsia="zh-CN"/>
        </w:rPr>
        <w:t>(5.4)</w:t>
      </w:r>
    </w:p>
    <w:p w14:paraId="0A80D53C" w14:textId="77777777" w:rsidR="00D07900" w:rsidRDefault="00D07900" w:rsidP="00D07900">
      <w:pPr>
        <w:rPr>
          <w:lang w:eastAsia="zh-CN"/>
        </w:rPr>
      </w:pPr>
      <w:r w:rsidRPr="001D7032">
        <w:rPr>
          <w:lang w:eastAsia="zh-CN"/>
        </w:rPr>
        <w:t xml:space="preserve">Where the value of </w:t>
      </w:r>
      <m:oMath>
        <m:r>
          <w:rPr>
            <w:rFonts w:ascii="Cambria Math" w:hAnsi="Cambria Math"/>
            <w:sz w:val="22"/>
          </w:rPr>
          <m:t>W(</m:t>
        </m:r>
        <m:sSub>
          <m:sSubPr>
            <m:ctrlPr>
              <w:rPr>
                <w:rFonts w:ascii="Cambria Math" w:hAnsi="Cambria Math"/>
                <w:i/>
                <w:sz w:val="22"/>
              </w:rPr>
            </m:ctrlPr>
          </m:sSubPr>
          <m:e>
            <m:r>
              <w:rPr>
                <w:rFonts w:ascii="Cambria Math" w:hAnsi="Cambria Math"/>
                <w:sz w:val="22"/>
              </w:rPr>
              <m:t>θ</m:t>
            </m:r>
          </m:e>
          <m:sub>
            <m:r>
              <w:rPr>
                <w:rFonts w:ascii="Cambria Math" w:hAnsi="Cambria Math"/>
                <w:sz w:val="22"/>
              </w:rPr>
              <m:t>n</m:t>
            </m:r>
          </m:sub>
        </m:sSub>
        <m:r>
          <w:rPr>
            <w:rFonts w:ascii="Cambria Math" w:hAnsi="Cambria Math"/>
            <w:sz w:val="22"/>
          </w:rPr>
          <m:t>)</m:t>
        </m:r>
      </m:oMath>
      <w:r w:rsidRPr="001D7032">
        <w:rPr>
          <w:lang w:eastAsia="zh-CN"/>
        </w:rPr>
        <w:t xml:space="preserve"> </w:t>
      </w:r>
      <w:r>
        <w:rPr>
          <w:lang w:eastAsia="zh-CN"/>
        </w:rPr>
        <w:t>can be calculated as follows:</w:t>
      </w:r>
    </w:p>
    <w:p w14:paraId="0B8124C9" w14:textId="77777777" w:rsidR="00D07900" w:rsidRPr="009A4211" w:rsidRDefault="00D07900" w:rsidP="00D07900">
      <w:pPr>
        <w:pStyle w:val="EQ"/>
        <w:rPr>
          <w:noProof w:val="0"/>
        </w:rPr>
      </w:pPr>
      <w:r>
        <w:rPr>
          <w:noProof w:val="0"/>
          <w:sz w:val="22"/>
        </w:rPr>
        <w:lastRenderedPageBreak/>
        <w:tab/>
      </w:r>
      <m:oMath>
        <m:r>
          <w:rPr>
            <w:rFonts w:ascii="Cambria Math" w:hAnsi="Cambria Math"/>
            <w:sz w:val="22"/>
          </w:rPr>
          <m:t>W(</m:t>
        </m:r>
        <m:sSub>
          <m:sSubPr>
            <m:ctrlPr>
              <w:rPr>
                <w:rFonts w:ascii="Cambria Math" w:hAnsi="Cambria Math"/>
                <w:i/>
                <w:sz w:val="22"/>
              </w:rPr>
            </m:ctrlPr>
          </m:sSubPr>
          <m:e>
            <m:r>
              <w:rPr>
                <w:rFonts w:ascii="Cambria Math" w:hAnsi="Cambria Math"/>
                <w:sz w:val="22"/>
              </w:rPr>
              <m:t>θ</m:t>
            </m:r>
          </m:e>
          <m:sub>
            <m:r>
              <w:rPr>
                <w:rFonts w:ascii="Cambria Math" w:hAnsi="Cambria Math"/>
                <w:sz w:val="22"/>
              </w:rPr>
              <m:t>n</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c</m:t>
                </m:r>
              </m:e>
              <m:sub>
                <m:r>
                  <w:rPr>
                    <w:rFonts w:ascii="Cambria Math" w:hAnsi="Cambria Math"/>
                    <w:sz w:val="22"/>
                  </w:rPr>
                  <m:t>i</m:t>
                </m:r>
              </m:sub>
            </m:sSub>
          </m:num>
          <m:den>
            <m:r>
              <w:rPr>
                <w:rFonts w:ascii="Cambria Math" w:hAnsi="Cambria Math"/>
                <w:sz w:val="22"/>
              </w:rPr>
              <m:t>N</m:t>
            </m:r>
          </m:den>
        </m:f>
        <m:d>
          <m:dPr>
            <m:begChr m:val="["/>
            <m:endChr m:val="]"/>
            <m:ctrlPr>
              <w:rPr>
                <w:rFonts w:ascii="Cambria Math" w:hAnsi="Cambria Math"/>
                <w:i/>
                <w:sz w:val="22"/>
              </w:rPr>
            </m:ctrlPr>
          </m:dPr>
          <m:e>
            <m:r>
              <w:rPr>
                <w:rFonts w:ascii="Cambria Math" w:hAnsi="Cambria Math"/>
                <w:sz w:val="22"/>
              </w:rPr>
              <m:t>1-</m:t>
            </m:r>
            <m:nary>
              <m:naryPr>
                <m:chr m:val="∑"/>
                <m:limLoc m:val="undOvr"/>
                <m:ctrlPr>
                  <w:rPr>
                    <w:rFonts w:ascii="Cambria Math" w:hAnsi="Cambria Math"/>
                    <w:i/>
                    <w:sz w:val="22"/>
                  </w:rPr>
                </m:ctrlPr>
              </m:naryPr>
              <m:sub>
                <m:r>
                  <w:rPr>
                    <w:rFonts w:ascii="Cambria Math" w:hAnsi="Cambria Math"/>
                    <w:sz w:val="22"/>
                  </w:rPr>
                  <m:t>j=1</m:t>
                </m:r>
              </m:sub>
              <m:sup>
                <m:r>
                  <m:rPr>
                    <m:sty m:val="p"/>
                  </m:rPr>
                  <w:rPr>
                    <w:rFonts w:ascii="Cambria Math" w:hAnsi="Cambria Math"/>
                    <w:sz w:val="22"/>
                  </w:rPr>
                  <m:t>int</m:t>
                </m:r>
                <m:r>
                  <w:rPr>
                    <w:rFonts w:ascii="Cambria Math" w:hAnsi="Cambria Math"/>
                    <w:sz w:val="22"/>
                  </w:rPr>
                  <m:t>(</m:t>
                </m:r>
                <m:f>
                  <m:fPr>
                    <m:ctrlPr>
                      <w:rPr>
                        <w:rFonts w:ascii="Cambria Math" w:hAnsi="Cambria Math"/>
                        <w:i/>
                        <w:sz w:val="22"/>
                      </w:rPr>
                    </m:ctrlPr>
                  </m:fPr>
                  <m:num>
                    <m:r>
                      <w:rPr>
                        <w:rFonts w:ascii="Cambria Math" w:hAnsi="Cambria Math"/>
                        <w:sz w:val="22"/>
                      </w:rPr>
                      <m:t>N</m:t>
                    </m:r>
                  </m:num>
                  <m:den>
                    <m:r>
                      <w:rPr>
                        <w:rFonts w:ascii="Cambria Math" w:hAnsi="Cambria Math"/>
                        <w:sz w:val="22"/>
                      </w:rPr>
                      <m:t>2</m:t>
                    </m:r>
                  </m:den>
                </m:f>
                <m:r>
                  <w:rPr>
                    <w:rFonts w:ascii="Cambria Math" w:hAnsi="Cambria Math"/>
                    <w:sz w:val="22"/>
                  </w:rPr>
                  <m:t>)</m:t>
                </m:r>
              </m:sup>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b</m:t>
                        </m:r>
                      </m:e>
                      <m:sub>
                        <m:r>
                          <w:rPr>
                            <w:rFonts w:ascii="Cambria Math" w:hAnsi="Cambria Math"/>
                            <w:sz w:val="22"/>
                          </w:rPr>
                          <m:t>j</m:t>
                        </m:r>
                      </m:sub>
                    </m:sSub>
                  </m:num>
                  <m:den>
                    <m:r>
                      <w:rPr>
                        <w:rFonts w:ascii="Cambria Math" w:hAnsi="Cambria Math"/>
                        <w:sz w:val="22"/>
                      </w:rPr>
                      <m:t>4</m:t>
                    </m:r>
                    <m:sSup>
                      <m:sSupPr>
                        <m:ctrlPr>
                          <w:rPr>
                            <w:rFonts w:ascii="Cambria Math" w:hAnsi="Cambria Math"/>
                            <w:i/>
                            <w:sz w:val="22"/>
                          </w:rPr>
                        </m:ctrlPr>
                      </m:sSupPr>
                      <m:e>
                        <m:r>
                          <w:rPr>
                            <w:rFonts w:ascii="Cambria Math" w:hAnsi="Cambria Math"/>
                            <w:sz w:val="22"/>
                          </w:rPr>
                          <m:t>j</m:t>
                        </m:r>
                      </m:e>
                      <m:sup>
                        <m:r>
                          <w:rPr>
                            <w:rFonts w:ascii="Cambria Math" w:hAnsi="Cambria Math"/>
                            <w:sz w:val="22"/>
                          </w:rPr>
                          <m:t>2</m:t>
                        </m:r>
                      </m:sup>
                    </m:sSup>
                    <m:r>
                      <w:rPr>
                        <w:rFonts w:ascii="Cambria Math" w:hAnsi="Cambria Math"/>
                        <w:sz w:val="22"/>
                      </w:rPr>
                      <m:t>-1</m:t>
                    </m:r>
                  </m:den>
                </m:f>
                <m:r>
                  <m:rPr>
                    <m:sty m:val="p"/>
                  </m:rPr>
                  <w:rPr>
                    <w:rFonts w:ascii="Cambria Math" w:hAnsi="Cambria Math"/>
                    <w:sz w:val="22"/>
                  </w:rPr>
                  <m:t>cos⁡</m:t>
                </m:r>
                <m:r>
                  <w:rPr>
                    <w:rFonts w:ascii="Cambria Math" w:hAnsi="Cambria Math"/>
                    <w:sz w:val="22"/>
                  </w:rPr>
                  <m:t>(2j</m:t>
                </m:r>
                <m:sSub>
                  <m:sSubPr>
                    <m:ctrlPr>
                      <w:rPr>
                        <w:rFonts w:ascii="Cambria Math" w:hAnsi="Cambria Math"/>
                        <w:i/>
                        <w:sz w:val="22"/>
                      </w:rPr>
                    </m:ctrlPr>
                  </m:sSubPr>
                  <m:e>
                    <m:r>
                      <w:rPr>
                        <w:rFonts w:ascii="Cambria Math" w:hAnsi="Cambria Math"/>
                        <w:sz w:val="22"/>
                      </w:rPr>
                      <m:t>θ</m:t>
                    </m:r>
                  </m:e>
                  <m:sub>
                    <m:r>
                      <w:rPr>
                        <w:rFonts w:ascii="Cambria Math" w:hAnsi="Cambria Math"/>
                        <w:sz w:val="22"/>
                      </w:rPr>
                      <m:t>n</m:t>
                    </m:r>
                  </m:sub>
                </m:sSub>
                <m:r>
                  <w:rPr>
                    <w:rFonts w:ascii="Cambria Math" w:hAnsi="Cambria Math"/>
                    <w:sz w:val="22"/>
                  </w:rPr>
                  <m:t>)</m:t>
                </m:r>
              </m:e>
            </m:nary>
          </m:e>
        </m:d>
      </m:oMath>
      <w:r>
        <w:rPr>
          <w:noProof w:val="0"/>
          <w:sz w:val="22"/>
        </w:rPr>
        <w:tab/>
        <w:t>(5.5)</w:t>
      </w:r>
    </w:p>
    <w:p w14:paraId="746CD928" w14:textId="77777777" w:rsidR="00D07900" w:rsidRPr="009A4211" w:rsidRDefault="00D07900" w:rsidP="00D07900"/>
    <w:p w14:paraId="0ED3BED5" w14:textId="77777777" w:rsidR="00D07900" w:rsidRPr="009A4211" w:rsidRDefault="00D07900" w:rsidP="00D07900">
      <w:r w:rsidRPr="009A4211">
        <w:t>with</w:t>
      </w:r>
    </w:p>
    <w:p w14:paraId="6C4CA90C" w14:textId="77777777" w:rsidR="00D07900" w:rsidRPr="00E05BBA" w:rsidRDefault="00000000" w:rsidP="00D07900">
      <w:pPr>
        <w:pStyle w:val="EQ"/>
        <w:rPr>
          <w:noProof w:val="0"/>
        </w:rPr>
      </w:pPr>
      <m:oMathPara>
        <m:oMath>
          <m:sSub>
            <m:sSubPr>
              <m:ctrlPr>
                <w:rPr>
                  <w:rFonts w:ascii="Cambria Math" w:hAnsi="Cambria Math"/>
                </w:rPr>
              </m:ctrlPr>
            </m:sSubPr>
            <m:e>
              <m:r>
                <w:rPr>
                  <w:rFonts w:ascii="Cambria Math" w:hAnsi="Cambria Math"/>
                </w:rPr>
                <m:t>b</m:t>
              </m:r>
            </m:e>
            <m:sub>
              <m:r>
                <w:rPr>
                  <w:rFonts w:ascii="Cambria Math" w:hAnsi="Cambria Math"/>
                </w:rPr>
                <m:t>j</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 xml:space="preserve">    </m:t>
              </m:r>
              <m:eqArr>
                <m:eqArrPr>
                  <m:ctrlPr>
                    <w:rPr>
                      <w:rFonts w:ascii="Cambria Math" w:hAnsi="Cambria Math"/>
                    </w:rPr>
                  </m:ctrlPr>
                </m:eqArrPr>
                <m:e>
                  <m:r>
                    <m:rPr>
                      <m:sty m:val="p"/>
                    </m:rPr>
                    <w:rPr>
                      <w:rFonts w:ascii="Cambria Math" w:hAnsi="Cambria Math"/>
                    </w:rPr>
                    <m:t>1,  2</m:t>
                  </m:r>
                  <m:r>
                    <w:rPr>
                      <w:rFonts w:ascii="Cambria Math" w:hAnsi="Cambria Math"/>
                    </w:rPr>
                    <m:t>j</m:t>
                  </m:r>
                  <m:r>
                    <m:rPr>
                      <m:sty m:val="p"/>
                    </m:rPr>
                    <w:rPr>
                      <w:rFonts w:ascii="Cambria Math" w:hAnsi="Cambria Math"/>
                    </w:rPr>
                    <m:t>=</m:t>
                  </m:r>
                  <m:r>
                    <w:rPr>
                      <w:rFonts w:ascii="Cambria Math" w:hAnsi="Cambria Math"/>
                    </w:rPr>
                    <m:t xml:space="preserve">N       </m:t>
                  </m:r>
                </m:e>
                <m:e>
                  <m:r>
                    <m:rPr>
                      <m:sty m:val="p"/>
                    </m:rPr>
                    <w:rPr>
                      <w:rFonts w:ascii="Cambria Math" w:hAnsi="Cambria Math"/>
                    </w:rPr>
                    <m:t xml:space="preserve">2,  </m:t>
                  </m:r>
                  <m:r>
                    <w:rPr>
                      <w:rFonts w:ascii="Cambria Math" w:hAnsi="Cambria Math"/>
                    </w:rPr>
                    <m:t>otherwise</m:t>
                  </m:r>
                </m:e>
              </m:eqArr>
            </m:e>
          </m:d>
        </m:oMath>
      </m:oMathPara>
    </w:p>
    <w:p w14:paraId="53FE2FFD" w14:textId="77777777" w:rsidR="00D07900" w:rsidRPr="009A4211" w:rsidRDefault="00D07900" w:rsidP="00D07900">
      <w:r w:rsidRPr="009A4211">
        <w:t>and</w:t>
      </w:r>
    </w:p>
    <w:p w14:paraId="5983D5B3" w14:textId="77777777" w:rsidR="00D07900" w:rsidRPr="00C505EB" w:rsidRDefault="00000000" w:rsidP="00D07900">
      <w:pPr>
        <w:pStyle w:val="EQ"/>
        <w:rPr>
          <w:noProof w:val="0"/>
        </w:rPr>
      </w:pPr>
      <m:oMathPara>
        <m:oMath>
          <m:sSub>
            <m:sSubPr>
              <m:ctrlPr>
                <w:rPr>
                  <w:rFonts w:ascii="Cambria Math" w:hAnsi="Cambria Math"/>
                </w:rPr>
              </m:ctrlPr>
            </m:sSubPr>
            <m:e>
              <m:r>
                <w:rPr>
                  <w:rFonts w:ascii="Cambria Math" w:hAnsi="Cambria Math"/>
                </w:rPr>
                <m:t>c</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 xml:space="preserve">   1,  </m:t>
                  </m:r>
                  <m:r>
                    <w:rPr>
                      <w:rFonts w:ascii="Cambria Math" w:hAnsi="Cambria Math"/>
                    </w:rPr>
                    <m:t>i</m:t>
                  </m:r>
                  <m:r>
                    <m:rPr>
                      <m:sty m:val="p"/>
                    </m:rPr>
                    <w:rPr>
                      <w:rFonts w:ascii="Cambria Math" w:hAnsi="Cambria Math"/>
                    </w:rPr>
                    <m:t xml:space="preserve">=0 or </m:t>
                  </m:r>
                  <m:r>
                    <w:rPr>
                      <w:rFonts w:ascii="Cambria Math" w:hAnsi="Cambria Math"/>
                    </w:rPr>
                    <m:t>N</m:t>
                  </m:r>
                </m:e>
                <m:e>
                  <m:r>
                    <m:rPr>
                      <m:sty m:val="p"/>
                    </m:rPr>
                    <w:rPr>
                      <w:rFonts w:ascii="Cambria Math" w:hAnsi="Cambria Math"/>
                    </w:rPr>
                    <m:t xml:space="preserve">   2,  </m:t>
                  </m:r>
                  <m:r>
                    <w:rPr>
                      <w:rFonts w:ascii="Cambria Math" w:hAnsi="Cambria Math"/>
                    </w:rPr>
                    <m:t>otherwise</m:t>
                  </m:r>
                </m:e>
              </m:eqArr>
            </m:e>
          </m:d>
        </m:oMath>
      </m:oMathPara>
    </w:p>
    <w:p w14:paraId="31AA173C" w14:textId="77777777" w:rsidR="00D07900" w:rsidRDefault="00D07900" w:rsidP="00D07900">
      <w:r>
        <w:t xml:space="preserve">The applicability of TRP </w:t>
      </w:r>
      <w:proofErr w:type="spellStart"/>
      <w:r>
        <w:t>quadratures</w:t>
      </w:r>
      <w:proofErr w:type="spellEnd"/>
      <w:r>
        <w:t>, frequency ranges, and measurement grids is tabulated in Table 5.1.1-1.</w:t>
      </w:r>
    </w:p>
    <w:p w14:paraId="654A1F27" w14:textId="77777777" w:rsidR="00D07900" w:rsidRDefault="00D07900" w:rsidP="00D07900">
      <w:pPr>
        <w:pStyle w:val="TH"/>
      </w:pPr>
      <w:r>
        <w:t>Table 5.1.1-1: Applicability for TRP measurement grids</w:t>
      </w:r>
    </w:p>
    <w:tbl>
      <w:tblPr>
        <w:tblStyle w:val="TableGrid"/>
        <w:tblW w:w="0" w:type="auto"/>
        <w:jc w:val="center"/>
        <w:tblLook w:val="04A0" w:firstRow="1" w:lastRow="0" w:firstColumn="1" w:lastColumn="0" w:noHBand="0" w:noVBand="1"/>
      </w:tblPr>
      <w:tblGrid>
        <w:gridCol w:w="1152"/>
        <w:gridCol w:w="1440"/>
        <w:gridCol w:w="978"/>
        <w:gridCol w:w="432"/>
        <w:gridCol w:w="432"/>
        <w:gridCol w:w="1440"/>
      </w:tblGrid>
      <w:tr w:rsidR="00D07900" w14:paraId="3F3B01C5" w14:textId="77777777" w:rsidTr="007B6CD5">
        <w:trPr>
          <w:jc w:val="center"/>
        </w:trPr>
        <w:tc>
          <w:tcPr>
            <w:tcW w:w="1152" w:type="dxa"/>
            <w:shd w:val="clear" w:color="auto" w:fill="D9D9D9" w:themeFill="background1" w:themeFillShade="D9"/>
          </w:tcPr>
          <w:p w14:paraId="679A0A82" w14:textId="77777777" w:rsidR="00D07900" w:rsidRDefault="00D07900" w:rsidP="007B6CD5">
            <w:pPr>
              <w:pStyle w:val="TAH"/>
            </w:pPr>
            <w:r>
              <w:t>Frequency Range</w:t>
            </w:r>
          </w:p>
        </w:tc>
        <w:tc>
          <w:tcPr>
            <w:tcW w:w="1440" w:type="dxa"/>
            <w:shd w:val="clear" w:color="auto" w:fill="D9D9D9" w:themeFill="background1" w:themeFillShade="D9"/>
          </w:tcPr>
          <w:p w14:paraId="1B921A49" w14:textId="77777777" w:rsidR="00D07900" w:rsidRDefault="00D07900" w:rsidP="007B6CD5">
            <w:pPr>
              <w:pStyle w:val="TAH"/>
            </w:pPr>
            <w:r>
              <w:t>Quadrature</w:t>
            </w:r>
          </w:p>
        </w:tc>
        <w:tc>
          <w:tcPr>
            <w:tcW w:w="864" w:type="dxa"/>
            <w:shd w:val="clear" w:color="auto" w:fill="D9D9D9" w:themeFill="background1" w:themeFillShade="D9"/>
          </w:tcPr>
          <w:p w14:paraId="4F071C10" w14:textId="77777777" w:rsidR="00D07900" w:rsidRDefault="00D07900" w:rsidP="007B6CD5">
            <w:pPr>
              <w:pStyle w:val="TAH"/>
            </w:pPr>
            <w:r w:rsidRPr="001C3E6E">
              <w:rPr>
                <w:rFonts w:ascii="Symbol" w:hAnsi="Symbol" w:cs="Arial"/>
                <w:szCs w:val="21"/>
              </w:rPr>
              <w:t></w:t>
            </w:r>
            <w:r w:rsidRPr="001C3E6E">
              <w:rPr>
                <w:rFonts w:ascii="Symbol" w:hAnsi="Symbol" w:cs="Arial"/>
                <w:szCs w:val="21"/>
              </w:rPr>
              <w:t></w:t>
            </w:r>
            <w:r>
              <w:rPr>
                <w:rFonts w:ascii="Symbol" w:hAnsi="Symbol" w:cs="Arial"/>
                <w:szCs w:val="21"/>
              </w:rPr>
              <w:t></w:t>
            </w:r>
            <w:r w:rsidRPr="001C3E6E">
              <w:rPr>
                <w:rFonts w:ascii="Symbol" w:hAnsi="Symbol" w:cs="Arial"/>
                <w:szCs w:val="21"/>
              </w:rPr>
              <w:t></w:t>
            </w:r>
            <w:r>
              <w:rPr>
                <w:rFonts w:ascii="Symbol" w:hAnsi="Symbol" w:cs="Arial"/>
                <w:szCs w:val="21"/>
              </w:rPr>
              <w:t></w:t>
            </w:r>
            <w:r>
              <w:rPr>
                <w:rFonts w:ascii="Symbol" w:hAnsi="Symbol" w:cs="Arial"/>
                <w:szCs w:val="21"/>
              </w:rPr>
              <w:t></w:t>
            </w:r>
            <w:r w:rsidRPr="001C3E6E">
              <w:rPr>
                <w:rFonts w:cs="Arial"/>
                <w:szCs w:val="21"/>
              </w:rPr>
              <w:t>[°]</w:t>
            </w:r>
          </w:p>
        </w:tc>
        <w:tc>
          <w:tcPr>
            <w:tcW w:w="432" w:type="dxa"/>
            <w:shd w:val="clear" w:color="auto" w:fill="D9D9D9" w:themeFill="background1" w:themeFillShade="D9"/>
          </w:tcPr>
          <w:p w14:paraId="5ECC7ED5" w14:textId="77777777" w:rsidR="00D07900" w:rsidRPr="00BE3D3A" w:rsidRDefault="00D07900" w:rsidP="007B6CD5">
            <w:pPr>
              <w:pStyle w:val="TAH"/>
              <w:rPr>
                <w:rFonts w:cs="Arial"/>
                <w:i/>
                <w:iCs/>
                <w:szCs w:val="21"/>
              </w:rPr>
            </w:pPr>
            <w:r>
              <w:rPr>
                <w:rFonts w:cs="Arial"/>
                <w:i/>
                <w:iCs/>
                <w:szCs w:val="21"/>
              </w:rPr>
              <w:t>N</w:t>
            </w:r>
          </w:p>
        </w:tc>
        <w:tc>
          <w:tcPr>
            <w:tcW w:w="432" w:type="dxa"/>
            <w:shd w:val="clear" w:color="auto" w:fill="D9D9D9" w:themeFill="background1" w:themeFillShade="D9"/>
          </w:tcPr>
          <w:p w14:paraId="662A963B" w14:textId="77777777" w:rsidR="00D07900" w:rsidRPr="00563F4F" w:rsidRDefault="00D07900" w:rsidP="007B6CD5">
            <w:pPr>
              <w:pStyle w:val="TAH"/>
              <w:rPr>
                <w:rFonts w:cs="Arial"/>
                <w:i/>
                <w:iCs/>
                <w:szCs w:val="21"/>
              </w:rPr>
            </w:pPr>
            <w:r w:rsidRPr="00563F4F">
              <w:rPr>
                <w:rFonts w:cs="Arial"/>
                <w:i/>
                <w:iCs/>
                <w:szCs w:val="21"/>
              </w:rPr>
              <w:t>M</w:t>
            </w:r>
          </w:p>
        </w:tc>
        <w:tc>
          <w:tcPr>
            <w:tcW w:w="1440" w:type="dxa"/>
            <w:shd w:val="clear" w:color="auto" w:fill="D9D9D9" w:themeFill="background1" w:themeFillShade="D9"/>
          </w:tcPr>
          <w:p w14:paraId="0AD24202" w14:textId="77777777" w:rsidR="00D07900" w:rsidRDefault="00D07900" w:rsidP="007B6CD5">
            <w:pPr>
              <w:pStyle w:val="TAH"/>
            </w:pPr>
            <w:r w:rsidRPr="001C3E6E">
              <w:rPr>
                <w:rFonts w:cs="Arial"/>
                <w:szCs w:val="21"/>
              </w:rPr>
              <w:t>Min. Number of Grid Points</w:t>
            </w:r>
          </w:p>
        </w:tc>
      </w:tr>
      <w:tr w:rsidR="00D07900" w14:paraId="482BF8E8" w14:textId="77777777" w:rsidTr="007B6CD5">
        <w:trPr>
          <w:jc w:val="center"/>
        </w:trPr>
        <w:tc>
          <w:tcPr>
            <w:tcW w:w="1152" w:type="dxa"/>
            <w:vMerge w:val="restart"/>
          </w:tcPr>
          <w:p w14:paraId="55BFC180" w14:textId="77777777" w:rsidR="00D07900" w:rsidRDefault="00D07900" w:rsidP="007B6CD5">
            <w:pPr>
              <w:pStyle w:val="TAL"/>
            </w:pPr>
            <w:r>
              <w:t>&lt; 3GHz</w:t>
            </w:r>
          </w:p>
        </w:tc>
        <w:tc>
          <w:tcPr>
            <w:tcW w:w="1440" w:type="dxa"/>
            <w:vMerge w:val="restart"/>
          </w:tcPr>
          <w:p w14:paraId="386F2AA9" w14:textId="77777777" w:rsidR="00D07900" w:rsidRDefault="00D07900" w:rsidP="007B6CD5">
            <w:pPr>
              <w:pStyle w:val="TAL"/>
            </w:pPr>
            <w:r>
              <w:t>sin(</w:t>
            </w:r>
            <w:r w:rsidRPr="00563F4F">
              <w:rPr>
                <w:rFonts w:ascii="Symbol" w:hAnsi="Symbol"/>
              </w:rPr>
              <w:t></w:t>
            </w:r>
            <w:r>
              <w:t>)</w:t>
            </w:r>
          </w:p>
        </w:tc>
        <w:tc>
          <w:tcPr>
            <w:tcW w:w="864" w:type="dxa"/>
          </w:tcPr>
          <w:p w14:paraId="1BC46319" w14:textId="77777777" w:rsidR="00D07900" w:rsidRDefault="00D07900" w:rsidP="007B6CD5">
            <w:pPr>
              <w:pStyle w:val="TAL"/>
            </w:pPr>
            <w:r>
              <w:t>15</w:t>
            </w:r>
          </w:p>
        </w:tc>
        <w:tc>
          <w:tcPr>
            <w:tcW w:w="432" w:type="dxa"/>
          </w:tcPr>
          <w:p w14:paraId="581A776B" w14:textId="77777777" w:rsidR="00D07900" w:rsidRDefault="00D07900" w:rsidP="007B6CD5">
            <w:pPr>
              <w:pStyle w:val="TAL"/>
            </w:pPr>
            <w:r>
              <w:t>12</w:t>
            </w:r>
          </w:p>
        </w:tc>
        <w:tc>
          <w:tcPr>
            <w:tcW w:w="432" w:type="dxa"/>
          </w:tcPr>
          <w:p w14:paraId="0A642CB3" w14:textId="77777777" w:rsidR="00D07900" w:rsidRDefault="00D07900" w:rsidP="007B6CD5">
            <w:pPr>
              <w:pStyle w:val="TAL"/>
            </w:pPr>
            <w:r>
              <w:t>24</w:t>
            </w:r>
          </w:p>
        </w:tc>
        <w:tc>
          <w:tcPr>
            <w:tcW w:w="1440" w:type="dxa"/>
          </w:tcPr>
          <w:p w14:paraId="401386ED" w14:textId="50CB1DB8" w:rsidR="00D07900" w:rsidRPr="007B3853" w:rsidRDefault="00D07900" w:rsidP="007B6CD5">
            <w:pPr>
              <w:pStyle w:val="TAL"/>
            </w:pPr>
            <w:del w:id="238" w:author="Toliy Ioffe" w:date="2024-05-08T11:23:00Z">
              <w:r w:rsidRPr="007B3853" w:rsidDel="00525618">
                <w:delText>266</w:delText>
              </w:r>
            </w:del>
            <w:ins w:id="239" w:author="Toliy Ioffe" w:date="2024-05-08T11:23:00Z">
              <w:r w:rsidR="00311567" w:rsidRPr="007B3853">
                <w:t>264</w:t>
              </w:r>
            </w:ins>
          </w:p>
        </w:tc>
      </w:tr>
      <w:tr w:rsidR="00D07900" w14:paraId="39F50F84" w14:textId="77777777" w:rsidTr="007B6CD5">
        <w:trPr>
          <w:jc w:val="center"/>
        </w:trPr>
        <w:tc>
          <w:tcPr>
            <w:tcW w:w="1152" w:type="dxa"/>
            <w:vMerge/>
          </w:tcPr>
          <w:p w14:paraId="59F8A8B5" w14:textId="77777777" w:rsidR="00D07900" w:rsidRDefault="00D07900" w:rsidP="007B6CD5">
            <w:pPr>
              <w:pStyle w:val="TH"/>
            </w:pPr>
          </w:p>
        </w:tc>
        <w:tc>
          <w:tcPr>
            <w:tcW w:w="1440" w:type="dxa"/>
            <w:vMerge/>
          </w:tcPr>
          <w:p w14:paraId="336D0C15" w14:textId="77777777" w:rsidR="00D07900" w:rsidRDefault="00D07900" w:rsidP="007B6CD5">
            <w:pPr>
              <w:pStyle w:val="TAL"/>
            </w:pPr>
          </w:p>
        </w:tc>
        <w:tc>
          <w:tcPr>
            <w:tcW w:w="864" w:type="dxa"/>
          </w:tcPr>
          <w:p w14:paraId="797563C8" w14:textId="77777777" w:rsidR="00D07900" w:rsidRDefault="00D07900" w:rsidP="007B6CD5">
            <w:pPr>
              <w:pStyle w:val="TAL"/>
            </w:pPr>
            <w:r>
              <w:t>30</w:t>
            </w:r>
          </w:p>
        </w:tc>
        <w:tc>
          <w:tcPr>
            <w:tcW w:w="432" w:type="dxa"/>
          </w:tcPr>
          <w:p w14:paraId="2781EDEA" w14:textId="77777777" w:rsidR="00D07900" w:rsidRDefault="00D07900" w:rsidP="007B6CD5">
            <w:pPr>
              <w:pStyle w:val="TAL"/>
            </w:pPr>
            <w:r>
              <w:t>6</w:t>
            </w:r>
          </w:p>
        </w:tc>
        <w:tc>
          <w:tcPr>
            <w:tcW w:w="432" w:type="dxa"/>
          </w:tcPr>
          <w:p w14:paraId="3E90E008" w14:textId="77777777" w:rsidR="00D07900" w:rsidRDefault="00D07900" w:rsidP="007B6CD5">
            <w:pPr>
              <w:pStyle w:val="TAL"/>
            </w:pPr>
            <w:r>
              <w:t>12</w:t>
            </w:r>
          </w:p>
        </w:tc>
        <w:tc>
          <w:tcPr>
            <w:tcW w:w="1440" w:type="dxa"/>
          </w:tcPr>
          <w:p w14:paraId="56EF6B52" w14:textId="1DB680FA" w:rsidR="00D07900" w:rsidRPr="007B3853" w:rsidRDefault="00D07900" w:rsidP="007B6CD5">
            <w:pPr>
              <w:pStyle w:val="TAL"/>
            </w:pPr>
            <w:del w:id="240" w:author="Toliy Ioffe" w:date="2024-05-08T11:23:00Z">
              <w:r w:rsidRPr="007B3853" w:rsidDel="00525618">
                <w:delText>62</w:delText>
              </w:r>
            </w:del>
            <w:ins w:id="241" w:author="Toliy Ioffe" w:date="2024-05-08T11:23:00Z">
              <w:r w:rsidR="00311567" w:rsidRPr="007B3853">
                <w:t>60</w:t>
              </w:r>
            </w:ins>
          </w:p>
        </w:tc>
      </w:tr>
      <w:tr w:rsidR="00D07900" w14:paraId="3EE14263" w14:textId="77777777" w:rsidTr="007B6CD5">
        <w:trPr>
          <w:jc w:val="center"/>
        </w:trPr>
        <w:tc>
          <w:tcPr>
            <w:tcW w:w="1152" w:type="dxa"/>
            <w:vMerge/>
          </w:tcPr>
          <w:p w14:paraId="096115EB" w14:textId="77777777" w:rsidR="00D07900" w:rsidRDefault="00D07900" w:rsidP="007B6CD5">
            <w:pPr>
              <w:pStyle w:val="TH"/>
            </w:pPr>
          </w:p>
        </w:tc>
        <w:tc>
          <w:tcPr>
            <w:tcW w:w="1440" w:type="dxa"/>
            <w:vMerge w:val="restart"/>
          </w:tcPr>
          <w:p w14:paraId="6C929F7A" w14:textId="77777777" w:rsidR="00D07900" w:rsidRDefault="00D07900" w:rsidP="007B6CD5">
            <w:pPr>
              <w:pStyle w:val="TAL"/>
            </w:pPr>
            <w:proofErr w:type="spellStart"/>
            <w:r>
              <w:t>Clenshaw</w:t>
            </w:r>
            <w:proofErr w:type="spellEnd"/>
            <w:r>
              <w:t>-Curtis</w:t>
            </w:r>
          </w:p>
        </w:tc>
        <w:tc>
          <w:tcPr>
            <w:tcW w:w="864" w:type="dxa"/>
          </w:tcPr>
          <w:p w14:paraId="4FFCF39F" w14:textId="77777777" w:rsidR="00D07900" w:rsidRDefault="00D07900" w:rsidP="007B6CD5">
            <w:pPr>
              <w:pStyle w:val="TAL"/>
            </w:pPr>
            <w:r>
              <w:t>15</w:t>
            </w:r>
          </w:p>
        </w:tc>
        <w:tc>
          <w:tcPr>
            <w:tcW w:w="432" w:type="dxa"/>
          </w:tcPr>
          <w:p w14:paraId="361AEE9B" w14:textId="77777777" w:rsidR="00D07900" w:rsidRDefault="00D07900" w:rsidP="007B6CD5">
            <w:pPr>
              <w:pStyle w:val="TAL"/>
            </w:pPr>
            <w:r>
              <w:t>12</w:t>
            </w:r>
          </w:p>
        </w:tc>
        <w:tc>
          <w:tcPr>
            <w:tcW w:w="432" w:type="dxa"/>
          </w:tcPr>
          <w:p w14:paraId="424093F7" w14:textId="77777777" w:rsidR="00D07900" w:rsidRDefault="00D07900" w:rsidP="007B6CD5">
            <w:pPr>
              <w:pStyle w:val="TAL"/>
            </w:pPr>
            <w:r>
              <w:t>24</w:t>
            </w:r>
          </w:p>
        </w:tc>
        <w:tc>
          <w:tcPr>
            <w:tcW w:w="1440" w:type="dxa"/>
          </w:tcPr>
          <w:p w14:paraId="42793489" w14:textId="740A795A" w:rsidR="00D07900" w:rsidRPr="007B3853" w:rsidRDefault="00D07900" w:rsidP="007B6CD5">
            <w:pPr>
              <w:pStyle w:val="TAL"/>
            </w:pPr>
            <w:r w:rsidRPr="007B3853">
              <w:t>266</w:t>
            </w:r>
          </w:p>
        </w:tc>
      </w:tr>
      <w:tr w:rsidR="00D07900" w14:paraId="38904BB6" w14:textId="77777777" w:rsidTr="007B6CD5">
        <w:trPr>
          <w:jc w:val="center"/>
        </w:trPr>
        <w:tc>
          <w:tcPr>
            <w:tcW w:w="1152" w:type="dxa"/>
            <w:vMerge/>
          </w:tcPr>
          <w:p w14:paraId="62BCA8E7" w14:textId="77777777" w:rsidR="00D07900" w:rsidRDefault="00D07900" w:rsidP="007B6CD5">
            <w:pPr>
              <w:pStyle w:val="TH"/>
            </w:pPr>
          </w:p>
        </w:tc>
        <w:tc>
          <w:tcPr>
            <w:tcW w:w="1440" w:type="dxa"/>
            <w:vMerge/>
          </w:tcPr>
          <w:p w14:paraId="7AA8970E" w14:textId="77777777" w:rsidR="00D07900" w:rsidRDefault="00D07900" w:rsidP="007B6CD5">
            <w:pPr>
              <w:pStyle w:val="TAL"/>
            </w:pPr>
          </w:p>
        </w:tc>
        <w:tc>
          <w:tcPr>
            <w:tcW w:w="864" w:type="dxa"/>
          </w:tcPr>
          <w:p w14:paraId="30B7FEEE" w14:textId="77777777" w:rsidR="00D07900" w:rsidRDefault="00D07900" w:rsidP="007B6CD5">
            <w:pPr>
              <w:pStyle w:val="TAL"/>
            </w:pPr>
            <w:r>
              <w:t>30</w:t>
            </w:r>
          </w:p>
        </w:tc>
        <w:tc>
          <w:tcPr>
            <w:tcW w:w="432" w:type="dxa"/>
          </w:tcPr>
          <w:p w14:paraId="1DBBBA45" w14:textId="77777777" w:rsidR="00D07900" w:rsidRDefault="00D07900" w:rsidP="007B6CD5">
            <w:pPr>
              <w:pStyle w:val="TAL"/>
            </w:pPr>
            <w:r>
              <w:t>6</w:t>
            </w:r>
          </w:p>
        </w:tc>
        <w:tc>
          <w:tcPr>
            <w:tcW w:w="432" w:type="dxa"/>
          </w:tcPr>
          <w:p w14:paraId="45E59952" w14:textId="77777777" w:rsidR="00D07900" w:rsidRDefault="00D07900" w:rsidP="007B6CD5">
            <w:pPr>
              <w:pStyle w:val="TAL"/>
            </w:pPr>
            <w:r>
              <w:t>12</w:t>
            </w:r>
          </w:p>
        </w:tc>
        <w:tc>
          <w:tcPr>
            <w:tcW w:w="1440" w:type="dxa"/>
          </w:tcPr>
          <w:p w14:paraId="1437B7BB" w14:textId="50DE7605" w:rsidR="00D07900" w:rsidRPr="007B3853" w:rsidRDefault="00D07900" w:rsidP="007B6CD5">
            <w:pPr>
              <w:pStyle w:val="TAL"/>
            </w:pPr>
            <w:r w:rsidRPr="007B3853">
              <w:t>62</w:t>
            </w:r>
          </w:p>
        </w:tc>
      </w:tr>
      <w:tr w:rsidR="00D07900" w14:paraId="337ED3FA" w14:textId="77777777" w:rsidTr="007B6CD5">
        <w:trPr>
          <w:jc w:val="center"/>
        </w:trPr>
        <w:tc>
          <w:tcPr>
            <w:tcW w:w="1152" w:type="dxa"/>
            <w:vMerge w:val="restart"/>
          </w:tcPr>
          <w:p w14:paraId="12B56999" w14:textId="77777777" w:rsidR="00D07900" w:rsidRDefault="00D07900" w:rsidP="007B6CD5">
            <w:pPr>
              <w:pStyle w:val="TAL"/>
            </w:pPr>
            <w:r>
              <w:t>&gt; 3GHz</w:t>
            </w:r>
          </w:p>
        </w:tc>
        <w:tc>
          <w:tcPr>
            <w:tcW w:w="1440" w:type="dxa"/>
            <w:vMerge w:val="restart"/>
          </w:tcPr>
          <w:p w14:paraId="54A0DC4F" w14:textId="77777777" w:rsidR="00D07900" w:rsidRDefault="00D07900" w:rsidP="007B6CD5">
            <w:pPr>
              <w:pStyle w:val="TAL"/>
            </w:pPr>
            <w:r>
              <w:t>sin(</w:t>
            </w:r>
            <w:r w:rsidRPr="00563F4F">
              <w:rPr>
                <w:rFonts w:ascii="Symbol" w:hAnsi="Symbol"/>
              </w:rPr>
              <w:t></w:t>
            </w:r>
            <w:r>
              <w:t>)</w:t>
            </w:r>
          </w:p>
        </w:tc>
        <w:tc>
          <w:tcPr>
            <w:tcW w:w="864" w:type="dxa"/>
          </w:tcPr>
          <w:p w14:paraId="3A30B8B6" w14:textId="77777777" w:rsidR="00D07900" w:rsidRDefault="00D07900" w:rsidP="007B6CD5">
            <w:pPr>
              <w:pStyle w:val="TAL"/>
            </w:pPr>
            <w:r>
              <w:t>15</w:t>
            </w:r>
          </w:p>
        </w:tc>
        <w:tc>
          <w:tcPr>
            <w:tcW w:w="432" w:type="dxa"/>
          </w:tcPr>
          <w:p w14:paraId="7A2AFB2D" w14:textId="77777777" w:rsidR="00D07900" w:rsidRDefault="00D07900" w:rsidP="007B6CD5">
            <w:pPr>
              <w:pStyle w:val="TAL"/>
            </w:pPr>
            <w:r>
              <w:t>12</w:t>
            </w:r>
          </w:p>
        </w:tc>
        <w:tc>
          <w:tcPr>
            <w:tcW w:w="432" w:type="dxa"/>
          </w:tcPr>
          <w:p w14:paraId="5DF2DE1D" w14:textId="77777777" w:rsidR="00D07900" w:rsidRDefault="00D07900" w:rsidP="007B6CD5">
            <w:pPr>
              <w:pStyle w:val="TAL"/>
            </w:pPr>
            <w:r>
              <w:t>24</w:t>
            </w:r>
          </w:p>
        </w:tc>
        <w:tc>
          <w:tcPr>
            <w:tcW w:w="1440" w:type="dxa"/>
          </w:tcPr>
          <w:p w14:paraId="493FE69C" w14:textId="4781AF67" w:rsidR="00D07900" w:rsidRPr="007B3853" w:rsidRDefault="00D07900" w:rsidP="007B6CD5">
            <w:pPr>
              <w:pStyle w:val="TAL"/>
            </w:pPr>
            <w:del w:id="242" w:author="Toliy Ioffe" w:date="2024-05-08T11:23:00Z">
              <w:r w:rsidRPr="007B3853" w:rsidDel="00525618">
                <w:delText>266</w:delText>
              </w:r>
            </w:del>
            <w:ins w:id="243" w:author="Toliy Ioffe" w:date="2024-05-08T11:23:00Z">
              <w:r w:rsidR="00525618" w:rsidRPr="007B3853">
                <w:t>264</w:t>
              </w:r>
            </w:ins>
          </w:p>
        </w:tc>
      </w:tr>
      <w:tr w:rsidR="00D07900" w14:paraId="4F61B6AA" w14:textId="77777777" w:rsidTr="007B6CD5">
        <w:trPr>
          <w:jc w:val="center"/>
        </w:trPr>
        <w:tc>
          <w:tcPr>
            <w:tcW w:w="1152" w:type="dxa"/>
            <w:vMerge/>
          </w:tcPr>
          <w:p w14:paraId="2396E77A" w14:textId="77777777" w:rsidR="00D07900" w:rsidRDefault="00D07900" w:rsidP="007B6CD5">
            <w:pPr>
              <w:pStyle w:val="TAL"/>
            </w:pPr>
          </w:p>
        </w:tc>
        <w:tc>
          <w:tcPr>
            <w:tcW w:w="1440" w:type="dxa"/>
            <w:vMerge/>
          </w:tcPr>
          <w:p w14:paraId="6F3AFC00" w14:textId="77777777" w:rsidR="00D07900" w:rsidRDefault="00D07900" w:rsidP="007B6CD5">
            <w:pPr>
              <w:pStyle w:val="TAL"/>
            </w:pPr>
          </w:p>
        </w:tc>
        <w:tc>
          <w:tcPr>
            <w:tcW w:w="864" w:type="dxa"/>
          </w:tcPr>
          <w:p w14:paraId="44E26D2F" w14:textId="77777777" w:rsidR="00D07900" w:rsidRDefault="00D07900" w:rsidP="007B6CD5">
            <w:pPr>
              <w:pStyle w:val="TAL"/>
            </w:pPr>
            <w:r>
              <w:t>30</w:t>
            </w:r>
          </w:p>
        </w:tc>
        <w:tc>
          <w:tcPr>
            <w:tcW w:w="432" w:type="dxa"/>
          </w:tcPr>
          <w:p w14:paraId="3D836E2E" w14:textId="77777777" w:rsidR="00D07900" w:rsidRDefault="00D07900" w:rsidP="007B6CD5">
            <w:pPr>
              <w:pStyle w:val="TAL"/>
            </w:pPr>
            <w:r>
              <w:t>6</w:t>
            </w:r>
          </w:p>
        </w:tc>
        <w:tc>
          <w:tcPr>
            <w:tcW w:w="432" w:type="dxa"/>
          </w:tcPr>
          <w:p w14:paraId="7626A6D6" w14:textId="77777777" w:rsidR="00D07900" w:rsidRDefault="00D07900" w:rsidP="007B6CD5">
            <w:pPr>
              <w:pStyle w:val="TAL"/>
            </w:pPr>
            <w:r>
              <w:t>12</w:t>
            </w:r>
          </w:p>
        </w:tc>
        <w:tc>
          <w:tcPr>
            <w:tcW w:w="1440" w:type="dxa"/>
          </w:tcPr>
          <w:p w14:paraId="43DB4E90" w14:textId="428D6E07" w:rsidR="00D07900" w:rsidRPr="007B3853" w:rsidRDefault="00D07900" w:rsidP="007B6CD5">
            <w:pPr>
              <w:pStyle w:val="TAL"/>
            </w:pPr>
            <w:del w:id="244" w:author="Toliy Ioffe" w:date="2024-05-08T11:23:00Z">
              <w:r w:rsidRPr="007B3853" w:rsidDel="00525618">
                <w:delText>62</w:delText>
              </w:r>
            </w:del>
            <w:ins w:id="245" w:author="Toliy Ioffe" w:date="2024-05-08T11:23:00Z">
              <w:r w:rsidR="00525618" w:rsidRPr="007B3853">
                <w:t>60</w:t>
              </w:r>
            </w:ins>
          </w:p>
        </w:tc>
      </w:tr>
      <w:tr w:rsidR="00D07900" w14:paraId="1A988ED1" w14:textId="77777777" w:rsidTr="007B6CD5">
        <w:trPr>
          <w:jc w:val="center"/>
        </w:trPr>
        <w:tc>
          <w:tcPr>
            <w:tcW w:w="1152" w:type="dxa"/>
            <w:vMerge/>
          </w:tcPr>
          <w:p w14:paraId="72A9751E" w14:textId="77777777" w:rsidR="00D07900" w:rsidRDefault="00D07900" w:rsidP="007B6CD5">
            <w:pPr>
              <w:pStyle w:val="TAL"/>
            </w:pPr>
          </w:p>
        </w:tc>
        <w:tc>
          <w:tcPr>
            <w:tcW w:w="1440" w:type="dxa"/>
            <w:vMerge w:val="restart"/>
          </w:tcPr>
          <w:p w14:paraId="69FEE62C" w14:textId="77777777" w:rsidR="00D07900" w:rsidRDefault="00D07900" w:rsidP="007B6CD5">
            <w:pPr>
              <w:pStyle w:val="TAL"/>
            </w:pPr>
            <w:proofErr w:type="spellStart"/>
            <w:r>
              <w:t>Clenshaw</w:t>
            </w:r>
            <w:proofErr w:type="spellEnd"/>
            <w:r>
              <w:t>-Curtis</w:t>
            </w:r>
          </w:p>
        </w:tc>
        <w:tc>
          <w:tcPr>
            <w:tcW w:w="864" w:type="dxa"/>
          </w:tcPr>
          <w:p w14:paraId="72D123F0" w14:textId="77777777" w:rsidR="00D07900" w:rsidRDefault="00D07900" w:rsidP="007B6CD5">
            <w:pPr>
              <w:pStyle w:val="TAL"/>
            </w:pPr>
            <w:r>
              <w:t>15</w:t>
            </w:r>
          </w:p>
        </w:tc>
        <w:tc>
          <w:tcPr>
            <w:tcW w:w="432" w:type="dxa"/>
          </w:tcPr>
          <w:p w14:paraId="5C5C94FD" w14:textId="77777777" w:rsidR="00D07900" w:rsidRDefault="00D07900" w:rsidP="007B6CD5">
            <w:pPr>
              <w:pStyle w:val="TAL"/>
            </w:pPr>
            <w:r>
              <w:t>12</w:t>
            </w:r>
          </w:p>
        </w:tc>
        <w:tc>
          <w:tcPr>
            <w:tcW w:w="432" w:type="dxa"/>
          </w:tcPr>
          <w:p w14:paraId="66CC8FD7" w14:textId="77777777" w:rsidR="00D07900" w:rsidRDefault="00D07900" w:rsidP="007B6CD5">
            <w:pPr>
              <w:pStyle w:val="TAL"/>
            </w:pPr>
            <w:r>
              <w:t>24</w:t>
            </w:r>
          </w:p>
        </w:tc>
        <w:tc>
          <w:tcPr>
            <w:tcW w:w="1440" w:type="dxa"/>
          </w:tcPr>
          <w:p w14:paraId="50B71474" w14:textId="01626F1E" w:rsidR="00D07900" w:rsidRPr="00754E92" w:rsidRDefault="00D07900" w:rsidP="007B6CD5">
            <w:pPr>
              <w:pStyle w:val="TAL"/>
            </w:pPr>
            <w:r w:rsidRPr="00754E92">
              <w:t>266</w:t>
            </w:r>
          </w:p>
        </w:tc>
      </w:tr>
      <w:tr w:rsidR="00D07900" w14:paraId="5690E0C5" w14:textId="77777777" w:rsidTr="007B6CD5">
        <w:trPr>
          <w:jc w:val="center"/>
        </w:trPr>
        <w:tc>
          <w:tcPr>
            <w:tcW w:w="1152" w:type="dxa"/>
            <w:vMerge/>
          </w:tcPr>
          <w:p w14:paraId="69ABB83F" w14:textId="77777777" w:rsidR="00D07900" w:rsidRDefault="00D07900" w:rsidP="007B6CD5">
            <w:pPr>
              <w:pStyle w:val="TAL"/>
            </w:pPr>
          </w:p>
        </w:tc>
        <w:tc>
          <w:tcPr>
            <w:tcW w:w="1440" w:type="dxa"/>
            <w:vMerge/>
          </w:tcPr>
          <w:p w14:paraId="7BC83E4C" w14:textId="77777777" w:rsidR="00D07900" w:rsidRDefault="00D07900" w:rsidP="007B6CD5">
            <w:pPr>
              <w:pStyle w:val="TAL"/>
            </w:pPr>
          </w:p>
        </w:tc>
        <w:tc>
          <w:tcPr>
            <w:tcW w:w="864" w:type="dxa"/>
          </w:tcPr>
          <w:p w14:paraId="4C0ADBA6" w14:textId="77777777" w:rsidR="00D07900" w:rsidRDefault="00D07900" w:rsidP="007B6CD5">
            <w:pPr>
              <w:pStyle w:val="TAL"/>
            </w:pPr>
            <w:r>
              <w:t>30</w:t>
            </w:r>
          </w:p>
        </w:tc>
        <w:tc>
          <w:tcPr>
            <w:tcW w:w="432" w:type="dxa"/>
          </w:tcPr>
          <w:p w14:paraId="57995AAD" w14:textId="77777777" w:rsidR="00D07900" w:rsidRDefault="00D07900" w:rsidP="007B6CD5">
            <w:pPr>
              <w:pStyle w:val="TAL"/>
            </w:pPr>
            <w:r>
              <w:t>6</w:t>
            </w:r>
          </w:p>
        </w:tc>
        <w:tc>
          <w:tcPr>
            <w:tcW w:w="432" w:type="dxa"/>
          </w:tcPr>
          <w:p w14:paraId="313883DA" w14:textId="77777777" w:rsidR="00D07900" w:rsidRDefault="00D07900" w:rsidP="007B6CD5">
            <w:pPr>
              <w:pStyle w:val="TAL"/>
            </w:pPr>
            <w:r>
              <w:t>12</w:t>
            </w:r>
          </w:p>
        </w:tc>
        <w:tc>
          <w:tcPr>
            <w:tcW w:w="1440" w:type="dxa"/>
          </w:tcPr>
          <w:p w14:paraId="60271657" w14:textId="384D8872" w:rsidR="00D07900" w:rsidRPr="00754E92" w:rsidRDefault="00D07900" w:rsidP="007B6CD5">
            <w:pPr>
              <w:pStyle w:val="TAL"/>
            </w:pPr>
            <w:r w:rsidRPr="00754E92">
              <w:t>62</w:t>
            </w:r>
          </w:p>
        </w:tc>
      </w:tr>
    </w:tbl>
    <w:p w14:paraId="0F0BC541" w14:textId="77777777" w:rsidR="00D07900" w:rsidRDefault="00D07900" w:rsidP="00D07900">
      <w:pPr>
        <w:rPr>
          <w:ins w:id="246" w:author="Toliy Ioffe" w:date="2024-05-07T12:35:00Z"/>
        </w:rPr>
      </w:pPr>
    </w:p>
    <w:p w14:paraId="5AA52ED1" w14:textId="355B1F02" w:rsidR="008E577A" w:rsidRDefault="008E577A" w:rsidP="008E577A">
      <w:pPr>
        <w:pStyle w:val="Heading4"/>
        <w:rPr>
          <w:ins w:id="247" w:author="Toliy Ioffe" w:date="2024-05-07T12:35:00Z"/>
        </w:rPr>
      </w:pPr>
      <w:ins w:id="248" w:author="Toliy Ioffe" w:date="2024-05-07T12:35:00Z">
        <w:r w:rsidRPr="00375E19">
          <w:t>5.1.1.</w:t>
        </w:r>
      </w:ins>
      <w:ins w:id="249" w:author="Toliy Ioffe" w:date="2024-05-22T14:12:00Z">
        <w:r w:rsidR="00697153">
          <w:t>3</w:t>
        </w:r>
      </w:ins>
      <w:ins w:id="250" w:author="Toliy Ioffe" w:date="2024-05-07T12:35:00Z">
        <w:r w:rsidRPr="00375E19">
          <w:tab/>
        </w:r>
        <w:r w:rsidRPr="000E1D28">
          <w:t xml:space="preserve">TRP for </w:t>
        </w:r>
      </w:ins>
      <w:ins w:id="251" w:author="Toliy Ioffe" w:date="2024-05-07T12:48:00Z">
        <w:r w:rsidR="00093E60">
          <w:t xml:space="preserve">UEs supporting </w:t>
        </w:r>
      </w:ins>
      <w:ins w:id="252" w:author="Toliy Ioffe" w:date="2024-05-07T12:35:00Z">
        <w:r w:rsidRPr="000E1D28">
          <w:t>non-coherent UL MIMO</w:t>
        </w:r>
      </w:ins>
    </w:p>
    <w:p w14:paraId="0E01F1E1" w14:textId="02A91E4B" w:rsidR="008E577A" w:rsidRDefault="008E577A" w:rsidP="008E577A">
      <w:pPr>
        <w:rPr>
          <w:ins w:id="253" w:author="Toliy Ioffe" w:date="2024-05-07T12:35:00Z"/>
        </w:rPr>
      </w:pPr>
      <w:ins w:id="254" w:author="Toliy Ioffe" w:date="2024-05-07T12:35:00Z">
        <w:r>
          <w:t>For devices capable of non-coherent UL MIMO and intended to be verified under the fixed TPMI test condition, the TRP metric defined in 5.1.1.</w:t>
        </w:r>
      </w:ins>
      <w:ins w:id="255" w:author="Toliy Ioffe" w:date="2024-05-22T14:12:00Z">
        <w:r w:rsidR="00697153">
          <w:t>2</w:t>
        </w:r>
      </w:ins>
      <w:ins w:id="256" w:author="Toliy Ioffe" w:date="2024-05-07T12:35:00Z">
        <w:r>
          <w:t xml:space="preserve"> is enhanced as follows:</w:t>
        </w:r>
      </w:ins>
    </w:p>
    <w:p w14:paraId="7BA8F211" w14:textId="26A5A277" w:rsidR="008E577A" w:rsidRPr="001D7032" w:rsidRDefault="008E577A" w:rsidP="008E577A">
      <w:pPr>
        <w:pStyle w:val="EQ"/>
        <w:jc w:val="right"/>
        <w:rPr>
          <w:ins w:id="257" w:author="Toliy Ioffe" w:date="2024-05-07T12:35:00Z"/>
          <w:lang w:eastAsia="zh-CN"/>
        </w:rPr>
      </w:pPr>
      <w:ins w:id="258" w:author="Toliy Ioffe" w:date="2024-05-07T12:35:00Z">
        <w:r w:rsidRPr="001D7032">
          <w:tab/>
        </w:r>
      </w:ins>
      <m:oMath>
        <m:r>
          <w:ins w:id="259" w:author="Toliy Ioffe" w:date="2024-05-07T12:35:00Z">
            <m:rPr>
              <m:nor/>
            </m:rPr>
            <w:rPr>
              <w:rFonts w:ascii="Cambria Math" w:hAnsi="Cambria Math"/>
            </w:rPr>
            <m:t>TRP</m:t>
          </w:ins>
        </m:r>
        <m:r>
          <w:ins w:id="260" w:author="Toliy Ioffe" w:date="2024-05-07T12:35:00Z">
            <m:rPr>
              <m:sty m:val="p"/>
            </m:rPr>
            <w:rPr>
              <w:rFonts w:ascii="Cambria Math" w:hAnsi="Cambria Math"/>
            </w:rPr>
            <m:t xml:space="preserve">= </m:t>
          </w:ins>
        </m:r>
        <m:f>
          <m:fPr>
            <m:ctrlPr>
              <w:ins w:id="261" w:author="Toliy Ioffe" w:date="2024-05-07T12:35:00Z">
                <w:rPr>
                  <w:rFonts w:ascii="Cambria Math" w:hAnsi="Cambria Math"/>
                </w:rPr>
              </w:ins>
            </m:ctrlPr>
          </m:fPr>
          <m:num>
            <m:r>
              <w:ins w:id="262" w:author="Toliy Ioffe" w:date="2024-05-07T12:35:00Z">
                <m:rPr>
                  <m:sty m:val="p"/>
                </m:rPr>
                <w:rPr>
                  <w:rFonts w:ascii="Cambria Math" w:hAnsi="Cambria Math"/>
                </w:rPr>
                <m:t>1</m:t>
              </w:ins>
            </m:r>
          </m:num>
          <m:den>
            <m:r>
              <w:ins w:id="263" w:author="Toliy Ioffe" w:date="2024-05-07T12:35:00Z">
                <m:rPr>
                  <m:sty m:val="p"/>
                </m:rPr>
                <w:rPr>
                  <w:rFonts w:ascii="Cambria Math" w:hAnsi="Cambria Math"/>
                </w:rPr>
                <m:t>4</m:t>
              </w:ins>
            </m:r>
            <m:r>
              <w:ins w:id="264" w:author="Toliy Ioffe" w:date="2024-05-07T12:35:00Z">
                <w:rPr>
                  <w:rFonts w:ascii="Cambria Math" w:hAnsi="Cambria Math"/>
                </w:rPr>
                <m:t>π</m:t>
              </w:ins>
            </m:r>
          </m:den>
        </m:f>
        <m:nary>
          <m:naryPr>
            <m:limLoc m:val="subSup"/>
            <m:ctrlPr>
              <w:ins w:id="265" w:author="Toliy Ioffe" w:date="2024-05-07T12:35:00Z">
                <w:rPr>
                  <w:rFonts w:ascii="Cambria Math" w:hAnsi="Cambria Math"/>
                </w:rPr>
              </w:ins>
            </m:ctrlPr>
          </m:naryPr>
          <m:sub>
            <m:r>
              <w:ins w:id="266" w:author="Toliy Ioffe" w:date="2024-05-07T12:35:00Z">
                <w:rPr>
                  <w:rFonts w:ascii="Cambria Math" w:hAnsi="Cambria Math"/>
                </w:rPr>
                <m:t>θ</m:t>
              </w:ins>
            </m:r>
            <m:r>
              <w:ins w:id="267" w:author="Toliy Ioffe" w:date="2024-05-07T12:35:00Z">
                <m:rPr>
                  <m:sty m:val="p"/>
                </m:rPr>
                <w:rPr>
                  <w:rFonts w:ascii="Cambria Math" w:hAnsi="Cambria Math"/>
                </w:rPr>
                <m:t>=0</m:t>
              </w:ins>
            </m:r>
          </m:sub>
          <m:sup>
            <m:r>
              <w:ins w:id="268" w:author="Toliy Ioffe" w:date="2024-05-07T12:35:00Z">
                <w:rPr>
                  <w:rFonts w:ascii="Cambria Math" w:hAnsi="Cambria Math"/>
                </w:rPr>
                <m:t>π</m:t>
              </w:ins>
            </m:r>
          </m:sup>
          <m:e>
            <m:nary>
              <m:naryPr>
                <m:limLoc m:val="subSup"/>
                <m:ctrlPr>
                  <w:ins w:id="269" w:author="Toliy Ioffe" w:date="2024-05-07T12:35:00Z">
                    <w:rPr>
                      <w:rFonts w:ascii="Cambria Math" w:hAnsi="Cambria Math"/>
                    </w:rPr>
                  </w:ins>
                </m:ctrlPr>
              </m:naryPr>
              <m:sub>
                <m:r>
                  <w:ins w:id="270" w:author="Toliy Ioffe" w:date="2024-05-07T12:35:00Z">
                    <w:rPr>
                      <w:rFonts w:ascii="Cambria Math" w:hAnsi="Cambria Math"/>
                    </w:rPr>
                    <m:t>ϕ</m:t>
                  </w:ins>
                </m:r>
                <m:r>
                  <w:ins w:id="271" w:author="Toliy Ioffe" w:date="2024-05-07T12:35:00Z">
                    <m:rPr>
                      <m:sty m:val="p"/>
                    </m:rPr>
                    <w:rPr>
                      <w:rFonts w:ascii="Cambria Math" w:hAnsi="Cambria Math"/>
                    </w:rPr>
                    <m:t>=0</m:t>
                  </w:ins>
                </m:r>
              </m:sub>
              <m:sup>
                <m:r>
                  <w:ins w:id="272" w:author="Toliy Ioffe" w:date="2024-05-07T12:35:00Z">
                    <m:rPr>
                      <m:sty m:val="p"/>
                    </m:rPr>
                    <w:rPr>
                      <w:rFonts w:ascii="Cambria Math" w:hAnsi="Cambria Math"/>
                    </w:rPr>
                    <m:t>2</m:t>
                  </w:ins>
                </m:r>
                <m:r>
                  <w:ins w:id="273" w:author="Toliy Ioffe" w:date="2024-05-07T12:35:00Z">
                    <w:rPr>
                      <w:rFonts w:ascii="Cambria Math" w:hAnsi="Cambria Math"/>
                    </w:rPr>
                    <m:t>π</m:t>
                  </w:ins>
                </m:r>
              </m:sup>
              <m:e>
                <m:d>
                  <m:dPr>
                    <m:begChr m:val="["/>
                    <m:endChr m:val="]"/>
                    <m:ctrlPr>
                      <w:ins w:id="274" w:author="Toliy Ioffe" w:date="2024-05-07T12:35:00Z">
                        <w:rPr>
                          <w:rFonts w:ascii="Cambria Math" w:hAnsi="Cambria Math"/>
                        </w:rPr>
                      </w:ins>
                    </m:ctrlPr>
                  </m:dPr>
                  <m:e>
                    <m:sSub>
                      <m:sSubPr>
                        <m:ctrlPr>
                          <w:ins w:id="275" w:author="Toliy Ioffe" w:date="2024-05-07T12:35:00Z">
                            <w:rPr>
                              <w:rFonts w:ascii="Cambria Math" w:hAnsi="Cambria Math"/>
                            </w:rPr>
                          </w:ins>
                        </m:ctrlPr>
                      </m:sSubPr>
                      <m:e>
                        <m:r>
                          <w:ins w:id="276" w:author="Toliy Ioffe" w:date="2024-05-07T12:35:00Z">
                            <w:rPr>
                              <w:rFonts w:ascii="Cambria Math" w:hAnsi="Cambria Math"/>
                            </w:rPr>
                            <m:t>EIRP</m:t>
                          </w:ins>
                        </m:r>
                      </m:e>
                      <m:sub>
                        <m:r>
                          <w:ins w:id="277" w:author="Toliy Ioffe" w:date="2024-05-07T12:35:00Z">
                            <w:rPr>
                              <w:rFonts w:ascii="Cambria Math" w:hAnsi="Cambria Math"/>
                            </w:rPr>
                            <m:t>θ,TPMI</m:t>
                          </w:ins>
                        </m:r>
                        <m:r>
                          <w:ins w:id="278" w:author="Toliy Ioffe" w:date="2024-05-08T11:17:00Z">
                            <w:rPr>
                              <w:rFonts w:ascii="Cambria Math" w:hAnsi="Cambria Math"/>
                            </w:rPr>
                            <m:t>_</m:t>
                          </w:ins>
                        </m:r>
                        <m:r>
                          <w:ins w:id="279" w:author="Toliy Ioffe" w:date="2024-05-07T12:35:00Z">
                            <w:rPr>
                              <w:rFonts w:ascii="Cambria Math" w:hAnsi="Cambria Math"/>
                            </w:rPr>
                            <m:t>2</m:t>
                          </w:ins>
                        </m:r>
                      </m:sub>
                    </m:sSub>
                    <m:d>
                      <m:dPr>
                        <m:ctrlPr>
                          <w:ins w:id="280" w:author="Toliy Ioffe" w:date="2024-05-07T12:35:00Z">
                            <w:rPr>
                              <w:rFonts w:ascii="Cambria Math" w:hAnsi="Cambria Math"/>
                            </w:rPr>
                          </w:ins>
                        </m:ctrlPr>
                      </m:dPr>
                      <m:e>
                        <m:r>
                          <w:ins w:id="281" w:author="Toliy Ioffe" w:date="2024-05-07T12:35:00Z">
                            <w:rPr>
                              <w:rFonts w:ascii="Cambria Math" w:hAnsi="Cambria Math"/>
                            </w:rPr>
                            <m:t>θ</m:t>
                          </w:ins>
                        </m:r>
                        <m:r>
                          <w:ins w:id="282" w:author="Toliy Ioffe" w:date="2024-05-07T12:35:00Z">
                            <m:rPr>
                              <m:sty m:val="p"/>
                            </m:rPr>
                            <w:rPr>
                              <w:rFonts w:ascii="Cambria Math" w:hAnsi="Cambria Math"/>
                            </w:rPr>
                            <m:t>,</m:t>
                          </w:ins>
                        </m:r>
                        <m:r>
                          <w:ins w:id="283" w:author="Toliy Ioffe" w:date="2024-05-07T12:35:00Z">
                            <w:rPr>
                              <w:rFonts w:ascii="Cambria Math" w:hAnsi="Cambria Math"/>
                            </w:rPr>
                            <m:t>ϕ</m:t>
                          </w:ins>
                        </m:r>
                      </m:e>
                    </m:d>
                    <m:r>
                      <w:ins w:id="284" w:author="Toliy Ioffe" w:date="2024-05-07T12:35:00Z">
                        <m:rPr>
                          <m:sty m:val="p"/>
                        </m:rPr>
                        <w:rPr>
                          <w:rFonts w:ascii="Cambria Math" w:hAnsi="Cambria Math"/>
                        </w:rPr>
                        <m:t>+</m:t>
                      </w:ins>
                    </m:r>
                    <m:sSub>
                      <m:sSubPr>
                        <m:ctrlPr>
                          <w:ins w:id="285" w:author="Toliy Ioffe" w:date="2024-05-07T12:35:00Z">
                            <w:rPr>
                              <w:rFonts w:ascii="Cambria Math" w:hAnsi="Cambria Math"/>
                            </w:rPr>
                          </w:ins>
                        </m:ctrlPr>
                      </m:sSubPr>
                      <m:e>
                        <m:r>
                          <w:ins w:id="286" w:author="Toliy Ioffe" w:date="2024-05-07T12:35:00Z">
                            <w:rPr>
                              <w:rFonts w:ascii="Cambria Math" w:hAnsi="Cambria Math"/>
                            </w:rPr>
                            <m:t>EIRP</m:t>
                          </w:ins>
                        </m:r>
                      </m:e>
                      <m:sub>
                        <m:r>
                          <w:ins w:id="287" w:author="Toliy Ioffe" w:date="2024-05-07T12:35:00Z">
                            <w:rPr>
                              <w:rFonts w:ascii="Cambria Math" w:hAnsi="Cambria Math"/>
                            </w:rPr>
                            <m:t>ϕ,TPMI</m:t>
                          </w:ins>
                        </m:r>
                        <m:r>
                          <w:ins w:id="288" w:author="Toliy Ioffe" w:date="2024-05-08T11:17:00Z">
                            <w:rPr>
                              <w:rFonts w:ascii="Cambria Math" w:hAnsi="Cambria Math"/>
                            </w:rPr>
                            <m:t>_</m:t>
                          </w:ins>
                        </m:r>
                        <m:r>
                          <w:ins w:id="289" w:author="Toliy Ioffe" w:date="2024-05-07T12:35:00Z">
                            <w:rPr>
                              <w:rFonts w:ascii="Cambria Math" w:hAnsi="Cambria Math"/>
                            </w:rPr>
                            <m:t>2</m:t>
                          </w:ins>
                        </m:r>
                      </m:sub>
                    </m:sSub>
                    <m:d>
                      <m:dPr>
                        <m:ctrlPr>
                          <w:ins w:id="290" w:author="Toliy Ioffe" w:date="2024-05-07T12:35:00Z">
                            <w:rPr>
                              <w:rFonts w:ascii="Cambria Math" w:hAnsi="Cambria Math"/>
                            </w:rPr>
                          </w:ins>
                        </m:ctrlPr>
                      </m:dPr>
                      <m:e>
                        <m:r>
                          <w:ins w:id="291" w:author="Toliy Ioffe" w:date="2024-05-07T12:35:00Z">
                            <w:rPr>
                              <w:rFonts w:ascii="Cambria Math" w:hAnsi="Cambria Math"/>
                            </w:rPr>
                            <m:t>θ</m:t>
                          </w:ins>
                        </m:r>
                        <m:r>
                          <w:ins w:id="292" w:author="Toliy Ioffe" w:date="2024-05-07T12:35:00Z">
                            <m:rPr>
                              <m:sty m:val="p"/>
                            </m:rPr>
                            <w:rPr>
                              <w:rFonts w:ascii="Cambria Math" w:hAnsi="Cambria Math"/>
                            </w:rPr>
                            <m:t>,</m:t>
                          </w:ins>
                        </m:r>
                        <m:r>
                          <w:ins w:id="293" w:author="Toliy Ioffe" w:date="2024-05-07T12:35:00Z">
                            <w:rPr>
                              <w:rFonts w:ascii="Cambria Math" w:hAnsi="Cambria Math"/>
                            </w:rPr>
                            <m:t>ϕ</m:t>
                          </w:ins>
                        </m:r>
                      </m:e>
                    </m:d>
                  </m:e>
                </m:d>
              </m:e>
            </m:nary>
            <m:func>
              <m:funcPr>
                <m:ctrlPr>
                  <w:ins w:id="294" w:author="Toliy Ioffe" w:date="2024-05-07T12:35:00Z">
                    <w:rPr>
                      <w:rFonts w:ascii="Cambria Math" w:hAnsi="Cambria Math"/>
                    </w:rPr>
                  </w:ins>
                </m:ctrlPr>
              </m:funcPr>
              <m:fName>
                <m:r>
                  <w:ins w:id="295" w:author="Toliy Ioffe" w:date="2024-05-07T12:35:00Z">
                    <m:rPr>
                      <m:sty m:val="p"/>
                    </m:rPr>
                    <w:rPr>
                      <w:rFonts w:ascii="Cambria Math" w:hAnsi="Cambria Math"/>
                    </w:rPr>
                    <m:t>sin</m:t>
                  </w:ins>
                </m:r>
              </m:fName>
              <m:e>
                <m:d>
                  <m:dPr>
                    <m:ctrlPr>
                      <w:ins w:id="296" w:author="Toliy Ioffe" w:date="2024-05-07T12:35:00Z">
                        <w:rPr>
                          <w:rFonts w:ascii="Cambria Math" w:hAnsi="Cambria Math"/>
                        </w:rPr>
                      </w:ins>
                    </m:ctrlPr>
                  </m:dPr>
                  <m:e>
                    <m:r>
                      <w:ins w:id="297" w:author="Toliy Ioffe" w:date="2024-05-07T12:35:00Z">
                        <w:rPr>
                          <w:rFonts w:ascii="Cambria Math" w:hAnsi="Cambria Math"/>
                        </w:rPr>
                        <m:t>θ</m:t>
                      </w:ins>
                    </m:r>
                  </m:e>
                </m:d>
                <m:box>
                  <m:boxPr>
                    <m:diff m:val="1"/>
                    <m:ctrlPr>
                      <w:ins w:id="298" w:author="Toliy Ioffe" w:date="2024-05-07T12:35:00Z">
                        <w:rPr>
                          <w:rFonts w:ascii="Cambria Math" w:hAnsi="Cambria Math"/>
                        </w:rPr>
                      </w:ins>
                    </m:ctrlPr>
                  </m:boxPr>
                  <m:e>
                    <m:r>
                      <w:ins w:id="299" w:author="Toliy Ioffe" w:date="2024-05-07T12:35:00Z">
                        <w:rPr>
                          <w:rFonts w:ascii="Cambria Math" w:hAnsi="Cambria Math"/>
                        </w:rPr>
                        <m:t>dϕ</m:t>
                      </w:ins>
                    </m:r>
                  </m:e>
                </m:box>
                <m:box>
                  <m:boxPr>
                    <m:diff m:val="1"/>
                    <m:ctrlPr>
                      <w:ins w:id="300" w:author="Toliy Ioffe" w:date="2024-05-07T12:35:00Z">
                        <w:rPr>
                          <w:rFonts w:ascii="Cambria Math" w:hAnsi="Cambria Math"/>
                        </w:rPr>
                      </w:ins>
                    </m:ctrlPr>
                  </m:boxPr>
                  <m:e>
                    <m:r>
                      <w:ins w:id="301" w:author="Toliy Ioffe" w:date="2024-05-07T12:35:00Z">
                        <w:rPr>
                          <w:rFonts w:ascii="Cambria Math" w:hAnsi="Cambria Math"/>
                        </w:rPr>
                        <m:t>dθ</m:t>
                      </w:ins>
                    </m:r>
                  </m:e>
                </m:box>
              </m:e>
            </m:func>
          </m:e>
        </m:nary>
      </m:oMath>
      <w:ins w:id="302" w:author="Toliy Ioffe" w:date="2024-05-07T12:35:00Z">
        <w:r w:rsidRPr="001D7032">
          <w:tab/>
        </w:r>
        <w:r w:rsidRPr="001D7032">
          <w:tab/>
          <w:t>(5.</w:t>
        </w:r>
      </w:ins>
      <w:ins w:id="303" w:author="Toliy Ioffe" w:date="2024-05-07T12:50:00Z">
        <w:r w:rsidR="00233A2A">
          <w:t>6</w:t>
        </w:r>
      </w:ins>
      <w:ins w:id="304" w:author="Toliy Ioffe" w:date="2024-05-07T12:35:00Z">
        <w:r w:rsidRPr="001D7032">
          <w:t>)</w:t>
        </w:r>
      </w:ins>
    </w:p>
    <w:p w14:paraId="1B5B7242" w14:textId="77777777" w:rsidR="008E577A" w:rsidRDefault="008E577A" w:rsidP="008E577A">
      <w:pPr>
        <w:rPr>
          <w:ins w:id="305" w:author="Toliy Ioffe" w:date="2024-05-07T12:35:00Z"/>
          <w:noProof/>
          <w:lang w:eastAsia="zh-CN"/>
        </w:rPr>
      </w:pPr>
    </w:p>
    <w:p w14:paraId="1E3B2007" w14:textId="1D3693B8" w:rsidR="008E577A" w:rsidRPr="001D7032" w:rsidRDefault="008E577A" w:rsidP="008E577A">
      <w:pPr>
        <w:rPr>
          <w:ins w:id="306" w:author="Toliy Ioffe" w:date="2024-05-07T12:35:00Z"/>
          <w:noProof/>
          <w:lang w:eastAsia="zh-CN"/>
        </w:rPr>
      </w:pPr>
      <w:ins w:id="307" w:author="Toliy Ioffe" w:date="2024-05-07T12:35:00Z">
        <w:r w:rsidRPr="001D7032">
          <w:rPr>
            <w:rFonts w:hint="eastAsia"/>
            <w:noProof/>
            <w:lang w:eastAsia="zh-CN"/>
          </w:rPr>
          <w:t>W</w:t>
        </w:r>
        <w:r w:rsidRPr="001D7032">
          <w:rPr>
            <w:noProof/>
            <w:lang w:eastAsia="zh-CN"/>
          </w:rPr>
          <w:t xml:space="preserve">here the effective isotropic radiated power (EIRP) is </w:t>
        </w:r>
        <w:r>
          <w:rPr>
            <w:noProof/>
            <w:lang w:eastAsia="zh-CN"/>
          </w:rPr>
          <w:t>measured by configuring the UE with the transmit precoding matrix index (TPMI) set to 2:</w:t>
        </w:r>
      </w:ins>
    </w:p>
    <w:p w14:paraId="5D485C0C" w14:textId="77D92CB7" w:rsidR="008E577A" w:rsidRDefault="008E577A" w:rsidP="008E577A">
      <w:pPr>
        <w:pStyle w:val="EQ"/>
        <w:jc w:val="right"/>
        <w:rPr>
          <w:ins w:id="308" w:author="Toliy Ioffe" w:date="2024-05-07T12:35:00Z"/>
          <w:lang w:eastAsia="zh-CN"/>
        </w:rPr>
      </w:pPr>
      <w:ins w:id="309" w:author="Toliy Ioffe" w:date="2024-05-07T12:35:00Z">
        <w:r>
          <w:rPr>
            <w:lang w:eastAsia="zh-CN"/>
          </w:rPr>
          <w:tab/>
        </w:r>
      </w:ins>
      <m:oMath>
        <m:sSub>
          <m:sSubPr>
            <m:ctrlPr>
              <w:ins w:id="310" w:author="Toliy Ioffe" w:date="2024-05-07T12:35:00Z">
                <w:rPr>
                  <w:rFonts w:ascii="Cambria Math" w:eastAsiaTheme="minorEastAsia" w:hAnsi="Cambria Math"/>
                  <w:i/>
                  <w:lang w:eastAsia="zh-CN"/>
                </w:rPr>
              </w:ins>
            </m:ctrlPr>
          </m:sSubPr>
          <m:e>
            <m:r>
              <w:ins w:id="311" w:author="Toliy Ioffe" w:date="2024-05-07T12:35:00Z">
                <w:rPr>
                  <w:rFonts w:ascii="Cambria Math" w:hAnsi="Cambria Math" w:hint="eastAsia"/>
                  <w:lang w:eastAsia="zh-CN"/>
                </w:rPr>
                <m:t>EIRP</m:t>
              </w:ins>
            </m:r>
          </m:e>
          <m:sub>
            <m:r>
              <w:ins w:id="312" w:author="Toliy Ioffe" w:date="2024-05-07T12:35:00Z">
                <w:rPr>
                  <w:rFonts w:ascii="Cambria Math" w:hAnsi="Cambria Math"/>
                  <w:lang w:eastAsia="zh-CN"/>
                </w:rPr>
                <m:t>TPMI</m:t>
              </w:ins>
            </m:r>
            <m:r>
              <w:ins w:id="313" w:author="Toliy Ioffe" w:date="2024-05-08T11:17:00Z">
                <w:rPr>
                  <w:rFonts w:ascii="Cambria Math" w:hAnsi="Cambria Math"/>
                  <w:lang w:eastAsia="zh-CN"/>
                </w:rPr>
                <m:t>_</m:t>
              </w:ins>
            </m:r>
            <m:r>
              <w:ins w:id="314" w:author="Toliy Ioffe" w:date="2024-05-07T12:35:00Z">
                <w:rPr>
                  <w:rFonts w:ascii="Cambria Math" w:hAnsi="Cambria Math"/>
                  <w:lang w:eastAsia="zh-CN"/>
                </w:rPr>
                <m:t>2</m:t>
              </w:ins>
            </m:r>
          </m:sub>
        </m:sSub>
        <m:d>
          <m:dPr>
            <m:ctrlPr>
              <w:ins w:id="315" w:author="Toliy Ioffe" w:date="2024-05-07T12:35:00Z">
                <w:rPr>
                  <w:rFonts w:ascii="Cambria Math" w:hAnsi="Cambria Math"/>
                </w:rPr>
              </w:ins>
            </m:ctrlPr>
          </m:dPr>
          <m:e>
            <m:r>
              <w:ins w:id="316" w:author="Toliy Ioffe" w:date="2024-05-07T12:35:00Z">
                <w:rPr>
                  <w:rFonts w:ascii="Cambria Math" w:hAnsi="Cambria Math"/>
                </w:rPr>
                <m:t>θ</m:t>
              </w:ins>
            </m:r>
            <m:r>
              <w:ins w:id="317" w:author="Toliy Ioffe" w:date="2024-05-07T12:35:00Z">
                <m:rPr>
                  <m:sty m:val="p"/>
                </m:rPr>
                <w:rPr>
                  <w:rFonts w:ascii="Cambria Math" w:hAnsi="Cambria Math"/>
                </w:rPr>
                <m:t>,</m:t>
              </w:ins>
            </m:r>
            <m:r>
              <w:ins w:id="318" w:author="Toliy Ioffe" w:date="2024-05-07T12:35:00Z">
                <w:rPr>
                  <w:rFonts w:ascii="Cambria Math" w:hAnsi="Cambria Math"/>
                </w:rPr>
                <m:t>ϕ</m:t>
              </w:ins>
            </m:r>
          </m:e>
        </m:d>
        <m:r>
          <w:ins w:id="319" w:author="Toliy Ioffe" w:date="2024-05-07T12:35:00Z">
            <m:rPr>
              <m:sty m:val="p"/>
            </m:rPr>
            <w:rPr>
              <w:rFonts w:ascii="Cambria Math" w:hAnsi="Cambria Math"/>
              <w:lang w:eastAsia="zh-CN"/>
            </w:rPr>
            <m:t>=</m:t>
          </w:ins>
        </m:r>
        <m:sSub>
          <m:sSubPr>
            <m:ctrlPr>
              <w:ins w:id="320" w:author="Toliy Ioffe" w:date="2024-05-07T12:35:00Z">
                <w:rPr>
                  <w:rFonts w:ascii="Cambria Math" w:hAnsi="Cambria Math"/>
                  <w:lang w:eastAsia="zh-CN"/>
                </w:rPr>
              </w:ins>
            </m:ctrlPr>
          </m:sSubPr>
          <m:e>
            <m:r>
              <w:ins w:id="321" w:author="Toliy Ioffe" w:date="2024-05-07T12:35:00Z">
                <w:rPr>
                  <w:rFonts w:ascii="Cambria Math" w:hAnsi="Cambria Math" w:hint="eastAsia"/>
                  <w:lang w:eastAsia="zh-CN"/>
                </w:rPr>
                <m:t>P</m:t>
              </w:ins>
            </m:r>
          </m:e>
          <m:sub>
            <m:r>
              <w:ins w:id="322" w:author="Toliy Ioffe" w:date="2024-05-07T12:35:00Z">
                <w:rPr>
                  <w:rFonts w:ascii="Cambria Math" w:hAnsi="Cambria Math"/>
                  <w:lang w:eastAsia="zh-CN"/>
                </w:rPr>
                <m:t>T</m:t>
              </w:ins>
            </m:r>
          </m:sub>
        </m:sSub>
        <m:sSub>
          <m:sSubPr>
            <m:ctrlPr>
              <w:ins w:id="323" w:author="Toliy Ioffe" w:date="2024-05-07T12:35:00Z">
                <w:rPr>
                  <w:rFonts w:ascii="Cambria Math" w:hAnsi="Cambria Math"/>
                  <w:lang w:eastAsia="zh-CN"/>
                </w:rPr>
              </w:ins>
            </m:ctrlPr>
          </m:sSubPr>
          <m:e>
            <m:r>
              <w:ins w:id="324" w:author="Toliy Ioffe" w:date="2024-05-07T12:35:00Z">
                <w:rPr>
                  <w:rFonts w:ascii="Cambria Math" w:hAnsi="Cambria Math"/>
                  <w:lang w:eastAsia="zh-CN"/>
                </w:rPr>
                <m:t>G</m:t>
              </w:ins>
            </m:r>
          </m:e>
          <m:sub>
            <m:r>
              <w:ins w:id="325" w:author="Toliy Ioffe" w:date="2024-05-07T12:35:00Z">
                <w:rPr>
                  <w:rFonts w:ascii="Cambria Math" w:hAnsi="Cambria Math"/>
                  <w:lang w:eastAsia="zh-CN"/>
                </w:rPr>
                <m:t>T,TPMI</m:t>
              </w:ins>
            </m:r>
            <m:r>
              <w:ins w:id="326" w:author="Toliy Ioffe" w:date="2024-05-08T11:17:00Z">
                <w:rPr>
                  <w:rFonts w:ascii="Cambria Math" w:hAnsi="Cambria Math"/>
                  <w:lang w:eastAsia="zh-CN"/>
                </w:rPr>
                <m:t>_</m:t>
              </w:ins>
            </m:r>
            <m:r>
              <w:ins w:id="327" w:author="Toliy Ioffe" w:date="2024-05-07T12:35:00Z">
                <w:rPr>
                  <w:rFonts w:ascii="Cambria Math" w:hAnsi="Cambria Math"/>
                  <w:lang w:eastAsia="zh-CN"/>
                </w:rPr>
                <m:t>2</m:t>
              </w:ins>
            </m:r>
          </m:sub>
        </m:sSub>
        <m:d>
          <m:dPr>
            <m:ctrlPr>
              <w:ins w:id="328" w:author="Toliy Ioffe" w:date="2024-05-07T12:35:00Z">
                <w:rPr>
                  <w:rFonts w:ascii="Cambria Math" w:hAnsi="Cambria Math"/>
                </w:rPr>
              </w:ins>
            </m:ctrlPr>
          </m:dPr>
          <m:e>
            <m:r>
              <w:ins w:id="329" w:author="Toliy Ioffe" w:date="2024-05-07T12:35:00Z">
                <w:rPr>
                  <w:rFonts w:ascii="Cambria Math" w:hAnsi="Cambria Math"/>
                </w:rPr>
                <m:t>θ</m:t>
              </w:ins>
            </m:r>
            <m:r>
              <w:ins w:id="330" w:author="Toliy Ioffe" w:date="2024-05-07T12:35:00Z">
                <m:rPr>
                  <m:sty m:val="p"/>
                </m:rPr>
                <w:rPr>
                  <w:rFonts w:ascii="Cambria Math" w:hAnsi="Cambria Math"/>
                </w:rPr>
                <m:t>,</m:t>
              </w:ins>
            </m:r>
            <m:r>
              <w:ins w:id="331" w:author="Toliy Ioffe" w:date="2024-05-07T12:35:00Z">
                <w:rPr>
                  <w:rFonts w:ascii="Cambria Math" w:hAnsi="Cambria Math"/>
                </w:rPr>
                <m:t>ϕ</m:t>
              </w:ins>
            </m:r>
          </m:e>
        </m:d>
      </m:oMath>
      <w:ins w:id="332" w:author="Toliy Ioffe" w:date="2024-05-07T12:35:00Z">
        <w:r>
          <w:t xml:space="preserve">              </w:t>
        </w:r>
        <w:r w:rsidRPr="001D7032">
          <w:tab/>
        </w:r>
        <w:r>
          <w:t xml:space="preserve">  </w:t>
        </w:r>
        <w:r w:rsidRPr="001D7032">
          <w:t>(5.</w:t>
        </w:r>
      </w:ins>
      <w:ins w:id="333" w:author="Toliy Ioffe" w:date="2024-05-07T12:50:00Z">
        <w:r w:rsidR="00233A2A">
          <w:t>7</w:t>
        </w:r>
      </w:ins>
      <w:ins w:id="334" w:author="Toliy Ioffe" w:date="2024-05-07T12:35:00Z">
        <w:r w:rsidRPr="001D7032">
          <w:t>)</w:t>
        </w:r>
      </w:ins>
    </w:p>
    <w:p w14:paraId="3C001858" w14:textId="77777777" w:rsidR="008E577A" w:rsidRDefault="008E577A" w:rsidP="008E577A">
      <w:pPr>
        <w:rPr>
          <w:ins w:id="335" w:author="Toliy Ioffe" w:date="2024-05-07T12:35:00Z"/>
        </w:rPr>
      </w:pPr>
    </w:p>
    <w:p w14:paraId="6AB2B598" w14:textId="743592CE" w:rsidR="008E577A" w:rsidRDefault="008E577A" w:rsidP="008E577A">
      <w:pPr>
        <w:rPr>
          <w:ins w:id="336" w:author="Toliy Ioffe" w:date="2024-05-07T12:35:00Z"/>
        </w:rPr>
      </w:pPr>
      <w:ins w:id="337" w:author="Toliy Ioffe" w:date="2024-05-07T12:35:00Z">
        <w:r>
          <w:t>By substituting equation 5.1 in Clause 5.1.1.</w:t>
        </w:r>
      </w:ins>
      <w:ins w:id="338" w:author="Toliy Ioffe" w:date="2024-05-22T14:12:00Z">
        <w:r w:rsidR="00697153">
          <w:t>2</w:t>
        </w:r>
      </w:ins>
      <w:ins w:id="339" w:author="Toliy Ioffe" w:date="2024-05-07T12:35:00Z">
        <w:r>
          <w:t xml:space="preserve"> for 5.8 in this </w:t>
        </w:r>
      </w:ins>
      <w:ins w:id="340" w:author="Toliy Ioffe" w:date="2024-05-07T12:57:00Z">
        <w:r w:rsidR="00F734B9">
          <w:t>C</w:t>
        </w:r>
      </w:ins>
      <w:ins w:id="341" w:author="Toliy Ioffe" w:date="2024-05-07T12:35:00Z">
        <w:r>
          <w:t>lause, all of the remaining definitions in Clause 5.1.1.</w:t>
        </w:r>
      </w:ins>
      <w:ins w:id="342" w:author="Toliy Ioffe" w:date="2024-05-22T14:13:00Z">
        <w:r w:rsidR="00697153">
          <w:t>2</w:t>
        </w:r>
      </w:ins>
      <w:ins w:id="343" w:author="Toliy Ioffe" w:date="2024-05-07T12:35:00Z">
        <w:r>
          <w:t xml:space="preserve"> apply for </w:t>
        </w:r>
        <w:r w:rsidRPr="009F2D48">
          <w:t>TRP for non-coherent UL MIMO</w:t>
        </w:r>
        <w:r>
          <w:t>.</w:t>
        </w:r>
      </w:ins>
    </w:p>
    <w:p w14:paraId="6E43CFE5" w14:textId="77777777" w:rsidR="004229A6" w:rsidRPr="004229A6" w:rsidRDefault="004229A6" w:rsidP="004229A6">
      <w:pPr>
        <w:rPr>
          <w:ins w:id="344" w:author="Toliy Ioffe" w:date="2024-05-07T12:35:00Z"/>
        </w:rPr>
      </w:pPr>
    </w:p>
    <w:p w14:paraId="519B005D" w14:textId="2DBE8CF1" w:rsidR="00D07900" w:rsidRDefault="00D07900" w:rsidP="00D07900">
      <w:pPr>
        <w:pStyle w:val="Heading4"/>
        <w:rPr>
          <w:ins w:id="345" w:author="Toliy Ioffe" w:date="2023-11-02T21:00:00Z"/>
        </w:rPr>
      </w:pPr>
      <w:bookmarkStart w:id="346" w:name="tsgNames"/>
      <w:bookmarkStart w:id="347" w:name="startOfAnnexes"/>
      <w:bookmarkEnd w:id="346"/>
      <w:bookmarkEnd w:id="347"/>
      <w:ins w:id="348" w:author="Toliy Ioffe" w:date="2023-08-11T12:43:00Z">
        <w:r w:rsidRPr="00375E19">
          <w:t>5.1.1.</w:t>
        </w:r>
      </w:ins>
      <w:ins w:id="349" w:author="Toliy Ioffe" w:date="2024-05-22T14:18:00Z">
        <w:r w:rsidR="008A19BF">
          <w:t>4</w:t>
        </w:r>
      </w:ins>
      <w:ins w:id="350" w:author="Toliy Ioffe" w:date="2023-08-11T12:43:00Z">
        <w:r w:rsidRPr="00375E19">
          <w:tab/>
        </w:r>
      </w:ins>
      <w:ins w:id="351" w:author="Toliy Ioffe" w:date="2023-11-02T21:00:00Z">
        <w:r w:rsidRPr="00671855">
          <w:t xml:space="preserve">TRP for </w:t>
        </w:r>
      </w:ins>
      <w:ins w:id="352" w:author="Toliy Ioffe" w:date="2024-05-07T12:48:00Z">
        <w:r w:rsidR="00093E60">
          <w:t xml:space="preserve">UEs supporting </w:t>
        </w:r>
      </w:ins>
      <w:ins w:id="353" w:author="Toliy Ioffe" w:date="2023-11-02T21:00:00Z">
        <w:r w:rsidRPr="00671855">
          <w:t>coherent UL MIMO</w:t>
        </w:r>
      </w:ins>
    </w:p>
    <w:p w14:paraId="4269E101" w14:textId="5E944E1C" w:rsidR="00D07900" w:rsidRDefault="00D07900" w:rsidP="00D07900">
      <w:pPr>
        <w:rPr>
          <w:ins w:id="354" w:author="Toliy Ioffe" w:date="2023-11-02T21:00:00Z"/>
        </w:rPr>
      </w:pPr>
      <w:ins w:id="355" w:author="Toliy Ioffe" w:date="2023-11-02T21:00:00Z">
        <w:r>
          <w:t>For devices capable of coherent UL MIMO, the TRP</w:t>
        </w:r>
      </w:ins>
      <w:ins w:id="356" w:author="Toliy Ioffe" w:date="2023-11-02T21:05:00Z">
        <w:r>
          <w:t xml:space="preserve"> metric</w:t>
        </w:r>
      </w:ins>
      <w:ins w:id="357" w:author="Toliy Ioffe" w:date="2023-11-02T21:00:00Z">
        <w:r>
          <w:t xml:space="preserve"> </w:t>
        </w:r>
      </w:ins>
      <w:ins w:id="358" w:author="Toliy Ioffe" w:date="2023-11-02T21:05:00Z">
        <w:r>
          <w:t>defined</w:t>
        </w:r>
      </w:ins>
      <w:ins w:id="359" w:author="Toliy Ioffe" w:date="2023-11-02T21:00:00Z">
        <w:r>
          <w:t xml:space="preserve"> in 5.1.1</w:t>
        </w:r>
      </w:ins>
      <w:ins w:id="360" w:author="Toliy Ioffe" w:date="2023-11-02T21:05:00Z">
        <w:r>
          <w:t>.</w:t>
        </w:r>
      </w:ins>
      <w:ins w:id="361" w:author="Toliy Ioffe" w:date="2024-05-22T14:13:00Z">
        <w:r w:rsidR="00697153">
          <w:t>2</w:t>
        </w:r>
      </w:ins>
      <w:ins w:id="362" w:author="Toliy Ioffe" w:date="2023-11-02T21:00:00Z">
        <w:r>
          <w:t xml:space="preserve"> is enhanced as follows</w:t>
        </w:r>
      </w:ins>
      <w:ins w:id="363" w:author="Toliy Ioffe" w:date="2023-11-02T21:07:00Z">
        <w:r>
          <w:t>:</w:t>
        </w:r>
      </w:ins>
    </w:p>
    <w:p w14:paraId="72E9A872" w14:textId="1FE51D53" w:rsidR="00D07900" w:rsidRPr="001D7032" w:rsidRDefault="00D07900" w:rsidP="00D07900">
      <w:pPr>
        <w:pStyle w:val="EQ"/>
        <w:jc w:val="right"/>
        <w:rPr>
          <w:ins w:id="364" w:author="Toliy Ioffe" w:date="2023-11-02T21:00:00Z"/>
          <w:lang w:eastAsia="zh-CN"/>
        </w:rPr>
      </w:pPr>
      <w:ins w:id="365" w:author="Toliy Ioffe" w:date="2023-11-02T21:00:00Z">
        <w:r w:rsidRPr="001D7032">
          <w:tab/>
        </w:r>
      </w:ins>
      <m:oMath>
        <m:sSub>
          <m:sSubPr>
            <m:ctrlPr>
              <w:ins w:id="366" w:author="Toliy Ioffe" w:date="2024-05-07T12:51:00Z">
                <w:rPr>
                  <w:rFonts w:ascii="Cambria Math" w:hAnsi="Cambria Math"/>
                  <w:noProof w:val="0"/>
                  <w:sz w:val="18"/>
                </w:rPr>
              </w:ins>
            </m:ctrlPr>
          </m:sSubPr>
          <m:e>
            <m:r>
              <w:ins w:id="367" w:author="Toliy Ioffe" w:date="2024-05-07T12:51:00Z">
                <m:rPr>
                  <m:nor/>
                </m:rPr>
                <w:rPr>
                  <w:rFonts w:ascii="Cambria Math" w:hAnsi="Cambria Math"/>
                </w:rPr>
                <m:t>TRP</m:t>
              </w:ins>
            </m:r>
          </m:e>
          <m:sub>
            <m:r>
              <w:ins w:id="368" w:author="Toliy Ioffe" w:date="2024-05-21T15:32:00Z">
                <w:rPr>
                  <w:rFonts w:ascii="Cambria Math" w:hAnsi="Cambria Math"/>
                </w:rPr>
                <m:t>env</m:t>
              </w:ins>
            </m:r>
          </m:sub>
        </m:sSub>
        <m:r>
          <w:ins w:id="369" w:author="Toliy Ioffe" w:date="2023-11-02T21:00:00Z">
            <m:rPr>
              <m:sty m:val="p"/>
            </m:rPr>
            <w:rPr>
              <w:rFonts w:ascii="Cambria Math" w:hAnsi="Cambria Math"/>
            </w:rPr>
            <m:t xml:space="preserve">= </m:t>
          </w:ins>
        </m:r>
        <m:f>
          <m:fPr>
            <m:ctrlPr>
              <w:ins w:id="370" w:author="Toliy Ioffe" w:date="2023-11-02T21:00:00Z">
                <w:rPr>
                  <w:rFonts w:ascii="Cambria Math" w:hAnsi="Cambria Math"/>
                </w:rPr>
              </w:ins>
            </m:ctrlPr>
          </m:fPr>
          <m:num>
            <m:r>
              <w:ins w:id="371" w:author="Toliy Ioffe" w:date="2023-11-02T21:00:00Z">
                <m:rPr>
                  <m:sty m:val="p"/>
                </m:rPr>
                <w:rPr>
                  <w:rFonts w:ascii="Cambria Math" w:hAnsi="Cambria Math"/>
                </w:rPr>
                <m:t>1</m:t>
              </w:ins>
            </m:r>
          </m:num>
          <m:den>
            <m:r>
              <w:ins w:id="372" w:author="Toliy Ioffe" w:date="2023-11-02T21:00:00Z">
                <m:rPr>
                  <m:sty m:val="p"/>
                </m:rPr>
                <w:rPr>
                  <w:rFonts w:ascii="Cambria Math" w:hAnsi="Cambria Math"/>
                </w:rPr>
                <m:t>4</m:t>
              </w:ins>
            </m:r>
            <m:r>
              <w:ins w:id="373" w:author="Toliy Ioffe" w:date="2023-11-02T21:00:00Z">
                <w:rPr>
                  <w:rFonts w:ascii="Cambria Math" w:hAnsi="Cambria Math"/>
                </w:rPr>
                <m:t>π</m:t>
              </w:ins>
            </m:r>
          </m:den>
        </m:f>
        <m:nary>
          <m:naryPr>
            <m:limLoc m:val="subSup"/>
            <m:ctrlPr>
              <w:ins w:id="374" w:author="Toliy Ioffe" w:date="2023-11-02T21:00:00Z">
                <w:rPr>
                  <w:rFonts w:ascii="Cambria Math" w:hAnsi="Cambria Math"/>
                </w:rPr>
              </w:ins>
            </m:ctrlPr>
          </m:naryPr>
          <m:sub>
            <m:r>
              <w:ins w:id="375" w:author="Toliy Ioffe" w:date="2023-11-02T21:00:00Z">
                <w:rPr>
                  <w:rFonts w:ascii="Cambria Math" w:hAnsi="Cambria Math"/>
                </w:rPr>
                <m:t>θ</m:t>
              </w:ins>
            </m:r>
            <m:r>
              <w:ins w:id="376" w:author="Toliy Ioffe" w:date="2023-11-02T21:00:00Z">
                <m:rPr>
                  <m:sty m:val="p"/>
                </m:rPr>
                <w:rPr>
                  <w:rFonts w:ascii="Cambria Math" w:hAnsi="Cambria Math"/>
                </w:rPr>
                <m:t>=0</m:t>
              </w:ins>
            </m:r>
          </m:sub>
          <m:sup>
            <m:r>
              <w:ins w:id="377" w:author="Toliy Ioffe" w:date="2023-11-02T21:00:00Z">
                <w:rPr>
                  <w:rFonts w:ascii="Cambria Math" w:hAnsi="Cambria Math"/>
                </w:rPr>
                <m:t>π</m:t>
              </w:ins>
            </m:r>
          </m:sup>
          <m:e>
            <m:nary>
              <m:naryPr>
                <m:limLoc m:val="subSup"/>
                <m:ctrlPr>
                  <w:ins w:id="378" w:author="Toliy Ioffe" w:date="2023-11-02T21:00:00Z">
                    <w:rPr>
                      <w:rFonts w:ascii="Cambria Math" w:hAnsi="Cambria Math"/>
                    </w:rPr>
                  </w:ins>
                </m:ctrlPr>
              </m:naryPr>
              <m:sub>
                <m:r>
                  <w:ins w:id="379" w:author="Toliy Ioffe" w:date="2023-11-02T21:00:00Z">
                    <w:rPr>
                      <w:rFonts w:ascii="Cambria Math" w:hAnsi="Cambria Math"/>
                    </w:rPr>
                    <m:t>ϕ</m:t>
                  </w:ins>
                </m:r>
                <m:r>
                  <w:ins w:id="380" w:author="Toliy Ioffe" w:date="2023-11-02T21:00:00Z">
                    <m:rPr>
                      <m:sty m:val="p"/>
                    </m:rPr>
                    <w:rPr>
                      <w:rFonts w:ascii="Cambria Math" w:hAnsi="Cambria Math"/>
                    </w:rPr>
                    <m:t>=0</m:t>
                  </w:ins>
                </m:r>
              </m:sub>
              <m:sup>
                <m:r>
                  <w:ins w:id="381" w:author="Toliy Ioffe" w:date="2023-11-02T21:00:00Z">
                    <m:rPr>
                      <m:sty m:val="p"/>
                    </m:rPr>
                    <w:rPr>
                      <w:rFonts w:ascii="Cambria Math" w:hAnsi="Cambria Math"/>
                    </w:rPr>
                    <m:t>2</m:t>
                  </w:ins>
                </m:r>
                <m:r>
                  <w:ins w:id="382" w:author="Toliy Ioffe" w:date="2023-11-02T21:00:00Z">
                    <w:rPr>
                      <w:rFonts w:ascii="Cambria Math" w:hAnsi="Cambria Math"/>
                    </w:rPr>
                    <m:t>π</m:t>
                  </w:ins>
                </m:r>
              </m:sup>
              <m:e>
                <m:d>
                  <m:dPr>
                    <m:begChr m:val="["/>
                    <m:endChr m:val="]"/>
                    <m:ctrlPr>
                      <w:ins w:id="383" w:author="Toliy Ioffe" w:date="2023-11-02T21:00:00Z">
                        <w:rPr>
                          <w:rFonts w:ascii="Cambria Math" w:hAnsi="Cambria Math"/>
                        </w:rPr>
                      </w:ins>
                    </m:ctrlPr>
                  </m:dPr>
                  <m:e>
                    <m:sSub>
                      <m:sSubPr>
                        <m:ctrlPr>
                          <w:ins w:id="384" w:author="Toliy Ioffe" w:date="2023-11-02T21:00:00Z">
                            <w:rPr>
                              <w:rFonts w:ascii="Cambria Math" w:hAnsi="Cambria Math"/>
                            </w:rPr>
                          </w:ins>
                        </m:ctrlPr>
                      </m:sSubPr>
                      <m:e>
                        <m:r>
                          <w:ins w:id="385" w:author="Toliy Ioffe" w:date="2023-11-02T21:00:00Z">
                            <w:rPr>
                              <w:rFonts w:ascii="Cambria Math" w:hAnsi="Cambria Math"/>
                            </w:rPr>
                            <m:t>EIRP</m:t>
                          </w:ins>
                        </m:r>
                      </m:e>
                      <m:sub>
                        <m:r>
                          <w:ins w:id="386" w:author="Toliy Ioffe" w:date="2023-11-02T21:00:00Z">
                            <w:rPr>
                              <w:rFonts w:ascii="Cambria Math" w:hAnsi="Cambria Math"/>
                            </w:rPr>
                            <m:t>θ,max</m:t>
                          </w:ins>
                        </m:r>
                      </m:sub>
                    </m:sSub>
                    <m:d>
                      <m:dPr>
                        <m:ctrlPr>
                          <w:ins w:id="387" w:author="Toliy Ioffe" w:date="2023-11-02T21:00:00Z">
                            <w:rPr>
                              <w:rFonts w:ascii="Cambria Math" w:hAnsi="Cambria Math"/>
                            </w:rPr>
                          </w:ins>
                        </m:ctrlPr>
                      </m:dPr>
                      <m:e>
                        <m:r>
                          <w:ins w:id="388" w:author="Toliy Ioffe" w:date="2023-11-02T21:00:00Z">
                            <w:rPr>
                              <w:rFonts w:ascii="Cambria Math" w:hAnsi="Cambria Math"/>
                            </w:rPr>
                            <m:t>θ</m:t>
                          </w:ins>
                        </m:r>
                        <m:r>
                          <w:ins w:id="389" w:author="Toliy Ioffe" w:date="2023-11-02T21:00:00Z">
                            <m:rPr>
                              <m:sty m:val="p"/>
                            </m:rPr>
                            <w:rPr>
                              <w:rFonts w:ascii="Cambria Math" w:hAnsi="Cambria Math"/>
                            </w:rPr>
                            <m:t>,</m:t>
                          </w:ins>
                        </m:r>
                        <m:r>
                          <w:ins w:id="390" w:author="Toliy Ioffe" w:date="2023-11-02T21:00:00Z">
                            <w:rPr>
                              <w:rFonts w:ascii="Cambria Math" w:hAnsi="Cambria Math"/>
                            </w:rPr>
                            <m:t>ϕ</m:t>
                          </w:ins>
                        </m:r>
                      </m:e>
                    </m:d>
                    <m:r>
                      <w:ins w:id="391" w:author="Toliy Ioffe" w:date="2023-11-02T21:00:00Z">
                        <m:rPr>
                          <m:sty m:val="p"/>
                        </m:rPr>
                        <w:rPr>
                          <w:rFonts w:ascii="Cambria Math" w:hAnsi="Cambria Math"/>
                        </w:rPr>
                        <m:t>+</m:t>
                      </w:ins>
                    </m:r>
                    <m:sSub>
                      <m:sSubPr>
                        <m:ctrlPr>
                          <w:ins w:id="392" w:author="Toliy Ioffe" w:date="2023-11-02T21:00:00Z">
                            <w:rPr>
                              <w:rFonts w:ascii="Cambria Math" w:hAnsi="Cambria Math"/>
                            </w:rPr>
                          </w:ins>
                        </m:ctrlPr>
                      </m:sSubPr>
                      <m:e>
                        <m:r>
                          <w:ins w:id="393" w:author="Toliy Ioffe" w:date="2023-11-02T21:00:00Z">
                            <w:rPr>
                              <w:rFonts w:ascii="Cambria Math" w:hAnsi="Cambria Math"/>
                            </w:rPr>
                            <m:t>EIRP</m:t>
                          </w:ins>
                        </m:r>
                      </m:e>
                      <m:sub>
                        <m:r>
                          <w:ins w:id="394" w:author="Toliy Ioffe" w:date="2023-11-02T21:00:00Z">
                            <w:rPr>
                              <w:rFonts w:ascii="Cambria Math" w:hAnsi="Cambria Math"/>
                            </w:rPr>
                            <m:t>ϕ,max</m:t>
                          </w:ins>
                        </m:r>
                      </m:sub>
                    </m:sSub>
                    <m:d>
                      <m:dPr>
                        <m:ctrlPr>
                          <w:ins w:id="395" w:author="Toliy Ioffe" w:date="2023-11-02T21:00:00Z">
                            <w:rPr>
                              <w:rFonts w:ascii="Cambria Math" w:hAnsi="Cambria Math"/>
                            </w:rPr>
                          </w:ins>
                        </m:ctrlPr>
                      </m:dPr>
                      <m:e>
                        <m:r>
                          <w:ins w:id="396" w:author="Toliy Ioffe" w:date="2023-11-02T21:00:00Z">
                            <w:rPr>
                              <w:rFonts w:ascii="Cambria Math" w:hAnsi="Cambria Math"/>
                            </w:rPr>
                            <m:t>θ</m:t>
                          </w:ins>
                        </m:r>
                        <m:r>
                          <w:ins w:id="397" w:author="Toliy Ioffe" w:date="2023-11-02T21:00:00Z">
                            <m:rPr>
                              <m:sty m:val="p"/>
                            </m:rPr>
                            <w:rPr>
                              <w:rFonts w:ascii="Cambria Math" w:hAnsi="Cambria Math"/>
                            </w:rPr>
                            <m:t>,</m:t>
                          </w:ins>
                        </m:r>
                        <m:r>
                          <w:ins w:id="398" w:author="Toliy Ioffe" w:date="2023-11-02T21:00:00Z">
                            <w:rPr>
                              <w:rFonts w:ascii="Cambria Math" w:hAnsi="Cambria Math"/>
                            </w:rPr>
                            <m:t>ϕ</m:t>
                          </w:ins>
                        </m:r>
                      </m:e>
                    </m:d>
                  </m:e>
                </m:d>
              </m:e>
            </m:nary>
            <m:func>
              <m:funcPr>
                <m:ctrlPr>
                  <w:ins w:id="399" w:author="Toliy Ioffe" w:date="2023-11-02T21:00:00Z">
                    <w:rPr>
                      <w:rFonts w:ascii="Cambria Math" w:hAnsi="Cambria Math"/>
                    </w:rPr>
                  </w:ins>
                </m:ctrlPr>
              </m:funcPr>
              <m:fName>
                <m:r>
                  <w:ins w:id="400" w:author="Toliy Ioffe" w:date="2023-11-02T21:00:00Z">
                    <m:rPr>
                      <m:sty m:val="p"/>
                    </m:rPr>
                    <w:rPr>
                      <w:rFonts w:ascii="Cambria Math" w:hAnsi="Cambria Math"/>
                    </w:rPr>
                    <m:t>sin</m:t>
                  </w:ins>
                </m:r>
              </m:fName>
              <m:e>
                <m:d>
                  <m:dPr>
                    <m:ctrlPr>
                      <w:ins w:id="401" w:author="Toliy Ioffe" w:date="2023-11-02T21:00:00Z">
                        <w:rPr>
                          <w:rFonts w:ascii="Cambria Math" w:hAnsi="Cambria Math"/>
                        </w:rPr>
                      </w:ins>
                    </m:ctrlPr>
                  </m:dPr>
                  <m:e>
                    <m:r>
                      <w:ins w:id="402" w:author="Toliy Ioffe" w:date="2023-11-02T21:00:00Z">
                        <w:rPr>
                          <w:rFonts w:ascii="Cambria Math" w:hAnsi="Cambria Math"/>
                        </w:rPr>
                        <m:t>θ</m:t>
                      </w:ins>
                    </m:r>
                  </m:e>
                </m:d>
                <m:box>
                  <m:boxPr>
                    <m:diff m:val="1"/>
                    <m:ctrlPr>
                      <w:ins w:id="403" w:author="Toliy Ioffe" w:date="2023-11-02T21:00:00Z">
                        <w:rPr>
                          <w:rFonts w:ascii="Cambria Math" w:hAnsi="Cambria Math"/>
                        </w:rPr>
                      </w:ins>
                    </m:ctrlPr>
                  </m:boxPr>
                  <m:e>
                    <m:r>
                      <w:ins w:id="404" w:author="Toliy Ioffe" w:date="2023-11-02T21:00:00Z">
                        <w:rPr>
                          <w:rFonts w:ascii="Cambria Math" w:hAnsi="Cambria Math"/>
                        </w:rPr>
                        <m:t>dϕ</m:t>
                      </w:ins>
                    </m:r>
                  </m:e>
                </m:box>
                <m:box>
                  <m:boxPr>
                    <m:diff m:val="1"/>
                    <m:ctrlPr>
                      <w:ins w:id="405" w:author="Toliy Ioffe" w:date="2023-11-02T21:00:00Z">
                        <w:rPr>
                          <w:rFonts w:ascii="Cambria Math" w:hAnsi="Cambria Math"/>
                        </w:rPr>
                      </w:ins>
                    </m:ctrlPr>
                  </m:boxPr>
                  <m:e>
                    <m:r>
                      <w:ins w:id="406" w:author="Toliy Ioffe" w:date="2023-11-02T21:00:00Z">
                        <w:rPr>
                          <w:rFonts w:ascii="Cambria Math" w:hAnsi="Cambria Math"/>
                        </w:rPr>
                        <m:t>dθ</m:t>
                      </w:ins>
                    </m:r>
                  </m:e>
                </m:box>
              </m:e>
            </m:func>
          </m:e>
        </m:nary>
      </m:oMath>
      <w:ins w:id="407" w:author="Toliy Ioffe" w:date="2023-11-02T21:00:00Z">
        <w:r w:rsidRPr="001D7032">
          <w:tab/>
        </w:r>
        <w:r w:rsidRPr="001D7032">
          <w:tab/>
          <w:t>(5.</w:t>
        </w:r>
      </w:ins>
      <w:ins w:id="408" w:author="Toliy Ioffe" w:date="2024-05-07T12:50:00Z">
        <w:r w:rsidR="00233A2A">
          <w:t>8</w:t>
        </w:r>
      </w:ins>
      <w:ins w:id="409" w:author="Toliy Ioffe" w:date="2023-11-02T21:00:00Z">
        <w:r w:rsidRPr="001D7032">
          <w:t>)</w:t>
        </w:r>
      </w:ins>
    </w:p>
    <w:p w14:paraId="3A2FCEC8" w14:textId="288B0546" w:rsidR="00E80794" w:rsidRPr="001D7032" w:rsidRDefault="00E80794" w:rsidP="00E80794">
      <w:pPr>
        <w:pStyle w:val="EQ"/>
        <w:jc w:val="right"/>
        <w:rPr>
          <w:ins w:id="410" w:author="Toliy Ioffe" w:date="2024-05-07T12:52:00Z"/>
          <w:lang w:eastAsia="zh-CN"/>
        </w:rPr>
      </w:pPr>
      <w:ins w:id="411" w:author="Toliy Ioffe" w:date="2024-05-07T12:52:00Z">
        <w:r w:rsidRPr="001D7032">
          <w:tab/>
        </w:r>
      </w:ins>
      <m:oMath>
        <m:sSub>
          <m:sSubPr>
            <m:ctrlPr>
              <w:ins w:id="412" w:author="Toliy Ioffe" w:date="2024-05-07T12:53:00Z">
                <w:rPr>
                  <w:rFonts w:ascii="Cambria Math" w:hAnsi="Cambria Math"/>
                  <w:noProof w:val="0"/>
                  <w:sz w:val="18"/>
                </w:rPr>
              </w:ins>
            </m:ctrlPr>
          </m:sSubPr>
          <m:e>
            <m:r>
              <w:ins w:id="413" w:author="Toliy Ioffe" w:date="2024-05-07T12:53:00Z">
                <m:rPr>
                  <m:nor/>
                </m:rPr>
                <w:rPr>
                  <w:rFonts w:ascii="Cambria Math" w:hAnsi="Cambria Math"/>
                </w:rPr>
                <m:t>TRP</m:t>
              </w:ins>
            </m:r>
          </m:e>
          <m:sub>
            <m:r>
              <w:ins w:id="414" w:author="Toliy Ioffe" w:date="2024-05-21T15:32:00Z">
                <w:rPr>
                  <w:rFonts w:ascii="Cambria Math" w:hAnsi="Cambria Math"/>
                </w:rPr>
                <m:t>avg</m:t>
              </w:ins>
            </m:r>
          </m:sub>
        </m:sSub>
        <m:r>
          <w:ins w:id="415" w:author="Toliy Ioffe" w:date="2024-05-07T12:53:00Z">
            <w:rPr>
              <w:rFonts w:ascii="Cambria Math" w:hAnsi="Cambria Math"/>
            </w:rPr>
            <m:t>=</m:t>
          </w:ins>
        </m:r>
        <m:f>
          <m:fPr>
            <m:ctrlPr>
              <w:ins w:id="416" w:author="Toliy Ioffe" w:date="2024-05-08T11:26:00Z">
                <w:rPr>
                  <w:rFonts w:ascii="Cambria Math" w:hAnsi="Cambria Math"/>
                </w:rPr>
              </w:ins>
            </m:ctrlPr>
          </m:fPr>
          <m:num>
            <m:r>
              <w:ins w:id="417" w:author="Toliy Ioffe" w:date="2024-05-08T11:26:00Z">
                <m:rPr>
                  <m:sty m:val="p"/>
                </m:rPr>
                <w:rPr>
                  <w:rFonts w:ascii="Cambria Math" w:hAnsi="Cambria Math"/>
                </w:rPr>
                <m:t>1</m:t>
              </w:ins>
            </m:r>
          </m:num>
          <m:den>
            <m:r>
              <w:ins w:id="418" w:author="Toliy Ioffe" w:date="2024-05-08T11:26:00Z">
                <m:rPr>
                  <m:sty m:val="p"/>
                </m:rPr>
                <w:rPr>
                  <w:rFonts w:ascii="Cambria Math" w:hAnsi="Cambria Math"/>
                </w:rPr>
                <m:t>16</m:t>
              </w:ins>
            </m:r>
            <m:r>
              <w:ins w:id="419" w:author="Toliy Ioffe" w:date="2024-05-08T11:26:00Z">
                <w:rPr>
                  <w:rFonts w:ascii="Cambria Math" w:hAnsi="Cambria Math"/>
                </w:rPr>
                <m:t>π</m:t>
              </w:ins>
            </m:r>
          </m:den>
        </m:f>
        <m:nary>
          <m:naryPr>
            <m:chr m:val="∑"/>
            <m:limLoc m:val="undOvr"/>
            <m:ctrlPr>
              <w:ins w:id="420" w:author="Toliy Ioffe" w:date="2024-05-08T11:26:00Z">
                <w:rPr>
                  <w:rFonts w:ascii="Cambria Math" w:hAnsi="Cambria Math"/>
                  <w:i/>
                </w:rPr>
              </w:ins>
            </m:ctrlPr>
          </m:naryPr>
          <m:sub>
            <m:r>
              <w:ins w:id="421" w:author="Toliy Ioffe" w:date="2024-05-08T11:26:00Z">
                <w:rPr>
                  <w:rFonts w:ascii="Cambria Math" w:hAnsi="Cambria Math"/>
                </w:rPr>
                <m:t>n=2</m:t>
              </w:ins>
            </m:r>
          </m:sub>
          <m:sup>
            <m:r>
              <w:ins w:id="422" w:author="Toliy Ioffe" w:date="2024-05-08T11:26:00Z">
                <w:rPr>
                  <w:rFonts w:ascii="Cambria Math" w:hAnsi="Cambria Math"/>
                </w:rPr>
                <m:t>5</m:t>
              </w:ins>
            </m:r>
          </m:sup>
          <m:e>
            <m:nary>
              <m:naryPr>
                <m:limLoc m:val="subSup"/>
                <m:ctrlPr>
                  <w:ins w:id="423" w:author="Toliy Ioffe" w:date="2024-05-08T11:26:00Z">
                    <w:rPr>
                      <w:rFonts w:ascii="Cambria Math" w:hAnsi="Cambria Math"/>
                    </w:rPr>
                  </w:ins>
                </m:ctrlPr>
              </m:naryPr>
              <m:sub>
                <m:r>
                  <w:ins w:id="424" w:author="Toliy Ioffe" w:date="2024-05-08T11:26:00Z">
                    <w:rPr>
                      <w:rFonts w:ascii="Cambria Math" w:hAnsi="Cambria Math"/>
                    </w:rPr>
                    <m:t>θ</m:t>
                  </w:ins>
                </m:r>
                <m:r>
                  <w:ins w:id="425" w:author="Toliy Ioffe" w:date="2024-05-08T11:26:00Z">
                    <m:rPr>
                      <m:sty m:val="p"/>
                    </m:rPr>
                    <w:rPr>
                      <w:rFonts w:ascii="Cambria Math" w:hAnsi="Cambria Math"/>
                    </w:rPr>
                    <m:t>=0</m:t>
                  </w:ins>
                </m:r>
              </m:sub>
              <m:sup>
                <m:r>
                  <w:ins w:id="426" w:author="Toliy Ioffe" w:date="2024-05-08T11:26:00Z">
                    <w:rPr>
                      <w:rFonts w:ascii="Cambria Math" w:hAnsi="Cambria Math"/>
                    </w:rPr>
                    <m:t>π</m:t>
                  </w:ins>
                </m:r>
              </m:sup>
              <m:e>
                <m:nary>
                  <m:naryPr>
                    <m:limLoc m:val="subSup"/>
                    <m:ctrlPr>
                      <w:ins w:id="427" w:author="Toliy Ioffe" w:date="2024-05-08T11:26:00Z">
                        <w:rPr>
                          <w:rFonts w:ascii="Cambria Math" w:hAnsi="Cambria Math"/>
                        </w:rPr>
                      </w:ins>
                    </m:ctrlPr>
                  </m:naryPr>
                  <m:sub>
                    <m:r>
                      <w:ins w:id="428" w:author="Toliy Ioffe" w:date="2024-05-08T11:26:00Z">
                        <w:rPr>
                          <w:rFonts w:ascii="Cambria Math" w:hAnsi="Cambria Math"/>
                        </w:rPr>
                        <m:t>ϕ</m:t>
                      </w:ins>
                    </m:r>
                    <m:r>
                      <w:ins w:id="429" w:author="Toliy Ioffe" w:date="2024-05-08T11:26:00Z">
                        <m:rPr>
                          <m:sty m:val="p"/>
                        </m:rPr>
                        <w:rPr>
                          <w:rFonts w:ascii="Cambria Math" w:hAnsi="Cambria Math"/>
                        </w:rPr>
                        <m:t>=0</m:t>
                      </w:ins>
                    </m:r>
                  </m:sub>
                  <m:sup>
                    <m:r>
                      <w:ins w:id="430" w:author="Toliy Ioffe" w:date="2024-05-08T11:26:00Z">
                        <m:rPr>
                          <m:sty m:val="p"/>
                        </m:rPr>
                        <w:rPr>
                          <w:rFonts w:ascii="Cambria Math" w:hAnsi="Cambria Math"/>
                        </w:rPr>
                        <m:t>2</m:t>
                      </w:ins>
                    </m:r>
                    <m:r>
                      <w:ins w:id="431" w:author="Toliy Ioffe" w:date="2024-05-08T11:26:00Z">
                        <w:rPr>
                          <w:rFonts w:ascii="Cambria Math" w:hAnsi="Cambria Math"/>
                        </w:rPr>
                        <m:t>π</m:t>
                      </w:ins>
                    </m:r>
                  </m:sup>
                  <m:e>
                    <m:d>
                      <m:dPr>
                        <m:begChr m:val="["/>
                        <m:endChr m:val="]"/>
                        <m:ctrlPr>
                          <w:ins w:id="432" w:author="Toliy Ioffe" w:date="2024-05-08T11:26:00Z">
                            <w:rPr>
                              <w:rFonts w:ascii="Cambria Math" w:hAnsi="Cambria Math"/>
                            </w:rPr>
                          </w:ins>
                        </m:ctrlPr>
                      </m:dPr>
                      <m:e>
                        <m:sSub>
                          <m:sSubPr>
                            <m:ctrlPr>
                              <w:ins w:id="433" w:author="Toliy Ioffe" w:date="2024-05-08T11:26:00Z">
                                <w:rPr>
                                  <w:rFonts w:ascii="Cambria Math" w:hAnsi="Cambria Math"/>
                                </w:rPr>
                              </w:ins>
                            </m:ctrlPr>
                          </m:sSubPr>
                          <m:e>
                            <m:r>
                              <w:ins w:id="434" w:author="Toliy Ioffe" w:date="2024-05-08T11:26:00Z">
                                <w:rPr>
                                  <w:rFonts w:ascii="Cambria Math" w:hAnsi="Cambria Math"/>
                                </w:rPr>
                                <m:t>EIRP</m:t>
                              </w:ins>
                            </m:r>
                          </m:e>
                          <m:sub>
                            <m:r>
                              <w:ins w:id="435" w:author="Toliy Ioffe" w:date="2024-05-08T11:26:00Z">
                                <w:rPr>
                                  <w:rFonts w:ascii="Cambria Math" w:hAnsi="Cambria Math"/>
                                </w:rPr>
                                <m:t>θ,TPMI_n</m:t>
                              </w:ins>
                            </m:r>
                          </m:sub>
                        </m:sSub>
                        <m:d>
                          <m:dPr>
                            <m:ctrlPr>
                              <w:ins w:id="436" w:author="Toliy Ioffe" w:date="2024-05-08T11:26:00Z">
                                <w:rPr>
                                  <w:rFonts w:ascii="Cambria Math" w:hAnsi="Cambria Math"/>
                                </w:rPr>
                              </w:ins>
                            </m:ctrlPr>
                          </m:dPr>
                          <m:e>
                            <m:r>
                              <w:ins w:id="437" w:author="Toliy Ioffe" w:date="2024-05-08T11:26:00Z">
                                <w:rPr>
                                  <w:rFonts w:ascii="Cambria Math" w:hAnsi="Cambria Math"/>
                                </w:rPr>
                                <m:t>θ</m:t>
                              </w:ins>
                            </m:r>
                            <m:r>
                              <w:ins w:id="438" w:author="Toliy Ioffe" w:date="2024-05-08T11:26:00Z">
                                <m:rPr>
                                  <m:sty m:val="p"/>
                                </m:rPr>
                                <w:rPr>
                                  <w:rFonts w:ascii="Cambria Math" w:hAnsi="Cambria Math"/>
                                </w:rPr>
                                <m:t>,</m:t>
                              </w:ins>
                            </m:r>
                            <m:r>
                              <w:ins w:id="439" w:author="Toliy Ioffe" w:date="2024-05-08T11:26:00Z">
                                <w:rPr>
                                  <w:rFonts w:ascii="Cambria Math" w:hAnsi="Cambria Math"/>
                                </w:rPr>
                                <m:t>ϕ</m:t>
                              </w:ins>
                            </m:r>
                          </m:e>
                        </m:d>
                        <m:r>
                          <w:ins w:id="440" w:author="Toliy Ioffe" w:date="2024-05-08T11:26:00Z">
                            <m:rPr>
                              <m:sty m:val="p"/>
                            </m:rPr>
                            <w:rPr>
                              <w:rFonts w:ascii="Cambria Math" w:hAnsi="Cambria Math"/>
                            </w:rPr>
                            <m:t>+</m:t>
                          </w:ins>
                        </m:r>
                        <m:sSub>
                          <m:sSubPr>
                            <m:ctrlPr>
                              <w:ins w:id="441" w:author="Toliy Ioffe" w:date="2024-05-08T11:26:00Z">
                                <w:rPr>
                                  <w:rFonts w:ascii="Cambria Math" w:hAnsi="Cambria Math"/>
                                </w:rPr>
                              </w:ins>
                            </m:ctrlPr>
                          </m:sSubPr>
                          <m:e>
                            <m:r>
                              <w:ins w:id="442" w:author="Toliy Ioffe" w:date="2024-05-08T11:26:00Z">
                                <w:rPr>
                                  <w:rFonts w:ascii="Cambria Math" w:hAnsi="Cambria Math"/>
                                </w:rPr>
                                <m:t>EIRP</m:t>
                              </w:ins>
                            </m:r>
                          </m:e>
                          <m:sub>
                            <m:r>
                              <w:ins w:id="443" w:author="Toliy Ioffe" w:date="2024-05-08T11:26:00Z">
                                <w:rPr>
                                  <w:rFonts w:ascii="Cambria Math" w:hAnsi="Cambria Math"/>
                                </w:rPr>
                                <m:t>ϕ,TPMI_n</m:t>
                              </w:ins>
                            </m:r>
                          </m:sub>
                        </m:sSub>
                        <m:d>
                          <m:dPr>
                            <m:ctrlPr>
                              <w:ins w:id="444" w:author="Toliy Ioffe" w:date="2024-05-08T11:26:00Z">
                                <w:rPr>
                                  <w:rFonts w:ascii="Cambria Math" w:hAnsi="Cambria Math"/>
                                </w:rPr>
                              </w:ins>
                            </m:ctrlPr>
                          </m:dPr>
                          <m:e>
                            <m:r>
                              <w:ins w:id="445" w:author="Toliy Ioffe" w:date="2024-05-08T11:26:00Z">
                                <w:rPr>
                                  <w:rFonts w:ascii="Cambria Math" w:hAnsi="Cambria Math"/>
                                </w:rPr>
                                <m:t>θ</m:t>
                              </w:ins>
                            </m:r>
                            <m:r>
                              <w:ins w:id="446" w:author="Toliy Ioffe" w:date="2024-05-08T11:26:00Z">
                                <m:rPr>
                                  <m:sty m:val="p"/>
                                </m:rPr>
                                <w:rPr>
                                  <w:rFonts w:ascii="Cambria Math" w:hAnsi="Cambria Math"/>
                                </w:rPr>
                                <m:t>,</m:t>
                              </w:ins>
                            </m:r>
                            <m:r>
                              <w:ins w:id="447" w:author="Toliy Ioffe" w:date="2024-05-08T11:26:00Z">
                                <w:rPr>
                                  <w:rFonts w:ascii="Cambria Math" w:hAnsi="Cambria Math"/>
                                </w:rPr>
                                <m:t>ϕ</m:t>
                              </w:ins>
                            </m:r>
                          </m:e>
                        </m:d>
                      </m:e>
                    </m:d>
                  </m:e>
                </m:nary>
                <m:func>
                  <m:funcPr>
                    <m:ctrlPr>
                      <w:ins w:id="448" w:author="Toliy Ioffe" w:date="2024-05-08T11:26:00Z">
                        <w:rPr>
                          <w:rFonts w:ascii="Cambria Math" w:hAnsi="Cambria Math"/>
                        </w:rPr>
                      </w:ins>
                    </m:ctrlPr>
                  </m:funcPr>
                  <m:fName>
                    <m:r>
                      <w:ins w:id="449" w:author="Toliy Ioffe" w:date="2024-05-08T11:26:00Z">
                        <m:rPr>
                          <m:sty m:val="p"/>
                        </m:rPr>
                        <w:rPr>
                          <w:rFonts w:ascii="Cambria Math" w:hAnsi="Cambria Math"/>
                        </w:rPr>
                        <m:t>sin</m:t>
                      </w:ins>
                    </m:r>
                  </m:fName>
                  <m:e>
                    <m:d>
                      <m:dPr>
                        <m:ctrlPr>
                          <w:ins w:id="450" w:author="Toliy Ioffe" w:date="2024-05-08T11:26:00Z">
                            <w:rPr>
                              <w:rFonts w:ascii="Cambria Math" w:hAnsi="Cambria Math"/>
                            </w:rPr>
                          </w:ins>
                        </m:ctrlPr>
                      </m:dPr>
                      <m:e>
                        <m:r>
                          <w:ins w:id="451" w:author="Toliy Ioffe" w:date="2024-05-08T11:26:00Z">
                            <w:rPr>
                              <w:rFonts w:ascii="Cambria Math" w:hAnsi="Cambria Math"/>
                            </w:rPr>
                            <m:t>θ</m:t>
                          </w:ins>
                        </m:r>
                      </m:e>
                    </m:d>
                    <m:box>
                      <m:boxPr>
                        <m:diff m:val="1"/>
                        <m:ctrlPr>
                          <w:ins w:id="452" w:author="Toliy Ioffe" w:date="2024-05-08T11:26:00Z">
                            <w:rPr>
                              <w:rFonts w:ascii="Cambria Math" w:hAnsi="Cambria Math"/>
                            </w:rPr>
                          </w:ins>
                        </m:ctrlPr>
                      </m:boxPr>
                      <m:e>
                        <m:r>
                          <w:ins w:id="453" w:author="Toliy Ioffe" w:date="2024-05-08T11:26:00Z">
                            <w:rPr>
                              <w:rFonts w:ascii="Cambria Math" w:hAnsi="Cambria Math"/>
                            </w:rPr>
                            <m:t>dϕ</m:t>
                          </w:ins>
                        </m:r>
                      </m:e>
                    </m:box>
                    <m:box>
                      <m:boxPr>
                        <m:diff m:val="1"/>
                        <m:ctrlPr>
                          <w:ins w:id="454" w:author="Toliy Ioffe" w:date="2024-05-08T11:26:00Z">
                            <w:rPr>
                              <w:rFonts w:ascii="Cambria Math" w:hAnsi="Cambria Math"/>
                            </w:rPr>
                          </w:ins>
                        </m:ctrlPr>
                      </m:boxPr>
                      <m:e>
                        <m:r>
                          <w:ins w:id="455" w:author="Toliy Ioffe" w:date="2024-05-08T11:26:00Z">
                            <w:rPr>
                              <w:rFonts w:ascii="Cambria Math" w:hAnsi="Cambria Math"/>
                            </w:rPr>
                            <m:t>dθ</m:t>
                          </w:ins>
                        </m:r>
                      </m:e>
                    </m:box>
                  </m:e>
                </m:func>
              </m:e>
            </m:nary>
          </m:e>
        </m:nary>
      </m:oMath>
      <w:ins w:id="456" w:author="Toliy Ioffe" w:date="2024-05-07T12:52:00Z">
        <w:r w:rsidRPr="001D7032">
          <w:tab/>
        </w:r>
        <w:r w:rsidRPr="001D7032">
          <w:tab/>
          <w:t>(5.</w:t>
        </w:r>
      </w:ins>
      <w:ins w:id="457" w:author="Toliy Ioffe" w:date="2024-05-07T12:54:00Z">
        <w:r>
          <w:t>9</w:t>
        </w:r>
      </w:ins>
      <w:ins w:id="458" w:author="Toliy Ioffe" w:date="2024-05-07T12:52:00Z">
        <w:r w:rsidRPr="001D7032">
          <w:t>)</w:t>
        </w:r>
      </w:ins>
    </w:p>
    <w:p w14:paraId="08F00964" w14:textId="77777777" w:rsidR="00D07900" w:rsidRDefault="00D07900" w:rsidP="00D07900">
      <w:pPr>
        <w:rPr>
          <w:ins w:id="459" w:author="Toliy Ioffe" w:date="2023-11-02T21:00:00Z"/>
          <w:noProof/>
          <w:lang w:eastAsia="zh-CN"/>
        </w:rPr>
      </w:pPr>
    </w:p>
    <w:p w14:paraId="426F3AB9" w14:textId="5D7807BF" w:rsidR="00E80794" w:rsidRDefault="00E80794" w:rsidP="00D07900">
      <w:pPr>
        <w:rPr>
          <w:ins w:id="460" w:author="Toliy Ioffe" w:date="2024-05-07T12:54:00Z"/>
          <w:noProof/>
          <w:lang w:eastAsia="zh-CN"/>
        </w:rPr>
      </w:pPr>
      <w:ins w:id="461" w:author="Toliy Ioffe" w:date="2024-05-07T12:54:00Z">
        <w:r>
          <w:rPr>
            <w:noProof/>
            <w:lang w:eastAsia="zh-CN"/>
          </w:rPr>
          <w:t>Where both TRP</w:t>
        </w:r>
      </w:ins>
      <w:ins w:id="462" w:author="Toliy Ioffe" w:date="2024-05-21T15:29:00Z">
        <w:r w:rsidR="00781FB4">
          <w:rPr>
            <w:noProof/>
            <w:vertAlign w:val="subscript"/>
            <w:lang w:eastAsia="zh-CN"/>
          </w:rPr>
          <w:t>env</w:t>
        </w:r>
      </w:ins>
      <w:ins w:id="463" w:author="Toliy Ioffe" w:date="2024-05-07T12:54:00Z">
        <w:r>
          <w:rPr>
            <w:noProof/>
            <w:lang w:eastAsia="zh-CN"/>
          </w:rPr>
          <w:t xml:space="preserve"> and TRP</w:t>
        </w:r>
      </w:ins>
      <w:ins w:id="464" w:author="Toliy Ioffe" w:date="2024-05-21T15:29:00Z">
        <w:r w:rsidR="00781FB4">
          <w:rPr>
            <w:noProof/>
            <w:vertAlign w:val="subscript"/>
            <w:lang w:eastAsia="zh-CN"/>
          </w:rPr>
          <w:t>avg</w:t>
        </w:r>
      </w:ins>
      <w:ins w:id="465" w:author="Toliy Ioffe" w:date="2024-05-07T12:54:00Z">
        <w:r>
          <w:rPr>
            <w:noProof/>
            <w:lang w:eastAsia="zh-CN"/>
          </w:rPr>
          <w:t xml:space="preserve"> </w:t>
        </w:r>
        <w:r w:rsidRPr="00E80794">
          <w:rPr>
            <w:noProof/>
            <w:lang w:eastAsia="zh-CN"/>
          </w:rPr>
          <w:t>are applicable for UEs supporting coherent UL MIMO</w:t>
        </w:r>
        <w:r>
          <w:rPr>
            <w:noProof/>
            <w:lang w:eastAsia="zh-CN"/>
          </w:rPr>
          <w:t>.</w:t>
        </w:r>
      </w:ins>
    </w:p>
    <w:p w14:paraId="7BA4EB0F" w14:textId="183E0F80" w:rsidR="00D07900" w:rsidRPr="001D7032" w:rsidRDefault="00E80794" w:rsidP="00D07900">
      <w:pPr>
        <w:rPr>
          <w:ins w:id="466" w:author="Toliy Ioffe" w:date="2023-11-02T21:00:00Z"/>
          <w:noProof/>
          <w:lang w:eastAsia="zh-CN"/>
        </w:rPr>
      </w:pPr>
      <w:ins w:id="467" w:author="Toliy Ioffe" w:date="2024-05-07T12:54:00Z">
        <w:r>
          <w:rPr>
            <w:noProof/>
            <w:lang w:eastAsia="zh-CN"/>
          </w:rPr>
          <w:lastRenderedPageBreak/>
          <w:t>In Equation 5</w:t>
        </w:r>
        <w:r w:rsidRPr="007B3853">
          <w:rPr>
            <w:noProof/>
            <w:lang w:eastAsia="zh-CN"/>
          </w:rPr>
          <w:t>.8</w:t>
        </w:r>
      </w:ins>
      <w:ins w:id="468" w:author="Toliy Ioffe" w:date="2024-05-08T11:11:00Z">
        <w:r w:rsidR="002158D4" w:rsidRPr="007B3853">
          <w:rPr>
            <w:noProof/>
            <w:lang w:eastAsia="zh-CN"/>
          </w:rPr>
          <w:t>,</w:t>
        </w:r>
      </w:ins>
      <w:ins w:id="469" w:author="Toliy Ioffe" w:date="2023-11-02T21:00:00Z">
        <w:r w:rsidR="00D07900" w:rsidRPr="007B3853">
          <w:rPr>
            <w:noProof/>
            <w:lang w:eastAsia="zh-CN"/>
          </w:rPr>
          <w:t xml:space="preserve"> the effective isotropic radiated power (EIRP) is defined as the outcome of selecting the best EIRP from a sweep of all EIRP </w:t>
        </w:r>
      </w:ins>
      <w:ins w:id="470" w:author="Toliy Ioffe" w:date="2024-05-08T11:11:00Z">
        <w:r w:rsidR="002158D4" w:rsidRPr="007B3853">
          <w:rPr>
            <w:noProof/>
            <w:lang w:eastAsia="zh-CN"/>
          </w:rPr>
          <w:t xml:space="preserve">per grid point </w:t>
        </w:r>
      </w:ins>
      <w:ins w:id="471" w:author="Toliy Ioffe" w:date="2023-11-02T21:00:00Z">
        <w:r w:rsidR="00D07900" w:rsidRPr="007B3853">
          <w:rPr>
            <w:noProof/>
            <w:lang w:eastAsia="zh-CN"/>
          </w:rPr>
          <w:t>measured by configuring the UE with the transmit precoding matrix ind</w:t>
        </w:r>
      </w:ins>
      <w:ins w:id="472" w:author="Toliy Ioffe" w:date="2024-05-08T11:21:00Z">
        <w:r w:rsidR="00C81665" w:rsidRPr="007B3853">
          <w:rPr>
            <w:noProof/>
            <w:lang w:eastAsia="zh-CN"/>
          </w:rPr>
          <w:t>i</w:t>
        </w:r>
      </w:ins>
      <w:ins w:id="473" w:author="Toliy Ioffe" w:date="2023-11-02T21:00:00Z">
        <w:r w:rsidR="00D07900" w:rsidRPr="007B3853">
          <w:rPr>
            <w:noProof/>
            <w:lang w:eastAsia="zh-CN"/>
          </w:rPr>
          <w:t>ces (TPMI) which are applicable according to the UE reported UL MIMO capability:</w:t>
        </w:r>
      </w:ins>
    </w:p>
    <w:p w14:paraId="00DAA553" w14:textId="408EA01E" w:rsidR="00D07900" w:rsidRDefault="00D07900" w:rsidP="00D07900">
      <w:pPr>
        <w:pStyle w:val="EQ"/>
        <w:jc w:val="right"/>
        <w:rPr>
          <w:ins w:id="474" w:author="Toliy Ioffe" w:date="2023-11-02T21:00:00Z"/>
          <w:lang w:eastAsia="zh-CN"/>
        </w:rPr>
      </w:pPr>
      <w:ins w:id="475" w:author="Toliy Ioffe" w:date="2023-11-02T21:00:00Z">
        <w:r>
          <w:rPr>
            <w:lang w:eastAsia="zh-CN"/>
          </w:rPr>
          <w:tab/>
        </w:r>
      </w:ins>
      <m:oMath>
        <m:sSub>
          <m:sSubPr>
            <m:ctrlPr>
              <w:ins w:id="476" w:author="Toliy Ioffe" w:date="2023-11-02T21:00:00Z">
                <w:rPr>
                  <w:rFonts w:ascii="Cambria Math" w:eastAsiaTheme="minorEastAsia" w:hAnsi="Cambria Math"/>
                  <w:i/>
                  <w:lang w:eastAsia="zh-CN"/>
                </w:rPr>
              </w:ins>
            </m:ctrlPr>
          </m:sSubPr>
          <m:e>
            <m:r>
              <w:ins w:id="477" w:author="Toliy Ioffe" w:date="2023-11-02T21:00:00Z">
                <w:rPr>
                  <w:rFonts w:ascii="Cambria Math" w:hAnsi="Cambria Math" w:hint="eastAsia"/>
                  <w:lang w:eastAsia="zh-CN"/>
                </w:rPr>
                <m:t>EIRP</m:t>
              </w:ins>
            </m:r>
          </m:e>
          <m:sub>
            <m:r>
              <w:ins w:id="478" w:author="Toliy Ioffe" w:date="2024-05-22T14:13:00Z">
                <w:rPr>
                  <w:rFonts w:ascii="Cambria Math" w:hAnsi="Cambria Math"/>
                </w:rPr>
                <m:t>θ,</m:t>
              </w:ins>
            </m:r>
            <m:r>
              <w:ins w:id="479" w:author="Toliy Ioffe" w:date="2023-11-02T21:00:00Z">
                <w:rPr>
                  <w:rFonts w:ascii="Cambria Math" w:hAnsi="Cambria Math"/>
                  <w:lang w:eastAsia="zh-CN"/>
                </w:rPr>
                <m:t>max</m:t>
              </w:ins>
            </m:r>
          </m:sub>
        </m:sSub>
        <m:d>
          <m:dPr>
            <m:ctrlPr>
              <w:ins w:id="480" w:author="Toliy Ioffe" w:date="2023-11-02T21:00:00Z">
                <w:rPr>
                  <w:rFonts w:ascii="Cambria Math" w:hAnsi="Cambria Math"/>
                </w:rPr>
              </w:ins>
            </m:ctrlPr>
          </m:dPr>
          <m:e>
            <m:r>
              <w:ins w:id="481" w:author="Toliy Ioffe" w:date="2023-11-02T21:00:00Z">
                <w:rPr>
                  <w:rFonts w:ascii="Cambria Math" w:hAnsi="Cambria Math"/>
                </w:rPr>
                <m:t>θ</m:t>
              </w:ins>
            </m:r>
            <m:r>
              <w:ins w:id="482" w:author="Toliy Ioffe" w:date="2023-11-02T21:00:00Z">
                <m:rPr>
                  <m:sty m:val="p"/>
                </m:rPr>
                <w:rPr>
                  <w:rFonts w:ascii="Cambria Math" w:hAnsi="Cambria Math"/>
                </w:rPr>
                <m:t>,</m:t>
              </w:ins>
            </m:r>
            <m:r>
              <w:ins w:id="483" w:author="Toliy Ioffe" w:date="2023-11-02T21:00:00Z">
                <w:rPr>
                  <w:rFonts w:ascii="Cambria Math" w:hAnsi="Cambria Math"/>
                </w:rPr>
                <m:t>ϕ</m:t>
              </w:ins>
            </m:r>
          </m:e>
        </m:d>
        <m:r>
          <w:ins w:id="484" w:author="Toliy Ioffe" w:date="2023-11-02T21:00:00Z">
            <m:rPr>
              <m:sty m:val="p"/>
            </m:rPr>
            <w:rPr>
              <w:rFonts w:ascii="Cambria Math" w:hAnsi="Cambria Math"/>
              <w:lang w:eastAsia="zh-CN"/>
            </w:rPr>
            <m:t>=</m:t>
          </w:ins>
        </m:r>
        <m:func>
          <m:funcPr>
            <m:ctrlPr>
              <w:ins w:id="485" w:author="Toliy Ioffe" w:date="2024-05-08T11:12:00Z">
                <w:rPr>
                  <w:rFonts w:ascii="Cambria Math" w:hAnsi="Cambria Math"/>
                  <w:lang w:eastAsia="zh-CN"/>
                </w:rPr>
              </w:ins>
            </m:ctrlPr>
          </m:funcPr>
          <m:fName>
            <m:limLow>
              <m:limLowPr>
                <m:ctrlPr>
                  <w:ins w:id="486" w:author="Toliy Ioffe" w:date="2024-05-08T11:12:00Z">
                    <w:rPr>
                      <w:rFonts w:ascii="Cambria Math" w:hAnsi="Cambria Math"/>
                      <w:lang w:eastAsia="zh-CN"/>
                    </w:rPr>
                  </w:ins>
                </m:ctrlPr>
              </m:limLowPr>
              <m:e>
                <m:r>
                  <w:ins w:id="487" w:author="Toliy Ioffe" w:date="2024-05-08T11:12:00Z">
                    <m:rPr>
                      <m:sty m:val="p"/>
                    </m:rPr>
                    <w:rPr>
                      <w:rFonts w:ascii="Cambria Math" w:hAnsi="Cambria Math"/>
                      <w:lang w:eastAsia="zh-CN"/>
                    </w:rPr>
                    <m:t>max</m:t>
                  </w:ins>
                </m:r>
              </m:e>
              <m:lim>
                <m:r>
                  <w:ins w:id="488" w:author="Toliy Ioffe" w:date="2024-05-08T11:12:00Z">
                    <w:rPr>
                      <w:rFonts w:ascii="Cambria Math" w:hAnsi="Cambria Math"/>
                      <w:lang w:eastAsia="zh-CN"/>
                    </w:rPr>
                    <m:t>n</m:t>
                  </w:ins>
                </m:r>
                <m:r>
                  <w:ins w:id="489" w:author="Toliy Ioffe" w:date="2024-05-08T11:13:00Z">
                    <w:rPr>
                      <w:rFonts w:ascii="Cambria Math" w:hAnsi="Cambria Math"/>
                      <w:lang w:eastAsia="zh-CN"/>
                    </w:rPr>
                    <m:t>∈</m:t>
                  </w:ins>
                </m:r>
                <m:d>
                  <m:dPr>
                    <m:begChr m:val="{"/>
                    <m:endChr m:val="}"/>
                    <m:ctrlPr>
                      <w:ins w:id="490" w:author="Toliy Ioffe" w:date="2024-05-08T11:13:00Z">
                        <w:rPr>
                          <w:rFonts w:ascii="Cambria Math" w:hAnsi="Cambria Math"/>
                          <w:i/>
                          <w:lang w:eastAsia="zh-CN"/>
                        </w:rPr>
                      </w:ins>
                    </m:ctrlPr>
                  </m:dPr>
                  <m:e>
                    <m:r>
                      <w:ins w:id="491" w:author="Toliy Ioffe" w:date="2024-05-08T11:13:00Z">
                        <w:rPr>
                          <w:rFonts w:ascii="Cambria Math" w:hAnsi="Cambria Math"/>
                          <w:lang w:eastAsia="zh-CN"/>
                        </w:rPr>
                        <m:t>2,3,4,5</m:t>
                      </w:ins>
                    </m:r>
                  </m:e>
                </m:d>
              </m:lim>
            </m:limLow>
          </m:fName>
          <m:e>
            <m:d>
              <m:dPr>
                <m:begChr m:val="{"/>
                <m:endChr m:val="}"/>
                <m:ctrlPr>
                  <w:ins w:id="492" w:author="Toliy Ioffe" w:date="2024-05-08T11:12:00Z">
                    <w:rPr>
                      <w:rFonts w:ascii="Cambria Math" w:eastAsiaTheme="minorEastAsia" w:hAnsi="Cambria Math"/>
                      <w:lang w:eastAsia="zh-CN"/>
                    </w:rPr>
                  </w:ins>
                </m:ctrlPr>
              </m:dPr>
              <m:e>
                <m:sSub>
                  <m:sSubPr>
                    <m:ctrlPr>
                      <w:ins w:id="493" w:author="Toliy Ioffe" w:date="2024-05-08T11:12:00Z">
                        <w:rPr>
                          <w:rFonts w:ascii="Cambria Math" w:hAnsi="Cambria Math"/>
                          <w:lang w:eastAsia="zh-CN"/>
                        </w:rPr>
                      </w:ins>
                    </m:ctrlPr>
                  </m:sSubPr>
                  <m:e>
                    <m:r>
                      <w:ins w:id="494" w:author="Toliy Ioffe" w:date="2024-05-08T11:12:00Z">
                        <w:rPr>
                          <w:rFonts w:ascii="Cambria Math" w:hAnsi="Cambria Math" w:hint="eastAsia"/>
                          <w:lang w:eastAsia="zh-CN"/>
                        </w:rPr>
                        <m:t>P</m:t>
                      </w:ins>
                    </m:r>
                  </m:e>
                  <m:sub>
                    <m:r>
                      <w:ins w:id="495" w:author="Toliy Ioffe" w:date="2024-05-08T11:12:00Z">
                        <w:rPr>
                          <w:rFonts w:ascii="Cambria Math" w:hAnsi="Cambria Math"/>
                          <w:lang w:eastAsia="zh-CN"/>
                        </w:rPr>
                        <m:t>T</m:t>
                      </w:ins>
                    </m:r>
                  </m:sub>
                </m:sSub>
                <m:sSub>
                  <m:sSubPr>
                    <m:ctrlPr>
                      <w:ins w:id="496" w:author="Toliy Ioffe" w:date="2024-05-08T11:12:00Z">
                        <w:rPr>
                          <w:rFonts w:ascii="Cambria Math" w:hAnsi="Cambria Math"/>
                          <w:lang w:eastAsia="zh-CN"/>
                        </w:rPr>
                      </w:ins>
                    </m:ctrlPr>
                  </m:sSubPr>
                  <m:e>
                    <m:r>
                      <w:ins w:id="497" w:author="Toliy Ioffe" w:date="2024-05-08T11:12:00Z">
                        <w:rPr>
                          <w:rFonts w:ascii="Cambria Math" w:hAnsi="Cambria Math"/>
                          <w:lang w:eastAsia="zh-CN"/>
                        </w:rPr>
                        <m:t>G</m:t>
                      </w:ins>
                    </m:r>
                  </m:e>
                  <m:sub>
                    <m:r>
                      <w:ins w:id="498" w:author="Toliy Ioffe" w:date="2024-05-22T14:15:00Z">
                        <w:rPr>
                          <w:rFonts w:ascii="Cambria Math" w:hAnsi="Cambria Math"/>
                        </w:rPr>
                        <m:t>θ,</m:t>
                      </w:ins>
                    </m:r>
                    <m:r>
                      <w:ins w:id="499" w:author="Toliy Ioffe" w:date="2024-05-08T11:12:00Z">
                        <w:rPr>
                          <w:rFonts w:ascii="Cambria Math" w:hAnsi="Cambria Math"/>
                          <w:lang w:eastAsia="zh-CN"/>
                        </w:rPr>
                        <m:t>T,TPMI_</m:t>
                      </w:ins>
                    </m:r>
                    <m:r>
                      <w:ins w:id="500" w:author="Toliy Ioffe" w:date="2024-05-08T11:17:00Z">
                        <w:rPr>
                          <w:rFonts w:ascii="Cambria Math" w:hAnsi="Cambria Math"/>
                          <w:lang w:eastAsia="zh-CN"/>
                        </w:rPr>
                        <m:t>n</m:t>
                      </w:ins>
                    </m:r>
                  </m:sub>
                </m:sSub>
                <m:d>
                  <m:dPr>
                    <m:ctrlPr>
                      <w:ins w:id="501" w:author="Toliy Ioffe" w:date="2024-05-08T11:12:00Z">
                        <w:rPr>
                          <w:rFonts w:ascii="Cambria Math" w:hAnsi="Cambria Math"/>
                        </w:rPr>
                      </w:ins>
                    </m:ctrlPr>
                  </m:dPr>
                  <m:e>
                    <m:r>
                      <w:ins w:id="502" w:author="Toliy Ioffe" w:date="2024-05-08T11:12:00Z">
                        <w:rPr>
                          <w:rFonts w:ascii="Cambria Math" w:hAnsi="Cambria Math"/>
                        </w:rPr>
                        <m:t>θ</m:t>
                      </w:ins>
                    </m:r>
                    <m:r>
                      <w:ins w:id="503" w:author="Toliy Ioffe" w:date="2024-05-08T11:12:00Z">
                        <m:rPr>
                          <m:sty m:val="p"/>
                        </m:rPr>
                        <w:rPr>
                          <w:rFonts w:ascii="Cambria Math" w:hAnsi="Cambria Math"/>
                        </w:rPr>
                        <m:t>,</m:t>
                      </w:ins>
                    </m:r>
                    <m:r>
                      <w:ins w:id="504" w:author="Toliy Ioffe" w:date="2024-05-08T11:12:00Z">
                        <w:rPr>
                          <w:rFonts w:ascii="Cambria Math" w:hAnsi="Cambria Math"/>
                        </w:rPr>
                        <m:t>ϕ</m:t>
                      </w:ins>
                    </m:r>
                  </m:e>
                </m:d>
              </m:e>
            </m:d>
          </m:e>
        </m:func>
      </m:oMath>
      <w:ins w:id="505" w:author="Toliy Ioffe" w:date="2023-11-02T21:00:00Z">
        <w:r>
          <w:t xml:space="preserve">              </w:t>
        </w:r>
        <w:r w:rsidRPr="001D7032">
          <w:tab/>
        </w:r>
        <w:r>
          <w:t xml:space="preserve">  </w:t>
        </w:r>
        <w:r w:rsidRPr="001D7032">
          <w:t>(5.</w:t>
        </w:r>
      </w:ins>
      <w:ins w:id="506" w:author="Toliy Ioffe" w:date="2024-05-07T12:52:00Z">
        <w:r w:rsidR="00E80794">
          <w:t>10</w:t>
        </w:r>
      </w:ins>
      <w:ins w:id="507" w:author="Toliy Ioffe" w:date="2023-11-02T21:00:00Z">
        <w:r w:rsidRPr="001D7032">
          <w:t>)</w:t>
        </w:r>
      </w:ins>
    </w:p>
    <w:p w14:paraId="5F0512D4" w14:textId="77777777" w:rsidR="00D07900" w:rsidRDefault="00D07900" w:rsidP="00D07900">
      <w:pPr>
        <w:rPr>
          <w:ins w:id="508" w:author="Toliy Ioffe" w:date="2024-05-07T12:55:00Z"/>
        </w:rPr>
      </w:pPr>
    </w:p>
    <w:p w14:paraId="73494B35" w14:textId="63A77A61" w:rsidR="00F734B9" w:rsidRPr="001D7032" w:rsidRDefault="00F734B9" w:rsidP="00F734B9">
      <w:pPr>
        <w:rPr>
          <w:ins w:id="509" w:author="Toliy Ioffe" w:date="2024-05-07T12:55:00Z"/>
          <w:noProof/>
          <w:lang w:eastAsia="zh-CN"/>
        </w:rPr>
      </w:pPr>
      <w:ins w:id="510" w:author="Toliy Ioffe" w:date="2024-05-07T12:55:00Z">
        <w:r>
          <w:rPr>
            <w:noProof/>
            <w:lang w:eastAsia="zh-CN"/>
          </w:rPr>
          <w:t>In Equation 5.9</w:t>
        </w:r>
      </w:ins>
      <w:ins w:id="511" w:author="Toliy Ioffe" w:date="2024-05-21T15:32:00Z">
        <w:r w:rsidR="008E1AF8">
          <w:rPr>
            <w:noProof/>
            <w:lang w:eastAsia="zh-CN"/>
          </w:rPr>
          <w:t>,</w:t>
        </w:r>
      </w:ins>
      <w:ins w:id="512" w:author="Toliy Ioffe" w:date="2024-05-07T12:55:00Z">
        <w:r>
          <w:rPr>
            <w:noProof/>
            <w:lang w:eastAsia="zh-CN"/>
          </w:rPr>
          <w:t xml:space="preserve"> </w:t>
        </w:r>
        <w:r w:rsidRPr="001D7032">
          <w:rPr>
            <w:noProof/>
            <w:lang w:eastAsia="zh-CN"/>
          </w:rPr>
          <w:t>the effective isotropic radiated power (EIRP)</w:t>
        </w:r>
      </w:ins>
      <w:ins w:id="513" w:author="Toliy Ioffe" w:date="2024-05-07T12:56:00Z">
        <w:r>
          <w:rPr>
            <w:noProof/>
            <w:lang w:eastAsia="zh-CN"/>
          </w:rPr>
          <w:t xml:space="preserve"> of the n-th TPMI</w:t>
        </w:r>
      </w:ins>
      <w:ins w:id="514" w:author="Toliy Ioffe" w:date="2024-05-07T12:55:00Z">
        <w:r w:rsidRPr="001D7032">
          <w:rPr>
            <w:noProof/>
            <w:lang w:eastAsia="zh-CN"/>
          </w:rPr>
          <w:t xml:space="preserve"> is </w:t>
        </w:r>
        <w:r>
          <w:rPr>
            <w:noProof/>
            <w:lang w:eastAsia="zh-CN"/>
          </w:rPr>
          <w:t xml:space="preserve">measured by configuring the UE with the </w:t>
        </w:r>
      </w:ins>
      <w:ins w:id="515" w:author="Toliy Ioffe" w:date="2024-05-07T12:56:00Z">
        <w:r>
          <w:rPr>
            <w:noProof/>
            <w:lang w:eastAsia="zh-CN"/>
          </w:rPr>
          <w:t xml:space="preserve">corresponding </w:t>
        </w:r>
      </w:ins>
      <w:ins w:id="516" w:author="Toliy Ioffe" w:date="2024-05-07T12:55:00Z">
        <w:r>
          <w:rPr>
            <w:noProof/>
            <w:lang w:eastAsia="zh-CN"/>
          </w:rPr>
          <w:t>transmit precoding matrix index</w:t>
        </w:r>
      </w:ins>
      <w:ins w:id="517" w:author="Toliy Ioffe" w:date="2024-05-07T12:56:00Z">
        <w:r>
          <w:rPr>
            <w:noProof/>
            <w:lang w:eastAsia="zh-CN"/>
          </w:rPr>
          <w:t xml:space="preserve"> set to n</w:t>
        </w:r>
      </w:ins>
      <w:ins w:id="518" w:author="Toliy Ioffe" w:date="2024-05-07T12:59:00Z">
        <w:r w:rsidR="00B461AD">
          <w:rPr>
            <w:noProof/>
            <w:lang w:eastAsia="zh-CN"/>
          </w:rPr>
          <w:t xml:space="preserve">, where n is selected out of the set of TPMI </w:t>
        </w:r>
        <w:r w:rsidR="00B461AD" w:rsidRPr="007B3853">
          <w:rPr>
            <w:noProof/>
            <w:lang w:eastAsia="zh-CN"/>
          </w:rPr>
          <w:t>ind</w:t>
        </w:r>
      </w:ins>
      <w:ins w:id="519" w:author="Toliy Ioffe" w:date="2024-05-08T11:21:00Z">
        <w:r w:rsidR="00C81665" w:rsidRPr="007B3853">
          <w:rPr>
            <w:noProof/>
            <w:lang w:eastAsia="zh-CN"/>
          </w:rPr>
          <w:t>i</w:t>
        </w:r>
      </w:ins>
      <w:ins w:id="520" w:author="Toliy Ioffe" w:date="2024-05-07T12:59:00Z">
        <w:r w:rsidR="00B461AD" w:rsidRPr="007B3853">
          <w:rPr>
            <w:noProof/>
            <w:lang w:eastAsia="zh-CN"/>
          </w:rPr>
          <w:t>ces</w:t>
        </w:r>
        <w:r w:rsidR="00B461AD">
          <w:rPr>
            <w:noProof/>
            <w:lang w:eastAsia="zh-CN"/>
          </w:rPr>
          <w:t xml:space="preserve"> according to the UE reported UL MIMO capability</w:t>
        </w:r>
      </w:ins>
      <w:ins w:id="521" w:author="Toliy Ioffe" w:date="2024-05-07T12:55:00Z">
        <w:r>
          <w:rPr>
            <w:noProof/>
            <w:lang w:eastAsia="zh-CN"/>
          </w:rPr>
          <w:t>:</w:t>
        </w:r>
      </w:ins>
    </w:p>
    <w:p w14:paraId="5DD72810" w14:textId="68CD853F" w:rsidR="00F734B9" w:rsidRDefault="00F734B9" w:rsidP="00F734B9">
      <w:pPr>
        <w:pStyle w:val="EQ"/>
        <w:jc w:val="right"/>
        <w:rPr>
          <w:ins w:id="522" w:author="Toliy Ioffe" w:date="2024-05-07T12:55:00Z"/>
          <w:lang w:eastAsia="zh-CN"/>
        </w:rPr>
      </w:pPr>
      <w:ins w:id="523" w:author="Toliy Ioffe" w:date="2024-05-07T12:55:00Z">
        <w:r>
          <w:rPr>
            <w:lang w:eastAsia="zh-CN"/>
          </w:rPr>
          <w:tab/>
        </w:r>
      </w:ins>
      <m:oMath>
        <m:sSub>
          <m:sSubPr>
            <m:ctrlPr>
              <w:ins w:id="524" w:author="Toliy Ioffe" w:date="2024-05-07T12:55:00Z">
                <w:rPr>
                  <w:rFonts w:ascii="Cambria Math" w:eastAsiaTheme="minorEastAsia" w:hAnsi="Cambria Math"/>
                  <w:i/>
                  <w:lang w:eastAsia="zh-CN"/>
                </w:rPr>
              </w:ins>
            </m:ctrlPr>
          </m:sSubPr>
          <m:e>
            <m:r>
              <w:ins w:id="525" w:author="Toliy Ioffe" w:date="2024-05-07T12:55:00Z">
                <w:rPr>
                  <w:rFonts w:ascii="Cambria Math" w:hAnsi="Cambria Math" w:hint="eastAsia"/>
                  <w:lang w:eastAsia="zh-CN"/>
                </w:rPr>
                <m:t>EIRP</m:t>
              </w:ins>
            </m:r>
          </m:e>
          <m:sub>
            <m:r>
              <w:ins w:id="526" w:author="Toliy Ioffe" w:date="2024-05-07T12:55:00Z">
                <w:rPr>
                  <w:rFonts w:ascii="Cambria Math" w:hAnsi="Cambria Math"/>
                  <w:lang w:eastAsia="zh-CN"/>
                </w:rPr>
                <m:t>TPMI</m:t>
              </w:ins>
            </m:r>
            <m:r>
              <w:ins w:id="527" w:author="Toliy Ioffe" w:date="2024-05-07T12:56:00Z">
                <w:rPr>
                  <w:rFonts w:ascii="Cambria Math" w:hAnsi="Cambria Math"/>
                  <w:lang w:eastAsia="zh-CN"/>
                </w:rPr>
                <m:t>_n</m:t>
              </w:ins>
            </m:r>
          </m:sub>
        </m:sSub>
        <m:d>
          <m:dPr>
            <m:ctrlPr>
              <w:ins w:id="528" w:author="Toliy Ioffe" w:date="2024-05-07T12:55:00Z">
                <w:rPr>
                  <w:rFonts w:ascii="Cambria Math" w:hAnsi="Cambria Math"/>
                </w:rPr>
              </w:ins>
            </m:ctrlPr>
          </m:dPr>
          <m:e>
            <m:r>
              <w:ins w:id="529" w:author="Toliy Ioffe" w:date="2024-05-07T12:55:00Z">
                <w:rPr>
                  <w:rFonts w:ascii="Cambria Math" w:hAnsi="Cambria Math"/>
                </w:rPr>
                <m:t>θ</m:t>
              </w:ins>
            </m:r>
            <m:r>
              <w:ins w:id="530" w:author="Toliy Ioffe" w:date="2024-05-07T12:55:00Z">
                <m:rPr>
                  <m:sty m:val="p"/>
                </m:rPr>
                <w:rPr>
                  <w:rFonts w:ascii="Cambria Math" w:hAnsi="Cambria Math"/>
                </w:rPr>
                <m:t>,</m:t>
              </w:ins>
            </m:r>
            <m:r>
              <w:ins w:id="531" w:author="Toliy Ioffe" w:date="2024-05-07T12:55:00Z">
                <w:rPr>
                  <w:rFonts w:ascii="Cambria Math" w:hAnsi="Cambria Math"/>
                </w:rPr>
                <m:t>ϕ</m:t>
              </w:ins>
            </m:r>
          </m:e>
        </m:d>
        <m:r>
          <w:ins w:id="532" w:author="Toliy Ioffe" w:date="2024-05-07T12:55:00Z">
            <m:rPr>
              <m:sty m:val="p"/>
            </m:rPr>
            <w:rPr>
              <w:rFonts w:ascii="Cambria Math" w:hAnsi="Cambria Math"/>
              <w:lang w:eastAsia="zh-CN"/>
            </w:rPr>
            <m:t>=</m:t>
          </w:ins>
        </m:r>
        <m:sSub>
          <m:sSubPr>
            <m:ctrlPr>
              <w:ins w:id="533" w:author="Toliy Ioffe" w:date="2024-05-07T12:55:00Z">
                <w:rPr>
                  <w:rFonts w:ascii="Cambria Math" w:hAnsi="Cambria Math"/>
                  <w:lang w:eastAsia="zh-CN"/>
                </w:rPr>
              </w:ins>
            </m:ctrlPr>
          </m:sSubPr>
          <m:e>
            <m:r>
              <w:ins w:id="534" w:author="Toliy Ioffe" w:date="2024-05-07T12:55:00Z">
                <w:rPr>
                  <w:rFonts w:ascii="Cambria Math" w:hAnsi="Cambria Math" w:hint="eastAsia"/>
                  <w:lang w:eastAsia="zh-CN"/>
                </w:rPr>
                <m:t>P</m:t>
              </w:ins>
            </m:r>
          </m:e>
          <m:sub>
            <m:r>
              <w:ins w:id="535" w:author="Toliy Ioffe" w:date="2024-05-07T12:55:00Z">
                <w:rPr>
                  <w:rFonts w:ascii="Cambria Math" w:hAnsi="Cambria Math"/>
                  <w:lang w:eastAsia="zh-CN"/>
                </w:rPr>
                <m:t>T</m:t>
              </w:ins>
            </m:r>
          </m:sub>
        </m:sSub>
        <m:sSub>
          <m:sSubPr>
            <m:ctrlPr>
              <w:ins w:id="536" w:author="Toliy Ioffe" w:date="2024-05-07T12:55:00Z">
                <w:rPr>
                  <w:rFonts w:ascii="Cambria Math" w:hAnsi="Cambria Math"/>
                  <w:lang w:eastAsia="zh-CN"/>
                </w:rPr>
              </w:ins>
            </m:ctrlPr>
          </m:sSubPr>
          <m:e>
            <m:r>
              <w:ins w:id="537" w:author="Toliy Ioffe" w:date="2024-05-07T12:55:00Z">
                <w:rPr>
                  <w:rFonts w:ascii="Cambria Math" w:hAnsi="Cambria Math"/>
                  <w:lang w:eastAsia="zh-CN"/>
                </w:rPr>
                <m:t>G</m:t>
              </w:ins>
            </m:r>
          </m:e>
          <m:sub>
            <m:r>
              <w:ins w:id="538" w:author="Toliy Ioffe" w:date="2024-05-07T12:55:00Z">
                <w:rPr>
                  <w:rFonts w:ascii="Cambria Math" w:hAnsi="Cambria Math"/>
                  <w:lang w:eastAsia="zh-CN"/>
                </w:rPr>
                <m:t>T,TPMI</m:t>
              </w:ins>
            </m:r>
            <m:r>
              <w:ins w:id="539" w:author="Toliy Ioffe" w:date="2024-05-07T12:56:00Z">
                <w:rPr>
                  <w:rFonts w:ascii="Cambria Math" w:hAnsi="Cambria Math"/>
                  <w:lang w:eastAsia="zh-CN"/>
                </w:rPr>
                <m:t>_n</m:t>
              </w:ins>
            </m:r>
          </m:sub>
        </m:sSub>
        <m:d>
          <m:dPr>
            <m:ctrlPr>
              <w:ins w:id="540" w:author="Toliy Ioffe" w:date="2024-05-07T12:55:00Z">
                <w:rPr>
                  <w:rFonts w:ascii="Cambria Math" w:hAnsi="Cambria Math"/>
                </w:rPr>
              </w:ins>
            </m:ctrlPr>
          </m:dPr>
          <m:e>
            <m:r>
              <w:ins w:id="541" w:author="Toliy Ioffe" w:date="2024-05-07T12:55:00Z">
                <w:rPr>
                  <w:rFonts w:ascii="Cambria Math" w:hAnsi="Cambria Math"/>
                </w:rPr>
                <m:t>θ</m:t>
              </w:ins>
            </m:r>
            <m:r>
              <w:ins w:id="542" w:author="Toliy Ioffe" w:date="2024-05-07T12:55:00Z">
                <m:rPr>
                  <m:sty m:val="p"/>
                </m:rPr>
                <w:rPr>
                  <w:rFonts w:ascii="Cambria Math" w:hAnsi="Cambria Math"/>
                </w:rPr>
                <m:t>,</m:t>
              </w:ins>
            </m:r>
            <m:r>
              <w:ins w:id="543" w:author="Toliy Ioffe" w:date="2024-05-07T12:55:00Z">
                <w:rPr>
                  <w:rFonts w:ascii="Cambria Math" w:hAnsi="Cambria Math"/>
                </w:rPr>
                <m:t>ϕ</m:t>
              </w:ins>
            </m:r>
          </m:e>
        </m:d>
      </m:oMath>
      <w:ins w:id="544" w:author="Toliy Ioffe" w:date="2024-05-07T12:55:00Z">
        <w:r>
          <w:t xml:space="preserve">              </w:t>
        </w:r>
        <w:r w:rsidRPr="001D7032">
          <w:tab/>
        </w:r>
        <w:r>
          <w:t xml:space="preserve">  </w:t>
        </w:r>
        <w:r w:rsidRPr="001D7032">
          <w:t>(5.</w:t>
        </w:r>
        <w:r>
          <w:t>11</w:t>
        </w:r>
        <w:r w:rsidRPr="001D7032">
          <w:t>)</w:t>
        </w:r>
      </w:ins>
    </w:p>
    <w:p w14:paraId="27B8B01F" w14:textId="77777777" w:rsidR="00F734B9" w:rsidRDefault="00F734B9" w:rsidP="00D07900">
      <w:pPr>
        <w:rPr>
          <w:ins w:id="545" w:author="Toliy Ioffe" w:date="2023-11-02T21:00:00Z"/>
        </w:rPr>
      </w:pPr>
    </w:p>
    <w:p w14:paraId="6391BA5F" w14:textId="3EA235AC" w:rsidR="00D07900" w:rsidRPr="000E1D28" w:rsidRDefault="00D07900" w:rsidP="00D07900">
      <w:pPr>
        <w:rPr>
          <w:ins w:id="546" w:author="Toliy Ioffe" w:date="2023-08-11T12:43:00Z"/>
        </w:rPr>
      </w:pPr>
      <w:ins w:id="547" w:author="Toliy Ioffe" w:date="2023-11-02T21:00:00Z">
        <w:r>
          <w:t>By substituting equation 5.1 in Clause 5.1.1</w:t>
        </w:r>
      </w:ins>
      <w:ins w:id="548" w:author="Toliy Ioffe" w:date="2023-11-02T21:25:00Z">
        <w:r>
          <w:t>.</w:t>
        </w:r>
      </w:ins>
      <w:ins w:id="549" w:author="Toliy Ioffe" w:date="2024-05-22T14:16:00Z">
        <w:r w:rsidR="00C16D88">
          <w:t>2</w:t>
        </w:r>
      </w:ins>
      <w:ins w:id="550" w:author="Toliy Ioffe" w:date="2023-11-02T21:00:00Z">
        <w:r>
          <w:t xml:space="preserve"> for 5.</w:t>
        </w:r>
      </w:ins>
      <w:ins w:id="551" w:author="Toliy Ioffe" w:date="2024-05-07T12:57:00Z">
        <w:r w:rsidR="00F734B9">
          <w:t>8 and 5.9</w:t>
        </w:r>
      </w:ins>
      <w:ins w:id="552" w:author="Toliy Ioffe" w:date="2023-11-02T21:00:00Z">
        <w:r>
          <w:t xml:space="preserve"> in this </w:t>
        </w:r>
      </w:ins>
      <w:ins w:id="553" w:author="Toliy Ioffe" w:date="2024-05-07T12:57:00Z">
        <w:r w:rsidR="00F734B9">
          <w:t>C</w:t>
        </w:r>
      </w:ins>
      <w:ins w:id="554" w:author="Toliy Ioffe" w:date="2023-11-02T21:00:00Z">
        <w:r>
          <w:t>lause, all of the remaining definitions in Clause 5.1.1</w:t>
        </w:r>
      </w:ins>
      <w:ins w:id="555" w:author="Toliy Ioffe" w:date="2023-11-02T21:25:00Z">
        <w:r>
          <w:t>.</w:t>
        </w:r>
      </w:ins>
      <w:ins w:id="556" w:author="Toliy Ioffe" w:date="2024-05-22T14:16:00Z">
        <w:r w:rsidR="00C16D88">
          <w:t>2</w:t>
        </w:r>
      </w:ins>
      <w:ins w:id="557" w:author="Toliy Ioffe" w:date="2023-11-02T21:00:00Z">
        <w:r>
          <w:t xml:space="preserve"> apply for </w:t>
        </w:r>
      </w:ins>
      <w:ins w:id="558" w:author="Toliy Ioffe" w:date="2023-11-02T21:25:00Z">
        <w:r w:rsidRPr="009F2D48">
          <w:t>TRP for coherent UL MIMO</w:t>
        </w:r>
      </w:ins>
      <w:ins w:id="559" w:author="Toliy Ioffe" w:date="2023-11-02T21:00:00Z">
        <w:r>
          <w:t>.</w:t>
        </w:r>
      </w:ins>
    </w:p>
    <w:p w14:paraId="7C8FEF3C" w14:textId="77777777" w:rsidR="00D07900" w:rsidRPr="008E4C84" w:rsidRDefault="00D07900" w:rsidP="00D07900"/>
    <w:p w14:paraId="38D9CBD4" w14:textId="77777777" w:rsidR="00D07900" w:rsidRPr="008E4C84" w:rsidRDefault="00D07900" w:rsidP="00D07900">
      <w:pPr>
        <w:pStyle w:val="Heading3"/>
      </w:pPr>
      <w:bookmarkStart w:id="560" w:name="_Toc136355430"/>
      <w:r>
        <w:t>5</w:t>
      </w:r>
      <w:r w:rsidRPr="008E4C84">
        <w:t>.</w:t>
      </w:r>
      <w:r>
        <w:t>1</w:t>
      </w:r>
      <w:r w:rsidRPr="008E4C84">
        <w:t>.</w:t>
      </w:r>
      <w:r>
        <w:t>2</w:t>
      </w:r>
      <w:r w:rsidRPr="008E4C84">
        <w:tab/>
      </w:r>
      <w:r w:rsidRPr="003C38D6">
        <w:t>Definition of the Total Radiated Power (TRP)</w:t>
      </w:r>
      <w:r>
        <w:t xml:space="preserve"> for RC method</w:t>
      </w:r>
      <w:bookmarkEnd w:id="560"/>
      <w:r w:rsidRPr="008E4C84">
        <w:t xml:space="preserve">  </w:t>
      </w:r>
    </w:p>
    <w:p w14:paraId="166D6799" w14:textId="77777777" w:rsidR="00D07900" w:rsidRDefault="00D07900" w:rsidP="00D07900">
      <w:bookmarkStart w:id="561" w:name="_Hlk129188127"/>
      <w:r>
        <w:rPr>
          <w:color w:val="000000"/>
        </w:rPr>
        <w:t xml:space="preserve">TRP in the reverberation chamber is a </w:t>
      </w:r>
      <w:r>
        <w:t>measurement of transmitter performance in an isotropic Rayleigh fading environment that is based on sampling the radiated power of the UE/MS for a discrete number of field combinations. The average value of these statistically distributed samples is proportional to the TRP and by calibrating the average power transfer function, an absolute value of the TRP can be obtained.  The TRP with Reverberation Chamber method is defined as:</w:t>
      </w:r>
    </w:p>
    <w:p w14:paraId="7E2C1B6A" w14:textId="77777777" w:rsidR="00D07900" w:rsidRDefault="00D07900" w:rsidP="00D07900">
      <w:pPr>
        <w:pStyle w:val="EQ"/>
      </w:pPr>
      <m:oMathPara>
        <m:oMath>
          <m:r>
            <w:rPr>
              <w:rFonts w:ascii="Cambria Math" w:hAnsi="Cambria Math"/>
            </w:rPr>
            <m:t>TRP</m:t>
          </m:r>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avg</m:t>
                  </m:r>
                </m:sub>
              </m:sSub>
            </m:num>
            <m:den>
              <m:r>
                <w:rPr>
                  <w:rFonts w:ascii="Cambria Math" w:hAnsi="Cambria Math"/>
                </w:rPr>
                <m:t>C</m:t>
              </m:r>
              <m:d>
                <m:dPr>
                  <m:ctrlPr>
                    <w:rPr>
                      <w:rFonts w:ascii="Cambria Math" w:hAnsi="Cambria Math"/>
                    </w:rPr>
                  </m:ctrlPr>
                </m:dPr>
                <m:e>
                  <m:r>
                    <m:rPr>
                      <m:sty m:val="p"/>
                    </m:rPr>
                    <w:rPr>
                      <w:rFonts w:ascii="Cambria Math" w:hAnsi="Cambria Math"/>
                    </w:rPr>
                    <m:t>1-</m:t>
                  </m:r>
                  <m:r>
                    <w:rPr>
                      <w:rFonts w:ascii="Cambria Math" w:hAnsi="Cambria Math"/>
                    </w:rPr>
                    <m:t>R</m:t>
                  </m:r>
                </m:e>
              </m:d>
              <m:sSub>
                <m:sSubPr>
                  <m:ctrlPr>
                    <w:rPr>
                      <w:rFonts w:ascii="Cambria Math" w:hAnsi="Cambria Math"/>
                    </w:rPr>
                  </m:ctrlPr>
                </m:sSubPr>
                <m:e>
                  <m:r>
                    <m:rPr>
                      <m:sty m:val="p"/>
                    </m:rPr>
                    <w:rPr>
                      <w:rFonts w:ascii="Cambria Math" w:hAnsi="Cambria Math"/>
                    </w:rPr>
                    <m:t xml:space="preserve"> </m:t>
                  </m:r>
                  <m:r>
                    <w:rPr>
                      <w:rFonts w:ascii="Cambria Math" w:hAnsi="Cambria Math"/>
                    </w:rPr>
                    <m:t>P</m:t>
                  </m:r>
                </m:e>
                <m:sub>
                  <m:r>
                    <w:rPr>
                      <w:rFonts w:ascii="Cambria Math" w:hAnsi="Cambria Math"/>
                    </w:rPr>
                    <m:t>ref</m:t>
                  </m:r>
                </m:sub>
              </m:sSub>
            </m:den>
          </m:f>
        </m:oMath>
      </m:oMathPara>
    </w:p>
    <w:p w14:paraId="7D24B29B" w14:textId="77777777" w:rsidR="00D07900" w:rsidRDefault="00D07900" w:rsidP="00D07900">
      <w:r>
        <w:t xml:space="preserve">Where </w:t>
      </w:r>
      <m:oMath>
        <m:sSub>
          <m:sSubPr>
            <m:ctrlPr>
              <w:rPr>
                <w:rFonts w:ascii="Cambria Math" w:hAnsi="Cambria Math"/>
                <w:i/>
              </w:rPr>
            </m:ctrlPr>
          </m:sSubPr>
          <m:e>
            <m:r>
              <w:rPr>
                <w:rFonts w:ascii="Cambria Math" w:hAnsi="Cambria Math"/>
              </w:rPr>
              <m:t>P</m:t>
            </m:r>
          </m:e>
          <m:sub>
            <m:r>
              <w:rPr>
                <w:rFonts w:ascii="Cambria Math" w:hAnsi="Cambria Math"/>
              </w:rPr>
              <m:t>ref</m:t>
            </m:r>
          </m:sub>
        </m:sSub>
      </m:oMath>
      <w:r>
        <w:t xml:space="preserve"> is the reference power transfer function for the fixed measurement antenna, </w:t>
      </w:r>
      <m:oMath>
        <m:r>
          <w:rPr>
            <w:rFonts w:ascii="Cambria Math" w:hAnsi="Cambria Math"/>
          </w:rPr>
          <m:t xml:space="preserve">R </m:t>
        </m:r>
      </m:oMath>
      <w:r>
        <w:t xml:space="preserve">is the reflection coefficient for the fixed measurement antenna and </w:t>
      </w:r>
      <m:oMath>
        <m:r>
          <w:rPr>
            <w:rFonts w:ascii="Cambria Math" w:hAnsi="Cambria Math"/>
          </w:rPr>
          <m:t>C</m:t>
        </m:r>
      </m:oMath>
      <w:r>
        <w:t xml:space="preserve"> is the path loss in the cables connecting the measurement receiver to fixed measurement antenna. These parameters are calculated from the calibration measurement and are further discussed in calibration section. </w:t>
      </w:r>
      <m:oMath>
        <m:sSub>
          <m:sSubPr>
            <m:ctrlPr>
              <w:rPr>
                <w:rFonts w:ascii="Cambria Math" w:hAnsi="Cambria Math"/>
                <w:i/>
              </w:rPr>
            </m:ctrlPr>
          </m:sSubPr>
          <m:e>
            <m:r>
              <w:rPr>
                <w:rFonts w:ascii="Cambria Math" w:hAnsi="Cambria Math"/>
              </w:rPr>
              <m:t>P</m:t>
            </m:r>
          </m:e>
          <m:sub>
            <m:r>
              <w:rPr>
                <w:rFonts w:ascii="Cambria Math" w:hAnsi="Cambria Math"/>
              </w:rPr>
              <m:t>avg</m:t>
            </m:r>
          </m:sub>
        </m:sSub>
      </m:oMath>
      <w:r>
        <w:t xml:space="preserve"> is the average power measured by the fixed measurement antenna and can be calculated using the following expression:</w:t>
      </w:r>
      <w:r>
        <w:rPr>
          <w:i/>
          <w:noProof/>
        </w:rPr>
        <w:t xml:space="preserve"> </w:t>
      </w:r>
    </w:p>
    <w:p w14:paraId="03E4E351" w14:textId="77777777" w:rsidR="00D07900" w:rsidRDefault="00000000" w:rsidP="00D07900">
      <w:pPr>
        <w:pStyle w:val="EQ"/>
      </w:pPr>
      <m:oMathPara>
        <m:oMath>
          <m:sSub>
            <m:sSubPr>
              <m:ctrlPr>
                <w:rPr>
                  <w:rFonts w:ascii="Cambria Math" w:hAnsi="Cambria Math"/>
                </w:rPr>
              </m:ctrlPr>
            </m:sSubPr>
            <m:e>
              <m:r>
                <w:rPr>
                  <w:rFonts w:ascii="Cambria Math" w:hAnsi="Cambria Math"/>
                </w:rPr>
                <m:t>P</m:t>
              </m:r>
            </m:e>
            <m:sub>
              <m:r>
                <w:rPr>
                  <w:rFonts w:ascii="Cambria Math" w:hAnsi="Cambria Math"/>
                </w:rPr>
                <m:t>avg</m:t>
              </m:r>
            </m:sub>
          </m:sSub>
          <m:r>
            <m:rPr>
              <m:sty m:val="p"/>
            </m:rPr>
            <w:rPr>
              <w:rFonts w:ascii="Cambria Math" w:hAnsi="Cambria Math"/>
            </w:rPr>
            <m:t xml:space="preserve">=  </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m</m:t>
                  </m:r>
                  <m:r>
                    <m:rPr>
                      <m:sty m:val="p"/>
                    </m:rPr>
                    <w:rPr>
                      <w:rFonts w:ascii="Cambria Math" w:hAnsi="Cambria Math"/>
                    </w:rPr>
                    <m:t>=1</m:t>
                  </m:r>
                </m:sub>
                <m:sup>
                  <m:r>
                    <w:rPr>
                      <w:rFonts w:ascii="Cambria Math" w:hAnsi="Cambria Math"/>
                    </w:rPr>
                    <m:t>M</m:t>
                  </m:r>
                </m:sup>
                <m:e>
                  <m:sSup>
                    <m:sSupPr>
                      <m:ctrlPr>
                        <w:rPr>
                          <w:rFonts w:ascii="Cambria Math" w:hAnsi="Cambria Math"/>
                        </w:rPr>
                      </m:ctrlPr>
                    </m:sSupPr>
                    <m:e>
                      <m:d>
                        <m:dPr>
                          <m:begChr m:val="|"/>
                          <m:endChr m:val="|"/>
                          <m:ctrlPr>
                            <w:rPr>
                              <w:rFonts w:ascii="Cambria Math" w:hAnsi="Cambria Math"/>
                            </w:rPr>
                          </m:ctrlPr>
                        </m:dPr>
                        <m:e>
                          <w:bookmarkStart w:id="562" w:name="_Hlk124946251"/>
                          <m:sSub>
                            <m:sSubPr>
                              <m:ctrlPr>
                                <w:rPr>
                                  <w:rFonts w:ascii="Cambria Math" w:hAnsi="Cambria Math"/>
                                </w:rPr>
                              </m:ctrlPr>
                            </m:sSubPr>
                            <m:e>
                              <m:r>
                                <w:rPr>
                                  <w:rFonts w:ascii="Cambria Math" w:hAnsi="Cambria Math"/>
                                </w:rPr>
                                <m:t>S</m:t>
                              </m:r>
                            </m:e>
                            <m:sub>
                              <m:r>
                                <m:rPr>
                                  <m:sty m:val="p"/>
                                </m:rPr>
                                <w:rPr>
                                  <w:rFonts w:ascii="Cambria Math" w:hAnsi="Cambria Math"/>
                                </w:rPr>
                                <m:t>21,.</m:t>
                              </m:r>
                              <m:r>
                                <w:rPr>
                                  <w:rFonts w:ascii="Cambria Math" w:hAnsi="Cambria Math"/>
                                </w:rPr>
                                <m:t>m</m:t>
                              </m:r>
                            </m:sub>
                          </m:sSub>
                          <w:bookmarkEnd w:id="562"/>
                        </m:e>
                      </m:d>
                    </m:e>
                    <m:sup>
                      <m:r>
                        <m:rPr>
                          <m:sty m:val="p"/>
                        </m:rPr>
                        <w:rPr>
                          <w:rFonts w:ascii="Cambria Math" w:hAnsi="Cambria Math"/>
                        </w:rPr>
                        <m:t>2</m:t>
                      </m:r>
                    </m:sup>
                  </m:sSup>
                </m:e>
              </m:nary>
            </m:num>
            <m:den>
              <m:r>
                <w:rPr>
                  <w:rFonts w:ascii="Cambria Math" w:hAnsi="Cambria Math"/>
                </w:rPr>
                <m:t>M</m:t>
              </m:r>
            </m:den>
          </m:f>
        </m:oMath>
      </m:oMathPara>
    </w:p>
    <w:p w14:paraId="7EF14967" w14:textId="77777777" w:rsidR="00D07900" w:rsidRPr="004D3578" w:rsidRDefault="00D07900" w:rsidP="00D07900">
      <w:r>
        <w:t>Where</w:t>
      </w:r>
      <w:r>
        <w:rPr>
          <w:i/>
        </w:rPr>
        <w:t xml:space="preserve"> </w:t>
      </w:r>
      <m:oMath>
        <m:sSub>
          <m:sSubPr>
            <m:ctrlPr>
              <w:rPr>
                <w:rFonts w:ascii="Cambria Math" w:hAnsi="Cambria Math"/>
                <w:i/>
                <w:sz w:val="24"/>
              </w:rPr>
            </m:ctrlPr>
          </m:sSubPr>
          <m:e>
            <m:r>
              <w:rPr>
                <w:rFonts w:ascii="Cambria Math" w:hAnsi="Cambria Math"/>
                <w:sz w:val="24"/>
              </w:rPr>
              <m:t>S</m:t>
            </m:r>
          </m:e>
          <m:sub>
            <m:r>
              <w:rPr>
                <w:rFonts w:ascii="Cambria Math" w:hAnsi="Cambria Math"/>
                <w:sz w:val="24"/>
              </w:rPr>
              <m:t>21,m</m:t>
            </m:r>
          </m:sub>
        </m:sSub>
      </m:oMath>
      <w:r>
        <w:t xml:space="preserve"> is sample number </w:t>
      </w:r>
      <m:oMath>
        <m:r>
          <w:rPr>
            <w:rFonts w:ascii="Cambria Math" w:hAnsi="Cambria Math"/>
          </w:rPr>
          <m:t>m</m:t>
        </m:r>
      </m:oMath>
      <w:r>
        <w:t xml:space="preserve"> of the complex transfer function measured with the fixed measurement antenna and </w:t>
      </w:r>
      <m:oMath>
        <m:r>
          <w:rPr>
            <w:rFonts w:ascii="Cambria Math" w:hAnsi="Cambria Math"/>
          </w:rPr>
          <m:t>M</m:t>
        </m:r>
      </m:oMath>
      <w:r>
        <w:t xml:space="preserve"> is the total number of samples measured.</w:t>
      </w:r>
      <w:bookmarkEnd w:id="561"/>
    </w:p>
    <w:p w14:paraId="0999F05A" w14:textId="77777777" w:rsidR="00D07900" w:rsidRPr="004D3578" w:rsidRDefault="00D07900" w:rsidP="00D07900">
      <w:pPr>
        <w:pStyle w:val="Heading2"/>
      </w:pPr>
      <w:bookmarkStart w:id="563" w:name="_Toc136355431"/>
      <w:r>
        <w:t>5</w:t>
      </w:r>
      <w:r w:rsidRPr="004D3578">
        <w:t>.2</w:t>
      </w:r>
      <w:r w:rsidRPr="004D3578">
        <w:tab/>
      </w:r>
      <w:r w:rsidRPr="00CD0211">
        <w:t>Definition of Total Radiated Sensitivity (TRS)</w:t>
      </w:r>
      <w:bookmarkEnd w:id="563"/>
    </w:p>
    <w:p w14:paraId="71A670CD" w14:textId="77777777" w:rsidR="00D07900" w:rsidRDefault="00D07900" w:rsidP="00D07900">
      <w:pPr>
        <w:pStyle w:val="Guidance"/>
      </w:pPr>
    </w:p>
    <w:p w14:paraId="19426CF3" w14:textId="77777777" w:rsidR="00D07900" w:rsidRPr="008E4C84" w:rsidRDefault="00D07900" w:rsidP="00D07900">
      <w:pPr>
        <w:pStyle w:val="Heading3"/>
      </w:pPr>
      <w:bookmarkStart w:id="564" w:name="_Toc136355432"/>
      <w:r>
        <w:t>5</w:t>
      </w:r>
      <w:r w:rsidRPr="008E4C84">
        <w:t>.</w:t>
      </w:r>
      <w:r>
        <w:t>2</w:t>
      </w:r>
      <w:r w:rsidRPr="008E4C84">
        <w:t>.</w:t>
      </w:r>
      <w:r>
        <w:t>1</w:t>
      </w:r>
      <w:r w:rsidRPr="008E4C84">
        <w:tab/>
      </w:r>
      <w:r w:rsidRPr="003C38D6">
        <w:t xml:space="preserve">Definition of the </w:t>
      </w:r>
      <w:r w:rsidRPr="00E47B24">
        <w:t>Total Radiated Sensitivity (TRS)</w:t>
      </w:r>
      <w:r>
        <w:t xml:space="preserve"> for AC</w:t>
      </w:r>
      <w:bookmarkEnd w:id="564"/>
      <w:r w:rsidRPr="008E4C84">
        <w:t xml:space="preserve">  </w:t>
      </w:r>
    </w:p>
    <w:p w14:paraId="245A5F26" w14:textId="77777777" w:rsidR="00D07900" w:rsidRDefault="00D07900" w:rsidP="00D07900">
      <w:pPr>
        <w:jc w:val="both"/>
      </w:pPr>
      <w:r w:rsidRPr="00DC369B">
        <w:rPr>
          <w:iCs/>
        </w:rPr>
        <w:t>Receiver sensitivity measurements shall be performed using data throughput as the measurement metric. The DUT</w:t>
      </w:r>
      <w:r>
        <w:rPr>
          <w:iCs/>
        </w:rPr>
        <w:t>’</w:t>
      </w:r>
      <w:r w:rsidRPr="00DC369B">
        <w:rPr>
          <w:iCs/>
        </w:rPr>
        <w:t>s receiver sensitivity corresponds to the minimum downlink signal power required to provide a data throughput rate greater than or equal to 95% of the maximum throughput of the reference measurement channel</w:t>
      </w:r>
      <w:r>
        <w:rPr>
          <w:iCs/>
        </w:rPr>
        <w:t xml:space="preserve"> (RMC)</w:t>
      </w:r>
      <w:r w:rsidRPr="00DC369B">
        <w:rPr>
          <w:iCs/>
        </w:rPr>
        <w:t>.</w:t>
      </w:r>
    </w:p>
    <w:p w14:paraId="3A010979" w14:textId="77777777" w:rsidR="00D07900" w:rsidRPr="002A5923" w:rsidRDefault="00D07900" w:rsidP="00D07900">
      <w:pPr>
        <w:jc w:val="both"/>
        <w:rPr>
          <w:lang w:eastAsia="zh-CN"/>
        </w:rPr>
      </w:pPr>
      <w:r w:rsidRPr="002A5923">
        <w:t>T</w:t>
      </w:r>
      <w:r w:rsidRPr="002A5923">
        <w:rPr>
          <w:rFonts w:hint="eastAsia"/>
        </w:rPr>
        <w:t xml:space="preserve">his definition will be used to calculate the </w:t>
      </w:r>
      <w:r w:rsidRPr="00E162E7">
        <w:t>Total Radiated Sensitivity</w:t>
      </w:r>
      <w:r w:rsidRPr="002A5923">
        <w:rPr>
          <w:rFonts w:hint="eastAsia"/>
        </w:rPr>
        <w:t xml:space="preserve"> </w:t>
      </w:r>
      <w:r>
        <w:t>(</w:t>
      </w:r>
      <w:r w:rsidRPr="002A5923">
        <w:rPr>
          <w:rFonts w:hint="eastAsia"/>
        </w:rPr>
        <w:t>TRS</w:t>
      </w:r>
      <w:r>
        <w:t>)</w:t>
      </w:r>
      <w:r w:rsidRPr="002A5923">
        <w:rPr>
          <w:rFonts w:hint="eastAsia"/>
        </w:rPr>
        <w:t xml:space="preserve"> value of </w:t>
      </w:r>
      <w:r>
        <w:t>NR FR1</w:t>
      </w:r>
      <w:r w:rsidRPr="002A5923">
        <w:rPr>
          <w:rFonts w:hint="eastAsia"/>
        </w:rPr>
        <w:t xml:space="preserve"> DUT. </w:t>
      </w:r>
    </w:p>
    <w:p w14:paraId="54D54A89" w14:textId="77777777" w:rsidR="00D07900" w:rsidRDefault="00D07900" w:rsidP="00D07900">
      <w:pPr>
        <w:jc w:val="both"/>
      </w:pPr>
      <w:r w:rsidRPr="00E162E7">
        <w:t>The T</w:t>
      </w:r>
      <w:r>
        <w:t>RS</w:t>
      </w:r>
      <w:r w:rsidRPr="00891ADE">
        <w:rPr>
          <w:lang w:eastAsia="zh-CN"/>
        </w:rPr>
        <w:t xml:space="preserve"> </w:t>
      </w:r>
      <w:r>
        <w:rPr>
          <w:lang w:eastAsia="zh-CN"/>
        </w:rPr>
        <w:t>with Anechoic Chamber method</w:t>
      </w:r>
      <w:r w:rsidRPr="00E162E7">
        <w:t xml:space="preserve"> is defined as:</w:t>
      </w:r>
    </w:p>
    <w:p w14:paraId="159952F9" w14:textId="77777777" w:rsidR="00D07900" w:rsidRPr="00B72397" w:rsidRDefault="00D07900" w:rsidP="00D07900">
      <w:pPr>
        <w:pStyle w:val="EQ"/>
        <w:jc w:val="right"/>
        <w:rPr>
          <w:lang w:eastAsia="zh-CN"/>
        </w:rPr>
      </w:pPr>
      <w:r>
        <w:rPr>
          <w:lang w:eastAsia="zh-CN"/>
        </w:rPr>
        <w:tab/>
      </w:r>
      <m:oMath>
        <m:r>
          <w:rPr>
            <w:rFonts w:ascii="Cambria Math" w:hAnsi="Cambria Math"/>
            <w:lang w:eastAsia="zh-CN"/>
          </w:rPr>
          <m:t>TRS</m:t>
        </m:r>
        <m:r>
          <m:rPr>
            <m:sty m:val="p"/>
          </m:rPr>
          <w:rPr>
            <w:rFonts w:ascii="Cambria Math" w:hAnsi="Cambria Math"/>
            <w:lang w:eastAsia="zh-CN"/>
          </w:rPr>
          <m:t>=</m:t>
        </m:r>
        <m:f>
          <m:fPr>
            <m:ctrlPr>
              <w:rPr>
                <w:rFonts w:ascii="Cambria Math" w:hAnsi="Cambria Math"/>
                <w:lang w:eastAsia="zh-CN"/>
              </w:rPr>
            </m:ctrlPr>
          </m:fPr>
          <m:num>
            <m:r>
              <m:rPr>
                <m:sty m:val="p"/>
              </m:rPr>
              <w:rPr>
                <w:rFonts w:ascii="Cambria Math" w:hAnsi="Cambria Math"/>
                <w:lang w:eastAsia="zh-CN"/>
              </w:rPr>
              <m:t>4</m:t>
            </m:r>
            <m:r>
              <w:rPr>
                <w:rFonts w:ascii="Cambria Math" w:hAnsi="Cambria Math"/>
                <w:lang w:eastAsia="zh-CN"/>
              </w:rPr>
              <m:t>π</m:t>
            </m:r>
          </m:num>
          <m:den>
            <m:nary>
              <m:naryPr>
                <m:limLoc m:val="subSup"/>
                <m:ctrlPr>
                  <w:rPr>
                    <w:rFonts w:ascii="Cambria Math" w:hAnsi="Cambria Math"/>
                    <w:lang w:eastAsia="zh-CN"/>
                  </w:rPr>
                </m:ctrlPr>
              </m:naryPr>
              <m:sub>
                <m:r>
                  <w:rPr>
                    <w:rFonts w:ascii="Cambria Math" w:hAnsi="Cambria Math"/>
                    <w:lang w:eastAsia="zh-CN"/>
                  </w:rPr>
                  <m:t>θ</m:t>
                </m:r>
                <m:r>
                  <m:rPr>
                    <m:sty m:val="p"/>
                  </m:rPr>
                  <w:rPr>
                    <w:rFonts w:ascii="Cambria Math" w:hAnsi="Cambria Math"/>
                    <w:lang w:eastAsia="zh-CN"/>
                  </w:rPr>
                  <m:t>=0</m:t>
                </m:r>
              </m:sub>
              <m:sup>
                <m:r>
                  <w:rPr>
                    <w:rFonts w:ascii="Cambria Math" w:hAnsi="Cambria Math"/>
                    <w:lang w:eastAsia="zh-CN"/>
                  </w:rPr>
                  <m:t>π</m:t>
                </m:r>
              </m:sup>
              <m:e>
                <m:nary>
                  <m:naryPr>
                    <m:limLoc m:val="subSup"/>
                    <m:ctrlPr>
                      <w:rPr>
                        <w:rFonts w:ascii="Cambria Math" w:hAnsi="Cambria Math"/>
                        <w:lang w:eastAsia="zh-CN"/>
                      </w:rPr>
                    </m:ctrlPr>
                  </m:naryPr>
                  <m:sub>
                    <m:r>
                      <w:rPr>
                        <w:rFonts w:ascii="Cambria Math" w:hAnsi="Cambria Math"/>
                      </w:rPr>
                      <m:t>ϕ</m:t>
                    </m:r>
                    <m:r>
                      <m:rPr>
                        <m:sty m:val="p"/>
                      </m:rPr>
                      <w:rPr>
                        <w:rFonts w:ascii="Cambria Math" w:hAnsi="Cambria Math"/>
                      </w:rPr>
                      <m:t>=0</m:t>
                    </m:r>
                  </m:sub>
                  <m:sup>
                    <m:r>
                      <m:rPr>
                        <m:sty m:val="p"/>
                      </m:rPr>
                      <w:rPr>
                        <w:rFonts w:ascii="Cambria Math" w:hAnsi="Cambria Math"/>
                        <w:lang w:eastAsia="zh-CN"/>
                      </w:rPr>
                      <m:t>2</m:t>
                    </m:r>
                    <m:r>
                      <w:rPr>
                        <w:rFonts w:ascii="Cambria Math" w:hAnsi="Cambria Math"/>
                        <w:lang w:eastAsia="zh-CN"/>
                      </w:rPr>
                      <m:t>π</m:t>
                    </m:r>
                  </m:sup>
                  <m:e>
                    <m:d>
                      <m:dPr>
                        <m:begChr m:val="["/>
                        <m:endChr m:val="]"/>
                        <m:ctrlPr>
                          <w:rPr>
                            <w:rFonts w:ascii="Cambria Math" w:hAnsi="Cambria Math"/>
                            <w:lang w:eastAsia="zh-CN"/>
                          </w:rPr>
                        </m:ctrlPr>
                      </m:dPr>
                      <m:e>
                        <m:f>
                          <m:fPr>
                            <m:ctrlPr>
                              <w:rPr>
                                <w:rFonts w:ascii="Cambria Math" w:hAnsi="Cambria Math"/>
                                <w:lang w:eastAsia="zh-CN"/>
                              </w:rPr>
                            </m:ctrlPr>
                          </m:fPr>
                          <m:num>
                            <m:r>
                              <m:rPr>
                                <m:sty m:val="p"/>
                              </m:rP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lang w:eastAsia="zh-CN"/>
                                  </w:rPr>
                                  <m:t>θ</m:t>
                                </m:r>
                              </m:sub>
                            </m:sSub>
                            <m:d>
                              <m:dPr>
                                <m:ctrlPr>
                                  <w:rPr>
                                    <w:rFonts w:ascii="Cambria Math" w:hAnsi="Cambria Math"/>
                                    <w:lang w:eastAsia="zh-CN"/>
                                  </w:rPr>
                                </m:ctrlPr>
                              </m:dPr>
                              <m:e>
                                <m:r>
                                  <w:rPr>
                                    <w:rFonts w:ascii="Cambria Math" w:hAnsi="Cambria Math"/>
                                  </w:rPr>
                                  <m:t>θ</m:t>
                                </m:r>
                                <m:r>
                                  <m:rPr>
                                    <m:sty m:val="p"/>
                                  </m:rPr>
                                  <w:rPr>
                                    <w:rFonts w:ascii="Cambria Math" w:hAnsi="Cambria Math"/>
                                  </w:rPr>
                                  <m:t>,</m:t>
                                </m:r>
                                <m:r>
                                  <w:rPr>
                                    <w:rFonts w:ascii="Cambria Math" w:hAnsi="Cambria Math"/>
                                  </w:rPr>
                                  <m:t>ϕ</m:t>
                                </m:r>
                              </m:e>
                            </m:d>
                          </m:den>
                        </m:f>
                        <m:r>
                          <m:rPr>
                            <m:sty m:val="p"/>
                          </m:rPr>
                          <w:rPr>
                            <w:rFonts w:ascii="Cambria Math" w:hAnsi="Cambria Math"/>
                            <w:lang w:eastAsia="zh-CN"/>
                          </w:rPr>
                          <m:t>+</m:t>
                        </m:r>
                        <m:f>
                          <m:fPr>
                            <m:ctrlPr>
                              <w:rPr>
                                <w:rFonts w:ascii="Cambria Math" w:hAnsi="Cambria Math"/>
                                <w:lang w:eastAsia="zh-CN"/>
                              </w:rPr>
                            </m:ctrlPr>
                          </m:fPr>
                          <m:num>
                            <m:r>
                              <m:rPr>
                                <m:sty m:val="p"/>
                              </m:rP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rPr>
                                  <m:t>ϕ</m:t>
                                </m:r>
                              </m:sub>
                            </m:sSub>
                            <m:d>
                              <m:dPr>
                                <m:ctrlPr>
                                  <w:rPr>
                                    <w:rFonts w:ascii="Cambria Math" w:hAnsi="Cambria Math"/>
                                    <w:lang w:eastAsia="zh-CN"/>
                                  </w:rPr>
                                </m:ctrlPr>
                              </m:dPr>
                              <m:e>
                                <m:r>
                                  <w:rPr>
                                    <w:rFonts w:ascii="Cambria Math" w:hAnsi="Cambria Math"/>
                                  </w:rPr>
                                  <m:t>θ</m:t>
                                </m:r>
                                <m:r>
                                  <m:rPr>
                                    <m:sty m:val="p"/>
                                  </m:rPr>
                                  <w:rPr>
                                    <w:rFonts w:ascii="Cambria Math" w:hAnsi="Cambria Math"/>
                                  </w:rPr>
                                  <m:t>,</m:t>
                                </m:r>
                                <m:r>
                                  <w:rPr>
                                    <w:rFonts w:ascii="Cambria Math" w:hAnsi="Cambria Math"/>
                                  </w:rPr>
                                  <m:t>ϕ</m:t>
                                </m:r>
                              </m:e>
                            </m:d>
                          </m:den>
                        </m:f>
                      </m:e>
                    </m:d>
                    <m:func>
                      <m:funcPr>
                        <m:ctrlPr>
                          <w:rPr>
                            <w:rFonts w:ascii="Cambria Math" w:hAnsi="Cambria Math"/>
                            <w:lang w:eastAsia="zh-CN"/>
                          </w:rPr>
                        </m:ctrlPr>
                      </m:funcPr>
                      <m:fName>
                        <m:r>
                          <m:rPr>
                            <m:sty m:val="p"/>
                          </m:rPr>
                          <w:rPr>
                            <w:rFonts w:ascii="Cambria Math" w:hAnsi="Cambria Math"/>
                          </w:rPr>
                          <m:t>sin</m:t>
                        </m:r>
                      </m:fName>
                      <m:e>
                        <m:r>
                          <w:rPr>
                            <w:rFonts w:ascii="Cambria Math" w:hAnsi="Cambria Math"/>
                            <w:lang w:eastAsia="zh-CN"/>
                          </w:rPr>
                          <m:t>θ</m:t>
                        </m:r>
                      </m:e>
                    </m:func>
                    <m:r>
                      <w:rPr>
                        <w:rFonts w:ascii="Cambria Math" w:hAnsi="Cambria Math"/>
                        <w:lang w:eastAsia="zh-CN"/>
                      </w:rPr>
                      <m:t>d</m:t>
                    </m:r>
                    <m:r>
                      <w:rPr>
                        <w:rFonts w:ascii="Cambria Math" w:hAnsi="Cambria Math"/>
                      </w:rPr>
                      <m:t>ϕdθ</m:t>
                    </m:r>
                  </m:e>
                </m:nary>
              </m:e>
            </m:nary>
          </m:den>
        </m:f>
      </m:oMath>
      <w:r w:rsidRPr="00B72397">
        <w:rPr>
          <w:lang w:eastAsia="zh-CN"/>
        </w:rPr>
        <w:t xml:space="preserve">     </w:t>
      </w:r>
      <w:r w:rsidRPr="00B72397">
        <w:rPr>
          <w:lang w:eastAsia="zh-CN"/>
        </w:rPr>
        <w:tab/>
        <w:t xml:space="preserve">   (5.</w:t>
      </w:r>
      <w:r>
        <w:rPr>
          <w:lang w:eastAsia="zh-CN"/>
        </w:rPr>
        <w:t>6</w:t>
      </w:r>
      <w:r w:rsidRPr="00B72397">
        <w:rPr>
          <w:lang w:eastAsia="zh-CN"/>
        </w:rPr>
        <w:t>)</w:t>
      </w:r>
    </w:p>
    <w:p w14:paraId="3610CED5" w14:textId="77777777" w:rsidR="00D07900" w:rsidRPr="001D7032" w:rsidRDefault="00D07900" w:rsidP="00D07900">
      <w:pPr>
        <w:rPr>
          <w:i/>
        </w:rPr>
      </w:pPr>
      <w:r w:rsidRPr="001D7032">
        <w:rPr>
          <w:lang w:eastAsia="zh-CN"/>
        </w:rPr>
        <w:t xml:space="preserve">Where </w:t>
      </w:r>
      <w:r w:rsidRPr="001D7032">
        <w:t>the effective isotropic sensitivity (</w:t>
      </w:r>
      <w:r w:rsidRPr="001D7032">
        <w:rPr>
          <w:iCs/>
        </w:rPr>
        <w:t>EIS</w:t>
      </w:r>
      <w:r w:rsidRPr="001D7032">
        <w:t xml:space="preserve">) is defined as the </w:t>
      </w:r>
      <w:r w:rsidRPr="001D7032">
        <w:rPr>
          <w:lang w:eastAsia="zh-CN"/>
        </w:rPr>
        <w:t>m</w:t>
      </w:r>
      <w:r w:rsidRPr="001D7032">
        <w:t>inimum power level at which the throughput exceeds or equal to 95% of the maximum throughput of the specified RMC, at each sampling point.</w:t>
      </w:r>
    </w:p>
    <w:p w14:paraId="3DDB99F2" w14:textId="77777777" w:rsidR="00D07900" w:rsidRPr="001D7032" w:rsidRDefault="00D07900" w:rsidP="00D07900">
      <w:pPr>
        <w:rPr>
          <w:i/>
          <w:lang w:eastAsia="zh-CN"/>
        </w:rPr>
      </w:pPr>
      <w:r w:rsidRPr="001D7032">
        <w:rPr>
          <w:lang w:eastAsia="zh-CN"/>
        </w:rPr>
        <w:lastRenderedPageBreak/>
        <w:t xml:space="preserve">Where </w:t>
      </w:r>
      <w:proofErr w:type="spellStart"/>
      <w:r w:rsidRPr="001D7032">
        <w:rPr>
          <w:lang w:eastAsia="zh-CN"/>
        </w:rPr>
        <w:t>EIS</w:t>
      </w:r>
      <w:r w:rsidRPr="001D7032">
        <w:rPr>
          <w:vertAlign w:val="subscript"/>
          <w:lang w:eastAsia="zh-CN"/>
        </w:rPr>
        <w:t>θ</w:t>
      </w:r>
      <w:proofErr w:type="spellEnd"/>
      <w:r w:rsidRPr="001D7032">
        <w:rPr>
          <w:lang w:eastAsia="zh-CN"/>
        </w:rPr>
        <w:t xml:space="preserve"> and </w:t>
      </w:r>
      <w:proofErr w:type="spellStart"/>
      <w:r w:rsidRPr="001D7032">
        <w:rPr>
          <w:lang w:eastAsia="zh-CN"/>
        </w:rPr>
        <w:t>EIS</w:t>
      </w:r>
      <w:r w:rsidRPr="001D7032">
        <w:rPr>
          <w:vertAlign w:val="subscript"/>
          <w:lang w:eastAsia="zh-CN"/>
        </w:rPr>
        <w:t>ϕ</w:t>
      </w:r>
      <w:proofErr w:type="spellEnd"/>
      <w:r w:rsidRPr="001D7032">
        <w:rPr>
          <w:lang w:eastAsia="zh-CN"/>
        </w:rPr>
        <w:t xml:space="preserve"> are the EIS in the corresponding θ and ϕ polarizations.</w:t>
      </w:r>
    </w:p>
    <w:p w14:paraId="2CADA737" w14:textId="77777777" w:rsidR="00D07900" w:rsidRDefault="00D07900" w:rsidP="00D07900">
      <w:pPr>
        <w:rPr>
          <w:noProof/>
          <w:lang w:eastAsia="zh-CN"/>
        </w:rPr>
      </w:pPr>
      <w:r w:rsidRPr="001D7032">
        <w:t>The summation form</w:t>
      </w:r>
      <w:r w:rsidRPr="001D7032">
        <w:rPr>
          <w:lang w:eastAsia="zh-CN"/>
        </w:rPr>
        <w:t xml:space="preserve"> based on the </w:t>
      </w:r>
      <w:r w:rsidRPr="001D7032">
        <w:t>sin</w:t>
      </w:r>
      <w:r w:rsidRPr="001D7032">
        <w:rPr>
          <w:rFonts w:ascii="Symbol" w:hAnsi="Symbol"/>
        </w:rPr>
        <w:t></w:t>
      </w:r>
      <w:r w:rsidRPr="001D7032">
        <w:sym w:font="Symbol" w:char="F0D7"/>
      </w:r>
      <w:r w:rsidRPr="001D7032">
        <w:rPr>
          <w:rFonts w:ascii="Symbol" w:hAnsi="Symbol"/>
        </w:rPr>
        <w:t></w:t>
      </w:r>
      <w:r w:rsidRPr="001D7032">
        <w:rPr>
          <w:rFonts w:ascii="Symbol" w:hAnsi="Symbol"/>
        </w:rPr>
        <w:t></w:t>
      </w:r>
      <w:r w:rsidRPr="001D7032">
        <w:t xml:space="preserve"> weights of TRS </w:t>
      </w:r>
      <w:r w:rsidRPr="001D7032">
        <w:rPr>
          <w:lang w:eastAsia="zh-CN"/>
        </w:rPr>
        <w:t>with Anechoic Chamber method</w:t>
      </w:r>
      <w:r w:rsidRPr="001D7032">
        <w:t xml:space="preserve"> defined as:</w:t>
      </w:r>
      <w:r w:rsidRPr="00EC3969">
        <w:rPr>
          <w:noProof/>
          <w:lang w:eastAsia="zh-CN"/>
        </w:rPr>
        <w:t xml:space="preserve"> </w:t>
      </w:r>
    </w:p>
    <w:p w14:paraId="1CF4BBB4" w14:textId="77777777" w:rsidR="00D07900" w:rsidRPr="001D7032" w:rsidRDefault="00D07900" w:rsidP="00D07900">
      <w:pPr>
        <w:pStyle w:val="EQ"/>
        <w:jc w:val="right"/>
        <w:rPr>
          <w:i/>
        </w:rPr>
      </w:pPr>
      <w:r>
        <w:rPr>
          <w:lang w:eastAsia="zh-CN"/>
        </w:rPr>
        <w:tab/>
      </w:r>
      <m:oMath>
        <m:r>
          <w:rPr>
            <w:rFonts w:ascii="Cambria Math" w:hAnsi="Cambria Math"/>
            <w:lang w:eastAsia="zh-CN"/>
          </w:rPr>
          <m:t>TRS</m:t>
        </m:r>
        <m:r>
          <m:rPr>
            <m:sty m:val="p"/>
          </m:rPr>
          <w:rPr>
            <w:rFonts w:ascii="Cambria Math" w:hAnsi="Cambria Math"/>
            <w:lang w:eastAsia="zh-CN"/>
          </w:rPr>
          <m:t>≈</m:t>
        </m:r>
        <m:f>
          <m:fPr>
            <m:ctrlPr>
              <w:rPr>
                <w:rFonts w:ascii="Cambria Math" w:hAnsi="Cambria Math"/>
                <w:lang w:eastAsia="zh-CN"/>
              </w:rPr>
            </m:ctrlPr>
          </m:fPr>
          <m:num>
            <m:r>
              <m:rPr>
                <m:sty m:val="p"/>
              </m:rPr>
              <w:rPr>
                <w:rFonts w:ascii="Cambria Math" w:hAnsi="Cambria Math"/>
                <w:lang w:eastAsia="zh-CN"/>
              </w:rPr>
              <m:t>2</m:t>
            </m:r>
            <m:r>
              <w:rPr>
                <w:rFonts w:ascii="Cambria Math" w:hAnsi="Cambria Math"/>
                <w:lang w:eastAsia="zh-CN"/>
              </w:rPr>
              <m:t>NM</m:t>
            </m:r>
          </m:num>
          <m:den>
            <m:r>
              <w:rPr>
                <w:rFonts w:ascii="Cambria Math" w:hAnsi="Cambria Math"/>
                <w:lang w:eastAsia="zh-CN"/>
              </w:rPr>
              <m:t>π</m:t>
            </m:r>
            <m:nary>
              <m:naryPr>
                <m:chr m:val="∑"/>
                <m:limLoc m:val="undOvr"/>
                <m:ctrlPr>
                  <w:rPr>
                    <w:rFonts w:ascii="Cambria Math" w:hAnsi="Cambria Math"/>
                    <w:lang w:eastAsia="zh-CN"/>
                  </w:rPr>
                </m:ctrlPr>
              </m:naryPr>
              <m:sub>
                <m:r>
                  <w:rPr>
                    <w:rFonts w:ascii="Cambria Math" w:hAnsi="Cambria Math"/>
                    <w:lang w:eastAsia="zh-CN"/>
                  </w:rPr>
                  <m:t>n</m:t>
                </m:r>
                <m:r>
                  <m:rPr>
                    <m:sty m:val="p"/>
                  </m:rPr>
                  <w:rPr>
                    <w:rFonts w:ascii="Cambria Math" w:hAnsi="Cambria Math"/>
                    <w:lang w:eastAsia="zh-CN"/>
                  </w:rPr>
                  <m:t>=0</m:t>
                </m:r>
              </m:sub>
              <m:sup>
                <m:r>
                  <w:rPr>
                    <w:rFonts w:ascii="Cambria Math" w:hAnsi="Cambria Math"/>
                    <w:lang w:eastAsia="zh-CN"/>
                  </w:rPr>
                  <m:t>N</m:t>
                </m:r>
                <m:r>
                  <m:rPr>
                    <m:sty m:val="p"/>
                  </m:rPr>
                  <w:rPr>
                    <w:rFonts w:ascii="Cambria Math" w:hAnsi="Cambria Math"/>
                    <w:lang w:eastAsia="zh-CN"/>
                  </w:rPr>
                  <m:t>-1</m:t>
                </m:r>
              </m:sup>
              <m:e>
                <m:nary>
                  <m:naryPr>
                    <m:chr m:val="∑"/>
                    <m:limLoc m:val="undOvr"/>
                    <m:ctrlPr>
                      <w:rPr>
                        <w:rFonts w:ascii="Cambria Math" w:hAnsi="Cambria Math"/>
                        <w:lang w:eastAsia="zh-CN"/>
                      </w:rPr>
                    </m:ctrlPr>
                  </m:naryPr>
                  <m:sub>
                    <m:r>
                      <w:rPr>
                        <w:rFonts w:ascii="Cambria Math" w:hAnsi="Cambria Math"/>
                        <w:lang w:eastAsia="zh-CN"/>
                      </w:rPr>
                      <m:t>m</m:t>
                    </m:r>
                    <m:r>
                      <m:rPr>
                        <m:sty m:val="p"/>
                      </m:rPr>
                      <w:rPr>
                        <w:rFonts w:ascii="Cambria Math" w:hAnsi="Cambria Math"/>
                        <w:lang w:eastAsia="zh-CN"/>
                      </w:rPr>
                      <m:t>=0</m:t>
                    </m:r>
                  </m:sub>
                  <m:sup>
                    <m:r>
                      <w:rPr>
                        <w:rFonts w:ascii="Cambria Math" w:hAnsi="Cambria Math"/>
                        <w:lang w:eastAsia="zh-CN"/>
                      </w:rPr>
                      <m:t>M</m:t>
                    </m:r>
                    <m:r>
                      <m:rPr>
                        <m:sty m:val="p"/>
                      </m:rPr>
                      <w:rPr>
                        <w:rFonts w:ascii="Cambria Math" w:hAnsi="Cambria Math"/>
                        <w:lang w:eastAsia="zh-CN"/>
                      </w:rPr>
                      <m:t>-1</m:t>
                    </m:r>
                  </m:sup>
                  <m:e>
                    <m:d>
                      <m:dPr>
                        <m:begChr m:val="["/>
                        <m:endChr m:val="]"/>
                        <m:ctrlPr>
                          <w:rPr>
                            <w:rFonts w:ascii="Cambria Math" w:hAnsi="Cambria Math"/>
                            <w:lang w:eastAsia="zh-CN"/>
                          </w:rPr>
                        </m:ctrlPr>
                      </m:dPr>
                      <m:e>
                        <m:f>
                          <m:fPr>
                            <m:ctrlPr>
                              <w:rPr>
                                <w:rFonts w:ascii="Cambria Math" w:hAnsi="Cambria Math"/>
                                <w:lang w:eastAsia="zh-CN"/>
                              </w:rPr>
                            </m:ctrlPr>
                          </m:fPr>
                          <m:num>
                            <m:r>
                              <m:rPr>
                                <m:sty m:val="p"/>
                              </m:rP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lang w:eastAsia="zh-CN"/>
                                  </w:rPr>
                                  <m:t>θ</m:t>
                                </m:r>
                              </m:sub>
                            </m:sSub>
                            <m:d>
                              <m:dPr>
                                <m:ctrlPr>
                                  <w:rPr>
                                    <w:rFonts w:ascii="Cambria Math" w:hAnsi="Cambria Math"/>
                                    <w:lang w:eastAsia="zh-CN"/>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den>
                        </m:f>
                        <m:r>
                          <m:rPr>
                            <m:sty m:val="p"/>
                          </m:rPr>
                          <w:rPr>
                            <w:rFonts w:ascii="Cambria Math" w:hAnsi="Cambria Math"/>
                            <w:lang w:eastAsia="zh-CN"/>
                          </w:rPr>
                          <m:t>+</m:t>
                        </m:r>
                        <m:f>
                          <m:fPr>
                            <m:ctrlPr>
                              <w:rPr>
                                <w:rFonts w:ascii="Cambria Math" w:hAnsi="Cambria Math"/>
                                <w:lang w:eastAsia="zh-CN"/>
                              </w:rPr>
                            </m:ctrlPr>
                          </m:fPr>
                          <m:num>
                            <m:r>
                              <m:rPr>
                                <m:sty m:val="p"/>
                              </m:rP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rPr>
                                  <m:t>ϕ</m:t>
                                </m:r>
                              </m:sub>
                            </m:sSub>
                            <m:d>
                              <m:dPr>
                                <m:ctrlPr>
                                  <w:rPr>
                                    <w:rFonts w:ascii="Cambria Math" w:hAnsi="Cambria Math"/>
                                    <w:lang w:eastAsia="zh-CN"/>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den>
                        </m:f>
                      </m:e>
                    </m:d>
                    <m:func>
                      <m:funcPr>
                        <m:ctrlPr>
                          <w:rPr>
                            <w:rFonts w:ascii="Cambria Math" w:hAnsi="Cambria Math"/>
                            <w:lang w:eastAsia="zh-CN"/>
                          </w:rPr>
                        </m:ctrlPr>
                      </m:funcPr>
                      <m:fName>
                        <m:r>
                          <w:rPr>
                            <w:rFonts w:ascii="Cambria Math" w:hAnsi="Cambria Math"/>
                          </w:rPr>
                          <m:t>sin</m:t>
                        </m:r>
                      </m:fName>
                      <m:e>
                        <m:sSub>
                          <m:sSubPr>
                            <m:ctrlPr>
                              <w:rPr>
                                <w:rFonts w:ascii="Cambria Math" w:hAnsi="Cambria Math"/>
                              </w:rPr>
                            </m:ctrlPr>
                          </m:sSubPr>
                          <m:e>
                            <m:r>
                              <w:rPr>
                                <w:rFonts w:ascii="Cambria Math" w:hAnsi="Cambria Math"/>
                              </w:rPr>
                              <m:t>θ</m:t>
                            </m:r>
                          </m:e>
                          <m:sub>
                            <m:r>
                              <w:rPr>
                                <w:rFonts w:ascii="Cambria Math" w:hAnsi="Cambria Math"/>
                              </w:rPr>
                              <m:t>n</m:t>
                            </m:r>
                          </m:sub>
                        </m:sSub>
                      </m:e>
                    </m:func>
                  </m:e>
                </m:nary>
              </m:e>
            </m:nary>
          </m:den>
        </m:f>
      </m:oMath>
      <w:r w:rsidRPr="001D7032">
        <w:rPr>
          <w:rFonts w:hint="eastAsia"/>
          <w:lang w:eastAsia="zh-CN"/>
        </w:rPr>
        <w:t xml:space="preserve"> </w:t>
      </w:r>
      <w:r w:rsidRPr="001D7032">
        <w:rPr>
          <w:lang w:eastAsia="zh-CN"/>
        </w:rPr>
        <w:t xml:space="preserve">                </w:t>
      </w:r>
      <w:r>
        <w:rPr>
          <w:lang w:eastAsia="zh-CN"/>
        </w:rPr>
        <w:tab/>
      </w:r>
      <w:r w:rsidRPr="001D7032">
        <w:rPr>
          <w:lang w:eastAsia="zh-CN"/>
        </w:rPr>
        <w:t xml:space="preserve"> (5.</w:t>
      </w:r>
      <w:r>
        <w:rPr>
          <w:lang w:eastAsia="zh-CN"/>
        </w:rPr>
        <w:t>7</w:t>
      </w:r>
      <w:r w:rsidRPr="001D7032">
        <w:rPr>
          <w:lang w:eastAsia="zh-CN"/>
        </w:rPr>
        <w:t>)</w:t>
      </w:r>
    </w:p>
    <w:p w14:paraId="73D1B03E" w14:textId="77777777" w:rsidR="00D07900" w:rsidRPr="001D7032" w:rsidRDefault="00D07900" w:rsidP="00D07900">
      <w:pPr>
        <w:pStyle w:val="EQ"/>
        <w:rPr>
          <w:lang w:eastAsia="zh-CN"/>
        </w:rPr>
      </w:pPr>
      <w:r w:rsidRPr="001D7032">
        <w:rPr>
          <w:lang w:eastAsia="zh-CN"/>
        </w:rPr>
        <w:t xml:space="preserve">Where </w:t>
      </w:r>
      <w:r w:rsidRPr="001D7032">
        <w:rPr>
          <w:rFonts w:eastAsia="SimSun"/>
          <w:lang w:eastAsia="zh-CN"/>
        </w:rPr>
        <w:t xml:space="preserve">N and M are the number of sampling intervals for </w:t>
      </w:r>
      <w:r w:rsidRPr="001D7032">
        <w:rPr>
          <w:lang w:eastAsia="zh-CN"/>
        </w:rPr>
        <w:t>θ and ϕ. θ</w:t>
      </w:r>
      <w:r w:rsidRPr="001D7032">
        <w:rPr>
          <w:vertAlign w:val="subscript"/>
          <w:lang w:eastAsia="zh-CN"/>
        </w:rPr>
        <w:t>n</w:t>
      </w:r>
      <w:r w:rsidRPr="001D7032">
        <w:rPr>
          <w:lang w:eastAsia="zh-CN"/>
        </w:rPr>
        <w:t xml:space="preserve"> and ϕ</w:t>
      </w:r>
      <w:r w:rsidRPr="001D7032">
        <w:rPr>
          <w:vertAlign w:val="subscript"/>
          <w:lang w:eastAsia="zh-CN"/>
        </w:rPr>
        <w:t>m</w:t>
      </w:r>
      <w:r w:rsidRPr="001D7032">
        <w:rPr>
          <w:lang w:eastAsia="zh-CN"/>
        </w:rPr>
        <w:t xml:space="preserve"> are the measurement angles.</w:t>
      </w:r>
    </w:p>
    <w:p w14:paraId="4E634225" w14:textId="77777777" w:rsidR="00D07900" w:rsidRPr="001D7032" w:rsidRDefault="00D07900" w:rsidP="00D07900">
      <w:pPr>
        <w:rPr>
          <w:i/>
        </w:rPr>
      </w:pPr>
      <w:r w:rsidRPr="001D7032">
        <w:rPr>
          <w:lang w:eastAsia="zh-CN"/>
        </w:rPr>
        <w:t xml:space="preserve">The summation form based on </w:t>
      </w:r>
      <w:r w:rsidRPr="001D7032">
        <w:t xml:space="preserve">the </w:t>
      </w:r>
      <w:proofErr w:type="spellStart"/>
      <w:r w:rsidRPr="001D7032">
        <w:t>Clenshaw</w:t>
      </w:r>
      <w:proofErr w:type="spellEnd"/>
      <w:r w:rsidRPr="001D7032">
        <w:t>-Curtis quadrature integral approximation of TRS with Anechoic Chamber method is defined as:</w:t>
      </w:r>
    </w:p>
    <w:p w14:paraId="50ED5670" w14:textId="77777777" w:rsidR="00D07900" w:rsidRPr="001D7032" w:rsidRDefault="00D07900" w:rsidP="00D07900">
      <w:pPr>
        <w:pStyle w:val="EQ"/>
        <w:jc w:val="right"/>
        <w:rPr>
          <w:lang w:eastAsia="zh-CN"/>
        </w:rPr>
      </w:pPr>
      <w:r>
        <w:rPr>
          <w:lang w:eastAsia="zh-CN"/>
        </w:rPr>
        <w:tab/>
      </w:r>
      <m:oMath>
        <m:r>
          <w:rPr>
            <w:rFonts w:ascii="Cambria Math" w:hAnsi="Cambria Math"/>
            <w:lang w:eastAsia="zh-CN"/>
          </w:rPr>
          <m:t>TRS≈</m:t>
        </m:r>
        <m:f>
          <m:fPr>
            <m:ctrlPr>
              <w:rPr>
                <w:rFonts w:ascii="Cambria Math" w:hAnsi="Cambria Math"/>
                <w:lang w:eastAsia="zh-CN"/>
              </w:rPr>
            </m:ctrlPr>
          </m:fPr>
          <m:num>
            <m:r>
              <w:rPr>
                <w:rFonts w:ascii="Cambria Math" w:hAnsi="Cambria Math"/>
                <w:lang w:eastAsia="zh-CN"/>
              </w:rPr>
              <m:t>2M</m:t>
            </m:r>
          </m:num>
          <m:den>
            <m:nary>
              <m:naryPr>
                <m:chr m:val="∑"/>
                <m:limLoc m:val="undOvr"/>
                <m:ctrlPr>
                  <w:rPr>
                    <w:rFonts w:ascii="Cambria Math" w:hAnsi="Cambria Math"/>
                    <w:lang w:eastAsia="zh-CN"/>
                  </w:rPr>
                </m:ctrlPr>
              </m:naryPr>
              <m:sub>
                <m:r>
                  <w:rPr>
                    <w:rFonts w:ascii="Cambria Math" w:hAnsi="Cambria Math"/>
                    <w:lang w:eastAsia="zh-CN"/>
                  </w:rPr>
                  <m:t>n=0</m:t>
                </m:r>
              </m:sub>
              <m:sup>
                <m:r>
                  <w:rPr>
                    <w:rFonts w:ascii="Cambria Math" w:hAnsi="Cambria Math"/>
                    <w:lang w:eastAsia="zh-CN"/>
                  </w:rPr>
                  <m:t>N</m:t>
                </m:r>
              </m:sup>
              <m:e>
                <m:nary>
                  <m:naryPr>
                    <m:chr m:val="∑"/>
                    <m:limLoc m:val="undOvr"/>
                    <m:ctrlPr>
                      <w:rPr>
                        <w:rFonts w:ascii="Cambria Math" w:hAnsi="Cambria Math"/>
                        <w:lang w:eastAsia="zh-CN"/>
                      </w:rPr>
                    </m:ctrlPr>
                  </m:naryPr>
                  <m:sub>
                    <m:r>
                      <w:rPr>
                        <w:rFonts w:ascii="Cambria Math" w:hAnsi="Cambria Math"/>
                        <w:lang w:eastAsia="zh-CN"/>
                      </w:rPr>
                      <m:t>m=0</m:t>
                    </m:r>
                  </m:sub>
                  <m:sup>
                    <m:r>
                      <w:rPr>
                        <w:rFonts w:ascii="Cambria Math" w:hAnsi="Cambria Math"/>
                        <w:lang w:eastAsia="zh-CN"/>
                      </w:rPr>
                      <m:t>M-1</m:t>
                    </m:r>
                  </m:sup>
                  <m:e>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lang w:eastAsia="zh-CN"/>
                                  </w:rPr>
                                  <m:t>θ</m:t>
                                </m:r>
                              </m:sub>
                            </m:sSub>
                            <m:d>
                              <m:dPr>
                                <m:ctrlPr>
                                  <w:rPr>
                                    <w:rFonts w:ascii="Cambria Math" w:hAnsi="Cambria Math"/>
                                    <w:lang w:eastAsia="zh-CN"/>
                                  </w:rPr>
                                </m:ctrlPr>
                              </m:dPr>
                              <m:e>
                                <m:sSub>
                                  <m:sSubPr>
                                    <m:ctrlPr>
                                      <w:rPr>
                                        <w:rFonts w:ascii="Cambria Math" w:hAnsi="Cambria Math"/>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den>
                        </m:f>
                        <m:r>
                          <w:rPr>
                            <w:rFonts w:ascii="Cambria Math" w:hAnsi="Cambria Math"/>
                            <w:lang w:eastAsia="zh-CN"/>
                          </w:rPr>
                          <m:t>+</m:t>
                        </m:r>
                        <m:f>
                          <m:fPr>
                            <m:ctrlPr>
                              <w:rPr>
                                <w:rFonts w:ascii="Cambria Math" w:hAnsi="Cambria Math"/>
                                <w:lang w:eastAsia="zh-CN"/>
                              </w:rPr>
                            </m:ctrlPr>
                          </m:fPr>
                          <m:num>
                            <m: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rPr>
                                  <m:t>ϕ</m:t>
                                </m:r>
                              </m:sub>
                            </m:sSub>
                            <m:d>
                              <m:dPr>
                                <m:ctrlPr>
                                  <w:rPr>
                                    <w:rFonts w:ascii="Cambria Math" w:hAnsi="Cambria Math"/>
                                    <w:lang w:eastAsia="zh-CN"/>
                                  </w:rPr>
                                </m:ctrlPr>
                              </m:dPr>
                              <m:e>
                                <m:sSub>
                                  <m:sSubPr>
                                    <m:ctrlPr>
                                      <w:rPr>
                                        <w:rFonts w:ascii="Cambria Math" w:hAnsi="Cambria Math"/>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den>
                        </m:f>
                      </m:e>
                    </m:d>
                    <m:r>
                      <w:rPr>
                        <w:rFonts w:ascii="Cambria Math" w:hAnsi="Cambria Math"/>
                      </w:rPr>
                      <m:t>W</m:t>
                    </m:r>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e>
                    </m:d>
                  </m:e>
                </m:nary>
              </m:e>
            </m:nary>
          </m:den>
        </m:f>
      </m:oMath>
      <w:r w:rsidRPr="001D7032">
        <w:rPr>
          <w:rFonts w:hint="eastAsia"/>
          <w:lang w:eastAsia="zh-CN"/>
        </w:rPr>
        <w:t xml:space="preserve"> </w:t>
      </w:r>
      <w:r w:rsidRPr="001D7032">
        <w:rPr>
          <w:lang w:eastAsia="zh-CN"/>
        </w:rPr>
        <w:t xml:space="preserve">                 </w:t>
      </w:r>
      <w:r>
        <w:rPr>
          <w:lang w:eastAsia="zh-CN"/>
        </w:rPr>
        <w:tab/>
      </w:r>
      <w:r w:rsidRPr="001D7032">
        <w:rPr>
          <w:lang w:eastAsia="zh-CN"/>
        </w:rPr>
        <w:t>(5.</w:t>
      </w:r>
      <w:r>
        <w:rPr>
          <w:lang w:eastAsia="zh-CN"/>
        </w:rPr>
        <w:t>8</w:t>
      </w:r>
      <w:r w:rsidRPr="001D7032">
        <w:rPr>
          <w:lang w:eastAsia="zh-CN"/>
        </w:rPr>
        <w:t>)</w:t>
      </w:r>
    </w:p>
    <w:p w14:paraId="3C19EE17" w14:textId="77777777" w:rsidR="00D07900" w:rsidRDefault="00D07900" w:rsidP="00D07900">
      <w:pPr>
        <w:rPr>
          <w:lang w:eastAsia="zh-CN"/>
        </w:rPr>
      </w:pPr>
      <w:r w:rsidRPr="001D7032">
        <w:rPr>
          <w:lang w:eastAsia="zh-CN"/>
        </w:rPr>
        <w:t xml:space="preserve">Where the value of </w:t>
      </w:r>
      <m:oMath>
        <m:r>
          <w:rPr>
            <w:rFonts w:ascii="Cambria Math" w:hAnsi="Cambria Math"/>
            <w:lang w:eastAsia="zh-CN"/>
          </w:rPr>
          <m:t>W</m:t>
        </m:r>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θ</m:t>
            </m:r>
          </m:e>
          <m:sub>
            <m:r>
              <w:rPr>
                <w:rFonts w:ascii="Cambria Math" w:hAnsi="Cambria Math"/>
                <w:lang w:eastAsia="zh-CN"/>
              </w:rPr>
              <m:t>n</m:t>
            </m:r>
          </m:sub>
        </m:sSub>
        <m:r>
          <m:rPr>
            <m:sty m:val="p"/>
          </m:rPr>
          <w:rPr>
            <w:rFonts w:ascii="Cambria Math" w:hAnsi="Cambria Math"/>
            <w:lang w:eastAsia="zh-CN"/>
          </w:rPr>
          <m:t>)</m:t>
        </m:r>
      </m:oMath>
      <w:r w:rsidRPr="001D7032">
        <w:rPr>
          <w:lang w:eastAsia="zh-CN"/>
        </w:rPr>
        <w:t xml:space="preserve"> follows </w:t>
      </w:r>
      <w:r>
        <w:rPr>
          <w:lang w:eastAsia="zh-CN"/>
        </w:rPr>
        <w:t>Equation 5.5.</w:t>
      </w:r>
    </w:p>
    <w:p w14:paraId="49CFB54E" w14:textId="77777777" w:rsidR="00D07900" w:rsidRPr="00BB2524" w:rsidRDefault="00D07900" w:rsidP="00D07900">
      <w:r>
        <w:rPr>
          <w:lang w:eastAsia="zh-CN"/>
        </w:rPr>
        <w:t xml:space="preserve">The applicability of TRP </w:t>
      </w:r>
      <w:proofErr w:type="spellStart"/>
      <w:r>
        <w:rPr>
          <w:lang w:eastAsia="zh-CN"/>
        </w:rPr>
        <w:t>quadratures</w:t>
      </w:r>
      <w:proofErr w:type="spellEnd"/>
      <w:r>
        <w:rPr>
          <w:lang w:eastAsia="zh-CN"/>
        </w:rPr>
        <w:t>, frequency ranges, and measurement grids is tabulated in Table 5.2.1-1</w:t>
      </w:r>
      <w:r w:rsidRPr="001D7032">
        <w:rPr>
          <w:lang w:eastAsia="zh-CN"/>
        </w:rPr>
        <w:t>.</w:t>
      </w:r>
    </w:p>
    <w:p w14:paraId="406B6015" w14:textId="77777777" w:rsidR="00D07900" w:rsidRDefault="00D07900" w:rsidP="00D07900">
      <w:pPr>
        <w:pStyle w:val="TH"/>
      </w:pPr>
      <w:r>
        <w:t>Table 5.2.1-1: Applicability for TRS measurement grids</w:t>
      </w:r>
    </w:p>
    <w:tbl>
      <w:tblPr>
        <w:tblStyle w:val="TableGrid"/>
        <w:tblW w:w="0" w:type="auto"/>
        <w:jc w:val="center"/>
        <w:tblLook w:val="04A0" w:firstRow="1" w:lastRow="0" w:firstColumn="1" w:lastColumn="0" w:noHBand="0" w:noVBand="1"/>
      </w:tblPr>
      <w:tblGrid>
        <w:gridCol w:w="1413"/>
        <w:gridCol w:w="1701"/>
        <w:gridCol w:w="1152"/>
        <w:gridCol w:w="432"/>
        <w:gridCol w:w="432"/>
        <w:gridCol w:w="1440"/>
      </w:tblGrid>
      <w:tr w:rsidR="00D07900" w14:paraId="5885B0A4" w14:textId="77777777" w:rsidTr="007B6CD5">
        <w:trPr>
          <w:jc w:val="center"/>
        </w:trPr>
        <w:tc>
          <w:tcPr>
            <w:tcW w:w="1413" w:type="dxa"/>
            <w:shd w:val="clear" w:color="auto" w:fill="D9D9D9" w:themeFill="background1" w:themeFillShade="D9"/>
          </w:tcPr>
          <w:p w14:paraId="7251CAEF" w14:textId="77777777" w:rsidR="00D07900" w:rsidRDefault="00D07900" w:rsidP="007B6CD5">
            <w:pPr>
              <w:pStyle w:val="TAH"/>
            </w:pPr>
            <w:r>
              <w:t>Frequency Range</w:t>
            </w:r>
          </w:p>
        </w:tc>
        <w:tc>
          <w:tcPr>
            <w:tcW w:w="1701" w:type="dxa"/>
            <w:shd w:val="clear" w:color="auto" w:fill="D9D9D9" w:themeFill="background1" w:themeFillShade="D9"/>
          </w:tcPr>
          <w:p w14:paraId="46E333B3" w14:textId="77777777" w:rsidR="00D07900" w:rsidRDefault="00D07900" w:rsidP="007B6CD5">
            <w:pPr>
              <w:pStyle w:val="TAH"/>
            </w:pPr>
            <w:r>
              <w:t>Quadrature</w:t>
            </w:r>
          </w:p>
        </w:tc>
        <w:tc>
          <w:tcPr>
            <w:tcW w:w="1152" w:type="dxa"/>
            <w:shd w:val="clear" w:color="auto" w:fill="D9D9D9" w:themeFill="background1" w:themeFillShade="D9"/>
          </w:tcPr>
          <w:p w14:paraId="1543440E" w14:textId="77777777" w:rsidR="00D07900" w:rsidRDefault="00D07900" w:rsidP="007B6CD5">
            <w:pPr>
              <w:pStyle w:val="TAH"/>
            </w:pPr>
            <w:r w:rsidRPr="001C3E6E">
              <w:rPr>
                <w:rFonts w:ascii="Symbol" w:hAnsi="Symbol" w:cs="Arial"/>
                <w:szCs w:val="21"/>
              </w:rPr>
              <w:t></w:t>
            </w:r>
            <w:r w:rsidRPr="001C3E6E">
              <w:rPr>
                <w:rFonts w:ascii="Symbol" w:hAnsi="Symbol" w:cs="Arial"/>
                <w:szCs w:val="21"/>
              </w:rPr>
              <w:t></w:t>
            </w:r>
            <w:r>
              <w:rPr>
                <w:rFonts w:ascii="Symbol" w:hAnsi="Symbol" w:cs="Arial"/>
                <w:szCs w:val="21"/>
              </w:rPr>
              <w:t></w:t>
            </w:r>
            <w:r w:rsidRPr="001C3E6E">
              <w:rPr>
                <w:rFonts w:ascii="Symbol" w:hAnsi="Symbol" w:cs="Arial"/>
                <w:szCs w:val="21"/>
              </w:rPr>
              <w:t></w:t>
            </w:r>
            <w:r>
              <w:rPr>
                <w:rFonts w:ascii="Symbol" w:hAnsi="Symbol" w:cs="Arial"/>
                <w:szCs w:val="21"/>
              </w:rPr>
              <w:t></w:t>
            </w:r>
            <w:r>
              <w:rPr>
                <w:rFonts w:ascii="Symbol" w:hAnsi="Symbol" w:cs="Arial"/>
                <w:szCs w:val="21"/>
              </w:rPr>
              <w:t></w:t>
            </w:r>
            <w:r w:rsidRPr="001C3E6E">
              <w:rPr>
                <w:rFonts w:cs="Arial"/>
                <w:szCs w:val="21"/>
              </w:rPr>
              <w:t>[°]</w:t>
            </w:r>
          </w:p>
        </w:tc>
        <w:tc>
          <w:tcPr>
            <w:tcW w:w="432" w:type="dxa"/>
            <w:shd w:val="clear" w:color="auto" w:fill="D9D9D9" w:themeFill="background1" w:themeFillShade="D9"/>
          </w:tcPr>
          <w:p w14:paraId="50968163" w14:textId="77777777" w:rsidR="00D07900" w:rsidRPr="00BE3D3A" w:rsidRDefault="00D07900" w:rsidP="007B6CD5">
            <w:pPr>
              <w:pStyle w:val="TAH"/>
              <w:rPr>
                <w:rFonts w:cs="Arial"/>
                <w:i/>
                <w:iCs/>
                <w:szCs w:val="21"/>
              </w:rPr>
            </w:pPr>
            <w:r>
              <w:rPr>
                <w:rFonts w:cs="Arial"/>
                <w:i/>
                <w:iCs/>
                <w:szCs w:val="21"/>
              </w:rPr>
              <w:t>N</w:t>
            </w:r>
          </w:p>
        </w:tc>
        <w:tc>
          <w:tcPr>
            <w:tcW w:w="432" w:type="dxa"/>
            <w:shd w:val="clear" w:color="auto" w:fill="D9D9D9" w:themeFill="background1" w:themeFillShade="D9"/>
          </w:tcPr>
          <w:p w14:paraId="38EE8490" w14:textId="77777777" w:rsidR="00D07900" w:rsidRPr="00303892" w:rsidRDefault="00D07900" w:rsidP="007B6CD5">
            <w:pPr>
              <w:pStyle w:val="TAH"/>
              <w:rPr>
                <w:rFonts w:cs="Arial"/>
                <w:i/>
                <w:iCs/>
                <w:szCs w:val="21"/>
              </w:rPr>
            </w:pPr>
            <w:r w:rsidRPr="00303892">
              <w:rPr>
                <w:rFonts w:cs="Arial"/>
                <w:i/>
                <w:iCs/>
                <w:szCs w:val="21"/>
              </w:rPr>
              <w:t>M</w:t>
            </w:r>
          </w:p>
        </w:tc>
        <w:tc>
          <w:tcPr>
            <w:tcW w:w="1440" w:type="dxa"/>
            <w:shd w:val="clear" w:color="auto" w:fill="D9D9D9" w:themeFill="background1" w:themeFillShade="D9"/>
          </w:tcPr>
          <w:p w14:paraId="31605ABC" w14:textId="77777777" w:rsidR="00D07900" w:rsidRDefault="00D07900" w:rsidP="007B6CD5">
            <w:pPr>
              <w:pStyle w:val="TAH"/>
            </w:pPr>
            <w:r w:rsidRPr="001C3E6E">
              <w:rPr>
                <w:rFonts w:cs="Arial"/>
                <w:szCs w:val="21"/>
              </w:rPr>
              <w:t>Min. Number of Grid Points</w:t>
            </w:r>
          </w:p>
        </w:tc>
      </w:tr>
      <w:tr w:rsidR="00D07900" w14:paraId="3B1B88F8" w14:textId="77777777" w:rsidTr="007B6CD5">
        <w:trPr>
          <w:jc w:val="center"/>
        </w:trPr>
        <w:tc>
          <w:tcPr>
            <w:tcW w:w="1413" w:type="dxa"/>
            <w:vMerge w:val="restart"/>
          </w:tcPr>
          <w:p w14:paraId="1BD67552" w14:textId="77777777" w:rsidR="00D07900" w:rsidRDefault="00D07900" w:rsidP="007B6CD5">
            <w:pPr>
              <w:pStyle w:val="TAL"/>
            </w:pPr>
            <w:r>
              <w:t>&lt; 3GHz</w:t>
            </w:r>
          </w:p>
        </w:tc>
        <w:tc>
          <w:tcPr>
            <w:tcW w:w="1701" w:type="dxa"/>
          </w:tcPr>
          <w:p w14:paraId="0D5F9A4B" w14:textId="77777777" w:rsidR="00D07900" w:rsidRDefault="00D07900" w:rsidP="007B6CD5">
            <w:pPr>
              <w:pStyle w:val="TAL"/>
            </w:pPr>
            <w:r>
              <w:t>sin(</w:t>
            </w:r>
            <w:r w:rsidRPr="00303892">
              <w:rPr>
                <w:rFonts w:ascii="Symbol" w:hAnsi="Symbol"/>
              </w:rPr>
              <w:t></w:t>
            </w:r>
            <w:r>
              <w:t>)</w:t>
            </w:r>
          </w:p>
        </w:tc>
        <w:tc>
          <w:tcPr>
            <w:tcW w:w="1152" w:type="dxa"/>
          </w:tcPr>
          <w:p w14:paraId="27AED802" w14:textId="77777777" w:rsidR="00D07900" w:rsidRDefault="00D07900" w:rsidP="007B6CD5">
            <w:pPr>
              <w:pStyle w:val="TAL"/>
            </w:pPr>
            <w:r>
              <w:t>30</w:t>
            </w:r>
          </w:p>
        </w:tc>
        <w:tc>
          <w:tcPr>
            <w:tcW w:w="432" w:type="dxa"/>
          </w:tcPr>
          <w:p w14:paraId="79A1975F" w14:textId="77777777" w:rsidR="00D07900" w:rsidRDefault="00D07900" w:rsidP="007B6CD5">
            <w:pPr>
              <w:pStyle w:val="TAL"/>
            </w:pPr>
            <w:r>
              <w:t>6</w:t>
            </w:r>
          </w:p>
        </w:tc>
        <w:tc>
          <w:tcPr>
            <w:tcW w:w="432" w:type="dxa"/>
          </w:tcPr>
          <w:p w14:paraId="4738FEC3" w14:textId="77777777" w:rsidR="00D07900" w:rsidRDefault="00D07900" w:rsidP="007B6CD5">
            <w:pPr>
              <w:pStyle w:val="TAL"/>
            </w:pPr>
            <w:r>
              <w:t>12</w:t>
            </w:r>
          </w:p>
        </w:tc>
        <w:tc>
          <w:tcPr>
            <w:tcW w:w="1440" w:type="dxa"/>
          </w:tcPr>
          <w:p w14:paraId="70926437" w14:textId="3378FBA1" w:rsidR="00D07900" w:rsidRPr="007B3853" w:rsidRDefault="00D07900" w:rsidP="007B6CD5">
            <w:pPr>
              <w:pStyle w:val="TAL"/>
            </w:pPr>
            <w:del w:id="565" w:author="Toliy Ioffe" w:date="2024-05-08T13:00:00Z">
              <w:r w:rsidRPr="007B3853" w:rsidDel="00A3411B">
                <w:delText>62</w:delText>
              </w:r>
            </w:del>
            <w:ins w:id="566" w:author="Toliy Ioffe" w:date="2024-05-08T13:00:00Z">
              <w:r w:rsidR="00A3411B" w:rsidRPr="007B3853">
                <w:t>60</w:t>
              </w:r>
            </w:ins>
          </w:p>
        </w:tc>
      </w:tr>
      <w:tr w:rsidR="00D07900" w14:paraId="434796B8" w14:textId="77777777" w:rsidTr="007B6CD5">
        <w:trPr>
          <w:jc w:val="center"/>
        </w:trPr>
        <w:tc>
          <w:tcPr>
            <w:tcW w:w="1413" w:type="dxa"/>
            <w:vMerge/>
          </w:tcPr>
          <w:p w14:paraId="2A6256A8" w14:textId="77777777" w:rsidR="00D07900" w:rsidRDefault="00D07900" w:rsidP="007B6CD5">
            <w:pPr>
              <w:pStyle w:val="TH"/>
            </w:pPr>
          </w:p>
        </w:tc>
        <w:tc>
          <w:tcPr>
            <w:tcW w:w="1701" w:type="dxa"/>
            <w:vMerge w:val="restart"/>
          </w:tcPr>
          <w:p w14:paraId="19A3263A" w14:textId="77777777" w:rsidR="00D07900" w:rsidRDefault="00D07900" w:rsidP="007B6CD5">
            <w:pPr>
              <w:pStyle w:val="TAL"/>
            </w:pPr>
            <w:proofErr w:type="spellStart"/>
            <w:r>
              <w:t>Clenshaw</w:t>
            </w:r>
            <w:proofErr w:type="spellEnd"/>
            <w:r>
              <w:t>-Curtis</w:t>
            </w:r>
          </w:p>
        </w:tc>
        <w:tc>
          <w:tcPr>
            <w:tcW w:w="1152" w:type="dxa"/>
          </w:tcPr>
          <w:p w14:paraId="22FE4594" w14:textId="77777777" w:rsidR="00D07900" w:rsidRDefault="00D07900" w:rsidP="007B6CD5">
            <w:pPr>
              <w:pStyle w:val="TAL"/>
            </w:pPr>
            <w:r>
              <w:t>30</w:t>
            </w:r>
          </w:p>
        </w:tc>
        <w:tc>
          <w:tcPr>
            <w:tcW w:w="432" w:type="dxa"/>
          </w:tcPr>
          <w:p w14:paraId="0FC015B0" w14:textId="77777777" w:rsidR="00D07900" w:rsidRDefault="00D07900" w:rsidP="007B6CD5">
            <w:pPr>
              <w:pStyle w:val="TAL"/>
            </w:pPr>
            <w:r>
              <w:t>6</w:t>
            </w:r>
          </w:p>
        </w:tc>
        <w:tc>
          <w:tcPr>
            <w:tcW w:w="432" w:type="dxa"/>
          </w:tcPr>
          <w:p w14:paraId="570CA906" w14:textId="77777777" w:rsidR="00D07900" w:rsidRDefault="00D07900" w:rsidP="007B6CD5">
            <w:pPr>
              <w:pStyle w:val="TAL"/>
            </w:pPr>
            <w:r>
              <w:t>12</w:t>
            </w:r>
          </w:p>
        </w:tc>
        <w:tc>
          <w:tcPr>
            <w:tcW w:w="1440" w:type="dxa"/>
          </w:tcPr>
          <w:p w14:paraId="1BBD2BD7" w14:textId="77777777" w:rsidR="00D07900" w:rsidRPr="007B3853" w:rsidRDefault="00D07900" w:rsidP="007B6CD5">
            <w:pPr>
              <w:pStyle w:val="TAL"/>
            </w:pPr>
            <w:r w:rsidRPr="007B3853">
              <w:t>62</w:t>
            </w:r>
          </w:p>
        </w:tc>
      </w:tr>
      <w:tr w:rsidR="00D07900" w14:paraId="19FDF42D" w14:textId="77777777" w:rsidTr="007B6CD5">
        <w:trPr>
          <w:jc w:val="center"/>
        </w:trPr>
        <w:tc>
          <w:tcPr>
            <w:tcW w:w="1413" w:type="dxa"/>
            <w:vMerge/>
          </w:tcPr>
          <w:p w14:paraId="2C6DF2DA" w14:textId="77777777" w:rsidR="00D07900" w:rsidRDefault="00D07900" w:rsidP="007B6CD5">
            <w:pPr>
              <w:pStyle w:val="TH"/>
            </w:pPr>
          </w:p>
        </w:tc>
        <w:tc>
          <w:tcPr>
            <w:tcW w:w="1701" w:type="dxa"/>
            <w:vMerge/>
          </w:tcPr>
          <w:p w14:paraId="110A5F27" w14:textId="77777777" w:rsidR="00D07900" w:rsidRDefault="00D07900" w:rsidP="007B6CD5">
            <w:pPr>
              <w:pStyle w:val="TAL"/>
            </w:pPr>
          </w:p>
        </w:tc>
        <w:tc>
          <w:tcPr>
            <w:tcW w:w="1152" w:type="dxa"/>
          </w:tcPr>
          <w:p w14:paraId="55F1195C" w14:textId="77777777" w:rsidR="00D07900" w:rsidRDefault="00D07900" w:rsidP="007B6CD5">
            <w:pPr>
              <w:pStyle w:val="TAL"/>
            </w:pPr>
            <w:r>
              <w:t>45</w:t>
            </w:r>
          </w:p>
        </w:tc>
        <w:tc>
          <w:tcPr>
            <w:tcW w:w="432" w:type="dxa"/>
          </w:tcPr>
          <w:p w14:paraId="1D66AF1F" w14:textId="77777777" w:rsidR="00D07900" w:rsidRDefault="00D07900" w:rsidP="007B6CD5">
            <w:pPr>
              <w:pStyle w:val="TAL"/>
            </w:pPr>
            <w:r>
              <w:t>4</w:t>
            </w:r>
          </w:p>
        </w:tc>
        <w:tc>
          <w:tcPr>
            <w:tcW w:w="432" w:type="dxa"/>
          </w:tcPr>
          <w:p w14:paraId="075903CB" w14:textId="77777777" w:rsidR="00D07900" w:rsidRDefault="00D07900" w:rsidP="007B6CD5">
            <w:pPr>
              <w:pStyle w:val="TAL"/>
            </w:pPr>
            <w:r>
              <w:t>8</w:t>
            </w:r>
          </w:p>
        </w:tc>
        <w:tc>
          <w:tcPr>
            <w:tcW w:w="1440" w:type="dxa"/>
          </w:tcPr>
          <w:p w14:paraId="7CF339D1" w14:textId="77777777" w:rsidR="00D07900" w:rsidRPr="007B3853" w:rsidRDefault="00D07900" w:rsidP="007B6CD5">
            <w:pPr>
              <w:pStyle w:val="TAL"/>
            </w:pPr>
            <w:r w:rsidRPr="007B3853">
              <w:t>26</w:t>
            </w:r>
          </w:p>
        </w:tc>
      </w:tr>
      <w:tr w:rsidR="00D07900" w14:paraId="0AFC0C92" w14:textId="77777777" w:rsidTr="007B6CD5">
        <w:trPr>
          <w:jc w:val="center"/>
        </w:trPr>
        <w:tc>
          <w:tcPr>
            <w:tcW w:w="1413" w:type="dxa"/>
            <w:vMerge w:val="restart"/>
          </w:tcPr>
          <w:p w14:paraId="3E8D0F61" w14:textId="77777777" w:rsidR="00D07900" w:rsidRDefault="00D07900" w:rsidP="007B6CD5">
            <w:pPr>
              <w:pStyle w:val="TAL"/>
            </w:pPr>
            <w:r>
              <w:t>&gt; 3GHz</w:t>
            </w:r>
          </w:p>
        </w:tc>
        <w:tc>
          <w:tcPr>
            <w:tcW w:w="1701" w:type="dxa"/>
          </w:tcPr>
          <w:p w14:paraId="4493DC72" w14:textId="77777777" w:rsidR="00D07900" w:rsidRDefault="00D07900" w:rsidP="007B6CD5">
            <w:pPr>
              <w:pStyle w:val="TAL"/>
            </w:pPr>
            <w:r>
              <w:t>sin(</w:t>
            </w:r>
            <w:r w:rsidRPr="00563F4F">
              <w:rPr>
                <w:rFonts w:ascii="Symbol" w:hAnsi="Symbol"/>
              </w:rPr>
              <w:t></w:t>
            </w:r>
            <w:r>
              <w:t>)</w:t>
            </w:r>
          </w:p>
        </w:tc>
        <w:tc>
          <w:tcPr>
            <w:tcW w:w="1152" w:type="dxa"/>
          </w:tcPr>
          <w:p w14:paraId="777CE3F1" w14:textId="77777777" w:rsidR="00D07900" w:rsidRDefault="00D07900" w:rsidP="007B6CD5">
            <w:pPr>
              <w:pStyle w:val="TAL"/>
            </w:pPr>
            <w:r>
              <w:t>30</w:t>
            </w:r>
          </w:p>
        </w:tc>
        <w:tc>
          <w:tcPr>
            <w:tcW w:w="432" w:type="dxa"/>
          </w:tcPr>
          <w:p w14:paraId="0D418F49" w14:textId="77777777" w:rsidR="00D07900" w:rsidRDefault="00D07900" w:rsidP="007B6CD5">
            <w:pPr>
              <w:pStyle w:val="TAL"/>
            </w:pPr>
            <w:r>
              <w:t>6</w:t>
            </w:r>
          </w:p>
        </w:tc>
        <w:tc>
          <w:tcPr>
            <w:tcW w:w="432" w:type="dxa"/>
          </w:tcPr>
          <w:p w14:paraId="2722AB3A" w14:textId="77777777" w:rsidR="00D07900" w:rsidRDefault="00D07900" w:rsidP="007B6CD5">
            <w:pPr>
              <w:pStyle w:val="TAL"/>
            </w:pPr>
            <w:r>
              <w:t>12</w:t>
            </w:r>
          </w:p>
        </w:tc>
        <w:tc>
          <w:tcPr>
            <w:tcW w:w="1440" w:type="dxa"/>
          </w:tcPr>
          <w:p w14:paraId="780FA363" w14:textId="1E8D147B" w:rsidR="00D07900" w:rsidRPr="007B3853" w:rsidRDefault="00D07900" w:rsidP="007B6CD5">
            <w:pPr>
              <w:pStyle w:val="TAL"/>
            </w:pPr>
            <w:del w:id="567" w:author="Toliy Ioffe" w:date="2024-05-08T13:00:00Z">
              <w:r w:rsidRPr="007B3853" w:rsidDel="00A3411B">
                <w:delText>62</w:delText>
              </w:r>
            </w:del>
            <w:ins w:id="568" w:author="Toliy Ioffe" w:date="2024-05-08T13:00:00Z">
              <w:r w:rsidR="00A3411B" w:rsidRPr="007B3853">
                <w:t>60</w:t>
              </w:r>
            </w:ins>
          </w:p>
        </w:tc>
      </w:tr>
      <w:tr w:rsidR="00D07900" w14:paraId="18490DF4" w14:textId="77777777" w:rsidTr="007B6CD5">
        <w:trPr>
          <w:jc w:val="center"/>
        </w:trPr>
        <w:tc>
          <w:tcPr>
            <w:tcW w:w="1413" w:type="dxa"/>
            <w:vMerge/>
          </w:tcPr>
          <w:p w14:paraId="027AFD68" w14:textId="77777777" w:rsidR="00D07900" w:rsidRDefault="00D07900" w:rsidP="007B6CD5">
            <w:pPr>
              <w:pStyle w:val="TAL"/>
            </w:pPr>
          </w:p>
        </w:tc>
        <w:tc>
          <w:tcPr>
            <w:tcW w:w="1701" w:type="dxa"/>
            <w:vMerge w:val="restart"/>
          </w:tcPr>
          <w:p w14:paraId="43583362" w14:textId="77777777" w:rsidR="00D07900" w:rsidRDefault="00D07900" w:rsidP="007B6CD5">
            <w:pPr>
              <w:pStyle w:val="TAL"/>
            </w:pPr>
            <w:proofErr w:type="spellStart"/>
            <w:r>
              <w:t>Clenshaw</w:t>
            </w:r>
            <w:proofErr w:type="spellEnd"/>
            <w:r>
              <w:t>-Curtis</w:t>
            </w:r>
          </w:p>
        </w:tc>
        <w:tc>
          <w:tcPr>
            <w:tcW w:w="1152" w:type="dxa"/>
          </w:tcPr>
          <w:p w14:paraId="29B7FDB6" w14:textId="77777777" w:rsidR="00D07900" w:rsidRDefault="00D07900" w:rsidP="007B6CD5">
            <w:pPr>
              <w:pStyle w:val="TAL"/>
            </w:pPr>
            <w:r>
              <w:t>30</w:t>
            </w:r>
          </w:p>
        </w:tc>
        <w:tc>
          <w:tcPr>
            <w:tcW w:w="432" w:type="dxa"/>
          </w:tcPr>
          <w:p w14:paraId="128D080F" w14:textId="77777777" w:rsidR="00D07900" w:rsidRDefault="00D07900" w:rsidP="007B6CD5">
            <w:pPr>
              <w:pStyle w:val="TAL"/>
            </w:pPr>
            <w:r>
              <w:t>6</w:t>
            </w:r>
          </w:p>
        </w:tc>
        <w:tc>
          <w:tcPr>
            <w:tcW w:w="432" w:type="dxa"/>
          </w:tcPr>
          <w:p w14:paraId="477AF23A" w14:textId="77777777" w:rsidR="00D07900" w:rsidRDefault="00D07900" w:rsidP="007B6CD5">
            <w:pPr>
              <w:pStyle w:val="TAL"/>
            </w:pPr>
            <w:r>
              <w:t>12</w:t>
            </w:r>
          </w:p>
        </w:tc>
        <w:tc>
          <w:tcPr>
            <w:tcW w:w="1440" w:type="dxa"/>
          </w:tcPr>
          <w:p w14:paraId="52AB7F8C" w14:textId="77777777" w:rsidR="00D07900" w:rsidRDefault="00D07900" w:rsidP="007B6CD5">
            <w:pPr>
              <w:pStyle w:val="TAL"/>
            </w:pPr>
            <w:r>
              <w:t>62</w:t>
            </w:r>
          </w:p>
        </w:tc>
      </w:tr>
      <w:tr w:rsidR="00D07900" w14:paraId="347D56B0" w14:textId="77777777" w:rsidTr="007B6CD5">
        <w:trPr>
          <w:jc w:val="center"/>
        </w:trPr>
        <w:tc>
          <w:tcPr>
            <w:tcW w:w="1413" w:type="dxa"/>
            <w:vMerge/>
          </w:tcPr>
          <w:p w14:paraId="45A9194A" w14:textId="77777777" w:rsidR="00D07900" w:rsidRDefault="00D07900" w:rsidP="007B6CD5">
            <w:pPr>
              <w:pStyle w:val="TAL"/>
            </w:pPr>
          </w:p>
        </w:tc>
        <w:tc>
          <w:tcPr>
            <w:tcW w:w="1701" w:type="dxa"/>
            <w:vMerge/>
          </w:tcPr>
          <w:p w14:paraId="033C08F3" w14:textId="77777777" w:rsidR="00D07900" w:rsidRDefault="00D07900" w:rsidP="007B6CD5">
            <w:pPr>
              <w:pStyle w:val="TAL"/>
            </w:pPr>
          </w:p>
        </w:tc>
        <w:tc>
          <w:tcPr>
            <w:tcW w:w="1152" w:type="dxa"/>
          </w:tcPr>
          <w:p w14:paraId="312FF652" w14:textId="77777777" w:rsidR="00D07900" w:rsidRDefault="00D07900" w:rsidP="007B6CD5">
            <w:pPr>
              <w:pStyle w:val="TAL"/>
            </w:pPr>
            <w:r>
              <w:t>45</w:t>
            </w:r>
          </w:p>
        </w:tc>
        <w:tc>
          <w:tcPr>
            <w:tcW w:w="432" w:type="dxa"/>
          </w:tcPr>
          <w:p w14:paraId="1809696E" w14:textId="77777777" w:rsidR="00D07900" w:rsidRDefault="00D07900" w:rsidP="007B6CD5">
            <w:pPr>
              <w:pStyle w:val="TAL"/>
            </w:pPr>
            <w:r>
              <w:t>4</w:t>
            </w:r>
          </w:p>
        </w:tc>
        <w:tc>
          <w:tcPr>
            <w:tcW w:w="432" w:type="dxa"/>
          </w:tcPr>
          <w:p w14:paraId="3C1E6FF0" w14:textId="77777777" w:rsidR="00D07900" w:rsidRDefault="00D07900" w:rsidP="007B6CD5">
            <w:pPr>
              <w:pStyle w:val="TAL"/>
            </w:pPr>
            <w:r>
              <w:t>8</w:t>
            </w:r>
          </w:p>
        </w:tc>
        <w:tc>
          <w:tcPr>
            <w:tcW w:w="1440" w:type="dxa"/>
          </w:tcPr>
          <w:p w14:paraId="76B90EE5" w14:textId="77777777" w:rsidR="00D07900" w:rsidRDefault="00D07900" w:rsidP="007B6CD5">
            <w:pPr>
              <w:pStyle w:val="TAL"/>
            </w:pPr>
            <w:r>
              <w:t>26 (Note 1)</w:t>
            </w:r>
          </w:p>
        </w:tc>
      </w:tr>
      <w:tr w:rsidR="00D07900" w14:paraId="2FA50E8F" w14:textId="77777777" w:rsidTr="007B6CD5">
        <w:trPr>
          <w:jc w:val="center"/>
        </w:trPr>
        <w:tc>
          <w:tcPr>
            <w:tcW w:w="6570" w:type="dxa"/>
            <w:gridSpan w:val="6"/>
          </w:tcPr>
          <w:p w14:paraId="47735C34" w14:textId="77777777" w:rsidR="00D07900" w:rsidRDefault="00D07900" w:rsidP="007B6CD5">
            <w:pPr>
              <w:pStyle w:val="TAL"/>
            </w:pPr>
            <w:r>
              <w:t xml:space="preserve">Note 1: </w:t>
            </w:r>
            <w:bookmarkStart w:id="569" w:name="MCCQCTEMPBM_00000031"/>
            <w:bookmarkStart w:id="570" w:name="MCCQCTEMPBM_00000034"/>
            <w:r w:rsidRPr="007B7B89">
              <w:rPr>
                <w:bCs/>
              </w:rPr>
              <w:t xml:space="preserve">When the back pole at </w:t>
            </w:r>
            <w:r w:rsidRPr="007B7B89">
              <w:rPr>
                <w:rFonts w:ascii="Symbol" w:hAnsi="Symbol"/>
                <w:bCs/>
              </w:rPr>
              <w:t></w:t>
            </w:r>
            <w:r>
              <w:rPr>
                <w:rFonts w:ascii="Symbol" w:hAnsi="Symbol"/>
                <w:bCs/>
              </w:rPr>
              <w:t></w:t>
            </w:r>
            <w:r w:rsidRPr="007B7B89">
              <w:rPr>
                <w:bCs/>
              </w:rPr>
              <w:t>= 180</w:t>
            </w:r>
            <w:r w:rsidRPr="007B7B89">
              <w:rPr>
                <w:rFonts w:cs="Arial"/>
                <w:bCs/>
              </w:rPr>
              <w:t xml:space="preserve">° cannot be measured due to obstruction and/or blocking, extrapolation </w:t>
            </w:r>
            <w:r>
              <w:rPr>
                <w:rFonts w:cs="Arial"/>
                <w:bCs/>
              </w:rPr>
              <w:t xml:space="preserve">is used to estimate EIS at </w:t>
            </w:r>
            <w:r w:rsidRPr="007B7B89">
              <w:rPr>
                <w:rFonts w:cs="Arial"/>
                <w:bCs/>
              </w:rPr>
              <w:t xml:space="preserve"> </w:t>
            </w:r>
            <w:r w:rsidRPr="007B7B89">
              <w:rPr>
                <w:rFonts w:ascii="Symbol" w:hAnsi="Symbol" w:cs="Arial"/>
                <w:bCs/>
              </w:rPr>
              <w:t></w:t>
            </w:r>
            <w:r>
              <w:rPr>
                <w:rFonts w:ascii="Symbol" w:hAnsi="Symbol" w:cs="Arial"/>
                <w:bCs/>
              </w:rPr>
              <w:t></w:t>
            </w:r>
            <w:r w:rsidRPr="007B7B89">
              <w:rPr>
                <w:rFonts w:cs="Arial"/>
                <w:bCs/>
              </w:rPr>
              <w:t xml:space="preserve">= 180° for measurement grids </w:t>
            </w:r>
            <w:r>
              <w:rPr>
                <w:rFonts w:cs="Arial"/>
                <w:bCs/>
              </w:rPr>
              <w:t xml:space="preserve">with </w:t>
            </w:r>
            <w:r w:rsidRPr="007B7B89">
              <w:rPr>
                <w:rFonts w:ascii="Symbol" w:hAnsi="Symbol" w:cs="Arial"/>
                <w:bCs/>
              </w:rPr>
              <w:t></w:t>
            </w:r>
            <w:r w:rsidRPr="007B7B89">
              <w:rPr>
                <w:rFonts w:ascii="Symbol" w:hAnsi="Symbol" w:cs="Arial"/>
                <w:bCs/>
              </w:rPr>
              <w:t></w:t>
            </w:r>
            <w:r w:rsidRPr="007B7B89">
              <w:rPr>
                <w:rFonts w:ascii="Symbol" w:hAnsi="Symbol" w:cs="Arial"/>
                <w:bCs/>
              </w:rPr>
              <w:t></w:t>
            </w:r>
            <w:r w:rsidRPr="007B7B89">
              <w:rPr>
                <w:rFonts w:ascii="Symbol" w:hAnsi="Symbol" w:cs="Arial"/>
                <w:bCs/>
              </w:rPr>
              <w:t></w:t>
            </w:r>
            <w:r w:rsidRPr="007B7B89">
              <w:rPr>
                <w:rFonts w:ascii="Symbol" w:hAnsi="Symbol" w:cs="Arial"/>
                <w:bCs/>
              </w:rPr>
              <w:t></w:t>
            </w:r>
            <w:r w:rsidRPr="007B7B89">
              <w:rPr>
                <w:rFonts w:cs="Arial"/>
                <w:bCs/>
              </w:rPr>
              <w:t>=45°</w:t>
            </w:r>
            <w:r>
              <w:rPr>
                <w:rFonts w:cs="Arial"/>
                <w:bCs/>
              </w:rPr>
              <w:t xml:space="preserve"> by either a) </w:t>
            </w:r>
            <w:r w:rsidRPr="007B7B89">
              <w:rPr>
                <w:rFonts w:cs="Arial"/>
                <w:bCs/>
              </w:rPr>
              <w:t xml:space="preserve">using at least two points within 15° of the pole </w:t>
            </w:r>
            <w:bookmarkEnd w:id="569"/>
            <w:bookmarkEnd w:id="570"/>
            <w:r>
              <w:rPr>
                <w:bCs/>
              </w:rPr>
              <w:t xml:space="preserve"> or b) averaging the last cut (i.e.</w:t>
            </w:r>
            <w:r>
              <w:rPr>
                <w:rFonts w:cs="Arial"/>
                <w:bCs/>
              </w:rPr>
              <w:t xml:space="preserve"> </w:t>
            </w:r>
            <w:r w:rsidRPr="007B7B89">
              <w:rPr>
                <w:rFonts w:cs="Arial"/>
                <w:bCs/>
              </w:rPr>
              <w:t xml:space="preserve"> </w:t>
            </w:r>
            <w:r w:rsidRPr="007B7B89">
              <w:rPr>
                <w:rFonts w:ascii="Symbol" w:hAnsi="Symbol" w:cs="Arial"/>
                <w:bCs/>
              </w:rPr>
              <w:t></w:t>
            </w:r>
            <w:r>
              <w:rPr>
                <w:rFonts w:ascii="Symbol" w:hAnsi="Symbol" w:cs="Arial"/>
                <w:bCs/>
              </w:rPr>
              <w:t></w:t>
            </w:r>
            <w:r w:rsidRPr="007B7B89">
              <w:rPr>
                <w:rFonts w:cs="Arial"/>
                <w:bCs/>
              </w:rPr>
              <w:t>= 1</w:t>
            </w:r>
            <w:r>
              <w:rPr>
                <w:rFonts w:cs="Arial"/>
                <w:bCs/>
              </w:rPr>
              <w:t>35</w:t>
            </w:r>
            <w:r w:rsidRPr="007B7B89">
              <w:rPr>
                <w:rFonts w:cs="Arial"/>
                <w:bCs/>
              </w:rPr>
              <w:t>°</w:t>
            </w:r>
            <w:r>
              <w:rPr>
                <w:rFonts w:cs="Arial"/>
                <w:bCs/>
              </w:rPr>
              <w:t>)</w:t>
            </w:r>
          </w:p>
        </w:tc>
      </w:tr>
    </w:tbl>
    <w:p w14:paraId="6A2C4B5B" w14:textId="77777777" w:rsidR="00D07900" w:rsidRDefault="00D07900" w:rsidP="00D07900">
      <w:pPr>
        <w:pStyle w:val="EQ"/>
      </w:pPr>
      <w:r w:rsidRPr="002A5923">
        <w:rPr>
          <w:rFonts w:hint="eastAsia"/>
        </w:rPr>
        <w:t xml:space="preserve"> </w:t>
      </w:r>
    </w:p>
    <w:p w14:paraId="4053BFDE" w14:textId="77777777" w:rsidR="00D07900" w:rsidRPr="008E4C84" w:rsidRDefault="00D07900" w:rsidP="00D07900">
      <w:pPr>
        <w:pStyle w:val="Heading3"/>
      </w:pPr>
      <w:bookmarkStart w:id="571" w:name="_Toc136355433"/>
      <w:r>
        <w:t>5</w:t>
      </w:r>
      <w:r w:rsidRPr="008E4C84">
        <w:t>.</w:t>
      </w:r>
      <w:r>
        <w:t>2</w:t>
      </w:r>
      <w:r w:rsidRPr="008E4C84">
        <w:t>.</w:t>
      </w:r>
      <w:r>
        <w:t>2</w:t>
      </w:r>
      <w:r w:rsidRPr="008E4C84">
        <w:tab/>
      </w:r>
      <w:r w:rsidRPr="003C38D6">
        <w:t xml:space="preserve">Definition of the </w:t>
      </w:r>
      <w:r w:rsidRPr="00E47B24">
        <w:t>Total Radiated Sensitivity (TRS)</w:t>
      </w:r>
      <w:r>
        <w:t xml:space="preserve"> for RC method</w:t>
      </w:r>
      <w:bookmarkEnd w:id="571"/>
      <w:r>
        <w:t xml:space="preserve"> </w:t>
      </w:r>
      <w:r w:rsidRPr="008E4C84">
        <w:t xml:space="preserve">  </w:t>
      </w:r>
    </w:p>
    <w:p w14:paraId="67F4915F" w14:textId="77777777" w:rsidR="00D07900" w:rsidRDefault="00D07900" w:rsidP="00D07900">
      <w:bookmarkStart w:id="572" w:name="_Hlk129188373"/>
      <w:r>
        <w:t>The calculation of TRS is based on searching for the lowest power received by the UE for a discrete number of field combinations in the chamber. The downlink power received by the UE at each discrete field combination that provides a BER (or BLER) which is better than the specified target BER/BLER level shall be averaged with other such measurements using different field combinations. By calibrating the average power transfer function, an absolute value of the TRS can be obtained when the linear values of all downlink power levels have been averaged.</w:t>
      </w:r>
    </w:p>
    <w:p w14:paraId="2C79CEAB" w14:textId="77777777" w:rsidR="00D07900" w:rsidRDefault="00D07900" w:rsidP="00D07900">
      <w:r>
        <w:t>The TRS with Reverberation Chamber method is defined as:</w:t>
      </w:r>
    </w:p>
    <w:p w14:paraId="57FA31D6" w14:textId="77777777" w:rsidR="00D07900" w:rsidRDefault="00D07900" w:rsidP="00D07900">
      <w:pPr>
        <w:pStyle w:val="EQ"/>
        <w:rPr>
          <w:shd w:val="clear" w:color="auto" w:fill="FFFF00"/>
        </w:rPr>
      </w:pPr>
      <m:oMathPara>
        <m:oMath>
          <m:r>
            <w:rPr>
              <w:rFonts w:ascii="Cambria Math" w:hAnsi="Cambria Math"/>
            </w:rPr>
            <m:t>TRS</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ref</m:t>
              </m:r>
              <m:r>
                <m:rPr>
                  <m:sty m:val="p"/>
                </m:rPr>
                <w:rPr>
                  <w:rFonts w:ascii="Cambria Math" w:hAnsi="Cambria Math"/>
                </w:rPr>
                <m:t xml:space="preserve"> </m:t>
              </m:r>
            </m:sub>
          </m:sSub>
          <m:d>
            <m:dPr>
              <m:ctrlPr>
                <w:rPr>
                  <w:rFonts w:ascii="Cambria Math" w:hAnsi="Cambria Math"/>
                </w:rPr>
              </m:ctrlPr>
            </m:dPr>
            <m:e>
              <m:r>
                <m:rPr>
                  <m:sty m:val="p"/>
                </m:rPr>
                <w:rPr>
                  <w:rFonts w:ascii="Cambria Math" w:hAnsi="Cambria Math"/>
                </w:rPr>
                <m:t>1-</m:t>
              </m:r>
              <m:r>
                <w:rPr>
                  <w:rFonts w:ascii="Cambria Math" w:hAnsi="Cambria Math"/>
                </w:rPr>
                <m:t>R</m:t>
              </m:r>
            </m:e>
          </m:d>
          <m:r>
            <m:rPr>
              <m:sty m:val="p"/>
            </m:rPr>
            <w:rPr>
              <w:rFonts w:ascii="Cambria Math" w:hAnsi="Cambria Math"/>
            </w:rPr>
            <m:t xml:space="preserve"> </m:t>
          </m:r>
          <m:r>
            <w:rPr>
              <w:rFonts w:ascii="Cambria Math" w:hAnsi="Cambria Math"/>
            </w:rPr>
            <m:t>C</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w:rPr>
                          <w:rFonts w:ascii="Cambria Math" w:hAnsi="Cambria Math"/>
                        </w:rPr>
                        <m:t>M</m:t>
                      </m:r>
                    </m:den>
                  </m:f>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m</m:t>
                      </m:r>
                      <m:r>
                        <m:rPr>
                          <m:sty m:val="p"/>
                        </m:rPr>
                        <w:rPr>
                          <w:rFonts w:ascii="Cambria Math" w:hAnsi="Cambria Math"/>
                        </w:rPr>
                        <m:t>=1</m:t>
                      </m:r>
                    </m:sub>
                    <m:sup>
                      <m:r>
                        <w:rPr>
                          <w:rFonts w:ascii="Cambria Math" w:hAnsi="Cambria Math"/>
                        </w:rPr>
                        <m:t>M</m:t>
                      </m:r>
                    </m:sup>
                    <m:e>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P</m:t>
                              </m:r>
                            </m:e>
                            <m:sub>
                              <m:r>
                                <w:rPr>
                                  <w:rFonts w:ascii="Cambria Math" w:hAnsi="Cambria Math"/>
                                </w:rPr>
                                <m:t>BSS</m:t>
                              </m:r>
                            </m:sub>
                          </m:sSub>
                          <m:d>
                            <m:dPr>
                              <m:ctrlPr>
                                <w:rPr>
                                  <w:rFonts w:ascii="Cambria Math" w:hAnsi="Cambria Math"/>
                                </w:rPr>
                              </m:ctrlPr>
                            </m:dPr>
                            <m:e>
                              <m:r>
                                <w:rPr>
                                  <w:rFonts w:ascii="Cambria Math" w:hAnsi="Cambria Math"/>
                                </w:rPr>
                                <m:t>m</m:t>
                              </m:r>
                            </m:e>
                          </m:d>
                        </m:den>
                      </m:f>
                    </m:e>
                  </m:nary>
                </m:e>
              </m:d>
            </m:e>
            <m:sup>
              <m:r>
                <m:rPr>
                  <m:sty m:val="p"/>
                </m:rPr>
                <w:rPr>
                  <w:rFonts w:ascii="Cambria Math" w:hAnsi="Cambria Math"/>
                </w:rPr>
                <m:t>-1</m:t>
              </m:r>
            </m:sup>
          </m:sSup>
        </m:oMath>
      </m:oMathPara>
    </w:p>
    <w:p w14:paraId="3456D607" w14:textId="77777777" w:rsidR="00D07900" w:rsidRDefault="00D07900" w:rsidP="00D07900">
      <w:r>
        <w:t xml:space="preserve">Where </w:t>
      </w:r>
      <m:oMath>
        <m:sSub>
          <m:sSubPr>
            <m:ctrlPr>
              <w:rPr>
                <w:rFonts w:ascii="Cambria Math" w:hAnsi="Cambria Math"/>
                <w:i/>
              </w:rPr>
            </m:ctrlPr>
          </m:sSubPr>
          <m:e>
            <m:r>
              <w:rPr>
                <w:rFonts w:ascii="Cambria Math" w:hAnsi="Cambria Math"/>
              </w:rPr>
              <m:t>P</m:t>
            </m:r>
          </m:e>
          <m:sub>
            <m:r>
              <w:rPr>
                <w:rFonts w:ascii="Cambria Math" w:hAnsi="Cambria Math"/>
              </w:rPr>
              <m:t>ref</m:t>
            </m:r>
          </m:sub>
        </m:sSub>
      </m:oMath>
      <w:r>
        <w:t xml:space="preserve"> is the reference power transfer function for the fixed measurement antenna, </w:t>
      </w:r>
      <m:oMath>
        <m:r>
          <w:rPr>
            <w:rFonts w:ascii="Cambria Math" w:hAnsi="Cambria Math"/>
          </w:rPr>
          <m:t xml:space="preserve">R </m:t>
        </m:r>
      </m:oMath>
      <w:r>
        <w:t xml:space="preserve">is the reflection coefficient for the fixed measurement antenna and </w:t>
      </w:r>
      <m:oMath>
        <m:r>
          <w:rPr>
            <w:rFonts w:ascii="Cambria Math" w:hAnsi="Cambria Math"/>
          </w:rPr>
          <m:t>C</m:t>
        </m:r>
      </m:oMath>
      <w:r>
        <w:t xml:space="preserve"> is the path loss in the cables connecting the measurement receiver to fixed measurement antenna. The parameters are calculated from the calibration measurement and are further discussed in calibration section.</w:t>
      </w:r>
      <w:r>
        <w:rPr>
          <w:noProof/>
        </w:rPr>
        <w:t xml:space="preserve"> </w:t>
      </w:r>
      <m:oMath>
        <m:sSub>
          <m:sSubPr>
            <m:ctrlPr>
              <w:rPr>
                <w:rFonts w:ascii="Cambria Math" w:hAnsi="Cambria Math"/>
                <w:i/>
              </w:rPr>
            </m:ctrlPr>
          </m:sSubPr>
          <m:e>
            <m:r>
              <w:rPr>
                <w:rFonts w:ascii="Cambria Math" w:hAnsi="Cambria Math"/>
              </w:rPr>
              <m:t>P</m:t>
            </m:r>
          </m:e>
          <m:sub>
            <m:r>
              <w:rPr>
                <w:rFonts w:ascii="Cambria Math" w:hAnsi="Cambria Math"/>
              </w:rPr>
              <m:t>BSS</m:t>
            </m:r>
          </m:sub>
        </m:sSub>
        <m:d>
          <m:dPr>
            <m:ctrlPr>
              <w:rPr>
                <w:rFonts w:ascii="Cambria Math" w:hAnsi="Cambria Math"/>
                <w:i/>
              </w:rPr>
            </m:ctrlPr>
          </m:dPr>
          <m:e>
            <m:r>
              <w:rPr>
                <w:rFonts w:ascii="Cambria Math" w:hAnsi="Cambria Math"/>
              </w:rPr>
              <m:t>m</m:t>
            </m:r>
          </m:e>
        </m:d>
        <m:r>
          <w:rPr>
            <w:rFonts w:ascii="Cambria Math" w:hAnsi="Cambria Math"/>
          </w:rPr>
          <m:t xml:space="preserve"> </m:t>
        </m:r>
      </m:oMath>
      <w:r>
        <w:t xml:space="preserve">is the output power from the base station emulator when it is adjusted to give the specified digital error rate or throughput from the DUT for mode-stirring sample </w:t>
      </w:r>
      <m:oMath>
        <m:r>
          <w:rPr>
            <w:rFonts w:ascii="Cambria Math" w:hAnsi="Cambria Math"/>
          </w:rPr>
          <m:t>m.</m:t>
        </m:r>
      </m:oMath>
      <w:bookmarkEnd w:id="572"/>
    </w:p>
    <w:p w14:paraId="7CD2D5FA" w14:textId="77777777" w:rsidR="00D07900" w:rsidRDefault="00D07900">
      <w:pPr>
        <w:rPr>
          <w:noProof/>
        </w:rPr>
      </w:pPr>
    </w:p>
    <w:p w14:paraId="0C811F3F" w14:textId="5F76E975" w:rsidR="00D07900" w:rsidRDefault="00D07900" w:rsidP="00D07900">
      <w:pPr>
        <w:pStyle w:val="EditorsNote"/>
        <w:rPr>
          <w:noProof/>
        </w:rPr>
      </w:pPr>
      <w:r>
        <w:rPr>
          <w:noProof/>
        </w:rPr>
        <w:t>&lt;&lt; end of change &gt;&gt;</w:t>
      </w:r>
    </w:p>
    <w:sectPr w:rsidR="00D07900" w:rsidSect="00E32F0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2360" w14:textId="77777777" w:rsidR="008C1ADE" w:rsidRDefault="008C1ADE">
      <w:r>
        <w:separator/>
      </w:r>
    </w:p>
  </w:endnote>
  <w:endnote w:type="continuationSeparator" w:id="0">
    <w:p w14:paraId="05BD4A21" w14:textId="77777777" w:rsidR="008C1ADE" w:rsidRDefault="008C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pitch w:val="variable"/>
    <w:sig w:usb0="00000003" w:usb1="00000000" w:usb2="00000000" w:usb3="00000000" w:csb0="00000001" w:csb1="00000000"/>
  </w:font>
  <w:font w:name="MS LineDraw">
    <w:panose1 w:val="020B0604020202020204"/>
    <w:charset w:val="02"/>
    <w:family w:val="modern"/>
    <w:pitch w:val="fixed"/>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0EA8" w14:textId="77777777" w:rsidR="008C1ADE" w:rsidRDefault="008C1ADE">
      <w:r>
        <w:separator/>
      </w:r>
    </w:p>
  </w:footnote>
  <w:footnote w:type="continuationSeparator" w:id="0">
    <w:p w14:paraId="75D2469D" w14:textId="77777777" w:rsidR="008C1ADE" w:rsidRDefault="008C1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FE73FA"/>
    <w:multiLevelType w:val="hybridMultilevel"/>
    <w:tmpl w:val="879A8A3E"/>
    <w:lvl w:ilvl="0" w:tplc="9942FB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575E7F"/>
    <w:multiLevelType w:val="hybridMultilevel"/>
    <w:tmpl w:val="B74438DC"/>
    <w:lvl w:ilvl="0" w:tplc="2A9AD2E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B3C5D"/>
    <w:multiLevelType w:val="hybridMultilevel"/>
    <w:tmpl w:val="D638D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02137"/>
    <w:multiLevelType w:val="hybridMultilevel"/>
    <w:tmpl w:val="B80E857A"/>
    <w:lvl w:ilvl="0" w:tplc="5C348F1C">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D1D44"/>
    <w:multiLevelType w:val="hybridMultilevel"/>
    <w:tmpl w:val="DA8A59C6"/>
    <w:lvl w:ilvl="0" w:tplc="5A12EDC0">
      <w:start w:val="1"/>
      <w:numFmt w:val="bullet"/>
      <w:lvlText w:val=""/>
      <w:lvlJc w:val="left"/>
      <w:pPr>
        <w:ind w:left="1212"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8"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1ED7736"/>
    <w:multiLevelType w:val="hybridMultilevel"/>
    <w:tmpl w:val="65865D6A"/>
    <w:lvl w:ilvl="0" w:tplc="2E561D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F4C1E"/>
    <w:multiLevelType w:val="hybridMultilevel"/>
    <w:tmpl w:val="CEA88EA4"/>
    <w:lvl w:ilvl="0" w:tplc="9942FB40">
      <w:start w:val="1"/>
      <w:numFmt w:val="decimal"/>
      <w:lvlText w:val="(%1)"/>
      <w:lvlJc w:val="left"/>
      <w:pPr>
        <w:ind w:left="720" w:hanging="360"/>
      </w:pPr>
      <w:rPr>
        <w:rFonts w:hint="default"/>
      </w:rPr>
    </w:lvl>
    <w:lvl w:ilvl="1" w:tplc="5A12EDC0">
      <w:start w:val="1"/>
      <w:numFmt w:val="bullet"/>
      <w:lvlText w:val=""/>
      <w:lvlJc w:val="left"/>
      <w:pPr>
        <w:ind w:left="1440" w:hanging="360"/>
      </w:pPr>
      <w:rPr>
        <w:rFonts w:ascii="Wingdings" w:hAnsi="Wingdings" w:hint="default"/>
        <w:lang w:val="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46198"/>
    <w:multiLevelType w:val="hybridMultilevel"/>
    <w:tmpl w:val="8EB07FA8"/>
    <w:lvl w:ilvl="0" w:tplc="5A12EDC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2028D3"/>
    <w:multiLevelType w:val="multilevel"/>
    <w:tmpl w:val="C82E1A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B7E5CB0"/>
    <w:multiLevelType w:val="hybridMultilevel"/>
    <w:tmpl w:val="E39ECC32"/>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B6F1F"/>
    <w:multiLevelType w:val="hybridMultilevel"/>
    <w:tmpl w:val="697C4D6E"/>
    <w:lvl w:ilvl="0" w:tplc="9942FB40">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lang w:val="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45C95"/>
    <w:multiLevelType w:val="hybridMultilevel"/>
    <w:tmpl w:val="028E43BA"/>
    <w:lvl w:ilvl="0" w:tplc="04090001">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PMingLiU" w:hAnsi="PMingLiU" w:cs="PMingLiU" w:hint="default"/>
      </w:rPr>
    </w:lvl>
    <w:lvl w:ilvl="2" w:tplc="5C348F1C">
      <w:start w:val="4"/>
      <w:numFmt w:val="bullet"/>
      <w:lvlText w:val="-"/>
      <w:lvlJc w:val="left"/>
      <w:pPr>
        <w:ind w:left="2160" w:hanging="360"/>
      </w:pPr>
      <w:rPr>
        <w:rFonts w:ascii="Times New Roman" w:eastAsia="SimSun" w:hAnsi="Times New Roman" w:cs="Times New Roman" w:hint="default"/>
      </w:rPr>
    </w:lvl>
    <w:lvl w:ilvl="3" w:tplc="04090005">
      <w:start w:val="1"/>
      <w:numFmt w:val="bullet"/>
      <w:lvlText w:val=""/>
      <w:lvlJc w:val="left"/>
      <w:pPr>
        <w:ind w:left="2880" w:hanging="360"/>
      </w:pPr>
      <w:rPr>
        <w:rFonts w:ascii="Wingdings" w:hAnsi="Wingdings" w:hint="default"/>
      </w:rPr>
    </w:lvl>
    <w:lvl w:ilvl="4" w:tplc="5A12EDC0">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DengXian Light" w:hAnsi="DengXian Light"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PMingLiU" w:hAnsi="PMingLiU" w:cs="PMingLiU" w:hint="default"/>
      </w:rPr>
    </w:lvl>
    <w:lvl w:ilvl="8" w:tplc="04090005" w:tentative="1">
      <w:start w:val="1"/>
      <w:numFmt w:val="bullet"/>
      <w:lvlText w:val=""/>
      <w:lvlJc w:val="left"/>
      <w:pPr>
        <w:ind w:left="6480" w:hanging="360"/>
      </w:pPr>
      <w:rPr>
        <w:rFonts w:ascii="DengXian Light" w:hAnsi="DengXian Light" w:hint="default"/>
      </w:rPr>
    </w:lvl>
  </w:abstractNum>
  <w:abstractNum w:abstractNumId="17" w15:restartNumberingAfterBreak="0">
    <w:nsid w:val="2FE52E80"/>
    <w:multiLevelType w:val="multilevel"/>
    <w:tmpl w:val="1B04B730"/>
    <w:numStyleLink w:val="RSBullets"/>
  </w:abstractNum>
  <w:abstractNum w:abstractNumId="18" w15:restartNumberingAfterBreak="0">
    <w:nsid w:val="304F7A3D"/>
    <w:multiLevelType w:val="hybridMultilevel"/>
    <w:tmpl w:val="7C703898"/>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660B3"/>
    <w:multiLevelType w:val="multilevel"/>
    <w:tmpl w:val="1B04B730"/>
    <w:styleLink w:val="RSBullets"/>
    <w:lvl w:ilvl="0">
      <w:start w:val="1"/>
      <w:numFmt w:val="bullet"/>
      <w:lvlText w:val="►"/>
      <w:lvlJc w:val="left"/>
      <w:pPr>
        <w:tabs>
          <w:tab w:val="num" w:pos="425"/>
        </w:tabs>
        <w:ind w:left="425" w:hanging="425"/>
      </w:pPr>
      <w:rPr>
        <w:rFonts w:ascii="Arial" w:hAnsi="Arial" w:cs="Arial" w:hint="default"/>
        <w:sz w:val="18"/>
        <w:szCs w:val="18"/>
      </w:rPr>
    </w:lvl>
    <w:lvl w:ilvl="1">
      <w:start w:val="1"/>
      <w:numFmt w:val="bullet"/>
      <w:lvlText w:val="─"/>
      <w:lvlJc w:val="left"/>
      <w:pPr>
        <w:tabs>
          <w:tab w:val="num" w:pos="851"/>
        </w:tabs>
        <w:ind w:left="850" w:hanging="425"/>
      </w:pPr>
      <w:rPr>
        <w:rFonts w:ascii="Arial" w:hAnsi="Arial" w:cs="Arial" w:hint="default"/>
        <w:sz w:val="18"/>
        <w:szCs w:val="18"/>
      </w:rPr>
    </w:lvl>
    <w:lvl w:ilvl="2">
      <w:start w:val="1"/>
      <w:numFmt w:val="bullet"/>
      <w:lvlText w:val="─"/>
      <w:lvlJc w:val="left"/>
      <w:pPr>
        <w:tabs>
          <w:tab w:val="num" w:pos="1276"/>
        </w:tabs>
        <w:ind w:left="1275" w:hanging="425"/>
      </w:pPr>
      <w:rPr>
        <w:rFonts w:ascii="Arial" w:hAnsi="Arial" w:cs="Times New Roman" w:hint="default"/>
        <w:sz w:val="18"/>
        <w:szCs w:val="18"/>
      </w:rPr>
    </w:lvl>
    <w:lvl w:ilvl="3">
      <w:start w:val="1"/>
      <w:numFmt w:val="bullet"/>
      <w:lvlText w:val="─"/>
      <w:lvlJc w:val="left"/>
      <w:pPr>
        <w:tabs>
          <w:tab w:val="num" w:pos="1701"/>
        </w:tabs>
        <w:ind w:left="1700" w:hanging="425"/>
      </w:pPr>
      <w:rPr>
        <w:rFonts w:ascii="Arial" w:hAnsi="Arial" w:cs="Arial" w:hint="default"/>
        <w:sz w:val="18"/>
        <w:szCs w:val="18"/>
      </w:rPr>
    </w:lvl>
    <w:lvl w:ilvl="4">
      <w:start w:val="1"/>
      <w:numFmt w:val="bullet"/>
      <w:lvlText w:val="─"/>
      <w:lvlJc w:val="left"/>
      <w:pPr>
        <w:tabs>
          <w:tab w:val="num" w:pos="2126"/>
        </w:tabs>
        <w:ind w:left="2125" w:hanging="425"/>
      </w:pPr>
      <w:rPr>
        <w:rFonts w:ascii="Arial" w:hAnsi="Arial" w:cs="Arial" w:hint="default"/>
        <w:sz w:val="18"/>
        <w:szCs w:val="18"/>
      </w:rPr>
    </w:lvl>
    <w:lvl w:ilvl="5">
      <w:start w:val="1"/>
      <w:numFmt w:val="bullet"/>
      <w:lvlText w:val="─"/>
      <w:lvlJc w:val="left"/>
      <w:pPr>
        <w:tabs>
          <w:tab w:val="num" w:pos="2552"/>
        </w:tabs>
        <w:ind w:left="2550" w:hanging="425"/>
      </w:pPr>
      <w:rPr>
        <w:rFonts w:ascii="Arial" w:hAnsi="Arial" w:cs="Times New Roman" w:hint="default"/>
        <w:sz w:val="18"/>
        <w:szCs w:val="18"/>
      </w:rPr>
    </w:lvl>
    <w:lvl w:ilvl="6">
      <w:start w:val="1"/>
      <w:numFmt w:val="bullet"/>
      <w:lvlText w:val="─"/>
      <w:lvlJc w:val="left"/>
      <w:pPr>
        <w:tabs>
          <w:tab w:val="num" w:pos="2977"/>
        </w:tabs>
        <w:ind w:left="2975" w:hanging="425"/>
      </w:pPr>
      <w:rPr>
        <w:rFonts w:ascii="Arial" w:hAnsi="Arial" w:cs="Times New Roman" w:hint="default"/>
        <w:sz w:val="18"/>
        <w:szCs w:val="18"/>
      </w:rPr>
    </w:lvl>
    <w:lvl w:ilvl="7">
      <w:start w:val="1"/>
      <w:numFmt w:val="bullet"/>
      <w:lvlText w:val="─"/>
      <w:lvlJc w:val="left"/>
      <w:pPr>
        <w:tabs>
          <w:tab w:val="num" w:pos="3402"/>
        </w:tabs>
        <w:ind w:left="3400" w:hanging="425"/>
      </w:pPr>
      <w:rPr>
        <w:rFonts w:ascii="Arial" w:hAnsi="Arial" w:cs="Times New Roman" w:hint="default"/>
        <w:sz w:val="18"/>
        <w:szCs w:val="18"/>
      </w:rPr>
    </w:lvl>
    <w:lvl w:ilvl="8">
      <w:start w:val="1"/>
      <w:numFmt w:val="bullet"/>
      <w:lvlText w:val="─"/>
      <w:lvlJc w:val="left"/>
      <w:pPr>
        <w:tabs>
          <w:tab w:val="num" w:pos="3827"/>
        </w:tabs>
        <w:ind w:left="3825" w:hanging="425"/>
      </w:pPr>
      <w:rPr>
        <w:rFonts w:ascii="Arial" w:hAnsi="Arial" w:cs="Times New Roman" w:hint="default"/>
        <w:sz w:val="18"/>
        <w:szCs w:val="18"/>
      </w:rPr>
    </w:lvl>
  </w:abstractNum>
  <w:abstractNum w:abstractNumId="20" w15:restartNumberingAfterBreak="0">
    <w:nsid w:val="34C93F5D"/>
    <w:multiLevelType w:val="hybridMultilevel"/>
    <w:tmpl w:val="0CA470B8"/>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77F00"/>
    <w:multiLevelType w:val="hybridMultilevel"/>
    <w:tmpl w:val="879A8A3E"/>
    <w:lvl w:ilvl="0" w:tplc="9942FB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28545A"/>
    <w:multiLevelType w:val="hybridMultilevel"/>
    <w:tmpl w:val="A752969E"/>
    <w:lvl w:ilvl="0" w:tplc="04090001">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PMingLiU" w:hAnsi="PMingLiU" w:cs="PMingLiU" w:hint="default"/>
      </w:rPr>
    </w:lvl>
    <w:lvl w:ilvl="2" w:tplc="5C348F1C">
      <w:start w:val="4"/>
      <w:numFmt w:val="bullet"/>
      <w:lvlText w:val="-"/>
      <w:lvlJc w:val="left"/>
      <w:pPr>
        <w:ind w:left="2160" w:hanging="360"/>
      </w:pPr>
      <w:rPr>
        <w:rFonts w:ascii="Times New Roman" w:eastAsia="SimSun" w:hAnsi="Times New Roman" w:cs="Times New Roman"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PMingLiU" w:hAnsi="PMingLiU" w:cs="PMingLiU" w:hint="default"/>
      </w:rPr>
    </w:lvl>
    <w:lvl w:ilvl="5" w:tplc="04090005" w:tentative="1">
      <w:start w:val="1"/>
      <w:numFmt w:val="bullet"/>
      <w:lvlText w:val=""/>
      <w:lvlJc w:val="left"/>
      <w:pPr>
        <w:ind w:left="4320" w:hanging="360"/>
      </w:pPr>
      <w:rPr>
        <w:rFonts w:ascii="DengXian Light" w:hAnsi="DengXian Light"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PMingLiU" w:hAnsi="PMingLiU" w:cs="PMingLiU" w:hint="default"/>
      </w:rPr>
    </w:lvl>
    <w:lvl w:ilvl="8" w:tplc="04090005" w:tentative="1">
      <w:start w:val="1"/>
      <w:numFmt w:val="bullet"/>
      <w:lvlText w:val=""/>
      <w:lvlJc w:val="left"/>
      <w:pPr>
        <w:ind w:left="6480" w:hanging="360"/>
      </w:pPr>
      <w:rPr>
        <w:rFonts w:ascii="DengXian Light" w:hAnsi="DengXian Light" w:hint="default"/>
      </w:rPr>
    </w:lvl>
  </w:abstractNum>
  <w:abstractNum w:abstractNumId="24" w15:restartNumberingAfterBreak="0">
    <w:nsid w:val="49C3719C"/>
    <w:multiLevelType w:val="hybridMultilevel"/>
    <w:tmpl w:val="C6CC27A0"/>
    <w:lvl w:ilvl="0" w:tplc="041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5" w15:restartNumberingAfterBreak="0">
    <w:nsid w:val="4B43152D"/>
    <w:multiLevelType w:val="hybridMultilevel"/>
    <w:tmpl w:val="4644F74A"/>
    <w:lvl w:ilvl="0" w:tplc="9A58B072">
      <w:start w:val="1"/>
      <w:numFmt w:val="bullet"/>
      <w:lvlText w:val="•"/>
      <w:lvlJc w:val="left"/>
      <w:pPr>
        <w:tabs>
          <w:tab w:val="num" w:pos="720"/>
        </w:tabs>
        <w:ind w:left="720" w:hanging="360"/>
      </w:pPr>
      <w:rPr>
        <w:rFonts w:ascii="Arial" w:hAnsi="Arial" w:hint="default"/>
      </w:rPr>
    </w:lvl>
    <w:lvl w:ilvl="1" w:tplc="A1745744">
      <w:start w:val="1"/>
      <w:numFmt w:val="bullet"/>
      <w:lvlText w:val="•"/>
      <w:lvlJc w:val="left"/>
      <w:pPr>
        <w:tabs>
          <w:tab w:val="num" w:pos="1440"/>
        </w:tabs>
        <w:ind w:left="1440" w:hanging="360"/>
      </w:pPr>
      <w:rPr>
        <w:rFonts w:ascii="Arial" w:hAnsi="Arial" w:hint="default"/>
      </w:rPr>
    </w:lvl>
    <w:lvl w:ilvl="2" w:tplc="4BE4B7B2">
      <w:start w:val="7500"/>
      <w:numFmt w:val="bullet"/>
      <w:lvlText w:val="•"/>
      <w:lvlJc w:val="left"/>
      <w:pPr>
        <w:tabs>
          <w:tab w:val="num" w:pos="2160"/>
        </w:tabs>
        <w:ind w:left="2160" w:hanging="360"/>
      </w:pPr>
      <w:rPr>
        <w:rFonts w:ascii="Arial" w:hAnsi="Arial" w:hint="default"/>
      </w:rPr>
    </w:lvl>
    <w:lvl w:ilvl="3" w:tplc="9E2C8F16" w:tentative="1">
      <w:start w:val="1"/>
      <w:numFmt w:val="bullet"/>
      <w:lvlText w:val="•"/>
      <w:lvlJc w:val="left"/>
      <w:pPr>
        <w:tabs>
          <w:tab w:val="num" w:pos="2880"/>
        </w:tabs>
        <w:ind w:left="2880" w:hanging="360"/>
      </w:pPr>
      <w:rPr>
        <w:rFonts w:ascii="Arial" w:hAnsi="Arial" w:hint="default"/>
      </w:rPr>
    </w:lvl>
    <w:lvl w:ilvl="4" w:tplc="A1FE3354" w:tentative="1">
      <w:start w:val="1"/>
      <w:numFmt w:val="bullet"/>
      <w:lvlText w:val="•"/>
      <w:lvlJc w:val="left"/>
      <w:pPr>
        <w:tabs>
          <w:tab w:val="num" w:pos="3600"/>
        </w:tabs>
        <w:ind w:left="3600" w:hanging="360"/>
      </w:pPr>
      <w:rPr>
        <w:rFonts w:ascii="Arial" w:hAnsi="Arial" w:hint="default"/>
      </w:rPr>
    </w:lvl>
    <w:lvl w:ilvl="5" w:tplc="8758B8E6" w:tentative="1">
      <w:start w:val="1"/>
      <w:numFmt w:val="bullet"/>
      <w:lvlText w:val="•"/>
      <w:lvlJc w:val="left"/>
      <w:pPr>
        <w:tabs>
          <w:tab w:val="num" w:pos="4320"/>
        </w:tabs>
        <w:ind w:left="4320" w:hanging="360"/>
      </w:pPr>
      <w:rPr>
        <w:rFonts w:ascii="Arial" w:hAnsi="Arial" w:hint="default"/>
      </w:rPr>
    </w:lvl>
    <w:lvl w:ilvl="6" w:tplc="C390FB1C" w:tentative="1">
      <w:start w:val="1"/>
      <w:numFmt w:val="bullet"/>
      <w:lvlText w:val="•"/>
      <w:lvlJc w:val="left"/>
      <w:pPr>
        <w:tabs>
          <w:tab w:val="num" w:pos="5040"/>
        </w:tabs>
        <w:ind w:left="5040" w:hanging="360"/>
      </w:pPr>
      <w:rPr>
        <w:rFonts w:ascii="Arial" w:hAnsi="Arial" w:hint="default"/>
      </w:rPr>
    </w:lvl>
    <w:lvl w:ilvl="7" w:tplc="F208E636" w:tentative="1">
      <w:start w:val="1"/>
      <w:numFmt w:val="bullet"/>
      <w:lvlText w:val="•"/>
      <w:lvlJc w:val="left"/>
      <w:pPr>
        <w:tabs>
          <w:tab w:val="num" w:pos="5760"/>
        </w:tabs>
        <w:ind w:left="5760" w:hanging="360"/>
      </w:pPr>
      <w:rPr>
        <w:rFonts w:ascii="Arial" w:hAnsi="Arial" w:hint="default"/>
      </w:rPr>
    </w:lvl>
    <w:lvl w:ilvl="8" w:tplc="51D0086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B371554"/>
    <w:multiLevelType w:val="hybridMultilevel"/>
    <w:tmpl w:val="B93A572C"/>
    <w:lvl w:ilvl="0" w:tplc="4E64B9BA">
      <w:start w:val="1"/>
      <w:numFmt w:val="bullet"/>
      <w:lvlText w:val="•"/>
      <w:lvlJc w:val="left"/>
      <w:pPr>
        <w:ind w:left="1553" w:hanging="420"/>
      </w:pPr>
      <w:rPr>
        <w:rFonts w:ascii="Arial" w:hAnsi="Arial" w:hint="default"/>
      </w:rPr>
    </w:lvl>
    <w:lvl w:ilvl="1" w:tplc="04090003" w:tentative="1">
      <w:start w:val="1"/>
      <w:numFmt w:val="bullet"/>
      <w:lvlText w:val=""/>
      <w:lvlJc w:val="left"/>
      <w:pPr>
        <w:ind w:left="1973" w:hanging="420"/>
      </w:pPr>
      <w:rPr>
        <w:rFonts w:ascii="Wingdings" w:hAnsi="Wingdings" w:hint="default"/>
      </w:rPr>
    </w:lvl>
    <w:lvl w:ilvl="2" w:tplc="04090005"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3" w:tentative="1">
      <w:start w:val="1"/>
      <w:numFmt w:val="bullet"/>
      <w:lvlText w:val=""/>
      <w:lvlJc w:val="left"/>
      <w:pPr>
        <w:ind w:left="3233" w:hanging="420"/>
      </w:pPr>
      <w:rPr>
        <w:rFonts w:ascii="Wingdings" w:hAnsi="Wingdings" w:hint="default"/>
      </w:rPr>
    </w:lvl>
    <w:lvl w:ilvl="5" w:tplc="04090005"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3" w:tentative="1">
      <w:start w:val="1"/>
      <w:numFmt w:val="bullet"/>
      <w:lvlText w:val=""/>
      <w:lvlJc w:val="left"/>
      <w:pPr>
        <w:ind w:left="4493" w:hanging="420"/>
      </w:pPr>
      <w:rPr>
        <w:rFonts w:ascii="Wingdings" w:hAnsi="Wingdings" w:hint="default"/>
      </w:rPr>
    </w:lvl>
    <w:lvl w:ilvl="8" w:tplc="04090005" w:tentative="1">
      <w:start w:val="1"/>
      <w:numFmt w:val="bullet"/>
      <w:lvlText w:val=""/>
      <w:lvlJc w:val="left"/>
      <w:pPr>
        <w:ind w:left="4913" w:hanging="420"/>
      </w:pPr>
      <w:rPr>
        <w:rFonts w:ascii="Wingdings" w:hAnsi="Wingdings" w:hint="default"/>
      </w:rPr>
    </w:lvl>
  </w:abstractNum>
  <w:abstractNum w:abstractNumId="28" w15:restartNumberingAfterBreak="0">
    <w:nsid w:val="603943D0"/>
    <w:multiLevelType w:val="hybridMultilevel"/>
    <w:tmpl w:val="8044221E"/>
    <w:lvl w:ilvl="0" w:tplc="04090003">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615834C0"/>
    <w:multiLevelType w:val="hybridMultilevel"/>
    <w:tmpl w:val="C2BAD8F6"/>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55A3A"/>
    <w:multiLevelType w:val="multilevel"/>
    <w:tmpl w:val="63155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C621DE"/>
    <w:multiLevelType w:val="hybridMultilevel"/>
    <w:tmpl w:val="3AAE7C1A"/>
    <w:lvl w:ilvl="0" w:tplc="2188DDE8">
      <w:start w:val="1"/>
      <w:numFmt w:val="bullet"/>
      <w:lvlText w:val="•"/>
      <w:lvlJc w:val="left"/>
      <w:pPr>
        <w:ind w:left="1556" w:hanging="420"/>
      </w:pPr>
      <w:rPr>
        <w:rFonts w:ascii="Arial" w:hAnsi="Arial" w:hint="default"/>
      </w:rPr>
    </w:lvl>
    <w:lvl w:ilvl="1" w:tplc="0DD4E6DA">
      <w:start w:val="3"/>
      <w:numFmt w:val="bullet"/>
      <w:lvlText w:val="-"/>
      <w:lvlJc w:val="left"/>
      <w:pPr>
        <w:ind w:left="1976" w:hanging="420"/>
      </w:pPr>
      <w:rPr>
        <w:rFonts w:ascii="Times New Roman" w:eastAsia="Times New Roman" w:hAnsi="Times New Roman" w:cs="Times New Roman"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3" w15:restartNumberingAfterBreak="0">
    <w:nsid w:val="781F18AF"/>
    <w:multiLevelType w:val="hybridMultilevel"/>
    <w:tmpl w:val="E812AC9C"/>
    <w:lvl w:ilvl="0" w:tplc="04090001">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PMingLiU" w:hAnsi="PMingLiU" w:cs="PMingLiU" w:hint="default"/>
      </w:rPr>
    </w:lvl>
    <w:lvl w:ilvl="2" w:tplc="5C348F1C">
      <w:start w:val="4"/>
      <w:numFmt w:val="bullet"/>
      <w:lvlText w:val="-"/>
      <w:lvlJc w:val="left"/>
      <w:pPr>
        <w:ind w:left="2160" w:hanging="360"/>
      </w:pPr>
      <w:rPr>
        <w:rFonts w:ascii="Times New Roman" w:eastAsia="SimSun" w:hAnsi="Times New Roman" w:cs="Times New Roman" w:hint="default"/>
      </w:rPr>
    </w:lvl>
    <w:lvl w:ilvl="3" w:tplc="5A12EDC0">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PMingLiU" w:hAnsi="PMingLiU" w:cs="PMingLiU" w:hint="default"/>
      </w:rPr>
    </w:lvl>
    <w:lvl w:ilvl="5" w:tplc="04090005" w:tentative="1">
      <w:start w:val="1"/>
      <w:numFmt w:val="bullet"/>
      <w:lvlText w:val=""/>
      <w:lvlJc w:val="left"/>
      <w:pPr>
        <w:ind w:left="4320" w:hanging="360"/>
      </w:pPr>
      <w:rPr>
        <w:rFonts w:ascii="DengXian Light" w:hAnsi="DengXian Light"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PMingLiU" w:hAnsi="PMingLiU" w:cs="PMingLiU" w:hint="default"/>
      </w:rPr>
    </w:lvl>
    <w:lvl w:ilvl="8" w:tplc="04090005" w:tentative="1">
      <w:start w:val="1"/>
      <w:numFmt w:val="bullet"/>
      <w:lvlText w:val=""/>
      <w:lvlJc w:val="left"/>
      <w:pPr>
        <w:ind w:left="6480" w:hanging="360"/>
      </w:pPr>
      <w:rPr>
        <w:rFonts w:ascii="DengXian Light" w:hAnsi="DengXian Light" w:hint="default"/>
      </w:rPr>
    </w:lvl>
  </w:abstractNum>
  <w:abstractNum w:abstractNumId="34" w15:restartNumberingAfterBreak="0">
    <w:nsid w:val="7A072890"/>
    <w:multiLevelType w:val="hybridMultilevel"/>
    <w:tmpl w:val="3840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39777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1947397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05268178">
    <w:abstractNumId w:val="2"/>
  </w:num>
  <w:num w:numId="4" w16cid:durableId="2074043462">
    <w:abstractNumId w:val="31"/>
  </w:num>
  <w:num w:numId="5" w16cid:durableId="163206255">
    <w:abstractNumId w:val="22"/>
  </w:num>
  <w:num w:numId="6" w16cid:durableId="1232692392">
    <w:abstractNumId w:val="8"/>
  </w:num>
  <w:num w:numId="7" w16cid:durableId="802114468">
    <w:abstractNumId w:val="9"/>
  </w:num>
  <w:num w:numId="8" w16cid:durableId="1723216798">
    <w:abstractNumId w:val="4"/>
  </w:num>
  <w:num w:numId="9" w16cid:durableId="1330981354">
    <w:abstractNumId w:val="30"/>
  </w:num>
  <w:num w:numId="10" w16cid:durableId="1286350733">
    <w:abstractNumId w:val="25"/>
  </w:num>
  <w:num w:numId="11" w16cid:durableId="1835877656">
    <w:abstractNumId w:val="15"/>
  </w:num>
  <w:num w:numId="12" w16cid:durableId="1751148377">
    <w:abstractNumId w:val="1"/>
  </w:num>
  <w:num w:numId="13" w16cid:durableId="229268320">
    <w:abstractNumId w:val="12"/>
  </w:num>
  <w:num w:numId="14" w16cid:durableId="501243841">
    <w:abstractNumId w:val="32"/>
  </w:num>
  <w:num w:numId="15" w16cid:durableId="1176656382">
    <w:abstractNumId w:val="28"/>
  </w:num>
  <w:num w:numId="16" w16cid:durableId="775564170">
    <w:abstractNumId w:val="27"/>
  </w:num>
  <w:num w:numId="17" w16cid:durableId="1390693011">
    <w:abstractNumId w:val="6"/>
  </w:num>
  <w:num w:numId="18" w16cid:durableId="475336801">
    <w:abstractNumId w:val="26"/>
  </w:num>
  <w:num w:numId="19" w16cid:durableId="1482117281">
    <w:abstractNumId w:val="13"/>
  </w:num>
  <w:num w:numId="20" w16cid:durableId="1006788991">
    <w:abstractNumId w:val="11"/>
  </w:num>
  <w:num w:numId="21" w16cid:durableId="392389845">
    <w:abstractNumId w:val="18"/>
  </w:num>
  <w:num w:numId="22" w16cid:durableId="1483616385">
    <w:abstractNumId w:val="20"/>
  </w:num>
  <w:num w:numId="23" w16cid:durableId="108160885">
    <w:abstractNumId w:val="29"/>
  </w:num>
  <w:num w:numId="24" w16cid:durableId="1161119004">
    <w:abstractNumId w:val="7"/>
  </w:num>
  <w:num w:numId="25" w16cid:durableId="1899899378">
    <w:abstractNumId w:val="10"/>
  </w:num>
  <w:num w:numId="26" w16cid:durableId="1931892540">
    <w:abstractNumId w:val="21"/>
  </w:num>
  <w:num w:numId="27" w16cid:durableId="1535195353">
    <w:abstractNumId w:val="33"/>
  </w:num>
  <w:num w:numId="28" w16cid:durableId="637296635">
    <w:abstractNumId w:val="23"/>
  </w:num>
  <w:num w:numId="29" w16cid:durableId="1591619166">
    <w:abstractNumId w:val="16"/>
  </w:num>
  <w:num w:numId="30" w16cid:durableId="1906646370">
    <w:abstractNumId w:val="3"/>
  </w:num>
  <w:num w:numId="31" w16cid:durableId="1683701830">
    <w:abstractNumId w:val="14"/>
  </w:num>
  <w:num w:numId="32" w16cid:durableId="1494301208">
    <w:abstractNumId w:val="24"/>
  </w:num>
  <w:num w:numId="33" w16cid:durableId="1580286488">
    <w:abstractNumId w:val="34"/>
  </w:num>
  <w:num w:numId="34" w16cid:durableId="477377207">
    <w:abstractNumId w:val="19"/>
  </w:num>
  <w:num w:numId="35" w16cid:durableId="1542089270">
    <w:abstractNumId w:val="17"/>
  </w:num>
  <w:num w:numId="36" w16cid:durableId="189211375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liy Ioffe">
    <w15:presenceInfo w15:providerId="AD" w15:userId="S::aioffe@apple.com::e1ad45a2-31eb-4d47-9181-578226a437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4F0"/>
    <w:rsid w:val="00022E4A"/>
    <w:rsid w:val="00051697"/>
    <w:rsid w:val="00093E60"/>
    <w:rsid w:val="000A6394"/>
    <w:rsid w:val="000B7FED"/>
    <w:rsid w:val="000C038A"/>
    <w:rsid w:val="000C6598"/>
    <w:rsid w:val="000D44B3"/>
    <w:rsid w:val="00120618"/>
    <w:rsid w:val="00126201"/>
    <w:rsid w:val="00145D43"/>
    <w:rsid w:val="00192C46"/>
    <w:rsid w:val="001A08B3"/>
    <w:rsid w:val="001A1A16"/>
    <w:rsid w:val="001A2CA0"/>
    <w:rsid w:val="001A7B60"/>
    <w:rsid w:val="001B52F0"/>
    <w:rsid w:val="001B7A65"/>
    <w:rsid w:val="001C4E1E"/>
    <w:rsid w:val="001E2222"/>
    <w:rsid w:val="001E32C5"/>
    <w:rsid w:val="001E41F3"/>
    <w:rsid w:val="002158D4"/>
    <w:rsid w:val="00233A2A"/>
    <w:rsid w:val="0024104D"/>
    <w:rsid w:val="0026004D"/>
    <w:rsid w:val="002640DD"/>
    <w:rsid w:val="00275D12"/>
    <w:rsid w:val="002805B5"/>
    <w:rsid w:val="00284FEB"/>
    <w:rsid w:val="002860C4"/>
    <w:rsid w:val="00290D5B"/>
    <w:rsid w:val="002B5741"/>
    <w:rsid w:val="002E472E"/>
    <w:rsid w:val="00305409"/>
    <w:rsid w:val="00311567"/>
    <w:rsid w:val="00312463"/>
    <w:rsid w:val="003265F9"/>
    <w:rsid w:val="003609EF"/>
    <w:rsid w:val="0036231A"/>
    <w:rsid w:val="00374DD4"/>
    <w:rsid w:val="003B79AA"/>
    <w:rsid w:val="003C3B64"/>
    <w:rsid w:val="003E1A36"/>
    <w:rsid w:val="003F358A"/>
    <w:rsid w:val="00410371"/>
    <w:rsid w:val="004229A6"/>
    <w:rsid w:val="004242F1"/>
    <w:rsid w:val="00477ED4"/>
    <w:rsid w:val="004B75B7"/>
    <w:rsid w:val="004C4089"/>
    <w:rsid w:val="004D454F"/>
    <w:rsid w:val="004E3D66"/>
    <w:rsid w:val="0051580D"/>
    <w:rsid w:val="00525618"/>
    <w:rsid w:val="005422EB"/>
    <w:rsid w:val="00546450"/>
    <w:rsid w:val="00547111"/>
    <w:rsid w:val="00592D74"/>
    <w:rsid w:val="005E2C44"/>
    <w:rsid w:val="00621188"/>
    <w:rsid w:val="006257ED"/>
    <w:rsid w:val="00636301"/>
    <w:rsid w:val="00644E94"/>
    <w:rsid w:val="00665C47"/>
    <w:rsid w:val="00667566"/>
    <w:rsid w:val="006714B0"/>
    <w:rsid w:val="00695808"/>
    <w:rsid w:val="00697153"/>
    <w:rsid w:val="006B46FB"/>
    <w:rsid w:val="006E21FB"/>
    <w:rsid w:val="00707CEA"/>
    <w:rsid w:val="00715C50"/>
    <w:rsid w:val="007176FF"/>
    <w:rsid w:val="00754E92"/>
    <w:rsid w:val="007679CC"/>
    <w:rsid w:val="00781FB4"/>
    <w:rsid w:val="00792342"/>
    <w:rsid w:val="007977A8"/>
    <w:rsid w:val="007B3853"/>
    <w:rsid w:val="007B512A"/>
    <w:rsid w:val="007C2097"/>
    <w:rsid w:val="007D6A07"/>
    <w:rsid w:val="007F7259"/>
    <w:rsid w:val="008040A8"/>
    <w:rsid w:val="008279FA"/>
    <w:rsid w:val="00860315"/>
    <w:rsid w:val="008626E7"/>
    <w:rsid w:val="00870EE7"/>
    <w:rsid w:val="008863B9"/>
    <w:rsid w:val="008A19BF"/>
    <w:rsid w:val="008A45A6"/>
    <w:rsid w:val="008B1A37"/>
    <w:rsid w:val="008C1ADE"/>
    <w:rsid w:val="008E1AF8"/>
    <w:rsid w:val="008E577A"/>
    <w:rsid w:val="008F3789"/>
    <w:rsid w:val="008F686C"/>
    <w:rsid w:val="009148DE"/>
    <w:rsid w:val="00915909"/>
    <w:rsid w:val="00940D5E"/>
    <w:rsid w:val="00941E30"/>
    <w:rsid w:val="009777D9"/>
    <w:rsid w:val="00991B88"/>
    <w:rsid w:val="009A5753"/>
    <w:rsid w:val="009A579D"/>
    <w:rsid w:val="009B6B0A"/>
    <w:rsid w:val="009E3297"/>
    <w:rsid w:val="009F734F"/>
    <w:rsid w:val="00A246B6"/>
    <w:rsid w:val="00A3411B"/>
    <w:rsid w:val="00A35E4E"/>
    <w:rsid w:val="00A47E70"/>
    <w:rsid w:val="00A50CF0"/>
    <w:rsid w:val="00A61019"/>
    <w:rsid w:val="00A73460"/>
    <w:rsid w:val="00A7671C"/>
    <w:rsid w:val="00A903A5"/>
    <w:rsid w:val="00AA2CBC"/>
    <w:rsid w:val="00AC5820"/>
    <w:rsid w:val="00AD1CD8"/>
    <w:rsid w:val="00B074DF"/>
    <w:rsid w:val="00B258BB"/>
    <w:rsid w:val="00B41616"/>
    <w:rsid w:val="00B461AD"/>
    <w:rsid w:val="00B67B97"/>
    <w:rsid w:val="00B968C8"/>
    <w:rsid w:val="00BA3EC5"/>
    <w:rsid w:val="00BA51D9"/>
    <w:rsid w:val="00BB292A"/>
    <w:rsid w:val="00BB5DFC"/>
    <w:rsid w:val="00BD279D"/>
    <w:rsid w:val="00BD6BB8"/>
    <w:rsid w:val="00C16D88"/>
    <w:rsid w:val="00C66BA2"/>
    <w:rsid w:val="00C81665"/>
    <w:rsid w:val="00C95985"/>
    <w:rsid w:val="00C9786A"/>
    <w:rsid w:val="00CA227A"/>
    <w:rsid w:val="00CC5026"/>
    <w:rsid w:val="00CC68D0"/>
    <w:rsid w:val="00CE7907"/>
    <w:rsid w:val="00CF4018"/>
    <w:rsid w:val="00D03F9A"/>
    <w:rsid w:val="00D05973"/>
    <w:rsid w:val="00D06D51"/>
    <w:rsid w:val="00D07900"/>
    <w:rsid w:val="00D24991"/>
    <w:rsid w:val="00D50255"/>
    <w:rsid w:val="00D5398E"/>
    <w:rsid w:val="00D57C30"/>
    <w:rsid w:val="00D66520"/>
    <w:rsid w:val="00DB49C0"/>
    <w:rsid w:val="00DE34CF"/>
    <w:rsid w:val="00DF7937"/>
    <w:rsid w:val="00E13F3D"/>
    <w:rsid w:val="00E32F03"/>
    <w:rsid w:val="00E34898"/>
    <w:rsid w:val="00E43D44"/>
    <w:rsid w:val="00E54F23"/>
    <w:rsid w:val="00E57040"/>
    <w:rsid w:val="00E80794"/>
    <w:rsid w:val="00EA430F"/>
    <w:rsid w:val="00EB09B7"/>
    <w:rsid w:val="00EC21F3"/>
    <w:rsid w:val="00ED2ED2"/>
    <w:rsid w:val="00EE5757"/>
    <w:rsid w:val="00EE7D7C"/>
    <w:rsid w:val="00F25D98"/>
    <w:rsid w:val="00F300FB"/>
    <w:rsid w:val="00F51BF2"/>
    <w:rsid w:val="00F7303C"/>
    <w:rsid w:val="00F734B9"/>
    <w:rsid w:val="00F96B2E"/>
    <w:rsid w:val="00FA34BF"/>
    <w:rsid w:val="00FB5A7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8" w:unhideWhenUsed="1" w:qFormat="1"/>
    <w:lsdException w:name="List 2" w:semiHidden="1" w:unhideWhenUsed="1"/>
    <w:lsdException w:name="List 3" w:semiHidden="1" w:unhideWhenUsed="1"/>
    <w:lsdException w:name="List Bullet 2" w:semiHidden="1" w:uiPriority="78" w:unhideWhenUsed="1" w:qFormat="1"/>
    <w:lsdException w:name="List Bullet 3" w:semiHidden="1" w:uiPriority="78" w:unhideWhenUsed="1"/>
    <w:lsdException w:name="List Bullet 4" w:semiHidden="1" w:uiPriority="78" w:unhideWhenUsed="1"/>
    <w:lsdException w:name="List Bullet 5" w:semiHidden="1" w:uiPriority="7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TOC Proposal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uiPriority w:val="78"/>
    <w:qFormat/>
    <w:rsid w:val="000B7FED"/>
    <w:pPr>
      <w:ind w:left="851"/>
    </w:pPr>
  </w:style>
  <w:style w:type="paragraph" w:styleId="ListBullet3">
    <w:name w:val="List Bullet 3"/>
    <w:basedOn w:val="ListBullet2"/>
    <w:uiPriority w:val="78"/>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uiPriority w:val="78"/>
    <w:qFormat/>
    <w:rsid w:val="000B7FED"/>
  </w:style>
  <w:style w:type="paragraph" w:styleId="ListBullet4">
    <w:name w:val="List Bullet 4"/>
    <w:basedOn w:val="ListBullet3"/>
    <w:uiPriority w:val="78"/>
    <w:rsid w:val="000B7FED"/>
    <w:pPr>
      <w:ind w:left="1418"/>
    </w:pPr>
  </w:style>
  <w:style w:type="paragraph" w:styleId="ListBullet5">
    <w:name w:val="List Bullet 5"/>
    <w:basedOn w:val="ListBullet4"/>
    <w:uiPriority w:val="78"/>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TAJ">
    <w:name w:val="TAJ"/>
    <w:basedOn w:val="TH"/>
    <w:rsid w:val="00D07900"/>
    <w:pPr>
      <w:spacing w:after="0"/>
    </w:pPr>
    <w:rPr>
      <w:szCs w:val="24"/>
      <w:lang w:val="en-US"/>
    </w:rPr>
  </w:style>
  <w:style w:type="paragraph" w:customStyle="1" w:styleId="Guidance">
    <w:name w:val="Guidance"/>
    <w:basedOn w:val="Normal"/>
    <w:link w:val="GuidanceChar"/>
    <w:rsid w:val="00D07900"/>
    <w:pPr>
      <w:spacing w:after="0"/>
    </w:pPr>
    <w:rPr>
      <w:i/>
      <w:color w:val="0000FF"/>
      <w:szCs w:val="24"/>
      <w:lang w:val="en-US"/>
    </w:rPr>
  </w:style>
  <w:style w:type="character" w:customStyle="1" w:styleId="BalloonTextChar">
    <w:name w:val="Balloon Text Char"/>
    <w:link w:val="BalloonText"/>
    <w:rsid w:val="00D07900"/>
    <w:rPr>
      <w:rFonts w:ascii="Tahoma" w:hAnsi="Tahoma" w:cs="Tahoma"/>
      <w:sz w:val="16"/>
      <w:szCs w:val="16"/>
      <w:lang w:val="en-GB" w:eastAsia="en-US"/>
    </w:rPr>
  </w:style>
  <w:style w:type="table" w:styleId="TableGrid">
    <w:name w:val="Table Grid"/>
    <w:basedOn w:val="TableNormal"/>
    <w:qFormat/>
    <w:rsid w:val="00D0790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7900"/>
    <w:rPr>
      <w:color w:val="605E5C"/>
      <w:shd w:val="clear" w:color="auto" w:fill="E1DFDD"/>
    </w:rPr>
  </w:style>
  <w:style w:type="paragraph" w:customStyle="1" w:styleId="CH">
    <w:name w:val="CH"/>
    <w:basedOn w:val="Normal"/>
    <w:rsid w:val="00D07900"/>
    <w:pPr>
      <w:tabs>
        <w:tab w:val="left" w:pos="2268"/>
        <w:tab w:val="right" w:pos="7920"/>
        <w:tab w:val="right" w:pos="9639"/>
      </w:tabs>
      <w:spacing w:after="0"/>
    </w:pPr>
    <w:rPr>
      <w:rFonts w:ascii="Arial" w:hAnsi="Arial" w:cs="Arial"/>
      <w:b/>
      <w:szCs w:val="24"/>
      <w:lang w:val="en-US"/>
    </w:rPr>
  </w:style>
  <w:style w:type="paragraph" w:styleId="Revision">
    <w:name w:val="Revision"/>
    <w:hidden/>
    <w:uiPriority w:val="99"/>
    <w:semiHidden/>
    <w:rsid w:val="00D07900"/>
    <w:rPr>
      <w:rFonts w:ascii="Times New Roman" w:hAnsi="Times New Roman"/>
      <w:lang w:val="en-GB" w:eastAsia="en-US"/>
    </w:rPr>
  </w:style>
  <w:style w:type="paragraph" w:customStyle="1" w:styleId="Observation">
    <w:name w:val="Observation"/>
    <w:basedOn w:val="Normal"/>
    <w:rsid w:val="00D07900"/>
    <w:pPr>
      <w:tabs>
        <w:tab w:val="left" w:pos="1701"/>
      </w:tabs>
      <w:spacing w:after="0"/>
      <w:ind w:left="1701" w:hanging="1701"/>
    </w:pPr>
    <w:rPr>
      <w:i/>
      <w:szCs w:val="24"/>
      <w:lang w:val="en-US"/>
    </w:rPr>
  </w:style>
  <w:style w:type="paragraph" w:customStyle="1" w:styleId="Proposal">
    <w:name w:val="Proposal"/>
    <w:basedOn w:val="Normal"/>
    <w:rsid w:val="00D07900"/>
    <w:pPr>
      <w:tabs>
        <w:tab w:val="left" w:pos="1701"/>
      </w:tabs>
      <w:spacing w:after="0"/>
      <w:ind w:left="1701" w:hanging="1701"/>
    </w:pPr>
    <w:rPr>
      <w:b/>
      <w:szCs w:val="24"/>
      <w:lang w:val="en-US"/>
    </w:rPr>
  </w:style>
  <w:style w:type="character" w:customStyle="1" w:styleId="TACChar">
    <w:name w:val="TAC Char"/>
    <w:link w:val="TAC"/>
    <w:qFormat/>
    <w:rsid w:val="00D07900"/>
    <w:rPr>
      <w:rFonts w:ascii="Arial" w:hAnsi="Arial"/>
      <w:sz w:val="18"/>
      <w:lang w:val="en-GB" w:eastAsia="en-US"/>
    </w:rPr>
  </w:style>
  <w:style w:type="character" w:customStyle="1" w:styleId="TAHCar">
    <w:name w:val="TAH Car"/>
    <w:link w:val="TAH"/>
    <w:qFormat/>
    <w:rsid w:val="00D07900"/>
    <w:rPr>
      <w:rFonts w:ascii="Arial" w:hAnsi="Arial"/>
      <w:b/>
      <w:sz w:val="18"/>
      <w:lang w:val="en-GB" w:eastAsia="en-US"/>
    </w:rPr>
  </w:style>
  <w:style w:type="character" w:customStyle="1" w:styleId="THChar">
    <w:name w:val="TH Char"/>
    <w:link w:val="TH"/>
    <w:qFormat/>
    <w:rsid w:val="00D07900"/>
    <w:rPr>
      <w:rFonts w:ascii="Arial" w:hAnsi="Arial"/>
      <w:b/>
      <w:lang w:val="en-GB" w:eastAsia="en-US"/>
    </w:rPr>
  </w:style>
  <w:style w:type="character" w:customStyle="1" w:styleId="Heading3Char">
    <w:name w:val="Heading 3 Char"/>
    <w:basedOn w:val="DefaultParagraphFont"/>
    <w:link w:val="Heading3"/>
    <w:rsid w:val="00D07900"/>
    <w:rPr>
      <w:rFonts w:ascii="Arial" w:hAnsi="Arial"/>
      <w:sz w:val="28"/>
      <w:lang w:val="en-GB" w:eastAsia="en-US"/>
    </w:rPr>
  </w:style>
  <w:style w:type="character" w:customStyle="1" w:styleId="Heading4Char">
    <w:name w:val="Heading 4 Char"/>
    <w:basedOn w:val="DefaultParagraphFont"/>
    <w:link w:val="Heading4"/>
    <w:rsid w:val="00D07900"/>
    <w:rPr>
      <w:rFonts w:ascii="Arial" w:hAnsi="Arial"/>
      <w:sz w:val="24"/>
      <w:lang w:val="en-GB" w:eastAsia="en-US"/>
    </w:rPr>
  </w:style>
  <w:style w:type="character" w:customStyle="1" w:styleId="TANChar">
    <w:name w:val="TAN Char"/>
    <w:link w:val="TAN"/>
    <w:qFormat/>
    <w:rsid w:val="00D07900"/>
    <w:rPr>
      <w:rFonts w:ascii="Arial" w:hAnsi="Arial"/>
      <w:sz w:val="18"/>
      <w:lang w:val="en-GB" w:eastAsia="en-US"/>
    </w:rPr>
  </w:style>
  <w:style w:type="character" w:customStyle="1" w:styleId="H6Char">
    <w:name w:val="H6 Char"/>
    <w:link w:val="H6"/>
    <w:rsid w:val="00D07900"/>
    <w:rPr>
      <w:rFonts w:ascii="Arial" w:hAnsi="Arial"/>
      <w:lang w:val="en-GB" w:eastAsia="en-US"/>
    </w:rPr>
  </w:style>
  <w:style w:type="paragraph" w:styleId="ListParagraph">
    <w:name w:val="List Paragraph"/>
    <w:aliases w:val="- Bullets,목록 단락,?? ??,?????,????,Lista1,列出段落,リスト段落,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D07900"/>
    <w:pPr>
      <w:spacing w:after="0"/>
      <w:ind w:left="720"/>
    </w:pPr>
    <w:rPr>
      <w:rFonts w:ascii="Calibri" w:eastAsia="Calibri" w:hAnsi="Calibri"/>
      <w:sz w:val="22"/>
      <w:szCs w:val="22"/>
      <w:lang w:val="en-US"/>
    </w:rPr>
  </w:style>
  <w:style w:type="character" w:customStyle="1" w:styleId="ListParagraphChar">
    <w:name w:val="List Paragraph Char"/>
    <w:aliases w:val="- Bullets Char,목록 단락 Char,?? ?? Char,????? Char,???? Char,Lista1 Char,列出段落 Char,リスト段落 Char,列出段落1 Char,中等深浅网格 1 - 着色 21 Char,R4_bullets Char,列表段落1 Char,—ño’i—Ž Char,¥¡¡¡¡ì¬º¥¹¥È¶ÎÂä Char,ÁÐ³ö¶ÎÂä Char,¥ê¥¹¥È¶ÎÂä Char,Bullet list Char"/>
    <w:link w:val="ListParagraph"/>
    <w:uiPriority w:val="34"/>
    <w:qFormat/>
    <w:locked/>
    <w:rsid w:val="00D07900"/>
    <w:rPr>
      <w:rFonts w:ascii="Calibri" w:eastAsia="Calibri" w:hAnsi="Calibri"/>
      <w:sz w:val="22"/>
      <w:szCs w:val="22"/>
      <w:lang w:val="en-US" w:eastAsia="en-US"/>
    </w:rPr>
  </w:style>
  <w:style w:type="paragraph" w:styleId="Caption">
    <w:name w:val="caption"/>
    <w:basedOn w:val="Normal"/>
    <w:next w:val="Normal"/>
    <w:unhideWhenUsed/>
    <w:qFormat/>
    <w:rsid w:val="00D07900"/>
    <w:pPr>
      <w:spacing w:after="200"/>
    </w:pPr>
    <w:rPr>
      <w:i/>
      <w:iCs/>
      <w:color w:val="1F497D" w:themeColor="text2"/>
      <w:sz w:val="18"/>
      <w:szCs w:val="18"/>
      <w:lang w:val="en-US"/>
    </w:rPr>
  </w:style>
  <w:style w:type="character" w:customStyle="1" w:styleId="B1Char">
    <w:name w:val="B1 Char"/>
    <w:link w:val="B10"/>
    <w:rsid w:val="00D07900"/>
    <w:rPr>
      <w:rFonts w:ascii="Times New Roman" w:hAnsi="Times New Roman"/>
      <w:lang w:val="en-GB" w:eastAsia="en-US"/>
    </w:rPr>
  </w:style>
  <w:style w:type="character" w:customStyle="1" w:styleId="TALCar">
    <w:name w:val="TAL Car"/>
    <w:basedOn w:val="DefaultParagraphFont"/>
    <w:link w:val="TAL"/>
    <w:qFormat/>
    <w:locked/>
    <w:rsid w:val="00D07900"/>
    <w:rPr>
      <w:rFonts w:ascii="Arial" w:hAnsi="Arial"/>
      <w:sz w:val="18"/>
      <w:lang w:val="en-GB" w:eastAsia="en-US"/>
    </w:rPr>
  </w:style>
  <w:style w:type="character" w:customStyle="1" w:styleId="TFChar">
    <w:name w:val="TF Char"/>
    <w:link w:val="TF"/>
    <w:qFormat/>
    <w:rsid w:val="00D07900"/>
    <w:rPr>
      <w:rFonts w:ascii="Arial" w:hAnsi="Arial"/>
      <w:b/>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D07900"/>
    <w:rPr>
      <w:rFonts w:ascii="Arial" w:hAnsi="Arial"/>
      <w:b/>
      <w:noProof/>
      <w:sz w:val="18"/>
      <w:lang w:val="en-GB" w:eastAsia="en-US"/>
    </w:rPr>
  </w:style>
  <w:style w:type="paragraph" w:styleId="NormalWeb">
    <w:name w:val="Normal (Web)"/>
    <w:basedOn w:val="Normal"/>
    <w:uiPriority w:val="99"/>
    <w:unhideWhenUsed/>
    <w:rsid w:val="00D07900"/>
    <w:pPr>
      <w:spacing w:before="100" w:beforeAutospacing="1" w:after="100" w:afterAutospacing="1"/>
    </w:pPr>
    <w:rPr>
      <w:szCs w:val="24"/>
      <w:lang w:val="en-US"/>
    </w:rPr>
  </w:style>
  <w:style w:type="character" w:customStyle="1" w:styleId="CommentTextChar">
    <w:name w:val="Comment Text Char"/>
    <w:basedOn w:val="DefaultParagraphFont"/>
    <w:link w:val="CommentText"/>
    <w:rsid w:val="00D07900"/>
    <w:rPr>
      <w:rFonts w:ascii="Times New Roman" w:hAnsi="Times New Roman"/>
      <w:lang w:val="en-GB" w:eastAsia="en-US"/>
    </w:rPr>
  </w:style>
  <w:style w:type="character" w:customStyle="1" w:styleId="CommentSubjectChar">
    <w:name w:val="Comment Subject Char"/>
    <w:basedOn w:val="CommentTextChar"/>
    <w:link w:val="CommentSubject"/>
    <w:rsid w:val="00D07900"/>
    <w:rPr>
      <w:rFonts w:ascii="Times New Roman" w:hAnsi="Times New Roman"/>
      <w:b/>
      <w:bCs/>
      <w:lang w:val="en-GB" w:eastAsia="en-US"/>
    </w:rPr>
  </w:style>
  <w:style w:type="paragraph" w:customStyle="1" w:styleId="B1">
    <w:name w:val="B1+"/>
    <w:basedOn w:val="B10"/>
    <w:link w:val="B1Car"/>
    <w:rsid w:val="00D07900"/>
    <w:pPr>
      <w:numPr>
        <w:numId w:val="11"/>
      </w:numPr>
      <w:overflowPunct w:val="0"/>
      <w:autoSpaceDE w:val="0"/>
      <w:autoSpaceDN w:val="0"/>
      <w:adjustRightInd w:val="0"/>
      <w:textAlignment w:val="baseline"/>
    </w:pPr>
  </w:style>
  <w:style w:type="character" w:customStyle="1" w:styleId="B1Car">
    <w:name w:val="B1+ Car"/>
    <w:link w:val="B1"/>
    <w:rsid w:val="00D07900"/>
    <w:rPr>
      <w:rFonts w:ascii="Times New Roman" w:hAnsi="Times New Roman"/>
      <w:lang w:val="en-GB" w:eastAsia="en-US"/>
    </w:rPr>
  </w:style>
  <w:style w:type="character" w:customStyle="1" w:styleId="TALChar">
    <w:name w:val="TAL Char"/>
    <w:qFormat/>
    <w:rsid w:val="00D07900"/>
    <w:rPr>
      <w:rFonts w:ascii="Arial" w:eastAsia="Times New Roman" w:hAnsi="Arial"/>
      <w:sz w:val="18"/>
    </w:rPr>
  </w:style>
  <w:style w:type="paragraph" w:customStyle="1" w:styleId="NormalParagraph">
    <w:name w:val="Normal Paragraph"/>
    <w:link w:val="NormalParagraphChar"/>
    <w:qFormat/>
    <w:rsid w:val="00D07900"/>
    <w:pPr>
      <w:spacing w:after="200" w:line="276" w:lineRule="auto"/>
    </w:pPr>
    <w:rPr>
      <w:rFonts w:ascii="Arial" w:eastAsia="SimSun" w:hAnsi="Arial"/>
      <w:sz w:val="22"/>
      <w:szCs w:val="22"/>
      <w:lang w:val="en-GB" w:eastAsia="en-GB"/>
    </w:rPr>
  </w:style>
  <w:style w:type="character" w:customStyle="1" w:styleId="NormalParagraphChar">
    <w:name w:val="Normal Paragraph Char"/>
    <w:link w:val="NormalParagraph"/>
    <w:locked/>
    <w:rsid w:val="00D07900"/>
    <w:rPr>
      <w:rFonts w:ascii="Arial" w:eastAsia="SimSun" w:hAnsi="Arial"/>
      <w:sz w:val="22"/>
      <w:szCs w:val="22"/>
      <w:lang w:val="en-GB" w:eastAsia="en-GB"/>
    </w:rPr>
  </w:style>
  <w:style w:type="numbering" w:customStyle="1" w:styleId="RSBullets">
    <w:name w:val="R&amp;S Bullets"/>
    <w:uiPriority w:val="99"/>
    <w:rsid w:val="00D07900"/>
    <w:pPr>
      <w:numPr>
        <w:numId w:val="34"/>
      </w:numPr>
    </w:pPr>
  </w:style>
  <w:style w:type="character" w:customStyle="1" w:styleId="EQChar">
    <w:name w:val="EQ Char"/>
    <w:link w:val="EQ"/>
    <w:qFormat/>
    <w:rsid w:val="00D07900"/>
    <w:rPr>
      <w:rFonts w:ascii="Times New Roman" w:hAnsi="Times New Roman"/>
      <w:noProof/>
      <w:lang w:val="en-GB" w:eastAsia="en-US"/>
    </w:rPr>
  </w:style>
  <w:style w:type="character" w:customStyle="1" w:styleId="GuidanceChar">
    <w:name w:val="Guidance Char"/>
    <w:link w:val="Guidance"/>
    <w:rsid w:val="00D07900"/>
    <w:rPr>
      <w:rFonts w:ascii="Times New Roman" w:hAnsi="Times New Roman"/>
      <w:i/>
      <w:color w:val="0000F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75</TotalTime>
  <Pages>6</Pages>
  <Words>1898</Words>
  <Characters>10820</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12693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Toliy Ioffe</cp:lastModifiedBy>
  <cp:revision>46</cp:revision>
  <cp:lastPrinted>1900-01-01T08:00:00Z</cp:lastPrinted>
  <dcterms:created xsi:type="dcterms:W3CDTF">2024-04-06T06:05:00Z</dcterms:created>
  <dcterms:modified xsi:type="dcterms:W3CDTF">2024-05-22T05:36:00Z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110</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R4-2400155</vt:lpwstr>
  </property>
  <property fmtid="{D5CDD505-2E9C-101B-9397-08002B2CF9AE}" pid="10" name="Spec#">
    <vt:lpwstr>38.870</vt:lpwstr>
  </property>
  <property fmtid="{D5CDD505-2E9C-101B-9397-08002B2CF9AE}" pid="11" name="Cr#">
    <vt:lpwstr>0001</vt:lpwstr>
  </property>
  <property fmtid="{D5CDD505-2E9C-101B-9397-08002B2CF9AE}" pid="12" name="Revision">
    <vt:lpwstr>-</vt:lpwstr>
  </property>
  <property fmtid="{D5CDD505-2E9C-101B-9397-08002B2CF9AE}" pid="13" name="Version">
    <vt:lpwstr>18.0.0</vt:lpwstr>
  </property>
  <property fmtid="{D5CDD505-2E9C-101B-9397-08002B2CF9AE}" pid="14" name="CrTitle">
    <vt:lpwstr>CR to TR38.870 on UL MIMO radiated output power metric</vt:lpwstr>
  </property>
  <property fmtid="{D5CDD505-2E9C-101B-9397-08002B2CF9AE}" pid="15" name="SourceIfWg">
    <vt:lpwstr>Apple</vt:lpwstr>
  </property>
  <property fmtid="{D5CDD505-2E9C-101B-9397-08002B2CF9AE}" pid="16" name="SourceIfTsg">
    <vt:lpwstr/>
  </property>
  <property fmtid="{D5CDD505-2E9C-101B-9397-08002B2CF9AE}" pid="17" name="RelatedWis">
    <vt:lpwstr>NR_FR1_TRP_TRS_enh-Core</vt:lpwstr>
  </property>
  <property fmtid="{D5CDD505-2E9C-101B-9397-08002B2CF9AE}" pid="18" name="Cat">
    <vt:lpwstr>F</vt:lpwstr>
  </property>
  <property fmtid="{D5CDD505-2E9C-101B-9397-08002B2CF9AE}" pid="19" name="ResDate">
    <vt:lpwstr>2024-02-05</vt:lpwstr>
  </property>
  <property fmtid="{D5CDD505-2E9C-101B-9397-08002B2CF9AE}" pid="20" name="Release">
    <vt:lpwstr>Rel-18</vt:lpwstr>
  </property>
</Properties>
</file>