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CEAA2" w14:textId="0F887CC8" w:rsidR="00735717" w:rsidRPr="001E0A28" w:rsidRDefault="00735717" w:rsidP="00735717">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Pr>
          <w:rFonts w:ascii="Arial" w:eastAsiaTheme="minorEastAsia" w:hAnsi="Arial" w:cs="Arial"/>
          <w:b/>
          <w:sz w:val="24"/>
          <w:szCs w:val="24"/>
          <w:lang w:eastAsia="zh-CN"/>
        </w:rPr>
        <w:t>1</w:t>
      </w:r>
      <w:r w:rsidR="00E52D2E">
        <w:rPr>
          <w:rFonts w:ascii="Arial" w:eastAsiaTheme="minorEastAsia" w:hAnsi="Arial" w:cs="Arial"/>
          <w:b/>
          <w:sz w:val="24"/>
          <w:szCs w:val="24"/>
          <w:lang w:eastAsia="zh-CN"/>
        </w:rPr>
        <w:t>1</w:t>
      </w:r>
      <w:r w:rsidR="00360559">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811185" w:rsidRPr="00811185">
        <w:rPr>
          <w:rFonts w:ascii="Arial" w:eastAsiaTheme="minorEastAsia" w:hAnsi="Arial" w:cs="Arial"/>
          <w:b/>
          <w:sz w:val="24"/>
          <w:szCs w:val="24"/>
          <w:lang w:eastAsia="zh-CN"/>
        </w:rPr>
        <w:t>R4-241</w:t>
      </w:r>
      <w:r w:rsidR="00501437">
        <w:rPr>
          <w:rFonts w:ascii="Arial" w:eastAsiaTheme="minorEastAsia" w:hAnsi="Arial" w:cs="Arial" w:hint="eastAsia"/>
          <w:b/>
          <w:sz w:val="24"/>
          <w:szCs w:val="24"/>
          <w:lang w:eastAsia="zh-CN"/>
        </w:rPr>
        <w:t>xxxx</w:t>
      </w:r>
    </w:p>
    <w:p w14:paraId="5B870C7D" w14:textId="13F031E8" w:rsidR="00376F68" w:rsidRPr="003A2B9E" w:rsidRDefault="00C63A89" w:rsidP="00376F68">
      <w:pPr>
        <w:spacing w:after="120"/>
        <w:ind w:left="1985" w:hanging="1985"/>
        <w:rPr>
          <w:rFonts w:ascii="Arial" w:eastAsiaTheme="minorEastAsia" w:hAnsi="Arial" w:cs="Arial"/>
          <w:b/>
          <w:sz w:val="24"/>
          <w:szCs w:val="24"/>
          <w:lang w:val="en-US" w:eastAsia="zh-CN"/>
        </w:rPr>
      </w:pPr>
      <w:bookmarkStart w:id="0" w:name="OLE_LINK1"/>
      <w:r w:rsidRPr="00C63A89">
        <w:rPr>
          <w:rFonts w:ascii="Arial" w:hAnsi="Arial" w:cs="Arial"/>
          <w:b/>
          <w:sz w:val="24"/>
        </w:rPr>
        <w:t>Fukuoka City, Fukuoka, Japan, 20</w:t>
      </w:r>
      <w:r w:rsidRPr="00145876">
        <w:rPr>
          <w:rFonts w:ascii="Arial" w:hAnsi="Arial" w:cs="Arial"/>
          <w:b/>
          <w:sz w:val="24"/>
          <w:vertAlign w:val="superscript"/>
        </w:rPr>
        <w:t>th</w:t>
      </w:r>
      <w:r w:rsidRPr="00C63A89">
        <w:rPr>
          <w:rFonts w:ascii="Arial" w:hAnsi="Arial" w:cs="Arial"/>
          <w:b/>
          <w:sz w:val="24"/>
        </w:rPr>
        <w:t xml:space="preserve"> – 24</w:t>
      </w:r>
      <w:r w:rsidRPr="00145876">
        <w:rPr>
          <w:rFonts w:ascii="Arial" w:hAnsi="Arial" w:cs="Arial"/>
          <w:b/>
          <w:sz w:val="24"/>
          <w:vertAlign w:val="superscript"/>
        </w:rPr>
        <w:t>th</w:t>
      </w:r>
      <w:r w:rsidRPr="00C63A89">
        <w:rPr>
          <w:rFonts w:ascii="Arial" w:hAnsi="Arial" w:cs="Arial"/>
          <w:b/>
          <w:sz w:val="24"/>
        </w:rPr>
        <w:t xml:space="preserve"> </w:t>
      </w:r>
      <w:proofErr w:type="gramStart"/>
      <w:r w:rsidRPr="00C63A89">
        <w:rPr>
          <w:rFonts w:ascii="Arial" w:hAnsi="Arial" w:cs="Arial"/>
          <w:b/>
          <w:sz w:val="24"/>
        </w:rPr>
        <w:t>May,</w:t>
      </w:r>
      <w:proofErr w:type="gramEnd"/>
      <w:r w:rsidRPr="00C63A89">
        <w:rPr>
          <w:rFonts w:ascii="Arial" w:hAnsi="Arial" w:cs="Arial"/>
          <w:b/>
          <w:sz w:val="24"/>
        </w:rPr>
        <w:t xml:space="preserve"> 2024</w:t>
      </w:r>
    </w:p>
    <w:bookmarkEnd w:id="0"/>
    <w:p w14:paraId="2637FD31" w14:textId="77777777" w:rsidR="001E0A28" w:rsidRPr="002A087A" w:rsidRDefault="001E0A28" w:rsidP="001E0A28">
      <w:pPr>
        <w:spacing w:after="120"/>
        <w:ind w:left="1985" w:hanging="1985"/>
        <w:rPr>
          <w:rFonts w:ascii="Arial" w:eastAsia="MS Mincho" w:hAnsi="Arial" w:cs="Arial"/>
          <w:b/>
          <w:sz w:val="22"/>
        </w:rPr>
      </w:pPr>
    </w:p>
    <w:p w14:paraId="6AD848DE" w14:textId="408B7C34" w:rsidR="00523092" w:rsidRPr="002A087A" w:rsidRDefault="00523092" w:rsidP="0052309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2A087A">
        <w:rPr>
          <w:rFonts w:ascii="Arial" w:eastAsia="MS Mincho" w:hAnsi="Arial" w:cs="Arial"/>
          <w:b/>
          <w:sz w:val="22"/>
          <w:lang w:val="pt-BR"/>
        </w:rPr>
        <w:t>Agenda item:</w:t>
      </w:r>
      <w:r w:rsidRPr="002A087A">
        <w:rPr>
          <w:rFonts w:ascii="Arial" w:eastAsia="MS Mincho" w:hAnsi="Arial" w:cs="Arial"/>
          <w:b/>
          <w:sz w:val="22"/>
          <w:lang w:val="pt-BR"/>
        </w:rPr>
        <w:tab/>
      </w:r>
      <w:r w:rsidRPr="002A087A">
        <w:rPr>
          <w:rFonts w:ascii="Arial" w:eastAsia="MS Mincho" w:hAnsi="Arial" w:cs="Arial" w:hint="eastAsia"/>
          <w:b/>
          <w:sz w:val="22"/>
          <w:lang w:val="pt-BR" w:eastAsia="ja-JP"/>
        </w:rPr>
        <w:tab/>
      </w:r>
      <w:r w:rsidRPr="002A087A">
        <w:rPr>
          <w:rFonts w:ascii="Arial" w:eastAsia="MS Mincho" w:hAnsi="Arial" w:cs="Arial" w:hint="eastAsia"/>
          <w:b/>
          <w:sz w:val="22"/>
          <w:lang w:val="pt-BR" w:eastAsia="ja-JP"/>
        </w:rPr>
        <w:tab/>
      </w:r>
      <w:r w:rsidR="00360559">
        <w:rPr>
          <w:rFonts w:ascii="Arial" w:eastAsiaTheme="minorEastAsia" w:hAnsi="Arial" w:cs="Arial" w:hint="eastAsia"/>
          <w:sz w:val="22"/>
          <w:lang w:eastAsia="zh-CN"/>
        </w:rPr>
        <w:t>7</w:t>
      </w:r>
      <w:r w:rsidRPr="002A087A">
        <w:rPr>
          <w:rFonts w:ascii="Arial" w:eastAsiaTheme="minorEastAsia" w:hAnsi="Arial" w:cs="Arial" w:hint="eastAsia"/>
          <w:sz w:val="22"/>
          <w:lang w:eastAsia="zh-CN"/>
        </w:rPr>
        <w:t>.</w:t>
      </w:r>
      <w:r w:rsidR="00FF1158">
        <w:rPr>
          <w:rFonts w:ascii="Arial" w:eastAsiaTheme="minorEastAsia" w:hAnsi="Arial" w:cs="Arial" w:hint="eastAsia"/>
          <w:sz w:val="22"/>
          <w:lang w:eastAsia="zh-CN"/>
        </w:rPr>
        <w:t>9</w:t>
      </w:r>
      <w:r w:rsidRPr="002A087A">
        <w:rPr>
          <w:rFonts w:ascii="Arial" w:eastAsiaTheme="minorEastAsia" w:hAnsi="Arial" w:cs="Arial" w:hint="eastAsia"/>
          <w:sz w:val="22"/>
          <w:lang w:eastAsia="zh-CN"/>
        </w:rPr>
        <w:t>.</w:t>
      </w:r>
      <w:r w:rsidR="00E52D2E">
        <w:rPr>
          <w:rFonts w:ascii="Arial" w:eastAsiaTheme="minorEastAsia" w:hAnsi="Arial" w:cs="Arial"/>
          <w:sz w:val="22"/>
          <w:lang w:eastAsia="zh-CN"/>
        </w:rPr>
        <w:t>3</w:t>
      </w:r>
    </w:p>
    <w:p w14:paraId="06705E18" w14:textId="10973EA9" w:rsidR="00523092" w:rsidRPr="002A087A" w:rsidRDefault="00523092" w:rsidP="00523092">
      <w:pPr>
        <w:spacing w:after="120"/>
        <w:ind w:left="1985" w:hanging="1985"/>
        <w:rPr>
          <w:rFonts w:ascii="Arial" w:hAnsi="Arial" w:cs="Arial" w:hint="eastAsia"/>
          <w:sz w:val="22"/>
          <w:lang w:eastAsia="zh-CN"/>
        </w:rPr>
      </w:pPr>
      <w:r w:rsidRPr="002A087A">
        <w:rPr>
          <w:rFonts w:ascii="Arial" w:eastAsia="MS Mincho" w:hAnsi="Arial" w:cs="Arial"/>
          <w:b/>
          <w:sz w:val="22"/>
        </w:rPr>
        <w:t>Source:</w:t>
      </w:r>
      <w:r w:rsidRPr="002A087A">
        <w:rPr>
          <w:rFonts w:ascii="Arial" w:eastAsia="MS Mincho" w:hAnsi="Arial" w:cs="Arial"/>
          <w:b/>
          <w:sz w:val="22"/>
        </w:rPr>
        <w:tab/>
      </w:r>
      <w:r w:rsidR="00501437">
        <w:rPr>
          <w:rFonts w:ascii="Arial" w:hAnsi="Arial" w:cs="Arial" w:hint="eastAsia"/>
          <w:sz w:val="22"/>
          <w:lang w:eastAsia="zh-CN"/>
        </w:rPr>
        <w:t>vivo</w:t>
      </w:r>
    </w:p>
    <w:p w14:paraId="1FD6727F" w14:textId="72D2642F" w:rsidR="00523092" w:rsidRPr="002A087A" w:rsidRDefault="00523092" w:rsidP="00523092">
      <w:pPr>
        <w:spacing w:after="120"/>
        <w:ind w:left="1985" w:hanging="1985"/>
        <w:rPr>
          <w:rFonts w:ascii="Arial" w:eastAsiaTheme="minorEastAsia" w:hAnsi="Arial" w:cs="Arial"/>
          <w:sz w:val="22"/>
          <w:lang w:eastAsia="zh-CN"/>
        </w:rPr>
      </w:pPr>
      <w:r w:rsidRPr="002A087A">
        <w:rPr>
          <w:rFonts w:ascii="Arial" w:eastAsia="MS Mincho" w:hAnsi="Arial" w:cs="Arial"/>
          <w:b/>
          <w:sz w:val="22"/>
        </w:rPr>
        <w:t>Title:</w:t>
      </w:r>
      <w:r w:rsidRPr="002A087A">
        <w:rPr>
          <w:rFonts w:ascii="Arial" w:eastAsia="MS Mincho" w:hAnsi="Arial" w:cs="Arial"/>
          <w:b/>
          <w:sz w:val="22"/>
        </w:rPr>
        <w:tab/>
      </w:r>
      <w:r w:rsidR="00501437">
        <w:rPr>
          <w:rFonts w:ascii="Arial" w:eastAsiaTheme="minorEastAsia" w:hAnsi="Arial" w:cs="Arial" w:hint="eastAsia"/>
          <w:sz w:val="22"/>
          <w:lang w:eastAsia="zh-CN"/>
        </w:rPr>
        <w:t>Ad-hoc minutes</w:t>
      </w:r>
      <w:r w:rsidR="009762FE" w:rsidRPr="009762FE">
        <w:rPr>
          <w:rFonts w:ascii="Arial" w:eastAsiaTheme="minorEastAsia" w:hAnsi="Arial" w:cs="Arial"/>
          <w:sz w:val="22"/>
          <w:lang w:eastAsia="zh-CN"/>
        </w:rPr>
        <w:t xml:space="preserve"> for </w:t>
      </w:r>
      <w:r w:rsidR="00360559" w:rsidRPr="00360559">
        <w:rPr>
          <w:rFonts w:ascii="Arial" w:eastAsiaTheme="minorEastAsia" w:hAnsi="Arial" w:cs="Arial"/>
          <w:sz w:val="22"/>
          <w:lang w:eastAsia="zh-CN"/>
        </w:rPr>
        <w:t>[111][336] NR_FR1_TRP_TRS_enh</w:t>
      </w:r>
    </w:p>
    <w:p w14:paraId="00F33953" w14:textId="0B580A64" w:rsidR="00523092" w:rsidRPr="002A087A" w:rsidRDefault="00523092" w:rsidP="00523092">
      <w:pPr>
        <w:spacing w:after="120"/>
        <w:ind w:left="1985" w:hanging="1985"/>
        <w:rPr>
          <w:rFonts w:ascii="Arial" w:eastAsiaTheme="minorEastAsia" w:hAnsi="Arial" w:cs="Arial" w:hint="eastAsia"/>
          <w:sz w:val="22"/>
          <w:lang w:eastAsia="zh-CN"/>
        </w:rPr>
      </w:pPr>
      <w:r w:rsidRPr="002A087A">
        <w:rPr>
          <w:rFonts w:ascii="Arial" w:eastAsia="MS Mincho" w:hAnsi="Arial" w:cs="Arial"/>
          <w:b/>
          <w:sz w:val="22"/>
        </w:rPr>
        <w:t>Document for:</w:t>
      </w:r>
      <w:r w:rsidRPr="002A087A">
        <w:rPr>
          <w:rFonts w:ascii="Arial" w:eastAsia="MS Mincho" w:hAnsi="Arial" w:cs="Arial"/>
          <w:b/>
          <w:sz w:val="22"/>
        </w:rPr>
        <w:tab/>
      </w:r>
      <w:r w:rsidR="00501437">
        <w:rPr>
          <w:rFonts w:ascii="Arial" w:eastAsiaTheme="minorEastAsia" w:hAnsi="Arial" w:cs="Arial" w:hint="eastAsia"/>
          <w:sz w:val="22"/>
          <w:lang w:eastAsia="zh-CN"/>
        </w:rPr>
        <w:t>Approval</w:t>
      </w:r>
    </w:p>
    <w:p w14:paraId="4A0AE149" w14:textId="4268E307" w:rsidR="005D7AF8" w:rsidRPr="002A087A" w:rsidRDefault="00915D73" w:rsidP="00FA5848">
      <w:pPr>
        <w:pStyle w:val="1"/>
        <w:rPr>
          <w:rFonts w:eastAsiaTheme="minorEastAsia"/>
          <w:lang w:eastAsia="zh-CN"/>
        </w:rPr>
      </w:pPr>
      <w:r w:rsidRPr="002A087A">
        <w:rPr>
          <w:rFonts w:hint="eastAsia"/>
          <w:lang w:eastAsia="ja-JP"/>
        </w:rPr>
        <w:t>Introduction</w:t>
      </w:r>
    </w:p>
    <w:p w14:paraId="1BBA5443" w14:textId="7FFF8455" w:rsidR="00FC2478" w:rsidRPr="002A087A" w:rsidRDefault="00FC2478" w:rsidP="00FC2478">
      <w:pPr>
        <w:rPr>
          <w:lang w:eastAsia="zh-CN"/>
        </w:rPr>
      </w:pPr>
      <w:r w:rsidRPr="002A087A">
        <w:rPr>
          <w:lang w:eastAsia="zh-CN"/>
        </w:rPr>
        <w:t>This</w:t>
      </w:r>
      <w:r w:rsidR="006D5C65">
        <w:rPr>
          <w:lang w:eastAsia="zh-CN"/>
        </w:rPr>
        <w:t xml:space="preserve"> </w:t>
      </w:r>
      <w:r w:rsidRPr="002A087A">
        <w:rPr>
          <w:lang w:eastAsia="zh-CN"/>
        </w:rPr>
        <w:t>summary cover</w:t>
      </w:r>
      <w:r w:rsidR="005B316C" w:rsidRPr="002A087A">
        <w:rPr>
          <w:lang w:eastAsia="zh-CN"/>
        </w:rPr>
        <w:t>s</w:t>
      </w:r>
      <w:r w:rsidRPr="002A087A">
        <w:rPr>
          <w:lang w:eastAsia="zh-CN"/>
        </w:rPr>
        <w:t xml:space="preserve"> the discussion</w:t>
      </w:r>
      <w:r w:rsidRPr="002A087A">
        <w:rPr>
          <w:rFonts w:hint="eastAsia"/>
          <w:lang w:eastAsia="zh-CN"/>
        </w:rPr>
        <w:t>s</w:t>
      </w:r>
      <w:r w:rsidRPr="002A087A">
        <w:rPr>
          <w:lang w:eastAsia="zh-CN"/>
        </w:rPr>
        <w:t xml:space="preserve"> for Rel-18 FR1 TRP TRS WI.</w:t>
      </w:r>
    </w:p>
    <w:p w14:paraId="609286E5" w14:textId="1CBD633E" w:rsidR="00E80B52" w:rsidRPr="002A087A" w:rsidRDefault="00142BB9" w:rsidP="00805BE8">
      <w:pPr>
        <w:pStyle w:val="1"/>
        <w:rPr>
          <w:lang w:eastAsia="ja-JP"/>
        </w:rPr>
      </w:pPr>
      <w:r w:rsidRPr="002A087A">
        <w:rPr>
          <w:lang w:eastAsia="ja-JP"/>
        </w:rPr>
        <w:t>Topic</w:t>
      </w:r>
      <w:r w:rsidR="00C649BD" w:rsidRPr="002A087A">
        <w:rPr>
          <w:lang w:eastAsia="ja-JP"/>
        </w:rPr>
        <w:t xml:space="preserve"> </w:t>
      </w:r>
      <w:r w:rsidR="00837458" w:rsidRPr="002A087A">
        <w:rPr>
          <w:lang w:eastAsia="ja-JP"/>
        </w:rPr>
        <w:t>#1</w:t>
      </w:r>
      <w:r w:rsidR="00C649BD" w:rsidRPr="002A087A">
        <w:rPr>
          <w:lang w:eastAsia="ja-JP"/>
        </w:rPr>
        <w:t xml:space="preserve">: </w:t>
      </w:r>
      <w:r w:rsidR="007C5CC0">
        <w:rPr>
          <w:lang w:eastAsia="ja-JP"/>
        </w:rPr>
        <w:t>T</w:t>
      </w:r>
      <w:r w:rsidR="00CC4914" w:rsidRPr="002A087A">
        <w:rPr>
          <w:lang w:eastAsia="ja-JP"/>
        </w:rPr>
        <w:t>est methodology</w:t>
      </w:r>
      <w:r w:rsidR="003035FF">
        <w:rPr>
          <w:lang w:eastAsia="ja-JP"/>
        </w:rPr>
        <w:t xml:space="preserve"> </w:t>
      </w:r>
      <w:r w:rsidR="003035FF">
        <w:rPr>
          <w:rFonts w:hint="eastAsia"/>
          <w:lang w:eastAsia="zh-CN"/>
        </w:rPr>
        <w:t>related</w:t>
      </w:r>
      <w:r w:rsidR="003035FF">
        <w:rPr>
          <w:lang w:eastAsia="ja-JP"/>
        </w:rPr>
        <w:t xml:space="preserve"> issues</w:t>
      </w:r>
    </w:p>
    <w:p w14:paraId="6D4B85E1" w14:textId="023CA4DB" w:rsidR="00484C5D" w:rsidRPr="002A087A" w:rsidRDefault="00484C5D" w:rsidP="00B831AE">
      <w:pPr>
        <w:pStyle w:val="2"/>
      </w:pPr>
      <w:r w:rsidRPr="002A087A">
        <w:rPr>
          <w:rFonts w:hint="eastAsia"/>
        </w:rPr>
        <w:t>Companies</w:t>
      </w:r>
      <w:r w:rsidRPr="002A087A">
        <w:t>’ contributions summary</w:t>
      </w:r>
    </w:p>
    <w:tbl>
      <w:tblPr>
        <w:tblStyle w:val="aff7"/>
        <w:tblW w:w="0" w:type="auto"/>
        <w:tblLook w:val="04A0" w:firstRow="1" w:lastRow="0" w:firstColumn="1" w:lastColumn="0" w:noHBand="0" w:noVBand="1"/>
      </w:tblPr>
      <w:tblGrid>
        <w:gridCol w:w="1258"/>
        <w:gridCol w:w="1294"/>
        <w:gridCol w:w="7079"/>
      </w:tblGrid>
      <w:tr w:rsidR="002A087A" w:rsidRPr="002A087A" w14:paraId="0411894B" w14:textId="77777777" w:rsidTr="00E14E98">
        <w:trPr>
          <w:trHeight w:val="468"/>
        </w:trPr>
        <w:tc>
          <w:tcPr>
            <w:tcW w:w="1258" w:type="dxa"/>
            <w:tcBorders>
              <w:bottom w:val="single" w:sz="4" w:space="0" w:color="auto"/>
            </w:tcBorders>
            <w:vAlign w:val="center"/>
          </w:tcPr>
          <w:p w14:paraId="2F14AAAF" w14:textId="0E1491F7" w:rsidR="00484C5D" w:rsidRPr="002A087A" w:rsidRDefault="00484C5D" w:rsidP="00805BE8">
            <w:pPr>
              <w:spacing w:before="120" w:after="120"/>
              <w:rPr>
                <w:b/>
                <w:bCs/>
              </w:rPr>
            </w:pPr>
            <w:r w:rsidRPr="002A087A">
              <w:rPr>
                <w:b/>
                <w:bCs/>
              </w:rPr>
              <w:t>T-doc number</w:t>
            </w:r>
          </w:p>
        </w:tc>
        <w:tc>
          <w:tcPr>
            <w:tcW w:w="1294" w:type="dxa"/>
            <w:tcBorders>
              <w:bottom w:val="single" w:sz="4" w:space="0" w:color="auto"/>
            </w:tcBorders>
            <w:vAlign w:val="center"/>
          </w:tcPr>
          <w:p w14:paraId="46E4D078" w14:textId="7CE45E51" w:rsidR="00484C5D" w:rsidRPr="002A087A" w:rsidRDefault="00484C5D" w:rsidP="00805BE8">
            <w:pPr>
              <w:spacing w:before="120" w:after="120"/>
              <w:rPr>
                <w:b/>
                <w:bCs/>
              </w:rPr>
            </w:pPr>
            <w:r w:rsidRPr="002A087A">
              <w:rPr>
                <w:b/>
                <w:bCs/>
              </w:rPr>
              <w:t>Company</w:t>
            </w:r>
          </w:p>
        </w:tc>
        <w:tc>
          <w:tcPr>
            <w:tcW w:w="7079" w:type="dxa"/>
            <w:vAlign w:val="center"/>
          </w:tcPr>
          <w:p w14:paraId="531E5DB7" w14:textId="1856A816" w:rsidR="00484C5D" w:rsidRPr="002A087A" w:rsidRDefault="00484C5D" w:rsidP="00805BE8">
            <w:pPr>
              <w:spacing w:before="120" w:after="120"/>
              <w:rPr>
                <w:b/>
                <w:bCs/>
              </w:rPr>
            </w:pPr>
            <w:r w:rsidRPr="002A087A">
              <w:rPr>
                <w:b/>
                <w:bCs/>
              </w:rPr>
              <w:t>Proposals</w:t>
            </w:r>
            <w:r w:rsidR="00F53FE2" w:rsidRPr="002A087A">
              <w:rPr>
                <w:b/>
                <w:bCs/>
              </w:rPr>
              <w:t xml:space="preserve"> / Observations</w:t>
            </w:r>
          </w:p>
        </w:tc>
      </w:tr>
      <w:tr w:rsidR="00DC2D8C" w:rsidRPr="002A087A" w14:paraId="4246E76B" w14:textId="77777777" w:rsidTr="00E14E98">
        <w:trPr>
          <w:trHeight w:val="468"/>
        </w:trPr>
        <w:tc>
          <w:tcPr>
            <w:tcW w:w="1258" w:type="dxa"/>
            <w:tcBorders>
              <w:top w:val="single" w:sz="4" w:space="0" w:color="A6A6A6"/>
              <w:left w:val="single" w:sz="4" w:space="0" w:color="A6A6A6"/>
              <w:bottom w:val="single" w:sz="4" w:space="0" w:color="A6A6A6"/>
              <w:right w:val="single" w:sz="4" w:space="0" w:color="A6A6A6"/>
            </w:tcBorders>
            <w:shd w:val="clear" w:color="auto" w:fill="auto"/>
          </w:tcPr>
          <w:p w14:paraId="12FD4C09" w14:textId="5C69CD4B" w:rsidR="00DC2D8C" w:rsidRPr="002A087A" w:rsidRDefault="00470B7E" w:rsidP="00DC2D8C">
            <w:pPr>
              <w:spacing w:before="120" w:after="120"/>
            </w:pPr>
            <w:r w:rsidRPr="00470B7E">
              <w:t>R4-2407055</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1A5AAE84" w14:textId="7159F47B" w:rsidR="00DC2D8C" w:rsidRPr="002A087A" w:rsidRDefault="00470B7E" w:rsidP="00DC2D8C">
            <w:pPr>
              <w:spacing w:before="120" w:after="120"/>
            </w:pPr>
            <w:r>
              <w:rPr>
                <w:rFonts w:eastAsiaTheme="minorEastAsia" w:hint="eastAsia"/>
                <w:lang w:eastAsia="zh-CN"/>
              </w:rPr>
              <w:t>Apple</w:t>
            </w:r>
          </w:p>
        </w:tc>
        <w:tc>
          <w:tcPr>
            <w:tcW w:w="7079" w:type="dxa"/>
          </w:tcPr>
          <w:p w14:paraId="23E5CF1A" w14:textId="60367483" w:rsidR="00DC2D8C" w:rsidRPr="00B75412" w:rsidRDefault="00470B7E" w:rsidP="00B75412">
            <w:pPr>
              <w:rPr>
                <w:rFonts w:eastAsiaTheme="minorEastAsia"/>
                <w:b/>
                <w:bCs/>
                <w:lang w:eastAsia="zh-CN"/>
              </w:rPr>
            </w:pPr>
            <w:r>
              <w:rPr>
                <w:rFonts w:eastAsiaTheme="minorEastAsia" w:hint="eastAsia"/>
                <w:b/>
                <w:bCs/>
                <w:lang w:eastAsia="zh-CN"/>
              </w:rPr>
              <w:t xml:space="preserve">Proposal 1: </w:t>
            </w:r>
            <w:r w:rsidRPr="00470B7E">
              <w:rPr>
                <w:rFonts w:eastAsiaTheme="minorEastAsia"/>
                <w:b/>
                <w:bCs/>
                <w:lang w:eastAsia="zh-CN"/>
              </w:rPr>
              <w:t>RAN4 shall continue defining the UL MIMO OTA test procedures based on the limited applicability found on the core and conformance specifications, monitoring the definition of remaining features such as Test Tolerance and scheduling.</w:t>
            </w:r>
          </w:p>
        </w:tc>
      </w:tr>
      <w:tr w:rsidR="00716896" w:rsidRPr="002A087A" w14:paraId="79C14FA2" w14:textId="77777777" w:rsidTr="00E14E98">
        <w:trPr>
          <w:trHeight w:val="468"/>
        </w:trPr>
        <w:tc>
          <w:tcPr>
            <w:tcW w:w="1258" w:type="dxa"/>
            <w:tcBorders>
              <w:top w:val="single" w:sz="4" w:space="0" w:color="A6A6A6"/>
              <w:left w:val="single" w:sz="4" w:space="0" w:color="A6A6A6"/>
              <w:bottom w:val="single" w:sz="4" w:space="0" w:color="A6A6A6"/>
              <w:right w:val="single" w:sz="4" w:space="0" w:color="A6A6A6"/>
            </w:tcBorders>
            <w:shd w:val="clear" w:color="auto" w:fill="auto"/>
          </w:tcPr>
          <w:p w14:paraId="4E52C158" w14:textId="4AFFD6E2" w:rsidR="00716896" w:rsidRPr="00470B7E" w:rsidRDefault="00716896" w:rsidP="00716896">
            <w:pPr>
              <w:spacing w:before="120" w:after="120"/>
            </w:pPr>
            <w:r w:rsidRPr="00866C00">
              <w:t>R4-2407714</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57D03113" w14:textId="53E379C3" w:rsidR="00716896" w:rsidRDefault="00716896" w:rsidP="00716896">
            <w:pPr>
              <w:spacing w:before="120" w:after="120"/>
              <w:rPr>
                <w:rFonts w:eastAsiaTheme="minorEastAsia"/>
                <w:lang w:eastAsia="zh-CN"/>
              </w:rPr>
            </w:pPr>
            <w:proofErr w:type="spellStart"/>
            <w:r w:rsidRPr="00866C00">
              <w:rPr>
                <w:lang w:val="en-US"/>
              </w:rPr>
              <w:t>Bluetest</w:t>
            </w:r>
            <w:proofErr w:type="spellEnd"/>
            <w:r w:rsidRPr="00866C00">
              <w:rPr>
                <w:lang w:val="en-US"/>
              </w:rPr>
              <w:t xml:space="preserve"> AB</w:t>
            </w:r>
          </w:p>
        </w:tc>
        <w:tc>
          <w:tcPr>
            <w:tcW w:w="7079" w:type="dxa"/>
          </w:tcPr>
          <w:p w14:paraId="68F77E9E" w14:textId="42267745" w:rsidR="00716896" w:rsidRPr="00716896" w:rsidRDefault="00716896" w:rsidP="00716896">
            <w:pPr>
              <w:rPr>
                <w:rFonts w:eastAsia="等线"/>
                <w:b/>
                <w:bCs/>
                <w:lang w:eastAsia="zh-CN"/>
              </w:rPr>
            </w:pPr>
            <w:r w:rsidRPr="00866C00">
              <w:rPr>
                <w:rFonts w:eastAsia="等线"/>
                <w:b/>
                <w:bCs/>
                <w:lang w:eastAsia="zh-CN"/>
              </w:rPr>
              <w:t xml:space="preserve">Proposal 1: Improve the currently published RC MU with high and low frequency MU values </w:t>
            </w:r>
            <w:proofErr w:type="gramStart"/>
            <w:r w:rsidRPr="00866C00">
              <w:rPr>
                <w:rFonts w:eastAsia="等线"/>
                <w:b/>
                <w:bCs/>
                <w:lang w:eastAsia="zh-CN"/>
              </w:rPr>
              <w:t>similar to</w:t>
            </w:r>
            <w:proofErr w:type="gramEnd"/>
            <w:r w:rsidRPr="00866C00">
              <w:rPr>
                <w:rFonts w:eastAsia="等线"/>
                <w:b/>
                <w:bCs/>
                <w:lang w:eastAsia="zh-CN"/>
              </w:rPr>
              <w:t xml:space="preserve"> the AC MU tables.</w:t>
            </w:r>
          </w:p>
        </w:tc>
      </w:tr>
      <w:tr w:rsidR="009D19AE" w:rsidRPr="002A087A" w14:paraId="489130D0"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61F325D6" w14:textId="30856DA7" w:rsidR="009D19AE" w:rsidRPr="002A087A" w:rsidRDefault="00470B7E" w:rsidP="009D19AE">
            <w:pPr>
              <w:spacing w:before="120" w:after="120"/>
            </w:pPr>
            <w:r w:rsidRPr="00470B7E">
              <w:t>R4-2407054</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47FF76A8" w14:textId="633296FF" w:rsidR="009D19AE" w:rsidRPr="00470B7E" w:rsidRDefault="00470B7E" w:rsidP="009D19AE">
            <w:pPr>
              <w:spacing w:before="120" w:after="120"/>
              <w:rPr>
                <w:rFonts w:eastAsiaTheme="minorEastAsia"/>
                <w:lang w:eastAsia="zh-CN"/>
              </w:rPr>
            </w:pPr>
            <w:r>
              <w:rPr>
                <w:rFonts w:eastAsiaTheme="minorEastAsia" w:hint="eastAsia"/>
                <w:lang w:eastAsia="zh-CN"/>
              </w:rPr>
              <w:t>Apple</w:t>
            </w:r>
          </w:p>
        </w:tc>
        <w:tc>
          <w:tcPr>
            <w:tcW w:w="7079" w:type="dxa"/>
            <w:tcBorders>
              <w:top w:val="single" w:sz="4" w:space="0" w:color="auto"/>
              <w:bottom w:val="single" w:sz="4" w:space="0" w:color="auto"/>
            </w:tcBorders>
          </w:tcPr>
          <w:p w14:paraId="2E77E4CC" w14:textId="211C2986" w:rsidR="009D19AE" w:rsidRPr="00020E99" w:rsidRDefault="00470B7E" w:rsidP="00B75412">
            <w:pPr>
              <w:pStyle w:val="affa"/>
              <w:tabs>
                <w:tab w:val="right" w:leader="dot" w:pos="9016"/>
              </w:tabs>
              <w:rPr>
                <w:rFonts w:ascii="Times New Roman" w:eastAsiaTheme="minorEastAsia" w:hAnsi="Times New Roman" w:cs="Times New Roman"/>
                <w:sz w:val="18"/>
                <w:szCs w:val="18"/>
                <w:lang w:eastAsia="zh-CN"/>
              </w:rPr>
            </w:pPr>
            <w:r w:rsidRPr="00020E99">
              <w:rPr>
                <w:rFonts w:ascii="Times New Roman" w:eastAsiaTheme="minorEastAsia" w:hAnsi="Times New Roman" w:cs="Times New Roman"/>
                <w:sz w:val="18"/>
                <w:szCs w:val="18"/>
                <w:lang w:eastAsia="zh-CN"/>
              </w:rPr>
              <w:t>CR to TR38.870 on UL MIMO radiated output power metric</w:t>
            </w:r>
          </w:p>
        </w:tc>
      </w:tr>
      <w:tr w:rsidR="00B75412" w:rsidRPr="002A087A" w14:paraId="30860570"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02B62FF4" w14:textId="685D53CC" w:rsidR="00B75412" w:rsidRPr="00231F53" w:rsidRDefault="00020E99" w:rsidP="00B75412">
            <w:pPr>
              <w:spacing w:before="120" w:after="120"/>
            </w:pPr>
            <w:r w:rsidRPr="00231F53">
              <w:t>R4-2407120</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225A449C" w14:textId="6417FE76" w:rsidR="00B75412" w:rsidRPr="00231F53" w:rsidRDefault="00020E99" w:rsidP="00B75412">
            <w:pPr>
              <w:spacing w:before="120" w:after="120"/>
            </w:pPr>
            <w:r w:rsidRPr="00470B7E">
              <w:t xml:space="preserve">Huawei, </w:t>
            </w:r>
            <w:proofErr w:type="spellStart"/>
            <w:r w:rsidRPr="00470B7E">
              <w:t>HiSilicon</w:t>
            </w:r>
            <w:proofErr w:type="spellEnd"/>
          </w:p>
        </w:tc>
        <w:tc>
          <w:tcPr>
            <w:tcW w:w="7079" w:type="dxa"/>
            <w:tcBorders>
              <w:top w:val="single" w:sz="4" w:space="0" w:color="auto"/>
              <w:bottom w:val="single" w:sz="4" w:space="0" w:color="auto"/>
            </w:tcBorders>
          </w:tcPr>
          <w:p w14:paraId="7C06EB83" w14:textId="050A9480" w:rsidR="00B75412" w:rsidRPr="00231F53" w:rsidRDefault="00020E99" w:rsidP="00B75412">
            <w:pPr>
              <w:tabs>
                <w:tab w:val="left" w:pos="5103"/>
              </w:tabs>
              <w:spacing w:after="240" w:line="360" w:lineRule="auto"/>
            </w:pPr>
            <w:r w:rsidRPr="00231F53">
              <w:t>CR to TR 38.870 to add CA combinations to section 4.3.5 and editorial corrections</w:t>
            </w:r>
          </w:p>
        </w:tc>
      </w:tr>
      <w:tr w:rsidR="00E14E98" w:rsidRPr="002A087A" w14:paraId="1F46F2D5"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3DF19523" w14:textId="7E95B4B6" w:rsidR="00E14E98" w:rsidRPr="00231F53" w:rsidRDefault="00020E99" w:rsidP="00E14E98">
            <w:pPr>
              <w:spacing w:before="120" w:after="120"/>
            </w:pPr>
            <w:bookmarkStart w:id="1" w:name="_Hlk166657538"/>
            <w:r w:rsidRPr="00231F53">
              <w:t>R4-2408274</w:t>
            </w:r>
            <w:bookmarkEnd w:id="1"/>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77F32C37" w14:textId="04E79999" w:rsidR="00E14E98" w:rsidRPr="00231F53" w:rsidRDefault="00020E99" w:rsidP="00E14E98">
            <w:pPr>
              <w:spacing w:before="120" w:after="120"/>
            </w:pPr>
            <w:proofErr w:type="spellStart"/>
            <w:r w:rsidRPr="00231F53">
              <w:t>Bluetest</w:t>
            </w:r>
            <w:proofErr w:type="spellEnd"/>
            <w:r w:rsidRPr="00231F53">
              <w:t xml:space="preserve"> AB</w:t>
            </w:r>
          </w:p>
        </w:tc>
        <w:tc>
          <w:tcPr>
            <w:tcW w:w="7079" w:type="dxa"/>
            <w:tcBorders>
              <w:top w:val="single" w:sz="4" w:space="0" w:color="auto"/>
              <w:bottom w:val="single" w:sz="4" w:space="0" w:color="auto"/>
            </w:tcBorders>
          </w:tcPr>
          <w:p w14:paraId="46F42547" w14:textId="32D1CA08" w:rsidR="00E14E98" w:rsidRPr="00231F53" w:rsidRDefault="00020E99" w:rsidP="00E14E98">
            <w:pPr>
              <w:jc w:val="both"/>
            </w:pPr>
            <w:r w:rsidRPr="00231F53">
              <w:t>CR to TR 38.870 to update RC TRS definition in 5.22 and 8.6.1.1</w:t>
            </w:r>
          </w:p>
        </w:tc>
      </w:tr>
      <w:tr w:rsidR="00020E99" w:rsidRPr="002A087A" w14:paraId="6BC4E25C"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040F7B5F" w14:textId="5895B225" w:rsidR="00020E99" w:rsidRPr="00231F53" w:rsidRDefault="00020E99" w:rsidP="00E14E98">
            <w:pPr>
              <w:spacing w:before="120" w:after="120"/>
            </w:pPr>
            <w:r w:rsidRPr="00231F53">
              <w:t>R4-2409773</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60FCA1D5" w14:textId="2DA29B81" w:rsidR="00020E99" w:rsidRPr="00231F53" w:rsidRDefault="00020E99" w:rsidP="00E14E98">
            <w:pPr>
              <w:spacing w:before="120" w:after="120"/>
            </w:pPr>
            <w:r w:rsidRPr="00231F53">
              <w:t>ROHDE &amp; SCHWARZ</w:t>
            </w:r>
          </w:p>
        </w:tc>
        <w:tc>
          <w:tcPr>
            <w:tcW w:w="7079" w:type="dxa"/>
            <w:tcBorders>
              <w:top w:val="single" w:sz="4" w:space="0" w:color="auto"/>
              <w:bottom w:val="single" w:sz="4" w:space="0" w:color="auto"/>
            </w:tcBorders>
          </w:tcPr>
          <w:p w14:paraId="56D95CAB" w14:textId="45A7516B" w:rsidR="00020E99" w:rsidRPr="00231F53" w:rsidRDefault="00020E99" w:rsidP="00E14E98">
            <w:pPr>
              <w:jc w:val="both"/>
            </w:pPr>
            <w:r w:rsidRPr="00231F53">
              <w:t>Editorial CR to TR 38.870</w:t>
            </w:r>
          </w:p>
        </w:tc>
      </w:tr>
      <w:tr w:rsidR="00020E99" w:rsidRPr="002A087A" w14:paraId="3CC15879"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7B2CE63E" w14:textId="735C66A9" w:rsidR="00020E99" w:rsidRPr="00231F53" w:rsidRDefault="00154B23" w:rsidP="00E14E98">
            <w:pPr>
              <w:spacing w:before="120" w:after="120"/>
            </w:pPr>
            <w:r w:rsidRPr="00154B23">
              <w:t>R4-2409776</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0489DE6D" w14:textId="09C983F6" w:rsidR="00020E99" w:rsidRPr="00231F53" w:rsidRDefault="00154B23" w:rsidP="00E14E98">
            <w:pPr>
              <w:spacing w:before="120" w:after="120"/>
            </w:pPr>
            <w:r w:rsidRPr="00231F53">
              <w:t>ROHDE &amp; SCHWARZ</w:t>
            </w:r>
          </w:p>
        </w:tc>
        <w:tc>
          <w:tcPr>
            <w:tcW w:w="7079" w:type="dxa"/>
            <w:tcBorders>
              <w:top w:val="single" w:sz="4" w:space="0" w:color="auto"/>
              <w:bottom w:val="single" w:sz="4" w:space="0" w:color="auto"/>
            </w:tcBorders>
          </w:tcPr>
          <w:p w14:paraId="38269F7D" w14:textId="5AA9772D" w:rsidR="00020E99" w:rsidRPr="00154B23" w:rsidRDefault="00154B23" w:rsidP="00E14E98">
            <w:pPr>
              <w:jc w:val="both"/>
              <w:rPr>
                <w:rFonts w:eastAsiaTheme="minorEastAsia"/>
                <w:lang w:eastAsia="zh-CN"/>
              </w:rPr>
            </w:pPr>
            <w:r>
              <w:rPr>
                <w:rFonts w:eastAsiaTheme="minorEastAsia" w:hint="eastAsia"/>
                <w:lang w:eastAsia="zh-CN"/>
              </w:rPr>
              <w:t>Cat A CR</w:t>
            </w:r>
          </w:p>
        </w:tc>
      </w:tr>
    </w:tbl>
    <w:p w14:paraId="67EA3547" w14:textId="24416124" w:rsidR="00484C5D" w:rsidRDefault="00837458" w:rsidP="00B831AE">
      <w:pPr>
        <w:pStyle w:val="2"/>
      </w:pPr>
      <w:r w:rsidRPr="002A087A">
        <w:rPr>
          <w:rFonts w:hint="eastAsia"/>
        </w:rPr>
        <w:t>Open issues</w:t>
      </w:r>
      <w:r w:rsidR="00DC2500" w:rsidRPr="002A087A">
        <w:t xml:space="preserve"> summary</w:t>
      </w:r>
    </w:p>
    <w:p w14:paraId="766EF825" w14:textId="3ABFC571" w:rsidR="00571777" w:rsidRPr="002A087A" w:rsidRDefault="00571777" w:rsidP="00805BE8">
      <w:pPr>
        <w:pStyle w:val="3"/>
        <w:rPr>
          <w:sz w:val="24"/>
          <w:szCs w:val="16"/>
        </w:rPr>
      </w:pPr>
      <w:r w:rsidRPr="002A087A">
        <w:rPr>
          <w:sz w:val="24"/>
          <w:szCs w:val="16"/>
        </w:rPr>
        <w:t>Sub-</w:t>
      </w:r>
      <w:r w:rsidR="00142BB9" w:rsidRPr="002A087A">
        <w:rPr>
          <w:sz w:val="24"/>
          <w:szCs w:val="16"/>
        </w:rPr>
        <w:t>topic</w:t>
      </w:r>
      <w:r w:rsidRPr="002A087A">
        <w:rPr>
          <w:sz w:val="24"/>
          <w:szCs w:val="16"/>
        </w:rPr>
        <w:t xml:space="preserve"> 1-</w:t>
      </w:r>
      <w:r w:rsidR="00AF7C5F">
        <w:rPr>
          <w:sz w:val="24"/>
          <w:szCs w:val="16"/>
        </w:rPr>
        <w:t>1</w:t>
      </w:r>
      <w:r w:rsidR="00B528E8" w:rsidRPr="002A087A">
        <w:rPr>
          <w:sz w:val="24"/>
          <w:szCs w:val="16"/>
        </w:rPr>
        <w:t xml:space="preserve"> test method</w:t>
      </w:r>
      <w:r w:rsidR="00801E6E">
        <w:rPr>
          <w:rFonts w:hint="eastAsia"/>
          <w:sz w:val="24"/>
          <w:szCs w:val="16"/>
        </w:rPr>
        <w:t xml:space="preserve"> issues</w:t>
      </w:r>
    </w:p>
    <w:p w14:paraId="47AB5EA8" w14:textId="1A62CA73" w:rsidR="00EC230D" w:rsidRPr="002A087A" w:rsidRDefault="00EC230D" w:rsidP="00EC230D">
      <w:pPr>
        <w:rPr>
          <w:b/>
          <w:u w:val="single"/>
          <w:lang w:eastAsia="ko-KR"/>
        </w:rPr>
      </w:pPr>
      <w:r w:rsidRPr="002A087A">
        <w:rPr>
          <w:b/>
          <w:u w:val="single"/>
          <w:lang w:eastAsia="ko-KR"/>
        </w:rPr>
        <w:t>Issue 1-</w:t>
      </w:r>
      <w:r w:rsidR="00B371B6">
        <w:rPr>
          <w:b/>
          <w:u w:val="single"/>
          <w:lang w:eastAsia="ko-KR"/>
        </w:rPr>
        <w:t>1</w:t>
      </w:r>
      <w:r w:rsidRPr="002A087A">
        <w:rPr>
          <w:b/>
          <w:u w:val="single"/>
          <w:lang w:eastAsia="ko-KR"/>
        </w:rPr>
        <w:t>-</w:t>
      </w:r>
      <w:r w:rsidR="00641645">
        <w:rPr>
          <w:rFonts w:hint="eastAsia"/>
          <w:b/>
          <w:u w:val="single"/>
          <w:lang w:eastAsia="zh-CN"/>
        </w:rPr>
        <w:t>1</w:t>
      </w:r>
      <w:r w:rsidRPr="002A087A">
        <w:rPr>
          <w:b/>
          <w:u w:val="single"/>
          <w:lang w:eastAsia="ko-KR"/>
        </w:rPr>
        <w:t xml:space="preserve">: </w:t>
      </w:r>
      <w:r w:rsidR="00B5111B">
        <w:rPr>
          <w:rFonts w:hint="eastAsia"/>
          <w:b/>
          <w:u w:val="single"/>
          <w:lang w:eastAsia="zh-CN"/>
        </w:rPr>
        <w:t>P</w:t>
      </w:r>
      <w:r w:rsidR="00934258" w:rsidRPr="00934258">
        <w:rPr>
          <w:b/>
          <w:u w:val="single"/>
          <w:lang w:eastAsia="ko-KR"/>
        </w:rPr>
        <w:t>hase variation</w:t>
      </w:r>
      <w:r w:rsidR="00096FA9">
        <w:rPr>
          <w:b/>
          <w:u w:val="single"/>
          <w:lang w:eastAsia="ko-KR"/>
        </w:rPr>
        <w:t xml:space="preserve"> </w:t>
      </w:r>
      <w:r w:rsidR="00B5111B">
        <w:rPr>
          <w:rFonts w:hint="eastAsia"/>
          <w:b/>
          <w:u w:val="single"/>
          <w:lang w:eastAsia="zh-CN"/>
        </w:rPr>
        <w:t xml:space="preserve">issues </w:t>
      </w:r>
      <w:r w:rsidR="00F95D1C">
        <w:rPr>
          <w:b/>
          <w:u w:val="single"/>
          <w:lang w:eastAsia="ko-KR"/>
        </w:rPr>
        <w:t xml:space="preserve">for </w:t>
      </w:r>
      <w:r w:rsidR="00934258">
        <w:rPr>
          <w:b/>
          <w:u w:val="single"/>
          <w:lang w:eastAsia="ko-KR"/>
        </w:rPr>
        <w:t>coherent</w:t>
      </w:r>
      <w:r w:rsidR="00F95D1C">
        <w:rPr>
          <w:b/>
          <w:u w:val="single"/>
          <w:lang w:eastAsia="ko-KR"/>
        </w:rPr>
        <w:t xml:space="preserve"> UL-MIMO</w:t>
      </w:r>
      <w:r w:rsidRPr="002A087A">
        <w:rPr>
          <w:b/>
          <w:u w:val="single"/>
          <w:lang w:eastAsia="ko-KR"/>
        </w:rPr>
        <w:t xml:space="preserve"> </w:t>
      </w:r>
    </w:p>
    <w:p w14:paraId="145B2FA5" w14:textId="77777777" w:rsidR="00EC230D" w:rsidRPr="002A087A" w:rsidRDefault="00EC230D" w:rsidP="00E01B8F">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093F93E7" w14:textId="3C073197" w:rsidR="00EC230D" w:rsidRDefault="00096FA9" w:rsidP="00E01B8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392705">
        <w:rPr>
          <w:b/>
          <w:bCs/>
        </w:rPr>
        <w:fldChar w:fldCharType="begin"/>
      </w:r>
      <w:r w:rsidRPr="00392705">
        <w:rPr>
          <w:b/>
          <w:bCs/>
        </w:rPr>
        <w:instrText xml:space="preserve"> REF _Ref158036717 \h </w:instrText>
      </w:r>
      <w:r>
        <w:rPr>
          <w:b/>
          <w:bCs/>
        </w:rPr>
        <w:instrText xml:space="preserve"> \* MERGEFORMAT </w:instrText>
      </w:r>
      <w:r w:rsidRPr="00392705">
        <w:rPr>
          <w:b/>
          <w:bCs/>
        </w:rPr>
      </w:r>
      <w:r w:rsidRPr="00392705">
        <w:rPr>
          <w:b/>
          <w:bCs/>
        </w:rPr>
        <w:fldChar w:fldCharType="separate"/>
      </w:r>
      <w:r w:rsidRPr="00392705">
        <w:rPr>
          <w:b/>
          <w:bCs/>
        </w:rPr>
        <w:t xml:space="preserve">Proposal </w:t>
      </w:r>
      <w:r>
        <w:rPr>
          <w:b/>
          <w:bCs/>
          <w:noProof/>
        </w:rPr>
        <w:t>1</w:t>
      </w:r>
      <w:r w:rsidRPr="00392705">
        <w:rPr>
          <w:b/>
          <w:bCs/>
        </w:rPr>
        <w:t xml:space="preserve">: </w:t>
      </w:r>
      <w:r w:rsidR="00020E99" w:rsidRPr="00020E99">
        <w:rPr>
          <w:b/>
          <w:bCs/>
        </w:rPr>
        <w:t>RAN4 shall continue defining the UL MIMO OTA test procedures based on the limited applicability found on the core and conformance specifications, monitoring the definition of remaining features such as Test Tolerance and scheduling</w:t>
      </w:r>
      <w:r w:rsidRPr="00392705">
        <w:rPr>
          <w:b/>
          <w:bCs/>
        </w:rPr>
        <w:fldChar w:fldCharType="end"/>
      </w:r>
      <w:r w:rsidR="00F44B22" w:rsidRPr="00F44B22">
        <w:rPr>
          <w:rFonts w:eastAsia="宋体"/>
          <w:b/>
          <w:bCs/>
          <w:szCs w:val="24"/>
          <w:lang w:eastAsia="zh-CN"/>
        </w:rPr>
        <w:t xml:space="preserve">. </w:t>
      </w:r>
      <w:r w:rsidR="00BB3763">
        <w:rPr>
          <w:rFonts w:eastAsia="宋体"/>
          <w:b/>
          <w:bCs/>
          <w:szCs w:val="24"/>
          <w:lang w:eastAsia="zh-CN"/>
        </w:rPr>
        <w:t>(</w:t>
      </w:r>
      <w:r w:rsidR="00020E99">
        <w:rPr>
          <w:rFonts w:eastAsia="宋体" w:hint="eastAsia"/>
          <w:b/>
          <w:bCs/>
          <w:szCs w:val="24"/>
          <w:lang w:eastAsia="zh-CN"/>
        </w:rPr>
        <w:t>Apple</w:t>
      </w:r>
      <w:r w:rsidR="00BB3763">
        <w:rPr>
          <w:rFonts w:eastAsia="宋体"/>
          <w:b/>
          <w:bCs/>
          <w:szCs w:val="24"/>
          <w:lang w:eastAsia="zh-CN"/>
        </w:rPr>
        <w:t>)</w:t>
      </w:r>
    </w:p>
    <w:p w14:paraId="15361362" w14:textId="77777777" w:rsidR="00723A0B" w:rsidRDefault="00723A0B" w:rsidP="00723A0B">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569260B4" w14:textId="150F89DD" w:rsidR="00723A0B" w:rsidRPr="002A087A" w:rsidRDefault="00B5111B" w:rsidP="00723A0B">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TBD</w:t>
      </w:r>
      <w:r w:rsidR="001B6EDA">
        <w:rPr>
          <w:rFonts w:eastAsia="宋体"/>
          <w:szCs w:val="24"/>
          <w:lang w:eastAsia="zh-CN"/>
        </w:rPr>
        <w:t xml:space="preserve"> </w:t>
      </w:r>
    </w:p>
    <w:p w14:paraId="2CF72A99" w14:textId="77777777" w:rsidR="00716896" w:rsidRDefault="00716896" w:rsidP="00716896">
      <w:pPr>
        <w:rPr>
          <w:i/>
          <w:lang w:eastAsia="zh-CN"/>
        </w:rPr>
      </w:pPr>
    </w:p>
    <w:p w14:paraId="2129EEAD" w14:textId="27C294FF" w:rsidR="00716896" w:rsidRPr="002A087A" w:rsidRDefault="00716896" w:rsidP="00716896">
      <w:pPr>
        <w:rPr>
          <w:b/>
          <w:u w:val="single"/>
          <w:lang w:eastAsia="ko-KR"/>
        </w:rPr>
      </w:pPr>
      <w:r w:rsidRPr="002A087A">
        <w:rPr>
          <w:b/>
          <w:u w:val="single"/>
          <w:lang w:eastAsia="ko-KR"/>
        </w:rPr>
        <w:t>Issue 1-</w:t>
      </w:r>
      <w:r>
        <w:rPr>
          <w:b/>
          <w:u w:val="single"/>
          <w:lang w:eastAsia="ko-KR"/>
        </w:rPr>
        <w:t>1</w:t>
      </w:r>
      <w:r w:rsidRPr="002A087A">
        <w:rPr>
          <w:b/>
          <w:u w:val="single"/>
          <w:lang w:eastAsia="ko-KR"/>
        </w:rPr>
        <w:t>-</w:t>
      </w:r>
      <w:r w:rsidR="003864C8">
        <w:rPr>
          <w:rFonts w:hint="eastAsia"/>
          <w:b/>
          <w:u w:val="single"/>
          <w:lang w:eastAsia="zh-CN"/>
        </w:rPr>
        <w:t>2</w:t>
      </w:r>
      <w:r w:rsidRPr="002A087A">
        <w:rPr>
          <w:b/>
          <w:u w:val="single"/>
          <w:lang w:eastAsia="ko-KR"/>
        </w:rPr>
        <w:t xml:space="preserve">: </w:t>
      </w:r>
      <w:r w:rsidR="004B584B">
        <w:rPr>
          <w:rFonts w:hint="eastAsia"/>
          <w:b/>
          <w:u w:val="single"/>
          <w:lang w:eastAsia="zh-CN"/>
        </w:rPr>
        <w:t xml:space="preserve">Divide </w:t>
      </w:r>
      <w:r>
        <w:rPr>
          <w:rFonts w:hint="eastAsia"/>
          <w:b/>
          <w:u w:val="single"/>
          <w:lang w:eastAsia="zh-CN"/>
        </w:rPr>
        <w:t xml:space="preserve">RC MU assessment </w:t>
      </w:r>
      <w:r w:rsidR="004B584B">
        <w:rPr>
          <w:rFonts w:hint="eastAsia"/>
          <w:b/>
          <w:u w:val="single"/>
          <w:lang w:eastAsia="zh-CN"/>
        </w:rPr>
        <w:t xml:space="preserve">into two ranges </w:t>
      </w:r>
      <w:r>
        <w:rPr>
          <w:rFonts w:hint="eastAsia"/>
          <w:b/>
          <w:u w:val="single"/>
          <w:lang w:eastAsia="zh-CN"/>
        </w:rPr>
        <w:t>to align with AC approach, i.e., &gt;3GHz and &lt;</w:t>
      </w:r>
      <w:proofErr w:type="gramStart"/>
      <w:r>
        <w:rPr>
          <w:rFonts w:hint="eastAsia"/>
          <w:b/>
          <w:u w:val="single"/>
          <w:lang w:eastAsia="zh-CN"/>
        </w:rPr>
        <w:t>3GHz</w:t>
      </w:r>
      <w:proofErr w:type="gramEnd"/>
      <w:r>
        <w:rPr>
          <w:rFonts w:hint="eastAsia"/>
          <w:b/>
          <w:u w:val="single"/>
          <w:lang w:eastAsia="zh-CN"/>
        </w:rPr>
        <w:t xml:space="preserve"> </w:t>
      </w:r>
      <w:r w:rsidRPr="002A087A">
        <w:rPr>
          <w:b/>
          <w:u w:val="single"/>
          <w:lang w:eastAsia="ko-KR"/>
        </w:rPr>
        <w:t xml:space="preserve"> </w:t>
      </w:r>
    </w:p>
    <w:p w14:paraId="60B61413" w14:textId="77777777" w:rsidR="00716896" w:rsidRPr="002A087A" w:rsidRDefault="00716896" w:rsidP="0071689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42D03B4" w14:textId="50AABDDE" w:rsidR="00716896" w:rsidRPr="00EA434A" w:rsidRDefault="00716896" w:rsidP="00716896">
      <w:pPr>
        <w:pStyle w:val="aff8"/>
        <w:numPr>
          <w:ilvl w:val="1"/>
          <w:numId w:val="1"/>
        </w:numPr>
        <w:overflowPunct/>
        <w:autoSpaceDE/>
        <w:autoSpaceDN/>
        <w:adjustRightInd/>
        <w:spacing w:after="120"/>
        <w:ind w:left="1440" w:firstLineChars="0"/>
        <w:textAlignment w:val="auto"/>
        <w:rPr>
          <w:b/>
          <w:bCs/>
        </w:rPr>
      </w:pPr>
      <w:r>
        <w:rPr>
          <w:rFonts w:eastAsiaTheme="minorEastAsia" w:hint="eastAsia"/>
          <w:b/>
          <w:bCs/>
          <w:lang w:eastAsia="zh-CN"/>
        </w:rPr>
        <w:t xml:space="preserve">Proposal 1: </w:t>
      </w:r>
      <w:r w:rsidRPr="00716896">
        <w:rPr>
          <w:b/>
          <w:bCs/>
        </w:rPr>
        <w:t xml:space="preserve">Improve the currently published RC MU with high and low frequency MU values </w:t>
      </w:r>
      <w:proofErr w:type="gramStart"/>
      <w:r w:rsidRPr="00716896">
        <w:rPr>
          <w:b/>
          <w:bCs/>
        </w:rPr>
        <w:t>similar to</w:t>
      </w:r>
      <w:proofErr w:type="gramEnd"/>
      <w:r w:rsidRPr="00716896">
        <w:rPr>
          <w:b/>
          <w:bCs/>
        </w:rPr>
        <w:t xml:space="preserve"> the AC MU tables</w:t>
      </w:r>
      <w:r w:rsidRPr="00716896">
        <w:rPr>
          <w:rFonts w:hint="eastAsia"/>
          <w:b/>
          <w:bCs/>
        </w:rPr>
        <w:t>.</w:t>
      </w:r>
      <w:r w:rsidRPr="00EA434A">
        <w:rPr>
          <w:rFonts w:hint="eastAsia"/>
          <w:b/>
          <w:bCs/>
        </w:rPr>
        <w:t xml:space="preserve"> </w:t>
      </w:r>
      <w:r>
        <w:rPr>
          <w:rFonts w:eastAsiaTheme="minorEastAsia" w:hint="eastAsia"/>
          <w:b/>
          <w:bCs/>
          <w:lang w:eastAsia="zh-CN"/>
        </w:rPr>
        <w:t>(</w:t>
      </w:r>
      <w:proofErr w:type="spellStart"/>
      <w:r>
        <w:rPr>
          <w:rFonts w:eastAsiaTheme="minorEastAsia" w:hint="eastAsia"/>
          <w:b/>
          <w:bCs/>
          <w:lang w:eastAsia="zh-CN"/>
        </w:rPr>
        <w:t>Bluetest</w:t>
      </w:r>
      <w:proofErr w:type="spellEnd"/>
      <w:r>
        <w:rPr>
          <w:rFonts w:eastAsiaTheme="minorEastAsia" w:hint="eastAsia"/>
          <w:b/>
          <w:bCs/>
          <w:lang w:eastAsia="zh-CN"/>
        </w:rPr>
        <w:t>)</w:t>
      </w:r>
    </w:p>
    <w:p w14:paraId="0DF3F253" w14:textId="77777777" w:rsidR="00716896" w:rsidRDefault="00716896" w:rsidP="0071689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62A41D23" w14:textId="69B3DD62" w:rsidR="00716896" w:rsidRPr="002A087A" w:rsidRDefault="004B584B" w:rsidP="0071689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Agreeable</w:t>
      </w:r>
      <w:r>
        <w:rPr>
          <w:rFonts w:eastAsia="宋体" w:hint="eastAsia"/>
          <w:szCs w:val="24"/>
          <w:lang w:eastAsia="zh-CN"/>
        </w:rPr>
        <w:t xml:space="preserve">. Discuss whether the work </w:t>
      </w:r>
      <w:r>
        <w:rPr>
          <w:rFonts w:eastAsia="宋体"/>
          <w:szCs w:val="24"/>
          <w:lang w:eastAsia="zh-CN"/>
        </w:rPr>
        <w:t>maintenance</w:t>
      </w:r>
      <w:r>
        <w:rPr>
          <w:rFonts w:eastAsia="宋体" w:hint="eastAsia"/>
          <w:szCs w:val="24"/>
          <w:lang w:eastAsia="zh-CN"/>
        </w:rPr>
        <w:t xml:space="preserve"> in RAN4 or RAN5.</w:t>
      </w:r>
      <w:r w:rsidR="00716896">
        <w:rPr>
          <w:rFonts w:eastAsia="宋体"/>
          <w:szCs w:val="24"/>
          <w:lang w:eastAsia="zh-CN"/>
        </w:rPr>
        <w:t xml:space="preserve"> </w:t>
      </w:r>
    </w:p>
    <w:p w14:paraId="3CD75C27" w14:textId="77777777" w:rsidR="00716896" w:rsidRPr="00E870B1" w:rsidRDefault="00716896" w:rsidP="00E870B1">
      <w:pPr>
        <w:spacing w:after="120"/>
        <w:rPr>
          <w:szCs w:val="24"/>
          <w:lang w:eastAsia="zh-CN"/>
        </w:rPr>
      </w:pPr>
    </w:p>
    <w:p w14:paraId="6AEE7048" w14:textId="4F637DF6" w:rsidR="00063C4F" w:rsidRPr="002A087A" w:rsidRDefault="00063C4F" w:rsidP="00063C4F">
      <w:pPr>
        <w:pStyle w:val="3"/>
        <w:rPr>
          <w:sz w:val="24"/>
          <w:szCs w:val="16"/>
        </w:rPr>
      </w:pPr>
      <w:r w:rsidRPr="002A087A">
        <w:rPr>
          <w:sz w:val="24"/>
          <w:szCs w:val="16"/>
        </w:rPr>
        <w:t>Sub-topic 1-</w:t>
      </w:r>
      <w:r w:rsidR="00011098">
        <w:rPr>
          <w:sz w:val="24"/>
          <w:szCs w:val="16"/>
        </w:rPr>
        <w:t>2</w:t>
      </w:r>
      <w:r w:rsidRPr="002A087A">
        <w:rPr>
          <w:sz w:val="24"/>
          <w:szCs w:val="16"/>
        </w:rPr>
        <w:t xml:space="preserve"> </w:t>
      </w:r>
      <w:r w:rsidR="00011098">
        <w:rPr>
          <w:sz w:val="24"/>
          <w:szCs w:val="16"/>
        </w:rPr>
        <w:t>CRs</w:t>
      </w:r>
      <w:r w:rsidR="00801E6E">
        <w:rPr>
          <w:rFonts w:hint="eastAsia"/>
          <w:sz w:val="24"/>
          <w:szCs w:val="16"/>
        </w:rPr>
        <w:t xml:space="preserve"> for approval</w:t>
      </w:r>
    </w:p>
    <w:p w14:paraId="58565C3C" w14:textId="5D4C92CF" w:rsidR="00063C4F" w:rsidRPr="002A087A" w:rsidRDefault="00063C4F" w:rsidP="00063C4F">
      <w:pPr>
        <w:rPr>
          <w:b/>
          <w:u w:val="single"/>
          <w:lang w:eastAsia="ko-KR"/>
        </w:rPr>
      </w:pPr>
      <w:r w:rsidRPr="002A087A">
        <w:rPr>
          <w:b/>
          <w:u w:val="single"/>
          <w:lang w:eastAsia="ko-KR"/>
        </w:rPr>
        <w:t>Issue 1-</w:t>
      </w:r>
      <w:r w:rsidR="00D631E6">
        <w:rPr>
          <w:b/>
          <w:u w:val="single"/>
          <w:lang w:eastAsia="ko-KR"/>
        </w:rPr>
        <w:t>2</w:t>
      </w:r>
      <w:r w:rsidRPr="002A087A">
        <w:rPr>
          <w:b/>
          <w:u w:val="single"/>
          <w:lang w:eastAsia="ko-KR"/>
        </w:rPr>
        <w:t xml:space="preserve">-1: </w:t>
      </w:r>
      <w:r w:rsidR="00206CC6">
        <w:rPr>
          <w:rFonts w:hint="eastAsia"/>
          <w:b/>
          <w:u w:val="single"/>
          <w:lang w:eastAsia="zh-CN"/>
        </w:rPr>
        <w:t xml:space="preserve">CR </w:t>
      </w:r>
      <w:r w:rsidR="0023778D">
        <w:rPr>
          <w:b/>
          <w:u w:val="single"/>
          <w:lang w:eastAsia="ko-KR"/>
        </w:rPr>
        <w:t xml:space="preserve">on </w:t>
      </w:r>
      <w:r w:rsidR="00AB1D44">
        <w:rPr>
          <w:b/>
          <w:u w:val="single"/>
          <w:lang w:eastAsia="ko-KR"/>
        </w:rPr>
        <w:t xml:space="preserve">CA </w:t>
      </w:r>
      <w:r w:rsidR="00481122">
        <w:rPr>
          <w:b/>
          <w:u w:val="single"/>
          <w:lang w:eastAsia="ko-KR"/>
        </w:rPr>
        <w:t xml:space="preserve">band </w:t>
      </w:r>
      <w:r w:rsidR="00481122" w:rsidRPr="00CF3C53">
        <w:rPr>
          <w:b/>
          <w:u w:val="single"/>
          <w:lang w:eastAsia="ko-KR"/>
        </w:rPr>
        <w:t>combinations</w:t>
      </w:r>
      <w:r w:rsidR="00CF3C53" w:rsidRPr="00CF3C53">
        <w:rPr>
          <w:rFonts w:hint="eastAsia"/>
          <w:b/>
          <w:u w:val="single"/>
          <w:lang w:eastAsia="zh-CN"/>
        </w:rPr>
        <w:t xml:space="preserve"> in CR</w:t>
      </w:r>
      <w:r w:rsidRPr="00CF3C53">
        <w:rPr>
          <w:b/>
          <w:u w:val="single"/>
          <w:lang w:eastAsia="ko-KR"/>
        </w:rPr>
        <w:t xml:space="preserve"> </w:t>
      </w:r>
      <w:r w:rsidR="00CF3C53" w:rsidRPr="00CF3C53">
        <w:rPr>
          <w:b/>
          <w:bCs/>
          <w:szCs w:val="24"/>
          <w:u w:val="single"/>
          <w:lang w:eastAsia="zh-CN"/>
        </w:rPr>
        <w:t>R4-2407120</w:t>
      </w:r>
      <w:r w:rsidR="00CF3C53" w:rsidRPr="00CF3C53">
        <w:rPr>
          <w:rFonts w:hint="eastAsia"/>
          <w:b/>
          <w:bCs/>
          <w:szCs w:val="24"/>
          <w:u w:val="single"/>
          <w:lang w:eastAsia="zh-CN"/>
        </w:rPr>
        <w:t xml:space="preserve">, </w:t>
      </w:r>
      <w:r w:rsidR="00CF3C53" w:rsidRPr="00CF3C53">
        <w:rPr>
          <w:rFonts w:hint="eastAsia"/>
          <w:b/>
          <w:u w:val="single"/>
          <w:lang w:eastAsia="zh-CN"/>
        </w:rPr>
        <w:t>agreeable or not?</w:t>
      </w:r>
    </w:p>
    <w:p w14:paraId="3E67C7BE" w14:textId="77777777" w:rsidR="00063C4F" w:rsidRPr="002A087A" w:rsidRDefault="00063C4F" w:rsidP="00E01B8F">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0807A5D" w14:textId="77777777" w:rsidR="00CF3C53" w:rsidRDefault="00CF3C53" w:rsidP="00CF3C5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4BE31987" w14:textId="77777777" w:rsidR="00CF3C53" w:rsidRDefault="00CF3C53" w:rsidP="00CF3C5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3152DE00" w14:textId="6FB53BC7" w:rsidR="00063C4F" w:rsidRDefault="00063C4F" w:rsidP="00E01B8F">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16C32E2B" w14:textId="4205E252" w:rsidR="00AB1D44" w:rsidRDefault="00FC2AAF" w:rsidP="00E01B8F">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sidR="0061167D">
        <w:rPr>
          <w:rFonts w:eastAsia="宋体" w:hint="eastAsia"/>
          <w:szCs w:val="24"/>
          <w:lang w:eastAsia="zh-CN"/>
        </w:rPr>
        <w:t>greeable</w:t>
      </w:r>
      <w:r>
        <w:rPr>
          <w:rFonts w:eastAsia="宋体" w:hint="eastAsia"/>
          <w:szCs w:val="24"/>
          <w:lang w:eastAsia="zh-CN"/>
        </w:rPr>
        <w:t xml:space="preserve">. </w:t>
      </w:r>
      <w:r>
        <w:rPr>
          <w:rFonts w:eastAsia="宋体"/>
          <w:szCs w:val="24"/>
          <w:lang w:eastAsia="zh-CN"/>
        </w:rPr>
        <w:t>R</w:t>
      </w:r>
      <w:r>
        <w:rPr>
          <w:rFonts w:eastAsia="宋体" w:hint="eastAsia"/>
          <w:szCs w:val="24"/>
          <w:lang w:eastAsia="zh-CN"/>
        </w:rPr>
        <w:t>esubmission of endorsed CR last meeting</w:t>
      </w:r>
    </w:p>
    <w:p w14:paraId="6276EF35" w14:textId="77777777" w:rsidR="00AB1D44" w:rsidRDefault="00AB1D44" w:rsidP="00AB1D44">
      <w:pPr>
        <w:spacing w:after="120"/>
        <w:rPr>
          <w:szCs w:val="24"/>
          <w:lang w:eastAsia="zh-CN"/>
        </w:rPr>
      </w:pPr>
    </w:p>
    <w:p w14:paraId="1FDD363B" w14:textId="7391E0B8" w:rsidR="000356D7" w:rsidRPr="002A087A" w:rsidRDefault="000356D7" w:rsidP="000356D7">
      <w:pPr>
        <w:rPr>
          <w:b/>
          <w:u w:val="single"/>
          <w:lang w:eastAsia="ko-KR"/>
        </w:rPr>
      </w:pPr>
      <w:r w:rsidRPr="002A087A">
        <w:rPr>
          <w:b/>
          <w:u w:val="single"/>
          <w:lang w:eastAsia="ko-KR"/>
        </w:rPr>
        <w:t>Issue 1-</w:t>
      </w:r>
      <w:r w:rsidR="00D631E6">
        <w:rPr>
          <w:b/>
          <w:u w:val="single"/>
          <w:lang w:eastAsia="ko-KR"/>
        </w:rPr>
        <w:t>2</w:t>
      </w:r>
      <w:r w:rsidRPr="002A087A">
        <w:rPr>
          <w:b/>
          <w:u w:val="single"/>
          <w:lang w:eastAsia="ko-KR"/>
        </w:rPr>
        <w:t>-</w:t>
      </w:r>
      <w:r>
        <w:rPr>
          <w:b/>
          <w:u w:val="single"/>
          <w:lang w:eastAsia="ko-KR"/>
        </w:rPr>
        <w:t>2</w:t>
      </w:r>
      <w:r w:rsidRPr="002A087A">
        <w:rPr>
          <w:b/>
          <w:u w:val="single"/>
          <w:lang w:eastAsia="ko-KR"/>
        </w:rPr>
        <w:t xml:space="preserve">: </w:t>
      </w:r>
      <w:r w:rsidR="00481122">
        <w:rPr>
          <w:b/>
          <w:u w:val="single"/>
          <w:lang w:eastAsia="ko-KR"/>
        </w:rPr>
        <w:t>Performance metric for Coherent UL MIMO</w:t>
      </w:r>
      <w:r w:rsidR="00CF3C53">
        <w:rPr>
          <w:rFonts w:hint="eastAsia"/>
          <w:b/>
          <w:u w:val="single"/>
          <w:lang w:eastAsia="zh-CN"/>
        </w:rPr>
        <w:t xml:space="preserve"> in CR </w:t>
      </w:r>
      <w:r w:rsidR="00CF3C53" w:rsidRPr="00CF3C53">
        <w:rPr>
          <w:b/>
          <w:u w:val="single"/>
          <w:lang w:eastAsia="zh-CN"/>
        </w:rPr>
        <w:t>R4-2407054</w:t>
      </w:r>
      <w:r w:rsidR="00CF3C53">
        <w:rPr>
          <w:rFonts w:hint="eastAsia"/>
          <w:b/>
          <w:u w:val="single"/>
          <w:lang w:eastAsia="zh-CN"/>
        </w:rPr>
        <w:t xml:space="preserve">, </w:t>
      </w:r>
      <w:r w:rsidR="00CF3C53" w:rsidRPr="00CF3C53">
        <w:rPr>
          <w:rFonts w:hint="eastAsia"/>
          <w:b/>
          <w:u w:val="single"/>
          <w:lang w:eastAsia="zh-CN"/>
        </w:rPr>
        <w:t>agreeable or not?</w:t>
      </w:r>
      <w:r>
        <w:rPr>
          <w:b/>
          <w:u w:val="single"/>
          <w:lang w:eastAsia="ko-KR"/>
        </w:rPr>
        <w:t xml:space="preserve"> </w:t>
      </w:r>
    </w:p>
    <w:p w14:paraId="04763C18" w14:textId="77777777" w:rsidR="000356D7" w:rsidRPr="002A087A" w:rsidRDefault="000356D7" w:rsidP="000356D7">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53FF9DCB" w14:textId="77777777" w:rsidR="00CF3C53" w:rsidRDefault="00CF3C53" w:rsidP="00CF3C5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105558DB" w14:textId="77777777" w:rsidR="00CF3C53" w:rsidRDefault="00CF3C53" w:rsidP="00CF3C5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156ED774" w14:textId="77777777" w:rsidR="000356D7" w:rsidRDefault="000356D7" w:rsidP="000356D7">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26BD8C3" w14:textId="2BD64DD2" w:rsidR="000356D7" w:rsidRPr="000356D7" w:rsidRDefault="006A5271" w:rsidP="000356D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Some</w:t>
      </w:r>
      <w:r w:rsidR="003864C8">
        <w:rPr>
          <w:rFonts w:eastAsia="宋体" w:hint="eastAsia"/>
          <w:szCs w:val="24"/>
          <w:lang w:eastAsia="zh-CN"/>
        </w:rPr>
        <w:t xml:space="preserve"> </w:t>
      </w:r>
      <w:r w:rsidR="00644AAC">
        <w:rPr>
          <w:rFonts w:eastAsia="宋体" w:hint="eastAsia"/>
          <w:szCs w:val="24"/>
          <w:lang w:eastAsia="zh-CN"/>
        </w:rPr>
        <w:t xml:space="preserve">content </w:t>
      </w:r>
      <w:r>
        <w:rPr>
          <w:rFonts w:eastAsia="宋体" w:hint="eastAsia"/>
          <w:szCs w:val="24"/>
          <w:lang w:eastAsia="zh-CN"/>
        </w:rPr>
        <w:t>un</w:t>
      </w:r>
      <w:r w:rsidR="00644AAC">
        <w:rPr>
          <w:rFonts w:eastAsia="宋体" w:hint="eastAsia"/>
          <w:szCs w:val="24"/>
          <w:lang w:eastAsia="zh-CN"/>
        </w:rPr>
        <w:t xml:space="preserve">related to coherent UL MIMO should be removed. </w:t>
      </w:r>
      <w:r w:rsidR="00644AAC">
        <w:rPr>
          <w:rFonts w:eastAsia="宋体"/>
          <w:szCs w:val="24"/>
          <w:lang w:eastAsia="zh-CN"/>
        </w:rPr>
        <w:t>D</w:t>
      </w:r>
      <w:r w:rsidR="00644AAC">
        <w:rPr>
          <w:rFonts w:eastAsia="宋体" w:hint="eastAsia"/>
          <w:szCs w:val="24"/>
          <w:lang w:eastAsia="zh-CN"/>
        </w:rPr>
        <w:t>efinition of two options for coherent UL MIMO also need improvements.</w:t>
      </w:r>
    </w:p>
    <w:p w14:paraId="5ED5DF7F" w14:textId="77777777" w:rsidR="00C9617E" w:rsidRDefault="00C9617E" w:rsidP="00C9617E">
      <w:pPr>
        <w:spacing w:after="120"/>
        <w:rPr>
          <w:szCs w:val="24"/>
          <w:lang w:eastAsia="zh-CN"/>
        </w:rPr>
      </w:pPr>
    </w:p>
    <w:p w14:paraId="4DEBEA25" w14:textId="104A163F" w:rsidR="00C9617E" w:rsidRPr="002A087A" w:rsidRDefault="00C9617E" w:rsidP="00C9617E">
      <w:pPr>
        <w:rPr>
          <w:b/>
          <w:u w:val="single"/>
          <w:lang w:eastAsia="zh-CN"/>
        </w:rPr>
      </w:pPr>
      <w:r w:rsidRPr="002A087A">
        <w:rPr>
          <w:b/>
          <w:u w:val="single"/>
          <w:lang w:eastAsia="ko-KR"/>
        </w:rPr>
        <w:t>Issue 1-</w:t>
      </w:r>
      <w:r>
        <w:rPr>
          <w:b/>
          <w:u w:val="single"/>
          <w:lang w:eastAsia="ko-KR"/>
        </w:rPr>
        <w:t>2</w:t>
      </w:r>
      <w:r w:rsidRPr="002A087A">
        <w:rPr>
          <w:b/>
          <w:u w:val="single"/>
          <w:lang w:eastAsia="ko-KR"/>
        </w:rPr>
        <w:t>-</w:t>
      </w:r>
      <w:r>
        <w:rPr>
          <w:rFonts w:hint="eastAsia"/>
          <w:b/>
          <w:u w:val="single"/>
          <w:lang w:eastAsia="zh-CN"/>
        </w:rPr>
        <w:t>3</w:t>
      </w:r>
      <w:r w:rsidRPr="002A087A">
        <w:rPr>
          <w:b/>
          <w:u w:val="single"/>
          <w:lang w:eastAsia="ko-KR"/>
        </w:rPr>
        <w:t xml:space="preserve">: </w:t>
      </w:r>
      <w:r w:rsidR="00DB76CE" w:rsidRPr="00DB76CE">
        <w:rPr>
          <w:b/>
          <w:u w:val="single"/>
          <w:lang w:eastAsia="ko-KR"/>
        </w:rPr>
        <w:t>RC TRS definition</w:t>
      </w:r>
      <w:r w:rsidR="00DB76CE">
        <w:rPr>
          <w:rFonts w:hint="eastAsia"/>
          <w:b/>
          <w:u w:val="single"/>
          <w:lang w:eastAsia="zh-CN"/>
        </w:rPr>
        <w:t xml:space="preserve"> correction</w:t>
      </w:r>
      <w:r>
        <w:rPr>
          <w:b/>
          <w:u w:val="single"/>
          <w:lang w:eastAsia="ko-KR"/>
        </w:rPr>
        <w:t xml:space="preserve"> </w:t>
      </w:r>
      <w:r w:rsidR="00DB76CE">
        <w:rPr>
          <w:rFonts w:hint="eastAsia"/>
          <w:b/>
          <w:u w:val="single"/>
          <w:lang w:eastAsia="zh-CN"/>
        </w:rPr>
        <w:t xml:space="preserve">in CR </w:t>
      </w:r>
      <w:r w:rsidR="00DB76CE" w:rsidRPr="00DB76CE">
        <w:rPr>
          <w:b/>
          <w:u w:val="single"/>
          <w:lang w:eastAsia="zh-CN"/>
        </w:rPr>
        <w:t>R4-2408274</w:t>
      </w:r>
      <w:r w:rsidR="00DB76CE">
        <w:rPr>
          <w:rFonts w:hint="eastAsia"/>
          <w:b/>
          <w:u w:val="single"/>
          <w:lang w:eastAsia="zh-CN"/>
        </w:rPr>
        <w:t>, agreeable or not?</w:t>
      </w:r>
    </w:p>
    <w:p w14:paraId="6E827391" w14:textId="77777777" w:rsidR="00C9617E" w:rsidRPr="002A087A" w:rsidRDefault="00C9617E" w:rsidP="00C961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1D98719F" w14:textId="14CF7379" w:rsidR="00C9617E" w:rsidRDefault="00DB76CE" w:rsidP="00C9617E">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00C9617E" w:rsidRPr="009147F6">
        <w:rPr>
          <w:rFonts w:eastAsia="宋体"/>
          <w:b/>
          <w:bCs/>
          <w:szCs w:val="24"/>
          <w:lang w:eastAsia="zh-CN"/>
        </w:rPr>
        <w:t xml:space="preserve">: </w:t>
      </w:r>
      <w:r>
        <w:rPr>
          <w:rFonts w:eastAsia="宋体" w:hint="eastAsia"/>
          <w:b/>
          <w:bCs/>
          <w:szCs w:val="24"/>
          <w:lang w:eastAsia="zh-CN"/>
        </w:rPr>
        <w:t>Yes</w:t>
      </w:r>
      <w:r w:rsidR="00C9617E" w:rsidRPr="009147F6">
        <w:rPr>
          <w:rFonts w:eastAsia="宋体"/>
          <w:b/>
          <w:bCs/>
          <w:szCs w:val="24"/>
          <w:lang w:eastAsia="zh-CN"/>
        </w:rPr>
        <w:t xml:space="preserve"> </w:t>
      </w:r>
    </w:p>
    <w:p w14:paraId="4B974E16" w14:textId="258033D6" w:rsidR="00DB76CE" w:rsidRDefault="00DB76CE" w:rsidP="00DB76CE">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7C4BA29F" w14:textId="77777777" w:rsidR="00C9617E" w:rsidRDefault="00C9617E" w:rsidP="00C961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7CAAA100" w14:textId="42B483FA" w:rsidR="00C9617E" w:rsidRPr="000356D7" w:rsidRDefault="00644AAC" w:rsidP="00C9617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and </w:t>
      </w:r>
      <w:proofErr w:type="gramStart"/>
      <w:r>
        <w:rPr>
          <w:rFonts w:eastAsia="宋体" w:hint="eastAsia"/>
          <w:szCs w:val="24"/>
          <w:lang w:eastAsia="zh-CN"/>
        </w:rPr>
        <w:t>confirm</w:t>
      </w:r>
      <w:proofErr w:type="gramEnd"/>
    </w:p>
    <w:p w14:paraId="4D15F7F2" w14:textId="77777777" w:rsidR="00C9617E" w:rsidRDefault="00C9617E" w:rsidP="000356D7">
      <w:pPr>
        <w:spacing w:after="120"/>
        <w:rPr>
          <w:szCs w:val="24"/>
          <w:lang w:eastAsia="zh-CN"/>
        </w:rPr>
      </w:pPr>
    </w:p>
    <w:p w14:paraId="6921710F" w14:textId="67F24AC6" w:rsidR="00644AAC" w:rsidRPr="002A087A" w:rsidRDefault="00644AAC" w:rsidP="00644AAC">
      <w:pPr>
        <w:rPr>
          <w:b/>
          <w:u w:val="single"/>
          <w:lang w:eastAsia="zh-CN"/>
        </w:rPr>
      </w:pPr>
      <w:r w:rsidRPr="002A087A">
        <w:rPr>
          <w:b/>
          <w:u w:val="single"/>
          <w:lang w:eastAsia="ko-KR"/>
        </w:rPr>
        <w:t>Issue 1-</w:t>
      </w:r>
      <w:r>
        <w:rPr>
          <w:b/>
          <w:u w:val="single"/>
          <w:lang w:eastAsia="ko-KR"/>
        </w:rPr>
        <w:t>2</w:t>
      </w:r>
      <w:r w:rsidRPr="002A087A">
        <w:rPr>
          <w:b/>
          <w:u w:val="single"/>
          <w:lang w:eastAsia="ko-KR"/>
        </w:rPr>
        <w:t>-</w:t>
      </w:r>
      <w:r>
        <w:rPr>
          <w:rFonts w:hint="eastAsia"/>
          <w:b/>
          <w:u w:val="single"/>
          <w:lang w:eastAsia="zh-CN"/>
        </w:rPr>
        <w:t>4</w:t>
      </w:r>
      <w:r w:rsidRPr="002A087A">
        <w:rPr>
          <w:b/>
          <w:u w:val="single"/>
          <w:lang w:eastAsia="ko-KR"/>
        </w:rPr>
        <w:t xml:space="preserve">: </w:t>
      </w:r>
      <w:r w:rsidR="00F46F53">
        <w:rPr>
          <w:rFonts w:hint="eastAsia"/>
          <w:b/>
          <w:u w:val="single"/>
          <w:lang w:eastAsia="zh-CN"/>
        </w:rPr>
        <w:t>E</w:t>
      </w:r>
      <w:r>
        <w:rPr>
          <w:rFonts w:hint="eastAsia"/>
          <w:b/>
          <w:u w:val="single"/>
          <w:lang w:eastAsia="zh-CN"/>
        </w:rPr>
        <w:t xml:space="preserve">ditorial </w:t>
      </w:r>
      <w:r>
        <w:rPr>
          <w:b/>
          <w:u w:val="single"/>
          <w:lang w:eastAsia="zh-CN"/>
        </w:rPr>
        <w:t>update</w:t>
      </w:r>
      <w:r>
        <w:rPr>
          <w:rFonts w:hint="eastAsia"/>
          <w:b/>
          <w:u w:val="single"/>
          <w:lang w:eastAsia="zh-CN"/>
        </w:rPr>
        <w:t xml:space="preserve"> of TR38.870</w:t>
      </w:r>
      <w:r>
        <w:rPr>
          <w:b/>
          <w:u w:val="single"/>
          <w:lang w:eastAsia="ko-KR"/>
        </w:rPr>
        <w:t xml:space="preserve"> </w:t>
      </w:r>
      <w:r>
        <w:rPr>
          <w:rFonts w:hint="eastAsia"/>
          <w:b/>
          <w:u w:val="single"/>
          <w:lang w:eastAsia="zh-CN"/>
        </w:rPr>
        <w:t xml:space="preserve">in CR </w:t>
      </w:r>
      <w:r w:rsidRPr="00644AAC">
        <w:rPr>
          <w:b/>
          <w:u w:val="single"/>
          <w:lang w:eastAsia="zh-CN"/>
        </w:rPr>
        <w:t>R4-2409773</w:t>
      </w:r>
      <w:r>
        <w:rPr>
          <w:rFonts w:hint="eastAsia"/>
          <w:b/>
          <w:u w:val="single"/>
          <w:lang w:eastAsia="zh-CN"/>
        </w:rPr>
        <w:t>, agreeable or not?</w:t>
      </w:r>
    </w:p>
    <w:p w14:paraId="42FB332D" w14:textId="77777777" w:rsidR="00644AAC" w:rsidRPr="002A087A" w:rsidRDefault="00644AAC" w:rsidP="00644AAC">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9E72050" w14:textId="77777777" w:rsidR="00644AAC" w:rsidRDefault="00644AAC" w:rsidP="00644AA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72CF642B" w14:textId="77777777" w:rsidR="00644AAC" w:rsidRDefault="00644AAC" w:rsidP="00644AA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1942ADED" w14:textId="77777777" w:rsidR="00644AAC" w:rsidRDefault="00644AAC" w:rsidP="00644AAC">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E170A95" w14:textId="7B6BD52D" w:rsidR="00644AAC" w:rsidRPr="000356D7" w:rsidRDefault="00644AAC" w:rsidP="00644AA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and </w:t>
      </w:r>
      <w:proofErr w:type="gramStart"/>
      <w:r>
        <w:rPr>
          <w:rFonts w:eastAsia="宋体" w:hint="eastAsia"/>
          <w:szCs w:val="24"/>
          <w:lang w:eastAsia="zh-CN"/>
        </w:rPr>
        <w:t>confirm</w:t>
      </w:r>
      <w:proofErr w:type="gramEnd"/>
    </w:p>
    <w:p w14:paraId="298186E9" w14:textId="77777777" w:rsidR="00644AAC" w:rsidRPr="00AB1D44" w:rsidRDefault="00644AAC" w:rsidP="000356D7">
      <w:pPr>
        <w:spacing w:after="120"/>
        <w:rPr>
          <w:szCs w:val="24"/>
          <w:lang w:eastAsia="zh-CN"/>
        </w:rPr>
      </w:pPr>
    </w:p>
    <w:p w14:paraId="0006CCE2" w14:textId="5983DBA8" w:rsidR="0073270A" w:rsidRPr="002A087A" w:rsidRDefault="0073270A" w:rsidP="0073270A">
      <w:pPr>
        <w:pStyle w:val="1"/>
        <w:rPr>
          <w:lang w:eastAsia="ja-JP"/>
        </w:rPr>
      </w:pPr>
      <w:r w:rsidRPr="002A087A">
        <w:rPr>
          <w:lang w:eastAsia="ja-JP"/>
        </w:rPr>
        <w:lastRenderedPageBreak/>
        <w:t>Topic #</w:t>
      </w:r>
      <w:r w:rsidR="00065A7E">
        <w:rPr>
          <w:lang w:eastAsia="ja-JP"/>
        </w:rPr>
        <w:t>2</w:t>
      </w:r>
      <w:r w:rsidRPr="002A087A">
        <w:rPr>
          <w:lang w:eastAsia="ja-JP"/>
        </w:rPr>
        <w:t>: Rel-18 TRP TRS requirements</w:t>
      </w:r>
      <w:r w:rsidR="003035FF">
        <w:rPr>
          <w:lang w:eastAsia="ja-JP"/>
        </w:rPr>
        <w:t xml:space="preserve"> related issues</w:t>
      </w:r>
    </w:p>
    <w:p w14:paraId="1FEEA1BE" w14:textId="77777777" w:rsidR="0073270A" w:rsidRPr="002A087A" w:rsidRDefault="0073270A" w:rsidP="0073270A">
      <w:pPr>
        <w:pStyle w:val="2"/>
      </w:pPr>
      <w:r w:rsidRPr="002A087A">
        <w:rPr>
          <w:rFonts w:hint="eastAsia"/>
        </w:rPr>
        <w:t>Companies</w:t>
      </w:r>
      <w:r w:rsidRPr="002A087A">
        <w:t>’ contributions summary</w:t>
      </w:r>
    </w:p>
    <w:tbl>
      <w:tblPr>
        <w:tblStyle w:val="aff7"/>
        <w:tblW w:w="0" w:type="auto"/>
        <w:tblLook w:val="04A0" w:firstRow="1" w:lastRow="0" w:firstColumn="1" w:lastColumn="0" w:noHBand="0" w:noVBand="1"/>
      </w:tblPr>
      <w:tblGrid>
        <w:gridCol w:w="1544"/>
        <w:gridCol w:w="1274"/>
        <w:gridCol w:w="6813"/>
      </w:tblGrid>
      <w:tr w:rsidR="002A087A" w:rsidRPr="002A087A" w14:paraId="6550EC53" w14:textId="77777777" w:rsidTr="00967052">
        <w:trPr>
          <w:trHeight w:val="468"/>
        </w:trPr>
        <w:tc>
          <w:tcPr>
            <w:tcW w:w="1544" w:type="dxa"/>
            <w:tcBorders>
              <w:bottom w:val="single" w:sz="4" w:space="0" w:color="auto"/>
            </w:tcBorders>
            <w:vAlign w:val="center"/>
          </w:tcPr>
          <w:p w14:paraId="20BFACE0" w14:textId="77777777" w:rsidR="0073270A" w:rsidRPr="002A087A" w:rsidRDefault="0073270A" w:rsidP="001F4633">
            <w:pPr>
              <w:spacing w:before="120" w:after="120"/>
              <w:rPr>
                <w:b/>
                <w:bCs/>
              </w:rPr>
            </w:pPr>
            <w:r w:rsidRPr="002A087A">
              <w:rPr>
                <w:b/>
                <w:bCs/>
              </w:rPr>
              <w:t>T-doc number</w:t>
            </w:r>
          </w:p>
        </w:tc>
        <w:tc>
          <w:tcPr>
            <w:tcW w:w="1274" w:type="dxa"/>
            <w:tcBorders>
              <w:bottom w:val="single" w:sz="4" w:space="0" w:color="auto"/>
            </w:tcBorders>
            <w:vAlign w:val="center"/>
          </w:tcPr>
          <w:p w14:paraId="7457CCFC" w14:textId="77777777" w:rsidR="0073270A" w:rsidRPr="002A087A" w:rsidRDefault="0073270A" w:rsidP="001F4633">
            <w:pPr>
              <w:spacing w:before="120" w:after="120"/>
              <w:rPr>
                <w:b/>
                <w:bCs/>
              </w:rPr>
            </w:pPr>
            <w:r w:rsidRPr="002A087A">
              <w:rPr>
                <w:b/>
                <w:bCs/>
              </w:rPr>
              <w:t>Company</w:t>
            </w:r>
          </w:p>
        </w:tc>
        <w:tc>
          <w:tcPr>
            <w:tcW w:w="6813" w:type="dxa"/>
            <w:tcBorders>
              <w:bottom w:val="single" w:sz="4" w:space="0" w:color="auto"/>
            </w:tcBorders>
            <w:vAlign w:val="center"/>
          </w:tcPr>
          <w:p w14:paraId="675FE7EA" w14:textId="77777777" w:rsidR="0073270A" w:rsidRPr="002A087A" w:rsidRDefault="0073270A" w:rsidP="001F4633">
            <w:pPr>
              <w:spacing w:before="120" w:after="120"/>
              <w:rPr>
                <w:b/>
                <w:bCs/>
              </w:rPr>
            </w:pPr>
            <w:r w:rsidRPr="002A087A">
              <w:rPr>
                <w:b/>
                <w:bCs/>
              </w:rPr>
              <w:t>Proposals / Observations</w:t>
            </w:r>
          </w:p>
        </w:tc>
      </w:tr>
      <w:tr w:rsidR="00DD6A9F" w:rsidRPr="002A087A" w14:paraId="1B71DA75" w14:textId="77777777" w:rsidTr="002679D2">
        <w:trPr>
          <w:trHeight w:val="385"/>
        </w:trPr>
        <w:tc>
          <w:tcPr>
            <w:tcW w:w="9631" w:type="dxa"/>
            <w:gridSpan w:val="3"/>
            <w:tcBorders>
              <w:top w:val="single" w:sz="4" w:space="0" w:color="auto"/>
              <w:left w:val="single" w:sz="4" w:space="0" w:color="auto"/>
              <w:bottom w:val="single" w:sz="4" w:space="0" w:color="auto"/>
            </w:tcBorders>
            <w:shd w:val="clear" w:color="auto" w:fill="auto"/>
          </w:tcPr>
          <w:p w14:paraId="36CAC199" w14:textId="4E99088B" w:rsidR="00DD6A9F" w:rsidRPr="00B2041A" w:rsidRDefault="00DD6A9F" w:rsidP="00DD6A9F">
            <w:pPr>
              <w:spacing w:after="0"/>
              <w:ind w:left="1418" w:hangingChars="709" w:hanging="1418"/>
              <w:rPr>
                <w:rFonts w:eastAsia="等线"/>
                <w:b/>
                <w:lang w:val="en-US" w:eastAsia="zh-CN"/>
              </w:rPr>
            </w:pPr>
            <w:r>
              <w:rPr>
                <w:rFonts w:eastAsiaTheme="minorEastAsia" w:hint="eastAsia"/>
                <w:b/>
                <w:bCs/>
                <w:color w:val="9C0006"/>
                <w:lang w:val="en-US" w:eastAsia="zh-CN"/>
              </w:rPr>
              <w:t xml:space="preserve">RC </w:t>
            </w:r>
            <w:r>
              <w:rPr>
                <w:rFonts w:eastAsiaTheme="minorEastAsia"/>
                <w:b/>
                <w:bCs/>
                <w:color w:val="9C0006"/>
                <w:lang w:val="en-US" w:eastAsia="zh-CN"/>
              </w:rPr>
              <w:t>harmonization</w:t>
            </w:r>
            <w:r>
              <w:rPr>
                <w:rFonts w:eastAsiaTheme="minorEastAsia" w:hint="eastAsia"/>
                <w:b/>
                <w:bCs/>
                <w:color w:val="9C0006"/>
                <w:lang w:val="en-US" w:eastAsia="zh-CN"/>
              </w:rPr>
              <w:t xml:space="preserve"> related</w:t>
            </w:r>
          </w:p>
        </w:tc>
      </w:tr>
      <w:tr w:rsidR="00DD6A9F" w:rsidRPr="002A087A" w14:paraId="3BCF1092" w14:textId="77777777" w:rsidTr="00967052">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151FD6D1" w14:textId="56366D9E" w:rsidR="00DD6A9F" w:rsidRPr="00B36C46" w:rsidRDefault="00DD6A9F" w:rsidP="00DD6A9F">
            <w:pPr>
              <w:spacing w:after="0"/>
            </w:pPr>
            <w:r w:rsidRPr="00B2041A">
              <w:t>R4-2407102</w:t>
            </w:r>
          </w:p>
        </w:tc>
        <w:tc>
          <w:tcPr>
            <w:tcW w:w="1274" w:type="dxa"/>
            <w:tcBorders>
              <w:top w:val="single" w:sz="4" w:space="0" w:color="auto"/>
              <w:bottom w:val="single" w:sz="4" w:space="0" w:color="auto"/>
            </w:tcBorders>
          </w:tcPr>
          <w:p w14:paraId="0180BBFD" w14:textId="39EF31C6" w:rsidR="00DD6A9F" w:rsidRDefault="00DD6A9F" w:rsidP="00DD6A9F">
            <w:pPr>
              <w:spacing w:after="0"/>
              <w:rPr>
                <w:rFonts w:ascii="Arial" w:hAnsi="Arial" w:cs="Arial"/>
                <w:sz w:val="16"/>
                <w:szCs w:val="16"/>
              </w:rPr>
            </w:pPr>
            <w:r w:rsidRPr="00B2041A">
              <w:rPr>
                <w:rFonts w:ascii="Arial" w:hAnsi="Arial" w:cs="Arial"/>
                <w:sz w:val="16"/>
                <w:szCs w:val="16"/>
              </w:rPr>
              <w:t xml:space="preserve">Huawei, </w:t>
            </w:r>
            <w:proofErr w:type="spellStart"/>
            <w:r w:rsidRPr="00B2041A">
              <w:rPr>
                <w:rFonts w:ascii="Arial" w:hAnsi="Arial" w:cs="Arial"/>
                <w:sz w:val="16"/>
                <w:szCs w:val="16"/>
              </w:rPr>
              <w:t>HiSilicon</w:t>
            </w:r>
            <w:proofErr w:type="spellEnd"/>
          </w:p>
        </w:tc>
        <w:tc>
          <w:tcPr>
            <w:tcW w:w="6813" w:type="dxa"/>
            <w:tcBorders>
              <w:top w:val="single" w:sz="4" w:space="0" w:color="auto"/>
              <w:bottom w:val="single" w:sz="4" w:space="0" w:color="auto"/>
            </w:tcBorders>
          </w:tcPr>
          <w:p w14:paraId="42B884E5" w14:textId="3E175C16" w:rsidR="00DD6A9F" w:rsidRPr="00222BA7" w:rsidRDefault="00DD6A9F" w:rsidP="00E47986">
            <w:pPr>
              <w:rPr>
                <w:rFonts w:eastAsia="等线"/>
                <w:b/>
                <w:lang w:val="en-US" w:eastAsia="zh-CN"/>
              </w:rPr>
            </w:pPr>
            <w:r w:rsidRPr="00E47986">
              <w:rPr>
                <w:rFonts w:eastAsia="等线"/>
                <w:b/>
                <w:bCs/>
                <w:lang w:eastAsia="zh-CN"/>
              </w:rPr>
              <w:t xml:space="preserve">Proposal 1: </w:t>
            </w:r>
            <w:bookmarkStart w:id="2" w:name="_Hlk166660613"/>
            <w:r w:rsidRPr="00E47986">
              <w:rPr>
                <w:rFonts w:eastAsia="等线"/>
                <w:b/>
                <w:bCs/>
                <w:lang w:eastAsia="zh-CN"/>
              </w:rPr>
              <w:t xml:space="preserve">Total harmonization MU </w:t>
            </w:r>
            <w:bookmarkEnd w:id="2"/>
            <w:r w:rsidRPr="00E47986">
              <w:rPr>
                <w:rFonts w:eastAsia="等线"/>
                <w:b/>
                <w:bCs/>
                <w:lang w:eastAsia="zh-CN"/>
              </w:rPr>
              <w:t>for AC and RC harmonisation should be the AC MU.</w:t>
            </w:r>
          </w:p>
        </w:tc>
      </w:tr>
      <w:tr w:rsidR="00DD6A9F" w:rsidRPr="002A087A" w14:paraId="23FFB275" w14:textId="77777777" w:rsidTr="00967052">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A5882C6" w14:textId="3C1C6518" w:rsidR="00DD6A9F" w:rsidRPr="00B36C46" w:rsidRDefault="00DD6A9F" w:rsidP="00DD6A9F">
            <w:pPr>
              <w:spacing w:after="0"/>
            </w:pPr>
            <w:r w:rsidRPr="00866C00">
              <w:t>R4-2407714</w:t>
            </w:r>
          </w:p>
        </w:tc>
        <w:tc>
          <w:tcPr>
            <w:tcW w:w="1274" w:type="dxa"/>
            <w:tcBorders>
              <w:top w:val="single" w:sz="4" w:space="0" w:color="auto"/>
              <w:bottom w:val="single" w:sz="4" w:space="0" w:color="auto"/>
            </w:tcBorders>
          </w:tcPr>
          <w:p w14:paraId="209DC085" w14:textId="6416DCAA" w:rsidR="00DD6A9F" w:rsidRPr="00222BA7" w:rsidRDefault="00DD6A9F" w:rsidP="00DD6A9F">
            <w:pPr>
              <w:spacing w:before="120" w:after="120"/>
              <w:rPr>
                <w:lang w:val="en-US"/>
              </w:rPr>
            </w:pPr>
            <w:proofErr w:type="spellStart"/>
            <w:r w:rsidRPr="00866C00">
              <w:rPr>
                <w:lang w:val="en-US"/>
              </w:rPr>
              <w:t>Bluetest</w:t>
            </w:r>
            <w:proofErr w:type="spellEnd"/>
            <w:r w:rsidRPr="00866C00">
              <w:rPr>
                <w:lang w:val="en-US"/>
              </w:rPr>
              <w:t xml:space="preserve"> AB</w:t>
            </w:r>
          </w:p>
        </w:tc>
        <w:tc>
          <w:tcPr>
            <w:tcW w:w="6813" w:type="dxa"/>
            <w:tcBorders>
              <w:top w:val="single" w:sz="4" w:space="0" w:color="auto"/>
              <w:bottom w:val="single" w:sz="4" w:space="0" w:color="auto"/>
            </w:tcBorders>
          </w:tcPr>
          <w:p w14:paraId="5EEF78F2" w14:textId="78156310" w:rsidR="00DD6A9F" w:rsidRPr="00740BC2" w:rsidRDefault="00DD6A9F" w:rsidP="00DD6A9F">
            <w:pPr>
              <w:rPr>
                <w:rFonts w:eastAsia="等线"/>
                <w:lang w:eastAsia="zh-CN"/>
              </w:rPr>
            </w:pPr>
            <w:r w:rsidRPr="00866C00">
              <w:rPr>
                <w:rFonts w:eastAsia="等线"/>
                <w:b/>
                <w:bCs/>
                <w:lang w:eastAsia="zh-CN"/>
              </w:rPr>
              <w:t>Proposal 2: Based on the qualitative analysis, quantitative criteria for a positive harmonization conclusion can be found with confidence for the TRP measurement.</w:t>
            </w:r>
          </w:p>
        </w:tc>
      </w:tr>
      <w:tr w:rsidR="00DD6A9F" w:rsidRPr="002A087A" w14:paraId="78DBF69A" w14:textId="77777777" w:rsidTr="00967052">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C8710B4" w14:textId="09B4A4FA" w:rsidR="00DD6A9F" w:rsidRPr="00A3012E" w:rsidRDefault="00DD6A9F" w:rsidP="00DD6A9F">
            <w:pPr>
              <w:spacing w:after="0"/>
              <w:rPr>
                <w:lang w:val="en-US" w:eastAsia="zh-CN"/>
              </w:rPr>
            </w:pPr>
            <w:r w:rsidRPr="00A3012E">
              <w:rPr>
                <w:lang w:val="en-US" w:eastAsia="zh-CN"/>
              </w:rPr>
              <w:t>R4-2408096</w:t>
            </w:r>
          </w:p>
        </w:tc>
        <w:tc>
          <w:tcPr>
            <w:tcW w:w="1274" w:type="dxa"/>
            <w:tcBorders>
              <w:top w:val="single" w:sz="4" w:space="0" w:color="auto"/>
              <w:bottom w:val="single" w:sz="4" w:space="0" w:color="auto"/>
            </w:tcBorders>
          </w:tcPr>
          <w:p w14:paraId="1498C074" w14:textId="44935102" w:rsidR="00DD6A9F" w:rsidRPr="00222BA7" w:rsidRDefault="00DD6A9F" w:rsidP="00DD6A9F">
            <w:pPr>
              <w:spacing w:before="120" w:after="120"/>
              <w:rPr>
                <w:rFonts w:asciiTheme="minorHAnsi" w:hAnsiTheme="minorHAnsi" w:cstheme="minorHAnsi"/>
                <w:lang w:val="en-US"/>
              </w:rPr>
            </w:pPr>
            <w:r w:rsidRPr="00866C00">
              <w:rPr>
                <w:rFonts w:asciiTheme="minorHAnsi" w:hAnsiTheme="minorHAnsi" w:cstheme="minorHAnsi"/>
                <w:lang w:val="en-US"/>
              </w:rPr>
              <w:t>vivo</w:t>
            </w:r>
          </w:p>
        </w:tc>
        <w:tc>
          <w:tcPr>
            <w:tcW w:w="6813" w:type="dxa"/>
            <w:tcBorders>
              <w:top w:val="single" w:sz="4" w:space="0" w:color="auto"/>
              <w:bottom w:val="single" w:sz="4" w:space="0" w:color="auto"/>
            </w:tcBorders>
          </w:tcPr>
          <w:p w14:paraId="0A4AF66A" w14:textId="3278BC89" w:rsidR="00DD6A9F" w:rsidRPr="00E1139A" w:rsidRDefault="00DD6A9F" w:rsidP="00DD6A9F">
            <w:pPr>
              <w:rPr>
                <w:rFonts w:eastAsiaTheme="minorEastAsia"/>
                <w:lang w:eastAsia="zh-CN"/>
              </w:rPr>
            </w:pPr>
            <w:r w:rsidRPr="00866C00">
              <w:rPr>
                <w:rFonts w:eastAsiaTheme="minorEastAsia"/>
                <w:lang w:eastAsia="zh-CN"/>
              </w:rPr>
              <w:t>Final Analysis of 3GPP TRP TRS AC lab alignment and RC harmonization measurement results</w:t>
            </w:r>
          </w:p>
        </w:tc>
      </w:tr>
      <w:tr w:rsidR="00DD6A9F" w:rsidRPr="002A087A" w14:paraId="63023D39" w14:textId="77777777" w:rsidTr="00967052">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AA75761" w14:textId="4CAC9948" w:rsidR="00DD6A9F" w:rsidRPr="00B36C46" w:rsidRDefault="00DD6A9F" w:rsidP="00DD6A9F">
            <w:pPr>
              <w:spacing w:after="0"/>
            </w:pPr>
            <w:r w:rsidRPr="00866C00">
              <w:t>R4-2408897</w:t>
            </w:r>
          </w:p>
        </w:tc>
        <w:tc>
          <w:tcPr>
            <w:tcW w:w="1274" w:type="dxa"/>
            <w:tcBorders>
              <w:top w:val="single" w:sz="4" w:space="0" w:color="auto"/>
              <w:bottom w:val="single" w:sz="4" w:space="0" w:color="auto"/>
            </w:tcBorders>
          </w:tcPr>
          <w:p w14:paraId="70CFF575" w14:textId="423A94A9" w:rsidR="00DD6A9F" w:rsidRPr="00866C00" w:rsidRDefault="00DD6A9F" w:rsidP="00DD6A9F">
            <w:pPr>
              <w:spacing w:before="120" w:after="120"/>
              <w:rPr>
                <w:rFonts w:eastAsiaTheme="minorEastAsia"/>
                <w:lang w:val="en-US" w:eastAsia="zh-CN"/>
              </w:rPr>
            </w:pPr>
            <w:r>
              <w:rPr>
                <w:rFonts w:eastAsiaTheme="minorEastAsia" w:hint="eastAsia"/>
                <w:lang w:val="en-US" w:eastAsia="zh-CN"/>
              </w:rPr>
              <w:t>OPPO</w:t>
            </w:r>
          </w:p>
        </w:tc>
        <w:tc>
          <w:tcPr>
            <w:tcW w:w="6813" w:type="dxa"/>
            <w:tcBorders>
              <w:top w:val="single" w:sz="4" w:space="0" w:color="auto"/>
              <w:bottom w:val="single" w:sz="4" w:space="0" w:color="auto"/>
            </w:tcBorders>
          </w:tcPr>
          <w:p w14:paraId="0D9BC157" w14:textId="77777777" w:rsidR="00DD6A9F" w:rsidRPr="00427382" w:rsidRDefault="00DD6A9F" w:rsidP="00DD6A9F">
            <w:pPr>
              <w:tabs>
                <w:tab w:val="left" w:pos="5103"/>
              </w:tabs>
              <w:rPr>
                <w:rFonts w:eastAsia="等线"/>
                <w:b/>
                <w:i/>
                <w:lang w:val="en-US" w:eastAsia="zh-CN"/>
              </w:rPr>
            </w:pPr>
            <w:r w:rsidRPr="00427382">
              <w:rPr>
                <w:rFonts w:eastAsia="等线" w:hint="eastAsia"/>
                <w:b/>
                <w:i/>
                <w:lang w:val="en-US" w:eastAsia="zh-CN"/>
              </w:rPr>
              <w:t>O</w:t>
            </w:r>
            <w:r w:rsidRPr="00427382">
              <w:rPr>
                <w:rFonts w:eastAsia="等线"/>
                <w:b/>
                <w:i/>
                <w:lang w:val="en-US" w:eastAsia="zh-CN"/>
              </w:rPr>
              <w:t>bservation 1: All the TRP measurement results in RC labs for n78 and n28 with talk mode and browsing mode are satisfied with the pass/fail limits, and well harmonized.</w:t>
            </w:r>
          </w:p>
          <w:p w14:paraId="6F92DC91" w14:textId="77777777" w:rsidR="00DD6A9F" w:rsidRPr="00427382" w:rsidRDefault="00DD6A9F" w:rsidP="00DD6A9F">
            <w:pPr>
              <w:tabs>
                <w:tab w:val="left" w:pos="5103"/>
              </w:tabs>
              <w:rPr>
                <w:rFonts w:eastAsia="等线"/>
                <w:b/>
                <w:i/>
                <w:lang w:val="en-US" w:eastAsia="zh-CN"/>
              </w:rPr>
            </w:pPr>
            <w:r w:rsidRPr="00427382">
              <w:rPr>
                <w:rFonts w:eastAsia="等线" w:hint="eastAsia"/>
                <w:b/>
                <w:i/>
                <w:lang w:val="en-US" w:eastAsia="zh-CN"/>
              </w:rPr>
              <w:t>O</w:t>
            </w:r>
            <w:r w:rsidRPr="00427382">
              <w:rPr>
                <w:rFonts w:eastAsia="等线"/>
                <w:b/>
                <w:i/>
                <w:lang w:val="en-US" w:eastAsia="zh-CN"/>
              </w:rPr>
              <w:t>bservation 2: There are two TRS data for n78 browsing mode slightly exceeding the pass/fail criteria of Set Two, i.e. 0.02dB and 0.01dB separately (Pass/Fail Criteria is 1.71dB).</w:t>
            </w:r>
          </w:p>
          <w:p w14:paraId="491A37CC" w14:textId="77777777" w:rsidR="00DD6A9F" w:rsidRPr="00427382" w:rsidRDefault="00DD6A9F" w:rsidP="00DD6A9F">
            <w:pPr>
              <w:tabs>
                <w:tab w:val="left" w:pos="5103"/>
              </w:tabs>
              <w:rPr>
                <w:rFonts w:eastAsia="等线"/>
                <w:b/>
                <w:i/>
                <w:lang w:val="en-US" w:eastAsia="zh-CN"/>
              </w:rPr>
            </w:pPr>
            <w:r w:rsidRPr="00427382">
              <w:rPr>
                <w:rFonts w:eastAsia="等线" w:hint="eastAsia"/>
                <w:b/>
                <w:i/>
                <w:lang w:val="en-US" w:eastAsia="zh-CN"/>
              </w:rPr>
              <w:t>O</w:t>
            </w:r>
            <w:r w:rsidRPr="00427382">
              <w:rPr>
                <w:rFonts w:eastAsia="等线"/>
                <w:b/>
                <w:i/>
                <w:lang w:val="en-US" w:eastAsia="zh-CN"/>
              </w:rPr>
              <w:t xml:space="preserve">bservation 3: </w:t>
            </w:r>
            <w:r>
              <w:rPr>
                <w:rFonts w:eastAsia="等线"/>
                <w:b/>
                <w:i/>
                <w:lang w:val="en-US" w:eastAsia="zh-CN"/>
              </w:rPr>
              <w:t>LAD</w:t>
            </w:r>
            <w:r w:rsidRPr="00427382">
              <w:rPr>
                <w:rFonts w:eastAsia="等线"/>
                <w:b/>
                <w:i/>
                <w:lang w:val="en-US" w:eastAsia="zh-CN"/>
              </w:rPr>
              <w:t>3 has three failed data out of five in total, with the maximum delta of 3.72dB, while the Pass/Fail Criteria is 1.82d</w:t>
            </w:r>
            <w:r w:rsidRPr="00427382">
              <w:rPr>
                <w:rFonts w:eastAsia="等线" w:hint="eastAsia"/>
                <w:b/>
                <w:i/>
                <w:lang w:val="en-US" w:eastAsia="zh-CN"/>
              </w:rPr>
              <w:t>B</w:t>
            </w:r>
            <w:r w:rsidRPr="00427382">
              <w:rPr>
                <w:rFonts w:eastAsia="等线"/>
                <w:b/>
                <w:i/>
                <w:lang w:val="en-US" w:eastAsia="zh-CN"/>
              </w:rPr>
              <w:t xml:space="preserve"> for Set Two and 1.76dB for Set Three.</w:t>
            </w:r>
          </w:p>
          <w:p w14:paraId="36D53542" w14:textId="77777777" w:rsidR="00DD6A9F" w:rsidRPr="00427382" w:rsidRDefault="00DD6A9F" w:rsidP="00DD6A9F">
            <w:pPr>
              <w:tabs>
                <w:tab w:val="left" w:pos="5103"/>
              </w:tabs>
              <w:rPr>
                <w:rFonts w:eastAsia="等线"/>
                <w:b/>
                <w:i/>
                <w:lang w:val="en-US" w:eastAsia="zh-CN"/>
              </w:rPr>
            </w:pPr>
            <w:r w:rsidRPr="00427382">
              <w:rPr>
                <w:rFonts w:eastAsia="等线" w:hint="eastAsia"/>
                <w:b/>
                <w:i/>
                <w:lang w:val="en-US" w:eastAsia="zh-CN"/>
              </w:rPr>
              <w:t>O</w:t>
            </w:r>
            <w:r w:rsidRPr="00427382">
              <w:rPr>
                <w:rFonts w:eastAsia="等线"/>
                <w:b/>
                <w:i/>
                <w:lang w:val="en-US" w:eastAsia="zh-CN"/>
              </w:rPr>
              <w:t xml:space="preserve">bservation 4: Due to lack of AC reference values, the harmonization activity </w:t>
            </w:r>
            <w:r>
              <w:rPr>
                <w:rFonts w:eastAsia="等线"/>
                <w:b/>
                <w:i/>
                <w:lang w:val="en-US" w:eastAsia="zh-CN"/>
              </w:rPr>
              <w:t>is</w:t>
            </w:r>
            <w:r w:rsidRPr="00427382">
              <w:rPr>
                <w:rFonts w:eastAsia="等线"/>
                <w:b/>
                <w:i/>
                <w:lang w:val="en-US" w:eastAsia="zh-CN"/>
              </w:rPr>
              <w:t xml:space="preserve"> not performed on TRP and TRS of n28 browsing mode.</w:t>
            </w:r>
          </w:p>
          <w:p w14:paraId="51DF36CA" w14:textId="77777777" w:rsidR="00DD6A9F" w:rsidRDefault="00DD6A9F" w:rsidP="00DD6A9F">
            <w:pPr>
              <w:tabs>
                <w:tab w:val="left" w:pos="5103"/>
              </w:tabs>
              <w:rPr>
                <w:rFonts w:eastAsia="等线"/>
                <w:b/>
                <w:i/>
                <w:lang w:val="en-US" w:eastAsia="zh-CN"/>
              </w:rPr>
            </w:pPr>
            <w:r w:rsidRPr="009B1BE2">
              <w:rPr>
                <w:rFonts w:eastAsia="等线" w:hint="eastAsia"/>
                <w:b/>
                <w:i/>
                <w:lang w:val="en-US" w:eastAsia="zh-CN"/>
              </w:rPr>
              <w:t>P</w:t>
            </w:r>
            <w:r w:rsidRPr="009B1BE2">
              <w:rPr>
                <w:rFonts w:eastAsia="等线"/>
                <w:b/>
                <w:i/>
                <w:lang w:val="en-US" w:eastAsia="zh-CN"/>
              </w:rPr>
              <w:t xml:space="preserve">roposal 1: RC method and AC method are </w:t>
            </w:r>
            <w:r>
              <w:rPr>
                <w:rFonts w:eastAsia="等线"/>
                <w:b/>
                <w:i/>
                <w:lang w:val="en-US" w:eastAsia="zh-CN"/>
              </w:rPr>
              <w:t xml:space="preserve">well </w:t>
            </w:r>
            <w:r w:rsidRPr="009B1BE2">
              <w:rPr>
                <w:rFonts w:eastAsia="等线"/>
                <w:b/>
                <w:i/>
                <w:lang w:val="en-US" w:eastAsia="zh-CN"/>
              </w:rPr>
              <w:t>harmonized on high band TRP. High band means &lt;1GHz or &lt;3GHz can be further discussed.</w:t>
            </w:r>
          </w:p>
          <w:p w14:paraId="3D288900" w14:textId="77777777" w:rsidR="00DD6A9F" w:rsidRDefault="00DD6A9F" w:rsidP="00DD6A9F">
            <w:pPr>
              <w:tabs>
                <w:tab w:val="left" w:pos="5103"/>
              </w:tabs>
              <w:rPr>
                <w:rFonts w:eastAsia="等线"/>
                <w:b/>
                <w:i/>
                <w:lang w:val="en-US" w:eastAsia="zh-CN"/>
              </w:rPr>
            </w:pPr>
            <w:r w:rsidRPr="00685437">
              <w:rPr>
                <w:rFonts w:eastAsia="等线" w:hint="eastAsia"/>
                <w:b/>
                <w:i/>
                <w:lang w:val="en-US" w:eastAsia="zh-CN"/>
              </w:rPr>
              <w:t>P</w:t>
            </w:r>
            <w:r w:rsidRPr="00685437">
              <w:rPr>
                <w:rFonts w:eastAsia="等线"/>
                <w:b/>
                <w:i/>
                <w:lang w:val="en-US" w:eastAsia="zh-CN"/>
              </w:rPr>
              <w:t>roposal 2: It is recommended to give an exemption to the two slightly exceeding data considering the LAD 3 performance stability. And therefore, it is concluded that the harmonization of RC and AC on high band TRS is achieved.</w:t>
            </w:r>
          </w:p>
          <w:p w14:paraId="750885CF" w14:textId="00066FC8" w:rsidR="00DD6A9F" w:rsidRPr="00632989" w:rsidRDefault="00DD6A9F" w:rsidP="00DD6A9F">
            <w:pPr>
              <w:rPr>
                <w:rFonts w:eastAsiaTheme="minorEastAsia"/>
                <w:b/>
                <w:bCs/>
                <w:lang w:eastAsia="zh-CN"/>
              </w:rPr>
            </w:pPr>
            <w:r w:rsidRPr="00685437">
              <w:rPr>
                <w:rFonts w:eastAsia="等线" w:hint="eastAsia"/>
                <w:b/>
                <w:i/>
                <w:lang w:val="en-US" w:eastAsia="zh-CN"/>
              </w:rPr>
              <w:t>P</w:t>
            </w:r>
            <w:r w:rsidRPr="00685437">
              <w:rPr>
                <w:rFonts w:eastAsia="等线"/>
                <w:b/>
                <w:i/>
                <w:lang w:val="en-US" w:eastAsia="zh-CN"/>
              </w:rPr>
              <w:t>roposal 3: For low bands, especially frequencies lower than 1GHz, it is proposed to draw the conclusion based on the whole picture including both talk mode and browsing mode.</w:t>
            </w:r>
          </w:p>
        </w:tc>
      </w:tr>
      <w:tr w:rsidR="00DD6A9F" w:rsidRPr="002A087A" w14:paraId="1BEDB8A2"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99077B2" w14:textId="11D9F96A" w:rsidR="00DD6A9F" w:rsidRPr="00A3012E" w:rsidRDefault="00DD6A9F" w:rsidP="00DD6A9F">
            <w:pPr>
              <w:spacing w:after="0"/>
              <w:rPr>
                <w:lang w:eastAsia="zh-CN"/>
              </w:rPr>
            </w:pPr>
            <w:r w:rsidRPr="00A3012E">
              <w:rPr>
                <w:lang w:eastAsia="zh-CN"/>
              </w:rPr>
              <w:t>R4-2409186</w:t>
            </w:r>
          </w:p>
        </w:tc>
        <w:tc>
          <w:tcPr>
            <w:tcW w:w="1274" w:type="dxa"/>
            <w:tcBorders>
              <w:top w:val="single" w:sz="4" w:space="0" w:color="auto"/>
              <w:bottom w:val="single" w:sz="4" w:space="0" w:color="auto"/>
            </w:tcBorders>
          </w:tcPr>
          <w:p w14:paraId="264CA3FC" w14:textId="31D6FD5D" w:rsidR="00DD6A9F" w:rsidRPr="002A087A" w:rsidRDefault="00DD6A9F" w:rsidP="00DD6A9F">
            <w:pPr>
              <w:spacing w:before="120" w:after="120"/>
              <w:rPr>
                <w:rFonts w:asciiTheme="minorHAnsi" w:hAnsiTheme="minorHAnsi" w:cstheme="minorHAnsi"/>
              </w:rPr>
            </w:pPr>
            <w:r w:rsidRPr="00866C00">
              <w:rPr>
                <w:rFonts w:asciiTheme="minorHAnsi" w:hAnsiTheme="minorHAnsi" w:cstheme="minorHAnsi"/>
              </w:rPr>
              <w:t>CAICT, SAICT</w:t>
            </w:r>
          </w:p>
        </w:tc>
        <w:tc>
          <w:tcPr>
            <w:tcW w:w="6813" w:type="dxa"/>
            <w:tcBorders>
              <w:top w:val="single" w:sz="4" w:space="0" w:color="auto"/>
              <w:bottom w:val="single" w:sz="4" w:space="0" w:color="auto"/>
            </w:tcBorders>
          </w:tcPr>
          <w:p w14:paraId="6C0E3F9D" w14:textId="77777777" w:rsidR="00DD6A9F" w:rsidRPr="00866C00" w:rsidRDefault="00DD6A9F" w:rsidP="00DD6A9F">
            <w:pPr>
              <w:rPr>
                <w:rFonts w:eastAsiaTheme="minorEastAsia"/>
                <w:b/>
                <w:bCs/>
                <w:lang w:eastAsia="zh-CN"/>
              </w:rPr>
            </w:pPr>
            <w:r w:rsidRPr="00866C00">
              <w:rPr>
                <w:rFonts w:eastAsiaTheme="minorEastAsia"/>
                <w:b/>
                <w:bCs/>
                <w:lang w:eastAsia="zh-CN"/>
              </w:rPr>
              <w:t>Observation 1: The measurement results confirm that the RC TRP results of LAD1-LAD4 in the n78 and n28 frequency bands are closely aligned with the AC TRP reference across labs, except for one test result in the low-frequency band (n28) that slightly exceeds the range of 0.75 * AC MU.</w:t>
            </w:r>
          </w:p>
          <w:p w14:paraId="79AB5D1F" w14:textId="77777777" w:rsidR="00DD6A9F" w:rsidRPr="00866C00" w:rsidRDefault="00DD6A9F" w:rsidP="00DD6A9F">
            <w:pPr>
              <w:rPr>
                <w:rFonts w:eastAsiaTheme="minorEastAsia"/>
                <w:b/>
                <w:bCs/>
                <w:lang w:eastAsia="zh-CN"/>
              </w:rPr>
            </w:pPr>
            <w:r w:rsidRPr="00866C00">
              <w:rPr>
                <w:rFonts w:eastAsiaTheme="minorEastAsia"/>
                <w:b/>
                <w:bCs/>
                <w:lang w:eastAsia="zh-CN"/>
              </w:rPr>
              <w:t>Observation 2: Measurement shows that compared to TRP, the offset between RC and AC methods is greater in TRS measurements, and RC typically produces lower values (poorer performance).</w:t>
            </w:r>
          </w:p>
          <w:p w14:paraId="3E206E77" w14:textId="77777777" w:rsidR="00DD6A9F" w:rsidRPr="00866C00" w:rsidRDefault="00DD6A9F" w:rsidP="00DD6A9F">
            <w:pPr>
              <w:rPr>
                <w:rFonts w:eastAsiaTheme="minorEastAsia"/>
                <w:b/>
                <w:bCs/>
                <w:lang w:eastAsia="zh-CN"/>
              </w:rPr>
            </w:pPr>
            <w:r w:rsidRPr="00866C00">
              <w:rPr>
                <w:rFonts w:eastAsiaTheme="minorEastAsia"/>
                <w:b/>
                <w:bCs/>
                <w:lang w:eastAsia="zh-CN"/>
              </w:rPr>
              <w:t>Observation 3: Despite minor deviations, the results of the n78 TRS are basically consistent with the AC reference, remaining within the range of 0.75 * AC MU, reflecting good RC-AC harmonization.</w:t>
            </w:r>
          </w:p>
          <w:p w14:paraId="7D3A9CF9" w14:textId="77777777" w:rsidR="00DD6A9F" w:rsidRPr="00866C00" w:rsidRDefault="00DD6A9F" w:rsidP="00DD6A9F">
            <w:pPr>
              <w:rPr>
                <w:rFonts w:eastAsiaTheme="minorEastAsia"/>
                <w:b/>
                <w:bCs/>
                <w:lang w:eastAsia="zh-CN"/>
              </w:rPr>
            </w:pPr>
            <w:r w:rsidRPr="00866C00">
              <w:rPr>
                <w:rFonts w:eastAsiaTheme="minorEastAsia"/>
                <w:b/>
                <w:bCs/>
                <w:lang w:eastAsia="zh-CN"/>
              </w:rPr>
              <w:t>Observation 4: N28 measurement results show that the deviation of TRS is large and significantly exceeds the 0.75 * AC MU threshold, indicating that the RC and AC harmonization at low band is not ideal compared to higher frequency bands.</w:t>
            </w:r>
          </w:p>
          <w:p w14:paraId="4CA5032D" w14:textId="77777777" w:rsidR="00DD6A9F" w:rsidRPr="00866C00" w:rsidRDefault="00DD6A9F" w:rsidP="00DD6A9F">
            <w:pPr>
              <w:rPr>
                <w:rFonts w:eastAsiaTheme="minorEastAsia"/>
                <w:b/>
                <w:bCs/>
                <w:lang w:eastAsia="zh-CN"/>
              </w:rPr>
            </w:pPr>
            <w:r w:rsidRPr="00866C00">
              <w:rPr>
                <w:rFonts w:eastAsiaTheme="minorEastAsia"/>
                <w:b/>
                <w:bCs/>
                <w:lang w:eastAsia="zh-CN"/>
              </w:rPr>
              <w:t xml:space="preserve">Proposal 1: RC method is well harmonized with AC method in high band </w:t>
            </w:r>
            <w:r w:rsidRPr="00866C00">
              <w:rPr>
                <w:rFonts w:eastAsiaTheme="minorEastAsia"/>
                <w:b/>
                <w:bCs/>
                <w:lang w:eastAsia="zh-CN"/>
              </w:rPr>
              <w:lastRenderedPageBreak/>
              <w:t>(n78).</w:t>
            </w:r>
          </w:p>
          <w:p w14:paraId="02B95B3C" w14:textId="7177C5F6" w:rsidR="00DD6A9F" w:rsidRPr="00935180" w:rsidRDefault="00DD6A9F" w:rsidP="00DD6A9F">
            <w:pPr>
              <w:rPr>
                <w:rFonts w:eastAsiaTheme="minorEastAsia"/>
                <w:b/>
                <w:bCs/>
                <w:lang w:eastAsia="zh-CN"/>
              </w:rPr>
            </w:pPr>
            <w:r w:rsidRPr="00866C00">
              <w:rPr>
                <w:rFonts w:eastAsiaTheme="minorEastAsia"/>
                <w:b/>
                <w:bCs/>
                <w:lang w:eastAsia="zh-CN"/>
              </w:rPr>
              <w:t>Proposal 2: The missing results in the n28 browsing mode hinders a complete RC harmonization evaluation in the low frequency range, and further exploration of RC-AC harmonization below 1GHz or 3GHz is needed.</w:t>
            </w:r>
          </w:p>
        </w:tc>
      </w:tr>
      <w:tr w:rsidR="00DD6A9F" w:rsidRPr="002A087A" w14:paraId="320ABBE3"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0C1F078" w14:textId="6042BFED" w:rsidR="00DD6A9F" w:rsidRPr="00B36C46" w:rsidRDefault="00DD6A9F" w:rsidP="00DD6A9F">
            <w:pPr>
              <w:spacing w:before="120" w:after="120"/>
            </w:pPr>
          </w:p>
        </w:tc>
        <w:tc>
          <w:tcPr>
            <w:tcW w:w="1274" w:type="dxa"/>
            <w:tcBorders>
              <w:top w:val="single" w:sz="4" w:space="0" w:color="auto"/>
              <w:bottom w:val="single" w:sz="4" w:space="0" w:color="auto"/>
            </w:tcBorders>
          </w:tcPr>
          <w:p w14:paraId="0B33042A" w14:textId="3CA6A633" w:rsidR="00DD6A9F" w:rsidRPr="0074231B" w:rsidRDefault="00DD6A9F" w:rsidP="00DD6A9F">
            <w:pPr>
              <w:spacing w:before="120" w:after="120"/>
            </w:pPr>
          </w:p>
        </w:tc>
        <w:tc>
          <w:tcPr>
            <w:tcW w:w="6813" w:type="dxa"/>
            <w:tcBorders>
              <w:top w:val="single" w:sz="4" w:space="0" w:color="auto"/>
              <w:bottom w:val="single" w:sz="4" w:space="0" w:color="auto"/>
            </w:tcBorders>
          </w:tcPr>
          <w:p w14:paraId="3F336732" w14:textId="0A215AD7" w:rsidR="00DD6A9F" w:rsidRPr="00231C1B" w:rsidRDefault="00DD6A9F" w:rsidP="00DD6A9F">
            <w:pPr>
              <w:rPr>
                <w:rFonts w:eastAsia="Heiti SC Light"/>
                <w:b/>
                <w:lang w:eastAsia="zh-CN"/>
              </w:rPr>
            </w:pPr>
          </w:p>
        </w:tc>
      </w:tr>
      <w:tr w:rsidR="00DD6A9F" w:rsidRPr="002A087A" w14:paraId="6BE59EA4" w14:textId="77777777" w:rsidTr="00C15C42">
        <w:trPr>
          <w:trHeight w:val="468"/>
        </w:trPr>
        <w:tc>
          <w:tcPr>
            <w:tcW w:w="9631" w:type="dxa"/>
            <w:gridSpan w:val="3"/>
            <w:tcBorders>
              <w:top w:val="single" w:sz="4" w:space="0" w:color="auto"/>
              <w:left w:val="single" w:sz="4" w:space="0" w:color="auto"/>
              <w:bottom w:val="single" w:sz="4" w:space="0" w:color="auto"/>
            </w:tcBorders>
            <w:shd w:val="clear" w:color="auto" w:fill="auto"/>
          </w:tcPr>
          <w:p w14:paraId="14C53096" w14:textId="1E608FE6" w:rsidR="00DD6A9F" w:rsidRPr="00222BA7" w:rsidRDefault="00DD6A9F" w:rsidP="00DD6A9F">
            <w:pPr>
              <w:tabs>
                <w:tab w:val="left" w:pos="5103"/>
              </w:tabs>
              <w:rPr>
                <w:rFonts w:eastAsiaTheme="minorEastAsia"/>
                <w:b/>
                <w:lang w:val="en-US" w:eastAsia="zh-CN"/>
              </w:rPr>
            </w:pPr>
            <w:r w:rsidRPr="00A3012E">
              <w:rPr>
                <w:rFonts w:eastAsiaTheme="minorEastAsia" w:hint="eastAsia"/>
                <w:b/>
                <w:bCs/>
                <w:color w:val="9C0006"/>
                <w:lang w:val="en-US" w:eastAsia="zh-CN"/>
              </w:rPr>
              <w:t xml:space="preserve">Rel-18 </w:t>
            </w:r>
            <w:r w:rsidR="00A3012E">
              <w:rPr>
                <w:rFonts w:eastAsiaTheme="minorEastAsia" w:hint="eastAsia"/>
                <w:b/>
                <w:bCs/>
                <w:color w:val="9C0006"/>
                <w:lang w:val="en-US" w:eastAsia="zh-CN"/>
              </w:rPr>
              <w:t xml:space="preserve">TRP TRS </w:t>
            </w:r>
            <w:r w:rsidRPr="00A3012E">
              <w:rPr>
                <w:rFonts w:eastAsiaTheme="minorEastAsia" w:hint="eastAsia"/>
                <w:b/>
                <w:bCs/>
                <w:color w:val="9C0006"/>
                <w:lang w:val="en-US" w:eastAsia="zh-CN"/>
              </w:rPr>
              <w:t>requirements related</w:t>
            </w:r>
          </w:p>
        </w:tc>
      </w:tr>
      <w:tr w:rsidR="00DD6A9F" w:rsidRPr="002A087A" w14:paraId="3E470A61"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303E39A" w14:textId="64B8E3DC" w:rsidR="00DD6A9F" w:rsidRPr="00B36C46" w:rsidRDefault="00DD6A9F" w:rsidP="00DD6A9F">
            <w:pPr>
              <w:spacing w:before="120" w:after="120"/>
            </w:pPr>
            <w:r w:rsidRPr="00DD6A9F">
              <w:t>R4-2407056</w:t>
            </w:r>
          </w:p>
        </w:tc>
        <w:tc>
          <w:tcPr>
            <w:tcW w:w="1274" w:type="dxa"/>
            <w:tcBorders>
              <w:top w:val="single" w:sz="4" w:space="0" w:color="auto"/>
              <w:bottom w:val="single" w:sz="4" w:space="0" w:color="auto"/>
            </w:tcBorders>
          </w:tcPr>
          <w:p w14:paraId="273F65AF" w14:textId="69D52CB5" w:rsidR="00DD6A9F" w:rsidRPr="002A087A" w:rsidRDefault="00DD6A9F" w:rsidP="00DD6A9F">
            <w:pPr>
              <w:spacing w:before="120" w:after="120"/>
              <w:rPr>
                <w:rFonts w:asciiTheme="minorHAnsi" w:hAnsiTheme="minorHAnsi" w:cstheme="minorHAnsi"/>
              </w:rPr>
            </w:pPr>
            <w:r w:rsidRPr="00DD6A9F">
              <w:rPr>
                <w:rFonts w:asciiTheme="minorHAnsi" w:hAnsiTheme="minorHAnsi" w:cstheme="minorHAnsi"/>
              </w:rPr>
              <w:t>Apple</w:t>
            </w:r>
          </w:p>
        </w:tc>
        <w:tc>
          <w:tcPr>
            <w:tcW w:w="6813" w:type="dxa"/>
            <w:tcBorders>
              <w:top w:val="single" w:sz="4" w:space="0" w:color="auto"/>
              <w:bottom w:val="single" w:sz="4" w:space="0" w:color="auto"/>
            </w:tcBorders>
          </w:tcPr>
          <w:p w14:paraId="14124518" w14:textId="77777777" w:rsidR="00DD6A9F" w:rsidRPr="00C76963" w:rsidRDefault="00DD6A9F" w:rsidP="00DD6A9F">
            <w:pPr>
              <w:spacing w:before="120" w:after="120"/>
              <w:rPr>
                <w:rFonts w:eastAsia="MS Mincho"/>
                <w:b/>
                <w:bCs/>
                <w:i/>
                <w:iCs/>
              </w:rPr>
            </w:pPr>
            <w:r w:rsidRPr="00C76963">
              <w:rPr>
                <w:rFonts w:eastAsia="MS Mincho"/>
                <w:b/>
                <w:bCs/>
                <w:i/>
                <w:iCs/>
              </w:rPr>
              <w:t xml:space="preserve">Observation 1: The requirement for the alternate channel bandwidth may not necessarily be a linear adjustment based purely on RB scaling </w:t>
            </w:r>
            <w:r>
              <w:rPr>
                <w:rFonts w:eastAsia="MS Mincho"/>
                <w:b/>
                <w:bCs/>
                <w:i/>
                <w:iCs/>
              </w:rPr>
              <w:t xml:space="preserve">as empirical data shows a pessimistic bias. </w:t>
            </w:r>
            <w:proofErr w:type="gramStart"/>
            <w:r>
              <w:rPr>
                <w:rFonts w:eastAsia="MS Mincho"/>
                <w:b/>
                <w:bCs/>
                <w:i/>
                <w:iCs/>
              </w:rPr>
              <w:t>T</w:t>
            </w:r>
            <w:r w:rsidRPr="00C76963">
              <w:rPr>
                <w:rFonts w:eastAsia="MS Mincho"/>
                <w:b/>
                <w:bCs/>
                <w:i/>
                <w:iCs/>
              </w:rPr>
              <w:t>herefore</w:t>
            </w:r>
            <w:proofErr w:type="gramEnd"/>
            <w:r w:rsidRPr="00C76963">
              <w:rPr>
                <w:rFonts w:eastAsia="MS Mincho"/>
                <w:b/>
                <w:bCs/>
                <w:i/>
                <w:iCs/>
              </w:rPr>
              <w:t xml:space="preserve"> </w:t>
            </w:r>
            <w:r>
              <w:rPr>
                <w:rFonts w:eastAsia="MS Mincho"/>
                <w:b/>
                <w:bCs/>
                <w:i/>
                <w:iCs/>
              </w:rPr>
              <w:t xml:space="preserve">the agreed </w:t>
            </w:r>
            <w:r w:rsidRPr="00C76963">
              <w:rPr>
                <w:rFonts w:eastAsia="MS Mincho"/>
                <w:b/>
                <w:bCs/>
                <w:i/>
                <w:iCs/>
              </w:rPr>
              <w:t>empirical measurement approach is critical to understand if additional allowance is required.</w:t>
            </w:r>
          </w:p>
          <w:p w14:paraId="1BF15E3F" w14:textId="77777777" w:rsidR="00DD6A9F" w:rsidRDefault="00DD6A9F" w:rsidP="00DD6A9F">
            <w:pPr>
              <w:spacing w:before="120" w:after="120"/>
            </w:pPr>
            <w:r w:rsidRPr="00C76963">
              <w:rPr>
                <w:rFonts w:eastAsia="MS Mincho"/>
                <w:b/>
                <w:bCs/>
                <w:i/>
                <w:iCs/>
              </w:rPr>
              <w:t xml:space="preserve">Observation </w:t>
            </w:r>
            <w:r>
              <w:rPr>
                <w:rFonts w:eastAsia="MS Mincho"/>
                <w:b/>
                <w:bCs/>
                <w:i/>
                <w:iCs/>
              </w:rPr>
              <w:t>2</w:t>
            </w:r>
            <w:r w:rsidRPr="00C76963">
              <w:rPr>
                <w:rFonts w:eastAsia="MS Mincho"/>
                <w:b/>
                <w:bCs/>
                <w:i/>
                <w:iCs/>
              </w:rPr>
              <w:t xml:space="preserve">: </w:t>
            </w:r>
            <w:r>
              <w:rPr>
                <w:rFonts w:eastAsia="MS Mincho"/>
                <w:b/>
                <w:bCs/>
                <w:i/>
                <w:iCs/>
              </w:rPr>
              <w:t xml:space="preserve">Using REFSENS RB scaling provides a uniform framework that can be applied across all (low and high) bands. </w:t>
            </w:r>
          </w:p>
          <w:p w14:paraId="15B95707" w14:textId="77777777" w:rsidR="00DD6A9F" w:rsidRPr="00313969" w:rsidRDefault="00DD6A9F" w:rsidP="00DD6A9F">
            <w:pPr>
              <w:pStyle w:val="TH"/>
              <w:jc w:val="left"/>
              <w:rPr>
                <w:rFonts w:ascii="Times New Roman" w:hAnsi="Times New Roman"/>
              </w:rPr>
            </w:pPr>
            <w:r w:rsidRPr="00313969">
              <w:rPr>
                <w:rFonts w:ascii="Times New Roman" w:hAnsi="Times New Roman"/>
              </w:rPr>
              <w:t xml:space="preserve">Proposal 1: Agree on REFSENS RB scaling factor to derive requirements on alternate CBW for n28/n41/n77/n78 </w:t>
            </w:r>
          </w:p>
          <w:p w14:paraId="024C6D9B" w14:textId="77777777" w:rsidR="00DD6A9F" w:rsidRPr="00313969" w:rsidRDefault="00DD6A9F" w:rsidP="00DD6A9F">
            <w:pPr>
              <w:pStyle w:val="TH"/>
              <w:jc w:val="left"/>
              <w:rPr>
                <w:rFonts w:ascii="Times New Roman" w:hAnsi="Times New Roman"/>
              </w:rPr>
            </w:pPr>
            <w:r w:rsidRPr="00313969">
              <w:rPr>
                <w:rFonts w:ascii="Times New Roman" w:hAnsi="Times New Roman"/>
              </w:rPr>
              <w:t>Proposal 2: Based on measurement results across 10 devices across HO and BHH, add allowance as average of delta seen across all collected empirical data and capture in TR 38.870. The average of available empirical data is listed in the table below:</w:t>
            </w:r>
          </w:p>
          <w:p w14:paraId="4915806A" w14:textId="77777777" w:rsidR="00DD6A9F" w:rsidRDefault="00DD6A9F" w:rsidP="00DD6A9F">
            <w:pPr>
              <w:spacing w:before="120" w:after="120"/>
              <w:jc w:val="center"/>
              <w:rPr>
                <w:rFonts w:ascii="Helvetica Neue" w:hAnsi="Helvetica Neue" w:cs="Helvetica Neue"/>
                <w:b/>
                <w:bCs/>
                <w:color w:val="000000"/>
              </w:rPr>
            </w:pPr>
            <w:r w:rsidRPr="00991009">
              <w:rPr>
                <w:rFonts w:ascii="Helvetica Neue" w:hAnsi="Helvetica Neue" w:cs="Helvetica Neue"/>
                <w:b/>
                <w:bCs/>
                <w:color w:val="000000"/>
              </w:rPr>
              <w:t>Average_TRS</w:t>
            </w:r>
            <w:r w:rsidRPr="00991009">
              <w:rPr>
                <w:rFonts w:ascii="Helvetica Neue" w:hAnsi="Helvetica Neue" w:cs="Helvetica Neue"/>
                <w:b/>
                <w:bCs/>
                <w:i/>
                <w:iCs/>
                <w:color w:val="000000"/>
                <w:vertAlign w:val="subscript"/>
              </w:rPr>
              <w:t>20</w:t>
            </w:r>
            <w:proofErr w:type="gramStart"/>
            <w:r w:rsidRPr="00991009">
              <w:rPr>
                <w:rFonts w:ascii="Helvetica Neue" w:hAnsi="Helvetica Neue" w:cs="Helvetica Neue"/>
                <w:b/>
                <w:bCs/>
                <w:i/>
                <w:iCs/>
                <w:color w:val="000000"/>
                <w:vertAlign w:val="subscript"/>
              </w:rPr>
              <w:t xml:space="preserve">MHz  </w:t>
            </w:r>
            <w:r w:rsidRPr="00991009">
              <w:rPr>
                <w:rFonts w:ascii="Helvetica Neue" w:hAnsi="Helvetica Neue" w:cs="Helvetica Neue"/>
                <w:b/>
                <w:bCs/>
                <w:color w:val="000000"/>
              </w:rPr>
              <w:t>=</w:t>
            </w:r>
            <w:proofErr w:type="gramEnd"/>
            <w:r w:rsidRPr="00991009">
              <w:rPr>
                <w:rFonts w:ascii="Helvetica Neue" w:hAnsi="Helvetica Neue" w:cs="Helvetica Neue"/>
                <w:b/>
                <w:bCs/>
                <w:i/>
                <w:iCs/>
                <w:color w:val="000000"/>
                <w:vertAlign w:val="subscript"/>
              </w:rPr>
              <w:t xml:space="preserve"> </w:t>
            </w:r>
            <w:r w:rsidRPr="00991009">
              <w:rPr>
                <w:rFonts w:ascii="Helvetica Neue" w:hAnsi="Helvetica Neue" w:cs="Helvetica Neue"/>
                <w:b/>
                <w:bCs/>
                <w:color w:val="000000"/>
              </w:rPr>
              <w:t>Average_TRS</w:t>
            </w:r>
            <w:r w:rsidRPr="00991009">
              <w:rPr>
                <w:rFonts w:ascii="Helvetica Neue" w:hAnsi="Helvetica Neue" w:cs="Helvetica Neue"/>
                <w:b/>
                <w:bCs/>
                <w:i/>
                <w:iCs/>
                <w:color w:val="000000"/>
                <w:vertAlign w:val="subscript"/>
              </w:rPr>
              <w:t xml:space="preserve">100MHz </w:t>
            </w:r>
            <w:r w:rsidRPr="00991009">
              <w:rPr>
                <w:rFonts w:ascii="Helvetica Neue" w:hAnsi="Helvetica Neue" w:cs="Helvetica Neue"/>
                <w:b/>
                <w:bCs/>
                <w:color w:val="000000"/>
              </w:rPr>
              <w:t>+ log</w:t>
            </w:r>
            <w:r w:rsidRPr="00991009">
              <w:rPr>
                <w:rFonts w:ascii="Helvetica Neue" w:hAnsi="Helvetica Neue" w:cs="Helvetica Neue"/>
                <w:b/>
                <w:bCs/>
                <w:i/>
                <w:iCs/>
                <w:color w:val="000000"/>
                <w:vertAlign w:val="subscript"/>
              </w:rPr>
              <w:t>10</w:t>
            </w:r>
            <w:r w:rsidRPr="00991009">
              <w:rPr>
                <w:rFonts w:ascii="Helvetica Neue" w:hAnsi="Helvetica Neue" w:cs="Helvetica Neue"/>
                <w:b/>
                <w:bCs/>
                <w:color w:val="000000"/>
              </w:rPr>
              <w:t>(N</w:t>
            </w:r>
            <w:r w:rsidRPr="00991009">
              <w:rPr>
                <w:rFonts w:ascii="Helvetica Neue" w:hAnsi="Helvetica Neue" w:cs="Helvetica Neue"/>
                <w:b/>
                <w:bCs/>
                <w:i/>
                <w:iCs/>
                <w:color w:val="000000"/>
                <w:vertAlign w:val="subscript"/>
              </w:rPr>
              <w:t>RB_20MHz</w:t>
            </w:r>
            <w:r w:rsidRPr="00991009">
              <w:rPr>
                <w:rFonts w:ascii="Helvetica Neue" w:hAnsi="Helvetica Neue" w:cs="Helvetica Neue"/>
                <w:b/>
                <w:bCs/>
                <w:color w:val="000000"/>
              </w:rPr>
              <w:t>/N</w:t>
            </w:r>
            <w:r w:rsidRPr="00991009">
              <w:rPr>
                <w:rFonts w:ascii="Helvetica Neue" w:hAnsi="Helvetica Neue" w:cs="Helvetica Neue"/>
                <w:b/>
                <w:bCs/>
                <w:i/>
                <w:iCs/>
                <w:color w:val="000000"/>
                <w:vertAlign w:val="subscript"/>
              </w:rPr>
              <w:t>RB_100MHz</w:t>
            </w:r>
            <w:r w:rsidRPr="00991009">
              <w:rPr>
                <w:rFonts w:ascii="Helvetica Neue" w:hAnsi="Helvetica Neue" w:cs="Helvetica Neue"/>
                <w:b/>
                <w:bCs/>
                <w:color w:val="000000"/>
              </w:rPr>
              <w:t>)</w:t>
            </w:r>
            <w:r>
              <w:rPr>
                <w:rFonts w:ascii="Helvetica Neue" w:hAnsi="Helvetica Neue" w:cs="Helvetica Neue"/>
                <w:b/>
                <w:bCs/>
                <w:color w:val="000000"/>
              </w:rPr>
              <w:t xml:space="preserve"> + X</w:t>
            </w:r>
          </w:p>
          <w:p w14:paraId="58EC49AF" w14:textId="77777777" w:rsidR="00DD6A9F" w:rsidRPr="00DD6A9F" w:rsidRDefault="00DD6A9F" w:rsidP="00DD6A9F">
            <w:pPr>
              <w:pStyle w:val="TH"/>
              <w:rPr>
                <w:bCs/>
                <w:highlight w:val="lightGray"/>
                <w:vertAlign w:val="subscript"/>
              </w:rPr>
            </w:pPr>
            <w:r w:rsidRPr="00DD6A9F">
              <w:rPr>
                <w:highlight w:val="lightGray"/>
              </w:rPr>
              <w:t>Additional allowance on top of scaled Browsing and Talk Mode TRS requirements for n28</w:t>
            </w:r>
            <w:r w:rsidRPr="00DD6A9F">
              <w:rPr>
                <w:highlight w:val="lightGray"/>
                <w:vertAlign w:val="superscript"/>
              </w:rPr>
              <w:t>1</w:t>
            </w:r>
            <w:r w:rsidRPr="00DD6A9F">
              <w:rPr>
                <w:highlight w:val="lightGray"/>
              </w:rPr>
              <w:t>, n41</w:t>
            </w:r>
            <w:r w:rsidRPr="00DD6A9F">
              <w:rPr>
                <w:highlight w:val="lightGray"/>
                <w:vertAlign w:val="superscript"/>
              </w:rPr>
              <w:t>2</w:t>
            </w:r>
            <w:r w:rsidRPr="00DD6A9F">
              <w:rPr>
                <w:highlight w:val="lightGray"/>
              </w:rPr>
              <w:t>, n77</w:t>
            </w:r>
            <w:r w:rsidRPr="00DD6A9F">
              <w:rPr>
                <w:highlight w:val="lightGray"/>
                <w:vertAlign w:val="superscript"/>
              </w:rPr>
              <w:t>2</w:t>
            </w:r>
            <w:r w:rsidRPr="00DD6A9F">
              <w:rPr>
                <w:highlight w:val="lightGray"/>
              </w:rPr>
              <w:t>, n78</w:t>
            </w:r>
            <w:r w:rsidRPr="00DD6A9F">
              <w:rPr>
                <w:highlight w:val="lightGray"/>
                <w:vertAlign w:val="superscript"/>
              </w:rPr>
              <w:t>2</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970"/>
            </w:tblGrid>
            <w:tr w:rsidR="00DD6A9F" w:rsidRPr="00991009" w14:paraId="14CBB204" w14:textId="77777777" w:rsidTr="00287009">
              <w:trPr>
                <w:jc w:val="center"/>
              </w:trPr>
              <w:tc>
                <w:tcPr>
                  <w:tcW w:w="2889" w:type="dxa"/>
                </w:tcPr>
                <w:p w14:paraId="7BD3B3FC" w14:textId="77777777" w:rsidR="00DD6A9F" w:rsidRPr="00DD6A9F" w:rsidRDefault="00DD6A9F" w:rsidP="00DD6A9F">
                  <w:pPr>
                    <w:pStyle w:val="TAH"/>
                    <w:rPr>
                      <w:highlight w:val="lightGray"/>
                    </w:rPr>
                  </w:pPr>
                  <w:r w:rsidRPr="00DD6A9F">
                    <w:rPr>
                      <w:highlight w:val="lightGray"/>
                    </w:rPr>
                    <w:t>Operating band</w:t>
                  </w:r>
                </w:p>
              </w:tc>
              <w:tc>
                <w:tcPr>
                  <w:tcW w:w="2970" w:type="dxa"/>
                </w:tcPr>
                <w:p w14:paraId="03ACBC97" w14:textId="77777777" w:rsidR="00DD6A9F" w:rsidRPr="00DD6A9F" w:rsidRDefault="00DD6A9F" w:rsidP="00DD6A9F">
                  <w:pPr>
                    <w:pStyle w:val="TAH"/>
                    <w:rPr>
                      <w:highlight w:val="lightGray"/>
                    </w:rPr>
                  </w:pPr>
                  <w:r w:rsidRPr="00DD6A9F">
                    <w:rPr>
                      <w:highlight w:val="lightGray"/>
                    </w:rPr>
                    <w:t>Allowance</w:t>
                  </w:r>
                  <w:r w:rsidRPr="00DD6A9F">
                    <w:rPr>
                      <w:highlight w:val="lightGray"/>
                      <w:vertAlign w:val="subscript"/>
                    </w:rPr>
                    <w:t xml:space="preserve"> </w:t>
                  </w:r>
                  <w:r w:rsidRPr="00DD6A9F">
                    <w:rPr>
                      <w:highlight w:val="lightGray"/>
                    </w:rPr>
                    <w:t>(dB)</w:t>
                  </w:r>
                </w:p>
              </w:tc>
            </w:tr>
            <w:tr w:rsidR="00DD6A9F" w:rsidRPr="00991009" w14:paraId="7FD2B51C" w14:textId="77777777" w:rsidTr="00287009">
              <w:trPr>
                <w:jc w:val="center"/>
              </w:trPr>
              <w:tc>
                <w:tcPr>
                  <w:tcW w:w="2889" w:type="dxa"/>
                  <w:vAlign w:val="center"/>
                </w:tcPr>
                <w:p w14:paraId="65791007" w14:textId="77777777" w:rsidR="00DD6A9F" w:rsidRPr="00DD6A9F" w:rsidRDefault="00DD6A9F" w:rsidP="00DD6A9F">
                  <w:pPr>
                    <w:pStyle w:val="TAC"/>
                    <w:rPr>
                      <w:highlight w:val="lightGray"/>
                    </w:rPr>
                  </w:pPr>
                  <w:r w:rsidRPr="00DD6A9F">
                    <w:rPr>
                      <w:highlight w:val="lightGray"/>
                      <w:lang w:eastAsia="zh-CN"/>
                    </w:rPr>
                    <w:t>n28</w:t>
                  </w:r>
                </w:p>
              </w:tc>
              <w:tc>
                <w:tcPr>
                  <w:tcW w:w="2970" w:type="dxa"/>
                  <w:vAlign w:val="center"/>
                </w:tcPr>
                <w:p w14:paraId="7068CECE" w14:textId="77777777" w:rsidR="00DD6A9F" w:rsidRPr="00DD6A9F" w:rsidRDefault="00DD6A9F" w:rsidP="00DD6A9F">
                  <w:pPr>
                    <w:pStyle w:val="TAC"/>
                    <w:rPr>
                      <w:highlight w:val="lightGray"/>
                    </w:rPr>
                  </w:pPr>
                  <w:r w:rsidRPr="00DD6A9F">
                    <w:rPr>
                      <w:highlight w:val="lightGray"/>
                    </w:rPr>
                    <w:t>0.5</w:t>
                  </w:r>
                  <w:r w:rsidRPr="00DD6A9F">
                    <w:rPr>
                      <w:highlight w:val="lightGray"/>
                      <w:vertAlign w:val="superscript"/>
                    </w:rPr>
                    <w:t>1</w:t>
                  </w:r>
                </w:p>
              </w:tc>
            </w:tr>
            <w:tr w:rsidR="00DD6A9F" w:rsidRPr="00991009" w14:paraId="2547C4DF" w14:textId="77777777" w:rsidTr="00287009">
              <w:trPr>
                <w:jc w:val="center"/>
              </w:trPr>
              <w:tc>
                <w:tcPr>
                  <w:tcW w:w="2889" w:type="dxa"/>
                  <w:vAlign w:val="center"/>
                </w:tcPr>
                <w:p w14:paraId="517AF22D" w14:textId="77777777" w:rsidR="00DD6A9F" w:rsidRPr="00DD6A9F" w:rsidRDefault="00DD6A9F" w:rsidP="00DD6A9F">
                  <w:pPr>
                    <w:pStyle w:val="TAC"/>
                    <w:rPr>
                      <w:highlight w:val="lightGray"/>
                    </w:rPr>
                  </w:pPr>
                  <w:r w:rsidRPr="00DD6A9F">
                    <w:rPr>
                      <w:highlight w:val="lightGray"/>
                    </w:rPr>
                    <w:t>n41</w:t>
                  </w:r>
                </w:p>
              </w:tc>
              <w:tc>
                <w:tcPr>
                  <w:tcW w:w="2970" w:type="dxa"/>
                  <w:vAlign w:val="center"/>
                </w:tcPr>
                <w:p w14:paraId="74A97DB0" w14:textId="77777777" w:rsidR="00DD6A9F" w:rsidRPr="00DD6A9F" w:rsidRDefault="00DD6A9F" w:rsidP="00DD6A9F">
                  <w:pPr>
                    <w:pStyle w:val="TAC"/>
                    <w:rPr>
                      <w:highlight w:val="lightGray"/>
                    </w:rPr>
                  </w:pPr>
                  <w:r w:rsidRPr="00DD6A9F">
                    <w:rPr>
                      <w:highlight w:val="lightGray"/>
                    </w:rPr>
                    <w:t>0.5</w:t>
                  </w:r>
                  <w:r w:rsidRPr="00DD6A9F">
                    <w:rPr>
                      <w:highlight w:val="lightGray"/>
                      <w:vertAlign w:val="superscript"/>
                    </w:rPr>
                    <w:t>2</w:t>
                  </w:r>
                </w:p>
              </w:tc>
            </w:tr>
            <w:tr w:rsidR="00DD6A9F" w:rsidRPr="00991009" w14:paraId="3EF34187" w14:textId="77777777" w:rsidTr="00287009">
              <w:trPr>
                <w:jc w:val="center"/>
              </w:trPr>
              <w:tc>
                <w:tcPr>
                  <w:tcW w:w="2889" w:type="dxa"/>
                  <w:vAlign w:val="center"/>
                </w:tcPr>
                <w:p w14:paraId="4D586345" w14:textId="77777777" w:rsidR="00DD6A9F" w:rsidRPr="00DD6A9F" w:rsidRDefault="00DD6A9F" w:rsidP="00DD6A9F">
                  <w:pPr>
                    <w:pStyle w:val="TAC"/>
                    <w:rPr>
                      <w:rFonts w:eastAsia="Calibri"/>
                      <w:highlight w:val="lightGray"/>
                    </w:rPr>
                  </w:pPr>
                  <w:r w:rsidRPr="00DD6A9F">
                    <w:rPr>
                      <w:rFonts w:eastAsia="Calibri"/>
                      <w:highlight w:val="lightGray"/>
                    </w:rPr>
                    <w:t>n77, n78</w:t>
                  </w:r>
                </w:p>
              </w:tc>
              <w:tc>
                <w:tcPr>
                  <w:tcW w:w="2970" w:type="dxa"/>
                  <w:vAlign w:val="center"/>
                </w:tcPr>
                <w:p w14:paraId="52E53A1D" w14:textId="77777777" w:rsidR="00DD6A9F" w:rsidRPr="00DD6A9F" w:rsidRDefault="00DD6A9F" w:rsidP="00DD6A9F">
                  <w:pPr>
                    <w:pStyle w:val="TAC"/>
                    <w:rPr>
                      <w:highlight w:val="lightGray"/>
                    </w:rPr>
                  </w:pPr>
                  <w:r w:rsidRPr="00DD6A9F">
                    <w:rPr>
                      <w:highlight w:val="lightGray"/>
                    </w:rPr>
                    <w:t>0.6</w:t>
                  </w:r>
                  <w:r w:rsidRPr="00DD6A9F">
                    <w:rPr>
                      <w:highlight w:val="lightGray"/>
                      <w:vertAlign w:val="superscript"/>
                    </w:rPr>
                    <w:t>2</w:t>
                  </w:r>
                </w:p>
              </w:tc>
            </w:tr>
            <w:tr w:rsidR="00DD6A9F" w:rsidRPr="00771DE2" w14:paraId="7C24A9C4" w14:textId="77777777" w:rsidTr="00287009">
              <w:trPr>
                <w:jc w:val="center"/>
              </w:trPr>
              <w:tc>
                <w:tcPr>
                  <w:tcW w:w="5859" w:type="dxa"/>
                  <w:gridSpan w:val="2"/>
                  <w:vAlign w:val="center"/>
                </w:tcPr>
                <w:p w14:paraId="1525AD77" w14:textId="77777777" w:rsidR="00DD6A9F" w:rsidRPr="00DD6A9F" w:rsidRDefault="00DD6A9F" w:rsidP="00DD6A9F">
                  <w:pPr>
                    <w:pStyle w:val="TAN"/>
                    <w:rPr>
                      <w:highlight w:val="lightGray"/>
                    </w:rPr>
                  </w:pPr>
                  <w:r w:rsidRPr="00DD6A9F">
                    <w:rPr>
                      <w:highlight w:val="lightGray"/>
                    </w:rPr>
                    <w:t>NOTE 1:</w:t>
                  </w:r>
                  <w:r w:rsidRPr="00DD6A9F">
                    <w:rPr>
                      <w:highlight w:val="lightGray"/>
                    </w:rPr>
                    <w:tab/>
                    <w:t>Scaled requirement is for 10 MHz channel bandwidth.</w:t>
                  </w:r>
                </w:p>
                <w:p w14:paraId="617C6467" w14:textId="77777777" w:rsidR="00DD6A9F" w:rsidRPr="00771DE2" w:rsidRDefault="00DD6A9F" w:rsidP="00DD6A9F">
                  <w:pPr>
                    <w:pStyle w:val="TAN"/>
                  </w:pPr>
                  <w:r w:rsidRPr="00DD6A9F">
                    <w:rPr>
                      <w:highlight w:val="lightGray"/>
                    </w:rPr>
                    <w:t>NOTE 2:   Scaled requirement is for 20 MHz channel bandwidth.</w:t>
                  </w:r>
                </w:p>
              </w:tc>
            </w:tr>
          </w:tbl>
          <w:p w14:paraId="462CC324" w14:textId="63443806" w:rsidR="00DD6A9F" w:rsidRPr="00313969" w:rsidRDefault="00DD6A9F" w:rsidP="00313969">
            <w:pPr>
              <w:rPr>
                <w:rFonts w:eastAsiaTheme="minorEastAsia"/>
                <w:b/>
                <w:bCs/>
                <w:lang w:eastAsia="zh-CN"/>
              </w:rPr>
            </w:pPr>
            <w:r w:rsidRPr="0034044F">
              <w:rPr>
                <w:b/>
                <w:bCs/>
              </w:rPr>
              <w:t>Proposal 3: Endorse CR to TR 38.870 on framework to scale requirements for alternate CBW for n28/n41/</w:t>
            </w:r>
            <w:r>
              <w:rPr>
                <w:b/>
                <w:bCs/>
              </w:rPr>
              <w:t>n77/</w:t>
            </w:r>
            <w:r w:rsidRPr="0034044F">
              <w:rPr>
                <w:b/>
                <w:bCs/>
              </w:rPr>
              <w:t>n78.</w:t>
            </w:r>
          </w:p>
        </w:tc>
      </w:tr>
      <w:tr w:rsidR="00DD6A9F" w:rsidRPr="002A087A" w14:paraId="0EAED034"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2927A11" w14:textId="5B36D86D" w:rsidR="00DD6A9F" w:rsidRPr="00B36C46" w:rsidRDefault="0006617F" w:rsidP="00DD6A9F">
            <w:pPr>
              <w:spacing w:before="120" w:after="120"/>
            </w:pPr>
            <w:r w:rsidRPr="0006617F">
              <w:t>R4-2407900</w:t>
            </w:r>
          </w:p>
        </w:tc>
        <w:tc>
          <w:tcPr>
            <w:tcW w:w="1274" w:type="dxa"/>
            <w:tcBorders>
              <w:top w:val="single" w:sz="4" w:space="0" w:color="auto"/>
              <w:bottom w:val="single" w:sz="4" w:space="0" w:color="auto"/>
            </w:tcBorders>
          </w:tcPr>
          <w:p w14:paraId="7861DE3A" w14:textId="26A562B7" w:rsidR="00DD6A9F" w:rsidRPr="00881F04" w:rsidRDefault="0006617F" w:rsidP="00DD6A9F">
            <w:pPr>
              <w:spacing w:before="120" w:after="120"/>
            </w:pPr>
            <w:r w:rsidRPr="0006617F">
              <w:t>Samsung</w:t>
            </w:r>
          </w:p>
        </w:tc>
        <w:tc>
          <w:tcPr>
            <w:tcW w:w="6813" w:type="dxa"/>
            <w:tcBorders>
              <w:top w:val="single" w:sz="4" w:space="0" w:color="auto"/>
              <w:bottom w:val="single" w:sz="4" w:space="0" w:color="auto"/>
            </w:tcBorders>
          </w:tcPr>
          <w:p w14:paraId="731D9C29" w14:textId="77777777" w:rsidR="0006617F" w:rsidRPr="0016068B" w:rsidRDefault="0006617F" w:rsidP="0006617F">
            <w:pPr>
              <w:spacing w:after="120"/>
              <w:ind w:left="1418" w:hanging="1418"/>
              <w:rPr>
                <w:lang w:eastAsia="zh-CN"/>
              </w:rPr>
            </w:pPr>
            <w:r>
              <w:rPr>
                <w:b/>
                <w:bCs/>
              </w:rPr>
              <w:t>Proposal 1</w:t>
            </w:r>
            <w:r w:rsidRPr="00DF1B01">
              <w:rPr>
                <w:b/>
                <w:bCs/>
              </w:rPr>
              <w:t>:</w:t>
            </w:r>
            <w:r w:rsidRPr="00DF1B01">
              <w:rPr>
                <w:b/>
                <w:bCs/>
              </w:rPr>
              <w:tab/>
            </w:r>
            <w:r w:rsidRPr="0059676C">
              <w:rPr>
                <w:b/>
                <w:bCs/>
              </w:rPr>
              <w:t>allow to update RC harmonization data in maintenance phase</w:t>
            </w:r>
            <w:r>
              <w:rPr>
                <w:b/>
                <w:bCs/>
              </w:rPr>
              <w:t xml:space="preserve"> when the unfinished n28 testing is done</w:t>
            </w:r>
            <w:r w:rsidRPr="00F73E2B">
              <w:rPr>
                <w:b/>
                <w:bCs/>
              </w:rPr>
              <w:t>.</w:t>
            </w:r>
          </w:p>
          <w:p w14:paraId="5D97413E" w14:textId="01C1F079" w:rsidR="00DD6A9F" w:rsidRPr="0006617F" w:rsidRDefault="0006617F" w:rsidP="0006617F">
            <w:pPr>
              <w:spacing w:after="120"/>
              <w:ind w:left="1418" w:hanging="1418"/>
              <w:rPr>
                <w:rFonts w:eastAsiaTheme="minorEastAsia"/>
                <w:lang w:eastAsia="zh-CN"/>
              </w:rPr>
            </w:pPr>
            <w:r>
              <w:rPr>
                <w:b/>
                <w:bCs/>
              </w:rPr>
              <w:t>Proposal 2</w:t>
            </w:r>
            <w:r w:rsidRPr="00DF1B01">
              <w:rPr>
                <w:b/>
                <w:bCs/>
              </w:rPr>
              <w:t>:</w:t>
            </w:r>
            <w:r w:rsidRPr="00DF1B01">
              <w:rPr>
                <w:b/>
                <w:bCs/>
              </w:rPr>
              <w:tab/>
            </w:r>
            <w:r w:rsidRPr="00582847">
              <w:rPr>
                <w:b/>
                <w:bCs/>
              </w:rPr>
              <w:t>For simplicity to handle the measurement results uncertainty, it is proposed to adopt a simple scaling based on BW ratio, i.e. 10</w:t>
            </w:r>
            <w:proofErr w:type="gramStart"/>
            <w:r w:rsidRPr="00582847">
              <w:rPr>
                <w:b/>
                <w:bCs/>
              </w:rPr>
              <w:t>log(</w:t>
            </w:r>
            <w:proofErr w:type="gramEnd"/>
            <w:r w:rsidRPr="00582847">
              <w:rPr>
                <w:b/>
                <w:bCs/>
              </w:rPr>
              <w:t>100/20)=7dB, as the scaling factor for Band n41/77/78</w:t>
            </w:r>
          </w:p>
        </w:tc>
      </w:tr>
      <w:tr w:rsidR="00DD6A9F" w:rsidRPr="002A087A" w14:paraId="2FB0F03A"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43A63611" w14:textId="2AE804AF" w:rsidR="00DD6A9F" w:rsidRPr="00B36C46" w:rsidRDefault="0006617F" w:rsidP="00DD6A9F">
            <w:pPr>
              <w:spacing w:before="120" w:after="120"/>
            </w:pPr>
            <w:r w:rsidRPr="0006617F">
              <w:t>R4-2408098</w:t>
            </w:r>
          </w:p>
        </w:tc>
        <w:tc>
          <w:tcPr>
            <w:tcW w:w="1274" w:type="dxa"/>
            <w:tcBorders>
              <w:top w:val="single" w:sz="4" w:space="0" w:color="auto"/>
              <w:bottom w:val="single" w:sz="4" w:space="0" w:color="auto"/>
            </w:tcBorders>
          </w:tcPr>
          <w:p w14:paraId="5A74F0AF" w14:textId="0681F107" w:rsidR="00DD6A9F" w:rsidRPr="002A087A" w:rsidRDefault="0006617F" w:rsidP="00DD6A9F">
            <w:pPr>
              <w:spacing w:before="120" w:after="120"/>
              <w:rPr>
                <w:rFonts w:asciiTheme="minorHAnsi" w:hAnsiTheme="minorHAnsi" w:cstheme="minorHAnsi"/>
              </w:rPr>
            </w:pPr>
            <w:r w:rsidRPr="0006617F">
              <w:rPr>
                <w:rFonts w:asciiTheme="minorHAnsi" w:hAnsiTheme="minorHAnsi" w:cstheme="minorHAnsi"/>
              </w:rPr>
              <w:t>vivo</w:t>
            </w:r>
          </w:p>
        </w:tc>
        <w:tc>
          <w:tcPr>
            <w:tcW w:w="6813" w:type="dxa"/>
            <w:tcBorders>
              <w:top w:val="single" w:sz="4" w:space="0" w:color="auto"/>
              <w:bottom w:val="single" w:sz="4" w:space="0" w:color="auto"/>
            </w:tcBorders>
          </w:tcPr>
          <w:p w14:paraId="5342407D" w14:textId="49B7F62D" w:rsidR="00DD6A9F" w:rsidRPr="00222BA7" w:rsidRDefault="0006617F" w:rsidP="00DD6A9F">
            <w:pPr>
              <w:spacing w:after="0"/>
              <w:jc w:val="both"/>
              <w:rPr>
                <w:lang w:val="en-US"/>
              </w:rPr>
            </w:pPr>
            <w:r w:rsidRPr="0006617F">
              <w:rPr>
                <w:lang w:val="en-US"/>
              </w:rPr>
              <w:t>Final Analysis of Rel-18 TRP TRS Performance Test Campaign</w:t>
            </w:r>
          </w:p>
        </w:tc>
      </w:tr>
      <w:tr w:rsidR="00DD6A9F" w:rsidRPr="00B36C46" w14:paraId="4FAE04C9"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31FC9B5E" w14:textId="46AB7B8A" w:rsidR="00DD6A9F" w:rsidRPr="00B36C46" w:rsidRDefault="0006617F" w:rsidP="00DD6A9F">
            <w:pPr>
              <w:spacing w:before="120" w:after="120"/>
            </w:pPr>
            <w:r w:rsidRPr="0006617F">
              <w:t>R4-2408099</w:t>
            </w:r>
          </w:p>
        </w:tc>
        <w:tc>
          <w:tcPr>
            <w:tcW w:w="1274" w:type="dxa"/>
            <w:tcBorders>
              <w:top w:val="single" w:sz="4" w:space="0" w:color="auto"/>
              <w:bottom w:val="single" w:sz="4" w:space="0" w:color="auto"/>
            </w:tcBorders>
          </w:tcPr>
          <w:p w14:paraId="42E124C3" w14:textId="4D63AE8A" w:rsidR="00DD6A9F" w:rsidRPr="00B2041A" w:rsidRDefault="0006617F" w:rsidP="00DD6A9F">
            <w:pPr>
              <w:spacing w:before="120" w:after="120"/>
              <w:rPr>
                <w:rFonts w:asciiTheme="minorHAnsi" w:hAnsiTheme="minorHAnsi" w:cstheme="minorHAnsi"/>
                <w:lang w:val="en-US"/>
              </w:rPr>
            </w:pPr>
            <w:r w:rsidRPr="0006617F">
              <w:rPr>
                <w:rFonts w:asciiTheme="minorHAnsi" w:hAnsiTheme="minorHAnsi" w:cstheme="minorHAnsi"/>
              </w:rPr>
              <w:t>vivo</w:t>
            </w:r>
          </w:p>
        </w:tc>
        <w:tc>
          <w:tcPr>
            <w:tcW w:w="6813" w:type="dxa"/>
            <w:tcBorders>
              <w:top w:val="single" w:sz="4" w:space="0" w:color="auto"/>
              <w:bottom w:val="single" w:sz="4" w:space="0" w:color="auto"/>
            </w:tcBorders>
          </w:tcPr>
          <w:p w14:paraId="781FC0D1" w14:textId="77777777" w:rsidR="0006617F" w:rsidRDefault="0006617F" w:rsidP="0006617F">
            <w:pPr>
              <w:rPr>
                <w:rFonts w:eastAsia="等线"/>
                <w:b/>
                <w:bCs/>
                <w:lang w:eastAsia="zh-CN"/>
              </w:rPr>
            </w:pPr>
            <w:r>
              <w:rPr>
                <w:rFonts w:eastAsia="等线" w:hint="eastAsia"/>
                <w:b/>
                <w:bCs/>
                <w:lang w:eastAsia="zh-CN"/>
              </w:rPr>
              <w:t>Observation</w:t>
            </w:r>
            <w:r w:rsidRPr="00E63EDA">
              <w:rPr>
                <w:rFonts w:eastAsia="等线" w:hint="eastAsia"/>
                <w:b/>
                <w:bCs/>
                <w:lang w:eastAsia="zh-CN"/>
              </w:rPr>
              <w:t xml:space="preserve"> 1: RAN4 </w:t>
            </w:r>
            <w:r>
              <w:rPr>
                <w:rFonts w:eastAsia="等线" w:hint="eastAsia"/>
                <w:b/>
                <w:bCs/>
                <w:lang w:eastAsia="zh-CN"/>
              </w:rPr>
              <w:t>can conclude</w:t>
            </w:r>
            <w:r w:rsidRPr="00E63EDA">
              <w:rPr>
                <w:rFonts w:eastAsia="等线" w:hint="eastAsia"/>
                <w:b/>
                <w:bCs/>
                <w:lang w:eastAsia="zh-CN"/>
              </w:rPr>
              <w:t xml:space="preserve"> AC </w:t>
            </w:r>
            <w:r>
              <w:rPr>
                <w:rFonts w:eastAsia="等线" w:hint="eastAsia"/>
                <w:b/>
                <w:bCs/>
                <w:lang w:eastAsia="zh-CN"/>
              </w:rPr>
              <w:t xml:space="preserve">lab alignment activity </w:t>
            </w:r>
            <w:r w:rsidRPr="00E63EDA">
              <w:rPr>
                <w:rFonts w:eastAsia="等线" w:hint="eastAsia"/>
                <w:b/>
                <w:bCs/>
                <w:lang w:eastAsia="zh-CN"/>
              </w:rPr>
              <w:t>and RC lab alignment activity</w:t>
            </w:r>
            <w:r>
              <w:rPr>
                <w:rFonts w:eastAsia="等线" w:hint="eastAsia"/>
                <w:b/>
                <w:bCs/>
                <w:lang w:eastAsia="zh-CN"/>
              </w:rPr>
              <w:t>, the outcome are captured in CRs to TR 38.870 [3][4]</w:t>
            </w:r>
            <w:r w:rsidRPr="00E63EDA">
              <w:rPr>
                <w:rFonts w:eastAsia="等线" w:hint="eastAsia"/>
                <w:b/>
                <w:bCs/>
                <w:lang w:eastAsia="zh-CN"/>
              </w:rPr>
              <w:t xml:space="preserve">. </w:t>
            </w:r>
          </w:p>
          <w:p w14:paraId="7534FCD8" w14:textId="77777777" w:rsidR="0006617F" w:rsidRDefault="0006617F" w:rsidP="0006617F">
            <w:pPr>
              <w:rPr>
                <w:rFonts w:eastAsia="等线"/>
                <w:lang w:eastAsia="zh-CN"/>
              </w:rPr>
            </w:pPr>
            <w:r w:rsidRPr="00E63EDA">
              <w:rPr>
                <w:rFonts w:eastAsia="等线"/>
                <w:b/>
                <w:bCs/>
                <w:lang w:eastAsia="zh-CN"/>
              </w:rPr>
              <w:t>Proposal</w:t>
            </w:r>
            <w:r w:rsidRPr="00E63EDA">
              <w:rPr>
                <w:rFonts w:eastAsia="等线" w:hint="eastAsia"/>
                <w:b/>
                <w:bCs/>
                <w:lang w:eastAsia="zh-CN"/>
              </w:rPr>
              <w:t xml:space="preserve"> </w:t>
            </w:r>
            <w:r>
              <w:rPr>
                <w:rFonts w:eastAsia="等线" w:hint="eastAsia"/>
                <w:b/>
                <w:bCs/>
                <w:lang w:eastAsia="zh-CN"/>
              </w:rPr>
              <w:t>1</w:t>
            </w:r>
            <w:r w:rsidRPr="00E63EDA">
              <w:rPr>
                <w:rFonts w:eastAsia="等线" w:hint="eastAsia"/>
                <w:b/>
                <w:bCs/>
                <w:lang w:eastAsia="zh-CN"/>
              </w:rPr>
              <w:t xml:space="preserve">: </w:t>
            </w:r>
            <w:r>
              <w:rPr>
                <w:rFonts w:eastAsia="等线" w:hint="eastAsia"/>
                <w:b/>
                <w:bCs/>
                <w:lang w:eastAsia="zh-CN"/>
              </w:rPr>
              <w:t xml:space="preserve">Adopt AC MU+0.2dB as </w:t>
            </w:r>
            <w:r w:rsidRPr="00D9722C">
              <w:rPr>
                <w:rFonts w:eastAsia="等线"/>
                <w:b/>
                <w:bCs/>
                <w:lang w:eastAsia="zh-CN"/>
              </w:rPr>
              <w:t>harmonization MU value</w:t>
            </w:r>
            <w:r>
              <w:rPr>
                <w:rFonts w:eastAsia="等线" w:hint="eastAsia"/>
                <w:b/>
                <w:bCs/>
                <w:lang w:eastAsia="zh-CN"/>
              </w:rPr>
              <w:t xml:space="preserve">. </w:t>
            </w:r>
            <w:r>
              <w:rPr>
                <w:rFonts w:eastAsia="等线"/>
                <w:b/>
                <w:bCs/>
                <w:lang w:eastAsia="zh-CN"/>
              </w:rPr>
              <w:t>T</w:t>
            </w:r>
            <w:r>
              <w:rPr>
                <w:rFonts w:eastAsia="等线" w:hint="eastAsia"/>
                <w:b/>
                <w:bCs/>
                <w:lang w:eastAsia="zh-CN"/>
              </w:rPr>
              <w:t xml:space="preserve">hen based on </w:t>
            </w:r>
            <w:r>
              <w:rPr>
                <w:rFonts w:eastAsia="等线"/>
                <w:b/>
                <w:bCs/>
                <w:lang w:eastAsia="zh-CN"/>
              </w:rPr>
              <w:t>the</w:t>
            </w:r>
            <w:r>
              <w:rPr>
                <w:rFonts w:eastAsia="等线" w:hint="eastAsia"/>
                <w:b/>
                <w:bCs/>
                <w:lang w:eastAsia="zh-CN"/>
              </w:rPr>
              <w:t xml:space="preserve"> generated harmonization pass fail limits, </w:t>
            </w:r>
            <w:r w:rsidRPr="00E63EDA">
              <w:rPr>
                <w:rFonts w:eastAsia="等线" w:hint="eastAsia"/>
                <w:b/>
                <w:bCs/>
                <w:lang w:eastAsia="zh-CN"/>
              </w:rPr>
              <w:t>RC harmonization can be concluded for band</w:t>
            </w:r>
            <w:r>
              <w:rPr>
                <w:rFonts w:eastAsia="等线" w:hint="eastAsia"/>
                <w:b/>
                <w:bCs/>
                <w:lang w:eastAsia="zh-CN"/>
              </w:rPr>
              <w:t xml:space="preserve"> &gt;3GHz.</w:t>
            </w:r>
            <w:r w:rsidRPr="00E63EDA">
              <w:rPr>
                <w:rFonts w:eastAsia="等线" w:hint="eastAsia"/>
                <w:b/>
                <w:bCs/>
                <w:lang w:eastAsia="zh-CN"/>
              </w:rPr>
              <w:t xml:space="preserve"> </w:t>
            </w:r>
            <w:r>
              <w:rPr>
                <w:rFonts w:eastAsia="等线" w:hint="eastAsia"/>
                <w:b/>
                <w:bCs/>
                <w:lang w:eastAsia="zh-CN"/>
              </w:rPr>
              <w:t>B</w:t>
            </w:r>
            <w:r w:rsidRPr="00E63EDA">
              <w:rPr>
                <w:rFonts w:eastAsia="等线" w:hint="eastAsia"/>
                <w:b/>
                <w:bCs/>
                <w:lang w:eastAsia="zh-CN"/>
              </w:rPr>
              <w:t xml:space="preserve">ut for low band below 1GHz, the harmonization </w:t>
            </w:r>
            <w:proofErr w:type="spellStart"/>
            <w:r w:rsidRPr="00E63EDA">
              <w:rPr>
                <w:rFonts w:eastAsia="等线" w:hint="eastAsia"/>
                <w:b/>
                <w:bCs/>
                <w:lang w:eastAsia="zh-CN"/>
              </w:rPr>
              <w:t>can not</w:t>
            </w:r>
            <w:proofErr w:type="spellEnd"/>
            <w:r w:rsidRPr="00E63EDA">
              <w:rPr>
                <w:rFonts w:eastAsia="等线" w:hint="eastAsia"/>
                <w:b/>
                <w:bCs/>
                <w:lang w:eastAsia="zh-CN"/>
              </w:rPr>
              <w:t xml:space="preserve"> be confirmed. </w:t>
            </w:r>
          </w:p>
          <w:p w14:paraId="0CD4F278" w14:textId="77777777" w:rsidR="0006617F" w:rsidRDefault="0006617F" w:rsidP="0006617F">
            <w:pPr>
              <w:rPr>
                <w:rFonts w:eastAsia="等线"/>
                <w:lang w:val="en-US" w:eastAsia="zh-CN"/>
              </w:rPr>
            </w:pPr>
            <w:r w:rsidRPr="00E63EDA">
              <w:rPr>
                <w:rFonts w:eastAsia="等线"/>
                <w:b/>
                <w:bCs/>
                <w:lang w:eastAsia="zh-CN"/>
              </w:rPr>
              <w:t>O</w:t>
            </w:r>
            <w:r w:rsidRPr="00E63EDA">
              <w:rPr>
                <w:rFonts w:eastAsia="等线" w:hint="eastAsia"/>
                <w:b/>
                <w:bCs/>
                <w:lang w:eastAsia="zh-CN"/>
              </w:rPr>
              <w:t xml:space="preserve">bservation </w:t>
            </w:r>
            <w:r>
              <w:rPr>
                <w:rFonts w:eastAsia="等线" w:hint="eastAsia"/>
                <w:b/>
                <w:bCs/>
                <w:lang w:eastAsia="zh-CN"/>
              </w:rPr>
              <w:t>2</w:t>
            </w:r>
            <w:r w:rsidRPr="00E63EDA">
              <w:rPr>
                <w:rFonts w:eastAsia="等线" w:hint="eastAsia"/>
                <w:b/>
                <w:bCs/>
                <w:lang w:eastAsia="zh-CN"/>
              </w:rPr>
              <w:t xml:space="preserve">: RAN4 </w:t>
            </w:r>
            <w:r>
              <w:rPr>
                <w:rFonts w:eastAsia="等线" w:hint="eastAsia"/>
                <w:b/>
                <w:bCs/>
                <w:lang w:eastAsia="zh-CN"/>
              </w:rPr>
              <w:t xml:space="preserve">may need to discuss whether continue work is need for RC harmonization at bands below 1GHz in Rel-18 maintenance. </w:t>
            </w:r>
            <w:r>
              <w:rPr>
                <w:rFonts w:eastAsia="等线"/>
                <w:b/>
                <w:bCs/>
                <w:lang w:eastAsia="zh-CN"/>
              </w:rPr>
              <w:t>I</w:t>
            </w:r>
            <w:r>
              <w:rPr>
                <w:rFonts w:eastAsia="等线" w:hint="eastAsia"/>
                <w:b/>
                <w:bCs/>
                <w:lang w:eastAsia="zh-CN"/>
              </w:rPr>
              <w:t>f so, what specific work is needed?</w:t>
            </w:r>
          </w:p>
          <w:p w14:paraId="60668CC8" w14:textId="77777777" w:rsidR="0006617F" w:rsidRDefault="0006617F" w:rsidP="0006617F">
            <w:pPr>
              <w:rPr>
                <w:rFonts w:eastAsia="等线"/>
                <w:b/>
                <w:bCs/>
                <w:lang w:eastAsia="zh-CN"/>
              </w:rPr>
            </w:pPr>
            <w:r w:rsidRPr="00E63EDA">
              <w:rPr>
                <w:rFonts w:eastAsia="等线"/>
                <w:b/>
                <w:bCs/>
                <w:lang w:eastAsia="zh-CN"/>
              </w:rPr>
              <w:t>O</w:t>
            </w:r>
            <w:r w:rsidRPr="00E63EDA">
              <w:rPr>
                <w:rFonts w:eastAsia="等线" w:hint="eastAsia"/>
                <w:b/>
                <w:bCs/>
                <w:lang w:eastAsia="zh-CN"/>
              </w:rPr>
              <w:t xml:space="preserve">bservation </w:t>
            </w:r>
            <w:r>
              <w:rPr>
                <w:rFonts w:eastAsia="等线" w:hint="eastAsia"/>
                <w:b/>
                <w:bCs/>
                <w:lang w:eastAsia="zh-CN"/>
              </w:rPr>
              <w:t>3</w:t>
            </w:r>
            <w:r w:rsidRPr="00E63EDA">
              <w:rPr>
                <w:rFonts w:eastAsia="等线" w:hint="eastAsia"/>
                <w:b/>
                <w:bCs/>
                <w:lang w:eastAsia="zh-CN"/>
              </w:rPr>
              <w:t xml:space="preserve">: RAN4 has concluded </w:t>
            </w:r>
            <w:r>
              <w:rPr>
                <w:rFonts w:eastAsia="等线" w:hint="eastAsia"/>
                <w:b/>
                <w:bCs/>
                <w:lang w:eastAsia="zh-CN"/>
              </w:rPr>
              <w:t xml:space="preserve">coherent UL MIMO performance </w:t>
            </w:r>
            <w:r>
              <w:rPr>
                <w:rFonts w:eastAsia="等线" w:hint="eastAsia"/>
                <w:b/>
                <w:bCs/>
                <w:lang w:eastAsia="zh-CN"/>
              </w:rPr>
              <w:lastRenderedPageBreak/>
              <w:t xml:space="preserve">metric. </w:t>
            </w:r>
            <w:r>
              <w:rPr>
                <w:rFonts w:eastAsia="等线"/>
                <w:b/>
                <w:bCs/>
                <w:lang w:eastAsia="zh-CN"/>
              </w:rPr>
              <w:t>T</w:t>
            </w:r>
            <w:r>
              <w:rPr>
                <w:rFonts w:eastAsia="等线" w:hint="eastAsia"/>
                <w:b/>
                <w:bCs/>
                <w:lang w:eastAsia="zh-CN"/>
              </w:rPr>
              <w:t xml:space="preserve">his scope can be </w:t>
            </w:r>
            <w:r>
              <w:rPr>
                <w:rFonts w:eastAsia="等线"/>
                <w:b/>
                <w:bCs/>
                <w:lang w:eastAsia="zh-CN"/>
              </w:rPr>
              <w:t>finalized</w:t>
            </w:r>
            <w:r>
              <w:rPr>
                <w:rFonts w:eastAsia="等线" w:hint="eastAsia"/>
                <w:b/>
                <w:bCs/>
                <w:lang w:eastAsia="zh-CN"/>
              </w:rPr>
              <w:t xml:space="preserve"> after </w:t>
            </w:r>
            <w:r>
              <w:rPr>
                <w:rFonts w:eastAsia="等线"/>
                <w:b/>
                <w:bCs/>
                <w:lang w:eastAsia="zh-CN"/>
              </w:rPr>
              <w:t>endorsement</w:t>
            </w:r>
            <w:r>
              <w:rPr>
                <w:rFonts w:eastAsia="等线" w:hint="eastAsia"/>
                <w:b/>
                <w:bCs/>
                <w:lang w:eastAsia="zh-CN"/>
              </w:rPr>
              <w:t xml:space="preserve"> of the CR to TR 38.870</w:t>
            </w:r>
          </w:p>
          <w:p w14:paraId="5933AE6B" w14:textId="77777777" w:rsidR="0006617F" w:rsidRDefault="0006617F" w:rsidP="0006617F">
            <w:pPr>
              <w:rPr>
                <w:rFonts w:eastAsia="等线"/>
                <w:b/>
                <w:lang w:eastAsia="zh-CN"/>
              </w:rPr>
            </w:pPr>
            <w:r>
              <w:rPr>
                <w:rFonts w:eastAsia="等线"/>
                <w:b/>
                <w:lang w:eastAsia="zh-CN"/>
              </w:rPr>
              <w:t xml:space="preserve">Observation </w:t>
            </w:r>
            <w:r>
              <w:rPr>
                <w:rFonts w:eastAsia="等线" w:hint="eastAsia"/>
                <w:b/>
                <w:lang w:eastAsia="zh-CN"/>
              </w:rPr>
              <w:t>4</w:t>
            </w:r>
            <w:r w:rsidRPr="00C252FE">
              <w:rPr>
                <w:rFonts w:eastAsia="等线"/>
                <w:b/>
                <w:lang w:eastAsia="zh-CN"/>
              </w:rPr>
              <w:t xml:space="preserve">: </w:t>
            </w:r>
            <w:r>
              <w:rPr>
                <w:rFonts w:eastAsia="等线" w:hint="eastAsia"/>
                <w:b/>
                <w:lang w:eastAsia="zh-CN"/>
              </w:rPr>
              <w:t>The measurement campaign is finalized for size 1 UE at both talk mode and browsing mode in Rel-18</w:t>
            </w:r>
            <w:r>
              <w:rPr>
                <w:rFonts w:eastAsia="等线"/>
                <w:b/>
                <w:lang w:eastAsia="zh-CN"/>
              </w:rPr>
              <w:t>.</w:t>
            </w:r>
          </w:p>
          <w:p w14:paraId="2EB72FF0" w14:textId="77777777" w:rsidR="0006617F" w:rsidRDefault="0006617F" w:rsidP="0006617F">
            <w:pPr>
              <w:rPr>
                <w:rFonts w:eastAsia="等线"/>
                <w:b/>
                <w:lang w:eastAsia="zh-CN"/>
              </w:rPr>
            </w:pPr>
            <w:r>
              <w:rPr>
                <w:rFonts w:eastAsia="等线"/>
                <w:b/>
                <w:lang w:eastAsia="zh-CN"/>
              </w:rPr>
              <w:t xml:space="preserve">Observation </w:t>
            </w:r>
            <w:r>
              <w:rPr>
                <w:rFonts w:eastAsia="等线" w:hint="eastAsia"/>
                <w:b/>
                <w:lang w:eastAsia="zh-CN"/>
              </w:rPr>
              <w:t>5</w:t>
            </w:r>
            <w:r w:rsidRPr="00C252FE">
              <w:rPr>
                <w:rFonts w:eastAsia="等线"/>
                <w:b/>
                <w:lang w:eastAsia="zh-CN"/>
              </w:rPr>
              <w:t xml:space="preserve">: </w:t>
            </w:r>
            <w:r>
              <w:rPr>
                <w:rFonts w:eastAsia="等线" w:hint="eastAsia"/>
                <w:b/>
                <w:lang w:eastAsia="zh-CN"/>
              </w:rPr>
              <w:t xml:space="preserve">The </w:t>
            </w:r>
            <w:r w:rsidRPr="00C2053A">
              <w:rPr>
                <w:rFonts w:eastAsia="等线"/>
                <w:b/>
                <w:lang w:eastAsia="zh-CN"/>
              </w:rPr>
              <w:t>UE information collecting</w:t>
            </w:r>
            <w:r>
              <w:rPr>
                <w:rFonts w:eastAsia="等线" w:hint="eastAsia"/>
                <w:b/>
                <w:lang w:eastAsia="zh-CN"/>
              </w:rPr>
              <w:t xml:space="preserve"> </w:t>
            </w:r>
            <w:r>
              <w:rPr>
                <w:rFonts w:eastAsia="等线"/>
                <w:b/>
                <w:lang w:eastAsia="zh-CN"/>
              </w:rPr>
              <w:t>activity</w:t>
            </w:r>
            <w:r>
              <w:rPr>
                <w:rFonts w:eastAsia="等线" w:hint="eastAsia"/>
                <w:b/>
                <w:lang w:eastAsia="zh-CN"/>
              </w:rPr>
              <w:t xml:space="preserve"> can be concluded after disclosure the statistics of UE information by RAN4 MCC (serving as neutral party of this work)</w:t>
            </w:r>
            <w:r>
              <w:rPr>
                <w:rFonts w:eastAsia="等线"/>
                <w:b/>
                <w:lang w:eastAsia="zh-CN"/>
              </w:rPr>
              <w:t>.</w:t>
            </w:r>
          </w:p>
          <w:p w14:paraId="44B6E7B3" w14:textId="77777777" w:rsidR="0006617F" w:rsidRDefault="0006617F" w:rsidP="0006617F">
            <w:pPr>
              <w:rPr>
                <w:rFonts w:eastAsia="等线"/>
                <w:lang w:eastAsia="zh-CN"/>
              </w:rPr>
            </w:pPr>
            <w:r w:rsidRPr="00E63EDA">
              <w:rPr>
                <w:rFonts w:eastAsia="等线"/>
                <w:b/>
                <w:bCs/>
                <w:lang w:eastAsia="zh-CN"/>
              </w:rPr>
              <w:t>Proposal</w:t>
            </w:r>
            <w:r>
              <w:rPr>
                <w:rFonts w:eastAsia="等线" w:hint="eastAsia"/>
                <w:b/>
                <w:bCs/>
                <w:lang w:eastAsia="zh-CN"/>
              </w:rPr>
              <w:t xml:space="preserve"> 2</w:t>
            </w:r>
            <w:r w:rsidRPr="00E63EDA">
              <w:rPr>
                <w:rFonts w:eastAsia="等线" w:hint="eastAsia"/>
                <w:b/>
                <w:bCs/>
                <w:lang w:eastAsia="zh-CN"/>
              </w:rPr>
              <w:t xml:space="preserve">: </w:t>
            </w:r>
            <w:r>
              <w:rPr>
                <w:rFonts w:eastAsia="等线" w:hint="eastAsia"/>
                <w:b/>
                <w:bCs/>
                <w:lang w:eastAsia="zh-CN"/>
              </w:rPr>
              <w:t>Rel-18 handheld UE 1Tx requirement work can be concluded after concluding the TRP TRS requirements</w:t>
            </w:r>
            <w:r w:rsidRPr="00E63EDA">
              <w:rPr>
                <w:rFonts w:eastAsia="等线" w:hint="eastAsia"/>
                <w:b/>
                <w:bCs/>
                <w:lang w:eastAsia="zh-CN"/>
              </w:rPr>
              <w:t xml:space="preserve">. </w:t>
            </w:r>
          </w:p>
          <w:p w14:paraId="524C2ED8" w14:textId="395A9649" w:rsidR="00DD6A9F" w:rsidRPr="00313969" w:rsidRDefault="0006617F" w:rsidP="00DD6A9F">
            <w:pPr>
              <w:rPr>
                <w:rFonts w:eastAsia="等线"/>
                <w:b/>
                <w:bCs/>
                <w:lang w:eastAsia="zh-CN"/>
              </w:rPr>
            </w:pPr>
            <w:r>
              <w:rPr>
                <w:rFonts w:eastAsia="等线"/>
                <w:b/>
                <w:bCs/>
                <w:lang w:eastAsia="zh-CN"/>
              </w:rPr>
              <w:t>O</w:t>
            </w:r>
            <w:r>
              <w:rPr>
                <w:rFonts w:eastAsia="等线" w:hint="eastAsia"/>
                <w:b/>
                <w:bCs/>
                <w:lang w:eastAsia="zh-CN"/>
              </w:rPr>
              <w:t>bservation 6</w:t>
            </w:r>
            <w:r w:rsidRPr="00FB4C93">
              <w:rPr>
                <w:rFonts w:eastAsia="等线"/>
                <w:b/>
                <w:bCs/>
                <w:lang w:eastAsia="zh-CN"/>
              </w:rPr>
              <w:t xml:space="preserve">: </w:t>
            </w:r>
            <w:r w:rsidRPr="00610B49">
              <w:rPr>
                <w:rFonts w:eastAsia="等线"/>
                <w:b/>
                <w:bCs/>
                <w:lang w:eastAsia="zh-CN"/>
              </w:rPr>
              <w:t xml:space="preserve">2Tx requirements is not Rel-18 scope anymore and will be removed out of </w:t>
            </w:r>
            <w:r>
              <w:rPr>
                <w:rFonts w:eastAsia="等线" w:hint="eastAsia"/>
                <w:b/>
                <w:bCs/>
                <w:lang w:eastAsia="zh-CN"/>
              </w:rPr>
              <w:t xml:space="preserve">Rel-18 </w:t>
            </w:r>
            <w:r w:rsidRPr="00610B49">
              <w:rPr>
                <w:rFonts w:eastAsia="等线"/>
                <w:b/>
                <w:bCs/>
                <w:lang w:eastAsia="zh-CN"/>
              </w:rPr>
              <w:t>WID in RAN#104 meeting</w:t>
            </w:r>
            <w:r w:rsidRPr="00FB4C93">
              <w:rPr>
                <w:rFonts w:eastAsia="等线"/>
                <w:b/>
                <w:bCs/>
                <w:lang w:eastAsia="zh-CN"/>
              </w:rPr>
              <w:t>.</w:t>
            </w:r>
          </w:p>
        </w:tc>
      </w:tr>
      <w:tr w:rsidR="0006617F" w:rsidRPr="00B36C46" w14:paraId="5EC32325"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62F1FA1" w14:textId="5EA2D878" w:rsidR="0006617F" w:rsidRPr="00B36C46" w:rsidRDefault="0006617F" w:rsidP="00DD6A9F">
            <w:pPr>
              <w:spacing w:before="120" w:after="120"/>
            </w:pPr>
            <w:r w:rsidRPr="0006617F">
              <w:lastRenderedPageBreak/>
              <w:t>R4-2408104</w:t>
            </w:r>
          </w:p>
        </w:tc>
        <w:tc>
          <w:tcPr>
            <w:tcW w:w="1274" w:type="dxa"/>
            <w:tcBorders>
              <w:top w:val="single" w:sz="4" w:space="0" w:color="auto"/>
              <w:bottom w:val="single" w:sz="4" w:space="0" w:color="auto"/>
            </w:tcBorders>
          </w:tcPr>
          <w:p w14:paraId="78DD1A42" w14:textId="64842DE9" w:rsidR="0006617F" w:rsidRPr="00B2041A" w:rsidRDefault="0006617F" w:rsidP="00DD6A9F">
            <w:pPr>
              <w:spacing w:before="120" w:after="120"/>
              <w:rPr>
                <w:rFonts w:asciiTheme="minorHAnsi" w:hAnsiTheme="minorHAnsi" w:cstheme="minorHAnsi"/>
                <w:lang w:val="en-US"/>
              </w:rPr>
            </w:pPr>
            <w:r w:rsidRPr="0006617F">
              <w:rPr>
                <w:rFonts w:asciiTheme="minorHAnsi" w:hAnsiTheme="minorHAnsi" w:cstheme="minorHAnsi"/>
                <w:lang w:val="en-US"/>
              </w:rPr>
              <w:t>vivo</w:t>
            </w:r>
          </w:p>
        </w:tc>
        <w:tc>
          <w:tcPr>
            <w:tcW w:w="6813" w:type="dxa"/>
            <w:tcBorders>
              <w:top w:val="single" w:sz="4" w:space="0" w:color="auto"/>
              <w:bottom w:val="single" w:sz="4" w:space="0" w:color="auto"/>
            </w:tcBorders>
          </w:tcPr>
          <w:p w14:paraId="55454DB6" w14:textId="256FA64F" w:rsidR="0006617F" w:rsidRPr="00B36C46" w:rsidRDefault="0006617F" w:rsidP="00DD6A9F">
            <w:pPr>
              <w:rPr>
                <w:rFonts w:eastAsiaTheme="minorEastAsia"/>
                <w:i/>
                <w:iCs/>
                <w:lang w:val="en-US" w:eastAsia="zh-CN"/>
              </w:rPr>
            </w:pPr>
            <w:r w:rsidRPr="0006617F">
              <w:rPr>
                <w:rFonts w:eastAsiaTheme="minorEastAsia"/>
                <w:i/>
                <w:iCs/>
                <w:lang w:val="en-US" w:eastAsia="zh-CN"/>
              </w:rPr>
              <w:t>Updated Rel-18_TRP TRS data collection template</w:t>
            </w:r>
            <w:r>
              <w:rPr>
                <w:rFonts w:eastAsiaTheme="minorEastAsia" w:hint="eastAsia"/>
                <w:i/>
                <w:iCs/>
                <w:lang w:val="en-US" w:eastAsia="zh-CN"/>
              </w:rPr>
              <w:t xml:space="preserve">. </w:t>
            </w:r>
            <w:r>
              <w:rPr>
                <w:rFonts w:eastAsiaTheme="minorEastAsia"/>
                <w:i/>
                <w:iCs/>
                <w:lang w:val="en-US" w:eastAsia="zh-CN"/>
              </w:rPr>
              <w:t>T</w:t>
            </w:r>
            <w:r>
              <w:rPr>
                <w:rFonts w:eastAsiaTheme="minorEastAsia" w:hint="eastAsia"/>
                <w:i/>
                <w:iCs/>
                <w:lang w:val="en-US" w:eastAsia="zh-CN"/>
              </w:rPr>
              <w:t xml:space="preserve">he power class </w:t>
            </w:r>
            <w:proofErr w:type="spellStart"/>
            <w:r>
              <w:rPr>
                <w:rFonts w:eastAsiaTheme="minorEastAsia" w:hint="eastAsia"/>
                <w:i/>
                <w:iCs/>
                <w:lang w:val="en-US" w:eastAsia="zh-CN"/>
              </w:rPr>
              <w:t>infor</w:t>
            </w:r>
            <w:proofErr w:type="spellEnd"/>
            <w:r>
              <w:rPr>
                <w:rFonts w:eastAsiaTheme="minorEastAsia" w:hint="eastAsia"/>
                <w:i/>
                <w:iCs/>
                <w:lang w:val="en-US" w:eastAsia="zh-CN"/>
              </w:rPr>
              <w:t xml:space="preserve"> has been corrected to per-band in this version.</w:t>
            </w:r>
          </w:p>
        </w:tc>
      </w:tr>
      <w:tr w:rsidR="0006617F" w:rsidRPr="00B36C46" w14:paraId="133B8BC6"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F282F15" w14:textId="1DEDE0C2" w:rsidR="0006617F" w:rsidRPr="00B36C46" w:rsidRDefault="0006617F" w:rsidP="00DD6A9F">
            <w:pPr>
              <w:spacing w:before="120" w:after="120"/>
            </w:pPr>
            <w:r w:rsidRPr="0006617F">
              <w:t>R4-2408898</w:t>
            </w:r>
          </w:p>
        </w:tc>
        <w:tc>
          <w:tcPr>
            <w:tcW w:w="1274" w:type="dxa"/>
            <w:tcBorders>
              <w:top w:val="single" w:sz="4" w:space="0" w:color="auto"/>
              <w:bottom w:val="single" w:sz="4" w:space="0" w:color="auto"/>
            </w:tcBorders>
          </w:tcPr>
          <w:p w14:paraId="43A3475E" w14:textId="59CCC208" w:rsidR="0006617F" w:rsidRPr="0006617F" w:rsidRDefault="0006617F" w:rsidP="00DD6A9F">
            <w:pPr>
              <w:spacing w:before="120" w:after="12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OPPO</w:t>
            </w:r>
          </w:p>
        </w:tc>
        <w:tc>
          <w:tcPr>
            <w:tcW w:w="6813" w:type="dxa"/>
            <w:tcBorders>
              <w:top w:val="single" w:sz="4" w:space="0" w:color="auto"/>
              <w:bottom w:val="single" w:sz="4" w:space="0" w:color="auto"/>
            </w:tcBorders>
          </w:tcPr>
          <w:p w14:paraId="76824122" w14:textId="77777777" w:rsidR="0006617F" w:rsidRDefault="0006617F" w:rsidP="0006617F">
            <w:pPr>
              <w:tabs>
                <w:tab w:val="left" w:pos="5103"/>
              </w:tabs>
              <w:rPr>
                <w:rFonts w:eastAsia="等线"/>
                <w:b/>
                <w:i/>
                <w:lang w:val="en-US" w:eastAsia="zh-CN"/>
              </w:rPr>
            </w:pPr>
            <w:r w:rsidRPr="00D07FBD">
              <w:rPr>
                <w:rFonts w:eastAsia="等线" w:hint="eastAsia"/>
                <w:b/>
                <w:i/>
                <w:lang w:val="en-US" w:eastAsia="zh-CN"/>
              </w:rPr>
              <w:t>P</w:t>
            </w:r>
            <w:r w:rsidRPr="00D07FBD">
              <w:rPr>
                <w:rFonts w:eastAsia="等线"/>
                <w:b/>
                <w:i/>
                <w:lang w:val="en-US" w:eastAsia="zh-CN"/>
              </w:rPr>
              <w:t xml:space="preserve">roposal: Specify 3dB gap for PC3 TRP based on PC2 TRP value, i.e. TRP(PC3) = TRP(PC2) – </w:t>
            </w:r>
            <w:r w:rsidRPr="00D07FBD">
              <w:rPr>
                <w:rFonts w:eastAsia="等线" w:hint="eastAsia"/>
                <w:b/>
                <w:i/>
                <w:lang w:val="en-US" w:eastAsia="zh-CN"/>
              </w:rPr>
              <w:t>3dB</w:t>
            </w:r>
            <w:r w:rsidRPr="00D07FBD">
              <w:rPr>
                <w:rFonts w:eastAsia="等线"/>
                <w:b/>
                <w:i/>
                <w:lang w:val="en-US" w:eastAsia="zh-CN"/>
              </w:rPr>
              <w:t>.</w:t>
            </w:r>
          </w:p>
          <w:p w14:paraId="69F5BC09" w14:textId="697012AA" w:rsidR="00CC70B5" w:rsidRPr="0006617F" w:rsidRDefault="00CC70B5" w:rsidP="0006617F">
            <w:pPr>
              <w:tabs>
                <w:tab w:val="left" w:pos="5103"/>
              </w:tabs>
              <w:rPr>
                <w:rFonts w:eastAsia="等线"/>
                <w:b/>
                <w:i/>
                <w:lang w:val="en-US" w:eastAsia="zh-CN"/>
              </w:rPr>
            </w:pPr>
            <w:proofErr w:type="gramStart"/>
            <w:r w:rsidRPr="00FC2AAF">
              <w:rPr>
                <w:rFonts w:eastAsiaTheme="minorEastAsia" w:hint="eastAsia"/>
                <w:i/>
                <w:iCs/>
                <w:color w:val="4472C4" w:themeColor="accent1"/>
                <w:sz w:val="18"/>
                <w:szCs w:val="18"/>
                <w:lang w:val="en-US" w:eastAsia="zh-CN"/>
              </w:rPr>
              <w:t>Moderator</w:t>
            </w:r>
            <w:proofErr w:type="gramEnd"/>
            <w:r w:rsidRPr="00FC2AAF">
              <w:rPr>
                <w:rFonts w:eastAsiaTheme="minorEastAsia" w:hint="eastAsia"/>
                <w:i/>
                <w:iCs/>
                <w:color w:val="4472C4" w:themeColor="accent1"/>
                <w:sz w:val="18"/>
                <w:szCs w:val="18"/>
                <w:lang w:val="en-US" w:eastAsia="zh-CN"/>
              </w:rPr>
              <w:t xml:space="preserve"> note: </w:t>
            </w:r>
            <w:r w:rsidRPr="00CC70B5">
              <w:rPr>
                <w:rFonts w:eastAsiaTheme="minorEastAsia" w:hint="eastAsia"/>
                <w:i/>
                <w:iCs/>
                <w:color w:val="4472C4" w:themeColor="accent1"/>
                <w:sz w:val="18"/>
                <w:szCs w:val="18"/>
                <w:lang w:val="en-US" w:eastAsia="zh-CN"/>
              </w:rPr>
              <w:t xml:space="preserve">This has been concluded in WF </w:t>
            </w:r>
            <w:r w:rsidRPr="00CC70B5">
              <w:rPr>
                <w:rFonts w:eastAsiaTheme="minorEastAsia"/>
                <w:i/>
                <w:iCs/>
                <w:color w:val="4472C4" w:themeColor="accent1"/>
                <w:sz w:val="18"/>
                <w:szCs w:val="18"/>
                <w:lang w:val="en-US" w:eastAsia="zh-CN"/>
              </w:rPr>
              <w:t>R4-2406081</w:t>
            </w:r>
            <w:r>
              <w:rPr>
                <w:rFonts w:eastAsiaTheme="minorEastAsia" w:hint="eastAsia"/>
                <w:i/>
                <w:iCs/>
                <w:color w:val="4472C4" w:themeColor="accent1"/>
                <w:sz w:val="18"/>
                <w:szCs w:val="18"/>
                <w:lang w:val="en-US" w:eastAsia="zh-CN"/>
              </w:rPr>
              <w:t>.</w:t>
            </w:r>
          </w:p>
        </w:tc>
      </w:tr>
      <w:tr w:rsidR="0006617F" w:rsidRPr="00687B0A" w14:paraId="35BF45A9"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E6DF0FC" w14:textId="4781D8C3" w:rsidR="0006617F" w:rsidRPr="00B36C46" w:rsidRDefault="0006617F" w:rsidP="00DD6A9F">
            <w:pPr>
              <w:spacing w:before="120" w:after="120"/>
            </w:pPr>
            <w:r w:rsidRPr="0006617F">
              <w:t>R4-2409043</w:t>
            </w:r>
          </w:p>
        </w:tc>
        <w:tc>
          <w:tcPr>
            <w:tcW w:w="1274" w:type="dxa"/>
            <w:tcBorders>
              <w:top w:val="single" w:sz="4" w:space="0" w:color="auto"/>
              <w:bottom w:val="single" w:sz="4" w:space="0" w:color="auto"/>
            </w:tcBorders>
          </w:tcPr>
          <w:p w14:paraId="0AC2ED62" w14:textId="7B1146AD" w:rsidR="0006617F" w:rsidRPr="0006617F" w:rsidRDefault="0006617F" w:rsidP="00DD6A9F">
            <w:pPr>
              <w:spacing w:before="120" w:after="120"/>
              <w:rPr>
                <w:rFonts w:asciiTheme="minorHAnsi" w:hAnsiTheme="minorHAnsi" w:cstheme="minorHAnsi"/>
                <w:lang w:val="de-DE"/>
              </w:rPr>
            </w:pPr>
            <w:r w:rsidRPr="0006617F">
              <w:rPr>
                <w:rFonts w:asciiTheme="minorHAnsi" w:hAnsiTheme="minorHAnsi" w:cstheme="minorHAnsi"/>
                <w:lang w:val="de-DE"/>
              </w:rPr>
              <w:t>Telecom Italia S.p.A., Vodafone, BT plc, Orange, Deutsche Telekom</w:t>
            </w:r>
          </w:p>
        </w:tc>
        <w:tc>
          <w:tcPr>
            <w:tcW w:w="6813" w:type="dxa"/>
            <w:tcBorders>
              <w:top w:val="single" w:sz="4" w:space="0" w:color="auto"/>
              <w:bottom w:val="single" w:sz="4" w:space="0" w:color="auto"/>
            </w:tcBorders>
          </w:tcPr>
          <w:p w14:paraId="334653CC" w14:textId="77777777" w:rsidR="00687B0A" w:rsidRPr="009B3567" w:rsidRDefault="00687B0A" w:rsidP="00687B0A">
            <w:pPr>
              <w:spacing w:after="100"/>
              <w:rPr>
                <w:rFonts w:eastAsia="Malgun Gothic"/>
                <w:i/>
                <w:iCs/>
              </w:rPr>
            </w:pPr>
            <w:r w:rsidRPr="009B3567">
              <w:rPr>
                <w:rFonts w:eastAsia="Malgun Gothic"/>
                <w:b/>
                <w:bCs/>
                <w:i/>
                <w:iCs/>
              </w:rPr>
              <w:t>Proposal 1:</w:t>
            </w:r>
            <w:r w:rsidRPr="009B3567">
              <w:rPr>
                <w:rFonts w:eastAsia="Malgun Gothic"/>
                <w:i/>
                <w:iCs/>
              </w:rPr>
              <w:t xml:space="preserve"> Adopt the following values for the thresholds related to the devices pool:</w:t>
            </w:r>
          </w:p>
          <w:p w14:paraId="2C0989BC" w14:textId="77777777" w:rsidR="00687B0A" w:rsidRPr="009B3567" w:rsidRDefault="00687B0A" w:rsidP="00687B0A">
            <w:pPr>
              <w:numPr>
                <w:ilvl w:val="0"/>
                <w:numId w:val="45"/>
              </w:numPr>
              <w:spacing w:after="100"/>
              <w:rPr>
                <w:rFonts w:eastAsia="Malgun Gothic"/>
                <w:i/>
                <w:iCs/>
              </w:rPr>
            </w:pPr>
            <w:r w:rsidRPr="009B3567">
              <w:rPr>
                <w:rFonts w:eastAsia="Malgun Gothic"/>
                <w:i/>
                <w:iCs/>
              </w:rPr>
              <w:t>Minimum number of devices for each band, each device size, each power class: 40</w:t>
            </w:r>
          </w:p>
          <w:p w14:paraId="04F5C43F" w14:textId="77777777" w:rsidR="00687B0A" w:rsidRPr="009B3567" w:rsidRDefault="00687B0A" w:rsidP="00687B0A">
            <w:pPr>
              <w:numPr>
                <w:ilvl w:val="0"/>
                <w:numId w:val="45"/>
              </w:numPr>
              <w:spacing w:after="100"/>
              <w:rPr>
                <w:rFonts w:eastAsia="Malgun Gothic"/>
                <w:i/>
                <w:iCs/>
              </w:rPr>
            </w:pPr>
            <w:r w:rsidRPr="009B3567">
              <w:rPr>
                <w:rFonts w:eastAsia="Malgun Gothic"/>
                <w:i/>
                <w:iCs/>
              </w:rPr>
              <w:t>Minimum number of device models: 30</w:t>
            </w:r>
          </w:p>
          <w:p w14:paraId="63765B48" w14:textId="77777777" w:rsidR="00687B0A" w:rsidRPr="009B3567" w:rsidRDefault="00687B0A" w:rsidP="00687B0A">
            <w:pPr>
              <w:numPr>
                <w:ilvl w:val="0"/>
                <w:numId w:val="45"/>
              </w:numPr>
              <w:spacing w:after="100"/>
              <w:rPr>
                <w:rFonts w:eastAsia="Malgun Gothic"/>
                <w:i/>
                <w:iCs/>
              </w:rPr>
            </w:pPr>
            <w:r w:rsidRPr="009B3567">
              <w:rPr>
                <w:rFonts w:eastAsia="Malgun Gothic"/>
                <w:i/>
                <w:iCs/>
              </w:rPr>
              <w:t>Minimum number of devices' vendors: 5</w:t>
            </w:r>
          </w:p>
          <w:p w14:paraId="4E98D46A" w14:textId="77777777" w:rsidR="00687B0A" w:rsidRPr="009B3567" w:rsidRDefault="00687B0A" w:rsidP="00687B0A">
            <w:pPr>
              <w:numPr>
                <w:ilvl w:val="0"/>
                <w:numId w:val="45"/>
              </w:numPr>
              <w:spacing w:after="100"/>
              <w:rPr>
                <w:rFonts w:eastAsia="Malgun Gothic"/>
                <w:i/>
                <w:iCs/>
              </w:rPr>
            </w:pPr>
            <w:r w:rsidRPr="009B3567">
              <w:rPr>
                <w:rFonts w:eastAsia="Malgun Gothic"/>
                <w:i/>
                <w:iCs/>
              </w:rPr>
              <w:t xml:space="preserve">Percentage of devices from second-half 2021 to 2024: 100% </w:t>
            </w:r>
          </w:p>
          <w:p w14:paraId="5819B8A1" w14:textId="77777777" w:rsidR="00687B0A" w:rsidRPr="009B3567" w:rsidRDefault="00687B0A" w:rsidP="00687B0A">
            <w:pPr>
              <w:numPr>
                <w:ilvl w:val="0"/>
                <w:numId w:val="45"/>
              </w:numPr>
              <w:spacing w:after="100"/>
              <w:rPr>
                <w:rFonts w:eastAsia="Malgun Gothic"/>
                <w:i/>
                <w:iCs/>
              </w:rPr>
            </w:pPr>
            <w:r w:rsidRPr="009B3567">
              <w:rPr>
                <w:rFonts w:eastAsia="Malgun Gothic"/>
                <w:i/>
                <w:iCs/>
              </w:rPr>
              <w:t>Percentage of the devices that are certified by PTCRB/GCF/NAL-CTA/CE/FCC: 100%</w:t>
            </w:r>
          </w:p>
          <w:p w14:paraId="6DCCD552" w14:textId="77777777" w:rsidR="00687B0A" w:rsidRPr="009B3567" w:rsidRDefault="00687B0A" w:rsidP="00687B0A">
            <w:pPr>
              <w:spacing w:after="100"/>
              <w:rPr>
                <w:rFonts w:eastAsia="Malgun Gothic"/>
                <w:i/>
                <w:iCs/>
              </w:rPr>
            </w:pPr>
            <w:r w:rsidRPr="009B3567">
              <w:rPr>
                <w:rFonts w:eastAsia="Malgun Gothic"/>
                <w:b/>
                <w:bCs/>
                <w:i/>
                <w:iCs/>
              </w:rPr>
              <w:t xml:space="preserve">Proposal 2: </w:t>
            </w:r>
            <w:r>
              <w:rPr>
                <w:rFonts w:eastAsia="Malgun Gothic"/>
                <w:i/>
                <w:iCs/>
              </w:rPr>
              <w:t>The number of different device models shall be at least the 75% of the total number of device samples that have been measured.</w:t>
            </w:r>
          </w:p>
          <w:p w14:paraId="6620AD03" w14:textId="77777777" w:rsidR="00687B0A" w:rsidRDefault="00687B0A" w:rsidP="00687B0A">
            <w:pPr>
              <w:spacing w:after="100"/>
              <w:rPr>
                <w:rFonts w:eastAsia="Malgun Gothic"/>
                <w:i/>
                <w:iCs/>
              </w:rPr>
            </w:pPr>
            <w:r w:rsidRPr="009B3567">
              <w:rPr>
                <w:rFonts w:eastAsia="Malgun Gothic"/>
                <w:b/>
                <w:bCs/>
                <w:i/>
                <w:iCs/>
              </w:rPr>
              <w:t>Observation 1:</w:t>
            </w:r>
            <w:r>
              <w:rPr>
                <w:rFonts w:eastAsia="Malgun Gothic"/>
              </w:rPr>
              <w:t xml:space="preserve"> </w:t>
            </w:r>
            <w:r>
              <w:rPr>
                <w:rFonts w:eastAsia="Malgun Gothic"/>
                <w:i/>
                <w:iCs/>
              </w:rPr>
              <w:t xml:space="preserve">Being the RAN#111 the last meeting of the WI, there will be no means to take any action in case the thresholds will not be meet, therefore reneging the agreed working procedure. </w:t>
            </w:r>
          </w:p>
          <w:p w14:paraId="0E9A409B" w14:textId="77777777" w:rsidR="00687B0A" w:rsidRDefault="00687B0A" w:rsidP="00687B0A">
            <w:pPr>
              <w:spacing w:after="100"/>
              <w:rPr>
                <w:rFonts w:eastAsia="Malgun Gothic"/>
                <w:i/>
                <w:iCs/>
              </w:rPr>
            </w:pPr>
            <w:r w:rsidRPr="00180F7D">
              <w:rPr>
                <w:rFonts w:eastAsia="Malgun Gothic"/>
                <w:b/>
                <w:bCs/>
                <w:i/>
                <w:iCs/>
              </w:rPr>
              <w:t xml:space="preserve">Observation 2: </w:t>
            </w:r>
            <w:r w:rsidRPr="00443C89">
              <w:rPr>
                <w:rFonts w:eastAsia="Malgun Gothic"/>
                <w:i/>
                <w:iCs/>
              </w:rPr>
              <w:t>In general, any</w:t>
            </w:r>
            <w:r>
              <w:rPr>
                <w:rFonts w:eastAsia="Malgun Gothic"/>
                <w:b/>
                <w:bCs/>
                <w:i/>
                <w:iCs/>
              </w:rPr>
              <w:t xml:space="preserve"> </w:t>
            </w:r>
            <w:r w:rsidRPr="00443C89">
              <w:rPr>
                <w:rFonts w:eastAsia="Malgun Gothic"/>
                <w:i/>
                <w:iCs/>
              </w:rPr>
              <w:t>x%-tail value of the CDF</w:t>
            </w:r>
            <w:r>
              <w:rPr>
                <w:rFonts w:eastAsia="Malgun Gothic"/>
                <w:i/>
                <w:iCs/>
              </w:rPr>
              <w:t xml:space="preserve"> </w:t>
            </w:r>
            <w:r w:rsidRPr="00443C89">
              <w:rPr>
                <w:rFonts w:eastAsia="Malgun Gothic"/>
                <w:i/>
                <w:iCs/>
              </w:rPr>
              <w:t xml:space="preserve">is mainly influenced </w:t>
            </w:r>
            <w:r>
              <w:rPr>
                <w:rFonts w:eastAsia="Malgun Gothic"/>
                <w:i/>
                <w:iCs/>
              </w:rPr>
              <w:t>by low value samples</w:t>
            </w:r>
            <w:r w:rsidRPr="00443C89">
              <w:rPr>
                <w:rFonts w:eastAsia="Malgun Gothic"/>
                <w:i/>
                <w:iCs/>
              </w:rPr>
              <w:t xml:space="preserve">, while </w:t>
            </w:r>
            <w:r>
              <w:rPr>
                <w:rFonts w:eastAsia="Malgun Gothic"/>
                <w:i/>
                <w:iCs/>
              </w:rPr>
              <w:t xml:space="preserve">high value samples </w:t>
            </w:r>
            <w:r w:rsidRPr="00443C89">
              <w:rPr>
                <w:rFonts w:eastAsia="Malgun Gothic"/>
                <w:i/>
                <w:iCs/>
              </w:rPr>
              <w:t xml:space="preserve">have </w:t>
            </w:r>
            <w:r>
              <w:rPr>
                <w:rFonts w:eastAsia="Malgun Gothic"/>
                <w:i/>
                <w:iCs/>
              </w:rPr>
              <w:t>a negligible</w:t>
            </w:r>
            <w:r w:rsidRPr="00443C89">
              <w:rPr>
                <w:rFonts w:eastAsia="Malgun Gothic"/>
                <w:i/>
                <w:iCs/>
              </w:rPr>
              <w:t xml:space="preserve"> </w:t>
            </w:r>
            <w:r>
              <w:rPr>
                <w:rFonts w:eastAsia="Malgun Gothic"/>
                <w:i/>
                <w:iCs/>
              </w:rPr>
              <w:t>contribution compared to the lower ones.</w:t>
            </w:r>
          </w:p>
          <w:p w14:paraId="4EAD3F18" w14:textId="77777777" w:rsidR="00687B0A" w:rsidRDefault="00687B0A" w:rsidP="00687B0A">
            <w:pPr>
              <w:spacing w:after="100"/>
              <w:rPr>
                <w:rFonts w:eastAsia="Malgun Gothic"/>
                <w:i/>
                <w:iCs/>
              </w:rPr>
            </w:pPr>
            <w:r w:rsidRPr="003B6719">
              <w:rPr>
                <w:rFonts w:eastAsia="Malgun Gothic"/>
                <w:b/>
                <w:bCs/>
                <w:i/>
                <w:iCs/>
              </w:rPr>
              <w:t xml:space="preserve">Observation 3: </w:t>
            </w:r>
            <w:r w:rsidRPr="003B6719">
              <w:rPr>
                <w:rFonts w:eastAsia="Malgun Gothic"/>
                <w:i/>
                <w:iCs/>
              </w:rPr>
              <w:t xml:space="preserve">There are clearly </w:t>
            </w:r>
            <w:r>
              <w:rPr>
                <w:rFonts w:eastAsia="Malgun Gothic"/>
                <w:i/>
                <w:iCs/>
              </w:rPr>
              <w:t>some measurements values that highlight issues with the measured devices since the related performance are far below the usual range (i.e., outlier values) that can be experienced in any laboratory measurement activity.</w:t>
            </w:r>
          </w:p>
          <w:p w14:paraId="675A4BD1" w14:textId="77777777" w:rsidR="00687B0A" w:rsidRDefault="00687B0A" w:rsidP="00687B0A">
            <w:pPr>
              <w:spacing w:after="100"/>
              <w:rPr>
                <w:rFonts w:eastAsia="Malgun Gothic"/>
                <w:i/>
                <w:iCs/>
              </w:rPr>
            </w:pPr>
            <w:r w:rsidRPr="003B6719">
              <w:rPr>
                <w:rFonts w:eastAsia="Malgun Gothic"/>
                <w:b/>
                <w:bCs/>
                <w:i/>
                <w:iCs/>
              </w:rPr>
              <w:t xml:space="preserve">Proposal 3: </w:t>
            </w:r>
            <w:r w:rsidRPr="003B6719">
              <w:rPr>
                <w:rFonts w:eastAsia="Malgun Gothic"/>
                <w:i/>
                <w:iCs/>
              </w:rPr>
              <w:t xml:space="preserve">Measurements provided for each band must be carefully analysed </w:t>
            </w:r>
            <w:proofErr w:type="gramStart"/>
            <w:r w:rsidRPr="003B6719">
              <w:rPr>
                <w:rFonts w:eastAsia="Malgun Gothic"/>
                <w:i/>
                <w:iCs/>
              </w:rPr>
              <w:t>in order to</w:t>
            </w:r>
            <w:proofErr w:type="gramEnd"/>
            <w:r w:rsidRPr="003B6719">
              <w:rPr>
                <w:rFonts w:eastAsia="Malgun Gothic"/>
                <w:i/>
                <w:iCs/>
              </w:rPr>
              <w:t xml:space="preserve"> </w:t>
            </w:r>
            <w:r>
              <w:rPr>
                <w:rFonts w:eastAsia="Malgun Gothic"/>
                <w:i/>
                <w:iCs/>
              </w:rPr>
              <w:t>identify any</w:t>
            </w:r>
            <w:r w:rsidRPr="003B6719">
              <w:rPr>
                <w:rFonts w:eastAsia="Malgun Gothic"/>
                <w:i/>
                <w:iCs/>
              </w:rPr>
              <w:t xml:space="preserve"> incons</w:t>
            </w:r>
            <w:r>
              <w:rPr>
                <w:rFonts w:eastAsia="Malgun Gothic"/>
                <w:i/>
                <w:iCs/>
              </w:rPr>
              <w:t>istencies</w:t>
            </w:r>
            <w:r w:rsidRPr="003B6719">
              <w:rPr>
                <w:rFonts w:eastAsia="Malgun Gothic"/>
                <w:i/>
                <w:iCs/>
              </w:rPr>
              <w:t xml:space="preserve"> and/or anomalies</w:t>
            </w:r>
            <w:r>
              <w:rPr>
                <w:rFonts w:eastAsia="Malgun Gothic"/>
                <w:i/>
                <w:iCs/>
              </w:rPr>
              <w:t>, outliers</w:t>
            </w:r>
            <w:r w:rsidRPr="003B6719">
              <w:rPr>
                <w:rFonts w:eastAsia="Malgun Gothic"/>
                <w:i/>
                <w:iCs/>
              </w:rPr>
              <w:t xml:space="preserve"> values. These values </w:t>
            </w:r>
            <w:r>
              <w:rPr>
                <w:rFonts w:eastAsia="Malgun Gothic"/>
                <w:i/>
                <w:iCs/>
              </w:rPr>
              <w:t>shall</w:t>
            </w:r>
            <w:r w:rsidRPr="003B6719">
              <w:rPr>
                <w:rFonts w:eastAsia="Malgun Gothic"/>
                <w:i/>
                <w:iCs/>
              </w:rPr>
              <w:t xml:space="preserve"> be removed from the samples on which the definition of the performance requirement</w:t>
            </w:r>
            <w:r>
              <w:rPr>
                <w:rFonts w:eastAsia="Malgun Gothic"/>
                <w:i/>
                <w:iCs/>
              </w:rPr>
              <w:t>s</w:t>
            </w:r>
            <w:r w:rsidRPr="003B6719">
              <w:rPr>
                <w:rFonts w:eastAsia="Malgun Gothic"/>
                <w:i/>
                <w:iCs/>
              </w:rPr>
              <w:t xml:space="preserve"> will be based.</w:t>
            </w:r>
          </w:p>
          <w:p w14:paraId="0E1B7170" w14:textId="77777777" w:rsidR="00687B0A" w:rsidRDefault="00687B0A" w:rsidP="00687B0A">
            <w:pPr>
              <w:spacing w:after="100"/>
              <w:rPr>
                <w:rFonts w:eastAsia="Malgun Gothic"/>
                <w:i/>
                <w:iCs/>
              </w:rPr>
            </w:pPr>
            <w:r w:rsidRPr="0076077D">
              <w:rPr>
                <w:rFonts w:eastAsia="Malgun Gothic"/>
                <w:b/>
                <w:bCs/>
                <w:i/>
                <w:iCs/>
              </w:rPr>
              <w:t>Proposal 4:</w:t>
            </w:r>
            <w:r>
              <w:rPr>
                <w:rFonts w:eastAsia="Malgun Gothic"/>
                <w:i/>
                <w:iCs/>
              </w:rPr>
              <w:t xml:space="preserve"> For each band, outlier values should be properly identified through calculating (in linear) the average of all the measured values and remove t</w:t>
            </w:r>
            <w:r w:rsidRPr="00EC0007">
              <w:rPr>
                <w:rFonts w:eastAsia="Malgun Gothic"/>
                <w:i/>
                <w:iCs/>
              </w:rPr>
              <w:t>he ones that are below [X] dBs of it.</w:t>
            </w:r>
          </w:p>
          <w:p w14:paraId="4DDB875D" w14:textId="77777777" w:rsidR="00687B0A" w:rsidRPr="0076077D" w:rsidRDefault="00687B0A" w:rsidP="00687B0A">
            <w:pPr>
              <w:spacing w:after="100"/>
              <w:rPr>
                <w:rFonts w:eastAsia="Malgun Gothic"/>
                <w:b/>
                <w:bCs/>
                <w:i/>
                <w:iCs/>
              </w:rPr>
            </w:pPr>
            <w:r w:rsidRPr="0076077D">
              <w:rPr>
                <w:rFonts w:eastAsia="Malgun Gothic"/>
                <w:b/>
                <w:bCs/>
                <w:i/>
                <w:iCs/>
              </w:rPr>
              <w:t xml:space="preserve">Observation 4: </w:t>
            </w:r>
            <w:r w:rsidRPr="00176230">
              <w:rPr>
                <w:rFonts w:eastAsia="Malgun Gothic"/>
                <w:i/>
                <w:iCs/>
              </w:rPr>
              <w:t>It shall be highlighted that without the complete data pool of the measurement campaign it is not possible to perform any final analysis. The proposer</w:t>
            </w:r>
            <w:r>
              <w:rPr>
                <w:rFonts w:eastAsia="Malgun Gothic"/>
                <w:i/>
                <w:iCs/>
              </w:rPr>
              <w:t>s</w:t>
            </w:r>
            <w:r w:rsidRPr="00176230">
              <w:rPr>
                <w:rFonts w:eastAsia="Malgun Gothic"/>
                <w:i/>
                <w:iCs/>
              </w:rPr>
              <w:t xml:space="preserve"> of this contribution reserve the rights to submit a </w:t>
            </w:r>
            <w:r>
              <w:rPr>
                <w:rFonts w:eastAsia="Malgun Gothic"/>
                <w:i/>
                <w:iCs/>
              </w:rPr>
              <w:t xml:space="preserve">proper </w:t>
            </w:r>
            <w:r w:rsidRPr="00176230">
              <w:rPr>
                <w:rFonts w:eastAsia="Malgun Gothic"/>
                <w:i/>
                <w:iCs/>
              </w:rPr>
              <w:t xml:space="preserve">revision </w:t>
            </w:r>
            <w:r>
              <w:rPr>
                <w:rFonts w:eastAsia="Malgun Gothic"/>
                <w:i/>
                <w:iCs/>
              </w:rPr>
              <w:t>once</w:t>
            </w:r>
            <w:r w:rsidRPr="00176230">
              <w:rPr>
                <w:rFonts w:eastAsia="Malgun Gothic"/>
                <w:i/>
                <w:iCs/>
              </w:rPr>
              <w:t xml:space="preserve"> all the data will be made available.</w:t>
            </w:r>
          </w:p>
          <w:p w14:paraId="79E4E508" w14:textId="77777777" w:rsidR="00687B0A" w:rsidRDefault="00687B0A" w:rsidP="00687B0A">
            <w:pPr>
              <w:rPr>
                <w:i/>
                <w:iCs/>
                <w:lang w:val="en-US"/>
              </w:rPr>
            </w:pPr>
            <w:r w:rsidRPr="00B30DE9">
              <w:rPr>
                <w:b/>
                <w:bCs/>
                <w:i/>
                <w:iCs/>
                <w:lang w:val="en-US"/>
              </w:rPr>
              <w:t xml:space="preserve">Observation </w:t>
            </w:r>
            <w:r>
              <w:rPr>
                <w:b/>
                <w:bCs/>
                <w:i/>
                <w:iCs/>
                <w:lang w:val="en-US"/>
              </w:rPr>
              <w:t>5</w:t>
            </w:r>
            <w:r w:rsidRPr="00B30DE9">
              <w:rPr>
                <w:b/>
                <w:bCs/>
                <w:i/>
                <w:iCs/>
                <w:lang w:val="en-US"/>
              </w:rPr>
              <w:t>:</w:t>
            </w:r>
            <w:r>
              <w:rPr>
                <w:i/>
                <w:iCs/>
                <w:lang w:val="en-US"/>
              </w:rPr>
              <w:t xml:space="preserve"> The discussion on the final values for the performance requirements is well known to be a difficult item to reach consensus. Therefore, it </w:t>
            </w:r>
            <w:r>
              <w:rPr>
                <w:i/>
                <w:iCs/>
                <w:lang w:val="en-US"/>
              </w:rPr>
              <w:lastRenderedPageBreak/>
              <w:t>is not possible to have just one meeting (i.e., RAN4#111 meeting) to finalize the activity.</w:t>
            </w:r>
          </w:p>
          <w:p w14:paraId="5D335379" w14:textId="77777777" w:rsidR="00687B0A" w:rsidRDefault="00687B0A" w:rsidP="00687B0A">
            <w:pPr>
              <w:rPr>
                <w:i/>
                <w:iCs/>
                <w:lang w:val="en-US"/>
              </w:rPr>
            </w:pPr>
            <w:r w:rsidRPr="00B30DE9">
              <w:rPr>
                <w:b/>
                <w:bCs/>
                <w:i/>
                <w:iCs/>
                <w:lang w:val="en-US"/>
              </w:rPr>
              <w:t xml:space="preserve">Observation </w:t>
            </w:r>
            <w:r>
              <w:rPr>
                <w:b/>
                <w:bCs/>
                <w:i/>
                <w:iCs/>
                <w:lang w:val="en-US"/>
              </w:rPr>
              <w:t>6</w:t>
            </w:r>
            <w:r w:rsidRPr="00B30DE9">
              <w:rPr>
                <w:b/>
                <w:bCs/>
                <w:i/>
                <w:iCs/>
                <w:lang w:val="en-US"/>
              </w:rPr>
              <w:t>:</w:t>
            </w:r>
            <w:r>
              <w:rPr>
                <w:i/>
                <w:iCs/>
                <w:lang w:val="en-US"/>
              </w:rPr>
              <w:t xml:space="preserve"> Quality of the results provided by RAN4 has the priority with respect any other issues, including time constraints. If needed, the timeline of the activities must be reviewed accordingly.</w:t>
            </w:r>
          </w:p>
          <w:p w14:paraId="73198990" w14:textId="56A277D1" w:rsidR="0006617F" w:rsidRPr="00687B0A" w:rsidRDefault="00687B0A" w:rsidP="00DD6A9F">
            <w:pPr>
              <w:rPr>
                <w:rFonts w:eastAsiaTheme="minorEastAsia"/>
                <w:i/>
                <w:iCs/>
                <w:lang w:val="en-US" w:eastAsia="zh-CN"/>
              </w:rPr>
            </w:pPr>
            <w:r w:rsidRPr="0083730D">
              <w:rPr>
                <w:b/>
                <w:bCs/>
                <w:i/>
                <w:iCs/>
                <w:lang w:val="en-US"/>
              </w:rPr>
              <w:t xml:space="preserve">Proposal </w:t>
            </w:r>
            <w:r>
              <w:rPr>
                <w:b/>
                <w:bCs/>
                <w:i/>
                <w:iCs/>
                <w:lang w:val="en-US"/>
              </w:rPr>
              <w:t>5</w:t>
            </w:r>
            <w:r w:rsidRPr="0083730D">
              <w:rPr>
                <w:b/>
                <w:bCs/>
                <w:i/>
                <w:iCs/>
                <w:lang w:val="en-US"/>
              </w:rPr>
              <w:t>:</w:t>
            </w:r>
            <w:r>
              <w:rPr>
                <w:i/>
                <w:iCs/>
                <w:lang w:val="en-US"/>
              </w:rPr>
              <w:t xml:space="preserve"> It is proposed to extend the WI of 6 months, providing 3 additional meetings to discuss on the performance requirement values, with a new completion date set for the RAN#106 meeting in December 2024.</w:t>
            </w:r>
          </w:p>
        </w:tc>
      </w:tr>
      <w:tr w:rsidR="00154B23" w:rsidRPr="00687B0A" w14:paraId="2CB80C97"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1422000E" w14:textId="3F94D8C9" w:rsidR="00154B23" w:rsidRPr="0006617F" w:rsidRDefault="00154B23" w:rsidP="00DD6A9F">
            <w:pPr>
              <w:spacing w:before="120" w:after="120"/>
            </w:pPr>
            <w:r w:rsidRPr="00154B23">
              <w:lastRenderedPageBreak/>
              <w:t>R4-2409185</w:t>
            </w:r>
          </w:p>
        </w:tc>
        <w:tc>
          <w:tcPr>
            <w:tcW w:w="1274" w:type="dxa"/>
            <w:tcBorders>
              <w:top w:val="single" w:sz="4" w:space="0" w:color="auto"/>
              <w:bottom w:val="single" w:sz="4" w:space="0" w:color="auto"/>
            </w:tcBorders>
          </w:tcPr>
          <w:p w14:paraId="7768C285" w14:textId="0D3DCA09" w:rsidR="00154B23" w:rsidRPr="0006617F" w:rsidRDefault="00154B23" w:rsidP="00DD6A9F">
            <w:pPr>
              <w:spacing w:before="120" w:after="120"/>
              <w:rPr>
                <w:rFonts w:asciiTheme="minorHAnsi" w:hAnsiTheme="minorHAnsi" w:cstheme="minorHAnsi"/>
                <w:lang w:val="de-DE"/>
              </w:rPr>
            </w:pPr>
            <w:r w:rsidRPr="00154B23">
              <w:rPr>
                <w:rFonts w:asciiTheme="minorHAnsi" w:hAnsiTheme="minorHAnsi" w:cstheme="minorHAnsi"/>
                <w:lang w:val="de-DE"/>
              </w:rPr>
              <w:t>CAICT, SAICT</w:t>
            </w:r>
          </w:p>
        </w:tc>
        <w:tc>
          <w:tcPr>
            <w:tcW w:w="6813" w:type="dxa"/>
            <w:tcBorders>
              <w:top w:val="single" w:sz="4" w:space="0" w:color="auto"/>
              <w:bottom w:val="single" w:sz="4" w:space="0" w:color="auto"/>
            </w:tcBorders>
          </w:tcPr>
          <w:p w14:paraId="08FB5351" w14:textId="3F7B9C13"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Observation 1: The REFSENS RB scaled factor method can accurately predict the TRS performance of different devices at different bandwidths. For n78, the maximum deviation between the TRS performance obtained by this method and the measured TRS value is 0.32dB, and the average deviation is only 0.03dB, which can be ignored. For n41, the maximum observed deviation is 0.86dB, with an average deviation value of 0.37dB.</w:t>
            </w:r>
          </w:p>
          <w:p w14:paraId="2E802770"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Observation 2: When no additional allowance X factor is introduced, the scaling results are highly consistent with the measured results, and the distribution of positive and negative values in the deviation value is balanced, with an average deviation of almost 0dB.</w:t>
            </w:r>
          </w:p>
          <w:p w14:paraId="0575BE2C"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Observation 3: When introducing an additional allowance X factor, it significantly increases the deviation between the scaling result and the measurement result, all deviation values are positive, i.e., the scaling results of all tested devices are worse than their actual performance. The maximum deviation is 0.93dB, and the average deviation is 0.63dB.</w:t>
            </w:r>
          </w:p>
          <w:p w14:paraId="110D403B"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lang w:val="en-US" w:eastAsia="zh-CN"/>
              </w:rPr>
            </w:pPr>
            <w:r>
              <w:rPr>
                <w:rFonts w:eastAsiaTheme="minorEastAsia" w:hint="eastAsia"/>
                <w:b/>
                <w:lang w:val="en-US" w:eastAsia="zh-CN"/>
              </w:rPr>
              <w:t>Proposal 1: Use REFSENS RB scaled factor as the basic scaling factor for Band n41/77/78 without additional allowance factor.</w:t>
            </w:r>
          </w:p>
          <w:p w14:paraId="4465CB49"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b/>
                <w:i/>
                <w:iCs/>
                <w:lang w:val="en-US" w:eastAsia="zh-CN"/>
              </w:rPr>
              <w:t xml:space="preserve">Observation </w:t>
            </w:r>
            <w:r>
              <w:rPr>
                <w:rFonts w:eastAsiaTheme="minorEastAsia" w:hint="eastAsia"/>
                <w:b/>
                <w:i/>
                <w:iCs/>
                <w:lang w:val="en-US" w:eastAsia="zh-CN"/>
              </w:rPr>
              <w:t>4</w:t>
            </w:r>
            <w:r>
              <w:rPr>
                <w:rFonts w:eastAsiaTheme="minorEastAsia"/>
                <w:b/>
                <w:i/>
                <w:iCs/>
                <w:lang w:val="en-US" w:eastAsia="zh-CN"/>
              </w:rPr>
              <w:t xml:space="preserve">: </w:t>
            </w:r>
            <w:r>
              <w:rPr>
                <w:rFonts w:eastAsiaTheme="minorEastAsia" w:hint="eastAsia"/>
                <w:b/>
                <w:i/>
                <w:iCs/>
                <w:lang w:val="en-US" w:eastAsia="zh-CN"/>
              </w:rPr>
              <w:t>T</w:t>
            </w:r>
            <w:r>
              <w:rPr>
                <w:rFonts w:eastAsiaTheme="minorEastAsia"/>
                <w:b/>
                <w:i/>
                <w:iCs/>
                <w:lang w:val="en-US" w:eastAsia="zh-CN"/>
              </w:rPr>
              <w:t>he EIS values obtained from SPOT are very consistent with the EIS results directly measured in each direction. The final TRS result shows a maximum deviation of only -0.61dB and an average deviation of -0.07dB</w:t>
            </w:r>
            <w:proofErr w:type="gramStart"/>
            <w:r>
              <w:rPr>
                <w:rFonts w:eastAsiaTheme="minorEastAsia"/>
                <w:b/>
                <w:i/>
                <w:iCs/>
                <w:lang w:val="en-US" w:eastAsia="zh-CN"/>
              </w:rPr>
              <w:t>. .</w:t>
            </w:r>
            <w:proofErr w:type="gramEnd"/>
          </w:p>
          <w:p w14:paraId="10347DAC"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lang w:val="en-US" w:eastAsia="zh-CN"/>
              </w:rPr>
            </w:pPr>
            <w:r>
              <w:rPr>
                <w:rFonts w:eastAsiaTheme="minorEastAsia" w:hint="eastAsia"/>
                <w:b/>
                <w:lang w:val="en-US" w:eastAsia="zh-CN"/>
              </w:rPr>
              <w:t>Proposal 2: The SPOT method can be used to measure the offset of TIS when using different channel bandwidth configurations on the same channel. Further clarification is needed on the specific applicable conditions.</w:t>
            </w:r>
          </w:p>
          <w:p w14:paraId="48C5F445"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Cs/>
                <w:i/>
                <w:iCs/>
                <w:lang w:val="en-US" w:eastAsia="zh-CN"/>
              </w:rPr>
            </w:pPr>
            <w:r>
              <w:rPr>
                <w:rFonts w:eastAsiaTheme="minorEastAsia" w:hint="eastAsia"/>
                <w:b/>
                <w:i/>
                <w:iCs/>
                <w:lang w:val="en-US" w:eastAsia="zh-CN"/>
              </w:rPr>
              <w:t>Observation 5:</w:t>
            </w:r>
            <w:r>
              <w:rPr>
                <w:rFonts w:eastAsiaTheme="minorEastAsia" w:hint="eastAsia"/>
                <w:bCs/>
                <w:i/>
                <w:iCs/>
                <w:lang w:val="en-US" w:eastAsia="zh-CN"/>
              </w:rPr>
              <w:t xml:space="preserve"> </w:t>
            </w:r>
            <w:r>
              <w:rPr>
                <w:rFonts w:eastAsiaTheme="minorEastAsia" w:hint="eastAsia"/>
                <w:b/>
                <w:i/>
                <w:iCs/>
                <w:lang w:val="en-US" w:eastAsia="zh-CN"/>
              </w:rPr>
              <w:t xml:space="preserve">Until the deadline for </w:t>
            </w:r>
            <w:proofErr w:type="spellStart"/>
            <w:r>
              <w:rPr>
                <w:rFonts w:eastAsiaTheme="minorEastAsia" w:hint="eastAsia"/>
                <w:b/>
                <w:i/>
                <w:iCs/>
                <w:lang w:val="en-US" w:eastAsia="zh-CN"/>
              </w:rPr>
              <w:t>tdoc</w:t>
            </w:r>
            <w:proofErr w:type="spellEnd"/>
            <w:r>
              <w:rPr>
                <w:rFonts w:eastAsiaTheme="minorEastAsia" w:hint="eastAsia"/>
                <w:b/>
                <w:i/>
                <w:iCs/>
                <w:lang w:val="en-US" w:eastAsia="zh-CN"/>
              </w:rPr>
              <w:t xml:space="preserve"> submission in RAN4#111, the comprehensive device information and complete test results are still </w:t>
            </w:r>
            <w:proofErr w:type="gramStart"/>
            <w:r>
              <w:rPr>
                <w:rFonts w:eastAsiaTheme="minorEastAsia" w:hint="eastAsia"/>
                <w:b/>
                <w:i/>
                <w:iCs/>
                <w:lang w:val="en-US" w:eastAsia="zh-CN"/>
              </w:rPr>
              <w:t>absent .</w:t>
            </w:r>
            <w:proofErr w:type="gramEnd"/>
          </w:p>
          <w:p w14:paraId="6D38CB2A"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Observation 6:</w:t>
            </w:r>
            <w:r>
              <w:rPr>
                <w:rFonts w:eastAsiaTheme="minorEastAsia" w:hint="eastAsia"/>
                <w:bCs/>
                <w:i/>
                <w:iCs/>
                <w:lang w:val="en-US" w:eastAsia="zh-CN"/>
              </w:rPr>
              <w:t xml:space="preserve"> </w:t>
            </w:r>
            <w:r>
              <w:rPr>
                <w:rFonts w:eastAsiaTheme="minorEastAsia" w:hint="eastAsia"/>
                <w:b/>
                <w:i/>
                <w:iCs/>
                <w:lang w:val="en-US" w:eastAsia="zh-CN"/>
              </w:rPr>
              <w:t xml:space="preserve">The current work program lacks the definition and analysis of outliers in measurement results. However, some outlier test results have been observed in existing data pools, which will significantly affect the tail value of the CDF </w:t>
            </w:r>
            <w:proofErr w:type="gramStart"/>
            <w:r>
              <w:rPr>
                <w:rFonts w:eastAsiaTheme="minorEastAsia" w:hint="eastAsia"/>
                <w:b/>
                <w:i/>
                <w:iCs/>
                <w:lang w:val="en-US" w:eastAsia="zh-CN"/>
              </w:rPr>
              <w:t>curve .</w:t>
            </w:r>
            <w:proofErr w:type="gramEnd"/>
          </w:p>
          <w:p w14:paraId="36D6EAC4"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lang w:val="en-US" w:eastAsia="zh-CN"/>
              </w:rPr>
              <w:t xml:space="preserve">Proposal 3: </w:t>
            </w:r>
            <w:r>
              <w:rPr>
                <w:rFonts w:eastAsiaTheme="minorEastAsia"/>
                <w:b/>
                <w:lang w:val="en-US" w:eastAsia="zh-CN"/>
              </w:rPr>
              <w:t xml:space="preserve">Before delving into specific performance </w:t>
            </w:r>
            <w:r>
              <w:rPr>
                <w:rFonts w:eastAsiaTheme="minorEastAsia" w:hint="eastAsia"/>
                <w:b/>
                <w:lang w:val="en-US" w:eastAsia="zh-CN"/>
              </w:rPr>
              <w:t>requirements</w:t>
            </w:r>
            <w:r>
              <w:rPr>
                <w:rFonts w:eastAsiaTheme="minorEastAsia"/>
                <w:b/>
                <w:lang w:val="en-US" w:eastAsia="zh-CN"/>
              </w:rPr>
              <w:t>, confirm that the sample data in the data pool is within a reasonable range and meets the threshold requirements.</w:t>
            </w:r>
          </w:p>
          <w:p w14:paraId="6DF9393E"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lang w:val="en-US" w:eastAsia="zh-CN"/>
              </w:rPr>
              <w:t>Proposal 4: Remove the extreme data points, i.e., the minimum and maximum values from the data pool before further analysis.</w:t>
            </w:r>
          </w:p>
          <w:p w14:paraId="0D15E9C6" w14:textId="77777777" w:rsidR="00154B23" w:rsidRPr="00154B23" w:rsidRDefault="00154B23" w:rsidP="00687B0A">
            <w:pPr>
              <w:spacing w:after="100"/>
              <w:rPr>
                <w:rFonts w:eastAsia="Malgun Gothic"/>
                <w:b/>
                <w:bCs/>
                <w:i/>
                <w:iCs/>
                <w:lang w:val="en-US"/>
              </w:rPr>
            </w:pPr>
          </w:p>
        </w:tc>
      </w:tr>
      <w:tr w:rsidR="00DD6A9F" w:rsidRPr="00B36C46" w14:paraId="7ED05124" w14:textId="77777777">
        <w:trPr>
          <w:trHeight w:val="468"/>
        </w:trPr>
        <w:tc>
          <w:tcPr>
            <w:tcW w:w="9631" w:type="dxa"/>
            <w:gridSpan w:val="3"/>
            <w:tcBorders>
              <w:top w:val="single" w:sz="4" w:space="0" w:color="auto"/>
              <w:left w:val="single" w:sz="4" w:space="0" w:color="auto"/>
              <w:bottom w:val="single" w:sz="4" w:space="0" w:color="auto"/>
            </w:tcBorders>
            <w:shd w:val="clear" w:color="auto" w:fill="auto"/>
          </w:tcPr>
          <w:p w14:paraId="3D2991EF" w14:textId="3D125231" w:rsidR="00DD6A9F" w:rsidRPr="00B36C46" w:rsidRDefault="00DD6A9F" w:rsidP="00DD6A9F">
            <w:pPr>
              <w:spacing w:after="0"/>
              <w:jc w:val="both"/>
              <w:rPr>
                <w:rFonts w:eastAsiaTheme="minorEastAsia"/>
                <w:b/>
                <w:bCs/>
                <w:color w:val="9C0006"/>
                <w:lang w:val="en-US" w:eastAsia="zh-CN"/>
              </w:rPr>
            </w:pPr>
            <w:r w:rsidRPr="00B36C46">
              <w:rPr>
                <w:rFonts w:eastAsiaTheme="minorEastAsia"/>
                <w:b/>
                <w:bCs/>
                <w:color w:val="9C0006"/>
                <w:lang w:val="en-US" w:eastAsia="zh-CN"/>
              </w:rPr>
              <w:t>Rel-18 measurement campaign submission</w:t>
            </w:r>
          </w:p>
        </w:tc>
      </w:tr>
      <w:tr w:rsidR="00DD6A9F" w:rsidRPr="002A087A" w14:paraId="729625EA"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F106A79" w14:textId="4DC916FC" w:rsidR="00DD6A9F" w:rsidRPr="007937D1" w:rsidRDefault="00DD6A9F" w:rsidP="00DD6A9F">
            <w:pPr>
              <w:spacing w:before="120" w:after="120"/>
              <w:rPr>
                <w:rFonts w:eastAsiaTheme="minorEastAsia"/>
                <w:lang w:eastAsia="zh-CN"/>
              </w:rPr>
            </w:pPr>
            <w:r w:rsidRPr="00B37CF9">
              <w:t>R4-2407101</w:t>
            </w:r>
            <w:r>
              <w:rPr>
                <w:rFonts w:eastAsiaTheme="minorEastAsia" w:hint="eastAsia"/>
                <w:lang w:eastAsia="zh-CN"/>
              </w:rPr>
              <w:t xml:space="preserve"> (not uploaded </w:t>
            </w:r>
            <w:r>
              <w:rPr>
                <w:rFonts w:eastAsiaTheme="minorEastAsia" w:hint="eastAsia"/>
                <w:lang w:eastAsia="zh-CN"/>
              </w:rPr>
              <w:lastRenderedPageBreak/>
              <w:t>yet)</w:t>
            </w:r>
          </w:p>
        </w:tc>
        <w:tc>
          <w:tcPr>
            <w:tcW w:w="1274" w:type="dxa"/>
            <w:tcBorders>
              <w:top w:val="single" w:sz="4" w:space="0" w:color="auto"/>
              <w:bottom w:val="single" w:sz="4" w:space="0" w:color="auto"/>
            </w:tcBorders>
          </w:tcPr>
          <w:p w14:paraId="23D17867" w14:textId="532676E8" w:rsidR="00DD6A9F" w:rsidRPr="002A087A" w:rsidRDefault="00DD6A9F" w:rsidP="00DD6A9F">
            <w:pPr>
              <w:spacing w:before="120" w:after="120"/>
              <w:rPr>
                <w:rFonts w:asciiTheme="minorHAnsi" w:hAnsiTheme="minorHAnsi" w:cstheme="minorHAnsi"/>
              </w:rPr>
            </w:pPr>
            <w:r w:rsidRPr="00E06429">
              <w:lastRenderedPageBreak/>
              <w:t>Huawei</w:t>
            </w:r>
          </w:p>
        </w:tc>
        <w:tc>
          <w:tcPr>
            <w:tcW w:w="6813" w:type="dxa"/>
            <w:tcBorders>
              <w:top w:val="single" w:sz="4" w:space="0" w:color="auto"/>
              <w:bottom w:val="single" w:sz="4" w:space="0" w:color="auto"/>
            </w:tcBorders>
          </w:tcPr>
          <w:p w14:paraId="3604D618" w14:textId="1A9336EF" w:rsidR="00DD6A9F" w:rsidRPr="00B36C46" w:rsidRDefault="00DD6A9F" w:rsidP="00DD6A9F">
            <w:pPr>
              <w:spacing w:after="0"/>
              <w:jc w:val="both"/>
              <w:rPr>
                <w:sz w:val="18"/>
                <w:szCs w:val="18"/>
                <w:lang w:val="en-US" w:eastAsia="zh-CN"/>
              </w:rPr>
            </w:pPr>
            <w:r w:rsidRPr="00475767">
              <w:t>TRP TRS results for measurement campaign</w:t>
            </w:r>
          </w:p>
        </w:tc>
      </w:tr>
      <w:tr w:rsidR="00DD6A9F" w:rsidRPr="002A087A" w14:paraId="2EA4060C"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053981FD" w14:textId="1DFA38EA" w:rsidR="00DD6A9F" w:rsidRPr="00027096" w:rsidRDefault="00DD6A9F" w:rsidP="00DD6A9F">
            <w:pPr>
              <w:spacing w:after="0"/>
              <w:rPr>
                <w:rFonts w:eastAsiaTheme="minorEastAsia"/>
                <w:color w:val="000000"/>
                <w:lang w:val="en-US" w:eastAsia="zh-CN"/>
              </w:rPr>
            </w:pPr>
            <w:r w:rsidRPr="00B37CF9">
              <w:t>R4-2407099</w:t>
            </w:r>
          </w:p>
        </w:tc>
        <w:tc>
          <w:tcPr>
            <w:tcW w:w="1274" w:type="dxa"/>
            <w:tcBorders>
              <w:top w:val="single" w:sz="4" w:space="0" w:color="auto"/>
              <w:bottom w:val="single" w:sz="4" w:space="0" w:color="auto"/>
            </w:tcBorders>
          </w:tcPr>
          <w:p w14:paraId="0A3C83AE" w14:textId="05AC7AED" w:rsidR="00DD6A9F" w:rsidRPr="002A087A" w:rsidRDefault="00DD6A9F" w:rsidP="00DD6A9F">
            <w:pPr>
              <w:spacing w:before="120" w:after="120"/>
              <w:rPr>
                <w:rFonts w:asciiTheme="minorHAnsi" w:hAnsiTheme="minorHAnsi" w:cstheme="minorHAnsi"/>
              </w:rPr>
            </w:pPr>
            <w:proofErr w:type="spellStart"/>
            <w:r w:rsidRPr="00E06429">
              <w:t>Sporton</w:t>
            </w:r>
            <w:proofErr w:type="spellEnd"/>
            <w:r w:rsidRPr="00E06429">
              <w:t xml:space="preserve"> International Inc</w:t>
            </w:r>
          </w:p>
        </w:tc>
        <w:tc>
          <w:tcPr>
            <w:tcW w:w="6813" w:type="dxa"/>
            <w:tcBorders>
              <w:top w:val="single" w:sz="4" w:space="0" w:color="auto"/>
              <w:bottom w:val="single" w:sz="4" w:space="0" w:color="auto"/>
            </w:tcBorders>
          </w:tcPr>
          <w:p w14:paraId="4E94699A" w14:textId="1CAF242D" w:rsidR="00DD6A9F" w:rsidRPr="00B36C46" w:rsidRDefault="00DD6A9F" w:rsidP="00DD6A9F">
            <w:pPr>
              <w:spacing w:after="0"/>
              <w:jc w:val="both"/>
              <w:rPr>
                <w:sz w:val="18"/>
                <w:szCs w:val="18"/>
                <w:lang w:val="en-US" w:eastAsia="zh-CN"/>
              </w:rPr>
            </w:pPr>
            <w:r w:rsidRPr="00475767">
              <w:t xml:space="preserve">3GPP Rel-18 TRP TRS Measurement Campaign Results - </w:t>
            </w:r>
            <w:proofErr w:type="spellStart"/>
            <w:r w:rsidRPr="00475767">
              <w:t>Sporton</w:t>
            </w:r>
            <w:proofErr w:type="spellEnd"/>
            <w:r w:rsidRPr="00475767">
              <w:t xml:space="preserve"> Final</w:t>
            </w:r>
          </w:p>
        </w:tc>
      </w:tr>
      <w:tr w:rsidR="00DD6A9F" w:rsidRPr="002A087A" w14:paraId="26DD02FB"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E9064B0" w14:textId="23661FC8" w:rsidR="00DD6A9F" w:rsidRPr="0024234F" w:rsidRDefault="00DD6A9F" w:rsidP="00DD6A9F">
            <w:pPr>
              <w:spacing w:before="120" w:after="120"/>
              <w:rPr>
                <w:rFonts w:eastAsiaTheme="minorEastAsia"/>
                <w:lang w:eastAsia="zh-CN"/>
              </w:rPr>
            </w:pPr>
            <w:r w:rsidRPr="00B37CF9">
              <w:t>R4-2407167</w:t>
            </w:r>
          </w:p>
        </w:tc>
        <w:tc>
          <w:tcPr>
            <w:tcW w:w="1274" w:type="dxa"/>
            <w:tcBorders>
              <w:top w:val="single" w:sz="4" w:space="0" w:color="auto"/>
              <w:bottom w:val="single" w:sz="4" w:space="0" w:color="auto"/>
            </w:tcBorders>
          </w:tcPr>
          <w:p w14:paraId="0473A0E3" w14:textId="44F48501" w:rsidR="00DD6A9F" w:rsidRPr="002A087A" w:rsidRDefault="00DD6A9F" w:rsidP="00DD6A9F">
            <w:pPr>
              <w:spacing w:before="120" w:after="120"/>
              <w:rPr>
                <w:rFonts w:asciiTheme="minorHAnsi" w:hAnsiTheme="minorHAnsi" w:cstheme="minorHAnsi"/>
              </w:rPr>
            </w:pPr>
            <w:r w:rsidRPr="00E06429">
              <w:t>Element Materials Technology</w:t>
            </w:r>
          </w:p>
        </w:tc>
        <w:tc>
          <w:tcPr>
            <w:tcW w:w="6813" w:type="dxa"/>
            <w:tcBorders>
              <w:top w:val="single" w:sz="4" w:space="0" w:color="auto"/>
              <w:bottom w:val="single" w:sz="4" w:space="0" w:color="auto"/>
            </w:tcBorders>
          </w:tcPr>
          <w:p w14:paraId="62EFDC22" w14:textId="060B926A" w:rsidR="00DD6A9F" w:rsidRPr="00B36C46" w:rsidRDefault="00DD6A9F" w:rsidP="00DD6A9F">
            <w:pPr>
              <w:spacing w:after="0"/>
              <w:jc w:val="both"/>
              <w:rPr>
                <w:sz w:val="18"/>
                <w:szCs w:val="18"/>
                <w:lang w:val="en-US" w:eastAsia="zh-CN"/>
              </w:rPr>
            </w:pPr>
            <w:r w:rsidRPr="00475767">
              <w:t>3GPP Rel-18 TRP TRS Performance Test Campaign</w:t>
            </w:r>
          </w:p>
        </w:tc>
      </w:tr>
      <w:tr w:rsidR="00DD6A9F" w:rsidRPr="002A087A" w14:paraId="65287DE0"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07C82FFA" w14:textId="1FDE0D08" w:rsidR="00DD6A9F" w:rsidRPr="0024234F" w:rsidRDefault="00DD6A9F" w:rsidP="00DD6A9F">
            <w:pPr>
              <w:spacing w:before="120" w:after="120"/>
              <w:rPr>
                <w:rFonts w:eastAsiaTheme="minorEastAsia"/>
                <w:lang w:eastAsia="zh-CN"/>
              </w:rPr>
            </w:pPr>
            <w:r w:rsidRPr="00B37CF9">
              <w:t>R4-2407623</w:t>
            </w:r>
          </w:p>
        </w:tc>
        <w:tc>
          <w:tcPr>
            <w:tcW w:w="1274" w:type="dxa"/>
            <w:tcBorders>
              <w:top w:val="single" w:sz="4" w:space="0" w:color="auto"/>
              <w:bottom w:val="single" w:sz="4" w:space="0" w:color="auto"/>
            </w:tcBorders>
          </w:tcPr>
          <w:p w14:paraId="25E546AA" w14:textId="739F45F6" w:rsidR="00DD6A9F" w:rsidRPr="002A087A" w:rsidRDefault="00DD6A9F" w:rsidP="00DD6A9F">
            <w:pPr>
              <w:spacing w:before="120" w:after="120"/>
              <w:rPr>
                <w:rFonts w:asciiTheme="minorHAnsi" w:hAnsiTheme="minorHAnsi" w:cstheme="minorHAnsi"/>
              </w:rPr>
            </w:pPr>
            <w:r w:rsidRPr="00E06429">
              <w:t>SRTC</w:t>
            </w:r>
          </w:p>
        </w:tc>
        <w:tc>
          <w:tcPr>
            <w:tcW w:w="6813" w:type="dxa"/>
            <w:tcBorders>
              <w:top w:val="single" w:sz="4" w:space="0" w:color="auto"/>
              <w:bottom w:val="single" w:sz="4" w:space="0" w:color="auto"/>
            </w:tcBorders>
          </w:tcPr>
          <w:p w14:paraId="67D4AE1D" w14:textId="04FCAB9A" w:rsidR="00DD6A9F" w:rsidRPr="00B36C46" w:rsidRDefault="00DD6A9F" w:rsidP="00DD6A9F">
            <w:pPr>
              <w:spacing w:after="0"/>
              <w:jc w:val="both"/>
              <w:rPr>
                <w:sz w:val="18"/>
                <w:szCs w:val="18"/>
                <w:lang w:val="en-US" w:eastAsia="zh-CN"/>
              </w:rPr>
            </w:pPr>
            <w:r w:rsidRPr="00475767">
              <w:t>Rel-18 TRP TRS Measurement campaign result from SRTC</w:t>
            </w:r>
          </w:p>
        </w:tc>
      </w:tr>
      <w:tr w:rsidR="00DD6A9F" w:rsidRPr="002A087A" w14:paraId="22A1980D"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5D71F76E" w14:textId="24A6A96D" w:rsidR="00DD6A9F" w:rsidRPr="0024234F" w:rsidRDefault="00DD6A9F" w:rsidP="00DD6A9F">
            <w:pPr>
              <w:spacing w:before="120" w:after="120"/>
            </w:pPr>
            <w:r w:rsidRPr="00B37CF9">
              <w:t>R4-2407370</w:t>
            </w:r>
          </w:p>
        </w:tc>
        <w:tc>
          <w:tcPr>
            <w:tcW w:w="1274" w:type="dxa"/>
            <w:tcBorders>
              <w:top w:val="single" w:sz="4" w:space="0" w:color="auto"/>
              <w:bottom w:val="single" w:sz="4" w:space="0" w:color="auto"/>
            </w:tcBorders>
          </w:tcPr>
          <w:p w14:paraId="782E16DE" w14:textId="404BDCF6" w:rsidR="00DD6A9F" w:rsidRPr="002A087A" w:rsidRDefault="00DD6A9F" w:rsidP="00DD6A9F">
            <w:pPr>
              <w:spacing w:before="120" w:after="120"/>
              <w:rPr>
                <w:rFonts w:asciiTheme="minorHAnsi" w:hAnsiTheme="minorHAnsi" w:cstheme="minorHAnsi"/>
              </w:rPr>
            </w:pPr>
            <w:r w:rsidRPr="00E06429">
              <w:t>SGS Wireless</w:t>
            </w:r>
          </w:p>
        </w:tc>
        <w:tc>
          <w:tcPr>
            <w:tcW w:w="6813" w:type="dxa"/>
            <w:tcBorders>
              <w:top w:val="single" w:sz="4" w:space="0" w:color="auto"/>
              <w:bottom w:val="single" w:sz="4" w:space="0" w:color="auto"/>
            </w:tcBorders>
          </w:tcPr>
          <w:p w14:paraId="1B302FAC" w14:textId="6C4FE42C" w:rsidR="00DD6A9F" w:rsidRPr="00B36C46" w:rsidRDefault="00DD6A9F" w:rsidP="00DD6A9F">
            <w:pPr>
              <w:spacing w:after="0"/>
              <w:jc w:val="both"/>
              <w:rPr>
                <w:sz w:val="18"/>
                <w:szCs w:val="18"/>
                <w:lang w:val="en-US" w:eastAsia="zh-CN"/>
              </w:rPr>
            </w:pPr>
            <w:r w:rsidRPr="00475767">
              <w:t>Measurement results for Rel-18 TRP TRS Performance Test Campaign</w:t>
            </w:r>
          </w:p>
        </w:tc>
      </w:tr>
      <w:tr w:rsidR="00DD6A9F" w:rsidRPr="002A087A" w14:paraId="3BDD5E05"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1D685EFD" w14:textId="28BE72F2" w:rsidR="00DD6A9F" w:rsidRPr="00027096" w:rsidRDefault="00DD6A9F" w:rsidP="00DD6A9F">
            <w:pPr>
              <w:spacing w:before="120" w:after="120"/>
              <w:rPr>
                <w:rFonts w:eastAsiaTheme="minorEastAsia"/>
                <w:color w:val="000000"/>
                <w:lang w:eastAsia="zh-CN"/>
              </w:rPr>
            </w:pPr>
            <w:r w:rsidRPr="00B37CF9">
              <w:t>R4-2408097</w:t>
            </w:r>
          </w:p>
        </w:tc>
        <w:tc>
          <w:tcPr>
            <w:tcW w:w="1274" w:type="dxa"/>
            <w:tcBorders>
              <w:top w:val="single" w:sz="4" w:space="0" w:color="auto"/>
              <w:bottom w:val="single" w:sz="4" w:space="0" w:color="auto"/>
            </w:tcBorders>
          </w:tcPr>
          <w:p w14:paraId="4810D020" w14:textId="3968A71A" w:rsidR="00DD6A9F" w:rsidRPr="002A087A" w:rsidRDefault="00DD6A9F" w:rsidP="00DD6A9F">
            <w:pPr>
              <w:spacing w:before="120" w:after="120"/>
              <w:rPr>
                <w:rFonts w:asciiTheme="minorHAnsi" w:hAnsiTheme="minorHAnsi" w:cstheme="minorHAnsi"/>
              </w:rPr>
            </w:pPr>
            <w:r w:rsidRPr="00E06429">
              <w:t>vivo</w:t>
            </w:r>
          </w:p>
        </w:tc>
        <w:tc>
          <w:tcPr>
            <w:tcW w:w="6813" w:type="dxa"/>
            <w:tcBorders>
              <w:top w:val="single" w:sz="4" w:space="0" w:color="auto"/>
              <w:bottom w:val="single" w:sz="4" w:space="0" w:color="auto"/>
            </w:tcBorders>
          </w:tcPr>
          <w:p w14:paraId="480D28A7" w14:textId="4FF152C9" w:rsidR="00DD6A9F" w:rsidRPr="00B36C46" w:rsidRDefault="00DD6A9F" w:rsidP="00DD6A9F">
            <w:pPr>
              <w:spacing w:after="0"/>
              <w:jc w:val="both"/>
              <w:rPr>
                <w:sz w:val="18"/>
                <w:szCs w:val="18"/>
                <w:lang w:val="en-US" w:eastAsia="zh-CN"/>
              </w:rPr>
            </w:pPr>
            <w:r w:rsidRPr="00475767">
              <w:t>Measurement results for Rel-18 TRP TRS Performance Test Campaign</w:t>
            </w:r>
          </w:p>
        </w:tc>
      </w:tr>
      <w:tr w:rsidR="00DD6A9F" w:rsidRPr="002A087A" w14:paraId="7BFA89BC"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2700CEE" w14:textId="2D4C782B" w:rsidR="00DD6A9F" w:rsidRPr="0024234F" w:rsidRDefault="00DD6A9F" w:rsidP="00DD6A9F">
            <w:pPr>
              <w:spacing w:before="120" w:after="120"/>
            </w:pPr>
            <w:r w:rsidRPr="00B37CF9">
              <w:t>R4-2408899</w:t>
            </w:r>
          </w:p>
        </w:tc>
        <w:tc>
          <w:tcPr>
            <w:tcW w:w="1274" w:type="dxa"/>
            <w:tcBorders>
              <w:top w:val="single" w:sz="4" w:space="0" w:color="auto"/>
              <w:bottom w:val="single" w:sz="4" w:space="0" w:color="auto"/>
            </w:tcBorders>
          </w:tcPr>
          <w:p w14:paraId="4FACE8D7" w14:textId="7EDF7333" w:rsidR="00DD6A9F" w:rsidRPr="002A087A" w:rsidRDefault="00DD6A9F" w:rsidP="00DD6A9F">
            <w:pPr>
              <w:spacing w:before="120" w:after="120"/>
              <w:rPr>
                <w:rFonts w:asciiTheme="minorHAnsi" w:hAnsiTheme="minorHAnsi" w:cstheme="minorHAnsi"/>
              </w:rPr>
            </w:pPr>
            <w:r w:rsidRPr="00E06429">
              <w:t>OPPO</w:t>
            </w:r>
          </w:p>
        </w:tc>
        <w:tc>
          <w:tcPr>
            <w:tcW w:w="6813" w:type="dxa"/>
            <w:tcBorders>
              <w:top w:val="single" w:sz="4" w:space="0" w:color="auto"/>
              <w:bottom w:val="single" w:sz="4" w:space="0" w:color="auto"/>
            </w:tcBorders>
          </w:tcPr>
          <w:p w14:paraId="376D6CFA" w14:textId="7801CAF3" w:rsidR="00DD6A9F" w:rsidRPr="00B36C46" w:rsidRDefault="00DD6A9F" w:rsidP="00DD6A9F">
            <w:pPr>
              <w:spacing w:after="0"/>
              <w:jc w:val="both"/>
              <w:rPr>
                <w:sz w:val="18"/>
                <w:szCs w:val="18"/>
                <w:lang w:val="en-US" w:eastAsia="zh-CN"/>
              </w:rPr>
            </w:pPr>
            <w:r w:rsidRPr="00475767">
              <w:t>3GPP Rel-18 TRP TRS Performance Test Campaign</w:t>
            </w:r>
          </w:p>
        </w:tc>
      </w:tr>
      <w:tr w:rsidR="00DD6A9F" w:rsidRPr="002A087A" w14:paraId="781A30BD" w14:textId="77777777">
        <w:trPr>
          <w:trHeight w:val="468"/>
        </w:trPr>
        <w:tc>
          <w:tcPr>
            <w:tcW w:w="9631" w:type="dxa"/>
            <w:gridSpan w:val="3"/>
            <w:tcBorders>
              <w:top w:val="single" w:sz="4" w:space="0" w:color="auto"/>
              <w:left w:val="single" w:sz="4" w:space="0" w:color="auto"/>
              <w:bottom w:val="single" w:sz="4" w:space="0" w:color="auto"/>
            </w:tcBorders>
            <w:shd w:val="clear" w:color="auto" w:fill="auto"/>
          </w:tcPr>
          <w:p w14:paraId="5BF8EFF3" w14:textId="4BC694C6" w:rsidR="00DD6A9F" w:rsidRPr="00B36C46" w:rsidRDefault="00DD6A9F" w:rsidP="00DD6A9F">
            <w:pPr>
              <w:spacing w:after="0"/>
              <w:jc w:val="both"/>
              <w:rPr>
                <w:sz w:val="18"/>
                <w:szCs w:val="18"/>
                <w:lang w:val="en-US" w:eastAsia="zh-CN"/>
              </w:rPr>
            </w:pPr>
            <w:r>
              <w:rPr>
                <w:rFonts w:eastAsiaTheme="minorEastAsia" w:hint="eastAsia"/>
                <w:b/>
                <w:bCs/>
                <w:color w:val="9C0006"/>
                <w:lang w:val="en-US" w:eastAsia="zh-CN"/>
              </w:rPr>
              <w:t>CRs</w:t>
            </w:r>
          </w:p>
        </w:tc>
      </w:tr>
      <w:tr w:rsidR="00DD6A9F" w:rsidRPr="002A087A" w14:paraId="053BAAEB"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0789E41D" w14:textId="30FFDE65" w:rsidR="00DD6A9F" w:rsidRPr="0024234F" w:rsidRDefault="00DD6A9F" w:rsidP="00DD6A9F">
            <w:pPr>
              <w:spacing w:before="120" w:after="120"/>
              <w:rPr>
                <w:rFonts w:eastAsiaTheme="minorEastAsia"/>
                <w:lang w:eastAsia="zh-CN"/>
              </w:rPr>
            </w:pPr>
            <w:r w:rsidRPr="00866C00">
              <w:rPr>
                <w:rFonts w:eastAsiaTheme="minorEastAsia"/>
                <w:lang w:eastAsia="zh-CN"/>
              </w:rPr>
              <w:t>R4-2408101</w:t>
            </w:r>
          </w:p>
        </w:tc>
        <w:tc>
          <w:tcPr>
            <w:tcW w:w="1274" w:type="dxa"/>
            <w:tcBorders>
              <w:top w:val="single" w:sz="4" w:space="0" w:color="auto"/>
              <w:bottom w:val="single" w:sz="4" w:space="0" w:color="auto"/>
            </w:tcBorders>
          </w:tcPr>
          <w:p w14:paraId="5000D752" w14:textId="4A52648D" w:rsidR="00DD6A9F" w:rsidRPr="00866C00" w:rsidRDefault="00DD6A9F" w:rsidP="00DD6A9F">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vivo</w:t>
            </w:r>
          </w:p>
        </w:tc>
        <w:tc>
          <w:tcPr>
            <w:tcW w:w="6813" w:type="dxa"/>
            <w:tcBorders>
              <w:top w:val="single" w:sz="4" w:space="0" w:color="auto"/>
              <w:bottom w:val="single" w:sz="4" w:space="0" w:color="auto"/>
            </w:tcBorders>
          </w:tcPr>
          <w:p w14:paraId="4B5133C3" w14:textId="3E6E862E" w:rsidR="00DD6A9F" w:rsidRPr="00B36C46" w:rsidRDefault="00DD6A9F" w:rsidP="00DD6A9F">
            <w:pPr>
              <w:spacing w:after="0"/>
              <w:jc w:val="both"/>
              <w:rPr>
                <w:rFonts w:eastAsiaTheme="minorEastAsia"/>
                <w:sz w:val="18"/>
                <w:szCs w:val="18"/>
                <w:lang w:val="en-US" w:eastAsia="zh-CN"/>
              </w:rPr>
            </w:pPr>
            <w:r w:rsidRPr="00866C00">
              <w:rPr>
                <w:rFonts w:eastAsiaTheme="minorEastAsia"/>
                <w:sz w:val="18"/>
                <w:szCs w:val="18"/>
                <w:lang w:val="en-US" w:eastAsia="zh-CN"/>
              </w:rPr>
              <w:t>CR to TR 38.870 on Rel-18 AC lab alignment activity outcome</w:t>
            </w:r>
          </w:p>
        </w:tc>
      </w:tr>
      <w:tr w:rsidR="00DD6A9F" w:rsidRPr="002A087A" w14:paraId="3213469F"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5D189C23" w14:textId="7DA025A6" w:rsidR="00DD6A9F" w:rsidRPr="00B36C46" w:rsidRDefault="00DD6A9F" w:rsidP="00DD6A9F">
            <w:pPr>
              <w:spacing w:before="120" w:after="120"/>
            </w:pPr>
            <w:r w:rsidRPr="00866C00">
              <w:t>R4-2408102</w:t>
            </w:r>
          </w:p>
        </w:tc>
        <w:tc>
          <w:tcPr>
            <w:tcW w:w="1274" w:type="dxa"/>
            <w:tcBorders>
              <w:top w:val="single" w:sz="4" w:space="0" w:color="auto"/>
              <w:bottom w:val="single" w:sz="4" w:space="0" w:color="auto"/>
            </w:tcBorders>
          </w:tcPr>
          <w:p w14:paraId="142ACF59" w14:textId="3E4E4C38" w:rsidR="00DD6A9F" w:rsidRPr="002A087A" w:rsidRDefault="00DD6A9F" w:rsidP="00DD6A9F">
            <w:pPr>
              <w:spacing w:before="120" w:after="120"/>
              <w:rPr>
                <w:rFonts w:asciiTheme="minorHAnsi" w:hAnsiTheme="minorHAnsi" w:cstheme="minorHAnsi"/>
              </w:rPr>
            </w:pPr>
            <w:r>
              <w:rPr>
                <w:rFonts w:asciiTheme="minorHAnsi" w:eastAsiaTheme="minorEastAsia" w:hAnsiTheme="minorHAnsi" w:cstheme="minorHAnsi" w:hint="eastAsia"/>
                <w:lang w:eastAsia="zh-CN"/>
              </w:rPr>
              <w:t>vivo</w:t>
            </w:r>
          </w:p>
        </w:tc>
        <w:tc>
          <w:tcPr>
            <w:tcW w:w="6813" w:type="dxa"/>
            <w:tcBorders>
              <w:top w:val="single" w:sz="4" w:space="0" w:color="auto"/>
              <w:bottom w:val="single" w:sz="4" w:space="0" w:color="auto"/>
            </w:tcBorders>
          </w:tcPr>
          <w:p w14:paraId="49613AA2" w14:textId="5200264B" w:rsidR="00DD6A9F" w:rsidRPr="00B36C46" w:rsidRDefault="00DD6A9F" w:rsidP="00DD6A9F">
            <w:pPr>
              <w:spacing w:after="0"/>
              <w:jc w:val="both"/>
              <w:rPr>
                <w:sz w:val="18"/>
                <w:szCs w:val="18"/>
                <w:lang w:val="en-US" w:eastAsia="zh-CN"/>
              </w:rPr>
            </w:pPr>
            <w:r w:rsidRPr="00866C00">
              <w:rPr>
                <w:sz w:val="18"/>
                <w:szCs w:val="18"/>
                <w:lang w:val="en-US" w:eastAsia="zh-CN"/>
              </w:rPr>
              <w:t>CR to TR 38.870 on Rel-18 RC lab alignment and harmonization outcome</w:t>
            </w:r>
          </w:p>
        </w:tc>
      </w:tr>
      <w:tr w:rsidR="00DD6A9F" w:rsidRPr="002A087A" w14:paraId="36A2C792"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441324A1" w14:textId="54638760" w:rsidR="00DD6A9F" w:rsidRPr="00B36C46" w:rsidRDefault="00DD6A9F" w:rsidP="00DD6A9F">
            <w:pPr>
              <w:spacing w:before="120" w:after="120"/>
            </w:pPr>
            <w:r w:rsidRPr="00DD6A9F">
              <w:t>R4-2407057</w:t>
            </w:r>
          </w:p>
        </w:tc>
        <w:tc>
          <w:tcPr>
            <w:tcW w:w="1274" w:type="dxa"/>
            <w:tcBorders>
              <w:top w:val="single" w:sz="4" w:space="0" w:color="auto"/>
              <w:bottom w:val="single" w:sz="4" w:space="0" w:color="auto"/>
            </w:tcBorders>
          </w:tcPr>
          <w:p w14:paraId="2D70FEBE" w14:textId="074413CC" w:rsidR="00DD6A9F" w:rsidRPr="0074231B" w:rsidRDefault="00DD6A9F" w:rsidP="00DD6A9F">
            <w:pPr>
              <w:spacing w:before="120" w:after="120"/>
            </w:pPr>
            <w:r w:rsidRPr="00DD6A9F">
              <w:t>Apple</w:t>
            </w:r>
          </w:p>
        </w:tc>
        <w:tc>
          <w:tcPr>
            <w:tcW w:w="6813" w:type="dxa"/>
            <w:tcBorders>
              <w:top w:val="single" w:sz="4" w:space="0" w:color="auto"/>
              <w:bottom w:val="single" w:sz="4" w:space="0" w:color="auto"/>
            </w:tcBorders>
          </w:tcPr>
          <w:p w14:paraId="62E99916" w14:textId="78E47945" w:rsidR="00DD6A9F" w:rsidRPr="00B36C46" w:rsidRDefault="00DD6A9F" w:rsidP="00DD6A9F">
            <w:pPr>
              <w:spacing w:after="0"/>
              <w:jc w:val="both"/>
              <w:rPr>
                <w:sz w:val="18"/>
                <w:szCs w:val="18"/>
              </w:rPr>
            </w:pPr>
            <w:r w:rsidRPr="00DD6A9F">
              <w:rPr>
                <w:sz w:val="18"/>
                <w:szCs w:val="18"/>
              </w:rPr>
              <w:t>CR to TR38.870 on CBW scaling of the TRS requirement</w:t>
            </w:r>
          </w:p>
        </w:tc>
      </w:tr>
      <w:tr w:rsidR="00DD6A9F" w:rsidRPr="002A087A" w14:paraId="28A47852"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3D24DC39" w14:textId="65D346A1" w:rsidR="00DD6A9F" w:rsidRPr="00B36C46" w:rsidRDefault="00DD6A9F" w:rsidP="00DD6A9F">
            <w:pPr>
              <w:spacing w:before="120" w:after="120"/>
            </w:pPr>
            <w:r w:rsidRPr="00DD6A9F">
              <w:t>R4-2407058</w:t>
            </w:r>
          </w:p>
        </w:tc>
        <w:tc>
          <w:tcPr>
            <w:tcW w:w="1274" w:type="dxa"/>
            <w:tcBorders>
              <w:top w:val="single" w:sz="4" w:space="0" w:color="auto"/>
              <w:bottom w:val="single" w:sz="4" w:space="0" w:color="auto"/>
            </w:tcBorders>
          </w:tcPr>
          <w:p w14:paraId="4A213C51" w14:textId="21224D33" w:rsidR="00DD6A9F" w:rsidRPr="00222BA7" w:rsidRDefault="00DD6A9F" w:rsidP="00DD6A9F">
            <w:pPr>
              <w:spacing w:before="120" w:after="120"/>
            </w:pPr>
            <w:r w:rsidRPr="00DD6A9F">
              <w:t>Apple</w:t>
            </w:r>
          </w:p>
        </w:tc>
        <w:tc>
          <w:tcPr>
            <w:tcW w:w="6813" w:type="dxa"/>
            <w:tcBorders>
              <w:top w:val="single" w:sz="4" w:space="0" w:color="auto"/>
              <w:bottom w:val="single" w:sz="4" w:space="0" w:color="auto"/>
            </w:tcBorders>
          </w:tcPr>
          <w:p w14:paraId="7813BF72" w14:textId="3DEA1BF4" w:rsidR="00DD6A9F" w:rsidRPr="00222BA7" w:rsidRDefault="00DD6A9F" w:rsidP="00DD6A9F">
            <w:pPr>
              <w:spacing w:after="0"/>
              <w:jc w:val="both"/>
            </w:pPr>
            <w:r w:rsidRPr="00DD6A9F">
              <w:t>CR to TS38.161 on PC3 scaling of the TRP requirement</w:t>
            </w:r>
          </w:p>
        </w:tc>
      </w:tr>
      <w:tr w:rsidR="00DD6A9F" w:rsidRPr="002A087A" w14:paraId="714E92EF"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8ED6FC2" w14:textId="5836364D" w:rsidR="00DD6A9F" w:rsidRPr="00DD6A9F" w:rsidRDefault="0006617F" w:rsidP="00DD6A9F">
            <w:pPr>
              <w:spacing w:before="120" w:after="120"/>
            </w:pPr>
            <w:r w:rsidRPr="0006617F">
              <w:t>R4-2408103</w:t>
            </w:r>
          </w:p>
        </w:tc>
        <w:tc>
          <w:tcPr>
            <w:tcW w:w="1274" w:type="dxa"/>
            <w:tcBorders>
              <w:top w:val="single" w:sz="4" w:space="0" w:color="auto"/>
              <w:bottom w:val="single" w:sz="4" w:space="0" w:color="auto"/>
            </w:tcBorders>
          </w:tcPr>
          <w:p w14:paraId="77E54335" w14:textId="567D7E06" w:rsidR="00DD6A9F" w:rsidRPr="00DD6A9F" w:rsidRDefault="0006617F" w:rsidP="00DD6A9F">
            <w:pPr>
              <w:spacing w:before="120" w:after="120"/>
            </w:pPr>
            <w:r w:rsidRPr="0006617F">
              <w:t>vivo</w:t>
            </w:r>
          </w:p>
        </w:tc>
        <w:tc>
          <w:tcPr>
            <w:tcW w:w="6813" w:type="dxa"/>
            <w:tcBorders>
              <w:top w:val="single" w:sz="4" w:space="0" w:color="auto"/>
              <w:bottom w:val="single" w:sz="4" w:space="0" w:color="auto"/>
            </w:tcBorders>
          </w:tcPr>
          <w:p w14:paraId="31505160" w14:textId="32AE36D3" w:rsidR="00DD6A9F" w:rsidRPr="00DD6A9F" w:rsidRDefault="0006617F" w:rsidP="00DD6A9F">
            <w:pPr>
              <w:spacing w:after="0"/>
              <w:jc w:val="both"/>
            </w:pPr>
            <w:r w:rsidRPr="0006617F">
              <w:t>Draft CR to TS 38.161 on FR1 TRP TRS requirements</w:t>
            </w:r>
          </w:p>
        </w:tc>
      </w:tr>
    </w:tbl>
    <w:p w14:paraId="4665FDF6" w14:textId="77777777" w:rsidR="0073270A" w:rsidRPr="002A087A" w:rsidRDefault="0073270A" w:rsidP="0073270A">
      <w:pPr>
        <w:pStyle w:val="2"/>
      </w:pPr>
      <w:r w:rsidRPr="002A087A">
        <w:rPr>
          <w:rFonts w:hint="eastAsia"/>
        </w:rPr>
        <w:t>Open issues</w:t>
      </w:r>
      <w:r w:rsidRPr="002A087A">
        <w:t xml:space="preserve"> summary</w:t>
      </w:r>
    </w:p>
    <w:p w14:paraId="1F56C964" w14:textId="6F494A12" w:rsidR="001C001B" w:rsidRPr="002A087A" w:rsidRDefault="001C001B" w:rsidP="001C001B">
      <w:pPr>
        <w:pStyle w:val="3"/>
        <w:rPr>
          <w:sz w:val="24"/>
          <w:szCs w:val="16"/>
        </w:rPr>
      </w:pPr>
      <w:r w:rsidRPr="002A087A">
        <w:rPr>
          <w:sz w:val="24"/>
          <w:szCs w:val="16"/>
        </w:rPr>
        <w:t>Sub-topic 2-</w:t>
      </w:r>
      <w:r w:rsidR="008D3E2A">
        <w:rPr>
          <w:rFonts w:hint="eastAsia"/>
          <w:sz w:val="24"/>
          <w:szCs w:val="16"/>
        </w:rPr>
        <w:t>1</w:t>
      </w:r>
      <w:r w:rsidRPr="002A087A">
        <w:rPr>
          <w:sz w:val="24"/>
          <w:szCs w:val="16"/>
        </w:rPr>
        <w:t xml:space="preserve"> </w:t>
      </w:r>
      <w:r w:rsidR="007B6E53">
        <w:rPr>
          <w:sz w:val="24"/>
          <w:szCs w:val="16"/>
        </w:rPr>
        <w:t xml:space="preserve">RC </w:t>
      </w:r>
      <w:r w:rsidRPr="002A087A">
        <w:rPr>
          <w:sz w:val="24"/>
          <w:szCs w:val="16"/>
        </w:rPr>
        <w:t xml:space="preserve">Harmonization and lab alignment </w:t>
      </w:r>
    </w:p>
    <w:p w14:paraId="7471127E" w14:textId="42A32A70" w:rsidR="006C6B6C" w:rsidRPr="00121F20" w:rsidRDefault="006C6B6C" w:rsidP="00F60AEF">
      <w:pPr>
        <w:rPr>
          <w:bCs/>
          <w:i/>
          <w:iCs/>
          <w:color w:val="4472C4" w:themeColor="accent1"/>
          <w:lang w:eastAsia="zh-CN"/>
        </w:rPr>
      </w:pPr>
      <w:r w:rsidRPr="00121F20">
        <w:rPr>
          <w:bCs/>
          <w:i/>
          <w:iCs/>
          <w:color w:val="4472C4" w:themeColor="accent1"/>
          <w:lang w:eastAsia="zh-CN"/>
        </w:rPr>
        <w:t>M</w:t>
      </w:r>
      <w:r w:rsidRPr="00121F20">
        <w:rPr>
          <w:rFonts w:hint="eastAsia"/>
          <w:bCs/>
          <w:i/>
          <w:iCs/>
          <w:color w:val="4472C4" w:themeColor="accent1"/>
          <w:lang w:eastAsia="zh-CN"/>
        </w:rPr>
        <w:t xml:space="preserve">oderator: in WF </w:t>
      </w:r>
      <w:r w:rsidRPr="00121F20">
        <w:rPr>
          <w:bCs/>
          <w:i/>
          <w:iCs/>
          <w:color w:val="4472C4" w:themeColor="accent1"/>
          <w:lang w:eastAsia="zh-CN"/>
        </w:rPr>
        <w:t>R4-2406081</w:t>
      </w:r>
      <w:r w:rsidRPr="00121F20">
        <w:rPr>
          <w:rFonts w:hint="eastAsia"/>
          <w:bCs/>
          <w:i/>
          <w:iCs/>
          <w:color w:val="4472C4" w:themeColor="accent1"/>
          <w:lang w:eastAsia="zh-CN"/>
        </w:rPr>
        <w:t xml:space="preserve">, it was agreed </w:t>
      </w:r>
      <w:r w:rsidR="00121F20" w:rsidRPr="00121F20">
        <w:rPr>
          <w:bCs/>
          <w:i/>
          <w:iCs/>
          <w:color w:val="4472C4" w:themeColor="accent1"/>
          <w:lang w:eastAsia="zh-CN"/>
        </w:rPr>
        <w:t>“P</w:t>
      </w:r>
      <w:r w:rsidR="00121F20" w:rsidRPr="00121F20">
        <w:rPr>
          <w:rFonts w:hint="eastAsia"/>
          <w:bCs/>
          <w:i/>
          <w:iCs/>
          <w:color w:val="4472C4" w:themeColor="accent1"/>
          <w:lang w:eastAsia="zh-CN"/>
        </w:rPr>
        <w:t xml:space="preserve">ass fail limits as </w:t>
      </w:r>
      <w:r w:rsidR="00121F20" w:rsidRPr="00121F20">
        <w:rPr>
          <w:bCs/>
          <w:i/>
          <w:iCs/>
          <w:color w:val="4472C4" w:themeColor="accent1"/>
          <w:lang w:eastAsia="zh-CN"/>
        </w:rPr>
        <w:t>0.75*Total harmonization MU</w:t>
      </w:r>
      <w:r w:rsidR="00121F20" w:rsidRPr="00121F20">
        <w:rPr>
          <w:rFonts w:hint="eastAsia"/>
          <w:bCs/>
          <w:i/>
          <w:iCs/>
          <w:color w:val="4472C4" w:themeColor="accent1"/>
          <w:lang w:eastAsia="zh-CN"/>
        </w:rPr>
        <w:t xml:space="preserve">. The </w:t>
      </w:r>
      <w:r w:rsidR="00121F20" w:rsidRPr="00121F20">
        <w:rPr>
          <w:bCs/>
          <w:i/>
          <w:iCs/>
          <w:color w:val="4472C4" w:themeColor="accent1"/>
          <w:lang w:eastAsia="zh-CN"/>
        </w:rPr>
        <w:t>harmonization</w:t>
      </w:r>
      <w:r w:rsidR="00121F20" w:rsidRPr="00121F20">
        <w:rPr>
          <w:rFonts w:hint="eastAsia"/>
          <w:bCs/>
          <w:i/>
          <w:iCs/>
          <w:color w:val="4472C4" w:themeColor="accent1"/>
          <w:lang w:eastAsia="zh-CN"/>
        </w:rPr>
        <w:t xml:space="preserve"> MU value will be decided next meeting.</w:t>
      </w:r>
      <w:r w:rsidR="00121F20" w:rsidRPr="00121F20">
        <w:rPr>
          <w:bCs/>
          <w:i/>
          <w:iCs/>
          <w:color w:val="4472C4" w:themeColor="accent1"/>
          <w:lang w:eastAsia="zh-CN"/>
        </w:rPr>
        <w:t>”</w:t>
      </w:r>
      <w:r w:rsidRPr="00121F20">
        <w:rPr>
          <w:rFonts w:hint="eastAsia"/>
          <w:bCs/>
          <w:i/>
          <w:iCs/>
          <w:color w:val="4472C4" w:themeColor="accent1"/>
          <w:lang w:eastAsia="zh-CN"/>
        </w:rPr>
        <w:t xml:space="preserve"> </w:t>
      </w:r>
    </w:p>
    <w:p w14:paraId="748C1C0D" w14:textId="62230483" w:rsidR="00F60AEF" w:rsidRPr="002A087A" w:rsidRDefault="00F60AEF" w:rsidP="00F60AEF">
      <w:pPr>
        <w:rPr>
          <w:b/>
          <w:u w:val="single"/>
          <w:lang w:eastAsia="ko-KR"/>
        </w:rPr>
      </w:pPr>
      <w:r w:rsidRPr="002A087A">
        <w:rPr>
          <w:b/>
          <w:u w:val="single"/>
          <w:lang w:eastAsia="ko-KR"/>
        </w:rPr>
        <w:t>Issue 2-</w:t>
      </w:r>
      <w:r w:rsidR="008D3E2A">
        <w:rPr>
          <w:rFonts w:hint="eastAsia"/>
          <w:b/>
          <w:u w:val="single"/>
          <w:lang w:eastAsia="zh-CN"/>
        </w:rPr>
        <w:t>1</w:t>
      </w:r>
      <w:r w:rsidRPr="002A087A">
        <w:rPr>
          <w:b/>
          <w:u w:val="single"/>
          <w:lang w:eastAsia="ko-KR"/>
        </w:rPr>
        <w:t>-</w:t>
      </w:r>
      <w:r w:rsidR="00A40C5D">
        <w:rPr>
          <w:rFonts w:hint="eastAsia"/>
          <w:b/>
          <w:u w:val="single"/>
          <w:lang w:eastAsia="zh-CN"/>
        </w:rPr>
        <w:t>1</w:t>
      </w:r>
      <w:r w:rsidRPr="002A087A">
        <w:rPr>
          <w:b/>
          <w:u w:val="single"/>
          <w:lang w:eastAsia="ko-KR"/>
        </w:rPr>
        <w:t xml:space="preserve">: </w:t>
      </w:r>
      <w:r w:rsidR="002D79AE">
        <w:rPr>
          <w:rFonts w:hint="eastAsia"/>
          <w:b/>
          <w:u w:val="single"/>
          <w:lang w:eastAsia="zh-CN"/>
        </w:rPr>
        <w:t xml:space="preserve">Total </w:t>
      </w:r>
      <w:r w:rsidR="002D79AE">
        <w:rPr>
          <w:b/>
          <w:u w:val="single"/>
          <w:lang w:eastAsia="zh-CN"/>
        </w:rPr>
        <w:t>Harmonization</w:t>
      </w:r>
      <w:r w:rsidR="002D79AE">
        <w:rPr>
          <w:rFonts w:hint="eastAsia"/>
          <w:b/>
          <w:u w:val="single"/>
          <w:lang w:eastAsia="zh-CN"/>
        </w:rPr>
        <w:t xml:space="preserve"> MU</w:t>
      </w:r>
      <w:r>
        <w:rPr>
          <w:b/>
          <w:u w:val="single"/>
          <w:lang w:eastAsia="ko-KR"/>
        </w:rPr>
        <w:t xml:space="preserve"> </w:t>
      </w:r>
    </w:p>
    <w:p w14:paraId="3E1D14A9" w14:textId="77777777" w:rsidR="00F60AEF" w:rsidRPr="002A087A" w:rsidRDefault="00F60AEF" w:rsidP="00F60AEF">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28171638" w14:textId="751E4F4F" w:rsidR="001B4B6D" w:rsidRDefault="002D79AE" w:rsidP="001B4B6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F60AEF" w:rsidRPr="00314166">
        <w:rPr>
          <w:rFonts w:eastAsia="宋体"/>
          <w:b/>
          <w:bCs/>
          <w:szCs w:val="24"/>
          <w:lang w:eastAsia="zh-CN"/>
        </w:rPr>
        <w:t xml:space="preserve"> 1: </w:t>
      </w:r>
      <w:r w:rsidRPr="002D79AE">
        <w:rPr>
          <w:rFonts w:eastAsia="宋体"/>
          <w:b/>
          <w:bCs/>
          <w:szCs w:val="24"/>
          <w:lang w:eastAsia="zh-CN"/>
        </w:rPr>
        <w:t>Total harmonization MU</w:t>
      </w:r>
      <w:r>
        <w:rPr>
          <w:rFonts w:eastAsia="宋体" w:hint="eastAsia"/>
          <w:b/>
          <w:bCs/>
          <w:szCs w:val="24"/>
          <w:lang w:eastAsia="zh-CN"/>
        </w:rPr>
        <w:t>=AC MU</w:t>
      </w:r>
    </w:p>
    <w:p w14:paraId="2BA0C0CD" w14:textId="705D1C0D" w:rsidR="002D79AE" w:rsidRPr="001B4B6D" w:rsidRDefault="002D79AE" w:rsidP="002D79AE">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314166">
        <w:rPr>
          <w:rFonts w:eastAsia="宋体"/>
          <w:b/>
          <w:bCs/>
          <w:szCs w:val="24"/>
          <w:lang w:eastAsia="zh-CN"/>
        </w:rPr>
        <w:t xml:space="preserve"> </w:t>
      </w:r>
      <w:r>
        <w:rPr>
          <w:rFonts w:eastAsia="宋体" w:hint="eastAsia"/>
          <w:b/>
          <w:bCs/>
          <w:szCs w:val="24"/>
          <w:lang w:eastAsia="zh-CN"/>
        </w:rPr>
        <w:t>2</w:t>
      </w:r>
      <w:r w:rsidRPr="00314166">
        <w:rPr>
          <w:rFonts w:eastAsia="宋体"/>
          <w:b/>
          <w:bCs/>
          <w:szCs w:val="24"/>
          <w:lang w:eastAsia="zh-CN"/>
        </w:rPr>
        <w:t xml:space="preserve">: </w:t>
      </w:r>
      <w:r w:rsidRPr="002D79AE">
        <w:rPr>
          <w:rFonts w:eastAsia="宋体"/>
          <w:b/>
          <w:bCs/>
          <w:szCs w:val="24"/>
          <w:lang w:eastAsia="zh-CN"/>
        </w:rPr>
        <w:t>Total harmonization MU</w:t>
      </w:r>
      <w:r>
        <w:rPr>
          <w:rFonts w:eastAsia="宋体" w:hint="eastAsia"/>
          <w:b/>
          <w:bCs/>
          <w:szCs w:val="24"/>
          <w:lang w:eastAsia="zh-CN"/>
        </w:rPr>
        <w:t>=AC MU+0.2dB</w:t>
      </w:r>
    </w:p>
    <w:p w14:paraId="4AB0E2AD" w14:textId="1475BFAD" w:rsidR="00F60AEF" w:rsidRDefault="00F60AEF" w:rsidP="002D79AE">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7EF4E661" w14:textId="0CD4D85E" w:rsidR="00F60AEF" w:rsidRPr="002A087A" w:rsidRDefault="002D79AE" w:rsidP="00F60AEF">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r w:rsidR="00F60AEF">
        <w:rPr>
          <w:rFonts w:eastAsia="宋体"/>
          <w:szCs w:val="24"/>
          <w:lang w:eastAsia="zh-CN"/>
        </w:rPr>
        <w:t>.</w:t>
      </w:r>
    </w:p>
    <w:p w14:paraId="3CD48E0F" w14:textId="77777777" w:rsidR="00F60AEF" w:rsidRDefault="00F60AEF" w:rsidP="0073270A">
      <w:pPr>
        <w:rPr>
          <w:i/>
          <w:lang w:eastAsia="zh-CN"/>
        </w:rPr>
      </w:pPr>
    </w:p>
    <w:p w14:paraId="08984E1C" w14:textId="5C96F9F1" w:rsidR="006A0757" w:rsidRPr="008D3E2A" w:rsidRDefault="006A0757" w:rsidP="006A0757">
      <w:pPr>
        <w:rPr>
          <w:b/>
          <w:u w:val="single"/>
          <w:lang w:eastAsia="ko-KR"/>
        </w:rPr>
      </w:pPr>
      <w:r w:rsidRPr="002A087A">
        <w:rPr>
          <w:b/>
          <w:u w:val="single"/>
          <w:lang w:eastAsia="ko-KR"/>
        </w:rPr>
        <w:t>Issue 2-</w:t>
      </w:r>
      <w:r w:rsidR="008D3E2A">
        <w:rPr>
          <w:rFonts w:hint="eastAsia"/>
          <w:b/>
          <w:u w:val="single"/>
          <w:lang w:eastAsia="zh-CN"/>
        </w:rPr>
        <w:t>1</w:t>
      </w:r>
      <w:r w:rsidRPr="002A087A">
        <w:rPr>
          <w:b/>
          <w:u w:val="single"/>
          <w:lang w:eastAsia="ko-KR"/>
        </w:rPr>
        <w:t>-</w:t>
      </w:r>
      <w:r w:rsidR="00A40C5D">
        <w:rPr>
          <w:rFonts w:hint="eastAsia"/>
          <w:b/>
          <w:u w:val="single"/>
          <w:lang w:eastAsia="zh-CN"/>
        </w:rPr>
        <w:t>2</w:t>
      </w:r>
      <w:r w:rsidRPr="002A087A">
        <w:rPr>
          <w:b/>
          <w:u w:val="single"/>
          <w:lang w:eastAsia="ko-KR"/>
        </w:rPr>
        <w:t xml:space="preserve">: </w:t>
      </w:r>
      <w:bookmarkStart w:id="3" w:name="OLE_LINK2"/>
      <w:r w:rsidR="008D3E2A">
        <w:rPr>
          <w:b/>
          <w:u w:val="single"/>
          <w:lang w:eastAsia="zh-CN"/>
        </w:rPr>
        <w:t>Maintenance</w:t>
      </w:r>
      <w:bookmarkEnd w:id="3"/>
      <w:r w:rsidR="008D3E2A">
        <w:rPr>
          <w:rFonts w:hint="eastAsia"/>
          <w:b/>
          <w:u w:val="single"/>
          <w:lang w:eastAsia="zh-CN"/>
        </w:rPr>
        <w:t xml:space="preserve"> </w:t>
      </w:r>
      <w:r w:rsidR="002D79AE">
        <w:rPr>
          <w:rFonts w:hint="eastAsia"/>
          <w:b/>
          <w:u w:val="single"/>
          <w:lang w:eastAsia="zh-CN"/>
        </w:rPr>
        <w:t xml:space="preserve">work </w:t>
      </w:r>
      <w:r w:rsidR="008D3E2A">
        <w:rPr>
          <w:rFonts w:hint="eastAsia"/>
          <w:b/>
          <w:u w:val="single"/>
          <w:lang w:eastAsia="zh-CN"/>
        </w:rPr>
        <w:t xml:space="preserve">for </w:t>
      </w:r>
      <w:r>
        <w:rPr>
          <w:b/>
          <w:u w:val="single"/>
          <w:lang w:eastAsia="ko-KR"/>
        </w:rPr>
        <w:t xml:space="preserve">RC </w:t>
      </w:r>
      <w:r w:rsidR="008D3E2A">
        <w:rPr>
          <w:b/>
          <w:u w:val="single"/>
          <w:lang w:eastAsia="zh-CN"/>
        </w:rPr>
        <w:t>unavailable</w:t>
      </w:r>
      <w:r w:rsidR="008D3E2A">
        <w:rPr>
          <w:rFonts w:hint="eastAsia"/>
          <w:b/>
          <w:u w:val="single"/>
          <w:lang w:eastAsia="zh-CN"/>
        </w:rPr>
        <w:t xml:space="preserve"> results</w:t>
      </w:r>
    </w:p>
    <w:p w14:paraId="55F94A2F" w14:textId="77777777" w:rsidR="006A0757" w:rsidRPr="002A087A" w:rsidRDefault="006A0757" w:rsidP="006A0757">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579FC7E3" w14:textId="1A1741D1" w:rsidR="006A0757" w:rsidRDefault="006A0757" w:rsidP="006A075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314166">
        <w:rPr>
          <w:rFonts w:eastAsia="宋体"/>
          <w:b/>
          <w:bCs/>
          <w:szCs w:val="24"/>
          <w:lang w:eastAsia="zh-CN"/>
        </w:rPr>
        <w:t xml:space="preserve">Proposal 1: </w:t>
      </w:r>
      <w:r w:rsidR="00611DFA">
        <w:rPr>
          <w:rFonts w:eastAsia="宋体" w:hint="eastAsia"/>
          <w:b/>
          <w:bCs/>
          <w:szCs w:val="24"/>
          <w:lang w:eastAsia="zh-CN"/>
        </w:rPr>
        <w:t>A</w:t>
      </w:r>
      <w:r w:rsidR="002D79AE" w:rsidRPr="002D79AE">
        <w:rPr>
          <w:rFonts w:eastAsia="宋体"/>
          <w:b/>
          <w:bCs/>
          <w:szCs w:val="24"/>
          <w:lang w:eastAsia="zh-CN"/>
        </w:rPr>
        <w:t>llow to update RC harmonization data in maintenance phase when the unfinished n28 testing is done</w:t>
      </w:r>
      <w:r w:rsidR="00DA1A01">
        <w:rPr>
          <w:rFonts w:eastAsia="宋体" w:hint="eastAsia"/>
          <w:b/>
          <w:bCs/>
          <w:szCs w:val="24"/>
          <w:lang w:eastAsia="zh-CN"/>
        </w:rPr>
        <w:t xml:space="preserve">. </w:t>
      </w:r>
      <w:r w:rsidR="002D79AE">
        <w:rPr>
          <w:rFonts w:eastAsia="宋体" w:hint="eastAsia"/>
          <w:b/>
          <w:bCs/>
          <w:szCs w:val="24"/>
          <w:lang w:eastAsia="zh-CN"/>
        </w:rPr>
        <w:t>(Samsung)</w:t>
      </w:r>
    </w:p>
    <w:p w14:paraId="27C42F00" w14:textId="77777777" w:rsidR="006A0757" w:rsidRDefault="006A0757" w:rsidP="006A0757">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C4BDD2E" w14:textId="152B8657" w:rsidR="006A0757" w:rsidRPr="002A087A" w:rsidRDefault="002D79AE" w:rsidP="006A075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r w:rsidR="00C124C9" w:rsidRPr="00C124C9">
        <w:rPr>
          <w:rFonts w:eastAsia="宋体"/>
          <w:szCs w:val="24"/>
          <w:lang w:eastAsia="zh-CN"/>
        </w:rPr>
        <w:t xml:space="preserve"> </w:t>
      </w:r>
    </w:p>
    <w:p w14:paraId="1ADF11D3" w14:textId="77777777" w:rsidR="00B21684" w:rsidRDefault="00B21684" w:rsidP="0073270A">
      <w:pPr>
        <w:rPr>
          <w:i/>
          <w:lang w:eastAsia="zh-CN"/>
        </w:rPr>
      </w:pPr>
    </w:p>
    <w:p w14:paraId="2892F69C" w14:textId="1AE19013" w:rsidR="001D2E13" w:rsidRDefault="001D2E13" w:rsidP="00B21684">
      <w:pPr>
        <w:rPr>
          <w:b/>
          <w:u w:val="single"/>
          <w:lang w:eastAsia="ko-KR"/>
        </w:rPr>
      </w:pPr>
      <w:r w:rsidRPr="00121F20">
        <w:rPr>
          <w:bCs/>
          <w:i/>
          <w:iCs/>
          <w:color w:val="4472C4" w:themeColor="accent1"/>
          <w:lang w:eastAsia="zh-CN"/>
        </w:rPr>
        <w:lastRenderedPageBreak/>
        <w:t>M</w:t>
      </w:r>
      <w:r w:rsidRPr="00121F20">
        <w:rPr>
          <w:rFonts w:hint="eastAsia"/>
          <w:bCs/>
          <w:i/>
          <w:iCs/>
          <w:color w:val="4472C4" w:themeColor="accent1"/>
          <w:lang w:eastAsia="zh-CN"/>
        </w:rPr>
        <w:t xml:space="preserve">oderator: </w:t>
      </w:r>
      <w:r>
        <w:rPr>
          <w:rFonts w:hint="eastAsia"/>
          <w:bCs/>
          <w:i/>
          <w:iCs/>
          <w:color w:val="4472C4" w:themeColor="accent1"/>
          <w:lang w:eastAsia="zh-CN"/>
        </w:rPr>
        <w:t xml:space="preserve">the RC harmonization analysis is in </w:t>
      </w:r>
      <w:r w:rsidRPr="001D2E13">
        <w:rPr>
          <w:bCs/>
          <w:i/>
          <w:iCs/>
          <w:color w:val="4472C4" w:themeColor="accent1"/>
          <w:lang w:eastAsia="zh-CN"/>
        </w:rPr>
        <w:t>R4-2408096</w:t>
      </w:r>
      <w:r>
        <w:rPr>
          <w:rFonts w:hint="eastAsia"/>
          <w:bCs/>
          <w:i/>
          <w:iCs/>
          <w:color w:val="4472C4" w:themeColor="accent1"/>
          <w:lang w:eastAsia="zh-CN"/>
        </w:rPr>
        <w:t>.</w:t>
      </w:r>
    </w:p>
    <w:p w14:paraId="5B77F665" w14:textId="42C55D24" w:rsidR="00B21684" w:rsidRPr="002A087A" w:rsidRDefault="00B21684" w:rsidP="00B21684">
      <w:pPr>
        <w:rPr>
          <w:b/>
          <w:u w:val="single"/>
          <w:lang w:eastAsia="ko-KR"/>
        </w:rPr>
      </w:pPr>
      <w:r w:rsidRPr="002A087A">
        <w:rPr>
          <w:b/>
          <w:u w:val="single"/>
          <w:lang w:eastAsia="ko-KR"/>
        </w:rPr>
        <w:t>Issue 2-</w:t>
      </w:r>
      <w:r w:rsidR="00611DFA">
        <w:rPr>
          <w:rFonts w:hint="eastAsia"/>
          <w:b/>
          <w:u w:val="single"/>
          <w:lang w:eastAsia="zh-CN"/>
        </w:rPr>
        <w:t>1</w:t>
      </w:r>
      <w:r w:rsidRPr="002A087A">
        <w:rPr>
          <w:b/>
          <w:u w:val="single"/>
          <w:lang w:eastAsia="ko-KR"/>
        </w:rPr>
        <w:t>-</w:t>
      </w:r>
      <w:r w:rsidR="00A40C5D">
        <w:rPr>
          <w:rFonts w:hint="eastAsia"/>
          <w:b/>
          <w:u w:val="single"/>
          <w:lang w:eastAsia="zh-CN"/>
        </w:rPr>
        <w:t>3</w:t>
      </w:r>
      <w:r w:rsidRPr="002A087A">
        <w:rPr>
          <w:b/>
          <w:u w:val="single"/>
          <w:lang w:eastAsia="ko-KR"/>
        </w:rPr>
        <w:t xml:space="preserve">: </w:t>
      </w:r>
      <w:r w:rsidR="00611DFA">
        <w:rPr>
          <w:rFonts w:hint="eastAsia"/>
          <w:b/>
          <w:u w:val="single"/>
          <w:lang w:eastAsia="zh-CN"/>
        </w:rPr>
        <w:t xml:space="preserve">Rel-18 </w:t>
      </w:r>
      <w:r w:rsidR="00A700BF">
        <w:rPr>
          <w:rFonts w:hint="eastAsia"/>
          <w:b/>
          <w:u w:val="single"/>
          <w:lang w:eastAsia="zh-CN"/>
        </w:rPr>
        <w:t xml:space="preserve">RC </w:t>
      </w:r>
      <w:r>
        <w:rPr>
          <w:b/>
          <w:u w:val="single"/>
          <w:lang w:eastAsia="ko-KR"/>
        </w:rPr>
        <w:t xml:space="preserve">harmonization </w:t>
      </w:r>
      <w:r w:rsidR="00A700BF">
        <w:rPr>
          <w:rFonts w:hint="eastAsia"/>
          <w:b/>
          <w:u w:val="single"/>
          <w:lang w:eastAsia="zh-CN"/>
        </w:rPr>
        <w:t>conclusions</w:t>
      </w:r>
      <w:r w:rsidRPr="002A087A">
        <w:rPr>
          <w:b/>
          <w:u w:val="single"/>
          <w:lang w:eastAsia="ko-KR"/>
        </w:rPr>
        <w:t xml:space="preserve"> </w:t>
      </w:r>
    </w:p>
    <w:p w14:paraId="24346FBD" w14:textId="77777777" w:rsidR="00B21684" w:rsidRPr="002A087A" w:rsidRDefault="00B21684" w:rsidP="00B2168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0AAF607C" w14:textId="518D90B7" w:rsidR="00B21684" w:rsidRDefault="00DF69CD" w:rsidP="00B2168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00B21684" w:rsidRPr="00695BB6">
        <w:rPr>
          <w:rFonts w:eastAsia="宋体"/>
          <w:b/>
          <w:bCs/>
          <w:szCs w:val="24"/>
          <w:lang w:eastAsia="zh-CN"/>
        </w:rPr>
        <w:t xml:space="preserve">: </w:t>
      </w:r>
      <w:r>
        <w:rPr>
          <w:rFonts w:eastAsia="等线" w:hint="eastAsia"/>
          <w:b/>
          <w:bCs/>
          <w:lang w:eastAsia="zh-CN"/>
        </w:rPr>
        <w:t>Conclude RC test method harmonization for bands&gt;3GHz</w:t>
      </w:r>
      <w:r w:rsidR="00B21684" w:rsidRPr="00695BB6">
        <w:rPr>
          <w:rFonts w:eastAsia="宋体"/>
          <w:b/>
          <w:bCs/>
          <w:szCs w:val="24"/>
          <w:lang w:eastAsia="zh-CN"/>
        </w:rPr>
        <w:t xml:space="preserve">. </w:t>
      </w:r>
      <w:r>
        <w:rPr>
          <w:rFonts w:eastAsia="宋体" w:hint="eastAsia"/>
          <w:b/>
          <w:bCs/>
          <w:szCs w:val="24"/>
          <w:lang w:eastAsia="zh-CN"/>
        </w:rPr>
        <w:t xml:space="preserve">FFS below </w:t>
      </w:r>
      <w:proofErr w:type="gramStart"/>
      <w:r>
        <w:rPr>
          <w:rFonts w:eastAsia="宋体" w:hint="eastAsia"/>
          <w:b/>
          <w:bCs/>
          <w:szCs w:val="24"/>
          <w:lang w:eastAsia="zh-CN"/>
        </w:rPr>
        <w:t>3GHz</w:t>
      </w:r>
      <w:proofErr w:type="gramEnd"/>
    </w:p>
    <w:p w14:paraId="4FBFB541" w14:textId="3C4AF381" w:rsidR="00E7735B" w:rsidRDefault="00E7735B" w:rsidP="00E7735B">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695BB6">
        <w:rPr>
          <w:rFonts w:eastAsia="宋体"/>
          <w:b/>
          <w:bCs/>
          <w:szCs w:val="24"/>
          <w:lang w:eastAsia="zh-CN"/>
        </w:rPr>
        <w:t xml:space="preserve">: </w:t>
      </w:r>
      <w:r>
        <w:rPr>
          <w:rFonts w:eastAsia="等线" w:hint="eastAsia"/>
          <w:b/>
          <w:bCs/>
          <w:lang w:eastAsia="zh-CN"/>
        </w:rPr>
        <w:t>Conclude RC test method harmonization for bands&gt;1GHz</w:t>
      </w:r>
      <w:r w:rsidRPr="00695BB6">
        <w:rPr>
          <w:rFonts w:eastAsia="宋体"/>
          <w:b/>
          <w:bCs/>
          <w:szCs w:val="24"/>
          <w:lang w:eastAsia="zh-CN"/>
        </w:rPr>
        <w:t xml:space="preserve">. </w:t>
      </w:r>
      <w:r>
        <w:rPr>
          <w:rFonts w:eastAsia="宋体" w:hint="eastAsia"/>
          <w:b/>
          <w:bCs/>
          <w:szCs w:val="24"/>
          <w:lang w:eastAsia="zh-CN"/>
        </w:rPr>
        <w:t xml:space="preserve">FFS below </w:t>
      </w:r>
      <w:proofErr w:type="gramStart"/>
      <w:r>
        <w:rPr>
          <w:rFonts w:eastAsia="宋体" w:hint="eastAsia"/>
          <w:b/>
          <w:bCs/>
          <w:szCs w:val="24"/>
          <w:lang w:eastAsia="zh-CN"/>
        </w:rPr>
        <w:t>1GHz</w:t>
      </w:r>
      <w:proofErr w:type="gramEnd"/>
    </w:p>
    <w:p w14:paraId="75A0F761" w14:textId="368D44D2" w:rsidR="00BD7791" w:rsidRDefault="00DF69CD" w:rsidP="00B2168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sidR="00E7735B">
        <w:rPr>
          <w:rFonts w:eastAsia="宋体" w:hint="eastAsia"/>
          <w:b/>
          <w:bCs/>
          <w:szCs w:val="24"/>
          <w:lang w:eastAsia="zh-CN"/>
        </w:rPr>
        <w:t>3</w:t>
      </w:r>
      <w:r w:rsidR="00BD7791">
        <w:rPr>
          <w:rFonts w:eastAsia="宋体" w:hint="eastAsia"/>
          <w:b/>
          <w:bCs/>
          <w:szCs w:val="24"/>
          <w:lang w:eastAsia="zh-CN"/>
        </w:rPr>
        <w:t xml:space="preserve">: </w:t>
      </w:r>
      <w:r w:rsidRPr="00DF69CD">
        <w:rPr>
          <w:rFonts w:eastAsia="宋体"/>
          <w:b/>
          <w:bCs/>
          <w:szCs w:val="24"/>
          <w:lang w:eastAsia="zh-CN"/>
        </w:rPr>
        <w:t>Conclude RC test method harmonization for bands</w:t>
      </w:r>
      <w:r>
        <w:rPr>
          <w:rFonts w:eastAsia="宋体" w:hint="eastAsia"/>
          <w:b/>
          <w:bCs/>
          <w:szCs w:val="24"/>
          <w:lang w:eastAsia="zh-CN"/>
        </w:rPr>
        <w:t xml:space="preserve"> FR1 TRP. FFS TRS</w:t>
      </w:r>
    </w:p>
    <w:p w14:paraId="051518B7" w14:textId="77777777" w:rsidR="00B21684" w:rsidRDefault="00B21684" w:rsidP="00B2168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1561E9A4" w14:textId="73970486" w:rsidR="00B21684" w:rsidRPr="002A087A" w:rsidRDefault="00043E2D" w:rsidP="00B2168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Collecting views</w:t>
      </w:r>
    </w:p>
    <w:p w14:paraId="7B039A60" w14:textId="77777777" w:rsidR="0056464F" w:rsidRDefault="0056464F" w:rsidP="0073270A">
      <w:pPr>
        <w:rPr>
          <w:i/>
          <w:lang w:val="x-none" w:eastAsia="zh-CN"/>
        </w:rPr>
      </w:pPr>
    </w:p>
    <w:p w14:paraId="02D228A1" w14:textId="3511F9D4" w:rsidR="00932480" w:rsidRPr="002A087A" w:rsidRDefault="00932480" w:rsidP="00932480">
      <w:pPr>
        <w:rPr>
          <w:b/>
          <w:u w:val="single"/>
          <w:lang w:eastAsia="zh-CN"/>
        </w:rPr>
      </w:pPr>
      <w:r w:rsidRPr="002A087A">
        <w:rPr>
          <w:b/>
          <w:u w:val="single"/>
          <w:lang w:eastAsia="ko-KR"/>
        </w:rPr>
        <w:t>Issue 2-</w:t>
      </w:r>
      <w:r w:rsidR="007A4106">
        <w:rPr>
          <w:rFonts w:hint="eastAsia"/>
          <w:b/>
          <w:u w:val="single"/>
          <w:lang w:eastAsia="zh-CN"/>
        </w:rPr>
        <w:t>1</w:t>
      </w:r>
      <w:r w:rsidRPr="002A087A">
        <w:rPr>
          <w:b/>
          <w:u w:val="single"/>
          <w:lang w:eastAsia="ko-KR"/>
        </w:rPr>
        <w:t>-</w:t>
      </w:r>
      <w:r>
        <w:rPr>
          <w:b/>
          <w:u w:val="single"/>
          <w:lang w:eastAsia="ko-KR"/>
        </w:rPr>
        <w:t>4</w:t>
      </w:r>
      <w:r w:rsidRPr="002A087A">
        <w:rPr>
          <w:b/>
          <w:u w:val="single"/>
          <w:lang w:eastAsia="ko-KR"/>
        </w:rPr>
        <w:t xml:space="preserve">: </w:t>
      </w:r>
      <w:r w:rsidR="007A4106">
        <w:rPr>
          <w:rFonts w:hint="eastAsia"/>
          <w:b/>
          <w:u w:val="single"/>
          <w:lang w:eastAsia="zh-CN"/>
        </w:rPr>
        <w:t>Future</w:t>
      </w:r>
      <w:r>
        <w:rPr>
          <w:rFonts w:hint="eastAsia"/>
          <w:b/>
          <w:u w:val="single"/>
          <w:lang w:eastAsia="zh-CN"/>
        </w:rPr>
        <w:t xml:space="preserve"> </w:t>
      </w:r>
      <w:r>
        <w:rPr>
          <w:b/>
          <w:u w:val="single"/>
          <w:lang w:eastAsia="ko-KR"/>
        </w:rPr>
        <w:t>RC harmonization</w:t>
      </w:r>
      <w:r w:rsidR="00A700BF">
        <w:rPr>
          <w:rFonts w:hint="eastAsia"/>
          <w:b/>
          <w:u w:val="single"/>
          <w:lang w:eastAsia="zh-CN"/>
        </w:rPr>
        <w:t xml:space="preserve"> work</w:t>
      </w:r>
      <w:r w:rsidR="007A4106">
        <w:rPr>
          <w:rFonts w:hint="eastAsia"/>
          <w:b/>
          <w:u w:val="single"/>
          <w:lang w:eastAsia="zh-CN"/>
        </w:rPr>
        <w:t xml:space="preserve"> needed or not?</w:t>
      </w:r>
      <w:r>
        <w:rPr>
          <w:b/>
          <w:u w:val="single"/>
          <w:lang w:eastAsia="ko-KR"/>
        </w:rPr>
        <w:t xml:space="preserve"> </w:t>
      </w:r>
    </w:p>
    <w:p w14:paraId="536D531F" w14:textId="77777777" w:rsidR="00932480" w:rsidRPr="002A087A" w:rsidRDefault="00932480" w:rsidP="0093248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7E656C2D" w14:textId="06968133" w:rsidR="00932480" w:rsidRPr="007A4106" w:rsidRDefault="007A4106" w:rsidP="005C1F57">
      <w:pPr>
        <w:pStyle w:val="aff8"/>
        <w:numPr>
          <w:ilvl w:val="1"/>
          <w:numId w:val="1"/>
        </w:numPr>
        <w:overflowPunct/>
        <w:autoSpaceDE/>
        <w:autoSpaceDN/>
        <w:adjustRightInd/>
        <w:spacing w:after="120"/>
        <w:ind w:left="1440" w:firstLineChars="0"/>
        <w:textAlignment w:val="auto"/>
        <w:rPr>
          <w:b/>
          <w:bCs/>
          <w:szCs w:val="24"/>
          <w:lang w:eastAsia="zh-CN"/>
        </w:rPr>
      </w:pPr>
      <w:r>
        <w:rPr>
          <w:rFonts w:eastAsia="宋体" w:hint="eastAsia"/>
          <w:b/>
          <w:bCs/>
          <w:szCs w:val="24"/>
          <w:lang w:eastAsia="zh-CN"/>
        </w:rPr>
        <w:t xml:space="preserve">Option 1: Further </w:t>
      </w:r>
      <w:r w:rsidR="00022F5E" w:rsidRPr="00022F5E">
        <w:rPr>
          <w:rFonts w:eastAsia="宋体"/>
          <w:b/>
          <w:bCs/>
          <w:szCs w:val="24"/>
          <w:lang w:eastAsia="zh-CN"/>
        </w:rPr>
        <w:t>exploration of RC-AC harmonization below 1GHz or 3GHz is needed</w:t>
      </w:r>
      <w:r w:rsidR="00022F5E">
        <w:rPr>
          <w:rFonts w:eastAsia="宋体" w:hint="eastAsia"/>
          <w:b/>
          <w:bCs/>
          <w:szCs w:val="24"/>
          <w:lang w:eastAsia="zh-CN"/>
        </w:rPr>
        <w:t>.</w:t>
      </w:r>
    </w:p>
    <w:p w14:paraId="7D510B65" w14:textId="2576A1D9" w:rsidR="007A4106" w:rsidRPr="00932480" w:rsidRDefault="007A4106" w:rsidP="007A4106">
      <w:pPr>
        <w:pStyle w:val="aff8"/>
        <w:numPr>
          <w:ilvl w:val="2"/>
          <w:numId w:val="1"/>
        </w:numPr>
        <w:overflowPunct/>
        <w:autoSpaceDE/>
        <w:autoSpaceDN/>
        <w:adjustRightInd/>
        <w:spacing w:after="120"/>
        <w:ind w:firstLineChars="0"/>
        <w:textAlignment w:val="auto"/>
        <w:rPr>
          <w:b/>
          <w:bCs/>
          <w:szCs w:val="24"/>
          <w:lang w:eastAsia="zh-CN"/>
        </w:rPr>
      </w:pPr>
      <w:r>
        <w:rPr>
          <w:rFonts w:eastAsia="宋体"/>
          <w:b/>
          <w:bCs/>
          <w:szCs w:val="24"/>
          <w:lang w:eastAsia="zh-CN"/>
        </w:rPr>
        <w:t>L</w:t>
      </w:r>
      <w:r>
        <w:rPr>
          <w:rFonts w:eastAsia="宋体" w:hint="eastAsia"/>
          <w:b/>
          <w:bCs/>
          <w:szCs w:val="24"/>
          <w:lang w:eastAsia="zh-CN"/>
        </w:rPr>
        <w:t>ow band browsing mode is also needed</w:t>
      </w:r>
      <w:r w:rsidR="00370737">
        <w:rPr>
          <w:rFonts w:eastAsia="宋体" w:hint="eastAsia"/>
          <w:b/>
          <w:bCs/>
          <w:szCs w:val="24"/>
          <w:lang w:eastAsia="zh-CN"/>
        </w:rPr>
        <w:t xml:space="preserve">. Need </w:t>
      </w:r>
      <w:r w:rsidR="00370737" w:rsidRPr="00370737">
        <w:rPr>
          <w:rFonts w:eastAsia="宋体"/>
          <w:b/>
          <w:bCs/>
          <w:szCs w:val="24"/>
          <w:lang w:eastAsia="zh-CN"/>
        </w:rPr>
        <w:t>supplemented</w:t>
      </w:r>
      <w:r w:rsidR="00370737" w:rsidRPr="00370737">
        <w:rPr>
          <w:rFonts w:eastAsia="宋体" w:hint="eastAsia"/>
          <w:b/>
          <w:bCs/>
          <w:szCs w:val="24"/>
          <w:lang w:eastAsia="zh-CN"/>
        </w:rPr>
        <w:t xml:space="preserve"> </w:t>
      </w:r>
      <w:r w:rsidR="00370737">
        <w:rPr>
          <w:rFonts w:eastAsia="宋体" w:hint="eastAsia"/>
          <w:b/>
          <w:bCs/>
          <w:szCs w:val="24"/>
          <w:lang w:eastAsia="zh-CN"/>
        </w:rPr>
        <w:t>hand-only</w:t>
      </w:r>
      <w:r>
        <w:rPr>
          <w:rFonts w:eastAsia="宋体" w:hint="eastAsia"/>
          <w:b/>
          <w:bCs/>
          <w:szCs w:val="24"/>
          <w:lang w:eastAsia="zh-CN"/>
        </w:rPr>
        <w:t xml:space="preserve"> AC</w:t>
      </w:r>
      <w:r w:rsidR="00370737">
        <w:rPr>
          <w:rFonts w:eastAsia="宋体" w:hint="eastAsia"/>
          <w:b/>
          <w:bCs/>
          <w:szCs w:val="24"/>
          <w:lang w:eastAsia="zh-CN"/>
        </w:rPr>
        <w:t xml:space="preserve"> results.</w:t>
      </w:r>
    </w:p>
    <w:p w14:paraId="520772F6" w14:textId="4B260479" w:rsidR="00932480" w:rsidRPr="00932480" w:rsidRDefault="00370737" w:rsidP="005C1F5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932480" w:rsidRPr="00932480">
        <w:rPr>
          <w:rFonts w:eastAsia="宋体"/>
          <w:b/>
          <w:bCs/>
          <w:szCs w:val="24"/>
          <w:lang w:eastAsia="zh-CN"/>
        </w:rPr>
        <w:t xml:space="preserve"> 2: </w:t>
      </w:r>
      <w:r>
        <w:rPr>
          <w:rFonts w:eastAsia="宋体" w:hint="eastAsia"/>
          <w:b/>
          <w:bCs/>
          <w:szCs w:val="24"/>
          <w:lang w:eastAsia="zh-CN"/>
        </w:rPr>
        <w:t>other actions</w:t>
      </w:r>
    </w:p>
    <w:p w14:paraId="58DD384D" w14:textId="77777777" w:rsidR="00A40C5D" w:rsidRDefault="00A40C5D" w:rsidP="00A40C5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39C5DA62" w14:textId="77777777" w:rsidR="00A40C5D" w:rsidRPr="002A087A" w:rsidRDefault="00A40C5D" w:rsidP="00A40C5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Collecting views</w:t>
      </w:r>
    </w:p>
    <w:p w14:paraId="2CE609BE" w14:textId="77777777" w:rsidR="0056464F" w:rsidRDefault="0056464F" w:rsidP="0073270A">
      <w:pPr>
        <w:rPr>
          <w:i/>
          <w:lang w:eastAsia="zh-CN"/>
        </w:rPr>
      </w:pPr>
    </w:p>
    <w:p w14:paraId="22736453" w14:textId="10949AE6" w:rsidR="00C124C9" w:rsidRPr="002A087A" w:rsidRDefault="00C124C9" w:rsidP="00C124C9">
      <w:pPr>
        <w:pStyle w:val="3"/>
        <w:rPr>
          <w:sz w:val="24"/>
          <w:szCs w:val="16"/>
        </w:rPr>
      </w:pPr>
      <w:r w:rsidRPr="002A087A">
        <w:rPr>
          <w:sz w:val="24"/>
          <w:szCs w:val="16"/>
        </w:rPr>
        <w:t xml:space="preserve">Sub-topic </w:t>
      </w:r>
      <w:r>
        <w:rPr>
          <w:sz w:val="24"/>
          <w:szCs w:val="16"/>
        </w:rPr>
        <w:t>2</w:t>
      </w:r>
      <w:r w:rsidRPr="002A087A">
        <w:rPr>
          <w:sz w:val="24"/>
          <w:szCs w:val="16"/>
        </w:rPr>
        <w:t>-</w:t>
      </w:r>
      <w:r w:rsidR="00F46F53">
        <w:rPr>
          <w:rFonts w:hint="eastAsia"/>
          <w:sz w:val="24"/>
          <w:szCs w:val="16"/>
        </w:rPr>
        <w:t>2</w:t>
      </w:r>
      <w:r w:rsidRPr="002A087A">
        <w:rPr>
          <w:sz w:val="24"/>
          <w:szCs w:val="16"/>
        </w:rPr>
        <w:t xml:space="preserve"> </w:t>
      </w:r>
      <w:r w:rsidR="004B7419">
        <w:rPr>
          <w:rFonts w:hint="eastAsia"/>
          <w:sz w:val="24"/>
          <w:szCs w:val="16"/>
        </w:rPr>
        <w:t>A</w:t>
      </w:r>
      <w:r>
        <w:rPr>
          <w:sz w:val="24"/>
          <w:szCs w:val="16"/>
        </w:rPr>
        <w:t xml:space="preserve">dditional CBW for band </w:t>
      </w:r>
      <w:r w:rsidRPr="00C124C9">
        <w:rPr>
          <w:sz w:val="24"/>
          <w:szCs w:val="16"/>
        </w:rPr>
        <w:t>n28/n41/n77/n78 requirements</w:t>
      </w:r>
      <w:r w:rsidRPr="002A087A">
        <w:rPr>
          <w:sz w:val="24"/>
          <w:szCs w:val="16"/>
        </w:rPr>
        <w:t xml:space="preserve"> </w:t>
      </w:r>
    </w:p>
    <w:p w14:paraId="10E69BA5" w14:textId="04B82F6E" w:rsidR="00552CC4" w:rsidRPr="002A087A" w:rsidRDefault="00552CC4" w:rsidP="00552CC4">
      <w:pPr>
        <w:rPr>
          <w:b/>
          <w:u w:val="single"/>
          <w:lang w:eastAsia="ko-KR"/>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2</w:t>
      </w:r>
      <w:r w:rsidRPr="002A087A">
        <w:rPr>
          <w:b/>
          <w:u w:val="single"/>
          <w:lang w:eastAsia="ko-KR"/>
        </w:rPr>
        <w:t>-</w:t>
      </w:r>
      <w:r w:rsidR="00D449BF">
        <w:rPr>
          <w:rFonts w:hint="eastAsia"/>
          <w:b/>
          <w:u w:val="single"/>
          <w:lang w:eastAsia="zh-CN"/>
        </w:rPr>
        <w:t>1</w:t>
      </w:r>
      <w:r w:rsidRPr="002A087A">
        <w:rPr>
          <w:b/>
          <w:u w:val="single"/>
          <w:lang w:eastAsia="ko-KR"/>
        </w:rPr>
        <w:t xml:space="preserve">: </w:t>
      </w:r>
      <w:r w:rsidR="00260280">
        <w:rPr>
          <w:rFonts w:hint="eastAsia"/>
          <w:b/>
          <w:u w:val="single"/>
          <w:lang w:eastAsia="zh-CN"/>
        </w:rPr>
        <w:t>S</w:t>
      </w:r>
      <w:r>
        <w:rPr>
          <w:b/>
          <w:u w:val="single"/>
          <w:lang w:eastAsia="ko-KR"/>
        </w:rPr>
        <w:t>cal</w:t>
      </w:r>
      <w:r w:rsidR="00260280">
        <w:rPr>
          <w:rFonts w:hint="eastAsia"/>
          <w:b/>
          <w:u w:val="single"/>
          <w:lang w:eastAsia="zh-CN"/>
        </w:rPr>
        <w:t>ing factor</w:t>
      </w:r>
      <w:r>
        <w:rPr>
          <w:b/>
          <w:u w:val="single"/>
          <w:lang w:eastAsia="ko-KR"/>
        </w:rPr>
        <w:t xml:space="preserve"> </w:t>
      </w:r>
      <w:r w:rsidR="00260280">
        <w:rPr>
          <w:rFonts w:hint="eastAsia"/>
          <w:b/>
          <w:u w:val="single"/>
          <w:lang w:eastAsia="zh-CN"/>
        </w:rPr>
        <w:t>to derive requirements on alternate</w:t>
      </w:r>
      <w:r>
        <w:rPr>
          <w:b/>
          <w:u w:val="single"/>
          <w:lang w:eastAsia="ko-KR"/>
        </w:rPr>
        <w:t xml:space="preserve"> narrow CBW </w:t>
      </w:r>
      <w:r w:rsidR="00260280" w:rsidRPr="00260280">
        <w:rPr>
          <w:b/>
          <w:u w:val="single"/>
          <w:lang w:eastAsia="ko-KR"/>
        </w:rPr>
        <w:t>for n28/n41/n77/n78</w:t>
      </w:r>
      <w:r>
        <w:rPr>
          <w:b/>
          <w:u w:val="single"/>
          <w:lang w:eastAsia="ko-KR"/>
        </w:rPr>
        <w:t>?</w:t>
      </w:r>
    </w:p>
    <w:p w14:paraId="79EDC75A" w14:textId="77777777" w:rsidR="00552CC4" w:rsidRPr="002A087A" w:rsidRDefault="00552CC4" w:rsidP="00552CC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205D3AA" w14:textId="12842358" w:rsidR="00552CC4" w:rsidRDefault="00260280" w:rsidP="00552CC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552CC4">
        <w:rPr>
          <w:rFonts w:eastAsia="宋体"/>
          <w:b/>
          <w:bCs/>
          <w:szCs w:val="24"/>
          <w:lang w:eastAsia="zh-CN"/>
        </w:rPr>
        <w:t xml:space="preserve"> 1: </w:t>
      </w:r>
      <w:r w:rsidRPr="00260280">
        <w:rPr>
          <w:rFonts w:eastAsia="宋体"/>
          <w:b/>
          <w:bCs/>
          <w:szCs w:val="24"/>
          <w:lang w:eastAsia="zh-CN"/>
        </w:rPr>
        <w:t>REFSENS RB scaled factor</w:t>
      </w:r>
      <w:r w:rsidR="00FE686E">
        <w:rPr>
          <w:rFonts w:eastAsia="宋体" w:hint="eastAsia"/>
          <w:b/>
          <w:bCs/>
          <w:szCs w:val="24"/>
          <w:lang w:eastAsia="zh-CN"/>
        </w:rPr>
        <w:t xml:space="preserve"> with </w:t>
      </w:r>
      <w:r w:rsidR="00FE686E">
        <w:rPr>
          <w:rFonts w:eastAsia="宋体"/>
          <w:b/>
          <w:bCs/>
          <w:szCs w:val="24"/>
          <w:lang w:eastAsia="zh-CN"/>
        </w:rPr>
        <w:t>additional</w:t>
      </w:r>
      <w:r w:rsidR="00FE686E">
        <w:rPr>
          <w:rFonts w:eastAsia="宋体" w:hint="eastAsia"/>
          <w:b/>
          <w:bCs/>
          <w:szCs w:val="24"/>
          <w:lang w:eastAsia="zh-CN"/>
        </w:rPr>
        <w:t xml:space="preserve"> </w:t>
      </w:r>
      <w:r w:rsidR="00FE686E" w:rsidRPr="00FE686E">
        <w:rPr>
          <w:rFonts w:eastAsia="宋体"/>
          <w:b/>
          <w:bCs/>
          <w:szCs w:val="24"/>
          <w:lang w:eastAsia="zh-CN"/>
        </w:rPr>
        <w:t>allowance</w:t>
      </w:r>
      <w:r w:rsidR="00FE686E">
        <w:rPr>
          <w:rFonts w:eastAsia="宋体" w:hint="eastAsia"/>
          <w:b/>
          <w:bCs/>
          <w:szCs w:val="24"/>
          <w:lang w:eastAsia="zh-CN"/>
        </w:rPr>
        <w:t xml:space="preserve"> value</w:t>
      </w:r>
      <w:r w:rsidR="006A5271">
        <w:rPr>
          <w:rFonts w:eastAsia="宋体" w:hint="eastAsia"/>
          <w:b/>
          <w:bCs/>
          <w:szCs w:val="24"/>
          <w:lang w:eastAsia="zh-CN"/>
        </w:rPr>
        <w:t>.</w:t>
      </w:r>
    </w:p>
    <w:p w14:paraId="03D45199" w14:textId="724C951F" w:rsidR="00991F65" w:rsidRDefault="00260280" w:rsidP="00552CC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991F65">
        <w:rPr>
          <w:rFonts w:eastAsia="宋体" w:hint="eastAsia"/>
          <w:b/>
          <w:bCs/>
          <w:szCs w:val="24"/>
          <w:lang w:eastAsia="zh-CN"/>
        </w:rPr>
        <w:t xml:space="preserve"> 2: </w:t>
      </w:r>
      <w:r w:rsidR="00991F65" w:rsidRPr="00991F65">
        <w:rPr>
          <w:rFonts w:eastAsia="宋体"/>
          <w:b/>
          <w:bCs/>
          <w:szCs w:val="24"/>
          <w:lang w:eastAsia="zh-CN"/>
        </w:rPr>
        <w:t>For simplicity</w:t>
      </w:r>
      <w:r>
        <w:rPr>
          <w:rFonts w:eastAsia="宋体" w:hint="eastAsia"/>
          <w:b/>
          <w:bCs/>
          <w:szCs w:val="24"/>
          <w:lang w:eastAsia="zh-CN"/>
        </w:rPr>
        <w:t>, use 7dB for</w:t>
      </w:r>
      <w:r w:rsidR="00991F65" w:rsidRPr="00991F65">
        <w:rPr>
          <w:rFonts w:eastAsia="宋体"/>
          <w:b/>
          <w:bCs/>
          <w:szCs w:val="24"/>
          <w:lang w:eastAsia="zh-CN"/>
        </w:rPr>
        <w:t xml:space="preserve"> </w:t>
      </w:r>
      <w:r w:rsidRPr="00260280">
        <w:rPr>
          <w:rFonts w:eastAsia="宋体"/>
          <w:b/>
          <w:bCs/>
          <w:szCs w:val="24"/>
          <w:lang w:eastAsia="zh-CN"/>
        </w:rPr>
        <w:t>n41/77/78</w:t>
      </w:r>
      <w:r w:rsidR="00991F65" w:rsidRPr="00991F65">
        <w:rPr>
          <w:rFonts w:eastAsia="宋体"/>
          <w:b/>
          <w:bCs/>
          <w:szCs w:val="24"/>
          <w:lang w:eastAsia="zh-CN"/>
        </w:rPr>
        <w:t xml:space="preserve">, </w:t>
      </w:r>
      <w:r w:rsidR="00FE686E">
        <w:rPr>
          <w:rFonts w:eastAsia="宋体" w:hint="eastAsia"/>
          <w:b/>
          <w:bCs/>
          <w:szCs w:val="24"/>
          <w:lang w:eastAsia="zh-CN"/>
        </w:rPr>
        <w:t xml:space="preserve">with </w:t>
      </w:r>
      <w:r w:rsidR="00FE686E">
        <w:rPr>
          <w:rFonts w:eastAsia="宋体"/>
          <w:b/>
          <w:bCs/>
          <w:szCs w:val="24"/>
          <w:lang w:eastAsia="zh-CN"/>
        </w:rPr>
        <w:t>additional</w:t>
      </w:r>
      <w:r w:rsidR="00FE686E">
        <w:rPr>
          <w:rFonts w:eastAsia="宋体" w:hint="eastAsia"/>
          <w:b/>
          <w:bCs/>
          <w:szCs w:val="24"/>
          <w:lang w:eastAsia="zh-CN"/>
        </w:rPr>
        <w:t xml:space="preserve"> </w:t>
      </w:r>
      <w:r w:rsidR="00FE686E" w:rsidRPr="00FE686E">
        <w:rPr>
          <w:rFonts w:eastAsia="宋体"/>
          <w:b/>
          <w:bCs/>
          <w:szCs w:val="24"/>
          <w:lang w:eastAsia="zh-CN"/>
        </w:rPr>
        <w:t>allowance</w:t>
      </w:r>
      <w:r w:rsidR="00FE686E">
        <w:rPr>
          <w:rFonts w:eastAsia="宋体" w:hint="eastAsia"/>
          <w:b/>
          <w:bCs/>
          <w:szCs w:val="24"/>
          <w:lang w:eastAsia="zh-CN"/>
        </w:rPr>
        <w:t xml:space="preserve"> value</w:t>
      </w:r>
      <w:r w:rsidR="006A5271">
        <w:rPr>
          <w:rFonts w:eastAsia="宋体" w:hint="eastAsia"/>
          <w:b/>
          <w:bCs/>
          <w:szCs w:val="24"/>
          <w:lang w:eastAsia="zh-CN"/>
        </w:rPr>
        <w:t>.</w:t>
      </w:r>
    </w:p>
    <w:p w14:paraId="12D2B28E" w14:textId="074DB7D6" w:rsidR="00E728A5" w:rsidRDefault="00E728A5" w:rsidP="00552CC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E728A5">
        <w:rPr>
          <w:rFonts w:eastAsia="宋体"/>
          <w:b/>
          <w:bCs/>
          <w:szCs w:val="24"/>
          <w:lang w:eastAsia="zh-CN"/>
        </w:rPr>
        <w:t>Option 3: REFSENS RB scaled factor without additional allowance value</w:t>
      </w:r>
      <w:r>
        <w:rPr>
          <w:rFonts w:eastAsia="宋体" w:hint="eastAsia"/>
          <w:b/>
          <w:bCs/>
          <w:szCs w:val="24"/>
          <w:lang w:eastAsia="zh-CN"/>
        </w:rPr>
        <w:t>.</w:t>
      </w:r>
    </w:p>
    <w:p w14:paraId="64D502ED" w14:textId="77777777" w:rsidR="00552CC4" w:rsidRDefault="00552CC4" w:rsidP="00552CC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5ADE2067" w14:textId="7D5A1228" w:rsidR="00552CC4" w:rsidRDefault="00275D2F" w:rsidP="00552CC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70EE3EB" w14:textId="77777777" w:rsidR="00DC6684" w:rsidRDefault="00DC6684" w:rsidP="00DD19DE">
      <w:pPr>
        <w:rPr>
          <w:lang w:eastAsia="zh-CN"/>
        </w:rPr>
      </w:pPr>
    </w:p>
    <w:p w14:paraId="670FEDA4" w14:textId="3C8C0C26" w:rsidR="00F87492" w:rsidRPr="002A087A" w:rsidRDefault="00F87492" w:rsidP="00F87492">
      <w:pPr>
        <w:rPr>
          <w:b/>
          <w:u w:val="single"/>
          <w:lang w:eastAsia="ko-KR"/>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2</w:t>
      </w:r>
      <w:r w:rsidRPr="002A087A">
        <w:rPr>
          <w:b/>
          <w:u w:val="single"/>
          <w:lang w:eastAsia="ko-KR"/>
        </w:rPr>
        <w:t>-</w:t>
      </w:r>
      <w:r w:rsidR="00AC60B4">
        <w:rPr>
          <w:rFonts w:hint="eastAsia"/>
          <w:b/>
          <w:u w:val="single"/>
          <w:lang w:eastAsia="zh-CN"/>
        </w:rPr>
        <w:t>2</w:t>
      </w:r>
      <w:r w:rsidRPr="002A087A">
        <w:rPr>
          <w:b/>
          <w:u w:val="single"/>
          <w:lang w:eastAsia="ko-KR"/>
        </w:rPr>
        <w:t xml:space="preserve">: </w:t>
      </w:r>
      <w:r w:rsidR="00AC60B4" w:rsidRPr="00AC60B4">
        <w:rPr>
          <w:b/>
          <w:u w:val="single"/>
          <w:lang w:eastAsia="zh-CN"/>
        </w:rPr>
        <w:t xml:space="preserve">Additional allowance </w:t>
      </w:r>
      <w:r w:rsidR="00AC60B4">
        <w:rPr>
          <w:rFonts w:hint="eastAsia"/>
          <w:b/>
          <w:u w:val="single"/>
          <w:lang w:eastAsia="zh-CN"/>
        </w:rPr>
        <w:t>in issue 2-</w:t>
      </w:r>
      <w:r w:rsidR="00E728A5">
        <w:rPr>
          <w:rFonts w:hint="eastAsia"/>
          <w:b/>
          <w:u w:val="single"/>
          <w:lang w:eastAsia="zh-CN"/>
        </w:rPr>
        <w:t>2</w:t>
      </w:r>
      <w:r w:rsidR="00AC60B4">
        <w:rPr>
          <w:rFonts w:hint="eastAsia"/>
          <w:b/>
          <w:u w:val="single"/>
          <w:lang w:eastAsia="zh-CN"/>
        </w:rPr>
        <w:t>-</w:t>
      </w:r>
      <w:r w:rsidR="00FE686E">
        <w:rPr>
          <w:rFonts w:hint="eastAsia"/>
          <w:b/>
          <w:u w:val="single"/>
          <w:lang w:eastAsia="zh-CN"/>
        </w:rPr>
        <w:t>1</w:t>
      </w:r>
    </w:p>
    <w:p w14:paraId="691CA61C" w14:textId="77777777" w:rsidR="00F87492" w:rsidRPr="00F87492" w:rsidRDefault="00F87492" w:rsidP="00F87492">
      <w:pPr>
        <w:pStyle w:val="aff8"/>
        <w:numPr>
          <w:ilvl w:val="0"/>
          <w:numId w:val="1"/>
        </w:numPr>
        <w:overflowPunct/>
        <w:autoSpaceDE/>
        <w:autoSpaceDN/>
        <w:adjustRightInd/>
        <w:spacing w:after="120"/>
        <w:ind w:left="720" w:firstLineChars="0"/>
        <w:textAlignment w:val="auto"/>
        <w:rPr>
          <w:rFonts w:eastAsia="宋体"/>
          <w:szCs w:val="24"/>
          <w:lang w:eastAsia="zh-CN"/>
        </w:rPr>
      </w:pPr>
      <w:r w:rsidRPr="00F87492">
        <w:rPr>
          <w:rFonts w:eastAsia="宋体"/>
          <w:szCs w:val="24"/>
          <w:lang w:eastAsia="zh-CN"/>
        </w:rPr>
        <w:t>Proposals</w:t>
      </w:r>
    </w:p>
    <w:p w14:paraId="585F9CD1" w14:textId="2F89E5D0" w:rsidR="00F87492" w:rsidRDefault="00AC60B4" w:rsidP="00F8749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sidR="00F87492">
        <w:rPr>
          <w:rFonts w:eastAsia="宋体"/>
          <w:b/>
          <w:bCs/>
          <w:szCs w:val="24"/>
          <w:lang w:eastAsia="zh-CN"/>
        </w:rPr>
        <w:t xml:space="preserve">1: </w:t>
      </w:r>
      <w:r>
        <w:rPr>
          <w:rFonts w:eastAsia="宋体" w:hint="eastAsia"/>
          <w:b/>
          <w:bCs/>
          <w:szCs w:val="24"/>
          <w:lang w:eastAsia="zh-CN"/>
        </w:rPr>
        <w:t xml:space="preserve">Using the following allowance </w:t>
      </w:r>
      <w:proofErr w:type="gramStart"/>
      <w:r>
        <w:rPr>
          <w:rFonts w:eastAsia="宋体" w:hint="eastAsia"/>
          <w:b/>
          <w:bCs/>
          <w:szCs w:val="24"/>
          <w:lang w:eastAsia="zh-CN"/>
        </w:rPr>
        <w:t>value</w:t>
      </w:r>
      <w:proofErr w:type="gramEnd"/>
      <w:r>
        <w:rPr>
          <w:rFonts w:eastAsia="宋体" w:hint="eastAsia"/>
          <w:b/>
          <w:bCs/>
          <w:szCs w:val="24"/>
          <w:lang w:eastAsia="zh-CN"/>
        </w:rPr>
        <w:t xml:space="preserve"> </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970"/>
      </w:tblGrid>
      <w:tr w:rsidR="00D66B3D" w:rsidRPr="00D66B3D" w14:paraId="32BE443F" w14:textId="77777777" w:rsidTr="00CB34E5">
        <w:trPr>
          <w:jc w:val="center"/>
        </w:trPr>
        <w:tc>
          <w:tcPr>
            <w:tcW w:w="2889" w:type="dxa"/>
          </w:tcPr>
          <w:p w14:paraId="2D9AFC5E" w14:textId="77777777" w:rsidR="00D66B3D" w:rsidRPr="00D66B3D" w:rsidRDefault="00D66B3D" w:rsidP="00CB34E5">
            <w:pPr>
              <w:pStyle w:val="TAH"/>
              <w:rPr>
                <w:highlight w:val="lightGray"/>
              </w:rPr>
            </w:pPr>
            <w:r w:rsidRPr="00D66B3D">
              <w:rPr>
                <w:highlight w:val="lightGray"/>
              </w:rPr>
              <w:t>Operating band</w:t>
            </w:r>
          </w:p>
        </w:tc>
        <w:tc>
          <w:tcPr>
            <w:tcW w:w="2970" w:type="dxa"/>
          </w:tcPr>
          <w:p w14:paraId="2DD07FA9" w14:textId="77777777" w:rsidR="00D66B3D" w:rsidRPr="00D66B3D" w:rsidRDefault="00D66B3D" w:rsidP="00CB34E5">
            <w:pPr>
              <w:pStyle w:val="TAH"/>
              <w:rPr>
                <w:highlight w:val="lightGray"/>
              </w:rPr>
            </w:pPr>
            <w:r w:rsidRPr="00D66B3D">
              <w:rPr>
                <w:highlight w:val="lightGray"/>
              </w:rPr>
              <w:t>Allowance</w:t>
            </w:r>
            <w:r w:rsidRPr="00D66B3D">
              <w:rPr>
                <w:highlight w:val="lightGray"/>
                <w:vertAlign w:val="subscript"/>
              </w:rPr>
              <w:t xml:space="preserve"> </w:t>
            </w:r>
            <w:r w:rsidRPr="00D66B3D">
              <w:rPr>
                <w:highlight w:val="lightGray"/>
              </w:rPr>
              <w:t>(dB)</w:t>
            </w:r>
          </w:p>
        </w:tc>
      </w:tr>
      <w:tr w:rsidR="00D66B3D" w:rsidRPr="00D66B3D" w14:paraId="64558C54" w14:textId="77777777" w:rsidTr="00CB34E5">
        <w:trPr>
          <w:jc w:val="center"/>
        </w:trPr>
        <w:tc>
          <w:tcPr>
            <w:tcW w:w="2889" w:type="dxa"/>
            <w:vAlign w:val="center"/>
          </w:tcPr>
          <w:p w14:paraId="484CF429" w14:textId="77777777" w:rsidR="00D66B3D" w:rsidRPr="00D66B3D" w:rsidRDefault="00D66B3D" w:rsidP="00CB34E5">
            <w:pPr>
              <w:pStyle w:val="TAC"/>
              <w:rPr>
                <w:highlight w:val="lightGray"/>
              </w:rPr>
            </w:pPr>
            <w:r w:rsidRPr="00D66B3D">
              <w:rPr>
                <w:highlight w:val="lightGray"/>
                <w:lang w:eastAsia="zh-CN"/>
              </w:rPr>
              <w:t>n28</w:t>
            </w:r>
          </w:p>
        </w:tc>
        <w:tc>
          <w:tcPr>
            <w:tcW w:w="2970" w:type="dxa"/>
            <w:vAlign w:val="center"/>
          </w:tcPr>
          <w:p w14:paraId="4B3FA97A" w14:textId="77777777" w:rsidR="00D66B3D" w:rsidRPr="00D66B3D" w:rsidRDefault="00D66B3D" w:rsidP="00CB34E5">
            <w:pPr>
              <w:pStyle w:val="TAC"/>
              <w:rPr>
                <w:highlight w:val="lightGray"/>
              </w:rPr>
            </w:pPr>
            <w:r w:rsidRPr="00D66B3D">
              <w:rPr>
                <w:highlight w:val="lightGray"/>
              </w:rPr>
              <w:t>0.5</w:t>
            </w:r>
            <w:r w:rsidRPr="00D66B3D">
              <w:rPr>
                <w:highlight w:val="lightGray"/>
                <w:vertAlign w:val="superscript"/>
              </w:rPr>
              <w:t>1</w:t>
            </w:r>
          </w:p>
        </w:tc>
      </w:tr>
      <w:tr w:rsidR="00D66B3D" w:rsidRPr="00D66B3D" w14:paraId="53CD8564" w14:textId="77777777" w:rsidTr="00CB34E5">
        <w:trPr>
          <w:jc w:val="center"/>
        </w:trPr>
        <w:tc>
          <w:tcPr>
            <w:tcW w:w="2889" w:type="dxa"/>
            <w:vAlign w:val="center"/>
          </w:tcPr>
          <w:p w14:paraId="40F558A5" w14:textId="77777777" w:rsidR="00D66B3D" w:rsidRPr="00D66B3D" w:rsidRDefault="00D66B3D" w:rsidP="00CB34E5">
            <w:pPr>
              <w:pStyle w:val="TAC"/>
              <w:rPr>
                <w:highlight w:val="lightGray"/>
              </w:rPr>
            </w:pPr>
            <w:r w:rsidRPr="00D66B3D">
              <w:rPr>
                <w:highlight w:val="lightGray"/>
              </w:rPr>
              <w:t>n41</w:t>
            </w:r>
          </w:p>
        </w:tc>
        <w:tc>
          <w:tcPr>
            <w:tcW w:w="2970" w:type="dxa"/>
            <w:vAlign w:val="center"/>
          </w:tcPr>
          <w:p w14:paraId="1F567B86" w14:textId="77777777" w:rsidR="00D66B3D" w:rsidRPr="00D66B3D" w:rsidRDefault="00D66B3D" w:rsidP="00CB34E5">
            <w:pPr>
              <w:pStyle w:val="TAC"/>
              <w:rPr>
                <w:highlight w:val="lightGray"/>
              </w:rPr>
            </w:pPr>
            <w:r w:rsidRPr="00D66B3D">
              <w:rPr>
                <w:highlight w:val="lightGray"/>
              </w:rPr>
              <w:t>0.5</w:t>
            </w:r>
            <w:r w:rsidRPr="00D66B3D">
              <w:rPr>
                <w:highlight w:val="lightGray"/>
                <w:vertAlign w:val="superscript"/>
              </w:rPr>
              <w:t>2</w:t>
            </w:r>
          </w:p>
        </w:tc>
      </w:tr>
      <w:tr w:rsidR="00D66B3D" w:rsidRPr="00D66B3D" w14:paraId="06E355E9" w14:textId="77777777" w:rsidTr="00CB34E5">
        <w:trPr>
          <w:jc w:val="center"/>
        </w:trPr>
        <w:tc>
          <w:tcPr>
            <w:tcW w:w="2889" w:type="dxa"/>
            <w:vAlign w:val="center"/>
          </w:tcPr>
          <w:p w14:paraId="0E8332A2" w14:textId="77777777" w:rsidR="00D66B3D" w:rsidRPr="00D66B3D" w:rsidRDefault="00D66B3D" w:rsidP="00CB34E5">
            <w:pPr>
              <w:pStyle w:val="TAC"/>
              <w:rPr>
                <w:rFonts w:eastAsia="Calibri"/>
                <w:highlight w:val="lightGray"/>
              </w:rPr>
            </w:pPr>
            <w:r w:rsidRPr="00D66B3D">
              <w:rPr>
                <w:rFonts w:eastAsia="Calibri"/>
                <w:highlight w:val="lightGray"/>
              </w:rPr>
              <w:t>n77, n78</w:t>
            </w:r>
          </w:p>
        </w:tc>
        <w:tc>
          <w:tcPr>
            <w:tcW w:w="2970" w:type="dxa"/>
            <w:vAlign w:val="center"/>
          </w:tcPr>
          <w:p w14:paraId="5A3A3A81" w14:textId="77777777" w:rsidR="00D66B3D" w:rsidRPr="00D66B3D" w:rsidRDefault="00D66B3D" w:rsidP="00CB34E5">
            <w:pPr>
              <w:pStyle w:val="TAC"/>
              <w:rPr>
                <w:highlight w:val="lightGray"/>
              </w:rPr>
            </w:pPr>
            <w:r w:rsidRPr="00D66B3D">
              <w:rPr>
                <w:highlight w:val="lightGray"/>
              </w:rPr>
              <w:t>0.6</w:t>
            </w:r>
            <w:r w:rsidRPr="00D66B3D">
              <w:rPr>
                <w:highlight w:val="lightGray"/>
                <w:vertAlign w:val="superscript"/>
              </w:rPr>
              <w:t>2</w:t>
            </w:r>
          </w:p>
        </w:tc>
      </w:tr>
      <w:tr w:rsidR="00D66B3D" w:rsidRPr="00771DE2" w14:paraId="6CE2C87F" w14:textId="77777777" w:rsidTr="00CB34E5">
        <w:trPr>
          <w:jc w:val="center"/>
        </w:trPr>
        <w:tc>
          <w:tcPr>
            <w:tcW w:w="5859" w:type="dxa"/>
            <w:gridSpan w:val="2"/>
            <w:vAlign w:val="center"/>
          </w:tcPr>
          <w:p w14:paraId="5A638676" w14:textId="77777777" w:rsidR="00D66B3D" w:rsidRPr="00D66B3D" w:rsidRDefault="00D66B3D" w:rsidP="00CB34E5">
            <w:pPr>
              <w:pStyle w:val="TAN"/>
              <w:rPr>
                <w:highlight w:val="lightGray"/>
              </w:rPr>
            </w:pPr>
            <w:r w:rsidRPr="00D66B3D">
              <w:rPr>
                <w:highlight w:val="lightGray"/>
              </w:rPr>
              <w:t>NOTE 1:</w:t>
            </w:r>
            <w:r w:rsidRPr="00D66B3D">
              <w:rPr>
                <w:highlight w:val="lightGray"/>
              </w:rPr>
              <w:tab/>
              <w:t>Scaled requirement is for 10 MHz channel bandwidth.</w:t>
            </w:r>
          </w:p>
          <w:p w14:paraId="372A4D43" w14:textId="77777777" w:rsidR="00D66B3D" w:rsidRPr="00771DE2" w:rsidRDefault="00D66B3D" w:rsidP="00CB34E5">
            <w:pPr>
              <w:pStyle w:val="TAN"/>
            </w:pPr>
            <w:r w:rsidRPr="00D66B3D">
              <w:rPr>
                <w:highlight w:val="lightGray"/>
              </w:rPr>
              <w:t>NOTE 2:   Scaled requirement is for 20 MHz channel bandwidth.</w:t>
            </w:r>
          </w:p>
        </w:tc>
      </w:tr>
    </w:tbl>
    <w:p w14:paraId="35AE2F7A" w14:textId="77777777" w:rsidR="006220B4" w:rsidRDefault="006220B4" w:rsidP="006220B4">
      <w:pPr>
        <w:pStyle w:val="aff8"/>
        <w:overflowPunct/>
        <w:autoSpaceDE/>
        <w:autoSpaceDN/>
        <w:adjustRightInd/>
        <w:spacing w:after="120"/>
        <w:ind w:left="1440" w:firstLineChars="0" w:firstLine="0"/>
        <w:textAlignment w:val="auto"/>
        <w:rPr>
          <w:rFonts w:eastAsia="宋体"/>
          <w:b/>
          <w:bCs/>
          <w:szCs w:val="24"/>
          <w:lang w:eastAsia="zh-CN"/>
        </w:rPr>
      </w:pPr>
    </w:p>
    <w:p w14:paraId="7E3F49D2" w14:textId="4E5533B9" w:rsidR="00AC60B4" w:rsidRDefault="006220B4" w:rsidP="00F8749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other value</w:t>
      </w:r>
    </w:p>
    <w:p w14:paraId="034B4396" w14:textId="77777777" w:rsidR="00F87492" w:rsidRDefault="00F87492" w:rsidP="00F87492">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796C790D" w14:textId="77777777" w:rsidR="00F87492" w:rsidRDefault="00F87492" w:rsidP="00F87492">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Collecting views</w:t>
      </w:r>
    </w:p>
    <w:p w14:paraId="55BF637B" w14:textId="77777777" w:rsidR="00F87492" w:rsidRPr="00F87492" w:rsidRDefault="00F87492" w:rsidP="00F87492">
      <w:pPr>
        <w:spacing w:after="120"/>
        <w:rPr>
          <w:b/>
          <w:bCs/>
          <w:szCs w:val="24"/>
          <w:lang w:eastAsia="zh-CN"/>
        </w:rPr>
      </w:pPr>
    </w:p>
    <w:p w14:paraId="4F25E1E6" w14:textId="12179325" w:rsidR="006220B4" w:rsidRPr="002A087A" w:rsidRDefault="006220B4" w:rsidP="006220B4">
      <w:pPr>
        <w:rPr>
          <w:b/>
          <w:u w:val="single"/>
          <w:lang w:eastAsia="ko-KR"/>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2</w:t>
      </w:r>
      <w:r w:rsidRPr="002A087A">
        <w:rPr>
          <w:b/>
          <w:u w:val="single"/>
          <w:lang w:eastAsia="ko-KR"/>
        </w:rPr>
        <w:t>-</w:t>
      </w:r>
      <w:r>
        <w:rPr>
          <w:rFonts w:hint="eastAsia"/>
          <w:b/>
          <w:u w:val="single"/>
          <w:lang w:eastAsia="zh-CN"/>
        </w:rPr>
        <w:t>3</w:t>
      </w:r>
      <w:r w:rsidRPr="002A087A">
        <w:rPr>
          <w:b/>
          <w:u w:val="single"/>
          <w:lang w:eastAsia="ko-KR"/>
        </w:rPr>
        <w:t xml:space="preserve">: </w:t>
      </w:r>
      <w:r w:rsidR="00E51D0D">
        <w:rPr>
          <w:rFonts w:hint="eastAsia"/>
          <w:b/>
          <w:u w:val="single"/>
          <w:lang w:eastAsia="zh-CN"/>
        </w:rPr>
        <w:t>SPOT method for alternative CBW testing</w:t>
      </w:r>
    </w:p>
    <w:p w14:paraId="2DAF24E9" w14:textId="77777777" w:rsidR="00E51D0D" w:rsidRPr="002A087A" w:rsidRDefault="00E51D0D" w:rsidP="00E51D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lastRenderedPageBreak/>
        <w:t>Proposals</w:t>
      </w:r>
    </w:p>
    <w:p w14:paraId="3327D75C" w14:textId="166AEC6E" w:rsidR="00E51D0D" w:rsidRDefault="00E51D0D" w:rsidP="00E51D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w:t>
      </w:r>
      <w:r>
        <w:rPr>
          <w:rFonts w:eastAsia="宋体"/>
          <w:b/>
          <w:bCs/>
          <w:szCs w:val="24"/>
          <w:lang w:eastAsia="zh-CN"/>
        </w:rPr>
        <w:t xml:space="preserve"> 1: </w:t>
      </w:r>
      <w:r w:rsidRPr="00E51D0D">
        <w:rPr>
          <w:rFonts w:eastAsia="宋体"/>
          <w:b/>
          <w:bCs/>
          <w:szCs w:val="24"/>
          <w:lang w:eastAsia="zh-CN"/>
        </w:rPr>
        <w:t>The SPOT method can be used to measure the offset of TIS when using different channel bandwidth configurations on the same channel. Further clarification is needed on the specific applicable conditions</w:t>
      </w:r>
      <w:r>
        <w:rPr>
          <w:rFonts w:eastAsia="宋体" w:hint="eastAsia"/>
          <w:b/>
          <w:bCs/>
          <w:szCs w:val="24"/>
          <w:lang w:eastAsia="zh-CN"/>
        </w:rPr>
        <w:t>.</w:t>
      </w:r>
    </w:p>
    <w:p w14:paraId="6554DDDF" w14:textId="77777777" w:rsidR="00E51D0D" w:rsidRDefault="00E51D0D" w:rsidP="00E51D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03D0A2FC" w14:textId="1FD6C43F" w:rsidR="00E51D0D" w:rsidRDefault="00275D2F" w:rsidP="00E51D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Check</w:t>
      </w:r>
      <w:r>
        <w:rPr>
          <w:rFonts w:eastAsia="宋体" w:hint="eastAsia"/>
          <w:szCs w:val="24"/>
          <w:lang w:eastAsia="zh-CN"/>
        </w:rPr>
        <w:t xml:space="preserve"> and confirm. </w:t>
      </w:r>
      <w:r>
        <w:rPr>
          <w:rFonts w:eastAsia="宋体"/>
          <w:szCs w:val="24"/>
          <w:lang w:eastAsia="zh-CN"/>
        </w:rPr>
        <w:t>I</w:t>
      </w:r>
      <w:r>
        <w:rPr>
          <w:rFonts w:eastAsia="宋体" w:hint="eastAsia"/>
          <w:szCs w:val="24"/>
          <w:lang w:eastAsia="zh-CN"/>
        </w:rPr>
        <w:t>f confirmed, SPOT can be captured in TR.</w:t>
      </w:r>
    </w:p>
    <w:p w14:paraId="18A8703D" w14:textId="77777777" w:rsidR="00552CC4" w:rsidRDefault="00552CC4" w:rsidP="00DD19DE">
      <w:pPr>
        <w:rPr>
          <w:lang w:eastAsia="zh-CN"/>
        </w:rPr>
      </w:pPr>
    </w:p>
    <w:p w14:paraId="4CE87EA6" w14:textId="71E25973" w:rsidR="002904FA" w:rsidRPr="002A087A" w:rsidRDefault="002904FA" w:rsidP="002904FA">
      <w:pPr>
        <w:pStyle w:val="3"/>
        <w:rPr>
          <w:sz w:val="24"/>
          <w:szCs w:val="16"/>
        </w:rPr>
      </w:pPr>
      <w:r w:rsidRPr="002A087A">
        <w:rPr>
          <w:sz w:val="24"/>
          <w:szCs w:val="16"/>
        </w:rPr>
        <w:t xml:space="preserve">Sub-topic </w:t>
      </w:r>
      <w:r w:rsidR="00910490">
        <w:rPr>
          <w:sz w:val="24"/>
          <w:szCs w:val="16"/>
        </w:rPr>
        <w:t>2</w:t>
      </w:r>
      <w:r w:rsidRPr="002A087A">
        <w:rPr>
          <w:sz w:val="24"/>
          <w:szCs w:val="16"/>
        </w:rPr>
        <w:t>-</w:t>
      </w:r>
      <w:r w:rsidR="00F46F53">
        <w:rPr>
          <w:rFonts w:hint="eastAsia"/>
          <w:sz w:val="24"/>
          <w:szCs w:val="16"/>
        </w:rPr>
        <w:t>3</w:t>
      </w:r>
      <w:r w:rsidRPr="002A087A">
        <w:rPr>
          <w:sz w:val="24"/>
          <w:szCs w:val="16"/>
        </w:rPr>
        <w:t xml:space="preserve"> Rel-18 TRP TRS</w:t>
      </w:r>
      <w:r w:rsidR="00C83130">
        <w:rPr>
          <w:sz w:val="24"/>
          <w:szCs w:val="16"/>
        </w:rPr>
        <w:t xml:space="preserve"> requirement</w:t>
      </w:r>
      <w:r w:rsidR="00202B1D">
        <w:rPr>
          <w:sz w:val="24"/>
          <w:szCs w:val="16"/>
        </w:rPr>
        <w:t>s work</w:t>
      </w:r>
      <w:r w:rsidRPr="002A087A">
        <w:rPr>
          <w:sz w:val="24"/>
          <w:szCs w:val="16"/>
        </w:rPr>
        <w:t xml:space="preserve"> </w:t>
      </w:r>
    </w:p>
    <w:p w14:paraId="011A52A0" w14:textId="69FE7873" w:rsidR="00323229" w:rsidRPr="00323229" w:rsidRDefault="00323229" w:rsidP="006220B4">
      <w:pPr>
        <w:rPr>
          <w:bCs/>
          <w:i/>
          <w:iCs/>
          <w:color w:val="4472C4" w:themeColor="accent1"/>
          <w:lang w:eastAsia="zh-CN"/>
        </w:rPr>
      </w:pPr>
      <w:r w:rsidRPr="00323229">
        <w:rPr>
          <w:rFonts w:hint="eastAsia"/>
          <w:bCs/>
          <w:i/>
          <w:iCs/>
          <w:color w:val="4472C4" w:themeColor="accent1"/>
          <w:lang w:eastAsia="zh-CN"/>
        </w:rPr>
        <w:t>Moderator: the</w:t>
      </w:r>
      <w:r>
        <w:rPr>
          <w:rFonts w:hint="eastAsia"/>
          <w:bCs/>
          <w:i/>
          <w:iCs/>
          <w:color w:val="4472C4" w:themeColor="accent1"/>
          <w:lang w:eastAsia="zh-CN"/>
        </w:rPr>
        <w:t xml:space="preserve"> final</w:t>
      </w:r>
      <w:r w:rsidRPr="00323229">
        <w:rPr>
          <w:rFonts w:hint="eastAsia"/>
          <w:bCs/>
          <w:i/>
          <w:iCs/>
          <w:color w:val="4472C4" w:themeColor="accent1"/>
          <w:lang w:eastAsia="zh-CN"/>
        </w:rPr>
        <w:t xml:space="preserve"> </w:t>
      </w:r>
      <w:r w:rsidRPr="00323229">
        <w:rPr>
          <w:bCs/>
          <w:i/>
          <w:iCs/>
          <w:color w:val="4472C4" w:themeColor="accent1"/>
          <w:lang w:eastAsia="zh-CN"/>
        </w:rPr>
        <w:t>statistics</w:t>
      </w:r>
      <w:r w:rsidRPr="00323229">
        <w:rPr>
          <w:rFonts w:hint="eastAsia"/>
          <w:bCs/>
          <w:i/>
          <w:iCs/>
          <w:color w:val="4472C4" w:themeColor="accent1"/>
          <w:lang w:eastAsia="zh-CN"/>
        </w:rPr>
        <w:t xml:space="preserve"> UE information </w:t>
      </w:r>
      <w:r w:rsidR="0084309B">
        <w:rPr>
          <w:rFonts w:hint="eastAsia"/>
          <w:bCs/>
          <w:i/>
          <w:iCs/>
          <w:color w:val="4472C4" w:themeColor="accent1"/>
          <w:lang w:eastAsia="zh-CN"/>
        </w:rPr>
        <w:t>is</w:t>
      </w:r>
      <w:r w:rsidRPr="00323229">
        <w:rPr>
          <w:rFonts w:hint="eastAsia"/>
          <w:bCs/>
          <w:i/>
          <w:iCs/>
          <w:color w:val="4472C4" w:themeColor="accent1"/>
          <w:lang w:eastAsia="zh-CN"/>
        </w:rPr>
        <w:t xml:space="preserve"> shared by RAN4 MCC in reflector.</w:t>
      </w:r>
      <w:r w:rsidR="0084309B">
        <w:rPr>
          <w:rFonts w:hint="eastAsia"/>
          <w:bCs/>
          <w:i/>
          <w:iCs/>
          <w:color w:val="4472C4" w:themeColor="accent1"/>
          <w:lang w:eastAsia="zh-CN"/>
        </w:rPr>
        <w:t xml:space="preserve"> </w:t>
      </w:r>
      <w:r w:rsidR="0084309B">
        <w:rPr>
          <w:bCs/>
          <w:i/>
          <w:iCs/>
          <w:color w:val="4472C4" w:themeColor="accent1"/>
          <w:lang w:eastAsia="zh-CN"/>
        </w:rPr>
        <w:t>A</w:t>
      </w:r>
      <w:r w:rsidR="0084309B">
        <w:rPr>
          <w:rFonts w:hint="eastAsia"/>
          <w:bCs/>
          <w:i/>
          <w:iCs/>
          <w:color w:val="4472C4" w:themeColor="accent1"/>
          <w:lang w:eastAsia="zh-CN"/>
        </w:rPr>
        <w:t>lso copied in the Annex part of this summary.</w:t>
      </w:r>
    </w:p>
    <w:p w14:paraId="1BAE3FE2" w14:textId="06C9A70D" w:rsidR="006220B4" w:rsidRPr="002A087A" w:rsidRDefault="006220B4" w:rsidP="006220B4">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Pr>
          <w:rFonts w:hint="eastAsia"/>
          <w:b/>
          <w:u w:val="single"/>
          <w:lang w:eastAsia="zh-CN"/>
        </w:rPr>
        <w:t>1</w:t>
      </w:r>
      <w:r w:rsidRPr="002A087A">
        <w:rPr>
          <w:b/>
          <w:u w:val="single"/>
          <w:lang w:eastAsia="ko-KR"/>
        </w:rPr>
        <w:t xml:space="preserve">: </w:t>
      </w:r>
      <w:r>
        <w:rPr>
          <w:rFonts w:hint="eastAsia"/>
          <w:b/>
          <w:u w:val="single"/>
          <w:lang w:eastAsia="zh-CN"/>
        </w:rPr>
        <w:t>T</w:t>
      </w:r>
      <w:r>
        <w:rPr>
          <w:b/>
          <w:u w:val="single"/>
          <w:lang w:eastAsia="zh-CN"/>
        </w:rPr>
        <w:t>hresholds</w:t>
      </w:r>
      <w:r>
        <w:rPr>
          <w:rFonts w:hint="eastAsia"/>
          <w:b/>
          <w:u w:val="single"/>
          <w:lang w:eastAsia="zh-CN"/>
        </w:rPr>
        <w:t xml:space="preserve"> of UE </w:t>
      </w:r>
      <w:r w:rsidR="00323229">
        <w:rPr>
          <w:rFonts w:hint="eastAsia"/>
          <w:b/>
          <w:u w:val="single"/>
          <w:lang w:eastAsia="zh-CN"/>
        </w:rPr>
        <w:t xml:space="preserve">information </w:t>
      </w:r>
      <w:r>
        <w:rPr>
          <w:rFonts w:hint="eastAsia"/>
          <w:b/>
          <w:u w:val="single"/>
          <w:lang w:eastAsia="zh-CN"/>
        </w:rPr>
        <w:t>for measured data pool</w:t>
      </w:r>
    </w:p>
    <w:p w14:paraId="06D57CF9" w14:textId="77777777" w:rsidR="006220B4" w:rsidRPr="002A087A" w:rsidRDefault="006220B4" w:rsidP="006220B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72814F4" w14:textId="41A458A6" w:rsidR="006220B4" w:rsidRDefault="006220B4" w:rsidP="006220B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FB07CA">
        <w:rPr>
          <w:rFonts w:eastAsia="宋体"/>
          <w:b/>
          <w:bCs/>
          <w:szCs w:val="24"/>
          <w:lang w:eastAsia="zh-CN"/>
        </w:rPr>
        <w:t xml:space="preserve">Proposal 1: </w:t>
      </w:r>
      <w:r w:rsidRPr="006220B4">
        <w:rPr>
          <w:rFonts w:eastAsia="宋体"/>
          <w:b/>
          <w:bCs/>
          <w:szCs w:val="24"/>
          <w:lang w:eastAsia="zh-CN"/>
        </w:rPr>
        <w:t>Adopt the following values for the thresholds related to the devices pool</w:t>
      </w:r>
      <w:r>
        <w:rPr>
          <w:rFonts w:eastAsia="宋体"/>
          <w:b/>
          <w:bCs/>
          <w:szCs w:val="24"/>
          <w:lang w:eastAsia="zh-CN"/>
        </w:rPr>
        <w:t xml:space="preserve">. </w:t>
      </w:r>
    </w:p>
    <w:p w14:paraId="1D8E8B1D" w14:textId="77777777" w:rsidR="006220B4" w:rsidRPr="009B3567" w:rsidRDefault="006220B4" w:rsidP="006220B4">
      <w:pPr>
        <w:numPr>
          <w:ilvl w:val="2"/>
          <w:numId w:val="1"/>
        </w:numPr>
        <w:spacing w:after="100"/>
        <w:rPr>
          <w:rFonts w:eastAsia="Malgun Gothic"/>
          <w:i/>
          <w:iCs/>
        </w:rPr>
      </w:pPr>
      <w:r w:rsidRPr="009B3567">
        <w:rPr>
          <w:rFonts w:eastAsia="Malgun Gothic"/>
          <w:i/>
          <w:iCs/>
        </w:rPr>
        <w:t>Minimum number of devices for each band, each device size, each power class: 40</w:t>
      </w:r>
    </w:p>
    <w:p w14:paraId="007B9821" w14:textId="77777777" w:rsidR="006220B4" w:rsidRPr="009B3567" w:rsidRDefault="006220B4" w:rsidP="006220B4">
      <w:pPr>
        <w:numPr>
          <w:ilvl w:val="2"/>
          <w:numId w:val="1"/>
        </w:numPr>
        <w:spacing w:after="100"/>
        <w:rPr>
          <w:rFonts w:eastAsia="Malgun Gothic"/>
          <w:i/>
          <w:iCs/>
        </w:rPr>
      </w:pPr>
      <w:r w:rsidRPr="009B3567">
        <w:rPr>
          <w:rFonts w:eastAsia="Malgun Gothic"/>
          <w:i/>
          <w:iCs/>
        </w:rPr>
        <w:t>Minimum number of device models: 30</w:t>
      </w:r>
    </w:p>
    <w:p w14:paraId="2087CD22" w14:textId="77777777" w:rsidR="006220B4" w:rsidRPr="009B3567" w:rsidRDefault="006220B4" w:rsidP="006220B4">
      <w:pPr>
        <w:numPr>
          <w:ilvl w:val="2"/>
          <w:numId w:val="1"/>
        </w:numPr>
        <w:spacing w:after="100"/>
        <w:rPr>
          <w:rFonts w:eastAsia="Malgun Gothic"/>
          <w:i/>
          <w:iCs/>
        </w:rPr>
      </w:pPr>
      <w:r w:rsidRPr="009B3567">
        <w:rPr>
          <w:rFonts w:eastAsia="Malgun Gothic"/>
          <w:i/>
          <w:iCs/>
        </w:rPr>
        <w:t>Minimum number of devices' vendors: 5</w:t>
      </w:r>
    </w:p>
    <w:p w14:paraId="14D54C19" w14:textId="77777777" w:rsidR="006220B4" w:rsidRPr="009B3567" w:rsidRDefault="006220B4" w:rsidP="006220B4">
      <w:pPr>
        <w:numPr>
          <w:ilvl w:val="2"/>
          <w:numId w:val="1"/>
        </w:numPr>
        <w:spacing w:after="100"/>
        <w:rPr>
          <w:rFonts w:eastAsia="Malgun Gothic"/>
          <w:i/>
          <w:iCs/>
        </w:rPr>
      </w:pPr>
      <w:r w:rsidRPr="009B3567">
        <w:rPr>
          <w:rFonts w:eastAsia="Malgun Gothic"/>
          <w:i/>
          <w:iCs/>
        </w:rPr>
        <w:t xml:space="preserve">Percentage of devices from second-half 2021 to 2024: 100% </w:t>
      </w:r>
    </w:p>
    <w:p w14:paraId="55D529A5" w14:textId="77777777" w:rsidR="006220B4" w:rsidRPr="009B3567" w:rsidRDefault="006220B4" w:rsidP="006220B4">
      <w:pPr>
        <w:numPr>
          <w:ilvl w:val="2"/>
          <w:numId w:val="1"/>
        </w:numPr>
        <w:spacing w:after="100"/>
        <w:rPr>
          <w:rFonts w:eastAsia="Malgun Gothic"/>
          <w:i/>
          <w:iCs/>
        </w:rPr>
      </w:pPr>
      <w:r w:rsidRPr="009B3567">
        <w:rPr>
          <w:rFonts w:eastAsia="Malgun Gothic"/>
          <w:i/>
          <w:iCs/>
        </w:rPr>
        <w:t>Percentage of the devices that are certified by PTCRB/GCF/NAL-CTA/CE/FCC: 100%</w:t>
      </w:r>
    </w:p>
    <w:p w14:paraId="7A19BD1F" w14:textId="77777777" w:rsidR="006220B4" w:rsidRDefault="006220B4" w:rsidP="006220B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48793A15" w14:textId="276C08A0" w:rsidR="006220B4" w:rsidRDefault="006220B4" w:rsidP="006220B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and </w:t>
      </w:r>
      <w:proofErr w:type="gramStart"/>
      <w:r w:rsidR="00275D2F">
        <w:rPr>
          <w:rFonts w:eastAsia="宋体" w:hint="eastAsia"/>
          <w:szCs w:val="24"/>
          <w:lang w:eastAsia="zh-CN"/>
        </w:rPr>
        <w:t>decide</w:t>
      </w:r>
      <w:proofErr w:type="gramEnd"/>
    </w:p>
    <w:p w14:paraId="6F8DF59C" w14:textId="77777777" w:rsidR="006220B4" w:rsidRDefault="006220B4" w:rsidP="00E41E97">
      <w:pPr>
        <w:rPr>
          <w:b/>
          <w:u w:val="single"/>
          <w:lang w:eastAsia="ko-KR"/>
        </w:rPr>
      </w:pPr>
    </w:p>
    <w:p w14:paraId="7FA8FA85" w14:textId="16473E8C" w:rsidR="00892FD4" w:rsidRPr="002A087A" w:rsidRDefault="00892FD4" w:rsidP="00892FD4">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Pr>
          <w:rFonts w:hint="eastAsia"/>
          <w:b/>
          <w:u w:val="single"/>
          <w:lang w:eastAsia="zh-CN"/>
        </w:rPr>
        <w:t>2</w:t>
      </w:r>
      <w:r w:rsidRPr="002A087A">
        <w:rPr>
          <w:b/>
          <w:u w:val="single"/>
          <w:lang w:eastAsia="ko-KR"/>
        </w:rPr>
        <w:t xml:space="preserve">: </w:t>
      </w:r>
      <w:r w:rsidR="00CA0EC6">
        <w:rPr>
          <w:rFonts w:hint="eastAsia"/>
          <w:b/>
          <w:u w:val="single"/>
          <w:lang w:eastAsia="zh-CN"/>
        </w:rPr>
        <w:t xml:space="preserve">Additional </w:t>
      </w:r>
      <w:r w:rsidR="00CA0EC6">
        <w:rPr>
          <w:b/>
          <w:u w:val="single"/>
          <w:lang w:eastAsia="zh-CN"/>
        </w:rPr>
        <w:t>threshold</w:t>
      </w:r>
      <w:r w:rsidR="00CA0EC6">
        <w:rPr>
          <w:rFonts w:hint="eastAsia"/>
          <w:b/>
          <w:u w:val="single"/>
          <w:lang w:eastAsia="zh-CN"/>
        </w:rPr>
        <w:t xml:space="preserve"> on </w:t>
      </w:r>
      <w:r>
        <w:rPr>
          <w:rFonts w:hint="eastAsia"/>
          <w:b/>
          <w:u w:val="single"/>
          <w:lang w:eastAsia="zh-CN"/>
        </w:rPr>
        <w:t>Minimum percentage of different device models</w:t>
      </w:r>
    </w:p>
    <w:p w14:paraId="109FCCE3" w14:textId="77777777" w:rsidR="00892FD4" w:rsidRPr="002A087A" w:rsidRDefault="00892FD4" w:rsidP="00892FD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5D83CAA6" w14:textId="5CD9806D" w:rsidR="00892FD4" w:rsidRDefault="00892FD4" w:rsidP="00892FD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FB07CA">
        <w:rPr>
          <w:rFonts w:eastAsia="宋体"/>
          <w:b/>
          <w:bCs/>
          <w:szCs w:val="24"/>
          <w:lang w:eastAsia="zh-CN"/>
        </w:rPr>
        <w:t xml:space="preserve">Proposal 1: </w:t>
      </w:r>
      <w:r w:rsidRPr="00892FD4">
        <w:rPr>
          <w:rFonts w:eastAsia="宋体"/>
          <w:b/>
          <w:bCs/>
          <w:szCs w:val="24"/>
          <w:lang w:eastAsia="zh-CN"/>
        </w:rPr>
        <w:t>The number of different device models shall be at least the 75% of the total number of device samples that have been measured</w:t>
      </w:r>
      <w:r>
        <w:rPr>
          <w:rFonts w:eastAsia="宋体"/>
          <w:b/>
          <w:bCs/>
          <w:szCs w:val="24"/>
          <w:lang w:eastAsia="zh-CN"/>
        </w:rPr>
        <w:t xml:space="preserve">. </w:t>
      </w:r>
    </w:p>
    <w:p w14:paraId="75C7B3BC" w14:textId="77777777" w:rsidR="00892FD4" w:rsidRDefault="00892FD4" w:rsidP="00892FD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09473AFF" w14:textId="02A2BC8C" w:rsidR="00892FD4" w:rsidRDefault="00892FD4" w:rsidP="00892FD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and </w:t>
      </w:r>
      <w:proofErr w:type="gramStart"/>
      <w:r w:rsidR="00275D2F">
        <w:rPr>
          <w:rFonts w:eastAsia="宋体" w:hint="eastAsia"/>
          <w:szCs w:val="24"/>
          <w:lang w:eastAsia="zh-CN"/>
        </w:rPr>
        <w:t>decide</w:t>
      </w:r>
      <w:proofErr w:type="gramEnd"/>
    </w:p>
    <w:p w14:paraId="0BA86F63" w14:textId="77777777" w:rsidR="006220B4" w:rsidRDefault="006220B4" w:rsidP="00E41E97">
      <w:pPr>
        <w:rPr>
          <w:b/>
          <w:u w:val="single"/>
          <w:lang w:eastAsia="ko-KR"/>
        </w:rPr>
      </w:pPr>
    </w:p>
    <w:p w14:paraId="47E1D0A1" w14:textId="51AE3895" w:rsidR="00CA0EC6" w:rsidRPr="002A087A" w:rsidRDefault="00CA0EC6" w:rsidP="00CA0EC6">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Pr>
          <w:rFonts w:hint="eastAsia"/>
          <w:b/>
          <w:u w:val="single"/>
          <w:lang w:eastAsia="zh-CN"/>
        </w:rPr>
        <w:t>3</w:t>
      </w:r>
      <w:r w:rsidRPr="002A087A">
        <w:rPr>
          <w:b/>
          <w:u w:val="single"/>
          <w:lang w:eastAsia="ko-KR"/>
        </w:rPr>
        <w:t xml:space="preserve">: </w:t>
      </w:r>
      <w:r w:rsidR="003D414D">
        <w:rPr>
          <w:rFonts w:hint="eastAsia"/>
          <w:b/>
          <w:u w:val="single"/>
          <w:lang w:eastAsia="zh-CN"/>
        </w:rPr>
        <w:t xml:space="preserve">Views on </w:t>
      </w:r>
      <w:r w:rsidR="00E51D0D">
        <w:rPr>
          <w:rFonts w:hint="eastAsia"/>
          <w:b/>
          <w:u w:val="single"/>
          <w:lang w:eastAsia="zh-CN"/>
        </w:rPr>
        <w:t>modifying</w:t>
      </w:r>
      <w:r w:rsidR="003D414D">
        <w:rPr>
          <w:rFonts w:hint="eastAsia"/>
          <w:b/>
          <w:u w:val="single"/>
          <w:lang w:eastAsia="zh-CN"/>
        </w:rPr>
        <w:t xml:space="preserve"> measurement data </w:t>
      </w:r>
      <w:proofErr w:type="gramStart"/>
      <w:r w:rsidR="003D414D">
        <w:rPr>
          <w:rFonts w:hint="eastAsia"/>
          <w:b/>
          <w:u w:val="single"/>
          <w:lang w:eastAsia="zh-CN"/>
        </w:rPr>
        <w:t>pool</w:t>
      </w:r>
      <w:proofErr w:type="gramEnd"/>
    </w:p>
    <w:p w14:paraId="3D0D9D6F" w14:textId="77777777" w:rsidR="00CA0EC6" w:rsidRPr="002A087A" w:rsidRDefault="00CA0EC6" w:rsidP="00CA0E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E5D8935" w14:textId="1CBC53C6" w:rsidR="00CA0EC6" w:rsidRDefault="00CA0EC6" w:rsidP="00CA0E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FB07CA">
        <w:rPr>
          <w:rFonts w:eastAsia="宋体"/>
          <w:b/>
          <w:bCs/>
          <w:szCs w:val="24"/>
          <w:lang w:eastAsia="zh-CN"/>
        </w:rPr>
        <w:t xml:space="preserve">Proposal 1: </w:t>
      </w:r>
      <w:r w:rsidR="003D414D" w:rsidRPr="003D414D">
        <w:rPr>
          <w:rFonts w:eastAsia="宋体"/>
          <w:b/>
          <w:bCs/>
          <w:szCs w:val="24"/>
          <w:lang w:eastAsia="zh-CN"/>
        </w:rPr>
        <w:t xml:space="preserve">Measurements provided for each band must be carefully analysed </w:t>
      </w:r>
      <w:proofErr w:type="gramStart"/>
      <w:r w:rsidR="003D414D" w:rsidRPr="003D414D">
        <w:rPr>
          <w:rFonts w:eastAsia="宋体"/>
          <w:b/>
          <w:bCs/>
          <w:szCs w:val="24"/>
          <w:lang w:eastAsia="zh-CN"/>
        </w:rPr>
        <w:t>in order to</w:t>
      </w:r>
      <w:proofErr w:type="gramEnd"/>
      <w:r w:rsidR="003D414D" w:rsidRPr="003D414D">
        <w:rPr>
          <w:rFonts w:eastAsia="宋体"/>
          <w:b/>
          <w:bCs/>
          <w:szCs w:val="24"/>
          <w:lang w:eastAsia="zh-CN"/>
        </w:rPr>
        <w:t xml:space="preserve"> identify any inconsistencies and/or anomalies, outliers values. These values shall be removed from the samples on which the definition of the performance requirements will be based</w:t>
      </w:r>
      <w:r>
        <w:rPr>
          <w:rFonts w:eastAsia="宋体"/>
          <w:b/>
          <w:bCs/>
          <w:szCs w:val="24"/>
          <w:lang w:eastAsia="zh-CN"/>
        </w:rPr>
        <w:t xml:space="preserve">. </w:t>
      </w:r>
    </w:p>
    <w:p w14:paraId="4E42A177" w14:textId="0484B638" w:rsidR="003D414D" w:rsidRDefault="003D414D" w:rsidP="00CA0E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3D414D">
        <w:rPr>
          <w:rFonts w:eastAsia="宋体"/>
          <w:b/>
          <w:bCs/>
          <w:szCs w:val="24"/>
          <w:lang w:eastAsia="zh-CN"/>
        </w:rPr>
        <w:t>For each band, outlier values should be properly identified through calculating (in linear) the average of all the measured values and remove the ones that are below [X] dBs of it</w:t>
      </w:r>
      <w:r>
        <w:rPr>
          <w:rFonts w:eastAsia="宋体" w:hint="eastAsia"/>
          <w:b/>
          <w:bCs/>
          <w:szCs w:val="24"/>
          <w:lang w:eastAsia="zh-CN"/>
        </w:rPr>
        <w:t xml:space="preserve">. </w:t>
      </w:r>
    </w:p>
    <w:p w14:paraId="1A5F793C" w14:textId="4E874ABD" w:rsidR="00E51D0D" w:rsidRDefault="00E51D0D" w:rsidP="00CA0E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E51D0D">
        <w:rPr>
          <w:rFonts w:eastAsia="宋体"/>
          <w:b/>
          <w:bCs/>
          <w:szCs w:val="24"/>
          <w:lang w:eastAsia="zh-CN"/>
        </w:rPr>
        <w:t>Remove the extreme data points, i.e., the minimum and maximum values from the data pool before further analysis</w:t>
      </w:r>
      <w:r>
        <w:rPr>
          <w:rFonts w:eastAsia="宋体" w:hint="eastAsia"/>
          <w:b/>
          <w:bCs/>
          <w:szCs w:val="24"/>
          <w:lang w:eastAsia="zh-CN"/>
        </w:rPr>
        <w:t>.</w:t>
      </w:r>
    </w:p>
    <w:p w14:paraId="7565A6F1" w14:textId="77777777" w:rsidR="00CA0EC6" w:rsidRDefault="00CA0EC6" w:rsidP="00CA0E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609251F" w14:textId="3D38B398" w:rsidR="00CA0EC6" w:rsidRPr="00507277" w:rsidRDefault="003D414D" w:rsidP="00E41E9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26ED6A64" w14:textId="77777777" w:rsidR="00AB496D" w:rsidRDefault="00AB496D" w:rsidP="00910490">
      <w:pPr>
        <w:pStyle w:val="aff8"/>
        <w:overflowPunct/>
        <w:autoSpaceDE/>
        <w:autoSpaceDN/>
        <w:adjustRightInd/>
        <w:spacing w:after="120"/>
        <w:ind w:left="1440" w:firstLineChars="0" w:firstLine="0"/>
        <w:textAlignment w:val="auto"/>
        <w:rPr>
          <w:rFonts w:eastAsia="宋体"/>
          <w:b/>
          <w:bCs/>
          <w:szCs w:val="24"/>
          <w:lang w:eastAsia="zh-CN"/>
        </w:rPr>
      </w:pPr>
    </w:p>
    <w:p w14:paraId="354E4926" w14:textId="5686E225" w:rsidR="000B46C6" w:rsidRDefault="000B46C6" w:rsidP="00275D2F">
      <w:pPr>
        <w:spacing w:after="120"/>
        <w:rPr>
          <w:i/>
          <w:iCs/>
          <w:color w:val="4472C4" w:themeColor="accent1"/>
          <w:szCs w:val="24"/>
          <w:lang w:eastAsia="zh-CN"/>
        </w:rPr>
      </w:pPr>
      <w:r w:rsidRPr="00275D2F">
        <w:rPr>
          <w:i/>
          <w:iCs/>
          <w:color w:val="4472C4" w:themeColor="accent1"/>
          <w:szCs w:val="24"/>
          <w:lang w:eastAsia="zh-CN"/>
        </w:rPr>
        <w:t>M</w:t>
      </w:r>
      <w:r w:rsidRPr="00275D2F">
        <w:rPr>
          <w:rFonts w:hint="eastAsia"/>
          <w:i/>
          <w:iCs/>
          <w:color w:val="4472C4" w:themeColor="accent1"/>
          <w:szCs w:val="24"/>
          <w:lang w:eastAsia="zh-CN"/>
        </w:rPr>
        <w:t xml:space="preserve">oderator: </w:t>
      </w:r>
      <w:r w:rsidR="00275D2F" w:rsidRPr="00275D2F">
        <w:rPr>
          <w:rFonts w:hint="eastAsia"/>
          <w:i/>
          <w:iCs/>
          <w:color w:val="4472C4" w:themeColor="accent1"/>
          <w:szCs w:val="24"/>
          <w:lang w:eastAsia="zh-CN"/>
        </w:rPr>
        <w:t xml:space="preserve">The CDF analysis </w:t>
      </w:r>
      <w:r w:rsidR="00275D2F">
        <w:rPr>
          <w:rFonts w:hint="eastAsia"/>
          <w:i/>
          <w:iCs/>
          <w:color w:val="4472C4" w:themeColor="accent1"/>
          <w:szCs w:val="24"/>
          <w:lang w:eastAsia="zh-CN"/>
        </w:rPr>
        <w:t xml:space="preserve">of Rel-18 measurement campaign </w:t>
      </w:r>
      <w:r w:rsidR="00275D2F" w:rsidRPr="00275D2F">
        <w:rPr>
          <w:rFonts w:hint="eastAsia"/>
          <w:i/>
          <w:iCs/>
          <w:color w:val="4472C4" w:themeColor="accent1"/>
          <w:szCs w:val="24"/>
          <w:lang w:eastAsia="zh-CN"/>
        </w:rPr>
        <w:t xml:space="preserve">is provided in </w:t>
      </w:r>
      <w:r w:rsidR="00275D2F" w:rsidRPr="00275D2F">
        <w:rPr>
          <w:i/>
          <w:iCs/>
          <w:color w:val="4472C4" w:themeColor="accent1"/>
          <w:szCs w:val="24"/>
          <w:lang w:eastAsia="zh-CN"/>
        </w:rPr>
        <w:t>R4-2408098</w:t>
      </w:r>
      <w:r w:rsidR="00275D2F" w:rsidRPr="00275D2F">
        <w:rPr>
          <w:rFonts w:hint="eastAsia"/>
          <w:i/>
          <w:iCs/>
          <w:color w:val="4472C4" w:themeColor="accent1"/>
          <w:szCs w:val="24"/>
          <w:lang w:eastAsia="zh-CN"/>
        </w:rPr>
        <w:t xml:space="preserve">. </w:t>
      </w:r>
    </w:p>
    <w:p w14:paraId="40EF0CD5" w14:textId="0537E73C" w:rsidR="0093503D" w:rsidRPr="002A087A" w:rsidRDefault="0093503D" w:rsidP="0093503D">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sidR="00F46F53">
        <w:rPr>
          <w:rFonts w:hint="eastAsia"/>
          <w:b/>
          <w:u w:val="single"/>
          <w:lang w:eastAsia="zh-CN"/>
        </w:rPr>
        <w:t>4</w:t>
      </w:r>
      <w:r w:rsidRPr="002A087A">
        <w:rPr>
          <w:b/>
          <w:u w:val="single"/>
          <w:lang w:eastAsia="ko-KR"/>
        </w:rPr>
        <w:t xml:space="preserve">: </w:t>
      </w:r>
      <w:r>
        <w:rPr>
          <w:rFonts w:hint="eastAsia"/>
          <w:b/>
          <w:u w:val="single"/>
          <w:lang w:eastAsia="zh-CN"/>
        </w:rPr>
        <w:t xml:space="preserve">Requirements for </w:t>
      </w:r>
      <w:r>
        <w:rPr>
          <w:b/>
          <w:u w:val="single"/>
          <w:lang w:eastAsia="ko-KR"/>
        </w:rPr>
        <w:t xml:space="preserve">Rel-18 TRP TRS </w:t>
      </w:r>
      <w:r>
        <w:rPr>
          <w:rFonts w:hint="eastAsia"/>
          <w:b/>
          <w:u w:val="single"/>
          <w:lang w:eastAsia="zh-CN"/>
        </w:rPr>
        <w:t xml:space="preserve">based on measurement campaign data </w:t>
      </w:r>
      <w:proofErr w:type="gramStart"/>
      <w:r>
        <w:rPr>
          <w:rFonts w:hint="eastAsia"/>
          <w:b/>
          <w:u w:val="single"/>
          <w:lang w:eastAsia="zh-CN"/>
        </w:rPr>
        <w:t>pool</w:t>
      </w:r>
      <w:proofErr w:type="gramEnd"/>
    </w:p>
    <w:p w14:paraId="2DCC2A83" w14:textId="77777777" w:rsidR="0093503D" w:rsidRPr="002A087A" w:rsidRDefault="0093503D" w:rsidP="0093503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lastRenderedPageBreak/>
        <w:t>Proposals</w:t>
      </w:r>
    </w:p>
    <w:p w14:paraId="0C87A2FC" w14:textId="63ECE13C" w:rsidR="0093503D" w:rsidRDefault="0093503D" w:rsidP="0093503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FB07CA">
        <w:rPr>
          <w:rFonts w:eastAsia="宋体"/>
          <w:b/>
          <w:bCs/>
          <w:szCs w:val="24"/>
          <w:lang w:eastAsia="zh-CN"/>
        </w:rPr>
        <w:t xml:space="preserve">Proposal 1: </w:t>
      </w:r>
      <w:r w:rsidR="00F46F53">
        <w:rPr>
          <w:rFonts w:eastAsia="宋体" w:hint="eastAsia"/>
          <w:b/>
          <w:bCs/>
          <w:szCs w:val="24"/>
          <w:lang w:eastAsia="zh-CN"/>
        </w:rPr>
        <w:t>D</w:t>
      </w:r>
      <w:r>
        <w:rPr>
          <w:rFonts w:eastAsia="宋体" w:hint="eastAsia"/>
          <w:b/>
          <w:bCs/>
          <w:szCs w:val="24"/>
          <w:lang w:eastAsia="zh-CN"/>
        </w:rPr>
        <w:t xml:space="preserve">iscuss and decide </w:t>
      </w:r>
      <w:r w:rsidRPr="00932480">
        <w:rPr>
          <w:rFonts w:eastAsia="宋体"/>
          <w:b/>
          <w:bCs/>
          <w:szCs w:val="24"/>
          <w:lang w:eastAsia="zh-CN"/>
        </w:rPr>
        <w:t>Rel-18 TRP requirement</w:t>
      </w:r>
      <w:r>
        <w:rPr>
          <w:rFonts w:eastAsia="宋体" w:hint="eastAsia"/>
          <w:b/>
          <w:bCs/>
          <w:szCs w:val="24"/>
          <w:lang w:eastAsia="zh-CN"/>
        </w:rPr>
        <w:t>s</w:t>
      </w:r>
      <w:r w:rsidR="00901990">
        <w:rPr>
          <w:rFonts w:eastAsia="宋体" w:hint="eastAsia"/>
          <w:b/>
          <w:bCs/>
          <w:szCs w:val="24"/>
          <w:lang w:eastAsia="zh-CN"/>
        </w:rPr>
        <w:t xml:space="preserve">, using the following </w:t>
      </w:r>
      <w:r w:rsidR="00DB18E5">
        <w:rPr>
          <w:rFonts w:eastAsia="宋体" w:hint="eastAsia"/>
          <w:b/>
          <w:bCs/>
          <w:szCs w:val="24"/>
          <w:lang w:eastAsia="zh-CN"/>
        </w:rPr>
        <w:t xml:space="preserve">CDF/CCDF </w:t>
      </w:r>
      <w:r w:rsidR="00901990">
        <w:rPr>
          <w:rFonts w:eastAsia="宋体" w:hint="eastAsia"/>
          <w:b/>
          <w:bCs/>
          <w:szCs w:val="24"/>
          <w:lang w:eastAsia="zh-CN"/>
        </w:rPr>
        <w:t>analysis as basis</w:t>
      </w:r>
      <w:r>
        <w:rPr>
          <w:rFonts w:eastAsia="宋体"/>
          <w:b/>
          <w:bCs/>
          <w:szCs w:val="24"/>
          <w:lang w:eastAsia="zh-CN"/>
        </w:rPr>
        <w:t xml:space="preserve">. </w:t>
      </w:r>
    </w:p>
    <w:p w14:paraId="0C385CE8" w14:textId="064B187F" w:rsidR="007868D6" w:rsidRPr="0093503D" w:rsidRDefault="007868D6" w:rsidP="00170389">
      <w:pPr>
        <w:spacing w:after="120"/>
        <w:jc w:val="center"/>
        <w:rPr>
          <w:b/>
          <w:bCs/>
          <w:szCs w:val="24"/>
          <w:lang w:eastAsia="zh-CN"/>
        </w:rPr>
      </w:pPr>
      <w:r w:rsidRPr="007868D6">
        <w:rPr>
          <w:noProof/>
        </w:rPr>
        <w:drawing>
          <wp:inline distT="0" distB="0" distL="0" distR="0" wp14:anchorId="4330B3C0" wp14:editId="384EDE6C">
            <wp:extent cx="5456931" cy="2491024"/>
            <wp:effectExtent l="0" t="0" r="0" b="0"/>
            <wp:docPr id="1730259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2779" cy="2498259"/>
                    </a:xfrm>
                    <a:prstGeom prst="rect">
                      <a:avLst/>
                    </a:prstGeom>
                    <a:noFill/>
                    <a:ln>
                      <a:noFill/>
                    </a:ln>
                  </pic:spPr>
                </pic:pic>
              </a:graphicData>
            </a:graphic>
          </wp:inline>
        </w:drawing>
      </w:r>
    </w:p>
    <w:p w14:paraId="76084825" w14:textId="3CA1154A" w:rsidR="00CE0C9D" w:rsidRPr="00CE0C9D" w:rsidRDefault="00CE0C9D" w:rsidP="00CE0C9D">
      <w:pPr>
        <w:spacing w:after="120"/>
        <w:rPr>
          <w:ins w:id="4" w:author="Ruixin Wang (vivo)" w:date="2024-05-21T10:41:00Z" w16du:dateUtc="2024-05-21T01:41:00Z"/>
          <w:szCs w:val="24"/>
          <w:lang w:eastAsia="zh-CN"/>
        </w:rPr>
      </w:pPr>
      <w:proofErr w:type="spellStart"/>
      <w:ins w:id="5" w:author="Ruixin Wang (vivo)" w:date="2024-05-21T10:40:00Z" w16du:dateUtc="2024-05-21T01:40:00Z">
        <w:r>
          <w:rPr>
            <w:szCs w:val="24"/>
            <w:lang w:eastAsia="zh-CN"/>
          </w:rPr>
          <w:t>P</w:t>
        </w:r>
        <w:r>
          <w:rPr>
            <w:rFonts w:hint="eastAsia"/>
            <w:szCs w:val="24"/>
            <w:lang w:eastAsia="zh-CN"/>
          </w:rPr>
          <w:t>ropsosal</w:t>
        </w:r>
        <w:proofErr w:type="spellEnd"/>
        <w:r>
          <w:rPr>
            <w:rFonts w:hint="eastAsia"/>
            <w:szCs w:val="24"/>
            <w:lang w:eastAsia="zh-CN"/>
          </w:rPr>
          <w:t xml:space="preserve"> 2: </w:t>
        </w:r>
      </w:ins>
      <w:ins w:id="6" w:author="Ruixin Wang (vivo)" w:date="2024-05-21T10:41:00Z" w16du:dateUtc="2024-05-21T01:41:00Z">
        <w:r w:rsidRPr="00CE0C9D">
          <w:rPr>
            <w:szCs w:val="24"/>
            <w:lang w:eastAsia="zh-CN"/>
          </w:rPr>
          <w:t>For each band, outlier values should be properly identified through calculating (in linear) the average of all the measured values and remove the ones that are below 3 dBs of it.</w:t>
        </w:r>
      </w:ins>
    </w:p>
    <w:p w14:paraId="36C4BCF0" w14:textId="55B84BB8" w:rsidR="00CE0C9D" w:rsidRPr="00CE0C9D" w:rsidRDefault="00CE0C9D" w:rsidP="00CE0C9D">
      <w:pPr>
        <w:spacing w:after="120"/>
        <w:rPr>
          <w:ins w:id="7" w:author="Ruixin Wang (vivo)" w:date="2024-05-21T10:41:00Z" w16du:dateUtc="2024-05-21T01:41:00Z"/>
          <w:rFonts w:hint="eastAsia"/>
          <w:szCs w:val="24"/>
          <w:lang w:eastAsia="zh-CN"/>
        </w:rPr>
      </w:pPr>
      <w:ins w:id="8" w:author="Ruixin Wang (vivo)" w:date="2024-05-21T10:41:00Z" w16du:dateUtc="2024-05-21T01:41:00Z">
        <w:r w:rsidRPr="00CE0C9D">
          <w:rPr>
            <w:szCs w:val="24"/>
            <w:lang w:eastAsia="zh-CN"/>
          </w:rPr>
          <w:t>The following table reports the TRP/TRS values in the interval between the 70%-</w:t>
        </w:r>
        <w:proofErr w:type="spellStart"/>
        <w:r w:rsidRPr="00CE0C9D">
          <w:rPr>
            <w:szCs w:val="24"/>
            <w:lang w:eastAsia="zh-CN"/>
          </w:rPr>
          <w:t>ile</w:t>
        </w:r>
        <w:proofErr w:type="spellEnd"/>
        <w:r w:rsidRPr="00CE0C9D">
          <w:rPr>
            <w:szCs w:val="24"/>
            <w:lang w:eastAsia="zh-CN"/>
          </w:rPr>
          <w:t xml:space="preserve"> and the 95%-</w:t>
        </w:r>
        <w:proofErr w:type="spellStart"/>
        <w:r w:rsidRPr="00CE0C9D">
          <w:rPr>
            <w:szCs w:val="24"/>
            <w:lang w:eastAsia="zh-CN"/>
          </w:rPr>
          <w:t>ile</w:t>
        </w:r>
        <w:proofErr w:type="spellEnd"/>
        <w:r w:rsidRPr="00CE0C9D">
          <w:rPr>
            <w:szCs w:val="24"/>
            <w:lang w:eastAsia="zh-CN"/>
          </w:rPr>
          <w:t xml:space="preserve"> of the resulting CDF curves from Proposal 4</w:t>
        </w:r>
        <w:r>
          <w:rPr>
            <w:rFonts w:hint="eastAsia"/>
            <w:szCs w:val="24"/>
            <w:lang w:eastAsia="zh-CN"/>
          </w:rPr>
          <w:t>.</w:t>
        </w:r>
        <w:r w:rsidRPr="00CE0C9D">
          <w:t xml:space="preserve"> </w:t>
        </w:r>
        <w:r w:rsidRPr="00CE0C9D">
          <w:rPr>
            <w:szCs w:val="24"/>
            <w:lang w:eastAsia="zh-CN"/>
          </w:rPr>
          <w:t>It is proposed to define the TRP and TRS minimum performance requirements based on the 70%-</w:t>
        </w:r>
        <w:proofErr w:type="spellStart"/>
        <w:r w:rsidRPr="00CE0C9D">
          <w:rPr>
            <w:szCs w:val="24"/>
            <w:lang w:eastAsia="zh-CN"/>
          </w:rPr>
          <w:t>ile</w:t>
        </w:r>
        <w:proofErr w:type="spellEnd"/>
        <w:r w:rsidRPr="00CE0C9D">
          <w:rPr>
            <w:szCs w:val="24"/>
            <w:lang w:eastAsia="zh-CN"/>
          </w:rPr>
          <w:t xml:space="preserve"> values</w:t>
        </w:r>
        <w:r>
          <w:rPr>
            <w:rFonts w:hint="eastAsia"/>
            <w:szCs w:val="24"/>
            <w:lang w:eastAsia="zh-CN"/>
          </w:rPr>
          <w:t>.</w:t>
        </w:r>
      </w:ins>
    </w:p>
    <w:p w14:paraId="349102A7" w14:textId="6B6A8A63" w:rsidR="00CE0C9D" w:rsidRPr="00CE0C9D" w:rsidRDefault="00CE0C9D" w:rsidP="00CE0C9D">
      <w:pPr>
        <w:spacing w:after="120"/>
        <w:rPr>
          <w:ins w:id="9" w:author="Ruixin Wang (vivo)" w:date="2024-05-21T10:41:00Z" w16du:dateUtc="2024-05-21T01:41:00Z"/>
          <w:szCs w:val="24"/>
          <w:lang w:eastAsia="zh-CN"/>
        </w:rPr>
      </w:pPr>
      <w:ins w:id="10" w:author="Ruixin Wang (vivo)" w:date="2024-05-21T10:41:00Z" w16du:dateUtc="2024-05-21T01:41:00Z">
        <w:r w:rsidRPr="00CE0C9D">
          <w:rPr>
            <w:szCs w:val="24"/>
            <w:lang w:eastAsia="zh-CN"/>
          </w:rPr>
          <w:t xml:space="preserve"> </w:t>
        </w:r>
        <w:r w:rsidRPr="00100899">
          <w:rPr>
            <w:rFonts w:eastAsia="Malgun Gothic"/>
            <w:noProof/>
          </w:rPr>
          <w:drawing>
            <wp:inline distT="0" distB="0" distL="0" distR="0" wp14:anchorId="714BF518" wp14:editId="7C2165B4">
              <wp:extent cx="6122035" cy="14700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035" cy="1470025"/>
                      </a:xfrm>
                      <a:prstGeom prst="rect">
                        <a:avLst/>
                      </a:prstGeom>
                      <a:noFill/>
                      <a:ln>
                        <a:noFill/>
                      </a:ln>
                    </pic:spPr>
                  </pic:pic>
                </a:graphicData>
              </a:graphic>
            </wp:inline>
          </w:drawing>
        </w:r>
      </w:ins>
    </w:p>
    <w:p w14:paraId="3A1F94BD" w14:textId="68567A7A" w:rsidR="00CE0C9D" w:rsidRPr="00CE0C9D" w:rsidRDefault="00CE0C9D" w:rsidP="00CE0C9D">
      <w:pPr>
        <w:spacing w:after="120"/>
        <w:rPr>
          <w:ins w:id="11" w:author="Ruixin Wang (vivo)" w:date="2024-05-21T10:41:00Z" w16du:dateUtc="2024-05-21T01:41:00Z"/>
          <w:szCs w:val="24"/>
          <w:lang w:eastAsia="zh-CN"/>
        </w:rPr>
      </w:pPr>
      <w:ins w:id="12" w:author="Ruixin Wang (vivo)" w:date="2024-05-21T10:41:00Z" w16du:dateUtc="2024-05-21T01:41:00Z">
        <w:r w:rsidRPr="00CE0C9D">
          <w:rPr>
            <w:szCs w:val="24"/>
            <w:lang w:eastAsia="zh-CN"/>
          </w:rPr>
          <w:t> </w:t>
        </w:r>
        <w:r w:rsidRPr="00100899">
          <w:rPr>
            <w:rFonts w:eastAsia="Malgun Gothic"/>
            <w:noProof/>
          </w:rPr>
          <w:drawing>
            <wp:inline distT="0" distB="0" distL="0" distR="0" wp14:anchorId="58A58577" wp14:editId="59E32528">
              <wp:extent cx="6122035" cy="6559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035" cy="655955"/>
                      </a:xfrm>
                      <a:prstGeom prst="rect">
                        <a:avLst/>
                      </a:prstGeom>
                      <a:noFill/>
                      <a:ln>
                        <a:noFill/>
                      </a:ln>
                    </pic:spPr>
                  </pic:pic>
                </a:graphicData>
              </a:graphic>
            </wp:inline>
          </w:drawing>
        </w:r>
      </w:ins>
    </w:p>
    <w:p w14:paraId="1A25BA2F" w14:textId="5DCA4667" w:rsidR="00CE0C9D" w:rsidRPr="00CE0C9D" w:rsidDel="00CE0C9D" w:rsidRDefault="00CE0C9D" w:rsidP="00CE0C9D">
      <w:pPr>
        <w:spacing w:after="120"/>
        <w:rPr>
          <w:del w:id="13" w:author="Ruixin Wang (vivo)" w:date="2024-05-21T10:41:00Z" w16du:dateUtc="2024-05-21T01:41:00Z"/>
          <w:rFonts w:hint="eastAsia"/>
          <w:szCs w:val="24"/>
          <w:lang w:eastAsia="zh-CN"/>
        </w:rPr>
      </w:pPr>
    </w:p>
    <w:p w14:paraId="08F151B3" w14:textId="1DADBF2A" w:rsidR="00CE0C9D" w:rsidDel="00CE0C9D" w:rsidRDefault="00CE0C9D" w:rsidP="0093503D">
      <w:pPr>
        <w:pStyle w:val="aff8"/>
        <w:numPr>
          <w:ilvl w:val="0"/>
          <w:numId w:val="1"/>
        </w:numPr>
        <w:overflowPunct/>
        <w:autoSpaceDE/>
        <w:autoSpaceDN/>
        <w:adjustRightInd/>
        <w:spacing w:after="120"/>
        <w:ind w:left="720" w:firstLineChars="0"/>
        <w:textAlignment w:val="auto"/>
        <w:rPr>
          <w:del w:id="14" w:author="Ruixin Wang (vivo)" w:date="2024-05-21T10:47:00Z" w16du:dateUtc="2024-05-21T01:47:00Z"/>
          <w:rFonts w:eastAsia="宋体"/>
          <w:szCs w:val="24"/>
          <w:lang w:eastAsia="zh-CN"/>
        </w:rPr>
      </w:pPr>
    </w:p>
    <w:p w14:paraId="71EDA152" w14:textId="79388B6A" w:rsidR="00CE0C9D" w:rsidDel="00CE0C9D" w:rsidRDefault="00CE0C9D" w:rsidP="0093503D">
      <w:pPr>
        <w:pStyle w:val="aff8"/>
        <w:numPr>
          <w:ilvl w:val="0"/>
          <w:numId w:val="1"/>
        </w:numPr>
        <w:overflowPunct/>
        <w:autoSpaceDE/>
        <w:autoSpaceDN/>
        <w:adjustRightInd/>
        <w:spacing w:after="120"/>
        <w:ind w:left="720" w:firstLineChars="0"/>
        <w:textAlignment w:val="auto"/>
        <w:rPr>
          <w:del w:id="15" w:author="Ruixin Wang (vivo)" w:date="2024-05-21T10:47:00Z" w16du:dateUtc="2024-05-21T01:47:00Z"/>
          <w:rFonts w:eastAsia="宋体"/>
          <w:szCs w:val="24"/>
          <w:lang w:eastAsia="zh-CN"/>
        </w:rPr>
      </w:pPr>
    </w:p>
    <w:p w14:paraId="4A844449" w14:textId="2CD7E80A" w:rsidR="0093503D" w:rsidRDefault="0093503D" w:rsidP="0093503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4F3C7AD6" w14:textId="58E1EC4D" w:rsidR="0093503D" w:rsidRPr="002A087A" w:rsidRDefault="00DB18E5" w:rsidP="0093503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Discuss and</w:t>
      </w:r>
      <w:r w:rsidR="0093503D">
        <w:rPr>
          <w:rFonts w:eastAsia="宋体" w:hint="eastAsia"/>
          <w:szCs w:val="24"/>
          <w:lang w:eastAsia="zh-CN"/>
        </w:rPr>
        <w:t xml:space="preserve"> agree TRP</w:t>
      </w:r>
      <w:r>
        <w:rPr>
          <w:rFonts w:eastAsia="宋体" w:hint="eastAsia"/>
          <w:szCs w:val="24"/>
          <w:lang w:eastAsia="zh-CN"/>
        </w:rPr>
        <w:t>/TRS</w:t>
      </w:r>
      <w:r w:rsidR="0093503D">
        <w:rPr>
          <w:rFonts w:eastAsia="宋体" w:hint="eastAsia"/>
          <w:szCs w:val="24"/>
          <w:lang w:eastAsia="zh-CN"/>
        </w:rPr>
        <w:t xml:space="preserve"> </w:t>
      </w:r>
      <w:proofErr w:type="gramStart"/>
      <w:r w:rsidR="0093503D">
        <w:rPr>
          <w:rFonts w:eastAsia="宋体" w:hint="eastAsia"/>
          <w:szCs w:val="24"/>
          <w:lang w:eastAsia="zh-CN"/>
        </w:rPr>
        <w:t>requirements</w:t>
      </w:r>
      <w:proofErr w:type="gramEnd"/>
    </w:p>
    <w:p w14:paraId="17E8FC8F" w14:textId="77777777" w:rsidR="0093503D" w:rsidRDefault="0093503D" w:rsidP="00910490">
      <w:pPr>
        <w:pStyle w:val="aff8"/>
        <w:overflowPunct/>
        <w:autoSpaceDE/>
        <w:autoSpaceDN/>
        <w:adjustRightInd/>
        <w:spacing w:after="120"/>
        <w:ind w:left="1440" w:firstLineChars="0" w:firstLine="0"/>
        <w:textAlignment w:val="auto"/>
        <w:rPr>
          <w:ins w:id="16" w:author="Ruixin Wang (vivo)" w:date="2024-05-21T10:41:00Z" w16du:dateUtc="2024-05-21T01:41:00Z"/>
          <w:rFonts w:eastAsia="宋体"/>
          <w:b/>
          <w:bCs/>
          <w:szCs w:val="24"/>
          <w:lang w:eastAsia="zh-CN"/>
        </w:rPr>
      </w:pPr>
    </w:p>
    <w:p w14:paraId="2F8B3486" w14:textId="36EFB771" w:rsidR="00CE0C9D" w:rsidDel="00CE0C9D" w:rsidRDefault="00CE0C9D" w:rsidP="00910490">
      <w:pPr>
        <w:pStyle w:val="aff8"/>
        <w:overflowPunct/>
        <w:autoSpaceDE/>
        <w:autoSpaceDN/>
        <w:adjustRightInd/>
        <w:spacing w:after="120"/>
        <w:ind w:left="1440" w:firstLineChars="0" w:firstLine="0"/>
        <w:textAlignment w:val="auto"/>
        <w:rPr>
          <w:del w:id="17" w:author="Ruixin Wang (vivo)" w:date="2024-05-21T10:47:00Z" w16du:dateUtc="2024-05-21T01:47:00Z"/>
          <w:rFonts w:eastAsia="宋体" w:hint="eastAsia"/>
          <w:b/>
          <w:bCs/>
          <w:szCs w:val="24"/>
          <w:lang w:eastAsia="zh-CN"/>
        </w:rPr>
      </w:pPr>
    </w:p>
    <w:p w14:paraId="2E48A3B1" w14:textId="77777777" w:rsidR="0093503D" w:rsidRDefault="0093503D" w:rsidP="00910490">
      <w:pPr>
        <w:pStyle w:val="aff8"/>
        <w:overflowPunct/>
        <w:autoSpaceDE/>
        <w:autoSpaceDN/>
        <w:adjustRightInd/>
        <w:spacing w:after="120"/>
        <w:ind w:left="1440" w:firstLineChars="0" w:firstLine="0"/>
        <w:textAlignment w:val="auto"/>
        <w:rPr>
          <w:rFonts w:eastAsia="宋体"/>
          <w:b/>
          <w:bCs/>
          <w:szCs w:val="24"/>
          <w:lang w:eastAsia="zh-CN"/>
        </w:rPr>
      </w:pPr>
    </w:p>
    <w:p w14:paraId="594DDE78" w14:textId="68FDA185" w:rsidR="000B46C6" w:rsidRPr="002A087A" w:rsidRDefault="000B46C6" w:rsidP="000B46C6">
      <w:pPr>
        <w:pStyle w:val="3"/>
        <w:rPr>
          <w:sz w:val="24"/>
          <w:szCs w:val="16"/>
        </w:rPr>
      </w:pPr>
      <w:r w:rsidRPr="002A087A">
        <w:rPr>
          <w:sz w:val="24"/>
          <w:szCs w:val="16"/>
        </w:rPr>
        <w:t xml:space="preserve">Sub-topic </w:t>
      </w:r>
      <w:r>
        <w:rPr>
          <w:sz w:val="24"/>
          <w:szCs w:val="16"/>
        </w:rPr>
        <w:t>2</w:t>
      </w:r>
      <w:r w:rsidRPr="002A087A">
        <w:rPr>
          <w:sz w:val="24"/>
          <w:szCs w:val="16"/>
        </w:rPr>
        <w:t>-</w:t>
      </w:r>
      <w:r w:rsidR="00F46F53">
        <w:rPr>
          <w:rFonts w:hint="eastAsia"/>
          <w:sz w:val="24"/>
          <w:szCs w:val="16"/>
        </w:rPr>
        <w:t>4</w:t>
      </w:r>
      <w:r w:rsidRPr="002A087A">
        <w:rPr>
          <w:sz w:val="24"/>
          <w:szCs w:val="16"/>
        </w:rPr>
        <w:t xml:space="preserve"> </w:t>
      </w:r>
      <w:r>
        <w:rPr>
          <w:rFonts w:hint="eastAsia"/>
          <w:sz w:val="24"/>
          <w:szCs w:val="16"/>
        </w:rPr>
        <w:t>CRs</w:t>
      </w:r>
      <w:r w:rsidRPr="002A087A">
        <w:rPr>
          <w:sz w:val="24"/>
          <w:szCs w:val="16"/>
        </w:rPr>
        <w:t xml:space="preserve"> </w:t>
      </w:r>
      <w:r w:rsidR="00801E6E">
        <w:rPr>
          <w:rFonts w:hint="eastAsia"/>
          <w:sz w:val="24"/>
          <w:szCs w:val="16"/>
        </w:rPr>
        <w:t>for approval</w:t>
      </w:r>
    </w:p>
    <w:p w14:paraId="127A118B" w14:textId="233E4F19" w:rsidR="000B46C6" w:rsidRPr="002A087A" w:rsidRDefault="000B46C6" w:rsidP="000B46C6">
      <w:pPr>
        <w:rPr>
          <w:b/>
          <w:u w:val="single"/>
          <w:lang w:eastAsia="zh-CN"/>
        </w:rPr>
      </w:pPr>
      <w:r w:rsidRPr="002A087A">
        <w:rPr>
          <w:b/>
          <w:u w:val="single"/>
          <w:lang w:eastAsia="ko-KR"/>
        </w:rPr>
        <w:t xml:space="preserve">Issue </w:t>
      </w:r>
      <w:r w:rsidR="00780245">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sidR="00780245">
        <w:rPr>
          <w:rFonts w:hint="eastAsia"/>
          <w:b/>
          <w:u w:val="single"/>
          <w:lang w:eastAsia="zh-CN"/>
        </w:rPr>
        <w:t>1</w:t>
      </w:r>
      <w:r w:rsidRPr="002A087A">
        <w:rPr>
          <w:b/>
          <w:u w:val="single"/>
          <w:lang w:eastAsia="ko-KR"/>
        </w:rPr>
        <w:t xml:space="preserve">: </w:t>
      </w:r>
      <w:r w:rsidRPr="000B46C6">
        <w:rPr>
          <w:b/>
          <w:u w:val="single"/>
          <w:lang w:eastAsia="ko-KR"/>
        </w:rPr>
        <w:t xml:space="preserve">CR to TR 38.870 on Rel-18 AC lab alignment activity outcome </w:t>
      </w:r>
      <w:r w:rsidRPr="000B46C6">
        <w:rPr>
          <w:b/>
          <w:u w:val="single"/>
          <w:lang w:eastAsia="zh-CN"/>
        </w:rPr>
        <w:t>R4-2408101</w:t>
      </w:r>
      <w:r>
        <w:rPr>
          <w:rFonts w:hint="eastAsia"/>
          <w:b/>
          <w:u w:val="single"/>
          <w:lang w:eastAsia="zh-CN"/>
        </w:rPr>
        <w:t>, agreeable or not?</w:t>
      </w:r>
    </w:p>
    <w:p w14:paraId="6FFFC6A7" w14:textId="77777777" w:rsidR="000B46C6" w:rsidRPr="002A087A"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lastRenderedPageBreak/>
        <w:t>Proposals</w:t>
      </w:r>
    </w:p>
    <w:p w14:paraId="4274E79C"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19E617BA"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2B28FC0F" w14:textId="77777777" w:rsidR="000B46C6"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5E5A9BD9" w14:textId="49D544EC" w:rsidR="000B46C6" w:rsidRPr="000356D7" w:rsidRDefault="000B46C6" w:rsidP="000B46C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Agreed</w:t>
      </w:r>
      <w:r w:rsidR="00F45481">
        <w:rPr>
          <w:rFonts w:eastAsia="宋体" w:hint="eastAsia"/>
          <w:szCs w:val="24"/>
          <w:lang w:eastAsia="zh-CN"/>
        </w:rPr>
        <w:t xml:space="preserve"> </w:t>
      </w:r>
    </w:p>
    <w:p w14:paraId="0B3F5687" w14:textId="77777777" w:rsidR="00E70B11" w:rsidRDefault="00E70B11" w:rsidP="00910490">
      <w:pPr>
        <w:pStyle w:val="aff8"/>
        <w:overflowPunct/>
        <w:autoSpaceDE/>
        <w:autoSpaceDN/>
        <w:adjustRightInd/>
        <w:spacing w:after="120"/>
        <w:ind w:left="1440" w:firstLineChars="0" w:firstLine="0"/>
        <w:textAlignment w:val="auto"/>
        <w:rPr>
          <w:rFonts w:eastAsia="宋体"/>
          <w:b/>
          <w:bCs/>
          <w:szCs w:val="24"/>
          <w:lang w:eastAsia="zh-CN"/>
        </w:rPr>
      </w:pPr>
    </w:p>
    <w:p w14:paraId="1382CC80" w14:textId="03BBB1C6" w:rsidR="000B46C6" w:rsidRPr="002A087A" w:rsidRDefault="000B46C6" w:rsidP="000B46C6">
      <w:pPr>
        <w:rPr>
          <w:b/>
          <w:u w:val="single"/>
          <w:lang w:eastAsia="zh-CN"/>
        </w:rPr>
      </w:pPr>
      <w:r w:rsidRPr="002A087A">
        <w:rPr>
          <w:b/>
          <w:u w:val="single"/>
          <w:lang w:eastAsia="ko-KR"/>
        </w:rPr>
        <w:t xml:space="preserve">Issue </w:t>
      </w:r>
      <w:r w:rsidR="00780245">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sidR="00780245">
        <w:rPr>
          <w:rFonts w:hint="eastAsia"/>
          <w:b/>
          <w:u w:val="single"/>
          <w:lang w:eastAsia="zh-CN"/>
        </w:rPr>
        <w:t>2</w:t>
      </w:r>
      <w:r w:rsidRPr="002A087A">
        <w:rPr>
          <w:b/>
          <w:u w:val="single"/>
          <w:lang w:eastAsia="ko-KR"/>
        </w:rPr>
        <w:t xml:space="preserve">: </w:t>
      </w:r>
      <w:r w:rsidR="00780245" w:rsidRPr="00780245">
        <w:rPr>
          <w:b/>
          <w:u w:val="single"/>
          <w:lang w:eastAsia="ko-KR"/>
        </w:rPr>
        <w:t>CR to TR 38.870 on Rel-18 RC lab alignment and harmonization outcome</w:t>
      </w:r>
      <w:r w:rsidR="00780245" w:rsidRPr="00780245">
        <w:t xml:space="preserve"> </w:t>
      </w:r>
      <w:r w:rsidR="00780245" w:rsidRPr="00780245">
        <w:rPr>
          <w:b/>
          <w:u w:val="single"/>
          <w:lang w:eastAsia="ko-KR"/>
        </w:rPr>
        <w:t>R4-2408102</w:t>
      </w:r>
      <w:r>
        <w:rPr>
          <w:rFonts w:hint="eastAsia"/>
          <w:b/>
          <w:u w:val="single"/>
          <w:lang w:eastAsia="zh-CN"/>
        </w:rPr>
        <w:t>, agreeable or not?</w:t>
      </w:r>
    </w:p>
    <w:p w14:paraId="1BEC059F" w14:textId="77777777" w:rsidR="000B46C6" w:rsidRPr="002A087A"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8A0644D"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4C34B903"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1DAA762B" w14:textId="77777777" w:rsidR="000B46C6"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F840D70" w14:textId="53B73C10" w:rsidR="000B46C6" w:rsidRPr="000356D7" w:rsidRDefault="00F45481" w:rsidP="000B46C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Needs u</w:t>
      </w:r>
      <w:r w:rsidR="00780245">
        <w:rPr>
          <w:rFonts w:eastAsia="宋体" w:hint="eastAsia"/>
          <w:szCs w:val="24"/>
          <w:lang w:eastAsia="zh-CN"/>
        </w:rPr>
        <w:t xml:space="preserve">pdate Harmonization outcome based on </w:t>
      </w:r>
      <w:proofErr w:type="gramStart"/>
      <w:r w:rsidR="00780245">
        <w:rPr>
          <w:rFonts w:eastAsia="宋体" w:hint="eastAsia"/>
          <w:szCs w:val="24"/>
          <w:lang w:eastAsia="zh-CN"/>
        </w:rPr>
        <w:t>conclusions</w:t>
      </w:r>
      <w:proofErr w:type="gramEnd"/>
      <w:r w:rsidR="00780245">
        <w:rPr>
          <w:rFonts w:eastAsia="宋体" w:hint="eastAsia"/>
          <w:szCs w:val="24"/>
          <w:lang w:eastAsia="zh-CN"/>
        </w:rPr>
        <w:t xml:space="preserve"> </w:t>
      </w:r>
    </w:p>
    <w:p w14:paraId="5495D7C0" w14:textId="77777777" w:rsidR="000B46C6" w:rsidRDefault="000B46C6" w:rsidP="00910490">
      <w:pPr>
        <w:pStyle w:val="aff8"/>
        <w:overflowPunct/>
        <w:autoSpaceDE/>
        <w:autoSpaceDN/>
        <w:adjustRightInd/>
        <w:spacing w:after="120"/>
        <w:ind w:left="1440" w:firstLineChars="0" w:firstLine="0"/>
        <w:textAlignment w:val="auto"/>
        <w:rPr>
          <w:rFonts w:eastAsia="宋体"/>
          <w:b/>
          <w:bCs/>
          <w:szCs w:val="24"/>
          <w:lang w:eastAsia="zh-CN"/>
        </w:rPr>
      </w:pPr>
    </w:p>
    <w:p w14:paraId="66EB0F25" w14:textId="3A51C2EC" w:rsidR="000B46C6" w:rsidRPr="002A087A" w:rsidRDefault="000B46C6" w:rsidP="000B46C6">
      <w:pPr>
        <w:rPr>
          <w:b/>
          <w:u w:val="single"/>
          <w:lang w:eastAsia="zh-CN"/>
        </w:rPr>
      </w:pPr>
      <w:r w:rsidRPr="002A087A">
        <w:rPr>
          <w:b/>
          <w:u w:val="single"/>
          <w:lang w:eastAsia="ko-KR"/>
        </w:rPr>
        <w:t xml:space="preserve">Issue </w:t>
      </w:r>
      <w:r w:rsidR="00F46F53">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Pr>
          <w:rFonts w:hint="eastAsia"/>
          <w:b/>
          <w:u w:val="single"/>
          <w:lang w:eastAsia="zh-CN"/>
        </w:rPr>
        <w:t>3</w:t>
      </w:r>
      <w:r w:rsidRPr="002A087A">
        <w:rPr>
          <w:b/>
          <w:u w:val="single"/>
          <w:lang w:eastAsia="ko-KR"/>
        </w:rPr>
        <w:t xml:space="preserve">: </w:t>
      </w:r>
      <w:r w:rsidR="00901990" w:rsidRPr="00901990">
        <w:rPr>
          <w:b/>
          <w:u w:val="single"/>
          <w:lang w:eastAsia="ko-KR"/>
        </w:rPr>
        <w:t>CR to TR38.870 on CBW scaling of the TRS requirement</w:t>
      </w:r>
      <w:r>
        <w:rPr>
          <w:rFonts w:hint="eastAsia"/>
          <w:b/>
          <w:u w:val="single"/>
          <w:lang w:eastAsia="zh-CN"/>
        </w:rPr>
        <w:t xml:space="preserve"> </w:t>
      </w:r>
      <w:r w:rsidR="00901990" w:rsidRPr="00901990">
        <w:rPr>
          <w:b/>
          <w:u w:val="single"/>
          <w:lang w:eastAsia="zh-CN"/>
        </w:rPr>
        <w:t>R4-2407057</w:t>
      </w:r>
      <w:r>
        <w:rPr>
          <w:rFonts w:hint="eastAsia"/>
          <w:b/>
          <w:u w:val="single"/>
          <w:lang w:eastAsia="zh-CN"/>
        </w:rPr>
        <w:t>, agreeable or not?</w:t>
      </w:r>
    </w:p>
    <w:p w14:paraId="62B0DDE6" w14:textId="77777777" w:rsidR="000B46C6" w:rsidRPr="002A087A"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63DAA21"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76B48B34"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074D3438" w14:textId="77777777" w:rsidR="000B46C6"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37D8F23B" w14:textId="36BE2DDA" w:rsidR="000B46C6" w:rsidRPr="000356D7" w:rsidRDefault="00901990" w:rsidP="000B46C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U</w:t>
      </w:r>
      <w:r>
        <w:rPr>
          <w:rFonts w:eastAsia="宋体" w:hint="eastAsia"/>
          <w:szCs w:val="24"/>
          <w:lang w:eastAsia="zh-CN"/>
        </w:rPr>
        <w:t xml:space="preserve">pdate based on </w:t>
      </w:r>
      <w:proofErr w:type="gramStart"/>
      <w:r>
        <w:rPr>
          <w:rFonts w:eastAsia="宋体" w:hint="eastAsia"/>
          <w:szCs w:val="24"/>
          <w:lang w:eastAsia="zh-CN"/>
        </w:rPr>
        <w:t>agreements</w:t>
      </w:r>
      <w:proofErr w:type="gramEnd"/>
    </w:p>
    <w:p w14:paraId="5960856A" w14:textId="77777777" w:rsidR="000B46C6" w:rsidRDefault="000B46C6" w:rsidP="00910490">
      <w:pPr>
        <w:pStyle w:val="aff8"/>
        <w:overflowPunct/>
        <w:autoSpaceDE/>
        <w:autoSpaceDN/>
        <w:adjustRightInd/>
        <w:spacing w:after="120"/>
        <w:ind w:left="1440" w:firstLineChars="0" w:firstLine="0"/>
        <w:textAlignment w:val="auto"/>
        <w:rPr>
          <w:rFonts w:eastAsia="宋体"/>
          <w:b/>
          <w:bCs/>
          <w:szCs w:val="24"/>
          <w:lang w:eastAsia="zh-CN"/>
        </w:rPr>
      </w:pPr>
    </w:p>
    <w:p w14:paraId="01CDD9D0" w14:textId="2AD59EDB" w:rsidR="00901990" w:rsidRPr="002A087A" w:rsidRDefault="00901990" w:rsidP="00901990">
      <w:pPr>
        <w:rPr>
          <w:b/>
          <w:u w:val="single"/>
          <w:lang w:eastAsia="zh-CN"/>
        </w:rPr>
      </w:pPr>
      <w:r w:rsidRPr="002A087A">
        <w:rPr>
          <w:b/>
          <w:u w:val="single"/>
          <w:lang w:eastAsia="ko-KR"/>
        </w:rPr>
        <w:t xml:space="preserve">Issue </w:t>
      </w:r>
      <w:r w:rsidR="00F46F53">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Pr>
          <w:rFonts w:hint="eastAsia"/>
          <w:b/>
          <w:u w:val="single"/>
          <w:lang w:eastAsia="zh-CN"/>
        </w:rPr>
        <w:t>4</w:t>
      </w:r>
      <w:r w:rsidRPr="002A087A">
        <w:rPr>
          <w:b/>
          <w:u w:val="single"/>
          <w:lang w:eastAsia="ko-KR"/>
        </w:rPr>
        <w:t xml:space="preserve">: </w:t>
      </w:r>
      <w:r w:rsidRPr="00901990">
        <w:rPr>
          <w:b/>
          <w:u w:val="single"/>
          <w:lang w:eastAsia="ko-KR"/>
        </w:rPr>
        <w:t>CR to TS38.161 on PC3</w:t>
      </w:r>
      <w:r>
        <w:rPr>
          <w:rFonts w:hint="eastAsia"/>
          <w:b/>
          <w:u w:val="single"/>
          <w:lang w:eastAsia="zh-CN"/>
        </w:rPr>
        <w:t xml:space="preserve"> TRP requirements </w:t>
      </w:r>
      <w:r w:rsidRPr="00901990">
        <w:rPr>
          <w:b/>
          <w:u w:val="single"/>
          <w:lang w:eastAsia="zh-CN"/>
        </w:rPr>
        <w:t>R4-2407058</w:t>
      </w:r>
      <w:r>
        <w:rPr>
          <w:rFonts w:hint="eastAsia"/>
          <w:b/>
          <w:u w:val="single"/>
          <w:lang w:eastAsia="zh-CN"/>
        </w:rPr>
        <w:t>, agreeable or not?</w:t>
      </w:r>
    </w:p>
    <w:p w14:paraId="5129AEB8" w14:textId="77777777" w:rsidR="00901990" w:rsidRPr="002A087A"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7209E7D"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496D037E"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762BC9B1" w14:textId="77777777" w:rsidR="00901990"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08E5921A" w14:textId="78B4CF8C" w:rsidR="00901990" w:rsidRPr="000356D7" w:rsidRDefault="00901990" w:rsidP="00901990">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N</w:t>
      </w:r>
      <w:r>
        <w:rPr>
          <w:rFonts w:eastAsia="宋体" w:hint="eastAsia"/>
          <w:szCs w:val="24"/>
          <w:lang w:eastAsia="zh-CN"/>
        </w:rPr>
        <w:t xml:space="preserve">eeds </w:t>
      </w:r>
      <w:r>
        <w:rPr>
          <w:rFonts w:eastAsia="宋体"/>
          <w:szCs w:val="24"/>
          <w:lang w:eastAsia="zh-CN"/>
        </w:rPr>
        <w:t>U</w:t>
      </w:r>
      <w:r>
        <w:rPr>
          <w:rFonts w:eastAsia="宋体" w:hint="eastAsia"/>
          <w:szCs w:val="24"/>
          <w:lang w:eastAsia="zh-CN"/>
        </w:rPr>
        <w:t xml:space="preserve">pdate </w:t>
      </w:r>
    </w:p>
    <w:p w14:paraId="0CDFD3D2" w14:textId="77777777" w:rsidR="00901990" w:rsidRDefault="00901990" w:rsidP="00910490">
      <w:pPr>
        <w:pStyle w:val="aff8"/>
        <w:overflowPunct/>
        <w:autoSpaceDE/>
        <w:autoSpaceDN/>
        <w:adjustRightInd/>
        <w:spacing w:after="120"/>
        <w:ind w:left="1440" w:firstLineChars="0" w:firstLine="0"/>
        <w:textAlignment w:val="auto"/>
        <w:rPr>
          <w:rFonts w:eastAsia="宋体"/>
          <w:b/>
          <w:bCs/>
          <w:szCs w:val="24"/>
          <w:lang w:eastAsia="zh-CN"/>
        </w:rPr>
      </w:pPr>
    </w:p>
    <w:p w14:paraId="72E96A2F" w14:textId="5FDED748" w:rsidR="00901990" w:rsidRPr="002A087A" w:rsidRDefault="00901990" w:rsidP="00901990">
      <w:pPr>
        <w:rPr>
          <w:b/>
          <w:u w:val="single"/>
          <w:lang w:eastAsia="zh-CN"/>
        </w:rPr>
      </w:pPr>
      <w:r w:rsidRPr="002A087A">
        <w:rPr>
          <w:b/>
          <w:u w:val="single"/>
          <w:lang w:eastAsia="ko-KR"/>
        </w:rPr>
        <w:t xml:space="preserve">Issue </w:t>
      </w:r>
      <w:r w:rsidR="00F46F53">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sidR="00F46F53">
        <w:rPr>
          <w:rFonts w:hint="eastAsia"/>
          <w:b/>
          <w:u w:val="single"/>
          <w:lang w:eastAsia="zh-CN"/>
        </w:rPr>
        <w:t>5</w:t>
      </w:r>
      <w:r w:rsidRPr="002A087A">
        <w:rPr>
          <w:b/>
          <w:u w:val="single"/>
          <w:lang w:eastAsia="ko-KR"/>
        </w:rPr>
        <w:t xml:space="preserve">: </w:t>
      </w:r>
      <w:r w:rsidRPr="00901990">
        <w:rPr>
          <w:b/>
          <w:u w:val="single"/>
          <w:lang w:eastAsia="ko-KR"/>
        </w:rPr>
        <w:t xml:space="preserve">CR to TS38.161 on </w:t>
      </w:r>
      <w:r>
        <w:rPr>
          <w:rFonts w:hint="eastAsia"/>
          <w:b/>
          <w:u w:val="single"/>
          <w:lang w:eastAsia="zh-CN"/>
        </w:rPr>
        <w:t xml:space="preserve">new Rel-18 TRP/TRS requirements </w:t>
      </w:r>
      <w:r w:rsidRPr="00901990">
        <w:rPr>
          <w:b/>
          <w:u w:val="single"/>
          <w:lang w:eastAsia="zh-CN"/>
        </w:rPr>
        <w:t>R4-2408103</w:t>
      </w:r>
      <w:r>
        <w:rPr>
          <w:rFonts w:hint="eastAsia"/>
          <w:b/>
          <w:u w:val="single"/>
          <w:lang w:eastAsia="zh-CN"/>
        </w:rPr>
        <w:t>, agreeable or not?</w:t>
      </w:r>
    </w:p>
    <w:p w14:paraId="7F9B8FF8" w14:textId="77777777" w:rsidR="00901990" w:rsidRPr="002A087A"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0DEF29E3"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2B26A8A2"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0520070D" w14:textId="77777777" w:rsidR="00901990"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38BB3A0A" w14:textId="27DA4C66" w:rsidR="00901990" w:rsidRPr="000356D7" w:rsidRDefault="00901990" w:rsidP="00901990">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N</w:t>
      </w:r>
      <w:r>
        <w:rPr>
          <w:rFonts w:eastAsia="宋体" w:hint="eastAsia"/>
          <w:szCs w:val="24"/>
          <w:lang w:eastAsia="zh-CN"/>
        </w:rPr>
        <w:t xml:space="preserve">eeds </w:t>
      </w:r>
      <w:r>
        <w:rPr>
          <w:rFonts w:eastAsia="宋体"/>
          <w:szCs w:val="24"/>
          <w:lang w:eastAsia="zh-CN"/>
        </w:rPr>
        <w:t>U</w:t>
      </w:r>
      <w:r>
        <w:rPr>
          <w:rFonts w:eastAsia="宋体" w:hint="eastAsia"/>
          <w:szCs w:val="24"/>
          <w:lang w:eastAsia="zh-CN"/>
        </w:rPr>
        <w:t xml:space="preserve">pdate based on agreed </w:t>
      </w:r>
      <w:proofErr w:type="gramStart"/>
      <w:r>
        <w:rPr>
          <w:rFonts w:eastAsia="宋体" w:hint="eastAsia"/>
          <w:szCs w:val="24"/>
          <w:lang w:eastAsia="zh-CN"/>
        </w:rPr>
        <w:t>requirements</w:t>
      </w:r>
      <w:proofErr w:type="gramEnd"/>
    </w:p>
    <w:p w14:paraId="7F838099" w14:textId="77777777" w:rsidR="00901990" w:rsidRDefault="00901990" w:rsidP="00910490">
      <w:pPr>
        <w:pStyle w:val="aff8"/>
        <w:overflowPunct/>
        <w:autoSpaceDE/>
        <w:autoSpaceDN/>
        <w:adjustRightInd/>
        <w:spacing w:after="120"/>
        <w:ind w:left="1440" w:firstLineChars="0" w:firstLine="0"/>
        <w:textAlignment w:val="auto"/>
        <w:rPr>
          <w:rFonts w:eastAsia="宋体"/>
          <w:b/>
          <w:bCs/>
          <w:szCs w:val="24"/>
          <w:lang w:eastAsia="zh-CN"/>
        </w:rPr>
      </w:pPr>
    </w:p>
    <w:p w14:paraId="341248BF" w14:textId="2A287D3D" w:rsidR="00901990" w:rsidRPr="002A087A" w:rsidRDefault="00901990" w:rsidP="00901990">
      <w:pPr>
        <w:pStyle w:val="3"/>
        <w:rPr>
          <w:sz w:val="24"/>
          <w:szCs w:val="16"/>
        </w:rPr>
      </w:pPr>
      <w:r w:rsidRPr="002A087A">
        <w:rPr>
          <w:sz w:val="24"/>
          <w:szCs w:val="16"/>
        </w:rPr>
        <w:t xml:space="preserve">Sub-topic </w:t>
      </w:r>
      <w:r>
        <w:rPr>
          <w:sz w:val="24"/>
          <w:szCs w:val="16"/>
        </w:rPr>
        <w:t>2</w:t>
      </w:r>
      <w:r w:rsidRPr="002A087A">
        <w:rPr>
          <w:sz w:val="24"/>
          <w:szCs w:val="16"/>
        </w:rPr>
        <w:t>-</w:t>
      </w:r>
      <w:r w:rsidR="00F46F53">
        <w:rPr>
          <w:rFonts w:hint="eastAsia"/>
          <w:sz w:val="24"/>
          <w:szCs w:val="16"/>
        </w:rPr>
        <w:t>5</w:t>
      </w:r>
      <w:r w:rsidRPr="002A087A">
        <w:rPr>
          <w:sz w:val="24"/>
          <w:szCs w:val="16"/>
        </w:rPr>
        <w:t xml:space="preserve"> </w:t>
      </w:r>
      <w:r>
        <w:rPr>
          <w:rFonts w:hint="eastAsia"/>
          <w:sz w:val="24"/>
          <w:szCs w:val="16"/>
        </w:rPr>
        <w:t>other</w:t>
      </w:r>
      <w:r w:rsidRPr="002A087A">
        <w:rPr>
          <w:sz w:val="24"/>
          <w:szCs w:val="16"/>
        </w:rPr>
        <w:t xml:space="preserve"> </w:t>
      </w:r>
      <w:r w:rsidR="00801E6E">
        <w:rPr>
          <w:rFonts w:hint="eastAsia"/>
          <w:sz w:val="24"/>
          <w:szCs w:val="16"/>
        </w:rPr>
        <w:t>issue</w:t>
      </w:r>
    </w:p>
    <w:p w14:paraId="3C7D91DE" w14:textId="75B7A059" w:rsidR="00901990" w:rsidRPr="002A087A" w:rsidRDefault="00901990" w:rsidP="00901990">
      <w:pPr>
        <w:rPr>
          <w:b/>
          <w:u w:val="single"/>
          <w:lang w:eastAsia="zh-CN"/>
        </w:rPr>
      </w:pPr>
      <w:r w:rsidRPr="002A087A">
        <w:rPr>
          <w:b/>
          <w:u w:val="single"/>
          <w:lang w:eastAsia="ko-KR"/>
        </w:rPr>
        <w:t xml:space="preserve">Issue </w:t>
      </w:r>
      <w:r>
        <w:rPr>
          <w:rFonts w:hint="eastAsia"/>
          <w:b/>
          <w:u w:val="single"/>
          <w:lang w:eastAsia="zh-CN"/>
        </w:rPr>
        <w:t>2</w:t>
      </w:r>
      <w:r w:rsidRPr="002A087A">
        <w:rPr>
          <w:b/>
          <w:u w:val="single"/>
          <w:lang w:eastAsia="ko-KR"/>
        </w:rPr>
        <w:t>-</w:t>
      </w:r>
      <w:r w:rsidR="00F46F53">
        <w:rPr>
          <w:rFonts w:hint="eastAsia"/>
          <w:b/>
          <w:u w:val="single"/>
          <w:lang w:eastAsia="zh-CN"/>
        </w:rPr>
        <w:t>5</w:t>
      </w:r>
      <w:r w:rsidRPr="002A087A">
        <w:rPr>
          <w:b/>
          <w:u w:val="single"/>
          <w:lang w:eastAsia="ko-KR"/>
        </w:rPr>
        <w:t>-</w:t>
      </w:r>
      <w:r>
        <w:rPr>
          <w:rFonts w:hint="eastAsia"/>
          <w:b/>
          <w:u w:val="single"/>
          <w:lang w:eastAsia="zh-CN"/>
        </w:rPr>
        <w:t>1</w:t>
      </w:r>
      <w:r w:rsidRPr="002A087A">
        <w:rPr>
          <w:b/>
          <w:u w:val="single"/>
          <w:lang w:eastAsia="ko-KR"/>
        </w:rPr>
        <w:t xml:space="preserve">: </w:t>
      </w:r>
      <w:r>
        <w:rPr>
          <w:rFonts w:hint="eastAsia"/>
          <w:b/>
          <w:u w:val="single"/>
          <w:lang w:eastAsia="zh-CN"/>
        </w:rPr>
        <w:t xml:space="preserve">WI </w:t>
      </w:r>
      <w:r>
        <w:rPr>
          <w:b/>
          <w:u w:val="single"/>
          <w:lang w:eastAsia="zh-CN"/>
        </w:rPr>
        <w:t>extension</w:t>
      </w:r>
      <w:r>
        <w:rPr>
          <w:rFonts w:hint="eastAsia"/>
          <w:b/>
          <w:u w:val="single"/>
          <w:lang w:eastAsia="zh-CN"/>
        </w:rPr>
        <w:t xml:space="preserve"> for 6 more months</w:t>
      </w:r>
    </w:p>
    <w:p w14:paraId="3851BA41" w14:textId="77777777" w:rsidR="00901990" w:rsidRPr="002A087A"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26329D4"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2148782B"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7436CE67" w14:textId="77777777" w:rsidR="00901990"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75993BE0" w14:textId="4C07B6F0" w:rsidR="003F4BB0" w:rsidRDefault="00901990" w:rsidP="00901990">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5F01FB03" w14:textId="77777777" w:rsidR="003F4BB0" w:rsidRDefault="003F4BB0">
      <w:pPr>
        <w:spacing w:after="0"/>
        <w:rPr>
          <w:szCs w:val="24"/>
          <w:lang w:eastAsia="zh-CN"/>
        </w:rPr>
      </w:pPr>
      <w:r>
        <w:rPr>
          <w:szCs w:val="24"/>
          <w:lang w:eastAsia="zh-CN"/>
        </w:rPr>
        <w:br w:type="page"/>
      </w:r>
    </w:p>
    <w:p w14:paraId="51FF590A" w14:textId="77777777" w:rsidR="00901990" w:rsidRPr="000356D7" w:rsidRDefault="00901990" w:rsidP="00901990">
      <w:pPr>
        <w:pStyle w:val="aff8"/>
        <w:numPr>
          <w:ilvl w:val="1"/>
          <w:numId w:val="1"/>
        </w:numPr>
        <w:overflowPunct/>
        <w:autoSpaceDE/>
        <w:autoSpaceDN/>
        <w:adjustRightInd/>
        <w:spacing w:after="120"/>
        <w:ind w:firstLineChars="0"/>
        <w:textAlignment w:val="auto"/>
        <w:rPr>
          <w:rFonts w:eastAsia="宋体"/>
          <w:szCs w:val="24"/>
          <w:lang w:eastAsia="zh-CN"/>
        </w:rPr>
      </w:pPr>
    </w:p>
    <w:p w14:paraId="5037FCE2" w14:textId="567A42DD" w:rsidR="003F4BB0" w:rsidRPr="002A087A" w:rsidRDefault="003F4BB0" w:rsidP="003F4BB0">
      <w:pPr>
        <w:pStyle w:val="1"/>
        <w:numPr>
          <w:ilvl w:val="0"/>
          <w:numId w:val="0"/>
        </w:numPr>
        <w:ind w:left="432" w:hanging="432"/>
        <w:rPr>
          <w:lang w:eastAsia="ja-JP"/>
        </w:rPr>
      </w:pPr>
      <w:r>
        <w:rPr>
          <w:rFonts w:hint="eastAsia"/>
          <w:lang w:eastAsia="zh-CN"/>
        </w:rPr>
        <w:t>Annex: UE information statistics by RAN4 MCC</w:t>
      </w:r>
    </w:p>
    <w:tbl>
      <w:tblPr>
        <w:tblStyle w:val="aff7"/>
        <w:tblW w:w="0" w:type="auto"/>
        <w:tblLook w:val="04A0" w:firstRow="1" w:lastRow="0" w:firstColumn="1" w:lastColumn="0" w:noHBand="0" w:noVBand="1"/>
      </w:tblPr>
      <w:tblGrid>
        <w:gridCol w:w="4720"/>
        <w:gridCol w:w="960"/>
        <w:gridCol w:w="1100"/>
        <w:gridCol w:w="1335"/>
        <w:gridCol w:w="966"/>
      </w:tblGrid>
      <w:tr w:rsidR="003F4BB0" w:rsidRPr="003F4BB0" w14:paraId="667D9746" w14:textId="77777777" w:rsidTr="003F4BB0">
        <w:trPr>
          <w:trHeight w:val="312"/>
        </w:trPr>
        <w:tc>
          <w:tcPr>
            <w:tcW w:w="4720" w:type="dxa"/>
            <w:noWrap/>
            <w:hideMark/>
          </w:tcPr>
          <w:p w14:paraId="41CD0AEC" w14:textId="77777777" w:rsidR="003F4BB0" w:rsidRPr="003F4BB0" w:rsidRDefault="003F4BB0" w:rsidP="003F4BB0">
            <w:pPr>
              <w:spacing w:after="120"/>
              <w:rPr>
                <w:b/>
                <w:bCs/>
                <w:szCs w:val="24"/>
                <w:lang w:val="en-US" w:eastAsia="zh-CN"/>
              </w:rPr>
            </w:pPr>
            <w:r w:rsidRPr="003F4BB0">
              <w:rPr>
                <w:b/>
                <w:bCs/>
                <w:szCs w:val="24"/>
                <w:lang w:eastAsia="zh-CN"/>
              </w:rPr>
              <w:t>Total Devices</w:t>
            </w:r>
          </w:p>
        </w:tc>
        <w:tc>
          <w:tcPr>
            <w:tcW w:w="960" w:type="dxa"/>
            <w:noWrap/>
            <w:hideMark/>
          </w:tcPr>
          <w:p w14:paraId="7228DF31" w14:textId="77777777" w:rsidR="003F4BB0" w:rsidRPr="003F4BB0" w:rsidRDefault="003F4BB0" w:rsidP="003F4BB0">
            <w:pPr>
              <w:spacing w:after="120"/>
              <w:rPr>
                <w:b/>
                <w:bCs/>
                <w:szCs w:val="24"/>
                <w:lang w:eastAsia="zh-CN"/>
              </w:rPr>
            </w:pPr>
            <w:r w:rsidRPr="003F4BB0">
              <w:rPr>
                <w:b/>
                <w:bCs/>
                <w:szCs w:val="24"/>
                <w:lang w:eastAsia="zh-CN"/>
              </w:rPr>
              <w:t>81</w:t>
            </w:r>
          </w:p>
        </w:tc>
        <w:tc>
          <w:tcPr>
            <w:tcW w:w="1100" w:type="dxa"/>
            <w:noWrap/>
            <w:hideMark/>
          </w:tcPr>
          <w:p w14:paraId="25074460"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22D6EE2B" w14:textId="77777777" w:rsidR="003F4BB0" w:rsidRPr="003F4BB0" w:rsidRDefault="003F4BB0" w:rsidP="003F4BB0">
            <w:pPr>
              <w:spacing w:after="120"/>
              <w:rPr>
                <w:b/>
                <w:bCs/>
                <w:szCs w:val="24"/>
                <w:lang w:eastAsia="zh-CN"/>
              </w:rPr>
            </w:pPr>
            <w:r w:rsidRPr="003F4BB0">
              <w:rPr>
                <w:b/>
                <w:bCs/>
                <w:szCs w:val="24"/>
                <w:lang w:eastAsia="zh-CN"/>
              </w:rPr>
              <w:t> </w:t>
            </w:r>
          </w:p>
        </w:tc>
        <w:tc>
          <w:tcPr>
            <w:tcW w:w="960" w:type="dxa"/>
            <w:noWrap/>
            <w:hideMark/>
          </w:tcPr>
          <w:p w14:paraId="2A7BB28D"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51E75A97" w14:textId="77777777" w:rsidTr="003F4BB0">
        <w:trPr>
          <w:trHeight w:val="312"/>
        </w:trPr>
        <w:tc>
          <w:tcPr>
            <w:tcW w:w="4720" w:type="dxa"/>
            <w:noWrap/>
            <w:hideMark/>
          </w:tcPr>
          <w:p w14:paraId="7B214047" w14:textId="77777777" w:rsidR="003F4BB0" w:rsidRPr="003F4BB0" w:rsidRDefault="003F4BB0" w:rsidP="003F4BB0">
            <w:pPr>
              <w:spacing w:after="120"/>
              <w:rPr>
                <w:b/>
                <w:bCs/>
                <w:szCs w:val="24"/>
                <w:lang w:eastAsia="zh-CN"/>
              </w:rPr>
            </w:pPr>
            <w:r w:rsidRPr="003F4BB0">
              <w:rPr>
                <w:b/>
                <w:bCs/>
                <w:szCs w:val="24"/>
                <w:lang w:eastAsia="zh-CN"/>
              </w:rPr>
              <w:t>Total Models</w:t>
            </w:r>
          </w:p>
        </w:tc>
        <w:tc>
          <w:tcPr>
            <w:tcW w:w="960" w:type="dxa"/>
            <w:noWrap/>
            <w:hideMark/>
          </w:tcPr>
          <w:p w14:paraId="45ABDA8E" w14:textId="77777777" w:rsidR="003F4BB0" w:rsidRPr="003F4BB0" w:rsidRDefault="003F4BB0" w:rsidP="003F4BB0">
            <w:pPr>
              <w:spacing w:after="120"/>
              <w:rPr>
                <w:b/>
                <w:bCs/>
                <w:szCs w:val="24"/>
                <w:lang w:eastAsia="zh-CN"/>
              </w:rPr>
            </w:pPr>
            <w:r w:rsidRPr="003F4BB0">
              <w:rPr>
                <w:b/>
                <w:bCs/>
                <w:szCs w:val="24"/>
                <w:lang w:eastAsia="zh-CN"/>
              </w:rPr>
              <w:t>79</w:t>
            </w:r>
          </w:p>
        </w:tc>
        <w:tc>
          <w:tcPr>
            <w:tcW w:w="1100" w:type="dxa"/>
            <w:noWrap/>
            <w:hideMark/>
          </w:tcPr>
          <w:p w14:paraId="6CEC4FAD"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40B994BC" w14:textId="77777777" w:rsidR="003F4BB0" w:rsidRPr="003F4BB0" w:rsidRDefault="003F4BB0" w:rsidP="003F4BB0">
            <w:pPr>
              <w:spacing w:after="120"/>
              <w:rPr>
                <w:b/>
                <w:bCs/>
                <w:szCs w:val="24"/>
                <w:lang w:eastAsia="zh-CN"/>
              </w:rPr>
            </w:pPr>
            <w:r w:rsidRPr="003F4BB0">
              <w:rPr>
                <w:b/>
                <w:bCs/>
                <w:szCs w:val="24"/>
                <w:lang w:eastAsia="zh-CN"/>
              </w:rPr>
              <w:t> </w:t>
            </w:r>
          </w:p>
        </w:tc>
        <w:tc>
          <w:tcPr>
            <w:tcW w:w="960" w:type="dxa"/>
            <w:noWrap/>
            <w:hideMark/>
          </w:tcPr>
          <w:p w14:paraId="2A8BD7ED"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08D622E5" w14:textId="77777777" w:rsidTr="003F4BB0">
        <w:trPr>
          <w:trHeight w:val="324"/>
        </w:trPr>
        <w:tc>
          <w:tcPr>
            <w:tcW w:w="4720" w:type="dxa"/>
            <w:hideMark/>
          </w:tcPr>
          <w:p w14:paraId="338B353D" w14:textId="77777777" w:rsidR="003F4BB0" w:rsidRPr="003F4BB0" w:rsidRDefault="003F4BB0" w:rsidP="003F4BB0">
            <w:pPr>
              <w:spacing w:after="120"/>
              <w:rPr>
                <w:b/>
                <w:bCs/>
                <w:szCs w:val="24"/>
                <w:lang w:eastAsia="zh-CN"/>
              </w:rPr>
            </w:pPr>
            <w:r w:rsidRPr="003F4BB0">
              <w:rPr>
                <w:b/>
                <w:bCs/>
                <w:szCs w:val="24"/>
                <w:lang w:eastAsia="zh-CN"/>
              </w:rPr>
              <w:t>Total number of device vendors</w:t>
            </w:r>
          </w:p>
        </w:tc>
        <w:tc>
          <w:tcPr>
            <w:tcW w:w="960" w:type="dxa"/>
            <w:hideMark/>
          </w:tcPr>
          <w:p w14:paraId="7E862B97" w14:textId="77777777" w:rsidR="003F4BB0" w:rsidRPr="003F4BB0" w:rsidRDefault="003F4BB0" w:rsidP="003F4BB0">
            <w:pPr>
              <w:spacing w:after="120"/>
              <w:rPr>
                <w:b/>
                <w:bCs/>
                <w:szCs w:val="24"/>
                <w:lang w:eastAsia="zh-CN"/>
              </w:rPr>
            </w:pPr>
            <w:r w:rsidRPr="003F4BB0">
              <w:rPr>
                <w:b/>
                <w:bCs/>
                <w:szCs w:val="24"/>
                <w:lang w:eastAsia="zh-CN"/>
              </w:rPr>
              <w:t>17</w:t>
            </w:r>
          </w:p>
        </w:tc>
        <w:tc>
          <w:tcPr>
            <w:tcW w:w="1100" w:type="dxa"/>
            <w:hideMark/>
          </w:tcPr>
          <w:p w14:paraId="7C43362A"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3981E245" w14:textId="77777777" w:rsidR="003F4BB0" w:rsidRPr="003F4BB0" w:rsidRDefault="003F4BB0" w:rsidP="003F4BB0">
            <w:pPr>
              <w:spacing w:after="120"/>
              <w:rPr>
                <w:b/>
                <w:bCs/>
                <w:szCs w:val="24"/>
                <w:lang w:eastAsia="zh-CN"/>
              </w:rPr>
            </w:pPr>
            <w:r w:rsidRPr="003F4BB0">
              <w:rPr>
                <w:b/>
                <w:bCs/>
                <w:szCs w:val="24"/>
                <w:lang w:eastAsia="zh-CN"/>
              </w:rPr>
              <w:t> </w:t>
            </w:r>
          </w:p>
        </w:tc>
        <w:tc>
          <w:tcPr>
            <w:tcW w:w="960" w:type="dxa"/>
            <w:noWrap/>
            <w:hideMark/>
          </w:tcPr>
          <w:p w14:paraId="46D23207"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51F9A7F7" w14:textId="77777777" w:rsidTr="003F4BB0">
        <w:trPr>
          <w:trHeight w:val="348"/>
        </w:trPr>
        <w:tc>
          <w:tcPr>
            <w:tcW w:w="4720" w:type="dxa"/>
            <w:vMerge w:val="restart"/>
            <w:hideMark/>
          </w:tcPr>
          <w:p w14:paraId="1A055155" w14:textId="77777777" w:rsidR="003F4BB0" w:rsidRPr="003F4BB0" w:rsidRDefault="003F4BB0" w:rsidP="003F4BB0">
            <w:pPr>
              <w:spacing w:after="120"/>
              <w:rPr>
                <w:b/>
                <w:bCs/>
                <w:szCs w:val="24"/>
                <w:lang w:eastAsia="zh-CN"/>
              </w:rPr>
            </w:pPr>
            <w:r w:rsidRPr="003F4BB0">
              <w:rPr>
                <w:b/>
                <w:bCs/>
                <w:szCs w:val="24"/>
                <w:lang w:eastAsia="zh-CN"/>
              </w:rPr>
              <w:t>Percentage of devices per vendor</w:t>
            </w:r>
          </w:p>
        </w:tc>
        <w:tc>
          <w:tcPr>
            <w:tcW w:w="960" w:type="dxa"/>
            <w:hideMark/>
          </w:tcPr>
          <w:p w14:paraId="590DEED0" w14:textId="77777777" w:rsidR="003F4BB0" w:rsidRPr="003F4BB0" w:rsidRDefault="003F4BB0" w:rsidP="003F4BB0">
            <w:pPr>
              <w:spacing w:after="120"/>
              <w:rPr>
                <w:b/>
                <w:bCs/>
                <w:szCs w:val="24"/>
                <w:lang w:eastAsia="zh-CN"/>
              </w:rPr>
            </w:pPr>
            <w:r w:rsidRPr="003F4BB0">
              <w:rPr>
                <w:b/>
                <w:bCs/>
                <w:szCs w:val="24"/>
                <w:lang w:eastAsia="zh-CN"/>
              </w:rPr>
              <w:t>10</w:t>
            </w:r>
          </w:p>
        </w:tc>
        <w:tc>
          <w:tcPr>
            <w:tcW w:w="1100" w:type="dxa"/>
            <w:hideMark/>
          </w:tcPr>
          <w:p w14:paraId="068F7F9A" w14:textId="77777777" w:rsidR="003F4BB0" w:rsidRPr="003F4BB0" w:rsidRDefault="003F4BB0" w:rsidP="003F4BB0">
            <w:pPr>
              <w:spacing w:after="120"/>
              <w:rPr>
                <w:b/>
                <w:bCs/>
                <w:szCs w:val="24"/>
                <w:lang w:eastAsia="zh-CN"/>
              </w:rPr>
            </w:pPr>
            <w:r w:rsidRPr="003F4BB0">
              <w:rPr>
                <w:b/>
                <w:bCs/>
                <w:szCs w:val="24"/>
                <w:lang w:eastAsia="zh-CN"/>
              </w:rPr>
              <w:t>12.35%</w:t>
            </w:r>
          </w:p>
        </w:tc>
        <w:tc>
          <w:tcPr>
            <w:tcW w:w="1335" w:type="dxa"/>
            <w:noWrap/>
            <w:hideMark/>
          </w:tcPr>
          <w:p w14:paraId="4A1EE8D9" w14:textId="77777777" w:rsidR="003F4BB0" w:rsidRPr="003F4BB0" w:rsidRDefault="003F4BB0" w:rsidP="003F4BB0">
            <w:pPr>
              <w:spacing w:after="120"/>
              <w:rPr>
                <w:b/>
                <w:bCs/>
                <w:szCs w:val="24"/>
                <w:lang w:eastAsia="zh-CN"/>
              </w:rPr>
            </w:pPr>
            <w:r w:rsidRPr="003F4BB0">
              <w:rPr>
                <w:b/>
                <w:bCs/>
                <w:szCs w:val="24"/>
                <w:lang w:eastAsia="zh-CN"/>
              </w:rPr>
              <w:t>Vendor A</w:t>
            </w:r>
          </w:p>
        </w:tc>
        <w:tc>
          <w:tcPr>
            <w:tcW w:w="960" w:type="dxa"/>
            <w:noWrap/>
            <w:hideMark/>
          </w:tcPr>
          <w:p w14:paraId="1ED7A5A0"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3BCD2476" w14:textId="77777777" w:rsidTr="003F4BB0">
        <w:trPr>
          <w:trHeight w:val="348"/>
        </w:trPr>
        <w:tc>
          <w:tcPr>
            <w:tcW w:w="4720" w:type="dxa"/>
            <w:vMerge/>
            <w:hideMark/>
          </w:tcPr>
          <w:p w14:paraId="71AD9B73" w14:textId="77777777" w:rsidR="003F4BB0" w:rsidRPr="003F4BB0" w:rsidRDefault="003F4BB0" w:rsidP="003F4BB0">
            <w:pPr>
              <w:spacing w:after="120"/>
              <w:rPr>
                <w:b/>
                <w:bCs/>
                <w:szCs w:val="24"/>
                <w:lang w:eastAsia="zh-CN"/>
              </w:rPr>
            </w:pPr>
          </w:p>
        </w:tc>
        <w:tc>
          <w:tcPr>
            <w:tcW w:w="960" w:type="dxa"/>
            <w:noWrap/>
            <w:hideMark/>
          </w:tcPr>
          <w:p w14:paraId="2C317A1F" w14:textId="77777777" w:rsidR="003F4BB0" w:rsidRPr="003F4BB0" w:rsidRDefault="003F4BB0" w:rsidP="003F4BB0">
            <w:pPr>
              <w:spacing w:after="120"/>
              <w:rPr>
                <w:b/>
                <w:bCs/>
                <w:szCs w:val="24"/>
                <w:lang w:eastAsia="zh-CN"/>
              </w:rPr>
            </w:pPr>
            <w:r w:rsidRPr="003F4BB0">
              <w:rPr>
                <w:b/>
                <w:bCs/>
                <w:szCs w:val="24"/>
                <w:lang w:eastAsia="zh-CN"/>
              </w:rPr>
              <w:t>15</w:t>
            </w:r>
          </w:p>
        </w:tc>
        <w:tc>
          <w:tcPr>
            <w:tcW w:w="1100" w:type="dxa"/>
            <w:hideMark/>
          </w:tcPr>
          <w:p w14:paraId="0126CE1C" w14:textId="77777777" w:rsidR="003F4BB0" w:rsidRPr="003F4BB0" w:rsidRDefault="003F4BB0" w:rsidP="003F4BB0">
            <w:pPr>
              <w:spacing w:after="120"/>
              <w:rPr>
                <w:b/>
                <w:bCs/>
                <w:szCs w:val="24"/>
                <w:lang w:eastAsia="zh-CN"/>
              </w:rPr>
            </w:pPr>
            <w:r w:rsidRPr="003F4BB0">
              <w:rPr>
                <w:b/>
                <w:bCs/>
                <w:szCs w:val="24"/>
                <w:lang w:eastAsia="zh-CN"/>
              </w:rPr>
              <w:t>18.52%</w:t>
            </w:r>
          </w:p>
        </w:tc>
        <w:tc>
          <w:tcPr>
            <w:tcW w:w="1335" w:type="dxa"/>
            <w:noWrap/>
            <w:hideMark/>
          </w:tcPr>
          <w:p w14:paraId="48BDA94A" w14:textId="77777777" w:rsidR="003F4BB0" w:rsidRPr="003F4BB0" w:rsidRDefault="003F4BB0" w:rsidP="003F4BB0">
            <w:pPr>
              <w:spacing w:after="120"/>
              <w:rPr>
                <w:b/>
                <w:bCs/>
                <w:szCs w:val="24"/>
                <w:lang w:eastAsia="zh-CN"/>
              </w:rPr>
            </w:pPr>
            <w:r w:rsidRPr="003F4BB0">
              <w:rPr>
                <w:b/>
                <w:bCs/>
                <w:szCs w:val="24"/>
                <w:lang w:eastAsia="zh-CN"/>
              </w:rPr>
              <w:t xml:space="preserve">Vendor B </w:t>
            </w:r>
          </w:p>
        </w:tc>
        <w:tc>
          <w:tcPr>
            <w:tcW w:w="960" w:type="dxa"/>
            <w:noWrap/>
            <w:hideMark/>
          </w:tcPr>
          <w:p w14:paraId="2F1460AA"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58E6C2FC" w14:textId="77777777" w:rsidTr="003F4BB0">
        <w:trPr>
          <w:trHeight w:val="348"/>
        </w:trPr>
        <w:tc>
          <w:tcPr>
            <w:tcW w:w="4720" w:type="dxa"/>
            <w:vMerge/>
            <w:hideMark/>
          </w:tcPr>
          <w:p w14:paraId="47FCA061" w14:textId="77777777" w:rsidR="003F4BB0" w:rsidRPr="003F4BB0" w:rsidRDefault="003F4BB0" w:rsidP="003F4BB0">
            <w:pPr>
              <w:spacing w:after="120"/>
              <w:rPr>
                <w:b/>
                <w:bCs/>
                <w:szCs w:val="24"/>
                <w:lang w:eastAsia="zh-CN"/>
              </w:rPr>
            </w:pPr>
          </w:p>
        </w:tc>
        <w:tc>
          <w:tcPr>
            <w:tcW w:w="960" w:type="dxa"/>
            <w:noWrap/>
            <w:hideMark/>
          </w:tcPr>
          <w:p w14:paraId="41A17717" w14:textId="77777777" w:rsidR="003F4BB0" w:rsidRPr="003F4BB0" w:rsidRDefault="003F4BB0" w:rsidP="003F4BB0">
            <w:pPr>
              <w:spacing w:after="120"/>
              <w:rPr>
                <w:b/>
                <w:bCs/>
                <w:szCs w:val="24"/>
                <w:lang w:eastAsia="zh-CN"/>
              </w:rPr>
            </w:pPr>
            <w:r w:rsidRPr="003F4BB0">
              <w:rPr>
                <w:b/>
                <w:bCs/>
                <w:szCs w:val="24"/>
                <w:lang w:eastAsia="zh-CN"/>
              </w:rPr>
              <w:t>3</w:t>
            </w:r>
          </w:p>
        </w:tc>
        <w:tc>
          <w:tcPr>
            <w:tcW w:w="1100" w:type="dxa"/>
            <w:hideMark/>
          </w:tcPr>
          <w:p w14:paraId="6A627CA1" w14:textId="77777777" w:rsidR="003F4BB0" w:rsidRPr="003F4BB0" w:rsidRDefault="003F4BB0" w:rsidP="003F4BB0">
            <w:pPr>
              <w:spacing w:after="120"/>
              <w:rPr>
                <w:b/>
                <w:bCs/>
                <w:szCs w:val="24"/>
                <w:lang w:eastAsia="zh-CN"/>
              </w:rPr>
            </w:pPr>
            <w:r w:rsidRPr="003F4BB0">
              <w:rPr>
                <w:b/>
                <w:bCs/>
                <w:szCs w:val="24"/>
                <w:lang w:eastAsia="zh-CN"/>
              </w:rPr>
              <w:t>3.70%</w:t>
            </w:r>
          </w:p>
        </w:tc>
        <w:tc>
          <w:tcPr>
            <w:tcW w:w="1335" w:type="dxa"/>
            <w:noWrap/>
            <w:hideMark/>
          </w:tcPr>
          <w:p w14:paraId="5F540D12" w14:textId="77777777" w:rsidR="003F4BB0" w:rsidRPr="003F4BB0" w:rsidRDefault="003F4BB0" w:rsidP="003F4BB0">
            <w:pPr>
              <w:spacing w:after="120"/>
              <w:rPr>
                <w:b/>
                <w:bCs/>
                <w:szCs w:val="24"/>
                <w:lang w:eastAsia="zh-CN"/>
              </w:rPr>
            </w:pPr>
            <w:r w:rsidRPr="003F4BB0">
              <w:rPr>
                <w:b/>
                <w:bCs/>
                <w:szCs w:val="24"/>
                <w:lang w:eastAsia="zh-CN"/>
              </w:rPr>
              <w:t>Vendor C</w:t>
            </w:r>
          </w:p>
        </w:tc>
        <w:tc>
          <w:tcPr>
            <w:tcW w:w="960" w:type="dxa"/>
            <w:noWrap/>
            <w:hideMark/>
          </w:tcPr>
          <w:p w14:paraId="36864A8D"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3716690F" w14:textId="77777777" w:rsidTr="003F4BB0">
        <w:trPr>
          <w:trHeight w:val="348"/>
        </w:trPr>
        <w:tc>
          <w:tcPr>
            <w:tcW w:w="4720" w:type="dxa"/>
            <w:vMerge/>
            <w:hideMark/>
          </w:tcPr>
          <w:p w14:paraId="27D32D7E" w14:textId="77777777" w:rsidR="003F4BB0" w:rsidRPr="003F4BB0" w:rsidRDefault="003F4BB0" w:rsidP="003F4BB0">
            <w:pPr>
              <w:spacing w:after="120"/>
              <w:rPr>
                <w:b/>
                <w:bCs/>
                <w:szCs w:val="24"/>
                <w:lang w:eastAsia="zh-CN"/>
              </w:rPr>
            </w:pPr>
          </w:p>
        </w:tc>
        <w:tc>
          <w:tcPr>
            <w:tcW w:w="960" w:type="dxa"/>
            <w:noWrap/>
            <w:hideMark/>
          </w:tcPr>
          <w:p w14:paraId="6B84FC7C" w14:textId="77777777" w:rsidR="003F4BB0" w:rsidRPr="003F4BB0" w:rsidRDefault="003F4BB0" w:rsidP="003F4BB0">
            <w:pPr>
              <w:spacing w:after="120"/>
              <w:rPr>
                <w:b/>
                <w:bCs/>
                <w:szCs w:val="24"/>
                <w:lang w:eastAsia="zh-CN"/>
              </w:rPr>
            </w:pPr>
            <w:r w:rsidRPr="003F4BB0">
              <w:rPr>
                <w:b/>
                <w:bCs/>
                <w:szCs w:val="24"/>
                <w:lang w:eastAsia="zh-CN"/>
              </w:rPr>
              <w:t>21</w:t>
            </w:r>
          </w:p>
        </w:tc>
        <w:tc>
          <w:tcPr>
            <w:tcW w:w="1100" w:type="dxa"/>
            <w:hideMark/>
          </w:tcPr>
          <w:p w14:paraId="67D70659" w14:textId="77777777" w:rsidR="003F4BB0" w:rsidRPr="003F4BB0" w:rsidRDefault="003F4BB0" w:rsidP="003F4BB0">
            <w:pPr>
              <w:spacing w:after="120"/>
              <w:rPr>
                <w:b/>
                <w:bCs/>
                <w:szCs w:val="24"/>
                <w:lang w:eastAsia="zh-CN"/>
              </w:rPr>
            </w:pPr>
            <w:r w:rsidRPr="003F4BB0">
              <w:rPr>
                <w:b/>
                <w:bCs/>
                <w:szCs w:val="24"/>
                <w:lang w:eastAsia="zh-CN"/>
              </w:rPr>
              <w:t>25.93%</w:t>
            </w:r>
          </w:p>
        </w:tc>
        <w:tc>
          <w:tcPr>
            <w:tcW w:w="1335" w:type="dxa"/>
            <w:noWrap/>
            <w:hideMark/>
          </w:tcPr>
          <w:p w14:paraId="3F1B745A" w14:textId="77777777" w:rsidR="003F4BB0" w:rsidRPr="003F4BB0" w:rsidRDefault="003F4BB0" w:rsidP="003F4BB0">
            <w:pPr>
              <w:spacing w:after="120"/>
              <w:rPr>
                <w:b/>
                <w:bCs/>
                <w:szCs w:val="24"/>
                <w:lang w:eastAsia="zh-CN"/>
              </w:rPr>
            </w:pPr>
            <w:r w:rsidRPr="003F4BB0">
              <w:rPr>
                <w:b/>
                <w:bCs/>
                <w:szCs w:val="24"/>
                <w:lang w:eastAsia="zh-CN"/>
              </w:rPr>
              <w:t>Vendor D</w:t>
            </w:r>
          </w:p>
        </w:tc>
        <w:tc>
          <w:tcPr>
            <w:tcW w:w="960" w:type="dxa"/>
            <w:noWrap/>
            <w:hideMark/>
          </w:tcPr>
          <w:p w14:paraId="1B4B6961"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75B82274" w14:textId="77777777" w:rsidTr="003F4BB0">
        <w:trPr>
          <w:trHeight w:val="348"/>
        </w:trPr>
        <w:tc>
          <w:tcPr>
            <w:tcW w:w="4720" w:type="dxa"/>
            <w:vMerge/>
            <w:hideMark/>
          </w:tcPr>
          <w:p w14:paraId="71C92E7A" w14:textId="77777777" w:rsidR="003F4BB0" w:rsidRPr="003F4BB0" w:rsidRDefault="003F4BB0" w:rsidP="003F4BB0">
            <w:pPr>
              <w:spacing w:after="120"/>
              <w:rPr>
                <w:b/>
                <w:bCs/>
                <w:szCs w:val="24"/>
                <w:lang w:eastAsia="zh-CN"/>
              </w:rPr>
            </w:pPr>
          </w:p>
        </w:tc>
        <w:tc>
          <w:tcPr>
            <w:tcW w:w="960" w:type="dxa"/>
            <w:noWrap/>
            <w:hideMark/>
          </w:tcPr>
          <w:p w14:paraId="4E08E9D8" w14:textId="77777777" w:rsidR="003F4BB0" w:rsidRPr="003F4BB0" w:rsidRDefault="003F4BB0" w:rsidP="003F4BB0">
            <w:pPr>
              <w:spacing w:after="120"/>
              <w:rPr>
                <w:b/>
                <w:bCs/>
                <w:szCs w:val="24"/>
                <w:lang w:eastAsia="zh-CN"/>
              </w:rPr>
            </w:pPr>
            <w:r w:rsidRPr="003F4BB0">
              <w:rPr>
                <w:b/>
                <w:bCs/>
                <w:szCs w:val="24"/>
                <w:lang w:eastAsia="zh-CN"/>
              </w:rPr>
              <w:t>12</w:t>
            </w:r>
          </w:p>
        </w:tc>
        <w:tc>
          <w:tcPr>
            <w:tcW w:w="1100" w:type="dxa"/>
            <w:hideMark/>
          </w:tcPr>
          <w:p w14:paraId="46FFD01F" w14:textId="77777777" w:rsidR="003F4BB0" w:rsidRPr="003F4BB0" w:rsidRDefault="003F4BB0" w:rsidP="003F4BB0">
            <w:pPr>
              <w:spacing w:after="120"/>
              <w:rPr>
                <w:b/>
                <w:bCs/>
                <w:szCs w:val="24"/>
                <w:lang w:eastAsia="zh-CN"/>
              </w:rPr>
            </w:pPr>
            <w:r w:rsidRPr="003F4BB0">
              <w:rPr>
                <w:b/>
                <w:bCs/>
                <w:szCs w:val="24"/>
                <w:lang w:eastAsia="zh-CN"/>
              </w:rPr>
              <w:t>14.81%</w:t>
            </w:r>
          </w:p>
        </w:tc>
        <w:tc>
          <w:tcPr>
            <w:tcW w:w="1335" w:type="dxa"/>
            <w:noWrap/>
            <w:hideMark/>
          </w:tcPr>
          <w:p w14:paraId="5EE00821" w14:textId="77777777" w:rsidR="003F4BB0" w:rsidRPr="003F4BB0" w:rsidRDefault="003F4BB0" w:rsidP="003F4BB0">
            <w:pPr>
              <w:spacing w:after="120"/>
              <w:rPr>
                <w:b/>
                <w:bCs/>
                <w:szCs w:val="24"/>
                <w:lang w:eastAsia="zh-CN"/>
              </w:rPr>
            </w:pPr>
            <w:r w:rsidRPr="003F4BB0">
              <w:rPr>
                <w:b/>
                <w:bCs/>
                <w:szCs w:val="24"/>
                <w:lang w:eastAsia="zh-CN"/>
              </w:rPr>
              <w:t>Vendor E</w:t>
            </w:r>
          </w:p>
        </w:tc>
        <w:tc>
          <w:tcPr>
            <w:tcW w:w="960" w:type="dxa"/>
            <w:noWrap/>
            <w:hideMark/>
          </w:tcPr>
          <w:p w14:paraId="53A4D625"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389D8FF3" w14:textId="77777777" w:rsidTr="003F4BB0">
        <w:trPr>
          <w:trHeight w:val="348"/>
        </w:trPr>
        <w:tc>
          <w:tcPr>
            <w:tcW w:w="4720" w:type="dxa"/>
            <w:vMerge/>
            <w:hideMark/>
          </w:tcPr>
          <w:p w14:paraId="340EB440" w14:textId="77777777" w:rsidR="003F4BB0" w:rsidRPr="003F4BB0" w:rsidRDefault="003F4BB0" w:rsidP="003F4BB0">
            <w:pPr>
              <w:spacing w:after="120"/>
              <w:rPr>
                <w:b/>
                <w:bCs/>
                <w:szCs w:val="24"/>
                <w:lang w:eastAsia="zh-CN"/>
              </w:rPr>
            </w:pPr>
          </w:p>
        </w:tc>
        <w:tc>
          <w:tcPr>
            <w:tcW w:w="960" w:type="dxa"/>
            <w:noWrap/>
            <w:hideMark/>
          </w:tcPr>
          <w:p w14:paraId="3325DBAF"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4E6999A5"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44383D50" w14:textId="77777777" w:rsidR="003F4BB0" w:rsidRPr="003F4BB0" w:rsidRDefault="003F4BB0" w:rsidP="003F4BB0">
            <w:pPr>
              <w:spacing w:after="120"/>
              <w:rPr>
                <w:b/>
                <w:bCs/>
                <w:szCs w:val="24"/>
                <w:lang w:eastAsia="zh-CN"/>
              </w:rPr>
            </w:pPr>
            <w:r w:rsidRPr="003F4BB0">
              <w:rPr>
                <w:b/>
                <w:bCs/>
                <w:szCs w:val="24"/>
                <w:lang w:eastAsia="zh-CN"/>
              </w:rPr>
              <w:t>Vendor F</w:t>
            </w:r>
          </w:p>
        </w:tc>
        <w:tc>
          <w:tcPr>
            <w:tcW w:w="960" w:type="dxa"/>
            <w:noWrap/>
            <w:hideMark/>
          </w:tcPr>
          <w:p w14:paraId="3C94EEE5"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30BB1ED0" w14:textId="77777777" w:rsidTr="003F4BB0">
        <w:trPr>
          <w:trHeight w:val="348"/>
        </w:trPr>
        <w:tc>
          <w:tcPr>
            <w:tcW w:w="4720" w:type="dxa"/>
            <w:vMerge/>
            <w:hideMark/>
          </w:tcPr>
          <w:p w14:paraId="0FA81F11" w14:textId="77777777" w:rsidR="003F4BB0" w:rsidRPr="003F4BB0" w:rsidRDefault="003F4BB0" w:rsidP="003F4BB0">
            <w:pPr>
              <w:spacing w:after="120"/>
              <w:rPr>
                <w:b/>
                <w:bCs/>
                <w:szCs w:val="24"/>
                <w:lang w:eastAsia="zh-CN"/>
              </w:rPr>
            </w:pPr>
          </w:p>
        </w:tc>
        <w:tc>
          <w:tcPr>
            <w:tcW w:w="960" w:type="dxa"/>
            <w:noWrap/>
            <w:hideMark/>
          </w:tcPr>
          <w:p w14:paraId="3FBC9516" w14:textId="77777777" w:rsidR="003F4BB0" w:rsidRPr="003F4BB0" w:rsidRDefault="003F4BB0" w:rsidP="003F4BB0">
            <w:pPr>
              <w:spacing w:after="120"/>
              <w:rPr>
                <w:b/>
                <w:bCs/>
                <w:szCs w:val="24"/>
                <w:lang w:eastAsia="zh-CN"/>
              </w:rPr>
            </w:pPr>
            <w:r w:rsidRPr="003F4BB0">
              <w:rPr>
                <w:b/>
                <w:bCs/>
                <w:szCs w:val="24"/>
                <w:lang w:eastAsia="zh-CN"/>
              </w:rPr>
              <w:t>3</w:t>
            </w:r>
          </w:p>
        </w:tc>
        <w:tc>
          <w:tcPr>
            <w:tcW w:w="1100" w:type="dxa"/>
            <w:hideMark/>
          </w:tcPr>
          <w:p w14:paraId="40B03287" w14:textId="77777777" w:rsidR="003F4BB0" w:rsidRPr="003F4BB0" w:rsidRDefault="003F4BB0" w:rsidP="003F4BB0">
            <w:pPr>
              <w:spacing w:after="120"/>
              <w:rPr>
                <w:b/>
                <w:bCs/>
                <w:szCs w:val="24"/>
                <w:lang w:eastAsia="zh-CN"/>
              </w:rPr>
            </w:pPr>
            <w:r w:rsidRPr="003F4BB0">
              <w:rPr>
                <w:b/>
                <w:bCs/>
                <w:szCs w:val="24"/>
                <w:lang w:eastAsia="zh-CN"/>
              </w:rPr>
              <w:t>3.70%</w:t>
            </w:r>
          </w:p>
        </w:tc>
        <w:tc>
          <w:tcPr>
            <w:tcW w:w="1335" w:type="dxa"/>
            <w:noWrap/>
            <w:hideMark/>
          </w:tcPr>
          <w:p w14:paraId="428F2E19" w14:textId="77777777" w:rsidR="003F4BB0" w:rsidRPr="003F4BB0" w:rsidRDefault="003F4BB0" w:rsidP="003F4BB0">
            <w:pPr>
              <w:spacing w:after="120"/>
              <w:rPr>
                <w:b/>
                <w:bCs/>
                <w:szCs w:val="24"/>
                <w:lang w:eastAsia="zh-CN"/>
              </w:rPr>
            </w:pPr>
            <w:r w:rsidRPr="003F4BB0">
              <w:rPr>
                <w:b/>
                <w:bCs/>
                <w:szCs w:val="24"/>
                <w:lang w:eastAsia="zh-CN"/>
              </w:rPr>
              <w:t>Vendor G</w:t>
            </w:r>
          </w:p>
        </w:tc>
        <w:tc>
          <w:tcPr>
            <w:tcW w:w="960" w:type="dxa"/>
            <w:noWrap/>
            <w:hideMark/>
          </w:tcPr>
          <w:p w14:paraId="09E852BF"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107BCDB8" w14:textId="77777777" w:rsidTr="003F4BB0">
        <w:trPr>
          <w:trHeight w:val="348"/>
        </w:trPr>
        <w:tc>
          <w:tcPr>
            <w:tcW w:w="4720" w:type="dxa"/>
            <w:vMerge/>
            <w:hideMark/>
          </w:tcPr>
          <w:p w14:paraId="1599D899" w14:textId="77777777" w:rsidR="003F4BB0" w:rsidRPr="003F4BB0" w:rsidRDefault="003F4BB0" w:rsidP="003F4BB0">
            <w:pPr>
              <w:spacing w:after="120"/>
              <w:rPr>
                <w:b/>
                <w:bCs/>
                <w:szCs w:val="24"/>
                <w:lang w:eastAsia="zh-CN"/>
              </w:rPr>
            </w:pPr>
          </w:p>
        </w:tc>
        <w:tc>
          <w:tcPr>
            <w:tcW w:w="960" w:type="dxa"/>
            <w:noWrap/>
            <w:hideMark/>
          </w:tcPr>
          <w:p w14:paraId="4A17208D"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74489930"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2029A9B8" w14:textId="77777777" w:rsidR="003F4BB0" w:rsidRPr="003F4BB0" w:rsidRDefault="003F4BB0" w:rsidP="003F4BB0">
            <w:pPr>
              <w:spacing w:after="120"/>
              <w:rPr>
                <w:b/>
                <w:bCs/>
                <w:szCs w:val="24"/>
                <w:lang w:eastAsia="zh-CN"/>
              </w:rPr>
            </w:pPr>
            <w:r w:rsidRPr="003F4BB0">
              <w:rPr>
                <w:b/>
                <w:bCs/>
                <w:szCs w:val="24"/>
                <w:lang w:eastAsia="zh-CN"/>
              </w:rPr>
              <w:t>Vendor H</w:t>
            </w:r>
          </w:p>
        </w:tc>
        <w:tc>
          <w:tcPr>
            <w:tcW w:w="960" w:type="dxa"/>
            <w:noWrap/>
            <w:hideMark/>
          </w:tcPr>
          <w:p w14:paraId="7960C53E"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6884E0EE" w14:textId="77777777" w:rsidTr="003F4BB0">
        <w:trPr>
          <w:trHeight w:val="348"/>
        </w:trPr>
        <w:tc>
          <w:tcPr>
            <w:tcW w:w="4720" w:type="dxa"/>
            <w:vMerge/>
            <w:hideMark/>
          </w:tcPr>
          <w:p w14:paraId="788FB86C" w14:textId="77777777" w:rsidR="003F4BB0" w:rsidRPr="003F4BB0" w:rsidRDefault="003F4BB0" w:rsidP="003F4BB0">
            <w:pPr>
              <w:spacing w:after="120"/>
              <w:rPr>
                <w:b/>
                <w:bCs/>
                <w:szCs w:val="24"/>
                <w:lang w:eastAsia="zh-CN"/>
              </w:rPr>
            </w:pPr>
          </w:p>
        </w:tc>
        <w:tc>
          <w:tcPr>
            <w:tcW w:w="960" w:type="dxa"/>
            <w:noWrap/>
            <w:hideMark/>
          </w:tcPr>
          <w:p w14:paraId="3CA30A5C" w14:textId="77777777" w:rsidR="003F4BB0" w:rsidRPr="003F4BB0" w:rsidRDefault="003F4BB0" w:rsidP="003F4BB0">
            <w:pPr>
              <w:spacing w:after="120"/>
              <w:rPr>
                <w:b/>
                <w:bCs/>
                <w:szCs w:val="24"/>
                <w:lang w:eastAsia="zh-CN"/>
              </w:rPr>
            </w:pPr>
            <w:r w:rsidRPr="003F4BB0">
              <w:rPr>
                <w:b/>
                <w:bCs/>
                <w:szCs w:val="24"/>
                <w:lang w:eastAsia="zh-CN"/>
              </w:rPr>
              <w:t>6</w:t>
            </w:r>
          </w:p>
        </w:tc>
        <w:tc>
          <w:tcPr>
            <w:tcW w:w="1100" w:type="dxa"/>
            <w:hideMark/>
          </w:tcPr>
          <w:p w14:paraId="55D14077" w14:textId="77777777" w:rsidR="003F4BB0" w:rsidRPr="003F4BB0" w:rsidRDefault="003F4BB0" w:rsidP="003F4BB0">
            <w:pPr>
              <w:spacing w:after="120"/>
              <w:rPr>
                <w:b/>
                <w:bCs/>
                <w:szCs w:val="24"/>
                <w:lang w:eastAsia="zh-CN"/>
              </w:rPr>
            </w:pPr>
            <w:r w:rsidRPr="003F4BB0">
              <w:rPr>
                <w:b/>
                <w:bCs/>
                <w:szCs w:val="24"/>
                <w:lang w:eastAsia="zh-CN"/>
              </w:rPr>
              <w:t>7.41%</w:t>
            </w:r>
          </w:p>
        </w:tc>
        <w:tc>
          <w:tcPr>
            <w:tcW w:w="1335" w:type="dxa"/>
            <w:noWrap/>
            <w:hideMark/>
          </w:tcPr>
          <w:p w14:paraId="57A2F54A" w14:textId="77777777" w:rsidR="003F4BB0" w:rsidRPr="003F4BB0" w:rsidRDefault="003F4BB0" w:rsidP="003F4BB0">
            <w:pPr>
              <w:spacing w:after="120"/>
              <w:rPr>
                <w:b/>
                <w:bCs/>
                <w:szCs w:val="24"/>
                <w:lang w:eastAsia="zh-CN"/>
              </w:rPr>
            </w:pPr>
            <w:r w:rsidRPr="003F4BB0">
              <w:rPr>
                <w:b/>
                <w:bCs/>
                <w:szCs w:val="24"/>
                <w:lang w:eastAsia="zh-CN"/>
              </w:rPr>
              <w:t>Vendor I</w:t>
            </w:r>
          </w:p>
        </w:tc>
        <w:tc>
          <w:tcPr>
            <w:tcW w:w="960" w:type="dxa"/>
            <w:noWrap/>
            <w:hideMark/>
          </w:tcPr>
          <w:p w14:paraId="21A8EC7B"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24E139DB" w14:textId="77777777" w:rsidTr="003F4BB0">
        <w:trPr>
          <w:trHeight w:val="348"/>
        </w:trPr>
        <w:tc>
          <w:tcPr>
            <w:tcW w:w="4720" w:type="dxa"/>
            <w:vMerge/>
            <w:hideMark/>
          </w:tcPr>
          <w:p w14:paraId="4CB5F7C8" w14:textId="77777777" w:rsidR="003F4BB0" w:rsidRPr="003F4BB0" w:rsidRDefault="003F4BB0" w:rsidP="003F4BB0">
            <w:pPr>
              <w:spacing w:after="120"/>
              <w:rPr>
                <w:b/>
                <w:bCs/>
                <w:szCs w:val="24"/>
                <w:lang w:eastAsia="zh-CN"/>
              </w:rPr>
            </w:pPr>
          </w:p>
        </w:tc>
        <w:tc>
          <w:tcPr>
            <w:tcW w:w="960" w:type="dxa"/>
            <w:noWrap/>
            <w:hideMark/>
          </w:tcPr>
          <w:p w14:paraId="7BEF8E04"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302831E8"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110F4DE7" w14:textId="77777777" w:rsidR="003F4BB0" w:rsidRPr="003F4BB0" w:rsidRDefault="003F4BB0" w:rsidP="003F4BB0">
            <w:pPr>
              <w:spacing w:after="120"/>
              <w:rPr>
                <w:b/>
                <w:bCs/>
                <w:szCs w:val="24"/>
                <w:lang w:eastAsia="zh-CN"/>
              </w:rPr>
            </w:pPr>
            <w:r w:rsidRPr="003F4BB0">
              <w:rPr>
                <w:b/>
                <w:bCs/>
                <w:szCs w:val="24"/>
                <w:lang w:eastAsia="zh-CN"/>
              </w:rPr>
              <w:t>Vendor J</w:t>
            </w:r>
          </w:p>
        </w:tc>
        <w:tc>
          <w:tcPr>
            <w:tcW w:w="960" w:type="dxa"/>
            <w:noWrap/>
            <w:hideMark/>
          </w:tcPr>
          <w:p w14:paraId="132C4860"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0FAC85F9" w14:textId="77777777" w:rsidTr="003F4BB0">
        <w:trPr>
          <w:trHeight w:val="348"/>
        </w:trPr>
        <w:tc>
          <w:tcPr>
            <w:tcW w:w="4720" w:type="dxa"/>
            <w:vMerge/>
            <w:hideMark/>
          </w:tcPr>
          <w:p w14:paraId="6F755C20" w14:textId="77777777" w:rsidR="003F4BB0" w:rsidRPr="003F4BB0" w:rsidRDefault="003F4BB0" w:rsidP="003F4BB0">
            <w:pPr>
              <w:spacing w:after="120"/>
              <w:rPr>
                <w:b/>
                <w:bCs/>
                <w:szCs w:val="24"/>
                <w:lang w:eastAsia="zh-CN"/>
              </w:rPr>
            </w:pPr>
          </w:p>
        </w:tc>
        <w:tc>
          <w:tcPr>
            <w:tcW w:w="960" w:type="dxa"/>
            <w:noWrap/>
            <w:hideMark/>
          </w:tcPr>
          <w:p w14:paraId="045C221A"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5D94F744"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36DED1E8" w14:textId="77777777" w:rsidR="003F4BB0" w:rsidRPr="003F4BB0" w:rsidRDefault="003F4BB0" w:rsidP="003F4BB0">
            <w:pPr>
              <w:spacing w:after="120"/>
              <w:rPr>
                <w:b/>
                <w:bCs/>
                <w:szCs w:val="24"/>
                <w:lang w:eastAsia="zh-CN"/>
              </w:rPr>
            </w:pPr>
            <w:r w:rsidRPr="003F4BB0">
              <w:rPr>
                <w:b/>
                <w:bCs/>
                <w:szCs w:val="24"/>
                <w:lang w:eastAsia="zh-CN"/>
              </w:rPr>
              <w:t>Vendor k</w:t>
            </w:r>
          </w:p>
        </w:tc>
        <w:tc>
          <w:tcPr>
            <w:tcW w:w="960" w:type="dxa"/>
            <w:noWrap/>
            <w:hideMark/>
          </w:tcPr>
          <w:p w14:paraId="1D2781D5"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1D0B253A" w14:textId="77777777" w:rsidTr="003F4BB0">
        <w:trPr>
          <w:trHeight w:val="348"/>
        </w:trPr>
        <w:tc>
          <w:tcPr>
            <w:tcW w:w="4720" w:type="dxa"/>
            <w:vMerge/>
            <w:hideMark/>
          </w:tcPr>
          <w:p w14:paraId="689C60C5" w14:textId="77777777" w:rsidR="003F4BB0" w:rsidRPr="003F4BB0" w:rsidRDefault="003F4BB0" w:rsidP="003F4BB0">
            <w:pPr>
              <w:spacing w:after="120"/>
              <w:rPr>
                <w:b/>
                <w:bCs/>
                <w:szCs w:val="24"/>
                <w:lang w:eastAsia="zh-CN"/>
              </w:rPr>
            </w:pPr>
          </w:p>
        </w:tc>
        <w:tc>
          <w:tcPr>
            <w:tcW w:w="960" w:type="dxa"/>
            <w:noWrap/>
            <w:hideMark/>
          </w:tcPr>
          <w:p w14:paraId="52395210"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7C0E0A3F"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41AC1C4E" w14:textId="77777777" w:rsidR="003F4BB0" w:rsidRPr="003F4BB0" w:rsidRDefault="003F4BB0" w:rsidP="003F4BB0">
            <w:pPr>
              <w:spacing w:after="120"/>
              <w:rPr>
                <w:b/>
                <w:bCs/>
                <w:szCs w:val="24"/>
                <w:lang w:eastAsia="zh-CN"/>
              </w:rPr>
            </w:pPr>
            <w:r w:rsidRPr="003F4BB0">
              <w:rPr>
                <w:b/>
                <w:bCs/>
                <w:szCs w:val="24"/>
                <w:lang w:eastAsia="zh-CN"/>
              </w:rPr>
              <w:t>Vendor L</w:t>
            </w:r>
          </w:p>
        </w:tc>
        <w:tc>
          <w:tcPr>
            <w:tcW w:w="960" w:type="dxa"/>
            <w:noWrap/>
            <w:hideMark/>
          </w:tcPr>
          <w:p w14:paraId="02C6BB46"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15013727" w14:textId="77777777" w:rsidTr="003F4BB0">
        <w:trPr>
          <w:trHeight w:val="348"/>
        </w:trPr>
        <w:tc>
          <w:tcPr>
            <w:tcW w:w="4720" w:type="dxa"/>
            <w:vMerge/>
            <w:hideMark/>
          </w:tcPr>
          <w:p w14:paraId="4F9FEFC6" w14:textId="77777777" w:rsidR="003F4BB0" w:rsidRPr="003F4BB0" w:rsidRDefault="003F4BB0" w:rsidP="003F4BB0">
            <w:pPr>
              <w:spacing w:after="120"/>
              <w:rPr>
                <w:b/>
                <w:bCs/>
                <w:szCs w:val="24"/>
                <w:lang w:eastAsia="zh-CN"/>
              </w:rPr>
            </w:pPr>
          </w:p>
        </w:tc>
        <w:tc>
          <w:tcPr>
            <w:tcW w:w="960" w:type="dxa"/>
            <w:noWrap/>
            <w:hideMark/>
          </w:tcPr>
          <w:p w14:paraId="45BE5745"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3226D1D3"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164C6ABD" w14:textId="77777777" w:rsidR="003F4BB0" w:rsidRPr="003F4BB0" w:rsidRDefault="003F4BB0" w:rsidP="003F4BB0">
            <w:pPr>
              <w:spacing w:after="120"/>
              <w:rPr>
                <w:b/>
                <w:bCs/>
                <w:szCs w:val="24"/>
                <w:lang w:eastAsia="zh-CN"/>
              </w:rPr>
            </w:pPr>
            <w:r w:rsidRPr="003F4BB0">
              <w:rPr>
                <w:b/>
                <w:bCs/>
                <w:szCs w:val="24"/>
                <w:lang w:eastAsia="zh-CN"/>
              </w:rPr>
              <w:t>Vendor M</w:t>
            </w:r>
          </w:p>
        </w:tc>
        <w:tc>
          <w:tcPr>
            <w:tcW w:w="960" w:type="dxa"/>
            <w:noWrap/>
            <w:hideMark/>
          </w:tcPr>
          <w:p w14:paraId="0CA79B65"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1DEDBE84" w14:textId="77777777" w:rsidTr="003F4BB0">
        <w:trPr>
          <w:trHeight w:val="348"/>
        </w:trPr>
        <w:tc>
          <w:tcPr>
            <w:tcW w:w="4720" w:type="dxa"/>
            <w:vMerge/>
            <w:hideMark/>
          </w:tcPr>
          <w:p w14:paraId="6AAD9541" w14:textId="77777777" w:rsidR="003F4BB0" w:rsidRPr="003F4BB0" w:rsidRDefault="003F4BB0" w:rsidP="003F4BB0">
            <w:pPr>
              <w:spacing w:after="120"/>
              <w:rPr>
                <w:b/>
                <w:bCs/>
                <w:szCs w:val="24"/>
                <w:lang w:eastAsia="zh-CN"/>
              </w:rPr>
            </w:pPr>
          </w:p>
        </w:tc>
        <w:tc>
          <w:tcPr>
            <w:tcW w:w="960" w:type="dxa"/>
            <w:noWrap/>
            <w:hideMark/>
          </w:tcPr>
          <w:p w14:paraId="2043C066"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6238BE1A"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35E1DC5D" w14:textId="77777777" w:rsidR="003F4BB0" w:rsidRPr="003F4BB0" w:rsidRDefault="003F4BB0" w:rsidP="003F4BB0">
            <w:pPr>
              <w:spacing w:after="120"/>
              <w:rPr>
                <w:b/>
                <w:bCs/>
                <w:szCs w:val="24"/>
                <w:lang w:eastAsia="zh-CN"/>
              </w:rPr>
            </w:pPr>
            <w:r w:rsidRPr="003F4BB0">
              <w:rPr>
                <w:b/>
                <w:bCs/>
                <w:szCs w:val="24"/>
                <w:lang w:eastAsia="zh-CN"/>
              </w:rPr>
              <w:t>Vendor N</w:t>
            </w:r>
          </w:p>
        </w:tc>
        <w:tc>
          <w:tcPr>
            <w:tcW w:w="960" w:type="dxa"/>
            <w:noWrap/>
            <w:hideMark/>
          </w:tcPr>
          <w:p w14:paraId="34CFAB5C"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0CA2E912" w14:textId="77777777" w:rsidTr="003F4BB0">
        <w:trPr>
          <w:trHeight w:val="348"/>
        </w:trPr>
        <w:tc>
          <w:tcPr>
            <w:tcW w:w="4720" w:type="dxa"/>
            <w:vMerge/>
            <w:hideMark/>
          </w:tcPr>
          <w:p w14:paraId="44B29C7A" w14:textId="77777777" w:rsidR="003F4BB0" w:rsidRPr="003F4BB0" w:rsidRDefault="003F4BB0" w:rsidP="003F4BB0">
            <w:pPr>
              <w:spacing w:after="120"/>
              <w:rPr>
                <w:b/>
                <w:bCs/>
                <w:szCs w:val="24"/>
                <w:lang w:eastAsia="zh-CN"/>
              </w:rPr>
            </w:pPr>
          </w:p>
        </w:tc>
        <w:tc>
          <w:tcPr>
            <w:tcW w:w="960" w:type="dxa"/>
            <w:noWrap/>
            <w:hideMark/>
          </w:tcPr>
          <w:p w14:paraId="1329DBF3" w14:textId="77777777" w:rsidR="003F4BB0" w:rsidRPr="003F4BB0" w:rsidRDefault="003F4BB0" w:rsidP="003F4BB0">
            <w:pPr>
              <w:spacing w:after="120"/>
              <w:rPr>
                <w:b/>
                <w:bCs/>
                <w:szCs w:val="24"/>
                <w:lang w:eastAsia="zh-CN"/>
              </w:rPr>
            </w:pPr>
            <w:r w:rsidRPr="003F4BB0">
              <w:rPr>
                <w:b/>
                <w:bCs/>
                <w:szCs w:val="24"/>
                <w:lang w:eastAsia="zh-CN"/>
              </w:rPr>
              <w:t>2</w:t>
            </w:r>
          </w:p>
        </w:tc>
        <w:tc>
          <w:tcPr>
            <w:tcW w:w="1100" w:type="dxa"/>
            <w:hideMark/>
          </w:tcPr>
          <w:p w14:paraId="47E7B4C5" w14:textId="77777777" w:rsidR="003F4BB0" w:rsidRPr="003F4BB0" w:rsidRDefault="003F4BB0" w:rsidP="003F4BB0">
            <w:pPr>
              <w:spacing w:after="120"/>
              <w:rPr>
                <w:b/>
                <w:bCs/>
                <w:szCs w:val="24"/>
                <w:lang w:eastAsia="zh-CN"/>
              </w:rPr>
            </w:pPr>
            <w:r w:rsidRPr="003F4BB0">
              <w:rPr>
                <w:b/>
                <w:bCs/>
                <w:szCs w:val="24"/>
                <w:lang w:eastAsia="zh-CN"/>
              </w:rPr>
              <w:t>2.47%</w:t>
            </w:r>
          </w:p>
        </w:tc>
        <w:tc>
          <w:tcPr>
            <w:tcW w:w="1335" w:type="dxa"/>
            <w:noWrap/>
            <w:hideMark/>
          </w:tcPr>
          <w:p w14:paraId="1F0ECBF3" w14:textId="77777777" w:rsidR="003F4BB0" w:rsidRPr="003F4BB0" w:rsidRDefault="003F4BB0" w:rsidP="003F4BB0">
            <w:pPr>
              <w:spacing w:after="120"/>
              <w:rPr>
                <w:b/>
                <w:bCs/>
                <w:szCs w:val="24"/>
                <w:lang w:eastAsia="zh-CN"/>
              </w:rPr>
            </w:pPr>
            <w:r w:rsidRPr="003F4BB0">
              <w:rPr>
                <w:b/>
                <w:bCs/>
                <w:szCs w:val="24"/>
                <w:lang w:eastAsia="zh-CN"/>
              </w:rPr>
              <w:t>Vendor O</w:t>
            </w:r>
          </w:p>
        </w:tc>
        <w:tc>
          <w:tcPr>
            <w:tcW w:w="960" w:type="dxa"/>
            <w:noWrap/>
            <w:hideMark/>
          </w:tcPr>
          <w:p w14:paraId="15B2EFB6"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4BBC9DA7" w14:textId="77777777" w:rsidTr="003F4BB0">
        <w:trPr>
          <w:trHeight w:val="348"/>
        </w:trPr>
        <w:tc>
          <w:tcPr>
            <w:tcW w:w="4720" w:type="dxa"/>
            <w:vMerge/>
            <w:hideMark/>
          </w:tcPr>
          <w:p w14:paraId="60D403BF" w14:textId="77777777" w:rsidR="003F4BB0" w:rsidRPr="003F4BB0" w:rsidRDefault="003F4BB0" w:rsidP="003F4BB0">
            <w:pPr>
              <w:spacing w:after="120"/>
              <w:rPr>
                <w:b/>
                <w:bCs/>
                <w:szCs w:val="24"/>
                <w:lang w:eastAsia="zh-CN"/>
              </w:rPr>
            </w:pPr>
          </w:p>
        </w:tc>
        <w:tc>
          <w:tcPr>
            <w:tcW w:w="960" w:type="dxa"/>
            <w:noWrap/>
            <w:hideMark/>
          </w:tcPr>
          <w:p w14:paraId="40A096AB"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6BC1079E"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674E2F02" w14:textId="77777777" w:rsidR="003F4BB0" w:rsidRPr="003F4BB0" w:rsidRDefault="003F4BB0" w:rsidP="003F4BB0">
            <w:pPr>
              <w:spacing w:after="120"/>
              <w:rPr>
                <w:b/>
                <w:bCs/>
                <w:szCs w:val="24"/>
                <w:lang w:eastAsia="zh-CN"/>
              </w:rPr>
            </w:pPr>
            <w:r w:rsidRPr="003F4BB0">
              <w:rPr>
                <w:b/>
                <w:bCs/>
                <w:szCs w:val="24"/>
                <w:lang w:eastAsia="zh-CN"/>
              </w:rPr>
              <w:t>Vendor P</w:t>
            </w:r>
          </w:p>
        </w:tc>
        <w:tc>
          <w:tcPr>
            <w:tcW w:w="960" w:type="dxa"/>
            <w:noWrap/>
            <w:hideMark/>
          </w:tcPr>
          <w:p w14:paraId="3D6E4E3F"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446B7DF8" w14:textId="77777777" w:rsidTr="003F4BB0">
        <w:trPr>
          <w:trHeight w:val="360"/>
        </w:trPr>
        <w:tc>
          <w:tcPr>
            <w:tcW w:w="4720" w:type="dxa"/>
            <w:vMerge/>
            <w:hideMark/>
          </w:tcPr>
          <w:p w14:paraId="1DF8F68C" w14:textId="77777777" w:rsidR="003F4BB0" w:rsidRPr="003F4BB0" w:rsidRDefault="003F4BB0" w:rsidP="003F4BB0">
            <w:pPr>
              <w:spacing w:after="120"/>
              <w:rPr>
                <w:b/>
                <w:bCs/>
                <w:szCs w:val="24"/>
                <w:lang w:eastAsia="zh-CN"/>
              </w:rPr>
            </w:pPr>
          </w:p>
        </w:tc>
        <w:tc>
          <w:tcPr>
            <w:tcW w:w="960" w:type="dxa"/>
            <w:noWrap/>
            <w:hideMark/>
          </w:tcPr>
          <w:p w14:paraId="73171B65"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5882D6EB"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2E7BDE7F" w14:textId="77777777" w:rsidR="003F4BB0" w:rsidRPr="003F4BB0" w:rsidRDefault="003F4BB0" w:rsidP="003F4BB0">
            <w:pPr>
              <w:spacing w:after="120"/>
              <w:rPr>
                <w:b/>
                <w:bCs/>
                <w:szCs w:val="24"/>
                <w:lang w:eastAsia="zh-CN"/>
              </w:rPr>
            </w:pPr>
            <w:r w:rsidRPr="003F4BB0">
              <w:rPr>
                <w:b/>
                <w:bCs/>
                <w:szCs w:val="24"/>
                <w:lang w:eastAsia="zh-CN"/>
              </w:rPr>
              <w:t>Vendor Q</w:t>
            </w:r>
          </w:p>
        </w:tc>
        <w:tc>
          <w:tcPr>
            <w:tcW w:w="960" w:type="dxa"/>
            <w:noWrap/>
            <w:hideMark/>
          </w:tcPr>
          <w:p w14:paraId="611381E8"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21D71459" w14:textId="77777777" w:rsidTr="003F4BB0">
        <w:trPr>
          <w:trHeight w:val="312"/>
        </w:trPr>
        <w:tc>
          <w:tcPr>
            <w:tcW w:w="4720" w:type="dxa"/>
            <w:vMerge w:val="restart"/>
            <w:hideMark/>
          </w:tcPr>
          <w:p w14:paraId="6ACC6104" w14:textId="77777777" w:rsidR="003F4BB0" w:rsidRPr="003F4BB0" w:rsidRDefault="003F4BB0" w:rsidP="003F4BB0">
            <w:pPr>
              <w:spacing w:after="120"/>
              <w:rPr>
                <w:b/>
                <w:bCs/>
                <w:szCs w:val="24"/>
                <w:lang w:eastAsia="zh-CN"/>
              </w:rPr>
            </w:pPr>
            <w:r w:rsidRPr="003F4BB0">
              <w:rPr>
                <w:b/>
                <w:bCs/>
                <w:szCs w:val="24"/>
                <w:lang w:eastAsia="zh-CN"/>
              </w:rPr>
              <w:t>Percentage of devices per power class per band</w:t>
            </w:r>
          </w:p>
        </w:tc>
        <w:tc>
          <w:tcPr>
            <w:tcW w:w="960" w:type="dxa"/>
            <w:hideMark/>
          </w:tcPr>
          <w:p w14:paraId="3DB2D30F" w14:textId="77777777" w:rsidR="003F4BB0" w:rsidRPr="003F4BB0" w:rsidRDefault="003F4BB0" w:rsidP="003F4BB0">
            <w:pPr>
              <w:spacing w:after="120"/>
              <w:rPr>
                <w:b/>
                <w:bCs/>
                <w:szCs w:val="24"/>
                <w:lang w:eastAsia="zh-CN"/>
              </w:rPr>
            </w:pPr>
            <w:r w:rsidRPr="003F4BB0">
              <w:rPr>
                <w:b/>
                <w:bCs/>
                <w:szCs w:val="24"/>
                <w:lang w:eastAsia="zh-CN"/>
              </w:rPr>
              <w:t>2</w:t>
            </w:r>
          </w:p>
        </w:tc>
        <w:tc>
          <w:tcPr>
            <w:tcW w:w="1100" w:type="dxa"/>
            <w:vMerge w:val="restart"/>
            <w:hideMark/>
          </w:tcPr>
          <w:p w14:paraId="1057C2FD" w14:textId="77777777" w:rsidR="003F4BB0" w:rsidRPr="003F4BB0" w:rsidRDefault="003F4BB0" w:rsidP="003F4BB0">
            <w:pPr>
              <w:spacing w:after="120"/>
              <w:rPr>
                <w:b/>
                <w:bCs/>
                <w:szCs w:val="24"/>
                <w:lang w:eastAsia="zh-CN"/>
              </w:rPr>
            </w:pPr>
            <w:r w:rsidRPr="003F4BB0">
              <w:rPr>
                <w:b/>
                <w:bCs/>
                <w:szCs w:val="24"/>
                <w:lang w:eastAsia="zh-CN"/>
              </w:rPr>
              <w:t>n1</w:t>
            </w:r>
          </w:p>
        </w:tc>
        <w:tc>
          <w:tcPr>
            <w:tcW w:w="1335" w:type="dxa"/>
            <w:noWrap/>
            <w:hideMark/>
          </w:tcPr>
          <w:p w14:paraId="11E023E7" w14:textId="77777777" w:rsidR="003F4BB0" w:rsidRPr="003F4BB0" w:rsidRDefault="003F4BB0" w:rsidP="003F4BB0">
            <w:pPr>
              <w:spacing w:after="120"/>
              <w:rPr>
                <w:b/>
                <w:bCs/>
                <w:szCs w:val="24"/>
                <w:lang w:eastAsia="zh-CN"/>
              </w:rPr>
            </w:pPr>
            <w:r w:rsidRPr="003F4BB0">
              <w:rPr>
                <w:b/>
                <w:bCs/>
                <w:szCs w:val="24"/>
                <w:lang w:eastAsia="zh-CN"/>
              </w:rPr>
              <w:t>PC2</w:t>
            </w:r>
          </w:p>
        </w:tc>
        <w:tc>
          <w:tcPr>
            <w:tcW w:w="960" w:type="dxa"/>
            <w:noWrap/>
            <w:hideMark/>
          </w:tcPr>
          <w:p w14:paraId="5ECE0D0A" w14:textId="77777777" w:rsidR="003F4BB0" w:rsidRPr="003F4BB0" w:rsidRDefault="003F4BB0" w:rsidP="003F4BB0">
            <w:pPr>
              <w:spacing w:after="120"/>
              <w:rPr>
                <w:b/>
                <w:bCs/>
                <w:szCs w:val="24"/>
                <w:lang w:eastAsia="zh-CN"/>
              </w:rPr>
            </w:pPr>
            <w:r w:rsidRPr="003F4BB0">
              <w:rPr>
                <w:b/>
                <w:bCs/>
                <w:szCs w:val="24"/>
                <w:lang w:eastAsia="zh-CN"/>
              </w:rPr>
              <w:t>2.47%</w:t>
            </w:r>
          </w:p>
        </w:tc>
      </w:tr>
      <w:tr w:rsidR="003F4BB0" w:rsidRPr="003F4BB0" w14:paraId="42B9E9EC" w14:textId="77777777" w:rsidTr="003F4BB0">
        <w:trPr>
          <w:trHeight w:val="312"/>
        </w:trPr>
        <w:tc>
          <w:tcPr>
            <w:tcW w:w="4720" w:type="dxa"/>
            <w:vMerge/>
            <w:hideMark/>
          </w:tcPr>
          <w:p w14:paraId="53345A65" w14:textId="77777777" w:rsidR="003F4BB0" w:rsidRPr="003F4BB0" w:rsidRDefault="003F4BB0" w:rsidP="003F4BB0">
            <w:pPr>
              <w:spacing w:after="120"/>
              <w:rPr>
                <w:b/>
                <w:bCs/>
                <w:szCs w:val="24"/>
                <w:lang w:eastAsia="zh-CN"/>
              </w:rPr>
            </w:pPr>
          </w:p>
        </w:tc>
        <w:tc>
          <w:tcPr>
            <w:tcW w:w="960" w:type="dxa"/>
            <w:hideMark/>
          </w:tcPr>
          <w:p w14:paraId="1A7CBA26" w14:textId="77777777" w:rsidR="003F4BB0" w:rsidRPr="003F4BB0" w:rsidRDefault="003F4BB0" w:rsidP="003F4BB0">
            <w:pPr>
              <w:spacing w:after="120"/>
              <w:rPr>
                <w:b/>
                <w:bCs/>
                <w:szCs w:val="24"/>
                <w:lang w:eastAsia="zh-CN"/>
              </w:rPr>
            </w:pPr>
            <w:r w:rsidRPr="003F4BB0">
              <w:rPr>
                <w:b/>
                <w:bCs/>
                <w:szCs w:val="24"/>
                <w:lang w:eastAsia="zh-CN"/>
              </w:rPr>
              <w:t>76</w:t>
            </w:r>
          </w:p>
        </w:tc>
        <w:tc>
          <w:tcPr>
            <w:tcW w:w="1100" w:type="dxa"/>
            <w:vMerge/>
            <w:hideMark/>
          </w:tcPr>
          <w:p w14:paraId="3DFDF508" w14:textId="77777777" w:rsidR="003F4BB0" w:rsidRPr="003F4BB0" w:rsidRDefault="003F4BB0" w:rsidP="003F4BB0">
            <w:pPr>
              <w:spacing w:after="120"/>
              <w:rPr>
                <w:b/>
                <w:bCs/>
                <w:szCs w:val="24"/>
                <w:lang w:eastAsia="zh-CN"/>
              </w:rPr>
            </w:pPr>
          </w:p>
        </w:tc>
        <w:tc>
          <w:tcPr>
            <w:tcW w:w="1335" w:type="dxa"/>
            <w:noWrap/>
            <w:hideMark/>
          </w:tcPr>
          <w:p w14:paraId="52AE1AB5" w14:textId="77777777" w:rsidR="003F4BB0" w:rsidRPr="003F4BB0" w:rsidRDefault="003F4BB0" w:rsidP="003F4BB0">
            <w:pPr>
              <w:spacing w:after="120"/>
              <w:rPr>
                <w:b/>
                <w:bCs/>
                <w:szCs w:val="24"/>
                <w:lang w:eastAsia="zh-CN"/>
              </w:rPr>
            </w:pPr>
            <w:r w:rsidRPr="003F4BB0">
              <w:rPr>
                <w:b/>
                <w:bCs/>
                <w:szCs w:val="24"/>
                <w:lang w:eastAsia="zh-CN"/>
              </w:rPr>
              <w:t>PC3</w:t>
            </w:r>
          </w:p>
        </w:tc>
        <w:tc>
          <w:tcPr>
            <w:tcW w:w="960" w:type="dxa"/>
            <w:noWrap/>
            <w:hideMark/>
          </w:tcPr>
          <w:p w14:paraId="7C4373AF" w14:textId="77777777" w:rsidR="003F4BB0" w:rsidRPr="003F4BB0" w:rsidRDefault="003F4BB0" w:rsidP="003F4BB0">
            <w:pPr>
              <w:spacing w:after="120"/>
              <w:rPr>
                <w:b/>
                <w:bCs/>
                <w:szCs w:val="24"/>
                <w:lang w:eastAsia="zh-CN"/>
              </w:rPr>
            </w:pPr>
            <w:r w:rsidRPr="003F4BB0">
              <w:rPr>
                <w:b/>
                <w:bCs/>
                <w:szCs w:val="24"/>
                <w:lang w:eastAsia="zh-CN"/>
              </w:rPr>
              <w:t>93.83%</w:t>
            </w:r>
          </w:p>
        </w:tc>
      </w:tr>
      <w:tr w:rsidR="003F4BB0" w:rsidRPr="003F4BB0" w14:paraId="3FAE02CA" w14:textId="77777777" w:rsidTr="003F4BB0">
        <w:trPr>
          <w:trHeight w:val="312"/>
        </w:trPr>
        <w:tc>
          <w:tcPr>
            <w:tcW w:w="4720" w:type="dxa"/>
            <w:vMerge/>
            <w:hideMark/>
          </w:tcPr>
          <w:p w14:paraId="714FEB8E" w14:textId="77777777" w:rsidR="003F4BB0" w:rsidRPr="003F4BB0" w:rsidRDefault="003F4BB0" w:rsidP="003F4BB0">
            <w:pPr>
              <w:spacing w:after="120"/>
              <w:rPr>
                <w:b/>
                <w:bCs/>
                <w:szCs w:val="24"/>
                <w:lang w:eastAsia="zh-CN"/>
              </w:rPr>
            </w:pPr>
          </w:p>
        </w:tc>
        <w:tc>
          <w:tcPr>
            <w:tcW w:w="960" w:type="dxa"/>
            <w:hideMark/>
          </w:tcPr>
          <w:p w14:paraId="220CAB36" w14:textId="77777777" w:rsidR="003F4BB0" w:rsidRPr="003F4BB0" w:rsidRDefault="003F4BB0" w:rsidP="003F4BB0">
            <w:pPr>
              <w:spacing w:after="120"/>
              <w:rPr>
                <w:b/>
                <w:bCs/>
                <w:szCs w:val="24"/>
                <w:lang w:eastAsia="zh-CN"/>
              </w:rPr>
            </w:pPr>
            <w:r w:rsidRPr="003F4BB0">
              <w:rPr>
                <w:b/>
                <w:bCs/>
                <w:szCs w:val="24"/>
                <w:lang w:eastAsia="zh-CN"/>
              </w:rPr>
              <w:t>0</w:t>
            </w:r>
          </w:p>
        </w:tc>
        <w:tc>
          <w:tcPr>
            <w:tcW w:w="1100" w:type="dxa"/>
            <w:vMerge w:val="restart"/>
            <w:hideMark/>
          </w:tcPr>
          <w:p w14:paraId="5B10FD93" w14:textId="77777777" w:rsidR="003F4BB0" w:rsidRPr="003F4BB0" w:rsidRDefault="003F4BB0" w:rsidP="003F4BB0">
            <w:pPr>
              <w:spacing w:after="120"/>
              <w:rPr>
                <w:b/>
                <w:bCs/>
                <w:szCs w:val="24"/>
                <w:lang w:eastAsia="zh-CN"/>
              </w:rPr>
            </w:pPr>
            <w:r w:rsidRPr="003F4BB0">
              <w:rPr>
                <w:b/>
                <w:bCs/>
                <w:szCs w:val="24"/>
                <w:lang w:eastAsia="zh-CN"/>
              </w:rPr>
              <w:t>n28</w:t>
            </w:r>
          </w:p>
        </w:tc>
        <w:tc>
          <w:tcPr>
            <w:tcW w:w="1335" w:type="dxa"/>
            <w:noWrap/>
            <w:hideMark/>
          </w:tcPr>
          <w:p w14:paraId="35DCCAC4" w14:textId="77777777" w:rsidR="003F4BB0" w:rsidRPr="003F4BB0" w:rsidRDefault="003F4BB0" w:rsidP="003F4BB0">
            <w:pPr>
              <w:spacing w:after="120"/>
              <w:rPr>
                <w:b/>
                <w:bCs/>
                <w:szCs w:val="24"/>
                <w:lang w:eastAsia="zh-CN"/>
              </w:rPr>
            </w:pPr>
            <w:r w:rsidRPr="003F4BB0">
              <w:rPr>
                <w:b/>
                <w:bCs/>
                <w:szCs w:val="24"/>
                <w:lang w:eastAsia="zh-CN"/>
              </w:rPr>
              <w:t>PC2</w:t>
            </w:r>
          </w:p>
        </w:tc>
        <w:tc>
          <w:tcPr>
            <w:tcW w:w="960" w:type="dxa"/>
            <w:noWrap/>
            <w:hideMark/>
          </w:tcPr>
          <w:p w14:paraId="725B9D4A" w14:textId="77777777" w:rsidR="003F4BB0" w:rsidRPr="003F4BB0" w:rsidRDefault="003F4BB0" w:rsidP="003F4BB0">
            <w:pPr>
              <w:spacing w:after="120"/>
              <w:rPr>
                <w:b/>
                <w:bCs/>
                <w:szCs w:val="24"/>
                <w:lang w:eastAsia="zh-CN"/>
              </w:rPr>
            </w:pPr>
            <w:r w:rsidRPr="003F4BB0">
              <w:rPr>
                <w:b/>
                <w:bCs/>
                <w:szCs w:val="24"/>
                <w:lang w:eastAsia="zh-CN"/>
              </w:rPr>
              <w:t>0.00%</w:t>
            </w:r>
          </w:p>
        </w:tc>
      </w:tr>
      <w:tr w:rsidR="003F4BB0" w:rsidRPr="003F4BB0" w14:paraId="14A28E01" w14:textId="77777777" w:rsidTr="003F4BB0">
        <w:trPr>
          <w:trHeight w:val="312"/>
        </w:trPr>
        <w:tc>
          <w:tcPr>
            <w:tcW w:w="4720" w:type="dxa"/>
            <w:vMerge/>
            <w:hideMark/>
          </w:tcPr>
          <w:p w14:paraId="11ADD03C" w14:textId="77777777" w:rsidR="003F4BB0" w:rsidRPr="003F4BB0" w:rsidRDefault="003F4BB0" w:rsidP="003F4BB0">
            <w:pPr>
              <w:spacing w:after="120"/>
              <w:rPr>
                <w:b/>
                <w:bCs/>
                <w:szCs w:val="24"/>
                <w:lang w:eastAsia="zh-CN"/>
              </w:rPr>
            </w:pPr>
          </w:p>
        </w:tc>
        <w:tc>
          <w:tcPr>
            <w:tcW w:w="960" w:type="dxa"/>
            <w:hideMark/>
          </w:tcPr>
          <w:p w14:paraId="541A40E6" w14:textId="77777777" w:rsidR="003F4BB0" w:rsidRPr="003F4BB0" w:rsidRDefault="003F4BB0" w:rsidP="003F4BB0">
            <w:pPr>
              <w:spacing w:after="120"/>
              <w:rPr>
                <w:b/>
                <w:bCs/>
                <w:szCs w:val="24"/>
                <w:lang w:eastAsia="zh-CN"/>
              </w:rPr>
            </w:pPr>
            <w:r w:rsidRPr="003F4BB0">
              <w:rPr>
                <w:b/>
                <w:bCs/>
                <w:szCs w:val="24"/>
                <w:lang w:eastAsia="zh-CN"/>
              </w:rPr>
              <w:t>72</w:t>
            </w:r>
          </w:p>
        </w:tc>
        <w:tc>
          <w:tcPr>
            <w:tcW w:w="1100" w:type="dxa"/>
            <w:vMerge/>
            <w:hideMark/>
          </w:tcPr>
          <w:p w14:paraId="0E388CC0" w14:textId="77777777" w:rsidR="003F4BB0" w:rsidRPr="003F4BB0" w:rsidRDefault="003F4BB0" w:rsidP="003F4BB0">
            <w:pPr>
              <w:spacing w:after="120"/>
              <w:rPr>
                <w:b/>
                <w:bCs/>
                <w:szCs w:val="24"/>
                <w:lang w:eastAsia="zh-CN"/>
              </w:rPr>
            </w:pPr>
          </w:p>
        </w:tc>
        <w:tc>
          <w:tcPr>
            <w:tcW w:w="1335" w:type="dxa"/>
            <w:noWrap/>
            <w:hideMark/>
          </w:tcPr>
          <w:p w14:paraId="2A7C6962" w14:textId="77777777" w:rsidR="003F4BB0" w:rsidRPr="003F4BB0" w:rsidRDefault="003F4BB0" w:rsidP="003F4BB0">
            <w:pPr>
              <w:spacing w:after="120"/>
              <w:rPr>
                <w:b/>
                <w:bCs/>
                <w:szCs w:val="24"/>
                <w:lang w:eastAsia="zh-CN"/>
              </w:rPr>
            </w:pPr>
            <w:r w:rsidRPr="003F4BB0">
              <w:rPr>
                <w:b/>
                <w:bCs/>
                <w:szCs w:val="24"/>
                <w:lang w:eastAsia="zh-CN"/>
              </w:rPr>
              <w:t>PC3</w:t>
            </w:r>
          </w:p>
        </w:tc>
        <w:tc>
          <w:tcPr>
            <w:tcW w:w="960" w:type="dxa"/>
            <w:noWrap/>
            <w:hideMark/>
          </w:tcPr>
          <w:p w14:paraId="01E3A0F5" w14:textId="77777777" w:rsidR="003F4BB0" w:rsidRPr="003F4BB0" w:rsidRDefault="003F4BB0" w:rsidP="003F4BB0">
            <w:pPr>
              <w:spacing w:after="120"/>
              <w:rPr>
                <w:b/>
                <w:bCs/>
                <w:szCs w:val="24"/>
                <w:lang w:eastAsia="zh-CN"/>
              </w:rPr>
            </w:pPr>
            <w:r w:rsidRPr="003F4BB0">
              <w:rPr>
                <w:b/>
                <w:bCs/>
                <w:szCs w:val="24"/>
                <w:lang w:eastAsia="zh-CN"/>
              </w:rPr>
              <w:t>88.89%</w:t>
            </w:r>
          </w:p>
        </w:tc>
      </w:tr>
      <w:tr w:rsidR="003F4BB0" w:rsidRPr="003F4BB0" w14:paraId="4386D803" w14:textId="77777777" w:rsidTr="003F4BB0">
        <w:trPr>
          <w:trHeight w:val="312"/>
        </w:trPr>
        <w:tc>
          <w:tcPr>
            <w:tcW w:w="4720" w:type="dxa"/>
            <w:vMerge/>
            <w:hideMark/>
          </w:tcPr>
          <w:p w14:paraId="3B2E7C48" w14:textId="77777777" w:rsidR="003F4BB0" w:rsidRPr="003F4BB0" w:rsidRDefault="003F4BB0" w:rsidP="003F4BB0">
            <w:pPr>
              <w:spacing w:after="120"/>
              <w:rPr>
                <w:b/>
                <w:bCs/>
                <w:szCs w:val="24"/>
                <w:lang w:eastAsia="zh-CN"/>
              </w:rPr>
            </w:pPr>
          </w:p>
        </w:tc>
        <w:tc>
          <w:tcPr>
            <w:tcW w:w="960" w:type="dxa"/>
            <w:hideMark/>
          </w:tcPr>
          <w:p w14:paraId="01629E51" w14:textId="77777777" w:rsidR="003F4BB0" w:rsidRPr="003F4BB0" w:rsidRDefault="003F4BB0" w:rsidP="003F4BB0">
            <w:pPr>
              <w:spacing w:after="120"/>
              <w:rPr>
                <w:b/>
                <w:bCs/>
                <w:szCs w:val="24"/>
                <w:lang w:eastAsia="zh-CN"/>
              </w:rPr>
            </w:pPr>
            <w:r w:rsidRPr="003F4BB0">
              <w:rPr>
                <w:b/>
                <w:bCs/>
                <w:szCs w:val="24"/>
                <w:lang w:eastAsia="zh-CN"/>
              </w:rPr>
              <w:t>56</w:t>
            </w:r>
          </w:p>
        </w:tc>
        <w:tc>
          <w:tcPr>
            <w:tcW w:w="1100" w:type="dxa"/>
            <w:vMerge w:val="restart"/>
            <w:hideMark/>
          </w:tcPr>
          <w:p w14:paraId="3F6039D4" w14:textId="77777777" w:rsidR="003F4BB0" w:rsidRPr="003F4BB0" w:rsidRDefault="003F4BB0" w:rsidP="003F4BB0">
            <w:pPr>
              <w:spacing w:after="120"/>
              <w:rPr>
                <w:b/>
                <w:bCs/>
                <w:szCs w:val="24"/>
                <w:lang w:eastAsia="zh-CN"/>
              </w:rPr>
            </w:pPr>
            <w:r w:rsidRPr="003F4BB0">
              <w:rPr>
                <w:b/>
                <w:bCs/>
                <w:szCs w:val="24"/>
                <w:lang w:eastAsia="zh-CN"/>
              </w:rPr>
              <w:t>n41</w:t>
            </w:r>
          </w:p>
        </w:tc>
        <w:tc>
          <w:tcPr>
            <w:tcW w:w="1335" w:type="dxa"/>
            <w:noWrap/>
            <w:hideMark/>
          </w:tcPr>
          <w:p w14:paraId="699760E4" w14:textId="77777777" w:rsidR="003F4BB0" w:rsidRPr="003F4BB0" w:rsidRDefault="003F4BB0" w:rsidP="003F4BB0">
            <w:pPr>
              <w:spacing w:after="120"/>
              <w:rPr>
                <w:b/>
                <w:bCs/>
                <w:szCs w:val="24"/>
                <w:lang w:eastAsia="zh-CN"/>
              </w:rPr>
            </w:pPr>
            <w:r w:rsidRPr="003F4BB0">
              <w:rPr>
                <w:b/>
                <w:bCs/>
                <w:szCs w:val="24"/>
                <w:lang w:eastAsia="zh-CN"/>
              </w:rPr>
              <w:t>PC2</w:t>
            </w:r>
          </w:p>
        </w:tc>
        <w:tc>
          <w:tcPr>
            <w:tcW w:w="960" w:type="dxa"/>
            <w:noWrap/>
            <w:hideMark/>
          </w:tcPr>
          <w:p w14:paraId="6F6CFF30" w14:textId="77777777" w:rsidR="003F4BB0" w:rsidRPr="003F4BB0" w:rsidRDefault="003F4BB0" w:rsidP="003F4BB0">
            <w:pPr>
              <w:spacing w:after="120"/>
              <w:rPr>
                <w:b/>
                <w:bCs/>
                <w:szCs w:val="24"/>
                <w:lang w:eastAsia="zh-CN"/>
              </w:rPr>
            </w:pPr>
            <w:r w:rsidRPr="003F4BB0">
              <w:rPr>
                <w:b/>
                <w:bCs/>
                <w:szCs w:val="24"/>
                <w:lang w:eastAsia="zh-CN"/>
              </w:rPr>
              <w:t>69.14%</w:t>
            </w:r>
          </w:p>
        </w:tc>
      </w:tr>
      <w:tr w:rsidR="003F4BB0" w:rsidRPr="003F4BB0" w14:paraId="1C9CD34A" w14:textId="77777777" w:rsidTr="003F4BB0">
        <w:trPr>
          <w:trHeight w:val="312"/>
        </w:trPr>
        <w:tc>
          <w:tcPr>
            <w:tcW w:w="4720" w:type="dxa"/>
            <w:vMerge/>
            <w:hideMark/>
          </w:tcPr>
          <w:p w14:paraId="2719C36F" w14:textId="77777777" w:rsidR="003F4BB0" w:rsidRPr="003F4BB0" w:rsidRDefault="003F4BB0" w:rsidP="003F4BB0">
            <w:pPr>
              <w:spacing w:after="120"/>
              <w:rPr>
                <w:b/>
                <w:bCs/>
                <w:szCs w:val="24"/>
                <w:lang w:eastAsia="zh-CN"/>
              </w:rPr>
            </w:pPr>
          </w:p>
        </w:tc>
        <w:tc>
          <w:tcPr>
            <w:tcW w:w="960" w:type="dxa"/>
            <w:hideMark/>
          </w:tcPr>
          <w:p w14:paraId="226B32B9" w14:textId="77777777" w:rsidR="003F4BB0" w:rsidRPr="003F4BB0" w:rsidRDefault="003F4BB0" w:rsidP="003F4BB0">
            <w:pPr>
              <w:spacing w:after="120"/>
              <w:rPr>
                <w:b/>
                <w:bCs/>
                <w:szCs w:val="24"/>
                <w:lang w:eastAsia="zh-CN"/>
              </w:rPr>
            </w:pPr>
            <w:r w:rsidRPr="003F4BB0">
              <w:rPr>
                <w:b/>
                <w:bCs/>
                <w:szCs w:val="24"/>
                <w:lang w:eastAsia="zh-CN"/>
              </w:rPr>
              <w:t>14</w:t>
            </w:r>
          </w:p>
        </w:tc>
        <w:tc>
          <w:tcPr>
            <w:tcW w:w="1100" w:type="dxa"/>
            <w:vMerge/>
            <w:hideMark/>
          </w:tcPr>
          <w:p w14:paraId="05859BEF" w14:textId="77777777" w:rsidR="003F4BB0" w:rsidRPr="003F4BB0" w:rsidRDefault="003F4BB0" w:rsidP="003F4BB0">
            <w:pPr>
              <w:spacing w:after="120"/>
              <w:rPr>
                <w:b/>
                <w:bCs/>
                <w:szCs w:val="24"/>
                <w:lang w:eastAsia="zh-CN"/>
              </w:rPr>
            </w:pPr>
          </w:p>
        </w:tc>
        <w:tc>
          <w:tcPr>
            <w:tcW w:w="1335" w:type="dxa"/>
            <w:noWrap/>
            <w:hideMark/>
          </w:tcPr>
          <w:p w14:paraId="71BBC031" w14:textId="77777777" w:rsidR="003F4BB0" w:rsidRPr="003F4BB0" w:rsidRDefault="003F4BB0" w:rsidP="003F4BB0">
            <w:pPr>
              <w:spacing w:after="120"/>
              <w:rPr>
                <w:b/>
                <w:bCs/>
                <w:szCs w:val="24"/>
                <w:lang w:eastAsia="zh-CN"/>
              </w:rPr>
            </w:pPr>
            <w:r w:rsidRPr="003F4BB0">
              <w:rPr>
                <w:b/>
                <w:bCs/>
                <w:szCs w:val="24"/>
                <w:lang w:eastAsia="zh-CN"/>
              </w:rPr>
              <w:t>PC3</w:t>
            </w:r>
          </w:p>
        </w:tc>
        <w:tc>
          <w:tcPr>
            <w:tcW w:w="960" w:type="dxa"/>
            <w:noWrap/>
            <w:hideMark/>
          </w:tcPr>
          <w:p w14:paraId="4AC9039F" w14:textId="77777777" w:rsidR="003F4BB0" w:rsidRPr="003F4BB0" w:rsidRDefault="003F4BB0" w:rsidP="003F4BB0">
            <w:pPr>
              <w:spacing w:after="120"/>
              <w:rPr>
                <w:b/>
                <w:bCs/>
                <w:szCs w:val="24"/>
                <w:lang w:eastAsia="zh-CN"/>
              </w:rPr>
            </w:pPr>
            <w:r w:rsidRPr="003F4BB0">
              <w:rPr>
                <w:b/>
                <w:bCs/>
                <w:szCs w:val="24"/>
                <w:lang w:eastAsia="zh-CN"/>
              </w:rPr>
              <w:t>17.28%</w:t>
            </w:r>
          </w:p>
        </w:tc>
      </w:tr>
      <w:tr w:rsidR="003F4BB0" w:rsidRPr="003F4BB0" w14:paraId="6EC479B5" w14:textId="77777777" w:rsidTr="003F4BB0">
        <w:trPr>
          <w:trHeight w:val="312"/>
        </w:trPr>
        <w:tc>
          <w:tcPr>
            <w:tcW w:w="4720" w:type="dxa"/>
            <w:vMerge/>
            <w:hideMark/>
          </w:tcPr>
          <w:p w14:paraId="47628045" w14:textId="77777777" w:rsidR="003F4BB0" w:rsidRPr="003F4BB0" w:rsidRDefault="003F4BB0" w:rsidP="003F4BB0">
            <w:pPr>
              <w:spacing w:after="120"/>
              <w:rPr>
                <w:b/>
                <w:bCs/>
                <w:szCs w:val="24"/>
                <w:lang w:eastAsia="zh-CN"/>
              </w:rPr>
            </w:pPr>
          </w:p>
        </w:tc>
        <w:tc>
          <w:tcPr>
            <w:tcW w:w="960" w:type="dxa"/>
            <w:noWrap/>
            <w:hideMark/>
          </w:tcPr>
          <w:p w14:paraId="28DFAE5C" w14:textId="77777777" w:rsidR="003F4BB0" w:rsidRPr="003F4BB0" w:rsidRDefault="003F4BB0" w:rsidP="003F4BB0">
            <w:pPr>
              <w:spacing w:after="120"/>
              <w:rPr>
                <w:b/>
                <w:bCs/>
                <w:szCs w:val="24"/>
                <w:lang w:eastAsia="zh-CN"/>
              </w:rPr>
            </w:pPr>
            <w:r w:rsidRPr="003F4BB0">
              <w:rPr>
                <w:b/>
                <w:bCs/>
                <w:szCs w:val="24"/>
                <w:lang w:eastAsia="zh-CN"/>
              </w:rPr>
              <w:t>65</w:t>
            </w:r>
          </w:p>
        </w:tc>
        <w:tc>
          <w:tcPr>
            <w:tcW w:w="1100" w:type="dxa"/>
            <w:vMerge w:val="restart"/>
            <w:noWrap/>
            <w:hideMark/>
          </w:tcPr>
          <w:p w14:paraId="2830CA5A" w14:textId="77777777" w:rsidR="003F4BB0" w:rsidRPr="003F4BB0" w:rsidRDefault="003F4BB0" w:rsidP="003F4BB0">
            <w:pPr>
              <w:spacing w:after="120"/>
              <w:rPr>
                <w:b/>
                <w:bCs/>
                <w:szCs w:val="24"/>
                <w:lang w:eastAsia="zh-CN"/>
              </w:rPr>
            </w:pPr>
            <w:r w:rsidRPr="003F4BB0">
              <w:rPr>
                <w:b/>
                <w:bCs/>
                <w:szCs w:val="24"/>
                <w:lang w:eastAsia="zh-CN"/>
              </w:rPr>
              <w:t>n78</w:t>
            </w:r>
          </w:p>
        </w:tc>
        <w:tc>
          <w:tcPr>
            <w:tcW w:w="1335" w:type="dxa"/>
            <w:noWrap/>
            <w:hideMark/>
          </w:tcPr>
          <w:p w14:paraId="72CFAABF" w14:textId="77777777" w:rsidR="003F4BB0" w:rsidRPr="003F4BB0" w:rsidRDefault="003F4BB0" w:rsidP="003F4BB0">
            <w:pPr>
              <w:spacing w:after="120"/>
              <w:rPr>
                <w:b/>
                <w:bCs/>
                <w:szCs w:val="24"/>
                <w:lang w:eastAsia="zh-CN"/>
              </w:rPr>
            </w:pPr>
            <w:r w:rsidRPr="003F4BB0">
              <w:rPr>
                <w:b/>
                <w:bCs/>
                <w:szCs w:val="24"/>
                <w:lang w:eastAsia="zh-CN"/>
              </w:rPr>
              <w:t>PC2</w:t>
            </w:r>
          </w:p>
        </w:tc>
        <w:tc>
          <w:tcPr>
            <w:tcW w:w="960" w:type="dxa"/>
            <w:noWrap/>
            <w:hideMark/>
          </w:tcPr>
          <w:p w14:paraId="23D6493D" w14:textId="77777777" w:rsidR="003F4BB0" w:rsidRPr="003F4BB0" w:rsidRDefault="003F4BB0" w:rsidP="003F4BB0">
            <w:pPr>
              <w:spacing w:after="120"/>
              <w:rPr>
                <w:b/>
                <w:bCs/>
                <w:szCs w:val="24"/>
                <w:lang w:eastAsia="zh-CN"/>
              </w:rPr>
            </w:pPr>
            <w:r w:rsidRPr="003F4BB0">
              <w:rPr>
                <w:b/>
                <w:bCs/>
                <w:szCs w:val="24"/>
                <w:lang w:eastAsia="zh-CN"/>
              </w:rPr>
              <w:t>80.25%</w:t>
            </w:r>
          </w:p>
        </w:tc>
      </w:tr>
      <w:tr w:rsidR="003F4BB0" w:rsidRPr="003F4BB0" w14:paraId="64196B43" w14:textId="77777777" w:rsidTr="003F4BB0">
        <w:trPr>
          <w:trHeight w:val="324"/>
        </w:trPr>
        <w:tc>
          <w:tcPr>
            <w:tcW w:w="4720" w:type="dxa"/>
            <w:vMerge/>
            <w:hideMark/>
          </w:tcPr>
          <w:p w14:paraId="027DF8B6" w14:textId="77777777" w:rsidR="003F4BB0" w:rsidRPr="003F4BB0" w:rsidRDefault="003F4BB0" w:rsidP="003F4BB0">
            <w:pPr>
              <w:spacing w:after="120"/>
              <w:rPr>
                <w:b/>
                <w:bCs/>
                <w:szCs w:val="24"/>
                <w:lang w:eastAsia="zh-CN"/>
              </w:rPr>
            </w:pPr>
          </w:p>
        </w:tc>
        <w:tc>
          <w:tcPr>
            <w:tcW w:w="960" w:type="dxa"/>
            <w:noWrap/>
            <w:hideMark/>
          </w:tcPr>
          <w:p w14:paraId="35BB1D95" w14:textId="77777777" w:rsidR="003F4BB0" w:rsidRPr="003F4BB0" w:rsidRDefault="003F4BB0" w:rsidP="003F4BB0">
            <w:pPr>
              <w:spacing w:after="120"/>
              <w:rPr>
                <w:b/>
                <w:bCs/>
                <w:szCs w:val="24"/>
                <w:lang w:eastAsia="zh-CN"/>
              </w:rPr>
            </w:pPr>
            <w:r w:rsidRPr="003F4BB0">
              <w:rPr>
                <w:b/>
                <w:bCs/>
                <w:szCs w:val="24"/>
                <w:lang w:eastAsia="zh-CN"/>
              </w:rPr>
              <w:t>6</w:t>
            </w:r>
          </w:p>
        </w:tc>
        <w:tc>
          <w:tcPr>
            <w:tcW w:w="1100" w:type="dxa"/>
            <w:vMerge/>
            <w:hideMark/>
          </w:tcPr>
          <w:p w14:paraId="666AB133" w14:textId="77777777" w:rsidR="003F4BB0" w:rsidRPr="003F4BB0" w:rsidRDefault="003F4BB0" w:rsidP="003F4BB0">
            <w:pPr>
              <w:spacing w:after="120"/>
              <w:rPr>
                <w:b/>
                <w:bCs/>
                <w:szCs w:val="24"/>
                <w:lang w:eastAsia="zh-CN"/>
              </w:rPr>
            </w:pPr>
          </w:p>
        </w:tc>
        <w:tc>
          <w:tcPr>
            <w:tcW w:w="1335" w:type="dxa"/>
            <w:noWrap/>
            <w:hideMark/>
          </w:tcPr>
          <w:p w14:paraId="261CDABB" w14:textId="77777777" w:rsidR="003F4BB0" w:rsidRPr="003F4BB0" w:rsidRDefault="003F4BB0" w:rsidP="003F4BB0">
            <w:pPr>
              <w:spacing w:after="120"/>
              <w:rPr>
                <w:b/>
                <w:bCs/>
                <w:szCs w:val="24"/>
                <w:lang w:eastAsia="zh-CN"/>
              </w:rPr>
            </w:pPr>
            <w:r w:rsidRPr="003F4BB0">
              <w:rPr>
                <w:b/>
                <w:bCs/>
                <w:szCs w:val="24"/>
                <w:lang w:eastAsia="zh-CN"/>
              </w:rPr>
              <w:t>PC3</w:t>
            </w:r>
          </w:p>
        </w:tc>
        <w:tc>
          <w:tcPr>
            <w:tcW w:w="960" w:type="dxa"/>
            <w:noWrap/>
            <w:hideMark/>
          </w:tcPr>
          <w:p w14:paraId="3BFFEC4F" w14:textId="77777777" w:rsidR="003F4BB0" w:rsidRPr="003F4BB0" w:rsidRDefault="003F4BB0" w:rsidP="003F4BB0">
            <w:pPr>
              <w:spacing w:after="120"/>
              <w:rPr>
                <w:b/>
                <w:bCs/>
                <w:szCs w:val="24"/>
                <w:lang w:eastAsia="zh-CN"/>
              </w:rPr>
            </w:pPr>
            <w:r w:rsidRPr="003F4BB0">
              <w:rPr>
                <w:b/>
                <w:bCs/>
                <w:szCs w:val="24"/>
                <w:lang w:eastAsia="zh-CN"/>
              </w:rPr>
              <w:t>7.41%</w:t>
            </w:r>
          </w:p>
        </w:tc>
      </w:tr>
      <w:tr w:rsidR="003F4BB0" w:rsidRPr="003F4BB0" w14:paraId="49CFFF19" w14:textId="77777777" w:rsidTr="003F4BB0">
        <w:trPr>
          <w:trHeight w:val="312"/>
        </w:trPr>
        <w:tc>
          <w:tcPr>
            <w:tcW w:w="4720" w:type="dxa"/>
            <w:vMerge w:val="restart"/>
            <w:hideMark/>
          </w:tcPr>
          <w:p w14:paraId="3E34DE01" w14:textId="77777777" w:rsidR="003F4BB0" w:rsidRPr="003F4BB0" w:rsidRDefault="003F4BB0" w:rsidP="003F4BB0">
            <w:pPr>
              <w:spacing w:after="120"/>
              <w:rPr>
                <w:b/>
                <w:bCs/>
                <w:szCs w:val="24"/>
                <w:lang w:eastAsia="zh-CN"/>
              </w:rPr>
            </w:pPr>
            <w:r w:rsidRPr="003F4BB0">
              <w:rPr>
                <w:b/>
                <w:bCs/>
                <w:szCs w:val="24"/>
                <w:lang w:eastAsia="zh-CN"/>
              </w:rPr>
              <w:t>Percentage of devices per supported band</w:t>
            </w:r>
          </w:p>
        </w:tc>
        <w:tc>
          <w:tcPr>
            <w:tcW w:w="960" w:type="dxa"/>
            <w:hideMark/>
          </w:tcPr>
          <w:p w14:paraId="0D359F16" w14:textId="77777777" w:rsidR="003F4BB0" w:rsidRPr="003F4BB0" w:rsidRDefault="003F4BB0" w:rsidP="003F4BB0">
            <w:pPr>
              <w:spacing w:after="120"/>
              <w:rPr>
                <w:b/>
                <w:bCs/>
                <w:szCs w:val="24"/>
                <w:lang w:eastAsia="zh-CN"/>
              </w:rPr>
            </w:pPr>
            <w:r w:rsidRPr="003F4BB0">
              <w:rPr>
                <w:b/>
                <w:bCs/>
                <w:szCs w:val="24"/>
                <w:lang w:eastAsia="zh-CN"/>
              </w:rPr>
              <w:t> </w:t>
            </w:r>
          </w:p>
        </w:tc>
        <w:tc>
          <w:tcPr>
            <w:tcW w:w="1100" w:type="dxa"/>
            <w:hideMark/>
          </w:tcPr>
          <w:p w14:paraId="5D24D6D9"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69532416" w14:textId="77777777" w:rsidR="003F4BB0" w:rsidRPr="003F4BB0" w:rsidRDefault="003F4BB0" w:rsidP="003F4BB0">
            <w:pPr>
              <w:spacing w:after="120"/>
              <w:rPr>
                <w:b/>
                <w:bCs/>
                <w:szCs w:val="24"/>
                <w:lang w:eastAsia="zh-CN"/>
              </w:rPr>
            </w:pPr>
            <w:r w:rsidRPr="003F4BB0">
              <w:rPr>
                <w:b/>
                <w:bCs/>
                <w:szCs w:val="24"/>
                <w:lang w:eastAsia="zh-CN"/>
              </w:rPr>
              <w:t>n1</w:t>
            </w:r>
          </w:p>
        </w:tc>
        <w:tc>
          <w:tcPr>
            <w:tcW w:w="960" w:type="dxa"/>
            <w:noWrap/>
            <w:hideMark/>
          </w:tcPr>
          <w:p w14:paraId="359C575B" w14:textId="77777777" w:rsidR="003F4BB0" w:rsidRPr="003F4BB0" w:rsidRDefault="003F4BB0" w:rsidP="003F4BB0">
            <w:pPr>
              <w:spacing w:after="120"/>
              <w:rPr>
                <w:b/>
                <w:bCs/>
                <w:szCs w:val="24"/>
                <w:lang w:eastAsia="zh-CN"/>
              </w:rPr>
            </w:pPr>
            <w:r w:rsidRPr="003F4BB0">
              <w:rPr>
                <w:b/>
                <w:bCs/>
                <w:szCs w:val="24"/>
                <w:lang w:eastAsia="zh-CN"/>
              </w:rPr>
              <w:t>96.30%</w:t>
            </w:r>
          </w:p>
        </w:tc>
      </w:tr>
      <w:tr w:rsidR="003F4BB0" w:rsidRPr="003F4BB0" w14:paraId="0339CA96" w14:textId="77777777" w:rsidTr="003F4BB0">
        <w:trPr>
          <w:trHeight w:val="312"/>
        </w:trPr>
        <w:tc>
          <w:tcPr>
            <w:tcW w:w="4720" w:type="dxa"/>
            <w:vMerge/>
            <w:hideMark/>
          </w:tcPr>
          <w:p w14:paraId="4B7A2F08" w14:textId="77777777" w:rsidR="003F4BB0" w:rsidRPr="003F4BB0" w:rsidRDefault="003F4BB0" w:rsidP="003F4BB0">
            <w:pPr>
              <w:spacing w:after="120"/>
              <w:rPr>
                <w:b/>
                <w:bCs/>
                <w:szCs w:val="24"/>
                <w:lang w:eastAsia="zh-CN"/>
              </w:rPr>
            </w:pPr>
          </w:p>
        </w:tc>
        <w:tc>
          <w:tcPr>
            <w:tcW w:w="960" w:type="dxa"/>
            <w:noWrap/>
            <w:hideMark/>
          </w:tcPr>
          <w:p w14:paraId="296B34A7" w14:textId="77777777" w:rsidR="003F4BB0" w:rsidRPr="003F4BB0" w:rsidRDefault="003F4BB0" w:rsidP="003F4BB0">
            <w:pPr>
              <w:spacing w:after="120"/>
              <w:rPr>
                <w:b/>
                <w:bCs/>
                <w:szCs w:val="24"/>
                <w:lang w:eastAsia="zh-CN"/>
              </w:rPr>
            </w:pPr>
            <w:r w:rsidRPr="003F4BB0">
              <w:rPr>
                <w:b/>
                <w:bCs/>
                <w:szCs w:val="24"/>
                <w:lang w:eastAsia="zh-CN"/>
              </w:rPr>
              <w:t> </w:t>
            </w:r>
          </w:p>
        </w:tc>
        <w:tc>
          <w:tcPr>
            <w:tcW w:w="1100" w:type="dxa"/>
            <w:noWrap/>
            <w:hideMark/>
          </w:tcPr>
          <w:p w14:paraId="10CFAFFB"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0A9EE456" w14:textId="77777777" w:rsidR="003F4BB0" w:rsidRPr="003F4BB0" w:rsidRDefault="003F4BB0" w:rsidP="003F4BB0">
            <w:pPr>
              <w:spacing w:after="120"/>
              <w:rPr>
                <w:b/>
                <w:bCs/>
                <w:szCs w:val="24"/>
                <w:lang w:eastAsia="zh-CN"/>
              </w:rPr>
            </w:pPr>
            <w:r w:rsidRPr="003F4BB0">
              <w:rPr>
                <w:b/>
                <w:bCs/>
                <w:szCs w:val="24"/>
                <w:lang w:eastAsia="zh-CN"/>
              </w:rPr>
              <w:t>n28</w:t>
            </w:r>
          </w:p>
        </w:tc>
        <w:tc>
          <w:tcPr>
            <w:tcW w:w="960" w:type="dxa"/>
            <w:noWrap/>
            <w:hideMark/>
          </w:tcPr>
          <w:p w14:paraId="0CAA7AE8" w14:textId="77777777" w:rsidR="003F4BB0" w:rsidRPr="003F4BB0" w:rsidRDefault="003F4BB0" w:rsidP="003F4BB0">
            <w:pPr>
              <w:spacing w:after="120"/>
              <w:rPr>
                <w:b/>
                <w:bCs/>
                <w:szCs w:val="24"/>
                <w:lang w:eastAsia="zh-CN"/>
              </w:rPr>
            </w:pPr>
            <w:r w:rsidRPr="003F4BB0">
              <w:rPr>
                <w:b/>
                <w:bCs/>
                <w:szCs w:val="24"/>
                <w:lang w:eastAsia="zh-CN"/>
              </w:rPr>
              <w:t>88.89%</w:t>
            </w:r>
          </w:p>
        </w:tc>
      </w:tr>
      <w:tr w:rsidR="003F4BB0" w:rsidRPr="003F4BB0" w14:paraId="1897CC24" w14:textId="77777777" w:rsidTr="003F4BB0">
        <w:trPr>
          <w:trHeight w:val="324"/>
        </w:trPr>
        <w:tc>
          <w:tcPr>
            <w:tcW w:w="4720" w:type="dxa"/>
            <w:vMerge/>
            <w:hideMark/>
          </w:tcPr>
          <w:p w14:paraId="5B1D87B9" w14:textId="77777777" w:rsidR="003F4BB0" w:rsidRPr="003F4BB0" w:rsidRDefault="003F4BB0" w:rsidP="003F4BB0">
            <w:pPr>
              <w:spacing w:after="120"/>
              <w:rPr>
                <w:b/>
                <w:bCs/>
                <w:szCs w:val="24"/>
                <w:lang w:eastAsia="zh-CN"/>
              </w:rPr>
            </w:pPr>
          </w:p>
        </w:tc>
        <w:tc>
          <w:tcPr>
            <w:tcW w:w="960" w:type="dxa"/>
            <w:noWrap/>
            <w:hideMark/>
          </w:tcPr>
          <w:p w14:paraId="16ECBCFF" w14:textId="77777777" w:rsidR="003F4BB0" w:rsidRPr="003F4BB0" w:rsidRDefault="003F4BB0" w:rsidP="003F4BB0">
            <w:pPr>
              <w:spacing w:after="120"/>
              <w:rPr>
                <w:b/>
                <w:bCs/>
                <w:szCs w:val="24"/>
                <w:lang w:eastAsia="zh-CN"/>
              </w:rPr>
            </w:pPr>
            <w:r w:rsidRPr="003F4BB0">
              <w:rPr>
                <w:b/>
                <w:bCs/>
                <w:szCs w:val="24"/>
                <w:lang w:eastAsia="zh-CN"/>
              </w:rPr>
              <w:t> </w:t>
            </w:r>
          </w:p>
        </w:tc>
        <w:tc>
          <w:tcPr>
            <w:tcW w:w="1100" w:type="dxa"/>
            <w:noWrap/>
            <w:hideMark/>
          </w:tcPr>
          <w:p w14:paraId="131B45A0"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184ACD70" w14:textId="77777777" w:rsidR="003F4BB0" w:rsidRPr="003F4BB0" w:rsidRDefault="003F4BB0" w:rsidP="003F4BB0">
            <w:pPr>
              <w:spacing w:after="120"/>
              <w:rPr>
                <w:b/>
                <w:bCs/>
                <w:szCs w:val="24"/>
                <w:lang w:eastAsia="zh-CN"/>
              </w:rPr>
            </w:pPr>
            <w:r w:rsidRPr="003F4BB0">
              <w:rPr>
                <w:b/>
                <w:bCs/>
                <w:szCs w:val="24"/>
                <w:lang w:eastAsia="zh-CN"/>
              </w:rPr>
              <w:t>n41</w:t>
            </w:r>
          </w:p>
        </w:tc>
        <w:tc>
          <w:tcPr>
            <w:tcW w:w="960" w:type="dxa"/>
            <w:noWrap/>
            <w:hideMark/>
          </w:tcPr>
          <w:p w14:paraId="08B81204" w14:textId="77777777" w:rsidR="003F4BB0" w:rsidRPr="003F4BB0" w:rsidRDefault="003F4BB0" w:rsidP="003F4BB0">
            <w:pPr>
              <w:spacing w:after="120"/>
              <w:rPr>
                <w:b/>
                <w:bCs/>
                <w:szCs w:val="24"/>
                <w:lang w:eastAsia="zh-CN"/>
              </w:rPr>
            </w:pPr>
            <w:r w:rsidRPr="003F4BB0">
              <w:rPr>
                <w:b/>
                <w:bCs/>
                <w:szCs w:val="24"/>
                <w:lang w:eastAsia="zh-CN"/>
              </w:rPr>
              <w:t>86.42%</w:t>
            </w:r>
          </w:p>
        </w:tc>
      </w:tr>
      <w:tr w:rsidR="003F4BB0" w:rsidRPr="003F4BB0" w14:paraId="07424F40" w14:textId="77777777" w:rsidTr="003F4BB0">
        <w:trPr>
          <w:trHeight w:val="324"/>
        </w:trPr>
        <w:tc>
          <w:tcPr>
            <w:tcW w:w="4720" w:type="dxa"/>
            <w:vMerge/>
            <w:hideMark/>
          </w:tcPr>
          <w:p w14:paraId="127F4CC2" w14:textId="77777777" w:rsidR="003F4BB0" w:rsidRPr="003F4BB0" w:rsidRDefault="003F4BB0" w:rsidP="003F4BB0">
            <w:pPr>
              <w:spacing w:after="120"/>
              <w:rPr>
                <w:b/>
                <w:bCs/>
                <w:szCs w:val="24"/>
                <w:lang w:eastAsia="zh-CN"/>
              </w:rPr>
            </w:pPr>
          </w:p>
        </w:tc>
        <w:tc>
          <w:tcPr>
            <w:tcW w:w="960" w:type="dxa"/>
            <w:noWrap/>
            <w:hideMark/>
          </w:tcPr>
          <w:p w14:paraId="38B0737C" w14:textId="77777777" w:rsidR="003F4BB0" w:rsidRPr="003F4BB0" w:rsidRDefault="003F4BB0" w:rsidP="003F4BB0">
            <w:pPr>
              <w:spacing w:after="120"/>
              <w:rPr>
                <w:b/>
                <w:bCs/>
                <w:szCs w:val="24"/>
                <w:lang w:eastAsia="zh-CN"/>
              </w:rPr>
            </w:pPr>
            <w:r w:rsidRPr="003F4BB0">
              <w:rPr>
                <w:b/>
                <w:bCs/>
                <w:szCs w:val="24"/>
                <w:lang w:eastAsia="zh-CN"/>
              </w:rPr>
              <w:t> </w:t>
            </w:r>
          </w:p>
        </w:tc>
        <w:tc>
          <w:tcPr>
            <w:tcW w:w="1100" w:type="dxa"/>
            <w:noWrap/>
            <w:hideMark/>
          </w:tcPr>
          <w:p w14:paraId="644B410C"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360B63DE" w14:textId="77777777" w:rsidR="003F4BB0" w:rsidRPr="003F4BB0" w:rsidRDefault="003F4BB0" w:rsidP="003F4BB0">
            <w:pPr>
              <w:spacing w:after="120"/>
              <w:rPr>
                <w:b/>
                <w:bCs/>
                <w:szCs w:val="24"/>
                <w:lang w:eastAsia="zh-CN"/>
              </w:rPr>
            </w:pPr>
            <w:r w:rsidRPr="003F4BB0">
              <w:rPr>
                <w:b/>
                <w:bCs/>
                <w:szCs w:val="24"/>
                <w:lang w:eastAsia="zh-CN"/>
              </w:rPr>
              <w:t>n78</w:t>
            </w:r>
          </w:p>
        </w:tc>
        <w:tc>
          <w:tcPr>
            <w:tcW w:w="960" w:type="dxa"/>
            <w:noWrap/>
            <w:hideMark/>
          </w:tcPr>
          <w:p w14:paraId="6E0314D0" w14:textId="77777777" w:rsidR="003F4BB0" w:rsidRPr="003F4BB0" w:rsidRDefault="003F4BB0" w:rsidP="003F4BB0">
            <w:pPr>
              <w:spacing w:after="120"/>
              <w:rPr>
                <w:b/>
                <w:bCs/>
                <w:szCs w:val="24"/>
                <w:lang w:eastAsia="zh-CN"/>
              </w:rPr>
            </w:pPr>
            <w:r w:rsidRPr="003F4BB0">
              <w:rPr>
                <w:b/>
                <w:bCs/>
                <w:szCs w:val="24"/>
                <w:lang w:eastAsia="zh-CN"/>
              </w:rPr>
              <w:t>87.65%</w:t>
            </w:r>
          </w:p>
        </w:tc>
      </w:tr>
      <w:tr w:rsidR="003F4BB0" w:rsidRPr="003F4BB0" w14:paraId="3C2BB242" w14:textId="77777777" w:rsidTr="003F4BB0">
        <w:trPr>
          <w:trHeight w:val="312"/>
        </w:trPr>
        <w:tc>
          <w:tcPr>
            <w:tcW w:w="4720" w:type="dxa"/>
            <w:vMerge w:val="restart"/>
            <w:hideMark/>
          </w:tcPr>
          <w:p w14:paraId="15E6FC15" w14:textId="77777777" w:rsidR="003F4BB0" w:rsidRPr="003F4BB0" w:rsidRDefault="003F4BB0" w:rsidP="003F4BB0">
            <w:pPr>
              <w:spacing w:after="120"/>
              <w:rPr>
                <w:b/>
                <w:bCs/>
                <w:szCs w:val="24"/>
                <w:lang w:eastAsia="zh-CN"/>
              </w:rPr>
            </w:pPr>
            <w:r w:rsidRPr="003F4BB0">
              <w:rPr>
                <w:b/>
                <w:bCs/>
                <w:szCs w:val="24"/>
                <w:lang w:eastAsia="zh-CN"/>
              </w:rPr>
              <w:t>Percentage of devices per year of production</w:t>
            </w:r>
          </w:p>
        </w:tc>
        <w:tc>
          <w:tcPr>
            <w:tcW w:w="960" w:type="dxa"/>
            <w:noWrap/>
            <w:hideMark/>
          </w:tcPr>
          <w:p w14:paraId="59615D16" w14:textId="77777777" w:rsidR="003F4BB0" w:rsidRPr="003F4BB0" w:rsidRDefault="003F4BB0" w:rsidP="003F4BB0">
            <w:pPr>
              <w:spacing w:after="120"/>
              <w:rPr>
                <w:b/>
                <w:bCs/>
                <w:szCs w:val="24"/>
                <w:lang w:eastAsia="zh-CN"/>
              </w:rPr>
            </w:pPr>
            <w:r w:rsidRPr="003F4BB0">
              <w:rPr>
                <w:b/>
                <w:bCs/>
                <w:szCs w:val="24"/>
                <w:lang w:eastAsia="zh-CN"/>
              </w:rPr>
              <w:t>8</w:t>
            </w:r>
          </w:p>
        </w:tc>
        <w:tc>
          <w:tcPr>
            <w:tcW w:w="1100" w:type="dxa"/>
            <w:noWrap/>
            <w:hideMark/>
          </w:tcPr>
          <w:p w14:paraId="073CFC52" w14:textId="77777777" w:rsidR="003F4BB0" w:rsidRPr="003F4BB0" w:rsidRDefault="003F4BB0" w:rsidP="003F4BB0">
            <w:pPr>
              <w:spacing w:after="120"/>
              <w:rPr>
                <w:b/>
                <w:bCs/>
                <w:szCs w:val="24"/>
                <w:lang w:eastAsia="zh-CN"/>
              </w:rPr>
            </w:pPr>
          </w:p>
        </w:tc>
        <w:tc>
          <w:tcPr>
            <w:tcW w:w="1335" w:type="dxa"/>
            <w:noWrap/>
            <w:hideMark/>
          </w:tcPr>
          <w:p w14:paraId="49A89BC6" w14:textId="77777777" w:rsidR="003F4BB0" w:rsidRPr="003F4BB0" w:rsidRDefault="003F4BB0" w:rsidP="003F4BB0">
            <w:pPr>
              <w:spacing w:after="120"/>
              <w:rPr>
                <w:b/>
                <w:bCs/>
                <w:szCs w:val="24"/>
                <w:lang w:eastAsia="zh-CN"/>
              </w:rPr>
            </w:pPr>
            <w:r w:rsidRPr="003F4BB0">
              <w:rPr>
                <w:b/>
                <w:bCs/>
                <w:szCs w:val="24"/>
                <w:lang w:eastAsia="zh-CN"/>
              </w:rPr>
              <w:t>2021</w:t>
            </w:r>
          </w:p>
        </w:tc>
        <w:tc>
          <w:tcPr>
            <w:tcW w:w="960" w:type="dxa"/>
            <w:noWrap/>
            <w:hideMark/>
          </w:tcPr>
          <w:p w14:paraId="646CC76E" w14:textId="77777777" w:rsidR="003F4BB0" w:rsidRPr="003F4BB0" w:rsidRDefault="003F4BB0" w:rsidP="003F4BB0">
            <w:pPr>
              <w:spacing w:after="120"/>
              <w:rPr>
                <w:b/>
                <w:bCs/>
                <w:szCs w:val="24"/>
                <w:lang w:eastAsia="zh-CN"/>
              </w:rPr>
            </w:pPr>
            <w:r w:rsidRPr="003F4BB0">
              <w:rPr>
                <w:b/>
                <w:bCs/>
                <w:szCs w:val="24"/>
                <w:lang w:eastAsia="zh-CN"/>
              </w:rPr>
              <w:t>9.88%</w:t>
            </w:r>
          </w:p>
        </w:tc>
      </w:tr>
      <w:tr w:rsidR="003F4BB0" w:rsidRPr="003F4BB0" w14:paraId="71B8D0A8" w14:textId="77777777" w:rsidTr="003F4BB0">
        <w:trPr>
          <w:trHeight w:val="312"/>
        </w:trPr>
        <w:tc>
          <w:tcPr>
            <w:tcW w:w="4720" w:type="dxa"/>
            <w:vMerge/>
            <w:hideMark/>
          </w:tcPr>
          <w:p w14:paraId="73626C02" w14:textId="77777777" w:rsidR="003F4BB0" w:rsidRPr="003F4BB0" w:rsidRDefault="003F4BB0" w:rsidP="003F4BB0">
            <w:pPr>
              <w:spacing w:after="120"/>
              <w:rPr>
                <w:b/>
                <w:bCs/>
                <w:szCs w:val="24"/>
                <w:lang w:eastAsia="zh-CN"/>
              </w:rPr>
            </w:pPr>
          </w:p>
        </w:tc>
        <w:tc>
          <w:tcPr>
            <w:tcW w:w="960" w:type="dxa"/>
            <w:noWrap/>
            <w:hideMark/>
          </w:tcPr>
          <w:p w14:paraId="21D6875C" w14:textId="77777777" w:rsidR="003F4BB0" w:rsidRPr="003F4BB0" w:rsidRDefault="003F4BB0" w:rsidP="003F4BB0">
            <w:pPr>
              <w:spacing w:after="120"/>
              <w:rPr>
                <w:b/>
                <w:bCs/>
                <w:szCs w:val="24"/>
                <w:lang w:eastAsia="zh-CN"/>
              </w:rPr>
            </w:pPr>
            <w:r w:rsidRPr="003F4BB0">
              <w:rPr>
                <w:b/>
                <w:bCs/>
                <w:szCs w:val="24"/>
                <w:lang w:eastAsia="zh-CN"/>
              </w:rPr>
              <w:t>30</w:t>
            </w:r>
          </w:p>
        </w:tc>
        <w:tc>
          <w:tcPr>
            <w:tcW w:w="1100" w:type="dxa"/>
            <w:noWrap/>
            <w:hideMark/>
          </w:tcPr>
          <w:p w14:paraId="3E138700"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0E2ED5C8" w14:textId="77777777" w:rsidR="003F4BB0" w:rsidRPr="003F4BB0" w:rsidRDefault="003F4BB0" w:rsidP="003F4BB0">
            <w:pPr>
              <w:spacing w:after="120"/>
              <w:rPr>
                <w:b/>
                <w:bCs/>
                <w:szCs w:val="24"/>
                <w:lang w:eastAsia="zh-CN"/>
              </w:rPr>
            </w:pPr>
            <w:r w:rsidRPr="003F4BB0">
              <w:rPr>
                <w:b/>
                <w:bCs/>
                <w:szCs w:val="24"/>
                <w:lang w:eastAsia="zh-CN"/>
              </w:rPr>
              <w:t>2022</w:t>
            </w:r>
          </w:p>
        </w:tc>
        <w:tc>
          <w:tcPr>
            <w:tcW w:w="960" w:type="dxa"/>
            <w:noWrap/>
            <w:hideMark/>
          </w:tcPr>
          <w:p w14:paraId="35CC17C6" w14:textId="77777777" w:rsidR="003F4BB0" w:rsidRPr="003F4BB0" w:rsidRDefault="003F4BB0" w:rsidP="003F4BB0">
            <w:pPr>
              <w:spacing w:after="120"/>
              <w:rPr>
                <w:b/>
                <w:bCs/>
                <w:szCs w:val="24"/>
                <w:lang w:eastAsia="zh-CN"/>
              </w:rPr>
            </w:pPr>
            <w:r w:rsidRPr="003F4BB0">
              <w:rPr>
                <w:b/>
                <w:bCs/>
                <w:szCs w:val="24"/>
                <w:lang w:eastAsia="zh-CN"/>
              </w:rPr>
              <w:t>37.04%</w:t>
            </w:r>
          </w:p>
        </w:tc>
      </w:tr>
      <w:tr w:rsidR="003F4BB0" w:rsidRPr="003F4BB0" w14:paraId="680D81A4" w14:textId="77777777" w:rsidTr="003F4BB0">
        <w:trPr>
          <w:trHeight w:val="312"/>
        </w:trPr>
        <w:tc>
          <w:tcPr>
            <w:tcW w:w="4720" w:type="dxa"/>
            <w:vMerge/>
            <w:hideMark/>
          </w:tcPr>
          <w:p w14:paraId="5A29B30B" w14:textId="77777777" w:rsidR="003F4BB0" w:rsidRPr="003F4BB0" w:rsidRDefault="003F4BB0" w:rsidP="003F4BB0">
            <w:pPr>
              <w:spacing w:after="120"/>
              <w:rPr>
                <w:b/>
                <w:bCs/>
                <w:szCs w:val="24"/>
                <w:lang w:eastAsia="zh-CN"/>
              </w:rPr>
            </w:pPr>
          </w:p>
        </w:tc>
        <w:tc>
          <w:tcPr>
            <w:tcW w:w="960" w:type="dxa"/>
            <w:noWrap/>
            <w:hideMark/>
          </w:tcPr>
          <w:p w14:paraId="0CC68A23" w14:textId="77777777" w:rsidR="003F4BB0" w:rsidRPr="003F4BB0" w:rsidRDefault="003F4BB0" w:rsidP="003F4BB0">
            <w:pPr>
              <w:spacing w:after="120"/>
              <w:rPr>
                <w:b/>
                <w:bCs/>
                <w:szCs w:val="24"/>
                <w:lang w:eastAsia="zh-CN"/>
              </w:rPr>
            </w:pPr>
            <w:r w:rsidRPr="003F4BB0">
              <w:rPr>
                <w:b/>
                <w:bCs/>
                <w:szCs w:val="24"/>
                <w:lang w:eastAsia="zh-CN"/>
              </w:rPr>
              <w:t>33</w:t>
            </w:r>
          </w:p>
        </w:tc>
        <w:tc>
          <w:tcPr>
            <w:tcW w:w="1100" w:type="dxa"/>
            <w:noWrap/>
            <w:hideMark/>
          </w:tcPr>
          <w:p w14:paraId="37AE0BB9"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2B049C17" w14:textId="77777777" w:rsidR="003F4BB0" w:rsidRPr="003F4BB0" w:rsidRDefault="003F4BB0" w:rsidP="003F4BB0">
            <w:pPr>
              <w:spacing w:after="120"/>
              <w:rPr>
                <w:b/>
                <w:bCs/>
                <w:szCs w:val="24"/>
                <w:lang w:eastAsia="zh-CN"/>
              </w:rPr>
            </w:pPr>
            <w:r w:rsidRPr="003F4BB0">
              <w:rPr>
                <w:b/>
                <w:bCs/>
                <w:szCs w:val="24"/>
                <w:lang w:eastAsia="zh-CN"/>
              </w:rPr>
              <w:t>2023</w:t>
            </w:r>
          </w:p>
        </w:tc>
        <w:tc>
          <w:tcPr>
            <w:tcW w:w="960" w:type="dxa"/>
            <w:noWrap/>
            <w:hideMark/>
          </w:tcPr>
          <w:p w14:paraId="6AE4D6B3" w14:textId="77777777" w:rsidR="003F4BB0" w:rsidRPr="003F4BB0" w:rsidRDefault="003F4BB0" w:rsidP="003F4BB0">
            <w:pPr>
              <w:spacing w:after="120"/>
              <w:rPr>
                <w:b/>
                <w:bCs/>
                <w:szCs w:val="24"/>
                <w:lang w:eastAsia="zh-CN"/>
              </w:rPr>
            </w:pPr>
            <w:r w:rsidRPr="003F4BB0">
              <w:rPr>
                <w:b/>
                <w:bCs/>
                <w:szCs w:val="24"/>
                <w:lang w:eastAsia="zh-CN"/>
              </w:rPr>
              <w:t>40.74%</w:t>
            </w:r>
          </w:p>
        </w:tc>
      </w:tr>
      <w:tr w:rsidR="003F4BB0" w:rsidRPr="003F4BB0" w14:paraId="089DB3AE" w14:textId="77777777" w:rsidTr="003F4BB0">
        <w:trPr>
          <w:trHeight w:val="324"/>
        </w:trPr>
        <w:tc>
          <w:tcPr>
            <w:tcW w:w="4720" w:type="dxa"/>
            <w:vMerge/>
            <w:hideMark/>
          </w:tcPr>
          <w:p w14:paraId="69337114" w14:textId="77777777" w:rsidR="003F4BB0" w:rsidRPr="003F4BB0" w:rsidRDefault="003F4BB0" w:rsidP="003F4BB0">
            <w:pPr>
              <w:spacing w:after="120"/>
              <w:rPr>
                <w:b/>
                <w:bCs/>
                <w:szCs w:val="24"/>
                <w:lang w:eastAsia="zh-CN"/>
              </w:rPr>
            </w:pPr>
          </w:p>
        </w:tc>
        <w:tc>
          <w:tcPr>
            <w:tcW w:w="960" w:type="dxa"/>
            <w:noWrap/>
            <w:hideMark/>
          </w:tcPr>
          <w:p w14:paraId="7585F9CF" w14:textId="77777777" w:rsidR="003F4BB0" w:rsidRPr="003F4BB0" w:rsidRDefault="003F4BB0" w:rsidP="003F4BB0">
            <w:pPr>
              <w:spacing w:after="120"/>
              <w:rPr>
                <w:b/>
                <w:bCs/>
                <w:szCs w:val="24"/>
                <w:lang w:eastAsia="zh-CN"/>
              </w:rPr>
            </w:pPr>
            <w:r w:rsidRPr="003F4BB0">
              <w:rPr>
                <w:b/>
                <w:bCs/>
                <w:szCs w:val="24"/>
                <w:lang w:eastAsia="zh-CN"/>
              </w:rPr>
              <w:t>10</w:t>
            </w:r>
          </w:p>
        </w:tc>
        <w:tc>
          <w:tcPr>
            <w:tcW w:w="1100" w:type="dxa"/>
            <w:noWrap/>
            <w:hideMark/>
          </w:tcPr>
          <w:p w14:paraId="2FCD6978"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7653F064" w14:textId="77777777" w:rsidR="003F4BB0" w:rsidRPr="003F4BB0" w:rsidRDefault="003F4BB0" w:rsidP="003F4BB0">
            <w:pPr>
              <w:spacing w:after="120"/>
              <w:rPr>
                <w:b/>
                <w:bCs/>
                <w:szCs w:val="24"/>
                <w:lang w:eastAsia="zh-CN"/>
              </w:rPr>
            </w:pPr>
            <w:r w:rsidRPr="003F4BB0">
              <w:rPr>
                <w:b/>
                <w:bCs/>
                <w:szCs w:val="24"/>
                <w:lang w:eastAsia="zh-CN"/>
              </w:rPr>
              <w:t>2024</w:t>
            </w:r>
          </w:p>
        </w:tc>
        <w:tc>
          <w:tcPr>
            <w:tcW w:w="960" w:type="dxa"/>
            <w:noWrap/>
            <w:hideMark/>
          </w:tcPr>
          <w:p w14:paraId="0D3A1754" w14:textId="77777777" w:rsidR="003F4BB0" w:rsidRPr="003F4BB0" w:rsidRDefault="003F4BB0" w:rsidP="003F4BB0">
            <w:pPr>
              <w:spacing w:after="120"/>
              <w:rPr>
                <w:b/>
                <w:bCs/>
                <w:szCs w:val="24"/>
                <w:lang w:eastAsia="zh-CN"/>
              </w:rPr>
            </w:pPr>
            <w:r w:rsidRPr="003F4BB0">
              <w:rPr>
                <w:b/>
                <w:bCs/>
                <w:szCs w:val="24"/>
                <w:lang w:eastAsia="zh-CN"/>
              </w:rPr>
              <w:t>12.35%</w:t>
            </w:r>
          </w:p>
        </w:tc>
      </w:tr>
      <w:tr w:rsidR="003F4BB0" w:rsidRPr="003F4BB0" w14:paraId="751FA352" w14:textId="77777777" w:rsidTr="003F4BB0">
        <w:trPr>
          <w:trHeight w:val="636"/>
        </w:trPr>
        <w:tc>
          <w:tcPr>
            <w:tcW w:w="4720" w:type="dxa"/>
            <w:hideMark/>
          </w:tcPr>
          <w:p w14:paraId="2502DC99" w14:textId="77777777" w:rsidR="003F4BB0" w:rsidRPr="003F4BB0" w:rsidRDefault="003F4BB0" w:rsidP="003F4BB0">
            <w:pPr>
              <w:spacing w:after="120"/>
              <w:rPr>
                <w:b/>
                <w:bCs/>
                <w:szCs w:val="24"/>
                <w:lang w:eastAsia="zh-CN"/>
              </w:rPr>
            </w:pPr>
            <w:r w:rsidRPr="003F4BB0">
              <w:rPr>
                <w:b/>
                <w:bCs/>
                <w:szCs w:val="24"/>
                <w:lang w:eastAsia="zh-CN"/>
              </w:rPr>
              <w:lastRenderedPageBreak/>
              <w:t>Percentage of devices with at least one certification</w:t>
            </w:r>
          </w:p>
        </w:tc>
        <w:tc>
          <w:tcPr>
            <w:tcW w:w="960" w:type="dxa"/>
            <w:hideMark/>
          </w:tcPr>
          <w:p w14:paraId="79D5B0DF" w14:textId="77777777" w:rsidR="003F4BB0" w:rsidRPr="003F4BB0" w:rsidRDefault="003F4BB0" w:rsidP="003F4BB0">
            <w:pPr>
              <w:spacing w:after="120"/>
              <w:rPr>
                <w:b/>
                <w:bCs/>
                <w:szCs w:val="24"/>
                <w:lang w:eastAsia="zh-CN"/>
              </w:rPr>
            </w:pPr>
            <w:r w:rsidRPr="003F4BB0">
              <w:rPr>
                <w:b/>
                <w:bCs/>
                <w:szCs w:val="24"/>
                <w:lang w:eastAsia="zh-CN"/>
              </w:rPr>
              <w:t>81</w:t>
            </w:r>
          </w:p>
        </w:tc>
        <w:tc>
          <w:tcPr>
            <w:tcW w:w="1100" w:type="dxa"/>
            <w:hideMark/>
          </w:tcPr>
          <w:p w14:paraId="15EF4C4E"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184F1864" w14:textId="77777777" w:rsidR="003F4BB0" w:rsidRPr="003F4BB0" w:rsidRDefault="003F4BB0" w:rsidP="003F4BB0">
            <w:pPr>
              <w:spacing w:after="120"/>
              <w:rPr>
                <w:b/>
                <w:bCs/>
                <w:szCs w:val="24"/>
                <w:lang w:eastAsia="zh-CN"/>
              </w:rPr>
            </w:pPr>
            <w:r w:rsidRPr="003F4BB0">
              <w:rPr>
                <w:b/>
                <w:bCs/>
                <w:szCs w:val="24"/>
                <w:lang w:eastAsia="zh-CN"/>
              </w:rPr>
              <w:t> </w:t>
            </w:r>
          </w:p>
        </w:tc>
        <w:tc>
          <w:tcPr>
            <w:tcW w:w="960" w:type="dxa"/>
            <w:noWrap/>
            <w:hideMark/>
          </w:tcPr>
          <w:p w14:paraId="2D6775D1" w14:textId="77777777" w:rsidR="003F4BB0" w:rsidRPr="003F4BB0" w:rsidRDefault="003F4BB0" w:rsidP="003F4BB0">
            <w:pPr>
              <w:spacing w:after="120"/>
              <w:rPr>
                <w:b/>
                <w:bCs/>
                <w:szCs w:val="24"/>
                <w:lang w:eastAsia="zh-CN"/>
              </w:rPr>
            </w:pPr>
            <w:r w:rsidRPr="003F4BB0">
              <w:rPr>
                <w:b/>
                <w:bCs/>
                <w:szCs w:val="24"/>
                <w:lang w:eastAsia="zh-CN"/>
              </w:rPr>
              <w:t>100.00%</w:t>
            </w:r>
          </w:p>
        </w:tc>
      </w:tr>
      <w:tr w:rsidR="003F4BB0" w:rsidRPr="003F4BB0" w14:paraId="35E793ED" w14:textId="77777777" w:rsidTr="003F4BB0">
        <w:trPr>
          <w:trHeight w:val="312"/>
        </w:trPr>
        <w:tc>
          <w:tcPr>
            <w:tcW w:w="4720" w:type="dxa"/>
            <w:vMerge w:val="restart"/>
            <w:hideMark/>
          </w:tcPr>
          <w:p w14:paraId="59C97D2B" w14:textId="77777777" w:rsidR="003F4BB0" w:rsidRPr="003F4BB0" w:rsidRDefault="003F4BB0" w:rsidP="003F4BB0">
            <w:pPr>
              <w:spacing w:after="120"/>
              <w:rPr>
                <w:b/>
                <w:bCs/>
                <w:szCs w:val="24"/>
                <w:lang w:eastAsia="zh-CN"/>
              </w:rPr>
            </w:pPr>
            <w:r w:rsidRPr="003F4BB0">
              <w:rPr>
                <w:b/>
                <w:bCs/>
                <w:szCs w:val="24"/>
                <w:lang w:eastAsia="zh-CN"/>
              </w:rPr>
              <w:t>Percentage of devices for each certification</w:t>
            </w:r>
          </w:p>
        </w:tc>
        <w:tc>
          <w:tcPr>
            <w:tcW w:w="960" w:type="dxa"/>
            <w:hideMark/>
          </w:tcPr>
          <w:p w14:paraId="21D3C88B" w14:textId="77777777" w:rsidR="003F4BB0" w:rsidRPr="003F4BB0" w:rsidRDefault="003F4BB0" w:rsidP="003F4BB0">
            <w:pPr>
              <w:spacing w:after="120"/>
              <w:rPr>
                <w:b/>
                <w:bCs/>
                <w:szCs w:val="24"/>
                <w:lang w:eastAsia="zh-CN"/>
              </w:rPr>
            </w:pPr>
            <w:r w:rsidRPr="003F4BB0">
              <w:rPr>
                <w:b/>
                <w:bCs/>
                <w:szCs w:val="24"/>
                <w:lang w:eastAsia="zh-CN"/>
              </w:rPr>
              <w:t>25</w:t>
            </w:r>
          </w:p>
        </w:tc>
        <w:tc>
          <w:tcPr>
            <w:tcW w:w="1100" w:type="dxa"/>
            <w:hideMark/>
          </w:tcPr>
          <w:p w14:paraId="54C141E1"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15093639" w14:textId="77777777" w:rsidR="003F4BB0" w:rsidRPr="003F4BB0" w:rsidRDefault="003F4BB0" w:rsidP="003F4BB0">
            <w:pPr>
              <w:spacing w:after="120"/>
              <w:rPr>
                <w:b/>
                <w:bCs/>
                <w:szCs w:val="24"/>
                <w:lang w:eastAsia="zh-CN"/>
              </w:rPr>
            </w:pPr>
            <w:r w:rsidRPr="003F4BB0">
              <w:rPr>
                <w:b/>
                <w:bCs/>
                <w:szCs w:val="24"/>
                <w:lang w:eastAsia="zh-CN"/>
              </w:rPr>
              <w:t>GCF</w:t>
            </w:r>
          </w:p>
        </w:tc>
        <w:tc>
          <w:tcPr>
            <w:tcW w:w="960" w:type="dxa"/>
            <w:noWrap/>
            <w:hideMark/>
          </w:tcPr>
          <w:p w14:paraId="1D71E840" w14:textId="77777777" w:rsidR="003F4BB0" w:rsidRPr="003F4BB0" w:rsidRDefault="003F4BB0" w:rsidP="003F4BB0">
            <w:pPr>
              <w:spacing w:after="120"/>
              <w:rPr>
                <w:b/>
                <w:bCs/>
                <w:szCs w:val="24"/>
                <w:lang w:eastAsia="zh-CN"/>
              </w:rPr>
            </w:pPr>
            <w:r w:rsidRPr="003F4BB0">
              <w:rPr>
                <w:b/>
                <w:bCs/>
                <w:szCs w:val="24"/>
                <w:lang w:eastAsia="zh-CN"/>
              </w:rPr>
              <w:t>30.86%</w:t>
            </w:r>
          </w:p>
        </w:tc>
      </w:tr>
      <w:tr w:rsidR="003F4BB0" w:rsidRPr="003F4BB0" w14:paraId="3A957EE2" w14:textId="77777777" w:rsidTr="003F4BB0">
        <w:trPr>
          <w:trHeight w:val="312"/>
        </w:trPr>
        <w:tc>
          <w:tcPr>
            <w:tcW w:w="4720" w:type="dxa"/>
            <w:vMerge/>
            <w:hideMark/>
          </w:tcPr>
          <w:p w14:paraId="1022B92D" w14:textId="77777777" w:rsidR="003F4BB0" w:rsidRPr="003F4BB0" w:rsidRDefault="003F4BB0" w:rsidP="003F4BB0">
            <w:pPr>
              <w:spacing w:after="120"/>
              <w:rPr>
                <w:b/>
                <w:bCs/>
                <w:szCs w:val="24"/>
                <w:lang w:eastAsia="zh-CN"/>
              </w:rPr>
            </w:pPr>
          </w:p>
        </w:tc>
        <w:tc>
          <w:tcPr>
            <w:tcW w:w="960" w:type="dxa"/>
            <w:hideMark/>
          </w:tcPr>
          <w:p w14:paraId="1F26B12A" w14:textId="77777777" w:rsidR="003F4BB0" w:rsidRPr="003F4BB0" w:rsidRDefault="003F4BB0" w:rsidP="003F4BB0">
            <w:pPr>
              <w:spacing w:after="120"/>
              <w:rPr>
                <w:b/>
                <w:bCs/>
                <w:szCs w:val="24"/>
                <w:lang w:eastAsia="zh-CN"/>
              </w:rPr>
            </w:pPr>
            <w:r w:rsidRPr="003F4BB0">
              <w:rPr>
                <w:b/>
                <w:bCs/>
                <w:szCs w:val="24"/>
                <w:lang w:eastAsia="zh-CN"/>
              </w:rPr>
              <w:t>12</w:t>
            </w:r>
          </w:p>
        </w:tc>
        <w:tc>
          <w:tcPr>
            <w:tcW w:w="1100" w:type="dxa"/>
            <w:hideMark/>
          </w:tcPr>
          <w:p w14:paraId="2A676C7B"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5CB96474" w14:textId="77777777" w:rsidR="003F4BB0" w:rsidRPr="003F4BB0" w:rsidRDefault="003F4BB0" w:rsidP="003F4BB0">
            <w:pPr>
              <w:spacing w:after="120"/>
              <w:rPr>
                <w:b/>
                <w:bCs/>
                <w:szCs w:val="24"/>
                <w:lang w:eastAsia="zh-CN"/>
              </w:rPr>
            </w:pPr>
            <w:r w:rsidRPr="003F4BB0">
              <w:rPr>
                <w:b/>
                <w:bCs/>
                <w:szCs w:val="24"/>
                <w:lang w:eastAsia="zh-CN"/>
              </w:rPr>
              <w:t>PTCRB</w:t>
            </w:r>
          </w:p>
        </w:tc>
        <w:tc>
          <w:tcPr>
            <w:tcW w:w="960" w:type="dxa"/>
            <w:noWrap/>
            <w:hideMark/>
          </w:tcPr>
          <w:p w14:paraId="4F4F91B4" w14:textId="77777777" w:rsidR="003F4BB0" w:rsidRPr="003F4BB0" w:rsidRDefault="003F4BB0" w:rsidP="003F4BB0">
            <w:pPr>
              <w:spacing w:after="120"/>
              <w:rPr>
                <w:b/>
                <w:bCs/>
                <w:szCs w:val="24"/>
                <w:lang w:eastAsia="zh-CN"/>
              </w:rPr>
            </w:pPr>
            <w:r w:rsidRPr="003F4BB0">
              <w:rPr>
                <w:b/>
                <w:bCs/>
                <w:szCs w:val="24"/>
                <w:lang w:eastAsia="zh-CN"/>
              </w:rPr>
              <w:t>14.81%</w:t>
            </w:r>
          </w:p>
        </w:tc>
      </w:tr>
      <w:tr w:rsidR="003F4BB0" w:rsidRPr="003F4BB0" w14:paraId="57CE06B1" w14:textId="77777777" w:rsidTr="003F4BB0">
        <w:trPr>
          <w:trHeight w:val="312"/>
        </w:trPr>
        <w:tc>
          <w:tcPr>
            <w:tcW w:w="4720" w:type="dxa"/>
            <w:vMerge/>
            <w:hideMark/>
          </w:tcPr>
          <w:p w14:paraId="14316B70" w14:textId="77777777" w:rsidR="003F4BB0" w:rsidRPr="003F4BB0" w:rsidRDefault="003F4BB0" w:rsidP="003F4BB0">
            <w:pPr>
              <w:spacing w:after="120"/>
              <w:rPr>
                <w:b/>
                <w:bCs/>
                <w:szCs w:val="24"/>
                <w:lang w:eastAsia="zh-CN"/>
              </w:rPr>
            </w:pPr>
          </w:p>
        </w:tc>
        <w:tc>
          <w:tcPr>
            <w:tcW w:w="960" w:type="dxa"/>
            <w:hideMark/>
          </w:tcPr>
          <w:p w14:paraId="46F3582A" w14:textId="77777777" w:rsidR="003F4BB0" w:rsidRPr="003F4BB0" w:rsidRDefault="003F4BB0" w:rsidP="003F4BB0">
            <w:pPr>
              <w:spacing w:after="120"/>
              <w:rPr>
                <w:b/>
                <w:bCs/>
                <w:szCs w:val="24"/>
                <w:lang w:eastAsia="zh-CN"/>
              </w:rPr>
            </w:pPr>
            <w:r w:rsidRPr="003F4BB0">
              <w:rPr>
                <w:b/>
                <w:bCs/>
                <w:szCs w:val="24"/>
                <w:lang w:eastAsia="zh-CN"/>
              </w:rPr>
              <w:t>30</w:t>
            </w:r>
          </w:p>
        </w:tc>
        <w:tc>
          <w:tcPr>
            <w:tcW w:w="1100" w:type="dxa"/>
            <w:hideMark/>
          </w:tcPr>
          <w:p w14:paraId="008A311B"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508A9739" w14:textId="77777777" w:rsidR="003F4BB0" w:rsidRPr="003F4BB0" w:rsidRDefault="003F4BB0" w:rsidP="003F4BB0">
            <w:pPr>
              <w:spacing w:after="120"/>
              <w:rPr>
                <w:b/>
                <w:bCs/>
                <w:szCs w:val="24"/>
                <w:lang w:eastAsia="zh-CN"/>
              </w:rPr>
            </w:pPr>
            <w:r w:rsidRPr="003F4BB0">
              <w:rPr>
                <w:b/>
                <w:bCs/>
                <w:szCs w:val="24"/>
                <w:lang w:eastAsia="zh-CN"/>
              </w:rPr>
              <w:t>NAL(CTA)</w:t>
            </w:r>
          </w:p>
        </w:tc>
        <w:tc>
          <w:tcPr>
            <w:tcW w:w="960" w:type="dxa"/>
            <w:noWrap/>
            <w:hideMark/>
          </w:tcPr>
          <w:p w14:paraId="6FD84B4F" w14:textId="77777777" w:rsidR="003F4BB0" w:rsidRPr="003F4BB0" w:rsidRDefault="003F4BB0" w:rsidP="003F4BB0">
            <w:pPr>
              <w:spacing w:after="120"/>
              <w:rPr>
                <w:b/>
                <w:bCs/>
                <w:szCs w:val="24"/>
                <w:lang w:eastAsia="zh-CN"/>
              </w:rPr>
            </w:pPr>
            <w:r w:rsidRPr="003F4BB0">
              <w:rPr>
                <w:b/>
                <w:bCs/>
                <w:szCs w:val="24"/>
                <w:lang w:eastAsia="zh-CN"/>
              </w:rPr>
              <w:t>37.04%</w:t>
            </w:r>
          </w:p>
        </w:tc>
      </w:tr>
      <w:tr w:rsidR="003F4BB0" w:rsidRPr="003F4BB0" w14:paraId="0C4D7C74" w14:textId="77777777" w:rsidTr="003F4BB0">
        <w:trPr>
          <w:trHeight w:val="312"/>
        </w:trPr>
        <w:tc>
          <w:tcPr>
            <w:tcW w:w="4720" w:type="dxa"/>
            <w:vMerge/>
            <w:hideMark/>
          </w:tcPr>
          <w:p w14:paraId="15E38AD9" w14:textId="77777777" w:rsidR="003F4BB0" w:rsidRPr="003F4BB0" w:rsidRDefault="003F4BB0" w:rsidP="003F4BB0">
            <w:pPr>
              <w:spacing w:after="120"/>
              <w:rPr>
                <w:b/>
                <w:bCs/>
                <w:szCs w:val="24"/>
                <w:lang w:eastAsia="zh-CN"/>
              </w:rPr>
            </w:pPr>
          </w:p>
        </w:tc>
        <w:tc>
          <w:tcPr>
            <w:tcW w:w="960" w:type="dxa"/>
            <w:hideMark/>
          </w:tcPr>
          <w:p w14:paraId="55525270" w14:textId="77777777" w:rsidR="003F4BB0" w:rsidRPr="003F4BB0" w:rsidRDefault="003F4BB0" w:rsidP="003F4BB0">
            <w:pPr>
              <w:spacing w:after="120"/>
              <w:rPr>
                <w:b/>
                <w:bCs/>
                <w:szCs w:val="24"/>
                <w:lang w:eastAsia="zh-CN"/>
              </w:rPr>
            </w:pPr>
            <w:r w:rsidRPr="003F4BB0">
              <w:rPr>
                <w:b/>
                <w:bCs/>
                <w:szCs w:val="24"/>
                <w:lang w:eastAsia="zh-CN"/>
              </w:rPr>
              <w:t>30</w:t>
            </w:r>
          </w:p>
        </w:tc>
        <w:tc>
          <w:tcPr>
            <w:tcW w:w="1100" w:type="dxa"/>
            <w:hideMark/>
          </w:tcPr>
          <w:p w14:paraId="523187F3"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51395961" w14:textId="77777777" w:rsidR="003F4BB0" w:rsidRPr="003F4BB0" w:rsidRDefault="003F4BB0" w:rsidP="003F4BB0">
            <w:pPr>
              <w:spacing w:after="120"/>
              <w:rPr>
                <w:b/>
                <w:bCs/>
                <w:szCs w:val="24"/>
                <w:lang w:eastAsia="zh-CN"/>
              </w:rPr>
            </w:pPr>
            <w:r w:rsidRPr="003F4BB0">
              <w:rPr>
                <w:b/>
                <w:bCs/>
                <w:szCs w:val="24"/>
                <w:lang w:eastAsia="zh-CN"/>
              </w:rPr>
              <w:t>FCC</w:t>
            </w:r>
          </w:p>
        </w:tc>
        <w:tc>
          <w:tcPr>
            <w:tcW w:w="960" w:type="dxa"/>
            <w:noWrap/>
            <w:hideMark/>
          </w:tcPr>
          <w:p w14:paraId="2026D1DB" w14:textId="77777777" w:rsidR="003F4BB0" w:rsidRPr="003F4BB0" w:rsidRDefault="003F4BB0" w:rsidP="003F4BB0">
            <w:pPr>
              <w:spacing w:after="120"/>
              <w:rPr>
                <w:b/>
                <w:bCs/>
                <w:szCs w:val="24"/>
                <w:lang w:eastAsia="zh-CN"/>
              </w:rPr>
            </w:pPr>
            <w:r w:rsidRPr="003F4BB0">
              <w:rPr>
                <w:b/>
                <w:bCs/>
                <w:szCs w:val="24"/>
                <w:lang w:eastAsia="zh-CN"/>
              </w:rPr>
              <w:t>37.04%</w:t>
            </w:r>
          </w:p>
        </w:tc>
      </w:tr>
      <w:tr w:rsidR="003F4BB0" w:rsidRPr="003F4BB0" w14:paraId="0AFBD099" w14:textId="77777777" w:rsidTr="003F4BB0">
        <w:trPr>
          <w:trHeight w:val="312"/>
        </w:trPr>
        <w:tc>
          <w:tcPr>
            <w:tcW w:w="4720" w:type="dxa"/>
            <w:vMerge/>
            <w:hideMark/>
          </w:tcPr>
          <w:p w14:paraId="13AC22F8" w14:textId="77777777" w:rsidR="003F4BB0" w:rsidRPr="003F4BB0" w:rsidRDefault="003F4BB0" w:rsidP="003F4BB0">
            <w:pPr>
              <w:spacing w:after="120"/>
              <w:rPr>
                <w:b/>
                <w:bCs/>
                <w:szCs w:val="24"/>
                <w:lang w:eastAsia="zh-CN"/>
              </w:rPr>
            </w:pPr>
          </w:p>
        </w:tc>
        <w:tc>
          <w:tcPr>
            <w:tcW w:w="960" w:type="dxa"/>
            <w:hideMark/>
          </w:tcPr>
          <w:p w14:paraId="4DC639BE" w14:textId="77777777" w:rsidR="003F4BB0" w:rsidRPr="003F4BB0" w:rsidRDefault="003F4BB0" w:rsidP="003F4BB0">
            <w:pPr>
              <w:spacing w:after="120"/>
              <w:rPr>
                <w:b/>
                <w:bCs/>
                <w:szCs w:val="24"/>
                <w:lang w:eastAsia="zh-CN"/>
              </w:rPr>
            </w:pPr>
            <w:r w:rsidRPr="003F4BB0">
              <w:rPr>
                <w:b/>
                <w:bCs/>
                <w:szCs w:val="24"/>
                <w:lang w:eastAsia="zh-CN"/>
              </w:rPr>
              <w:t>35</w:t>
            </w:r>
          </w:p>
        </w:tc>
        <w:tc>
          <w:tcPr>
            <w:tcW w:w="1100" w:type="dxa"/>
            <w:hideMark/>
          </w:tcPr>
          <w:p w14:paraId="48A209F6"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0B64F757" w14:textId="77777777" w:rsidR="003F4BB0" w:rsidRPr="003F4BB0" w:rsidRDefault="003F4BB0" w:rsidP="003F4BB0">
            <w:pPr>
              <w:spacing w:after="120"/>
              <w:rPr>
                <w:b/>
                <w:bCs/>
                <w:szCs w:val="24"/>
                <w:lang w:eastAsia="zh-CN"/>
              </w:rPr>
            </w:pPr>
            <w:r w:rsidRPr="003F4BB0">
              <w:rPr>
                <w:b/>
                <w:bCs/>
                <w:szCs w:val="24"/>
                <w:lang w:eastAsia="zh-CN"/>
              </w:rPr>
              <w:t>CE</w:t>
            </w:r>
          </w:p>
        </w:tc>
        <w:tc>
          <w:tcPr>
            <w:tcW w:w="960" w:type="dxa"/>
            <w:noWrap/>
            <w:hideMark/>
          </w:tcPr>
          <w:p w14:paraId="3B717755" w14:textId="77777777" w:rsidR="003F4BB0" w:rsidRPr="003F4BB0" w:rsidRDefault="003F4BB0" w:rsidP="003F4BB0">
            <w:pPr>
              <w:spacing w:after="120"/>
              <w:rPr>
                <w:b/>
                <w:bCs/>
                <w:szCs w:val="24"/>
                <w:lang w:eastAsia="zh-CN"/>
              </w:rPr>
            </w:pPr>
            <w:r w:rsidRPr="003F4BB0">
              <w:rPr>
                <w:b/>
                <w:bCs/>
                <w:szCs w:val="24"/>
                <w:lang w:eastAsia="zh-CN"/>
              </w:rPr>
              <w:t>43.21%</w:t>
            </w:r>
          </w:p>
        </w:tc>
      </w:tr>
      <w:tr w:rsidR="003F4BB0" w:rsidRPr="003F4BB0" w14:paraId="2C0FCB32" w14:textId="77777777" w:rsidTr="003F4BB0">
        <w:trPr>
          <w:trHeight w:val="324"/>
        </w:trPr>
        <w:tc>
          <w:tcPr>
            <w:tcW w:w="4720" w:type="dxa"/>
            <w:vMerge/>
            <w:hideMark/>
          </w:tcPr>
          <w:p w14:paraId="797E3374" w14:textId="77777777" w:rsidR="003F4BB0" w:rsidRPr="003F4BB0" w:rsidRDefault="003F4BB0" w:rsidP="003F4BB0">
            <w:pPr>
              <w:spacing w:after="120"/>
              <w:rPr>
                <w:b/>
                <w:bCs/>
                <w:szCs w:val="24"/>
                <w:lang w:eastAsia="zh-CN"/>
              </w:rPr>
            </w:pPr>
          </w:p>
        </w:tc>
        <w:tc>
          <w:tcPr>
            <w:tcW w:w="960" w:type="dxa"/>
            <w:hideMark/>
          </w:tcPr>
          <w:p w14:paraId="7988D9FB" w14:textId="77777777" w:rsidR="003F4BB0" w:rsidRPr="003F4BB0" w:rsidRDefault="003F4BB0" w:rsidP="003F4BB0">
            <w:pPr>
              <w:spacing w:after="120"/>
              <w:rPr>
                <w:b/>
                <w:bCs/>
                <w:szCs w:val="24"/>
                <w:lang w:eastAsia="zh-CN"/>
              </w:rPr>
            </w:pPr>
            <w:r w:rsidRPr="003F4BB0">
              <w:rPr>
                <w:b/>
                <w:bCs/>
                <w:szCs w:val="24"/>
                <w:lang w:eastAsia="zh-CN"/>
              </w:rPr>
              <w:t>0</w:t>
            </w:r>
          </w:p>
        </w:tc>
        <w:tc>
          <w:tcPr>
            <w:tcW w:w="1100" w:type="dxa"/>
            <w:hideMark/>
          </w:tcPr>
          <w:p w14:paraId="121F614E"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58E4AF32" w14:textId="77777777" w:rsidR="003F4BB0" w:rsidRPr="003F4BB0" w:rsidRDefault="003F4BB0" w:rsidP="003F4BB0">
            <w:pPr>
              <w:spacing w:after="120"/>
              <w:rPr>
                <w:b/>
                <w:bCs/>
                <w:szCs w:val="24"/>
                <w:lang w:eastAsia="zh-CN"/>
              </w:rPr>
            </w:pPr>
            <w:r w:rsidRPr="003F4BB0">
              <w:rPr>
                <w:b/>
                <w:bCs/>
                <w:szCs w:val="24"/>
                <w:lang w:eastAsia="zh-CN"/>
              </w:rPr>
              <w:t>Not Available</w:t>
            </w:r>
          </w:p>
        </w:tc>
        <w:tc>
          <w:tcPr>
            <w:tcW w:w="960" w:type="dxa"/>
            <w:noWrap/>
            <w:hideMark/>
          </w:tcPr>
          <w:p w14:paraId="58220467" w14:textId="77777777" w:rsidR="003F4BB0" w:rsidRPr="003F4BB0" w:rsidRDefault="003F4BB0" w:rsidP="003F4BB0">
            <w:pPr>
              <w:spacing w:after="120"/>
              <w:rPr>
                <w:b/>
                <w:bCs/>
                <w:szCs w:val="24"/>
                <w:lang w:eastAsia="zh-CN"/>
              </w:rPr>
            </w:pPr>
            <w:r w:rsidRPr="003F4BB0">
              <w:rPr>
                <w:b/>
                <w:bCs/>
                <w:szCs w:val="24"/>
                <w:lang w:eastAsia="zh-CN"/>
              </w:rPr>
              <w:t> </w:t>
            </w:r>
          </w:p>
        </w:tc>
      </w:tr>
    </w:tbl>
    <w:p w14:paraId="251F126B" w14:textId="77777777" w:rsidR="00901990" w:rsidRPr="003F4BB0" w:rsidRDefault="00901990" w:rsidP="003F4BB0">
      <w:pPr>
        <w:spacing w:after="120"/>
        <w:rPr>
          <w:b/>
          <w:bCs/>
          <w:szCs w:val="24"/>
          <w:lang w:eastAsia="zh-CN"/>
        </w:rPr>
      </w:pPr>
    </w:p>
    <w:sectPr w:rsidR="00901990" w:rsidRPr="003F4BB0" w:rsidSect="00697136">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6F127" w14:textId="77777777" w:rsidR="00F72A29" w:rsidRDefault="00F72A29">
      <w:r>
        <w:separator/>
      </w:r>
    </w:p>
  </w:endnote>
  <w:endnote w:type="continuationSeparator" w:id="0">
    <w:p w14:paraId="34C09F00" w14:textId="77777777" w:rsidR="00F72A29" w:rsidRDefault="00F7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eiti SC Light">
    <w:altName w:val="Yu Gothic"/>
    <w:charset w:val="80"/>
    <w:family w:val="auto"/>
    <w:pitch w:val="variable"/>
    <w:sig w:usb0="8000002F" w:usb1="0807004A" w:usb2="00000010" w:usb3="00000000" w:csb0="003E0001"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11D4D" w14:textId="77777777" w:rsidR="00F72A29" w:rsidRDefault="00F72A29">
      <w:r>
        <w:separator/>
      </w:r>
    </w:p>
  </w:footnote>
  <w:footnote w:type="continuationSeparator" w:id="0">
    <w:p w14:paraId="2E507D01" w14:textId="77777777" w:rsidR="00F72A29" w:rsidRDefault="00F7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01B7A"/>
    <w:multiLevelType w:val="hybridMultilevel"/>
    <w:tmpl w:val="65A6F42E"/>
    <w:lvl w:ilvl="0" w:tplc="FFFFFFFF">
      <w:start w:val="1"/>
      <w:numFmt w:val="decimal"/>
      <w:lvlText w:val="%1."/>
      <w:lvlJc w:val="left"/>
      <w:pPr>
        <w:ind w:left="1292" w:hanging="440"/>
      </w:pPr>
      <w:rPr>
        <w:rFonts w:hint="default"/>
        <w:sz w:val="20"/>
      </w:rPr>
    </w:lvl>
    <w:lvl w:ilvl="1" w:tplc="FFFFFFFF">
      <w:start w:val="1"/>
      <w:numFmt w:val="bullet"/>
      <w:lvlText w:val=""/>
      <w:lvlJc w:val="left"/>
      <w:pPr>
        <w:ind w:left="1732" w:hanging="440"/>
      </w:pPr>
      <w:rPr>
        <w:rFonts w:ascii="Wingdings" w:hAnsi="Wingdings" w:hint="default"/>
      </w:rPr>
    </w:lvl>
    <w:lvl w:ilvl="2" w:tplc="FFFFFFFF">
      <w:start w:val="1"/>
      <w:numFmt w:val="bullet"/>
      <w:lvlText w:val=""/>
      <w:lvlJc w:val="left"/>
      <w:pPr>
        <w:ind w:left="2172" w:hanging="440"/>
      </w:pPr>
      <w:rPr>
        <w:rFonts w:ascii="Wingdings" w:hAnsi="Wingdings" w:hint="default"/>
      </w:rPr>
    </w:lvl>
    <w:lvl w:ilvl="3" w:tplc="FFFFFFFF" w:tentative="1">
      <w:start w:val="1"/>
      <w:numFmt w:val="bullet"/>
      <w:lvlText w:val=""/>
      <w:lvlJc w:val="left"/>
      <w:pPr>
        <w:ind w:left="2612" w:hanging="440"/>
      </w:pPr>
      <w:rPr>
        <w:rFonts w:ascii="Wingdings" w:hAnsi="Wingdings" w:hint="default"/>
      </w:rPr>
    </w:lvl>
    <w:lvl w:ilvl="4" w:tplc="FFFFFFFF" w:tentative="1">
      <w:start w:val="1"/>
      <w:numFmt w:val="bullet"/>
      <w:lvlText w:val=""/>
      <w:lvlJc w:val="left"/>
      <w:pPr>
        <w:ind w:left="3052" w:hanging="440"/>
      </w:pPr>
      <w:rPr>
        <w:rFonts w:ascii="Wingdings" w:hAnsi="Wingdings" w:hint="default"/>
      </w:rPr>
    </w:lvl>
    <w:lvl w:ilvl="5" w:tplc="FFFFFFFF" w:tentative="1">
      <w:start w:val="1"/>
      <w:numFmt w:val="bullet"/>
      <w:lvlText w:val=""/>
      <w:lvlJc w:val="left"/>
      <w:pPr>
        <w:ind w:left="3492" w:hanging="440"/>
      </w:pPr>
      <w:rPr>
        <w:rFonts w:ascii="Wingdings" w:hAnsi="Wingdings" w:hint="default"/>
      </w:rPr>
    </w:lvl>
    <w:lvl w:ilvl="6" w:tplc="FFFFFFFF" w:tentative="1">
      <w:start w:val="1"/>
      <w:numFmt w:val="bullet"/>
      <w:lvlText w:val=""/>
      <w:lvlJc w:val="left"/>
      <w:pPr>
        <w:ind w:left="3932" w:hanging="440"/>
      </w:pPr>
      <w:rPr>
        <w:rFonts w:ascii="Wingdings" w:hAnsi="Wingdings" w:hint="default"/>
      </w:rPr>
    </w:lvl>
    <w:lvl w:ilvl="7" w:tplc="FFFFFFFF" w:tentative="1">
      <w:start w:val="1"/>
      <w:numFmt w:val="bullet"/>
      <w:lvlText w:val=""/>
      <w:lvlJc w:val="left"/>
      <w:pPr>
        <w:ind w:left="4372" w:hanging="440"/>
      </w:pPr>
      <w:rPr>
        <w:rFonts w:ascii="Wingdings" w:hAnsi="Wingdings" w:hint="default"/>
      </w:rPr>
    </w:lvl>
    <w:lvl w:ilvl="8" w:tplc="FFFFFFFF" w:tentative="1">
      <w:start w:val="1"/>
      <w:numFmt w:val="bullet"/>
      <w:lvlText w:val=""/>
      <w:lvlJc w:val="left"/>
      <w:pPr>
        <w:ind w:left="4812" w:hanging="440"/>
      </w:pPr>
      <w:rPr>
        <w:rFonts w:ascii="Wingdings" w:hAnsi="Wingdings" w:hint="default"/>
      </w:rPr>
    </w:lvl>
  </w:abstractNum>
  <w:abstractNum w:abstractNumId="1" w15:restartNumberingAfterBreak="0">
    <w:nsid w:val="010004ED"/>
    <w:multiLevelType w:val="hybridMultilevel"/>
    <w:tmpl w:val="710C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1833"/>
    <w:multiLevelType w:val="hybridMultilevel"/>
    <w:tmpl w:val="2B443794"/>
    <w:lvl w:ilvl="0" w:tplc="D1A2D514">
      <w:start w:val="1"/>
      <w:numFmt w:val="bullet"/>
      <w:lvlText w:val="•"/>
      <w:lvlJc w:val="left"/>
      <w:pPr>
        <w:ind w:left="2348" w:hanging="360"/>
      </w:pPr>
      <w:rPr>
        <w:rFonts w:ascii="Arial" w:hAnsi="Arial" w:hint="default"/>
        <w:sz w:val="20"/>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3" w15:restartNumberingAfterBreak="0">
    <w:nsid w:val="0DB32B49"/>
    <w:multiLevelType w:val="hybridMultilevel"/>
    <w:tmpl w:val="7C52E8AC"/>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 w15:restartNumberingAfterBreak="0">
    <w:nsid w:val="10E42856"/>
    <w:multiLevelType w:val="hybridMultilevel"/>
    <w:tmpl w:val="36BC23D4"/>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宋体"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等线 Light" w:hAnsi="等线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等线 Light" w:hAnsi="等线 Light" w:hint="default"/>
      </w:rPr>
    </w:lvl>
  </w:abstractNum>
  <w:abstractNum w:abstractNumId="5" w15:restartNumberingAfterBreak="0">
    <w:nsid w:val="14BB7BB9"/>
    <w:multiLevelType w:val="hybridMultilevel"/>
    <w:tmpl w:val="7F429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C0714"/>
    <w:multiLevelType w:val="hybridMultilevel"/>
    <w:tmpl w:val="5BB0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21264"/>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82E82"/>
    <w:multiLevelType w:val="hybridMultilevel"/>
    <w:tmpl w:val="CAC8FFBA"/>
    <w:lvl w:ilvl="0" w:tplc="BE1E10F4">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9" w15:restartNumberingAfterBreak="0">
    <w:nsid w:val="2165498A"/>
    <w:multiLevelType w:val="hybridMultilevel"/>
    <w:tmpl w:val="DE76E58C"/>
    <w:lvl w:ilvl="0" w:tplc="0409000F">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31913"/>
    <w:multiLevelType w:val="hybridMultilevel"/>
    <w:tmpl w:val="5FF4A16E"/>
    <w:lvl w:ilvl="0" w:tplc="789A4484">
      <w:start w:val="8"/>
      <w:numFmt w:val="lowerRoman"/>
      <w:lvlText w:val="%1."/>
      <w:lvlJc w:val="right"/>
      <w:pPr>
        <w:ind w:left="2160" w:hanging="1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E3C09"/>
    <w:multiLevelType w:val="hybridMultilevel"/>
    <w:tmpl w:val="BEAA1BE4"/>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F64BA"/>
    <w:multiLevelType w:val="hybridMultilevel"/>
    <w:tmpl w:val="FD483F4C"/>
    <w:lvl w:ilvl="0" w:tplc="0410001B">
      <w:start w:val="1"/>
      <w:numFmt w:val="lowerRoman"/>
      <w:lvlText w:val="%1."/>
      <w:lvlJc w:val="righ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3" w15:restartNumberingAfterBreak="0">
    <w:nsid w:val="2D3F7420"/>
    <w:multiLevelType w:val="hybridMultilevel"/>
    <w:tmpl w:val="5E0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92663"/>
    <w:multiLevelType w:val="hybridMultilevel"/>
    <w:tmpl w:val="D9869D1A"/>
    <w:lvl w:ilvl="0" w:tplc="E176F578">
      <w:start w:val="5"/>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83622"/>
    <w:multiLevelType w:val="hybridMultilevel"/>
    <w:tmpl w:val="F87417B8"/>
    <w:lvl w:ilvl="0" w:tplc="7A70A196">
      <w:start w:val="11"/>
      <w:numFmt w:val="decimal"/>
      <w:lvlText w:val="%1."/>
      <w:lvlJc w:val="left"/>
      <w:pPr>
        <w:ind w:left="720" w:hanging="360"/>
      </w:pPr>
      <w:rPr>
        <w:sz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1000D5"/>
    <w:multiLevelType w:val="hybridMultilevel"/>
    <w:tmpl w:val="3C4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A1FB1"/>
    <w:multiLevelType w:val="hybridMultilevel"/>
    <w:tmpl w:val="2B860536"/>
    <w:lvl w:ilvl="0" w:tplc="52A28C9E">
      <w:numFmt w:val="bullet"/>
      <w:lvlText w:val="-"/>
      <w:lvlJc w:val="left"/>
      <w:pPr>
        <w:ind w:left="555" w:hanging="360"/>
      </w:pPr>
      <w:rPr>
        <w:rFonts w:ascii="Times New Roman" w:eastAsia="等线" w:hAnsi="Times New Roman" w:cs="Times New Roman" w:hint="default"/>
      </w:rPr>
    </w:lvl>
    <w:lvl w:ilvl="1" w:tplc="04090003" w:tentative="1">
      <w:start w:val="1"/>
      <w:numFmt w:val="bullet"/>
      <w:lvlText w:val=""/>
      <w:lvlJc w:val="left"/>
      <w:pPr>
        <w:ind w:left="1035" w:hanging="420"/>
      </w:pPr>
      <w:rPr>
        <w:rFonts w:ascii="Wingdings" w:hAnsi="Wingdings" w:hint="default"/>
      </w:rPr>
    </w:lvl>
    <w:lvl w:ilvl="2" w:tplc="04090005"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3" w:tentative="1">
      <w:start w:val="1"/>
      <w:numFmt w:val="bullet"/>
      <w:lvlText w:val=""/>
      <w:lvlJc w:val="left"/>
      <w:pPr>
        <w:ind w:left="2295" w:hanging="420"/>
      </w:pPr>
      <w:rPr>
        <w:rFonts w:ascii="Wingdings" w:hAnsi="Wingdings" w:hint="default"/>
      </w:rPr>
    </w:lvl>
    <w:lvl w:ilvl="5" w:tplc="04090005"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3" w:tentative="1">
      <w:start w:val="1"/>
      <w:numFmt w:val="bullet"/>
      <w:lvlText w:val=""/>
      <w:lvlJc w:val="left"/>
      <w:pPr>
        <w:ind w:left="3555" w:hanging="420"/>
      </w:pPr>
      <w:rPr>
        <w:rFonts w:ascii="Wingdings" w:hAnsi="Wingdings" w:hint="default"/>
      </w:rPr>
    </w:lvl>
    <w:lvl w:ilvl="8" w:tplc="04090005" w:tentative="1">
      <w:start w:val="1"/>
      <w:numFmt w:val="bullet"/>
      <w:lvlText w:val=""/>
      <w:lvlJc w:val="left"/>
      <w:pPr>
        <w:ind w:left="3975" w:hanging="420"/>
      </w:pPr>
      <w:rPr>
        <w:rFonts w:ascii="Wingdings" w:hAnsi="Wingdings" w:hint="default"/>
      </w:rPr>
    </w:lvl>
  </w:abstractNum>
  <w:abstractNum w:abstractNumId="18" w15:restartNumberingAfterBreak="0">
    <w:nsid w:val="37A57282"/>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713E3"/>
    <w:multiLevelType w:val="hybridMultilevel"/>
    <w:tmpl w:val="3ABE10D2"/>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43293C57"/>
    <w:multiLevelType w:val="hybridMultilevel"/>
    <w:tmpl w:val="05B41110"/>
    <w:lvl w:ilvl="0" w:tplc="0C626C8E">
      <w:start w:val="5"/>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7311A"/>
    <w:multiLevelType w:val="hybridMultilevel"/>
    <w:tmpl w:val="B9E2B7F2"/>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3719C"/>
    <w:multiLevelType w:val="hybridMultilevel"/>
    <w:tmpl w:val="C6CC27A0"/>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49E46545"/>
    <w:multiLevelType w:val="hybridMultilevel"/>
    <w:tmpl w:val="C6508388"/>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17C81"/>
    <w:multiLevelType w:val="hybridMultilevel"/>
    <w:tmpl w:val="51EC34AC"/>
    <w:lvl w:ilvl="0" w:tplc="0409000F">
      <w:start w:val="1"/>
      <w:numFmt w:val="decimal"/>
      <w:lvlText w:val="%1."/>
      <w:lvlJc w:val="left"/>
      <w:pPr>
        <w:ind w:left="4020" w:hanging="420"/>
      </w:pPr>
    </w:lvl>
    <w:lvl w:ilvl="1" w:tplc="04090019" w:tentative="1">
      <w:start w:val="1"/>
      <w:numFmt w:val="lowerLetter"/>
      <w:lvlText w:val="%2)"/>
      <w:lvlJc w:val="left"/>
      <w:pPr>
        <w:ind w:left="4440" w:hanging="420"/>
      </w:pPr>
    </w:lvl>
    <w:lvl w:ilvl="2" w:tplc="0409001B" w:tentative="1">
      <w:start w:val="1"/>
      <w:numFmt w:val="lowerRoman"/>
      <w:lvlText w:val="%3."/>
      <w:lvlJc w:val="right"/>
      <w:pPr>
        <w:ind w:left="4860" w:hanging="420"/>
      </w:pPr>
    </w:lvl>
    <w:lvl w:ilvl="3" w:tplc="0409000F" w:tentative="1">
      <w:start w:val="1"/>
      <w:numFmt w:val="decimal"/>
      <w:lvlText w:val="%4."/>
      <w:lvlJc w:val="left"/>
      <w:pPr>
        <w:ind w:left="5280" w:hanging="420"/>
      </w:pPr>
    </w:lvl>
    <w:lvl w:ilvl="4" w:tplc="04090019" w:tentative="1">
      <w:start w:val="1"/>
      <w:numFmt w:val="lowerLetter"/>
      <w:lvlText w:val="%5)"/>
      <w:lvlJc w:val="left"/>
      <w:pPr>
        <w:ind w:left="5700" w:hanging="420"/>
      </w:pPr>
    </w:lvl>
    <w:lvl w:ilvl="5" w:tplc="0409001B" w:tentative="1">
      <w:start w:val="1"/>
      <w:numFmt w:val="lowerRoman"/>
      <w:lvlText w:val="%6."/>
      <w:lvlJc w:val="right"/>
      <w:pPr>
        <w:ind w:left="6120" w:hanging="420"/>
      </w:pPr>
    </w:lvl>
    <w:lvl w:ilvl="6" w:tplc="0409000F" w:tentative="1">
      <w:start w:val="1"/>
      <w:numFmt w:val="decimal"/>
      <w:lvlText w:val="%7."/>
      <w:lvlJc w:val="left"/>
      <w:pPr>
        <w:ind w:left="6540" w:hanging="420"/>
      </w:pPr>
    </w:lvl>
    <w:lvl w:ilvl="7" w:tplc="04090019" w:tentative="1">
      <w:start w:val="1"/>
      <w:numFmt w:val="lowerLetter"/>
      <w:lvlText w:val="%8)"/>
      <w:lvlJc w:val="left"/>
      <w:pPr>
        <w:ind w:left="6960" w:hanging="420"/>
      </w:pPr>
    </w:lvl>
    <w:lvl w:ilvl="8" w:tplc="0409001B" w:tentative="1">
      <w:start w:val="1"/>
      <w:numFmt w:val="lowerRoman"/>
      <w:lvlText w:val="%9."/>
      <w:lvlJc w:val="right"/>
      <w:pPr>
        <w:ind w:left="7380" w:hanging="420"/>
      </w:pPr>
    </w:lvl>
  </w:abstractNum>
  <w:abstractNum w:abstractNumId="26" w15:restartNumberingAfterBreak="0">
    <w:nsid w:val="4F8D14B5"/>
    <w:multiLevelType w:val="hybridMultilevel"/>
    <w:tmpl w:val="2000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B4423"/>
    <w:multiLevelType w:val="hybridMultilevel"/>
    <w:tmpl w:val="FE767C06"/>
    <w:lvl w:ilvl="0" w:tplc="D1A2D514">
      <w:start w:val="1"/>
      <w:numFmt w:val="bullet"/>
      <w:lvlText w:val="•"/>
      <w:lvlJc w:val="left"/>
      <w:pPr>
        <w:ind w:left="720" w:hanging="360"/>
      </w:pPr>
      <w:rPr>
        <w:rFonts w:ascii="Arial" w:hAnsi="Arial"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B73482"/>
    <w:multiLevelType w:val="hybridMultilevel"/>
    <w:tmpl w:val="6F023BB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8090001">
      <w:start w:val="1"/>
      <w:numFmt w:val="bullet"/>
      <w:lvlText w:val=""/>
      <w:lvlJc w:val="left"/>
      <w:pPr>
        <w:ind w:left="3816" w:hanging="360"/>
      </w:pPr>
      <w:rPr>
        <w:rFonts w:ascii="Symbol" w:hAnsi="Symbo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9F71CC9"/>
    <w:multiLevelType w:val="hybridMultilevel"/>
    <w:tmpl w:val="14126F50"/>
    <w:lvl w:ilvl="0" w:tplc="7A70A196">
      <w:start w:val="1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C7D7995"/>
    <w:multiLevelType w:val="hybridMultilevel"/>
    <w:tmpl w:val="429811A6"/>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D628A"/>
    <w:multiLevelType w:val="hybridMultilevel"/>
    <w:tmpl w:val="2E20CC1E"/>
    <w:lvl w:ilvl="0" w:tplc="C2C0E6AA">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0025F"/>
    <w:multiLevelType w:val="hybridMultilevel"/>
    <w:tmpl w:val="331E6B1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1B8230F"/>
    <w:multiLevelType w:val="hybridMultilevel"/>
    <w:tmpl w:val="4CB2B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6911C9"/>
    <w:multiLevelType w:val="hybridMultilevel"/>
    <w:tmpl w:val="A8984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3607C"/>
    <w:multiLevelType w:val="hybridMultilevel"/>
    <w:tmpl w:val="2D1E4B24"/>
    <w:lvl w:ilvl="0" w:tplc="EC6A43D6">
      <w:start w:val="1"/>
      <w:numFmt w:val="bullet"/>
      <w:lvlText w:val="•"/>
      <w:lvlJc w:val="left"/>
      <w:pPr>
        <w:ind w:left="936" w:hanging="360"/>
      </w:pPr>
      <w:rPr>
        <w:rFonts w:ascii="Arial" w:hAnsi="Aria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
      <w:lvlJc w:val="left"/>
      <w:pPr>
        <w:ind w:left="3816" w:hanging="360"/>
      </w:pPr>
      <w:rPr>
        <w:rFonts w:ascii="Symbol" w:hAnsi="Symbol"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36" w15:restartNumberingAfterBreak="0">
    <w:nsid w:val="6F667D2D"/>
    <w:multiLevelType w:val="hybridMultilevel"/>
    <w:tmpl w:val="27A4186E"/>
    <w:lvl w:ilvl="0" w:tplc="C7047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34E21"/>
    <w:multiLevelType w:val="hybridMultilevel"/>
    <w:tmpl w:val="42E6CE48"/>
    <w:lvl w:ilvl="0" w:tplc="04090019">
      <w:start w:val="1"/>
      <w:numFmt w:val="lowerLetter"/>
      <w:lvlText w:val="%1."/>
      <w:lvlJc w:val="left"/>
      <w:pPr>
        <w:ind w:left="1500" w:hanging="420"/>
      </w:p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8" w15:restartNumberingAfterBreak="0">
    <w:nsid w:val="71FF0412"/>
    <w:multiLevelType w:val="hybridMultilevel"/>
    <w:tmpl w:val="A6C0A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E53A4"/>
    <w:multiLevelType w:val="hybridMultilevel"/>
    <w:tmpl w:val="0400E884"/>
    <w:lvl w:ilvl="0" w:tplc="D1A2D514">
      <w:start w:val="1"/>
      <w:numFmt w:val="bullet"/>
      <w:lvlText w:val="•"/>
      <w:lvlJc w:val="left"/>
      <w:pPr>
        <w:ind w:left="720" w:hanging="360"/>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86DF1"/>
    <w:multiLevelType w:val="hybridMultilevel"/>
    <w:tmpl w:val="2BF6EB0A"/>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74748"/>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72890"/>
    <w:multiLevelType w:val="hybridMultilevel"/>
    <w:tmpl w:val="0732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97341"/>
    <w:multiLevelType w:val="hybridMultilevel"/>
    <w:tmpl w:val="B8AA0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D02014"/>
    <w:multiLevelType w:val="hybridMultilevel"/>
    <w:tmpl w:val="A5CE6252"/>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191702">
    <w:abstractNumId w:val="28"/>
  </w:num>
  <w:num w:numId="2" w16cid:durableId="531456474">
    <w:abstractNumId w:val="20"/>
  </w:num>
  <w:num w:numId="3" w16cid:durableId="45495548">
    <w:abstractNumId w:val="5"/>
  </w:num>
  <w:num w:numId="4" w16cid:durableId="432358036">
    <w:abstractNumId w:val="43"/>
  </w:num>
  <w:num w:numId="5" w16cid:durableId="556550304">
    <w:abstractNumId w:val="33"/>
  </w:num>
  <w:num w:numId="6" w16cid:durableId="1543444552">
    <w:abstractNumId w:val="40"/>
  </w:num>
  <w:num w:numId="7" w16cid:durableId="2138137599">
    <w:abstractNumId w:val="4"/>
  </w:num>
  <w:num w:numId="8" w16cid:durableId="309753284">
    <w:abstractNumId w:val="41"/>
  </w:num>
  <w:num w:numId="9" w16cid:durableId="934047471">
    <w:abstractNumId w:val="3"/>
  </w:num>
  <w:num w:numId="10" w16cid:durableId="1558935565">
    <w:abstractNumId w:val="25"/>
  </w:num>
  <w:num w:numId="11" w16cid:durableId="258371654">
    <w:abstractNumId w:val="42"/>
  </w:num>
  <w:num w:numId="12" w16cid:durableId="1509522823">
    <w:abstractNumId w:val="24"/>
  </w:num>
  <w:num w:numId="13" w16cid:durableId="956721275">
    <w:abstractNumId w:val="38"/>
  </w:num>
  <w:num w:numId="14" w16cid:durableId="1496456534">
    <w:abstractNumId w:val="44"/>
  </w:num>
  <w:num w:numId="15" w16cid:durableId="1582252323">
    <w:abstractNumId w:val="19"/>
  </w:num>
  <w:num w:numId="16" w16cid:durableId="597518224">
    <w:abstractNumId w:val="30"/>
  </w:num>
  <w:num w:numId="17" w16cid:durableId="2040810212">
    <w:abstractNumId w:val="11"/>
  </w:num>
  <w:num w:numId="18" w16cid:durableId="438332188">
    <w:abstractNumId w:val="23"/>
  </w:num>
  <w:num w:numId="19" w16cid:durableId="126938913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3529388">
    <w:abstractNumId w:val="18"/>
  </w:num>
  <w:num w:numId="21" w16cid:durableId="795804162">
    <w:abstractNumId w:val="15"/>
  </w:num>
  <w:num w:numId="22" w16cid:durableId="441076045">
    <w:abstractNumId w:val="31"/>
  </w:num>
  <w:num w:numId="23" w16cid:durableId="607349350">
    <w:abstractNumId w:val="32"/>
  </w:num>
  <w:num w:numId="24" w16cid:durableId="1909026441">
    <w:abstractNumId w:val="7"/>
  </w:num>
  <w:num w:numId="25" w16cid:durableId="1444572073">
    <w:abstractNumId w:val="37"/>
  </w:num>
  <w:num w:numId="26" w16cid:durableId="1080062251">
    <w:abstractNumId w:val="9"/>
  </w:num>
  <w:num w:numId="27" w16cid:durableId="1773474872">
    <w:abstractNumId w:val="1"/>
  </w:num>
  <w:num w:numId="28" w16cid:durableId="659887391">
    <w:abstractNumId w:val="27"/>
  </w:num>
  <w:num w:numId="29" w16cid:durableId="1134756287">
    <w:abstractNumId w:val="13"/>
  </w:num>
  <w:num w:numId="30" w16cid:durableId="390078359">
    <w:abstractNumId w:val="34"/>
  </w:num>
  <w:num w:numId="31" w16cid:durableId="267273840">
    <w:abstractNumId w:val="39"/>
  </w:num>
  <w:num w:numId="32" w16cid:durableId="1171412528">
    <w:abstractNumId w:val="14"/>
  </w:num>
  <w:num w:numId="33" w16cid:durableId="2077822347">
    <w:abstractNumId w:val="21"/>
  </w:num>
  <w:num w:numId="34" w16cid:durableId="2105412922">
    <w:abstractNumId w:val="10"/>
  </w:num>
  <w:num w:numId="35" w16cid:durableId="199172966">
    <w:abstractNumId w:val="36"/>
  </w:num>
  <w:num w:numId="36" w16cid:durableId="1127701529">
    <w:abstractNumId w:val="0"/>
  </w:num>
  <w:num w:numId="37" w16cid:durableId="1255162510">
    <w:abstractNumId w:val="35"/>
  </w:num>
  <w:num w:numId="38" w16cid:durableId="723135660">
    <w:abstractNumId w:val="17"/>
  </w:num>
  <w:num w:numId="39" w16cid:durableId="638386988">
    <w:abstractNumId w:val="26"/>
  </w:num>
  <w:num w:numId="40" w16cid:durableId="1192113072">
    <w:abstractNumId w:val="6"/>
  </w:num>
  <w:num w:numId="41" w16cid:durableId="290327809">
    <w:abstractNumId w:val="8"/>
  </w:num>
  <w:num w:numId="42" w16cid:durableId="693459779">
    <w:abstractNumId w:val="22"/>
  </w:num>
  <w:num w:numId="43" w16cid:durableId="1127940386">
    <w:abstractNumId w:val="16"/>
  </w:num>
  <w:num w:numId="44" w16cid:durableId="140923191">
    <w:abstractNumId w:val="2"/>
  </w:num>
  <w:num w:numId="45" w16cid:durableId="1471097979">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0E9F"/>
    <w:rsid w:val="00000F46"/>
    <w:rsid w:val="0000223C"/>
    <w:rsid w:val="000034F0"/>
    <w:rsid w:val="00004165"/>
    <w:rsid w:val="00011098"/>
    <w:rsid w:val="000119CD"/>
    <w:rsid w:val="00012D05"/>
    <w:rsid w:val="0001311D"/>
    <w:rsid w:val="00013FA6"/>
    <w:rsid w:val="0001567C"/>
    <w:rsid w:val="00016E04"/>
    <w:rsid w:val="00020BE9"/>
    <w:rsid w:val="00020C3D"/>
    <w:rsid w:val="00020C56"/>
    <w:rsid w:val="00020E99"/>
    <w:rsid w:val="00021CEC"/>
    <w:rsid w:val="00021D3A"/>
    <w:rsid w:val="00022F5E"/>
    <w:rsid w:val="000237B0"/>
    <w:rsid w:val="00026ACC"/>
    <w:rsid w:val="00027096"/>
    <w:rsid w:val="0002752C"/>
    <w:rsid w:val="000275FB"/>
    <w:rsid w:val="00030847"/>
    <w:rsid w:val="0003171D"/>
    <w:rsid w:val="00031886"/>
    <w:rsid w:val="00031B07"/>
    <w:rsid w:val="00031C1D"/>
    <w:rsid w:val="00031C76"/>
    <w:rsid w:val="00032BF8"/>
    <w:rsid w:val="0003399B"/>
    <w:rsid w:val="00033AD1"/>
    <w:rsid w:val="00033DD5"/>
    <w:rsid w:val="000356D7"/>
    <w:rsid w:val="00035C50"/>
    <w:rsid w:val="0003608A"/>
    <w:rsid w:val="000361E9"/>
    <w:rsid w:val="00036AA2"/>
    <w:rsid w:val="0004256B"/>
    <w:rsid w:val="000425D6"/>
    <w:rsid w:val="00042C88"/>
    <w:rsid w:val="00043E09"/>
    <w:rsid w:val="00043E2D"/>
    <w:rsid w:val="00045778"/>
    <w:rsid w:val="000457A1"/>
    <w:rsid w:val="00047AB0"/>
    <w:rsid w:val="00050001"/>
    <w:rsid w:val="00051668"/>
    <w:rsid w:val="00052041"/>
    <w:rsid w:val="0005326A"/>
    <w:rsid w:val="00056975"/>
    <w:rsid w:val="00057685"/>
    <w:rsid w:val="00057CDF"/>
    <w:rsid w:val="00060ACE"/>
    <w:rsid w:val="00061796"/>
    <w:rsid w:val="0006266D"/>
    <w:rsid w:val="00062E75"/>
    <w:rsid w:val="00063C4F"/>
    <w:rsid w:val="000641D2"/>
    <w:rsid w:val="00064966"/>
    <w:rsid w:val="00065506"/>
    <w:rsid w:val="00065A7E"/>
    <w:rsid w:val="0006617F"/>
    <w:rsid w:val="000706BA"/>
    <w:rsid w:val="00070B13"/>
    <w:rsid w:val="0007382E"/>
    <w:rsid w:val="000743B3"/>
    <w:rsid w:val="000766E1"/>
    <w:rsid w:val="00077032"/>
    <w:rsid w:val="00077FF6"/>
    <w:rsid w:val="00080D82"/>
    <w:rsid w:val="00081692"/>
    <w:rsid w:val="0008219B"/>
    <w:rsid w:val="00082C46"/>
    <w:rsid w:val="000848E0"/>
    <w:rsid w:val="00085A0E"/>
    <w:rsid w:val="00087548"/>
    <w:rsid w:val="00087788"/>
    <w:rsid w:val="000909AE"/>
    <w:rsid w:val="00090EB2"/>
    <w:rsid w:val="000911D7"/>
    <w:rsid w:val="000928A6"/>
    <w:rsid w:val="00093E7E"/>
    <w:rsid w:val="00094CA3"/>
    <w:rsid w:val="00096FA9"/>
    <w:rsid w:val="00097D68"/>
    <w:rsid w:val="000A1830"/>
    <w:rsid w:val="000A2E10"/>
    <w:rsid w:val="000A4121"/>
    <w:rsid w:val="000A4AA3"/>
    <w:rsid w:val="000A550E"/>
    <w:rsid w:val="000A7E5D"/>
    <w:rsid w:val="000B0960"/>
    <w:rsid w:val="000B1A55"/>
    <w:rsid w:val="000B20BB"/>
    <w:rsid w:val="000B2EF6"/>
    <w:rsid w:val="000B2FA6"/>
    <w:rsid w:val="000B375B"/>
    <w:rsid w:val="000B46C6"/>
    <w:rsid w:val="000B4AA0"/>
    <w:rsid w:val="000B4D46"/>
    <w:rsid w:val="000B65AD"/>
    <w:rsid w:val="000B6D28"/>
    <w:rsid w:val="000C0AF8"/>
    <w:rsid w:val="000C2553"/>
    <w:rsid w:val="000C2D6F"/>
    <w:rsid w:val="000C3015"/>
    <w:rsid w:val="000C38C3"/>
    <w:rsid w:val="000C4549"/>
    <w:rsid w:val="000C4894"/>
    <w:rsid w:val="000C74FA"/>
    <w:rsid w:val="000D05BC"/>
    <w:rsid w:val="000D09FD"/>
    <w:rsid w:val="000D0F09"/>
    <w:rsid w:val="000D161A"/>
    <w:rsid w:val="000D19DE"/>
    <w:rsid w:val="000D29D5"/>
    <w:rsid w:val="000D44FB"/>
    <w:rsid w:val="000D574B"/>
    <w:rsid w:val="000D6CFC"/>
    <w:rsid w:val="000D7BBE"/>
    <w:rsid w:val="000D7EB0"/>
    <w:rsid w:val="000D7FC0"/>
    <w:rsid w:val="000E0B09"/>
    <w:rsid w:val="000E1CC9"/>
    <w:rsid w:val="000E4354"/>
    <w:rsid w:val="000E537B"/>
    <w:rsid w:val="000E57D0"/>
    <w:rsid w:val="000E60E4"/>
    <w:rsid w:val="000E7858"/>
    <w:rsid w:val="000F00AE"/>
    <w:rsid w:val="000F3844"/>
    <w:rsid w:val="000F394F"/>
    <w:rsid w:val="000F39CA"/>
    <w:rsid w:val="00100145"/>
    <w:rsid w:val="001007EC"/>
    <w:rsid w:val="001024F3"/>
    <w:rsid w:val="001029DE"/>
    <w:rsid w:val="00102D98"/>
    <w:rsid w:val="00104886"/>
    <w:rsid w:val="00104904"/>
    <w:rsid w:val="00104CFB"/>
    <w:rsid w:val="00106627"/>
    <w:rsid w:val="00107619"/>
    <w:rsid w:val="00107927"/>
    <w:rsid w:val="0011088D"/>
    <w:rsid w:val="00110E26"/>
    <w:rsid w:val="00111321"/>
    <w:rsid w:val="0011282D"/>
    <w:rsid w:val="001128E7"/>
    <w:rsid w:val="00113EDB"/>
    <w:rsid w:val="001142F2"/>
    <w:rsid w:val="00115814"/>
    <w:rsid w:val="001177F9"/>
    <w:rsid w:val="00117BD6"/>
    <w:rsid w:val="001206C2"/>
    <w:rsid w:val="00120B44"/>
    <w:rsid w:val="00121978"/>
    <w:rsid w:val="00121F20"/>
    <w:rsid w:val="00123422"/>
    <w:rsid w:val="001237C9"/>
    <w:rsid w:val="00124B6A"/>
    <w:rsid w:val="0012531C"/>
    <w:rsid w:val="00127826"/>
    <w:rsid w:val="00130462"/>
    <w:rsid w:val="0013046A"/>
    <w:rsid w:val="001313A7"/>
    <w:rsid w:val="00131506"/>
    <w:rsid w:val="00135CD4"/>
    <w:rsid w:val="00136563"/>
    <w:rsid w:val="00136D4C"/>
    <w:rsid w:val="0013725E"/>
    <w:rsid w:val="00140388"/>
    <w:rsid w:val="00141596"/>
    <w:rsid w:val="00142538"/>
    <w:rsid w:val="00142BB9"/>
    <w:rsid w:val="00143F87"/>
    <w:rsid w:val="00144F96"/>
    <w:rsid w:val="0014584C"/>
    <w:rsid w:val="00145876"/>
    <w:rsid w:val="001467B1"/>
    <w:rsid w:val="00150602"/>
    <w:rsid w:val="00150BF0"/>
    <w:rsid w:val="00151884"/>
    <w:rsid w:val="00151EAC"/>
    <w:rsid w:val="00153528"/>
    <w:rsid w:val="00154B23"/>
    <w:rsid w:val="00154E68"/>
    <w:rsid w:val="00155B14"/>
    <w:rsid w:val="00155B1D"/>
    <w:rsid w:val="001569E8"/>
    <w:rsid w:val="0015758A"/>
    <w:rsid w:val="0015759A"/>
    <w:rsid w:val="00157FF0"/>
    <w:rsid w:val="00157FFB"/>
    <w:rsid w:val="0016096A"/>
    <w:rsid w:val="0016193C"/>
    <w:rsid w:val="00162548"/>
    <w:rsid w:val="00165B51"/>
    <w:rsid w:val="00165EA2"/>
    <w:rsid w:val="00165FC7"/>
    <w:rsid w:val="001679D3"/>
    <w:rsid w:val="00170389"/>
    <w:rsid w:val="001706F3"/>
    <w:rsid w:val="00172183"/>
    <w:rsid w:val="001747E2"/>
    <w:rsid w:val="00174A31"/>
    <w:rsid w:val="001751AB"/>
    <w:rsid w:val="00175A3F"/>
    <w:rsid w:val="00176978"/>
    <w:rsid w:val="00180E09"/>
    <w:rsid w:val="00181E65"/>
    <w:rsid w:val="001835F6"/>
    <w:rsid w:val="00183D4C"/>
    <w:rsid w:val="00183F6D"/>
    <w:rsid w:val="00184744"/>
    <w:rsid w:val="0018493D"/>
    <w:rsid w:val="00184C1E"/>
    <w:rsid w:val="00185A23"/>
    <w:rsid w:val="00185E42"/>
    <w:rsid w:val="0018670E"/>
    <w:rsid w:val="00186951"/>
    <w:rsid w:val="00187EBD"/>
    <w:rsid w:val="001906AC"/>
    <w:rsid w:val="0019219A"/>
    <w:rsid w:val="00193BD2"/>
    <w:rsid w:val="0019505C"/>
    <w:rsid w:val="00195077"/>
    <w:rsid w:val="00196A83"/>
    <w:rsid w:val="00196F4A"/>
    <w:rsid w:val="001A033F"/>
    <w:rsid w:val="001A08AA"/>
    <w:rsid w:val="001A1199"/>
    <w:rsid w:val="001A1876"/>
    <w:rsid w:val="001A59CB"/>
    <w:rsid w:val="001A7946"/>
    <w:rsid w:val="001B1A47"/>
    <w:rsid w:val="001B4B6D"/>
    <w:rsid w:val="001B6141"/>
    <w:rsid w:val="001B6EDA"/>
    <w:rsid w:val="001B7991"/>
    <w:rsid w:val="001B7B49"/>
    <w:rsid w:val="001C001B"/>
    <w:rsid w:val="001C0C6D"/>
    <w:rsid w:val="001C1409"/>
    <w:rsid w:val="001C273A"/>
    <w:rsid w:val="001C2AE6"/>
    <w:rsid w:val="001C4A89"/>
    <w:rsid w:val="001C5666"/>
    <w:rsid w:val="001C6177"/>
    <w:rsid w:val="001C66EA"/>
    <w:rsid w:val="001C702F"/>
    <w:rsid w:val="001D0363"/>
    <w:rsid w:val="001D0770"/>
    <w:rsid w:val="001D0C70"/>
    <w:rsid w:val="001D0E60"/>
    <w:rsid w:val="001D12B4"/>
    <w:rsid w:val="001D1B07"/>
    <w:rsid w:val="001D20D6"/>
    <w:rsid w:val="001D2E13"/>
    <w:rsid w:val="001D3A0B"/>
    <w:rsid w:val="001D766D"/>
    <w:rsid w:val="001D7D94"/>
    <w:rsid w:val="001E07F3"/>
    <w:rsid w:val="001E0A28"/>
    <w:rsid w:val="001E28A8"/>
    <w:rsid w:val="001E3828"/>
    <w:rsid w:val="001E3900"/>
    <w:rsid w:val="001E4218"/>
    <w:rsid w:val="001E4FA1"/>
    <w:rsid w:val="001E5411"/>
    <w:rsid w:val="001E63B9"/>
    <w:rsid w:val="001E6C4D"/>
    <w:rsid w:val="001F0B20"/>
    <w:rsid w:val="001F1756"/>
    <w:rsid w:val="001F185E"/>
    <w:rsid w:val="001F2E07"/>
    <w:rsid w:val="001F313F"/>
    <w:rsid w:val="001F3BC7"/>
    <w:rsid w:val="001F4633"/>
    <w:rsid w:val="0020094A"/>
    <w:rsid w:val="00200A62"/>
    <w:rsid w:val="00202B1D"/>
    <w:rsid w:val="00202CFD"/>
    <w:rsid w:val="00202F17"/>
    <w:rsid w:val="00203740"/>
    <w:rsid w:val="002048A6"/>
    <w:rsid w:val="00204C9F"/>
    <w:rsid w:val="00206CC6"/>
    <w:rsid w:val="00207BBD"/>
    <w:rsid w:val="00211745"/>
    <w:rsid w:val="002133EE"/>
    <w:rsid w:val="002138EA"/>
    <w:rsid w:val="002139EA"/>
    <w:rsid w:val="00213C3C"/>
    <w:rsid w:val="00213F84"/>
    <w:rsid w:val="00214485"/>
    <w:rsid w:val="00214EA7"/>
    <w:rsid w:val="00214FBD"/>
    <w:rsid w:val="002150B6"/>
    <w:rsid w:val="0021587A"/>
    <w:rsid w:val="00215C53"/>
    <w:rsid w:val="0021684F"/>
    <w:rsid w:val="00217529"/>
    <w:rsid w:val="002179AC"/>
    <w:rsid w:val="00221E08"/>
    <w:rsid w:val="00222897"/>
    <w:rsid w:val="00222B0C"/>
    <w:rsid w:val="00222BA7"/>
    <w:rsid w:val="002271B9"/>
    <w:rsid w:val="00230665"/>
    <w:rsid w:val="00231C1B"/>
    <w:rsid w:val="00231DE0"/>
    <w:rsid w:val="00231F53"/>
    <w:rsid w:val="00233559"/>
    <w:rsid w:val="00233FD8"/>
    <w:rsid w:val="0023481C"/>
    <w:rsid w:val="00235394"/>
    <w:rsid w:val="00235577"/>
    <w:rsid w:val="002371B2"/>
    <w:rsid w:val="0023778D"/>
    <w:rsid w:val="002407E9"/>
    <w:rsid w:val="002414A4"/>
    <w:rsid w:val="0024234F"/>
    <w:rsid w:val="00242A55"/>
    <w:rsid w:val="002434AB"/>
    <w:rsid w:val="002435CA"/>
    <w:rsid w:val="00243CFA"/>
    <w:rsid w:val="0024469F"/>
    <w:rsid w:val="002447D5"/>
    <w:rsid w:val="00247644"/>
    <w:rsid w:val="00250B5B"/>
    <w:rsid w:val="00252242"/>
    <w:rsid w:val="00252DB8"/>
    <w:rsid w:val="002537BC"/>
    <w:rsid w:val="00253A9D"/>
    <w:rsid w:val="00255C58"/>
    <w:rsid w:val="00255EBB"/>
    <w:rsid w:val="00260280"/>
    <w:rsid w:val="00260884"/>
    <w:rsid w:val="00260EC7"/>
    <w:rsid w:val="00261539"/>
    <w:rsid w:val="0026179F"/>
    <w:rsid w:val="00261982"/>
    <w:rsid w:val="002666AE"/>
    <w:rsid w:val="00267A1A"/>
    <w:rsid w:val="00267C8E"/>
    <w:rsid w:val="00267D78"/>
    <w:rsid w:val="00267F44"/>
    <w:rsid w:val="00270208"/>
    <w:rsid w:val="00270F5A"/>
    <w:rsid w:val="00274E1A"/>
    <w:rsid w:val="00274E25"/>
    <w:rsid w:val="00275D2F"/>
    <w:rsid w:val="0027643D"/>
    <w:rsid w:val="002775B1"/>
    <w:rsid w:val="002775B9"/>
    <w:rsid w:val="002811C4"/>
    <w:rsid w:val="00282213"/>
    <w:rsid w:val="00282740"/>
    <w:rsid w:val="00283755"/>
    <w:rsid w:val="00284016"/>
    <w:rsid w:val="002858BF"/>
    <w:rsid w:val="00285C19"/>
    <w:rsid w:val="002904FA"/>
    <w:rsid w:val="00290643"/>
    <w:rsid w:val="00291512"/>
    <w:rsid w:val="00293075"/>
    <w:rsid w:val="002939AF"/>
    <w:rsid w:val="00294491"/>
    <w:rsid w:val="00294BDE"/>
    <w:rsid w:val="00297E27"/>
    <w:rsid w:val="002A087A"/>
    <w:rsid w:val="002A0CED"/>
    <w:rsid w:val="002A1645"/>
    <w:rsid w:val="002A185F"/>
    <w:rsid w:val="002A282D"/>
    <w:rsid w:val="002A4CD0"/>
    <w:rsid w:val="002A5775"/>
    <w:rsid w:val="002A5DD9"/>
    <w:rsid w:val="002A7DA6"/>
    <w:rsid w:val="002B0ED4"/>
    <w:rsid w:val="002B1FDB"/>
    <w:rsid w:val="002B32DB"/>
    <w:rsid w:val="002B516C"/>
    <w:rsid w:val="002B5E1D"/>
    <w:rsid w:val="002B60C1"/>
    <w:rsid w:val="002B6C49"/>
    <w:rsid w:val="002B73B8"/>
    <w:rsid w:val="002B7C72"/>
    <w:rsid w:val="002C15A5"/>
    <w:rsid w:val="002C1774"/>
    <w:rsid w:val="002C4B52"/>
    <w:rsid w:val="002C4D02"/>
    <w:rsid w:val="002C4E84"/>
    <w:rsid w:val="002C6E1B"/>
    <w:rsid w:val="002D0367"/>
    <w:rsid w:val="002D03E5"/>
    <w:rsid w:val="002D2C49"/>
    <w:rsid w:val="002D3511"/>
    <w:rsid w:val="002D36EB"/>
    <w:rsid w:val="002D37C8"/>
    <w:rsid w:val="002D439A"/>
    <w:rsid w:val="002D6BDF"/>
    <w:rsid w:val="002D7751"/>
    <w:rsid w:val="002D79AE"/>
    <w:rsid w:val="002E038B"/>
    <w:rsid w:val="002E1301"/>
    <w:rsid w:val="002E1AE3"/>
    <w:rsid w:val="002E2CE9"/>
    <w:rsid w:val="002E3BF7"/>
    <w:rsid w:val="002E403E"/>
    <w:rsid w:val="002E4659"/>
    <w:rsid w:val="002E4C74"/>
    <w:rsid w:val="002E5E7E"/>
    <w:rsid w:val="002F102A"/>
    <w:rsid w:val="002F158C"/>
    <w:rsid w:val="002F2073"/>
    <w:rsid w:val="002F2FC6"/>
    <w:rsid w:val="002F4093"/>
    <w:rsid w:val="002F5636"/>
    <w:rsid w:val="002F6D07"/>
    <w:rsid w:val="002F71C9"/>
    <w:rsid w:val="003022A5"/>
    <w:rsid w:val="00302F7B"/>
    <w:rsid w:val="003031AA"/>
    <w:rsid w:val="003035FF"/>
    <w:rsid w:val="00305D6C"/>
    <w:rsid w:val="00306F2B"/>
    <w:rsid w:val="00307E51"/>
    <w:rsid w:val="00310268"/>
    <w:rsid w:val="00310671"/>
    <w:rsid w:val="003111F0"/>
    <w:rsid w:val="00311363"/>
    <w:rsid w:val="00311B65"/>
    <w:rsid w:val="00311D1C"/>
    <w:rsid w:val="00312BAD"/>
    <w:rsid w:val="00313969"/>
    <w:rsid w:val="00314166"/>
    <w:rsid w:val="00315386"/>
    <w:rsid w:val="0031552D"/>
    <w:rsid w:val="00315867"/>
    <w:rsid w:val="00315DA2"/>
    <w:rsid w:val="003167E6"/>
    <w:rsid w:val="00321150"/>
    <w:rsid w:val="0032136E"/>
    <w:rsid w:val="00323229"/>
    <w:rsid w:val="00324D07"/>
    <w:rsid w:val="003260D7"/>
    <w:rsid w:val="003352BF"/>
    <w:rsid w:val="00336697"/>
    <w:rsid w:val="00337133"/>
    <w:rsid w:val="00337D53"/>
    <w:rsid w:val="00337E79"/>
    <w:rsid w:val="0034086D"/>
    <w:rsid w:val="00340920"/>
    <w:rsid w:val="00340B3F"/>
    <w:rsid w:val="00340DA8"/>
    <w:rsid w:val="003418CB"/>
    <w:rsid w:val="0034291F"/>
    <w:rsid w:val="00343991"/>
    <w:rsid w:val="003450E6"/>
    <w:rsid w:val="003462D2"/>
    <w:rsid w:val="0034647F"/>
    <w:rsid w:val="00351AAB"/>
    <w:rsid w:val="00353FD3"/>
    <w:rsid w:val="0035404E"/>
    <w:rsid w:val="00355873"/>
    <w:rsid w:val="00355F20"/>
    <w:rsid w:val="0035660F"/>
    <w:rsid w:val="003570CC"/>
    <w:rsid w:val="00357613"/>
    <w:rsid w:val="0036031D"/>
    <w:rsid w:val="00360559"/>
    <w:rsid w:val="00361525"/>
    <w:rsid w:val="00361FC8"/>
    <w:rsid w:val="003628B9"/>
    <w:rsid w:val="00362D8F"/>
    <w:rsid w:val="00365097"/>
    <w:rsid w:val="00365577"/>
    <w:rsid w:val="003656FC"/>
    <w:rsid w:val="003670F1"/>
    <w:rsid w:val="00367724"/>
    <w:rsid w:val="00370737"/>
    <w:rsid w:val="003710BA"/>
    <w:rsid w:val="00373B91"/>
    <w:rsid w:val="003754EF"/>
    <w:rsid w:val="0037643B"/>
    <w:rsid w:val="00376F68"/>
    <w:rsid w:val="003770F6"/>
    <w:rsid w:val="003804E6"/>
    <w:rsid w:val="003819FB"/>
    <w:rsid w:val="00383E37"/>
    <w:rsid w:val="0038500A"/>
    <w:rsid w:val="003857E2"/>
    <w:rsid w:val="003864C8"/>
    <w:rsid w:val="00387462"/>
    <w:rsid w:val="003900A3"/>
    <w:rsid w:val="00393042"/>
    <w:rsid w:val="0039437A"/>
    <w:rsid w:val="00394AD5"/>
    <w:rsid w:val="0039642D"/>
    <w:rsid w:val="00397665"/>
    <w:rsid w:val="003A1CC5"/>
    <w:rsid w:val="003A2E40"/>
    <w:rsid w:val="003A7D34"/>
    <w:rsid w:val="003B0158"/>
    <w:rsid w:val="003B322B"/>
    <w:rsid w:val="003B40B6"/>
    <w:rsid w:val="003B485F"/>
    <w:rsid w:val="003B56DB"/>
    <w:rsid w:val="003B755E"/>
    <w:rsid w:val="003C0742"/>
    <w:rsid w:val="003C228E"/>
    <w:rsid w:val="003C400B"/>
    <w:rsid w:val="003C519D"/>
    <w:rsid w:val="003C51E7"/>
    <w:rsid w:val="003C668D"/>
    <w:rsid w:val="003C6893"/>
    <w:rsid w:val="003C6DE2"/>
    <w:rsid w:val="003D01B1"/>
    <w:rsid w:val="003D1EFD"/>
    <w:rsid w:val="003D2319"/>
    <w:rsid w:val="003D28BF"/>
    <w:rsid w:val="003D363E"/>
    <w:rsid w:val="003D414D"/>
    <w:rsid w:val="003D4215"/>
    <w:rsid w:val="003D4C47"/>
    <w:rsid w:val="003D57AD"/>
    <w:rsid w:val="003D5CA5"/>
    <w:rsid w:val="003D7719"/>
    <w:rsid w:val="003D7F28"/>
    <w:rsid w:val="003E064F"/>
    <w:rsid w:val="003E40EE"/>
    <w:rsid w:val="003E4115"/>
    <w:rsid w:val="003E4A75"/>
    <w:rsid w:val="003E65BB"/>
    <w:rsid w:val="003E6999"/>
    <w:rsid w:val="003F1C1B"/>
    <w:rsid w:val="003F1F58"/>
    <w:rsid w:val="003F3256"/>
    <w:rsid w:val="003F3A2F"/>
    <w:rsid w:val="003F4BB0"/>
    <w:rsid w:val="004005C0"/>
    <w:rsid w:val="00400D1A"/>
    <w:rsid w:val="00401144"/>
    <w:rsid w:val="00404769"/>
    <w:rsid w:val="00404831"/>
    <w:rsid w:val="00405E29"/>
    <w:rsid w:val="004067EC"/>
    <w:rsid w:val="00406FAE"/>
    <w:rsid w:val="00407273"/>
    <w:rsid w:val="00407661"/>
    <w:rsid w:val="00410314"/>
    <w:rsid w:val="004109FC"/>
    <w:rsid w:val="00412063"/>
    <w:rsid w:val="004126D4"/>
    <w:rsid w:val="00412C27"/>
    <w:rsid w:val="00412EB1"/>
    <w:rsid w:val="00413DDE"/>
    <w:rsid w:val="00414118"/>
    <w:rsid w:val="00415896"/>
    <w:rsid w:val="00416084"/>
    <w:rsid w:val="00420455"/>
    <w:rsid w:val="004207F2"/>
    <w:rsid w:val="0042103F"/>
    <w:rsid w:val="00422450"/>
    <w:rsid w:val="00423ABC"/>
    <w:rsid w:val="00424CC7"/>
    <w:rsid w:val="00424F8C"/>
    <w:rsid w:val="00425BAD"/>
    <w:rsid w:val="004261D4"/>
    <w:rsid w:val="00426275"/>
    <w:rsid w:val="00426C34"/>
    <w:rsid w:val="00426C3D"/>
    <w:rsid w:val="004271BA"/>
    <w:rsid w:val="00427556"/>
    <w:rsid w:val="004276D2"/>
    <w:rsid w:val="004301F7"/>
    <w:rsid w:val="00430497"/>
    <w:rsid w:val="00430EA5"/>
    <w:rsid w:val="0043307B"/>
    <w:rsid w:val="00433112"/>
    <w:rsid w:val="00434DC1"/>
    <w:rsid w:val="004350F4"/>
    <w:rsid w:val="0043524D"/>
    <w:rsid w:val="00440CC2"/>
    <w:rsid w:val="004411FE"/>
    <w:rsid w:val="004412A0"/>
    <w:rsid w:val="00442337"/>
    <w:rsid w:val="004437FE"/>
    <w:rsid w:val="0044420A"/>
    <w:rsid w:val="00445062"/>
    <w:rsid w:val="00446408"/>
    <w:rsid w:val="00446B93"/>
    <w:rsid w:val="00446D78"/>
    <w:rsid w:val="00450A6D"/>
    <w:rsid w:val="00450F27"/>
    <w:rsid w:val="004510E5"/>
    <w:rsid w:val="00452FFA"/>
    <w:rsid w:val="00453083"/>
    <w:rsid w:val="0045458B"/>
    <w:rsid w:val="00455CAA"/>
    <w:rsid w:val="004561DD"/>
    <w:rsid w:val="00456A75"/>
    <w:rsid w:val="004610B2"/>
    <w:rsid w:val="00461260"/>
    <w:rsid w:val="00461E39"/>
    <w:rsid w:val="00462D04"/>
    <w:rsid w:val="00462D3A"/>
    <w:rsid w:val="00463391"/>
    <w:rsid w:val="00463521"/>
    <w:rsid w:val="00463A9A"/>
    <w:rsid w:val="00465293"/>
    <w:rsid w:val="004653BF"/>
    <w:rsid w:val="00466856"/>
    <w:rsid w:val="00466BC1"/>
    <w:rsid w:val="00467659"/>
    <w:rsid w:val="00470B7E"/>
    <w:rsid w:val="00471125"/>
    <w:rsid w:val="0047437A"/>
    <w:rsid w:val="00475C05"/>
    <w:rsid w:val="00475D1A"/>
    <w:rsid w:val="00475D38"/>
    <w:rsid w:val="004765AE"/>
    <w:rsid w:val="00480E42"/>
    <w:rsid w:val="00481122"/>
    <w:rsid w:val="004825BF"/>
    <w:rsid w:val="00484C5D"/>
    <w:rsid w:val="0048543E"/>
    <w:rsid w:val="004868C1"/>
    <w:rsid w:val="0048750F"/>
    <w:rsid w:val="00490FEE"/>
    <w:rsid w:val="00492913"/>
    <w:rsid w:val="004931C9"/>
    <w:rsid w:val="00494016"/>
    <w:rsid w:val="004966C8"/>
    <w:rsid w:val="00496F0B"/>
    <w:rsid w:val="00497E96"/>
    <w:rsid w:val="004A0A48"/>
    <w:rsid w:val="004A1538"/>
    <w:rsid w:val="004A17E9"/>
    <w:rsid w:val="004A495F"/>
    <w:rsid w:val="004A6774"/>
    <w:rsid w:val="004A6D06"/>
    <w:rsid w:val="004A733B"/>
    <w:rsid w:val="004A7544"/>
    <w:rsid w:val="004B2EA1"/>
    <w:rsid w:val="004B38CF"/>
    <w:rsid w:val="004B584B"/>
    <w:rsid w:val="004B6B0F"/>
    <w:rsid w:val="004B6E67"/>
    <w:rsid w:val="004B7419"/>
    <w:rsid w:val="004B74EC"/>
    <w:rsid w:val="004C0450"/>
    <w:rsid w:val="004C14C1"/>
    <w:rsid w:val="004C2156"/>
    <w:rsid w:val="004C28A7"/>
    <w:rsid w:val="004C368C"/>
    <w:rsid w:val="004C54E5"/>
    <w:rsid w:val="004C5A89"/>
    <w:rsid w:val="004C7DC8"/>
    <w:rsid w:val="004D0A50"/>
    <w:rsid w:val="004D1488"/>
    <w:rsid w:val="004D21B0"/>
    <w:rsid w:val="004D252B"/>
    <w:rsid w:val="004D5689"/>
    <w:rsid w:val="004D5785"/>
    <w:rsid w:val="004D6673"/>
    <w:rsid w:val="004D6F05"/>
    <w:rsid w:val="004D737D"/>
    <w:rsid w:val="004E174D"/>
    <w:rsid w:val="004E1F66"/>
    <w:rsid w:val="004E2659"/>
    <w:rsid w:val="004E39EE"/>
    <w:rsid w:val="004E475C"/>
    <w:rsid w:val="004E56E0"/>
    <w:rsid w:val="004E7329"/>
    <w:rsid w:val="004F2CB0"/>
    <w:rsid w:val="004F306F"/>
    <w:rsid w:val="004F5840"/>
    <w:rsid w:val="0050088D"/>
    <w:rsid w:val="00501437"/>
    <w:rsid w:val="005017F7"/>
    <w:rsid w:val="00501FA7"/>
    <w:rsid w:val="00502E59"/>
    <w:rsid w:val="005034DC"/>
    <w:rsid w:val="00503AED"/>
    <w:rsid w:val="00505BFA"/>
    <w:rsid w:val="0050647E"/>
    <w:rsid w:val="005071B4"/>
    <w:rsid w:val="00507277"/>
    <w:rsid w:val="00507687"/>
    <w:rsid w:val="005117A9"/>
    <w:rsid w:val="00511F57"/>
    <w:rsid w:val="005128E3"/>
    <w:rsid w:val="00512D8C"/>
    <w:rsid w:val="005131D5"/>
    <w:rsid w:val="0051508D"/>
    <w:rsid w:val="00515CBE"/>
    <w:rsid w:val="00515E2B"/>
    <w:rsid w:val="00517A6B"/>
    <w:rsid w:val="0052173C"/>
    <w:rsid w:val="00522A7E"/>
    <w:rsid w:val="00522DFF"/>
    <w:rsid w:val="00522E3E"/>
    <w:rsid w:val="00522F20"/>
    <w:rsid w:val="00523092"/>
    <w:rsid w:val="00524B61"/>
    <w:rsid w:val="0052521F"/>
    <w:rsid w:val="005260B7"/>
    <w:rsid w:val="005308DB"/>
    <w:rsid w:val="00530A2E"/>
    <w:rsid w:val="00530FBE"/>
    <w:rsid w:val="00533159"/>
    <w:rsid w:val="00533980"/>
    <w:rsid w:val="005339DB"/>
    <w:rsid w:val="00534436"/>
    <w:rsid w:val="00534C89"/>
    <w:rsid w:val="005352D5"/>
    <w:rsid w:val="00535D31"/>
    <w:rsid w:val="00536250"/>
    <w:rsid w:val="00541573"/>
    <w:rsid w:val="00542288"/>
    <w:rsid w:val="00542966"/>
    <w:rsid w:val="00542C1F"/>
    <w:rsid w:val="0054348A"/>
    <w:rsid w:val="005437FC"/>
    <w:rsid w:val="0054484D"/>
    <w:rsid w:val="00546596"/>
    <w:rsid w:val="00550B7C"/>
    <w:rsid w:val="00551DBD"/>
    <w:rsid w:val="00552CC4"/>
    <w:rsid w:val="00555D99"/>
    <w:rsid w:val="00557379"/>
    <w:rsid w:val="005617A1"/>
    <w:rsid w:val="0056464F"/>
    <w:rsid w:val="005649C4"/>
    <w:rsid w:val="00565CDB"/>
    <w:rsid w:val="00571777"/>
    <w:rsid w:val="00573A8C"/>
    <w:rsid w:val="00574B65"/>
    <w:rsid w:val="00575237"/>
    <w:rsid w:val="00575649"/>
    <w:rsid w:val="00580FF5"/>
    <w:rsid w:val="005828A8"/>
    <w:rsid w:val="00582CD2"/>
    <w:rsid w:val="00583359"/>
    <w:rsid w:val="00583590"/>
    <w:rsid w:val="00583F66"/>
    <w:rsid w:val="00584E8A"/>
    <w:rsid w:val="0058519C"/>
    <w:rsid w:val="005867EC"/>
    <w:rsid w:val="00586F85"/>
    <w:rsid w:val="00591451"/>
    <w:rsid w:val="0059149A"/>
    <w:rsid w:val="005915CA"/>
    <w:rsid w:val="005931CE"/>
    <w:rsid w:val="005956EE"/>
    <w:rsid w:val="00597F9C"/>
    <w:rsid w:val="005A083E"/>
    <w:rsid w:val="005A0B17"/>
    <w:rsid w:val="005A16B7"/>
    <w:rsid w:val="005A1E41"/>
    <w:rsid w:val="005B1969"/>
    <w:rsid w:val="005B316C"/>
    <w:rsid w:val="005B4802"/>
    <w:rsid w:val="005B5F74"/>
    <w:rsid w:val="005B5FCC"/>
    <w:rsid w:val="005B6E20"/>
    <w:rsid w:val="005B700C"/>
    <w:rsid w:val="005C1EA6"/>
    <w:rsid w:val="005C1F57"/>
    <w:rsid w:val="005C2B16"/>
    <w:rsid w:val="005C3057"/>
    <w:rsid w:val="005C5450"/>
    <w:rsid w:val="005C5E1F"/>
    <w:rsid w:val="005C6671"/>
    <w:rsid w:val="005C7B22"/>
    <w:rsid w:val="005D039A"/>
    <w:rsid w:val="005D0B99"/>
    <w:rsid w:val="005D116B"/>
    <w:rsid w:val="005D23BB"/>
    <w:rsid w:val="005D308E"/>
    <w:rsid w:val="005D3A48"/>
    <w:rsid w:val="005D3A52"/>
    <w:rsid w:val="005D3AB0"/>
    <w:rsid w:val="005D42A3"/>
    <w:rsid w:val="005D669C"/>
    <w:rsid w:val="005D7481"/>
    <w:rsid w:val="005D7AF8"/>
    <w:rsid w:val="005E0F88"/>
    <w:rsid w:val="005E17BF"/>
    <w:rsid w:val="005E2716"/>
    <w:rsid w:val="005E283F"/>
    <w:rsid w:val="005E366A"/>
    <w:rsid w:val="005E3AAC"/>
    <w:rsid w:val="005E44FB"/>
    <w:rsid w:val="005F2145"/>
    <w:rsid w:val="005F382B"/>
    <w:rsid w:val="005F4D64"/>
    <w:rsid w:val="005F7415"/>
    <w:rsid w:val="00601669"/>
    <w:rsid w:val="006016E1"/>
    <w:rsid w:val="00602D27"/>
    <w:rsid w:val="00603511"/>
    <w:rsid w:val="00603C0A"/>
    <w:rsid w:val="0060482B"/>
    <w:rsid w:val="00604FAA"/>
    <w:rsid w:val="006053AD"/>
    <w:rsid w:val="0061167D"/>
    <w:rsid w:val="00611DFA"/>
    <w:rsid w:val="006138A5"/>
    <w:rsid w:val="00613988"/>
    <w:rsid w:val="0061431E"/>
    <w:rsid w:val="006144A1"/>
    <w:rsid w:val="00615A80"/>
    <w:rsid w:val="00615EBB"/>
    <w:rsid w:val="00616096"/>
    <w:rsid w:val="006160A2"/>
    <w:rsid w:val="006164EE"/>
    <w:rsid w:val="00616C91"/>
    <w:rsid w:val="00621A9B"/>
    <w:rsid w:val="00621E42"/>
    <w:rsid w:val="006220B4"/>
    <w:rsid w:val="00625F1E"/>
    <w:rsid w:val="00625FAC"/>
    <w:rsid w:val="00627364"/>
    <w:rsid w:val="006302AA"/>
    <w:rsid w:val="00632989"/>
    <w:rsid w:val="00634501"/>
    <w:rsid w:val="006348F0"/>
    <w:rsid w:val="006349DC"/>
    <w:rsid w:val="006351DA"/>
    <w:rsid w:val="0063583D"/>
    <w:rsid w:val="006363BD"/>
    <w:rsid w:val="006401C6"/>
    <w:rsid w:val="00640650"/>
    <w:rsid w:val="006412DC"/>
    <w:rsid w:val="00641645"/>
    <w:rsid w:val="006418C7"/>
    <w:rsid w:val="0064246C"/>
    <w:rsid w:val="00642BC6"/>
    <w:rsid w:val="00644790"/>
    <w:rsid w:val="00644AAC"/>
    <w:rsid w:val="00646AD1"/>
    <w:rsid w:val="006501AF"/>
    <w:rsid w:val="00650DDE"/>
    <w:rsid w:val="00651699"/>
    <w:rsid w:val="00653645"/>
    <w:rsid w:val="00653BCF"/>
    <w:rsid w:val="0065505B"/>
    <w:rsid w:val="006563AA"/>
    <w:rsid w:val="00662312"/>
    <w:rsid w:val="006649E9"/>
    <w:rsid w:val="00665CE4"/>
    <w:rsid w:val="006670AC"/>
    <w:rsid w:val="0067045B"/>
    <w:rsid w:val="00670967"/>
    <w:rsid w:val="00672307"/>
    <w:rsid w:val="00674097"/>
    <w:rsid w:val="0067582A"/>
    <w:rsid w:val="006765FF"/>
    <w:rsid w:val="006808C6"/>
    <w:rsid w:val="00680D13"/>
    <w:rsid w:val="00682668"/>
    <w:rsid w:val="00683367"/>
    <w:rsid w:val="00687B0A"/>
    <w:rsid w:val="0069053E"/>
    <w:rsid w:val="00690690"/>
    <w:rsid w:val="00690B10"/>
    <w:rsid w:val="00692A68"/>
    <w:rsid w:val="0069384A"/>
    <w:rsid w:val="0069389B"/>
    <w:rsid w:val="00695BB6"/>
    <w:rsid w:val="00695D85"/>
    <w:rsid w:val="00695F0C"/>
    <w:rsid w:val="00697136"/>
    <w:rsid w:val="006A0757"/>
    <w:rsid w:val="006A0A4D"/>
    <w:rsid w:val="006A30A2"/>
    <w:rsid w:val="006A3284"/>
    <w:rsid w:val="006A3AA3"/>
    <w:rsid w:val="006A5271"/>
    <w:rsid w:val="006A52DC"/>
    <w:rsid w:val="006A6D23"/>
    <w:rsid w:val="006B05CD"/>
    <w:rsid w:val="006B25DE"/>
    <w:rsid w:val="006B3083"/>
    <w:rsid w:val="006B41C3"/>
    <w:rsid w:val="006B48F6"/>
    <w:rsid w:val="006C04D4"/>
    <w:rsid w:val="006C0A09"/>
    <w:rsid w:val="006C0E8E"/>
    <w:rsid w:val="006C1C3B"/>
    <w:rsid w:val="006C24A7"/>
    <w:rsid w:val="006C2C0B"/>
    <w:rsid w:val="006C4029"/>
    <w:rsid w:val="006C4E43"/>
    <w:rsid w:val="006C643E"/>
    <w:rsid w:val="006C6B6C"/>
    <w:rsid w:val="006D001D"/>
    <w:rsid w:val="006D1A09"/>
    <w:rsid w:val="006D2932"/>
    <w:rsid w:val="006D3553"/>
    <w:rsid w:val="006D3671"/>
    <w:rsid w:val="006D4176"/>
    <w:rsid w:val="006D4B79"/>
    <w:rsid w:val="006D4B9B"/>
    <w:rsid w:val="006D4F9A"/>
    <w:rsid w:val="006D5C65"/>
    <w:rsid w:val="006D7286"/>
    <w:rsid w:val="006D793E"/>
    <w:rsid w:val="006E046F"/>
    <w:rsid w:val="006E0A73"/>
    <w:rsid w:val="006E0FEE"/>
    <w:rsid w:val="006E13D0"/>
    <w:rsid w:val="006E26AD"/>
    <w:rsid w:val="006E375D"/>
    <w:rsid w:val="006E38C5"/>
    <w:rsid w:val="006E4434"/>
    <w:rsid w:val="006E4C5C"/>
    <w:rsid w:val="006E5272"/>
    <w:rsid w:val="006E6C11"/>
    <w:rsid w:val="006F0AE8"/>
    <w:rsid w:val="006F1172"/>
    <w:rsid w:val="006F42B6"/>
    <w:rsid w:val="006F501B"/>
    <w:rsid w:val="006F57B3"/>
    <w:rsid w:val="006F7C0C"/>
    <w:rsid w:val="00700755"/>
    <w:rsid w:val="00703C8B"/>
    <w:rsid w:val="00704C69"/>
    <w:rsid w:val="007052F1"/>
    <w:rsid w:val="00705E62"/>
    <w:rsid w:val="0070646B"/>
    <w:rsid w:val="00710F8F"/>
    <w:rsid w:val="0071149D"/>
    <w:rsid w:val="00712CA7"/>
    <w:rsid w:val="007130A2"/>
    <w:rsid w:val="007152AC"/>
    <w:rsid w:val="00715463"/>
    <w:rsid w:val="00716725"/>
    <w:rsid w:val="00716896"/>
    <w:rsid w:val="00717EE8"/>
    <w:rsid w:val="0072269A"/>
    <w:rsid w:val="00723864"/>
    <w:rsid w:val="00723A0B"/>
    <w:rsid w:val="0072594E"/>
    <w:rsid w:val="007263FB"/>
    <w:rsid w:val="0072693E"/>
    <w:rsid w:val="0072721D"/>
    <w:rsid w:val="00727435"/>
    <w:rsid w:val="00727CA8"/>
    <w:rsid w:val="00730655"/>
    <w:rsid w:val="00730789"/>
    <w:rsid w:val="00731D77"/>
    <w:rsid w:val="00732360"/>
    <w:rsid w:val="0073270A"/>
    <w:rsid w:val="0073390A"/>
    <w:rsid w:val="00734E64"/>
    <w:rsid w:val="00735717"/>
    <w:rsid w:val="007364AA"/>
    <w:rsid w:val="00736B37"/>
    <w:rsid w:val="00740788"/>
    <w:rsid w:val="00740A35"/>
    <w:rsid w:val="00740BC2"/>
    <w:rsid w:val="00740C30"/>
    <w:rsid w:val="007418B9"/>
    <w:rsid w:val="00745357"/>
    <w:rsid w:val="0074587D"/>
    <w:rsid w:val="007473EA"/>
    <w:rsid w:val="007477F5"/>
    <w:rsid w:val="007520B4"/>
    <w:rsid w:val="007527E8"/>
    <w:rsid w:val="007541E1"/>
    <w:rsid w:val="0075497B"/>
    <w:rsid w:val="00757133"/>
    <w:rsid w:val="00757262"/>
    <w:rsid w:val="00757FA8"/>
    <w:rsid w:val="007610C0"/>
    <w:rsid w:val="007625AD"/>
    <w:rsid w:val="00765112"/>
    <w:rsid w:val="007655D5"/>
    <w:rsid w:val="00766E44"/>
    <w:rsid w:val="0077257C"/>
    <w:rsid w:val="00772A2C"/>
    <w:rsid w:val="00773DD4"/>
    <w:rsid w:val="00774422"/>
    <w:rsid w:val="0077464F"/>
    <w:rsid w:val="00776377"/>
    <w:rsid w:val="007763C1"/>
    <w:rsid w:val="007777D1"/>
    <w:rsid w:val="00777E82"/>
    <w:rsid w:val="00777EE5"/>
    <w:rsid w:val="00777EEE"/>
    <w:rsid w:val="0078001B"/>
    <w:rsid w:val="007801DA"/>
    <w:rsid w:val="00780245"/>
    <w:rsid w:val="00781359"/>
    <w:rsid w:val="00781607"/>
    <w:rsid w:val="007825BC"/>
    <w:rsid w:val="00785164"/>
    <w:rsid w:val="00785541"/>
    <w:rsid w:val="00785ADA"/>
    <w:rsid w:val="00785AF1"/>
    <w:rsid w:val="007868D6"/>
    <w:rsid w:val="00786921"/>
    <w:rsid w:val="00786C9D"/>
    <w:rsid w:val="00790833"/>
    <w:rsid w:val="007913F1"/>
    <w:rsid w:val="0079196D"/>
    <w:rsid w:val="00791EAB"/>
    <w:rsid w:val="0079370E"/>
    <w:rsid w:val="007937D1"/>
    <w:rsid w:val="00794FA4"/>
    <w:rsid w:val="00797742"/>
    <w:rsid w:val="007A1EAA"/>
    <w:rsid w:val="007A357E"/>
    <w:rsid w:val="007A4106"/>
    <w:rsid w:val="007A4AC6"/>
    <w:rsid w:val="007A6155"/>
    <w:rsid w:val="007A6F8E"/>
    <w:rsid w:val="007A724C"/>
    <w:rsid w:val="007A79FD"/>
    <w:rsid w:val="007A7E90"/>
    <w:rsid w:val="007B0B9D"/>
    <w:rsid w:val="007B18DA"/>
    <w:rsid w:val="007B26E3"/>
    <w:rsid w:val="007B2A25"/>
    <w:rsid w:val="007B32E1"/>
    <w:rsid w:val="007B5A43"/>
    <w:rsid w:val="007B6E53"/>
    <w:rsid w:val="007B709B"/>
    <w:rsid w:val="007C1343"/>
    <w:rsid w:val="007C3194"/>
    <w:rsid w:val="007C3528"/>
    <w:rsid w:val="007C3745"/>
    <w:rsid w:val="007C39D8"/>
    <w:rsid w:val="007C3F6A"/>
    <w:rsid w:val="007C58AF"/>
    <w:rsid w:val="007C5CC0"/>
    <w:rsid w:val="007C5EF1"/>
    <w:rsid w:val="007C6850"/>
    <w:rsid w:val="007C6CD0"/>
    <w:rsid w:val="007C7BF5"/>
    <w:rsid w:val="007D0949"/>
    <w:rsid w:val="007D19B7"/>
    <w:rsid w:val="007D313C"/>
    <w:rsid w:val="007D3356"/>
    <w:rsid w:val="007D3A88"/>
    <w:rsid w:val="007D5E7E"/>
    <w:rsid w:val="007D5F59"/>
    <w:rsid w:val="007D75E5"/>
    <w:rsid w:val="007D773E"/>
    <w:rsid w:val="007D7C88"/>
    <w:rsid w:val="007E066E"/>
    <w:rsid w:val="007E1356"/>
    <w:rsid w:val="007E20FC"/>
    <w:rsid w:val="007E25AB"/>
    <w:rsid w:val="007E302E"/>
    <w:rsid w:val="007E4021"/>
    <w:rsid w:val="007E7062"/>
    <w:rsid w:val="007F03BA"/>
    <w:rsid w:val="007F0E1E"/>
    <w:rsid w:val="007F0F55"/>
    <w:rsid w:val="007F29A7"/>
    <w:rsid w:val="007F33C4"/>
    <w:rsid w:val="007F38A5"/>
    <w:rsid w:val="007F5FA2"/>
    <w:rsid w:val="008004B4"/>
    <w:rsid w:val="008004F5"/>
    <w:rsid w:val="00801E6E"/>
    <w:rsid w:val="00805BE8"/>
    <w:rsid w:val="00806A7B"/>
    <w:rsid w:val="00811185"/>
    <w:rsid w:val="00811E6A"/>
    <w:rsid w:val="008154B5"/>
    <w:rsid w:val="00815A8C"/>
    <w:rsid w:val="00815D72"/>
    <w:rsid w:val="00816078"/>
    <w:rsid w:val="00816646"/>
    <w:rsid w:val="00816C7B"/>
    <w:rsid w:val="008177E3"/>
    <w:rsid w:val="0082072C"/>
    <w:rsid w:val="00821664"/>
    <w:rsid w:val="008223C8"/>
    <w:rsid w:val="00823AA9"/>
    <w:rsid w:val="00823E8E"/>
    <w:rsid w:val="00823F76"/>
    <w:rsid w:val="008247A7"/>
    <w:rsid w:val="008249BF"/>
    <w:rsid w:val="008255B9"/>
    <w:rsid w:val="00825CD8"/>
    <w:rsid w:val="00826BF6"/>
    <w:rsid w:val="00827324"/>
    <w:rsid w:val="008324F6"/>
    <w:rsid w:val="008325A5"/>
    <w:rsid w:val="00832996"/>
    <w:rsid w:val="00832C92"/>
    <w:rsid w:val="00833B31"/>
    <w:rsid w:val="00833C61"/>
    <w:rsid w:val="008355EA"/>
    <w:rsid w:val="00837458"/>
    <w:rsid w:val="00837AAE"/>
    <w:rsid w:val="00841224"/>
    <w:rsid w:val="008429AD"/>
    <w:rsid w:val="008429DB"/>
    <w:rsid w:val="00842E43"/>
    <w:rsid w:val="0084309B"/>
    <w:rsid w:val="00843A73"/>
    <w:rsid w:val="00843E71"/>
    <w:rsid w:val="008441B3"/>
    <w:rsid w:val="0084423B"/>
    <w:rsid w:val="00844D3B"/>
    <w:rsid w:val="008472B8"/>
    <w:rsid w:val="008504EA"/>
    <w:rsid w:val="008509F5"/>
    <w:rsid w:val="00850A59"/>
    <w:rsid w:val="00850C75"/>
    <w:rsid w:val="00850E39"/>
    <w:rsid w:val="00851A1A"/>
    <w:rsid w:val="008529A3"/>
    <w:rsid w:val="0085477A"/>
    <w:rsid w:val="00855107"/>
    <w:rsid w:val="00855173"/>
    <w:rsid w:val="008557D9"/>
    <w:rsid w:val="00855BF7"/>
    <w:rsid w:val="00856214"/>
    <w:rsid w:val="00860576"/>
    <w:rsid w:val="00860ED0"/>
    <w:rsid w:val="00861731"/>
    <w:rsid w:val="00862089"/>
    <w:rsid w:val="00863554"/>
    <w:rsid w:val="00863DE4"/>
    <w:rsid w:val="008642AF"/>
    <w:rsid w:val="00864CD6"/>
    <w:rsid w:val="00866C00"/>
    <w:rsid w:val="00866D5B"/>
    <w:rsid w:val="00866FF5"/>
    <w:rsid w:val="0087332D"/>
    <w:rsid w:val="00873E1F"/>
    <w:rsid w:val="00874C16"/>
    <w:rsid w:val="008764C7"/>
    <w:rsid w:val="0087674F"/>
    <w:rsid w:val="00876F4C"/>
    <w:rsid w:val="008824BE"/>
    <w:rsid w:val="00882814"/>
    <w:rsid w:val="008838BF"/>
    <w:rsid w:val="00885D86"/>
    <w:rsid w:val="00886004"/>
    <w:rsid w:val="00886D1F"/>
    <w:rsid w:val="00887AA2"/>
    <w:rsid w:val="00891EE1"/>
    <w:rsid w:val="00892801"/>
    <w:rsid w:val="00892FA8"/>
    <w:rsid w:val="00892FD4"/>
    <w:rsid w:val="00893987"/>
    <w:rsid w:val="00894EF3"/>
    <w:rsid w:val="00895A0C"/>
    <w:rsid w:val="00895A20"/>
    <w:rsid w:val="008963EF"/>
    <w:rsid w:val="0089688E"/>
    <w:rsid w:val="00896F90"/>
    <w:rsid w:val="008970D0"/>
    <w:rsid w:val="008A1FBE"/>
    <w:rsid w:val="008A4D0E"/>
    <w:rsid w:val="008A5F04"/>
    <w:rsid w:val="008A6559"/>
    <w:rsid w:val="008A6655"/>
    <w:rsid w:val="008A7075"/>
    <w:rsid w:val="008B06A7"/>
    <w:rsid w:val="008B20DA"/>
    <w:rsid w:val="008B3194"/>
    <w:rsid w:val="008B400A"/>
    <w:rsid w:val="008B4872"/>
    <w:rsid w:val="008B5AE7"/>
    <w:rsid w:val="008C1221"/>
    <w:rsid w:val="008C18B6"/>
    <w:rsid w:val="008C309B"/>
    <w:rsid w:val="008C3362"/>
    <w:rsid w:val="008C4310"/>
    <w:rsid w:val="008C4CE2"/>
    <w:rsid w:val="008C60E9"/>
    <w:rsid w:val="008D00EC"/>
    <w:rsid w:val="008D0872"/>
    <w:rsid w:val="008D1B7C"/>
    <w:rsid w:val="008D3A9C"/>
    <w:rsid w:val="008D3E2A"/>
    <w:rsid w:val="008D482F"/>
    <w:rsid w:val="008D6657"/>
    <w:rsid w:val="008D6F64"/>
    <w:rsid w:val="008D710C"/>
    <w:rsid w:val="008E00AF"/>
    <w:rsid w:val="008E116F"/>
    <w:rsid w:val="008E1F60"/>
    <w:rsid w:val="008E1F69"/>
    <w:rsid w:val="008E2F7B"/>
    <w:rsid w:val="008E307E"/>
    <w:rsid w:val="008E6C1B"/>
    <w:rsid w:val="008E7D85"/>
    <w:rsid w:val="008F24BA"/>
    <w:rsid w:val="008F3FB6"/>
    <w:rsid w:val="008F4DD1"/>
    <w:rsid w:val="008F6056"/>
    <w:rsid w:val="008F61F0"/>
    <w:rsid w:val="009005D2"/>
    <w:rsid w:val="00900CA9"/>
    <w:rsid w:val="00901990"/>
    <w:rsid w:val="00902C07"/>
    <w:rsid w:val="00903435"/>
    <w:rsid w:val="009053D3"/>
    <w:rsid w:val="00905804"/>
    <w:rsid w:val="00906037"/>
    <w:rsid w:val="0090713C"/>
    <w:rsid w:val="00907BA6"/>
    <w:rsid w:val="009101E2"/>
    <w:rsid w:val="00910490"/>
    <w:rsid w:val="00911BDD"/>
    <w:rsid w:val="009123EE"/>
    <w:rsid w:val="009127D2"/>
    <w:rsid w:val="00912D89"/>
    <w:rsid w:val="009147F6"/>
    <w:rsid w:val="00915D73"/>
    <w:rsid w:val="00916077"/>
    <w:rsid w:val="009170A2"/>
    <w:rsid w:val="00917BAD"/>
    <w:rsid w:val="009208A6"/>
    <w:rsid w:val="00924514"/>
    <w:rsid w:val="009247F1"/>
    <w:rsid w:val="00927316"/>
    <w:rsid w:val="009311D9"/>
    <w:rsid w:val="0093133D"/>
    <w:rsid w:val="0093152E"/>
    <w:rsid w:val="00932480"/>
    <w:rsid w:val="0093276D"/>
    <w:rsid w:val="00932A02"/>
    <w:rsid w:val="00933D12"/>
    <w:rsid w:val="00934258"/>
    <w:rsid w:val="0093503D"/>
    <w:rsid w:val="00935180"/>
    <w:rsid w:val="009362EA"/>
    <w:rsid w:val="00936AB5"/>
    <w:rsid w:val="00937065"/>
    <w:rsid w:val="00940285"/>
    <w:rsid w:val="00940731"/>
    <w:rsid w:val="009415B0"/>
    <w:rsid w:val="009425E5"/>
    <w:rsid w:val="00942843"/>
    <w:rsid w:val="0094423C"/>
    <w:rsid w:val="00944CC8"/>
    <w:rsid w:val="00945A91"/>
    <w:rsid w:val="00946332"/>
    <w:rsid w:val="009469C4"/>
    <w:rsid w:val="00947E7E"/>
    <w:rsid w:val="009509E5"/>
    <w:rsid w:val="0095139A"/>
    <w:rsid w:val="00951740"/>
    <w:rsid w:val="00953E16"/>
    <w:rsid w:val="00953F7E"/>
    <w:rsid w:val="009542AC"/>
    <w:rsid w:val="00955C0F"/>
    <w:rsid w:val="0095690D"/>
    <w:rsid w:val="00957612"/>
    <w:rsid w:val="0096143B"/>
    <w:rsid w:val="00961BB2"/>
    <w:rsid w:val="00962108"/>
    <w:rsid w:val="00963023"/>
    <w:rsid w:val="009638D6"/>
    <w:rsid w:val="00964D67"/>
    <w:rsid w:val="00967052"/>
    <w:rsid w:val="009674CF"/>
    <w:rsid w:val="00967F36"/>
    <w:rsid w:val="00972BE9"/>
    <w:rsid w:val="0097408E"/>
    <w:rsid w:val="00974BB2"/>
    <w:rsid w:val="00974FA7"/>
    <w:rsid w:val="00975261"/>
    <w:rsid w:val="009756E5"/>
    <w:rsid w:val="009762FE"/>
    <w:rsid w:val="00976CD8"/>
    <w:rsid w:val="00977A8C"/>
    <w:rsid w:val="0098135C"/>
    <w:rsid w:val="009819D2"/>
    <w:rsid w:val="00983910"/>
    <w:rsid w:val="00984234"/>
    <w:rsid w:val="00984E27"/>
    <w:rsid w:val="00985171"/>
    <w:rsid w:val="00985FC0"/>
    <w:rsid w:val="00991BDF"/>
    <w:rsid w:val="00991F65"/>
    <w:rsid w:val="0099307E"/>
    <w:rsid w:val="009932AC"/>
    <w:rsid w:val="00993488"/>
    <w:rsid w:val="00994351"/>
    <w:rsid w:val="00994646"/>
    <w:rsid w:val="009946D4"/>
    <w:rsid w:val="00994E39"/>
    <w:rsid w:val="00995B56"/>
    <w:rsid w:val="00996794"/>
    <w:rsid w:val="00996A8F"/>
    <w:rsid w:val="009A03CE"/>
    <w:rsid w:val="009A03EB"/>
    <w:rsid w:val="009A09C7"/>
    <w:rsid w:val="009A1DBF"/>
    <w:rsid w:val="009A219E"/>
    <w:rsid w:val="009A68E6"/>
    <w:rsid w:val="009A712F"/>
    <w:rsid w:val="009A7598"/>
    <w:rsid w:val="009A7957"/>
    <w:rsid w:val="009B0AB1"/>
    <w:rsid w:val="009B1DF8"/>
    <w:rsid w:val="009B2A57"/>
    <w:rsid w:val="009B3D20"/>
    <w:rsid w:val="009B5418"/>
    <w:rsid w:val="009B570F"/>
    <w:rsid w:val="009B5BB5"/>
    <w:rsid w:val="009B7462"/>
    <w:rsid w:val="009B7479"/>
    <w:rsid w:val="009B76B5"/>
    <w:rsid w:val="009C0727"/>
    <w:rsid w:val="009C2463"/>
    <w:rsid w:val="009C3C51"/>
    <w:rsid w:val="009C3C80"/>
    <w:rsid w:val="009C492F"/>
    <w:rsid w:val="009C636E"/>
    <w:rsid w:val="009C6CDB"/>
    <w:rsid w:val="009D0795"/>
    <w:rsid w:val="009D1221"/>
    <w:rsid w:val="009D19AE"/>
    <w:rsid w:val="009D1EFC"/>
    <w:rsid w:val="009D280E"/>
    <w:rsid w:val="009D2BC7"/>
    <w:rsid w:val="009D2FF2"/>
    <w:rsid w:val="009D3226"/>
    <w:rsid w:val="009D3385"/>
    <w:rsid w:val="009D5675"/>
    <w:rsid w:val="009D620A"/>
    <w:rsid w:val="009D676E"/>
    <w:rsid w:val="009D6770"/>
    <w:rsid w:val="009D76CC"/>
    <w:rsid w:val="009D793C"/>
    <w:rsid w:val="009E04C2"/>
    <w:rsid w:val="009E0B76"/>
    <w:rsid w:val="009E0F15"/>
    <w:rsid w:val="009E16A9"/>
    <w:rsid w:val="009E1A84"/>
    <w:rsid w:val="009E1ED6"/>
    <w:rsid w:val="009E26FC"/>
    <w:rsid w:val="009E295E"/>
    <w:rsid w:val="009E375F"/>
    <w:rsid w:val="009E39D4"/>
    <w:rsid w:val="009E433B"/>
    <w:rsid w:val="009E5106"/>
    <w:rsid w:val="009E5207"/>
    <w:rsid w:val="009E5401"/>
    <w:rsid w:val="009E5D09"/>
    <w:rsid w:val="009E7EBD"/>
    <w:rsid w:val="009F2120"/>
    <w:rsid w:val="009F2616"/>
    <w:rsid w:val="009F2B73"/>
    <w:rsid w:val="009F3A60"/>
    <w:rsid w:val="009F51AB"/>
    <w:rsid w:val="009F7C32"/>
    <w:rsid w:val="00A02784"/>
    <w:rsid w:val="00A02B20"/>
    <w:rsid w:val="00A03568"/>
    <w:rsid w:val="00A04622"/>
    <w:rsid w:val="00A065B3"/>
    <w:rsid w:val="00A072CB"/>
    <w:rsid w:val="00A0758F"/>
    <w:rsid w:val="00A07857"/>
    <w:rsid w:val="00A07B98"/>
    <w:rsid w:val="00A105B4"/>
    <w:rsid w:val="00A10D11"/>
    <w:rsid w:val="00A11592"/>
    <w:rsid w:val="00A13F87"/>
    <w:rsid w:val="00A1570A"/>
    <w:rsid w:val="00A15B67"/>
    <w:rsid w:val="00A17866"/>
    <w:rsid w:val="00A17D27"/>
    <w:rsid w:val="00A211B4"/>
    <w:rsid w:val="00A2166A"/>
    <w:rsid w:val="00A222C9"/>
    <w:rsid w:val="00A223CF"/>
    <w:rsid w:val="00A26210"/>
    <w:rsid w:val="00A26235"/>
    <w:rsid w:val="00A27AC2"/>
    <w:rsid w:val="00A3012E"/>
    <w:rsid w:val="00A33DDF"/>
    <w:rsid w:val="00A34547"/>
    <w:rsid w:val="00A360CF"/>
    <w:rsid w:val="00A376B7"/>
    <w:rsid w:val="00A40C5D"/>
    <w:rsid w:val="00A41BF5"/>
    <w:rsid w:val="00A41EB5"/>
    <w:rsid w:val="00A4291B"/>
    <w:rsid w:val="00A43ADF"/>
    <w:rsid w:val="00A4404A"/>
    <w:rsid w:val="00A44778"/>
    <w:rsid w:val="00A469E7"/>
    <w:rsid w:val="00A50C9E"/>
    <w:rsid w:val="00A50F31"/>
    <w:rsid w:val="00A51690"/>
    <w:rsid w:val="00A51DE7"/>
    <w:rsid w:val="00A5209E"/>
    <w:rsid w:val="00A56253"/>
    <w:rsid w:val="00A5785C"/>
    <w:rsid w:val="00A57D77"/>
    <w:rsid w:val="00A602E8"/>
    <w:rsid w:val="00A604A4"/>
    <w:rsid w:val="00A610E5"/>
    <w:rsid w:val="00A61B7D"/>
    <w:rsid w:val="00A61CE9"/>
    <w:rsid w:val="00A62ED3"/>
    <w:rsid w:val="00A64204"/>
    <w:rsid w:val="00A642FC"/>
    <w:rsid w:val="00A64AA8"/>
    <w:rsid w:val="00A6605B"/>
    <w:rsid w:val="00A66717"/>
    <w:rsid w:val="00A66ADC"/>
    <w:rsid w:val="00A67B86"/>
    <w:rsid w:val="00A700BF"/>
    <w:rsid w:val="00A7147D"/>
    <w:rsid w:val="00A71B68"/>
    <w:rsid w:val="00A72769"/>
    <w:rsid w:val="00A74905"/>
    <w:rsid w:val="00A750DB"/>
    <w:rsid w:val="00A75F7C"/>
    <w:rsid w:val="00A76B78"/>
    <w:rsid w:val="00A8007A"/>
    <w:rsid w:val="00A815C2"/>
    <w:rsid w:val="00A81B15"/>
    <w:rsid w:val="00A835E1"/>
    <w:rsid w:val="00A837FF"/>
    <w:rsid w:val="00A84052"/>
    <w:rsid w:val="00A84DC8"/>
    <w:rsid w:val="00A855F6"/>
    <w:rsid w:val="00A85DBC"/>
    <w:rsid w:val="00A86E9F"/>
    <w:rsid w:val="00A87F9D"/>
    <w:rsid w:val="00A87FEB"/>
    <w:rsid w:val="00A90E53"/>
    <w:rsid w:val="00A91A4C"/>
    <w:rsid w:val="00A93F9F"/>
    <w:rsid w:val="00A9420E"/>
    <w:rsid w:val="00A97648"/>
    <w:rsid w:val="00A97FB4"/>
    <w:rsid w:val="00AA071B"/>
    <w:rsid w:val="00AA1CFD"/>
    <w:rsid w:val="00AA2239"/>
    <w:rsid w:val="00AA33D2"/>
    <w:rsid w:val="00AA43A5"/>
    <w:rsid w:val="00AA4455"/>
    <w:rsid w:val="00AA5715"/>
    <w:rsid w:val="00AA784B"/>
    <w:rsid w:val="00AB04CC"/>
    <w:rsid w:val="00AB0B00"/>
    <w:rsid w:val="00AB0C57"/>
    <w:rsid w:val="00AB1195"/>
    <w:rsid w:val="00AB1754"/>
    <w:rsid w:val="00AB1D44"/>
    <w:rsid w:val="00AB3EB7"/>
    <w:rsid w:val="00AB4182"/>
    <w:rsid w:val="00AB496D"/>
    <w:rsid w:val="00AB76A5"/>
    <w:rsid w:val="00AB7BD1"/>
    <w:rsid w:val="00AC00B4"/>
    <w:rsid w:val="00AC1D41"/>
    <w:rsid w:val="00AC27DB"/>
    <w:rsid w:val="00AC4C3B"/>
    <w:rsid w:val="00AC590A"/>
    <w:rsid w:val="00AC60B4"/>
    <w:rsid w:val="00AC6D6B"/>
    <w:rsid w:val="00AC74C7"/>
    <w:rsid w:val="00AC7A6F"/>
    <w:rsid w:val="00AD15DB"/>
    <w:rsid w:val="00AD2982"/>
    <w:rsid w:val="00AD2E33"/>
    <w:rsid w:val="00AD3E0E"/>
    <w:rsid w:val="00AD6C26"/>
    <w:rsid w:val="00AD6DE3"/>
    <w:rsid w:val="00AD7736"/>
    <w:rsid w:val="00AE0100"/>
    <w:rsid w:val="00AE10CE"/>
    <w:rsid w:val="00AE269C"/>
    <w:rsid w:val="00AE3B58"/>
    <w:rsid w:val="00AE42E1"/>
    <w:rsid w:val="00AE5FFD"/>
    <w:rsid w:val="00AE70D4"/>
    <w:rsid w:val="00AE7868"/>
    <w:rsid w:val="00AF0407"/>
    <w:rsid w:val="00AF049B"/>
    <w:rsid w:val="00AF0F7C"/>
    <w:rsid w:val="00AF2101"/>
    <w:rsid w:val="00AF236D"/>
    <w:rsid w:val="00AF2537"/>
    <w:rsid w:val="00AF3C4F"/>
    <w:rsid w:val="00AF4D8B"/>
    <w:rsid w:val="00AF5C90"/>
    <w:rsid w:val="00AF7C5F"/>
    <w:rsid w:val="00B00FA4"/>
    <w:rsid w:val="00B035A5"/>
    <w:rsid w:val="00B0414C"/>
    <w:rsid w:val="00B067CA"/>
    <w:rsid w:val="00B06E4C"/>
    <w:rsid w:val="00B07514"/>
    <w:rsid w:val="00B10E0C"/>
    <w:rsid w:val="00B11DE7"/>
    <w:rsid w:val="00B12B26"/>
    <w:rsid w:val="00B163F8"/>
    <w:rsid w:val="00B2041A"/>
    <w:rsid w:val="00B20DDC"/>
    <w:rsid w:val="00B21684"/>
    <w:rsid w:val="00B22D1C"/>
    <w:rsid w:val="00B2472D"/>
    <w:rsid w:val="00B24CA0"/>
    <w:rsid w:val="00B2549F"/>
    <w:rsid w:val="00B25C9B"/>
    <w:rsid w:val="00B260EB"/>
    <w:rsid w:val="00B26504"/>
    <w:rsid w:val="00B27644"/>
    <w:rsid w:val="00B30987"/>
    <w:rsid w:val="00B30CB8"/>
    <w:rsid w:val="00B32D27"/>
    <w:rsid w:val="00B33DD5"/>
    <w:rsid w:val="00B33FF4"/>
    <w:rsid w:val="00B34341"/>
    <w:rsid w:val="00B35CC4"/>
    <w:rsid w:val="00B36C46"/>
    <w:rsid w:val="00B371B6"/>
    <w:rsid w:val="00B37302"/>
    <w:rsid w:val="00B37B3B"/>
    <w:rsid w:val="00B40165"/>
    <w:rsid w:val="00B4108D"/>
    <w:rsid w:val="00B458AF"/>
    <w:rsid w:val="00B47981"/>
    <w:rsid w:val="00B5111B"/>
    <w:rsid w:val="00B517B5"/>
    <w:rsid w:val="00B51E47"/>
    <w:rsid w:val="00B528E8"/>
    <w:rsid w:val="00B53068"/>
    <w:rsid w:val="00B539AD"/>
    <w:rsid w:val="00B554AA"/>
    <w:rsid w:val="00B56737"/>
    <w:rsid w:val="00B56E82"/>
    <w:rsid w:val="00B57265"/>
    <w:rsid w:val="00B61D09"/>
    <w:rsid w:val="00B633AE"/>
    <w:rsid w:val="00B64CD7"/>
    <w:rsid w:val="00B65DAA"/>
    <w:rsid w:val="00B665D2"/>
    <w:rsid w:val="00B6737C"/>
    <w:rsid w:val="00B67574"/>
    <w:rsid w:val="00B71063"/>
    <w:rsid w:val="00B7214D"/>
    <w:rsid w:val="00B74372"/>
    <w:rsid w:val="00B75412"/>
    <w:rsid w:val="00B75525"/>
    <w:rsid w:val="00B76F64"/>
    <w:rsid w:val="00B773B5"/>
    <w:rsid w:val="00B80283"/>
    <w:rsid w:val="00B8095F"/>
    <w:rsid w:val="00B80B0C"/>
    <w:rsid w:val="00B80B11"/>
    <w:rsid w:val="00B8172B"/>
    <w:rsid w:val="00B8265A"/>
    <w:rsid w:val="00B831AE"/>
    <w:rsid w:val="00B83341"/>
    <w:rsid w:val="00B8446C"/>
    <w:rsid w:val="00B84E32"/>
    <w:rsid w:val="00B873EE"/>
    <w:rsid w:val="00B87725"/>
    <w:rsid w:val="00B94CE7"/>
    <w:rsid w:val="00B96FD6"/>
    <w:rsid w:val="00B97DDF"/>
    <w:rsid w:val="00BA07C7"/>
    <w:rsid w:val="00BA259A"/>
    <w:rsid w:val="00BA259C"/>
    <w:rsid w:val="00BA29D3"/>
    <w:rsid w:val="00BA307F"/>
    <w:rsid w:val="00BA3511"/>
    <w:rsid w:val="00BA5280"/>
    <w:rsid w:val="00BA64C5"/>
    <w:rsid w:val="00BB14F1"/>
    <w:rsid w:val="00BB3763"/>
    <w:rsid w:val="00BB572E"/>
    <w:rsid w:val="00BB74FD"/>
    <w:rsid w:val="00BC1ECA"/>
    <w:rsid w:val="00BC2073"/>
    <w:rsid w:val="00BC23AB"/>
    <w:rsid w:val="00BC2C6B"/>
    <w:rsid w:val="00BC3FE0"/>
    <w:rsid w:val="00BC5982"/>
    <w:rsid w:val="00BC5F08"/>
    <w:rsid w:val="00BC60BF"/>
    <w:rsid w:val="00BC7B59"/>
    <w:rsid w:val="00BC7BE5"/>
    <w:rsid w:val="00BC7FBD"/>
    <w:rsid w:val="00BD0C1C"/>
    <w:rsid w:val="00BD242D"/>
    <w:rsid w:val="00BD28BF"/>
    <w:rsid w:val="00BD2D12"/>
    <w:rsid w:val="00BD4264"/>
    <w:rsid w:val="00BD4ED7"/>
    <w:rsid w:val="00BD5DAB"/>
    <w:rsid w:val="00BD6281"/>
    <w:rsid w:val="00BD6309"/>
    <w:rsid w:val="00BD6404"/>
    <w:rsid w:val="00BD6F60"/>
    <w:rsid w:val="00BD7791"/>
    <w:rsid w:val="00BE24AD"/>
    <w:rsid w:val="00BE2FFF"/>
    <w:rsid w:val="00BE33AE"/>
    <w:rsid w:val="00BE3D7F"/>
    <w:rsid w:val="00BE5B5A"/>
    <w:rsid w:val="00BE6BFB"/>
    <w:rsid w:val="00BF046F"/>
    <w:rsid w:val="00BF13F0"/>
    <w:rsid w:val="00BF1C2E"/>
    <w:rsid w:val="00BF32B4"/>
    <w:rsid w:val="00BF6A28"/>
    <w:rsid w:val="00BF6D96"/>
    <w:rsid w:val="00BF7A1A"/>
    <w:rsid w:val="00C00099"/>
    <w:rsid w:val="00C01D50"/>
    <w:rsid w:val="00C056DC"/>
    <w:rsid w:val="00C1125D"/>
    <w:rsid w:val="00C124C9"/>
    <w:rsid w:val="00C1329B"/>
    <w:rsid w:val="00C1572F"/>
    <w:rsid w:val="00C17160"/>
    <w:rsid w:val="00C1744E"/>
    <w:rsid w:val="00C17FB5"/>
    <w:rsid w:val="00C2146C"/>
    <w:rsid w:val="00C229AB"/>
    <w:rsid w:val="00C23518"/>
    <w:rsid w:val="00C248A0"/>
    <w:rsid w:val="00C248C3"/>
    <w:rsid w:val="00C24C05"/>
    <w:rsid w:val="00C24D2F"/>
    <w:rsid w:val="00C26222"/>
    <w:rsid w:val="00C273C2"/>
    <w:rsid w:val="00C277FE"/>
    <w:rsid w:val="00C31283"/>
    <w:rsid w:val="00C314C7"/>
    <w:rsid w:val="00C33564"/>
    <w:rsid w:val="00C33C48"/>
    <w:rsid w:val="00C33EFC"/>
    <w:rsid w:val="00C340E5"/>
    <w:rsid w:val="00C351A1"/>
    <w:rsid w:val="00C35230"/>
    <w:rsid w:val="00C35AA7"/>
    <w:rsid w:val="00C376AE"/>
    <w:rsid w:val="00C37B47"/>
    <w:rsid w:val="00C401C2"/>
    <w:rsid w:val="00C404C3"/>
    <w:rsid w:val="00C41053"/>
    <w:rsid w:val="00C415C7"/>
    <w:rsid w:val="00C429AA"/>
    <w:rsid w:val="00C43410"/>
    <w:rsid w:val="00C43BA1"/>
    <w:rsid w:val="00C43BC2"/>
    <w:rsid w:val="00C43DAB"/>
    <w:rsid w:val="00C441AF"/>
    <w:rsid w:val="00C468DD"/>
    <w:rsid w:val="00C47F08"/>
    <w:rsid w:val="00C514A6"/>
    <w:rsid w:val="00C51675"/>
    <w:rsid w:val="00C53751"/>
    <w:rsid w:val="00C537A1"/>
    <w:rsid w:val="00C54261"/>
    <w:rsid w:val="00C54DE2"/>
    <w:rsid w:val="00C55601"/>
    <w:rsid w:val="00C565EF"/>
    <w:rsid w:val="00C5739F"/>
    <w:rsid w:val="00C576D2"/>
    <w:rsid w:val="00C57CF0"/>
    <w:rsid w:val="00C6174B"/>
    <w:rsid w:val="00C6217E"/>
    <w:rsid w:val="00C62CC1"/>
    <w:rsid w:val="00C63557"/>
    <w:rsid w:val="00C63A89"/>
    <w:rsid w:val="00C649BD"/>
    <w:rsid w:val="00C6544B"/>
    <w:rsid w:val="00C65891"/>
    <w:rsid w:val="00C65BD1"/>
    <w:rsid w:val="00C66AC9"/>
    <w:rsid w:val="00C6732C"/>
    <w:rsid w:val="00C673DA"/>
    <w:rsid w:val="00C71A36"/>
    <w:rsid w:val="00C71F69"/>
    <w:rsid w:val="00C724D3"/>
    <w:rsid w:val="00C72951"/>
    <w:rsid w:val="00C7355C"/>
    <w:rsid w:val="00C74C36"/>
    <w:rsid w:val="00C76900"/>
    <w:rsid w:val="00C7738C"/>
    <w:rsid w:val="00C77DD9"/>
    <w:rsid w:val="00C802F3"/>
    <w:rsid w:val="00C80596"/>
    <w:rsid w:val="00C8089A"/>
    <w:rsid w:val="00C81D2E"/>
    <w:rsid w:val="00C8270D"/>
    <w:rsid w:val="00C8288A"/>
    <w:rsid w:val="00C83130"/>
    <w:rsid w:val="00C83BE6"/>
    <w:rsid w:val="00C83C35"/>
    <w:rsid w:val="00C85354"/>
    <w:rsid w:val="00C85818"/>
    <w:rsid w:val="00C86ABA"/>
    <w:rsid w:val="00C86CFB"/>
    <w:rsid w:val="00C908BF"/>
    <w:rsid w:val="00C943F3"/>
    <w:rsid w:val="00C95E68"/>
    <w:rsid w:val="00C9611F"/>
    <w:rsid w:val="00C9617E"/>
    <w:rsid w:val="00C96987"/>
    <w:rsid w:val="00C96AF7"/>
    <w:rsid w:val="00C96EED"/>
    <w:rsid w:val="00C96FC9"/>
    <w:rsid w:val="00CA08C6"/>
    <w:rsid w:val="00CA0A05"/>
    <w:rsid w:val="00CA0A77"/>
    <w:rsid w:val="00CA0EC6"/>
    <w:rsid w:val="00CA2729"/>
    <w:rsid w:val="00CA2AD7"/>
    <w:rsid w:val="00CA3057"/>
    <w:rsid w:val="00CA45F8"/>
    <w:rsid w:val="00CA46AA"/>
    <w:rsid w:val="00CA4841"/>
    <w:rsid w:val="00CA4A46"/>
    <w:rsid w:val="00CA7B94"/>
    <w:rsid w:val="00CA7D48"/>
    <w:rsid w:val="00CB0305"/>
    <w:rsid w:val="00CB2819"/>
    <w:rsid w:val="00CB2C62"/>
    <w:rsid w:val="00CB33C7"/>
    <w:rsid w:val="00CB3720"/>
    <w:rsid w:val="00CB4470"/>
    <w:rsid w:val="00CB6DA7"/>
    <w:rsid w:val="00CB70EE"/>
    <w:rsid w:val="00CB786D"/>
    <w:rsid w:val="00CB7E4C"/>
    <w:rsid w:val="00CC11CB"/>
    <w:rsid w:val="00CC1207"/>
    <w:rsid w:val="00CC21DD"/>
    <w:rsid w:val="00CC25B4"/>
    <w:rsid w:val="00CC2A89"/>
    <w:rsid w:val="00CC4914"/>
    <w:rsid w:val="00CC5F88"/>
    <w:rsid w:val="00CC6569"/>
    <w:rsid w:val="00CC690B"/>
    <w:rsid w:val="00CC69C8"/>
    <w:rsid w:val="00CC6BA4"/>
    <w:rsid w:val="00CC70B5"/>
    <w:rsid w:val="00CC7684"/>
    <w:rsid w:val="00CC77A2"/>
    <w:rsid w:val="00CD017C"/>
    <w:rsid w:val="00CD151E"/>
    <w:rsid w:val="00CD307E"/>
    <w:rsid w:val="00CD4E9D"/>
    <w:rsid w:val="00CD629F"/>
    <w:rsid w:val="00CD6A1B"/>
    <w:rsid w:val="00CD703E"/>
    <w:rsid w:val="00CD713C"/>
    <w:rsid w:val="00CD76E6"/>
    <w:rsid w:val="00CE0A7F"/>
    <w:rsid w:val="00CE0C9D"/>
    <w:rsid w:val="00CE0F7E"/>
    <w:rsid w:val="00CE11DC"/>
    <w:rsid w:val="00CE1718"/>
    <w:rsid w:val="00CE2D64"/>
    <w:rsid w:val="00CE33DA"/>
    <w:rsid w:val="00CE690B"/>
    <w:rsid w:val="00CF00D6"/>
    <w:rsid w:val="00CF0169"/>
    <w:rsid w:val="00CF15B0"/>
    <w:rsid w:val="00CF3557"/>
    <w:rsid w:val="00CF3C53"/>
    <w:rsid w:val="00CF4156"/>
    <w:rsid w:val="00CF6960"/>
    <w:rsid w:val="00D0036C"/>
    <w:rsid w:val="00D008BD"/>
    <w:rsid w:val="00D00C1A"/>
    <w:rsid w:val="00D02EAF"/>
    <w:rsid w:val="00D03CA3"/>
    <w:rsid w:val="00D03D00"/>
    <w:rsid w:val="00D05C30"/>
    <w:rsid w:val="00D05CA6"/>
    <w:rsid w:val="00D10052"/>
    <w:rsid w:val="00D11359"/>
    <w:rsid w:val="00D1160E"/>
    <w:rsid w:val="00D16DE9"/>
    <w:rsid w:val="00D20C77"/>
    <w:rsid w:val="00D224D9"/>
    <w:rsid w:val="00D2295A"/>
    <w:rsid w:val="00D25955"/>
    <w:rsid w:val="00D3065D"/>
    <w:rsid w:val="00D3188C"/>
    <w:rsid w:val="00D35F9B"/>
    <w:rsid w:val="00D363ED"/>
    <w:rsid w:val="00D36B69"/>
    <w:rsid w:val="00D408DD"/>
    <w:rsid w:val="00D409C2"/>
    <w:rsid w:val="00D4132F"/>
    <w:rsid w:val="00D424CD"/>
    <w:rsid w:val="00D449BF"/>
    <w:rsid w:val="00D45287"/>
    <w:rsid w:val="00D45594"/>
    <w:rsid w:val="00D45D72"/>
    <w:rsid w:val="00D467A3"/>
    <w:rsid w:val="00D5037A"/>
    <w:rsid w:val="00D520E4"/>
    <w:rsid w:val="00D53609"/>
    <w:rsid w:val="00D53A38"/>
    <w:rsid w:val="00D575DD"/>
    <w:rsid w:val="00D57DFA"/>
    <w:rsid w:val="00D602B9"/>
    <w:rsid w:val="00D60E7B"/>
    <w:rsid w:val="00D61286"/>
    <w:rsid w:val="00D631E6"/>
    <w:rsid w:val="00D63FC3"/>
    <w:rsid w:val="00D658BC"/>
    <w:rsid w:val="00D65E5C"/>
    <w:rsid w:val="00D66890"/>
    <w:rsid w:val="00D66B3D"/>
    <w:rsid w:val="00D6740F"/>
    <w:rsid w:val="00D67FCF"/>
    <w:rsid w:val="00D709CE"/>
    <w:rsid w:val="00D71F73"/>
    <w:rsid w:val="00D735CF"/>
    <w:rsid w:val="00D73A18"/>
    <w:rsid w:val="00D74DED"/>
    <w:rsid w:val="00D80786"/>
    <w:rsid w:val="00D81026"/>
    <w:rsid w:val="00D81365"/>
    <w:rsid w:val="00D81CAB"/>
    <w:rsid w:val="00D83A34"/>
    <w:rsid w:val="00D844B7"/>
    <w:rsid w:val="00D8468C"/>
    <w:rsid w:val="00D8576F"/>
    <w:rsid w:val="00D85811"/>
    <w:rsid w:val="00D861F0"/>
    <w:rsid w:val="00D8677F"/>
    <w:rsid w:val="00D902C3"/>
    <w:rsid w:val="00D914DD"/>
    <w:rsid w:val="00D923B6"/>
    <w:rsid w:val="00D92FD5"/>
    <w:rsid w:val="00D94C93"/>
    <w:rsid w:val="00D9782D"/>
    <w:rsid w:val="00D97F0C"/>
    <w:rsid w:val="00DA009E"/>
    <w:rsid w:val="00DA1A01"/>
    <w:rsid w:val="00DA3A86"/>
    <w:rsid w:val="00DA4947"/>
    <w:rsid w:val="00DA61FA"/>
    <w:rsid w:val="00DA7E9A"/>
    <w:rsid w:val="00DB02DE"/>
    <w:rsid w:val="00DB0EE6"/>
    <w:rsid w:val="00DB0F76"/>
    <w:rsid w:val="00DB127B"/>
    <w:rsid w:val="00DB18E5"/>
    <w:rsid w:val="00DB2B1C"/>
    <w:rsid w:val="00DB4FA3"/>
    <w:rsid w:val="00DB5456"/>
    <w:rsid w:val="00DB5714"/>
    <w:rsid w:val="00DB76CE"/>
    <w:rsid w:val="00DC03EC"/>
    <w:rsid w:val="00DC0A4D"/>
    <w:rsid w:val="00DC2500"/>
    <w:rsid w:val="00DC2D8C"/>
    <w:rsid w:val="00DC4F72"/>
    <w:rsid w:val="00DC6684"/>
    <w:rsid w:val="00DC7250"/>
    <w:rsid w:val="00DC77DC"/>
    <w:rsid w:val="00DD0453"/>
    <w:rsid w:val="00DD0C2C"/>
    <w:rsid w:val="00DD1022"/>
    <w:rsid w:val="00DD19DE"/>
    <w:rsid w:val="00DD2008"/>
    <w:rsid w:val="00DD28BC"/>
    <w:rsid w:val="00DD2FBC"/>
    <w:rsid w:val="00DD3737"/>
    <w:rsid w:val="00DD3DBA"/>
    <w:rsid w:val="00DD528F"/>
    <w:rsid w:val="00DD6A9F"/>
    <w:rsid w:val="00DD7E5D"/>
    <w:rsid w:val="00DE18F5"/>
    <w:rsid w:val="00DE2D8C"/>
    <w:rsid w:val="00DE31F0"/>
    <w:rsid w:val="00DE3D1C"/>
    <w:rsid w:val="00DE45F8"/>
    <w:rsid w:val="00DE5F40"/>
    <w:rsid w:val="00DE7182"/>
    <w:rsid w:val="00DE7C9A"/>
    <w:rsid w:val="00DE7F95"/>
    <w:rsid w:val="00DF1634"/>
    <w:rsid w:val="00DF458E"/>
    <w:rsid w:val="00DF4B9E"/>
    <w:rsid w:val="00DF625E"/>
    <w:rsid w:val="00DF69CD"/>
    <w:rsid w:val="00DF6D88"/>
    <w:rsid w:val="00E00965"/>
    <w:rsid w:val="00E01B8F"/>
    <w:rsid w:val="00E01C41"/>
    <w:rsid w:val="00E01C59"/>
    <w:rsid w:val="00E01FE3"/>
    <w:rsid w:val="00E0227D"/>
    <w:rsid w:val="00E02E86"/>
    <w:rsid w:val="00E03E34"/>
    <w:rsid w:val="00E04B84"/>
    <w:rsid w:val="00E06466"/>
    <w:rsid w:val="00E06835"/>
    <w:rsid w:val="00E06FDA"/>
    <w:rsid w:val="00E1139A"/>
    <w:rsid w:val="00E11561"/>
    <w:rsid w:val="00E11653"/>
    <w:rsid w:val="00E1280E"/>
    <w:rsid w:val="00E1401B"/>
    <w:rsid w:val="00E141B5"/>
    <w:rsid w:val="00E14E98"/>
    <w:rsid w:val="00E160A5"/>
    <w:rsid w:val="00E1713D"/>
    <w:rsid w:val="00E2092A"/>
    <w:rsid w:val="00E20A43"/>
    <w:rsid w:val="00E22D7C"/>
    <w:rsid w:val="00E23152"/>
    <w:rsid w:val="00E23898"/>
    <w:rsid w:val="00E23925"/>
    <w:rsid w:val="00E25246"/>
    <w:rsid w:val="00E26164"/>
    <w:rsid w:val="00E26982"/>
    <w:rsid w:val="00E30502"/>
    <w:rsid w:val="00E319F1"/>
    <w:rsid w:val="00E3226D"/>
    <w:rsid w:val="00E33A6C"/>
    <w:rsid w:val="00E33CD2"/>
    <w:rsid w:val="00E36C2A"/>
    <w:rsid w:val="00E405FE"/>
    <w:rsid w:val="00E40E90"/>
    <w:rsid w:val="00E41E97"/>
    <w:rsid w:val="00E431A2"/>
    <w:rsid w:val="00E44AAB"/>
    <w:rsid w:val="00E45C7E"/>
    <w:rsid w:val="00E46CF4"/>
    <w:rsid w:val="00E47986"/>
    <w:rsid w:val="00E5053E"/>
    <w:rsid w:val="00E51D0D"/>
    <w:rsid w:val="00E52584"/>
    <w:rsid w:val="00E52D2E"/>
    <w:rsid w:val="00E531EB"/>
    <w:rsid w:val="00E53F35"/>
    <w:rsid w:val="00E54874"/>
    <w:rsid w:val="00E54B6F"/>
    <w:rsid w:val="00E55ACA"/>
    <w:rsid w:val="00E575E8"/>
    <w:rsid w:val="00E57B74"/>
    <w:rsid w:val="00E60212"/>
    <w:rsid w:val="00E619E6"/>
    <w:rsid w:val="00E62415"/>
    <w:rsid w:val="00E635B1"/>
    <w:rsid w:val="00E65BC6"/>
    <w:rsid w:val="00E661FF"/>
    <w:rsid w:val="00E70B11"/>
    <w:rsid w:val="00E7200C"/>
    <w:rsid w:val="00E7239D"/>
    <w:rsid w:val="00E726EB"/>
    <w:rsid w:val="00E728A5"/>
    <w:rsid w:val="00E72CF1"/>
    <w:rsid w:val="00E73929"/>
    <w:rsid w:val="00E73995"/>
    <w:rsid w:val="00E760F9"/>
    <w:rsid w:val="00E76BD4"/>
    <w:rsid w:val="00E7735B"/>
    <w:rsid w:val="00E800F9"/>
    <w:rsid w:val="00E80960"/>
    <w:rsid w:val="00E80B52"/>
    <w:rsid w:val="00E824C3"/>
    <w:rsid w:val="00E840B3"/>
    <w:rsid w:val="00E849AF"/>
    <w:rsid w:val="00E84D10"/>
    <w:rsid w:val="00E8629F"/>
    <w:rsid w:val="00E870B1"/>
    <w:rsid w:val="00E91008"/>
    <w:rsid w:val="00E929B9"/>
    <w:rsid w:val="00E9374E"/>
    <w:rsid w:val="00E944D6"/>
    <w:rsid w:val="00E94F54"/>
    <w:rsid w:val="00E972CA"/>
    <w:rsid w:val="00E97AD5"/>
    <w:rsid w:val="00EA1111"/>
    <w:rsid w:val="00EA1770"/>
    <w:rsid w:val="00EA19E5"/>
    <w:rsid w:val="00EA2BF9"/>
    <w:rsid w:val="00EA2EC9"/>
    <w:rsid w:val="00EA3585"/>
    <w:rsid w:val="00EA3B16"/>
    <w:rsid w:val="00EA3B4F"/>
    <w:rsid w:val="00EA3C24"/>
    <w:rsid w:val="00EA4202"/>
    <w:rsid w:val="00EA434A"/>
    <w:rsid w:val="00EA607E"/>
    <w:rsid w:val="00EA73DF"/>
    <w:rsid w:val="00EA7772"/>
    <w:rsid w:val="00EB08EE"/>
    <w:rsid w:val="00EB1538"/>
    <w:rsid w:val="00EB298E"/>
    <w:rsid w:val="00EB61AE"/>
    <w:rsid w:val="00EB660D"/>
    <w:rsid w:val="00EC10B9"/>
    <w:rsid w:val="00EC14BF"/>
    <w:rsid w:val="00EC230D"/>
    <w:rsid w:val="00EC3181"/>
    <w:rsid w:val="00EC322D"/>
    <w:rsid w:val="00EC5D0C"/>
    <w:rsid w:val="00ED06A9"/>
    <w:rsid w:val="00ED1C28"/>
    <w:rsid w:val="00ED383A"/>
    <w:rsid w:val="00ED669E"/>
    <w:rsid w:val="00ED6FAD"/>
    <w:rsid w:val="00EE1080"/>
    <w:rsid w:val="00EE25A3"/>
    <w:rsid w:val="00EE42B9"/>
    <w:rsid w:val="00EE53F8"/>
    <w:rsid w:val="00EE7481"/>
    <w:rsid w:val="00EF02B1"/>
    <w:rsid w:val="00EF1EC5"/>
    <w:rsid w:val="00EF2366"/>
    <w:rsid w:val="00EF3F18"/>
    <w:rsid w:val="00EF4C88"/>
    <w:rsid w:val="00EF55EB"/>
    <w:rsid w:val="00EF7717"/>
    <w:rsid w:val="00F004E5"/>
    <w:rsid w:val="00F00DCC"/>
    <w:rsid w:val="00F0156F"/>
    <w:rsid w:val="00F01CA8"/>
    <w:rsid w:val="00F05AC8"/>
    <w:rsid w:val="00F0614F"/>
    <w:rsid w:val="00F07167"/>
    <w:rsid w:val="00F072D8"/>
    <w:rsid w:val="00F07444"/>
    <w:rsid w:val="00F07CE0"/>
    <w:rsid w:val="00F10742"/>
    <w:rsid w:val="00F115F5"/>
    <w:rsid w:val="00F13D05"/>
    <w:rsid w:val="00F1403E"/>
    <w:rsid w:val="00F1679D"/>
    <w:rsid w:val="00F1682C"/>
    <w:rsid w:val="00F2093A"/>
    <w:rsid w:val="00F20B91"/>
    <w:rsid w:val="00F21139"/>
    <w:rsid w:val="00F2220B"/>
    <w:rsid w:val="00F23947"/>
    <w:rsid w:val="00F23C2F"/>
    <w:rsid w:val="00F2467D"/>
    <w:rsid w:val="00F24B8B"/>
    <w:rsid w:val="00F259F6"/>
    <w:rsid w:val="00F25B94"/>
    <w:rsid w:val="00F26AA1"/>
    <w:rsid w:val="00F27546"/>
    <w:rsid w:val="00F3076A"/>
    <w:rsid w:val="00F30D2E"/>
    <w:rsid w:val="00F31ECB"/>
    <w:rsid w:val="00F323BB"/>
    <w:rsid w:val="00F34035"/>
    <w:rsid w:val="00F35516"/>
    <w:rsid w:val="00F3551D"/>
    <w:rsid w:val="00F35790"/>
    <w:rsid w:val="00F35E6F"/>
    <w:rsid w:val="00F364A1"/>
    <w:rsid w:val="00F3682C"/>
    <w:rsid w:val="00F36F2A"/>
    <w:rsid w:val="00F4136D"/>
    <w:rsid w:val="00F420EF"/>
    <w:rsid w:val="00F4212E"/>
    <w:rsid w:val="00F42C20"/>
    <w:rsid w:val="00F43B82"/>
    <w:rsid w:val="00F43E34"/>
    <w:rsid w:val="00F44743"/>
    <w:rsid w:val="00F44B22"/>
    <w:rsid w:val="00F45481"/>
    <w:rsid w:val="00F45A63"/>
    <w:rsid w:val="00F45B72"/>
    <w:rsid w:val="00F468EF"/>
    <w:rsid w:val="00F46F53"/>
    <w:rsid w:val="00F4720E"/>
    <w:rsid w:val="00F47DF0"/>
    <w:rsid w:val="00F50A1D"/>
    <w:rsid w:val="00F50F12"/>
    <w:rsid w:val="00F514BE"/>
    <w:rsid w:val="00F5168B"/>
    <w:rsid w:val="00F51DE8"/>
    <w:rsid w:val="00F52326"/>
    <w:rsid w:val="00F53053"/>
    <w:rsid w:val="00F53DA1"/>
    <w:rsid w:val="00F53FE2"/>
    <w:rsid w:val="00F548A2"/>
    <w:rsid w:val="00F552C8"/>
    <w:rsid w:val="00F55D12"/>
    <w:rsid w:val="00F56E08"/>
    <w:rsid w:val="00F575FF"/>
    <w:rsid w:val="00F60AEF"/>
    <w:rsid w:val="00F617F0"/>
    <w:rsid w:val="00F618EF"/>
    <w:rsid w:val="00F629BC"/>
    <w:rsid w:val="00F63051"/>
    <w:rsid w:val="00F63D89"/>
    <w:rsid w:val="00F65582"/>
    <w:rsid w:val="00F66E75"/>
    <w:rsid w:val="00F70ABF"/>
    <w:rsid w:val="00F719E8"/>
    <w:rsid w:val="00F71F8D"/>
    <w:rsid w:val="00F72A29"/>
    <w:rsid w:val="00F7345A"/>
    <w:rsid w:val="00F742A2"/>
    <w:rsid w:val="00F745AE"/>
    <w:rsid w:val="00F749B8"/>
    <w:rsid w:val="00F74DFD"/>
    <w:rsid w:val="00F7587E"/>
    <w:rsid w:val="00F77B0E"/>
    <w:rsid w:val="00F77CFE"/>
    <w:rsid w:val="00F77EB0"/>
    <w:rsid w:val="00F80503"/>
    <w:rsid w:val="00F8233F"/>
    <w:rsid w:val="00F8253E"/>
    <w:rsid w:val="00F8460E"/>
    <w:rsid w:val="00F85CAF"/>
    <w:rsid w:val="00F85D8F"/>
    <w:rsid w:val="00F865A8"/>
    <w:rsid w:val="00F86BB3"/>
    <w:rsid w:val="00F86EFD"/>
    <w:rsid w:val="00F87492"/>
    <w:rsid w:val="00F876EE"/>
    <w:rsid w:val="00F87CA8"/>
    <w:rsid w:val="00F87CDD"/>
    <w:rsid w:val="00F87D33"/>
    <w:rsid w:val="00F909D2"/>
    <w:rsid w:val="00F9126D"/>
    <w:rsid w:val="00F933F0"/>
    <w:rsid w:val="00F937A3"/>
    <w:rsid w:val="00F93F4D"/>
    <w:rsid w:val="00F94715"/>
    <w:rsid w:val="00F95700"/>
    <w:rsid w:val="00F95D1C"/>
    <w:rsid w:val="00F96A3D"/>
    <w:rsid w:val="00F96DA8"/>
    <w:rsid w:val="00FA00EB"/>
    <w:rsid w:val="00FA4718"/>
    <w:rsid w:val="00FA4A4A"/>
    <w:rsid w:val="00FA5848"/>
    <w:rsid w:val="00FA5E1B"/>
    <w:rsid w:val="00FA63AE"/>
    <w:rsid w:val="00FA6899"/>
    <w:rsid w:val="00FA6F45"/>
    <w:rsid w:val="00FA76A0"/>
    <w:rsid w:val="00FA7F3D"/>
    <w:rsid w:val="00FB07CA"/>
    <w:rsid w:val="00FB3862"/>
    <w:rsid w:val="00FB38D8"/>
    <w:rsid w:val="00FB390B"/>
    <w:rsid w:val="00FC051F"/>
    <w:rsid w:val="00FC06FF"/>
    <w:rsid w:val="00FC2478"/>
    <w:rsid w:val="00FC2AAF"/>
    <w:rsid w:val="00FC36B1"/>
    <w:rsid w:val="00FC37D1"/>
    <w:rsid w:val="00FC3BC3"/>
    <w:rsid w:val="00FC400D"/>
    <w:rsid w:val="00FC45F4"/>
    <w:rsid w:val="00FC5886"/>
    <w:rsid w:val="00FC618F"/>
    <w:rsid w:val="00FC6562"/>
    <w:rsid w:val="00FC69B4"/>
    <w:rsid w:val="00FC7976"/>
    <w:rsid w:val="00FD0694"/>
    <w:rsid w:val="00FD0BC8"/>
    <w:rsid w:val="00FD17BB"/>
    <w:rsid w:val="00FD22CF"/>
    <w:rsid w:val="00FD22FF"/>
    <w:rsid w:val="00FD24C8"/>
    <w:rsid w:val="00FD25BE"/>
    <w:rsid w:val="00FD2E70"/>
    <w:rsid w:val="00FD2EC7"/>
    <w:rsid w:val="00FD3B21"/>
    <w:rsid w:val="00FD773A"/>
    <w:rsid w:val="00FD7768"/>
    <w:rsid w:val="00FD7AA7"/>
    <w:rsid w:val="00FE11DC"/>
    <w:rsid w:val="00FE1AE2"/>
    <w:rsid w:val="00FE2253"/>
    <w:rsid w:val="00FE3013"/>
    <w:rsid w:val="00FE4D45"/>
    <w:rsid w:val="00FE686E"/>
    <w:rsid w:val="00FE7BCF"/>
    <w:rsid w:val="00FF06A1"/>
    <w:rsid w:val="00FF1158"/>
    <w:rsid w:val="00FF1FCB"/>
    <w:rsid w:val="00FF3B53"/>
    <w:rsid w:val="00FF3F66"/>
    <w:rsid w:val="00FF4CD1"/>
    <w:rsid w:val="00FF52D4"/>
    <w:rsid w:val="00FF5532"/>
    <w:rsid w:val="00FF571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8928F"/>
  <w15:docId w15:val="{3FDE1B41-860C-4955-849D-7507D91E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67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uiPriority w:val="35"/>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出段落,列,목록 단락,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Char1">
    <w:name w:val="列出段落 Char"/>
    <w:uiPriority w:val="34"/>
    <w:rsid w:val="00CB2C62"/>
    <w:rPr>
      <w:rFonts w:ascii="Calibri" w:eastAsia="Calibri" w:hAnsi="Calibri"/>
      <w:sz w:val="22"/>
      <w:szCs w:val="22"/>
      <w:lang w:eastAsia="en-US"/>
    </w:rPr>
  </w:style>
  <w:style w:type="paragraph" w:styleId="affa">
    <w:name w:val="table of figures"/>
    <w:basedOn w:val="a"/>
    <w:next w:val="a"/>
    <w:link w:val="affb"/>
    <w:uiPriority w:val="99"/>
    <w:unhideWhenUsed/>
    <w:rsid w:val="009005D2"/>
    <w:pPr>
      <w:spacing w:after="0" w:line="271" w:lineRule="auto"/>
    </w:pPr>
    <w:rPr>
      <w:rFonts w:asciiTheme="minorHAnsi" w:eastAsiaTheme="minorHAnsi" w:hAnsiTheme="minorHAnsi" w:cstheme="minorBidi"/>
      <w:lang w:val="en-US"/>
    </w:rPr>
  </w:style>
  <w:style w:type="character" w:customStyle="1" w:styleId="affb">
    <w:name w:val="图表目录 字符"/>
    <w:basedOn w:val="a0"/>
    <w:link w:val="affa"/>
    <w:uiPriority w:val="99"/>
    <w:rsid w:val="009005D2"/>
    <w:rPr>
      <w:rFonts w:asciiTheme="minorHAnsi" w:eastAsiaTheme="minorHAnsi" w:hAnsiTheme="minorHAnsi" w:cstheme="minorBidi"/>
      <w:lang w:val="en-US" w:eastAsia="en-US"/>
    </w:rPr>
  </w:style>
  <w:style w:type="paragraph" w:customStyle="1" w:styleId="Proposal">
    <w:name w:val="Proposal"/>
    <w:basedOn w:val="a"/>
    <w:rsid w:val="0023481C"/>
    <w:pPr>
      <w:tabs>
        <w:tab w:val="left" w:pos="1701"/>
      </w:tabs>
      <w:spacing w:after="0"/>
      <w:ind w:left="1701" w:hanging="1701"/>
    </w:pPr>
    <w:rPr>
      <w:rFonts w:eastAsia="Times New Roman"/>
      <w:b/>
      <w:szCs w:val="24"/>
      <w:lang w:val="en-US"/>
    </w:rPr>
  </w:style>
  <w:style w:type="paragraph" w:customStyle="1" w:styleId="Observation">
    <w:name w:val="Observation"/>
    <w:basedOn w:val="a"/>
    <w:rsid w:val="00155B14"/>
    <w:pPr>
      <w:tabs>
        <w:tab w:val="left" w:pos="1701"/>
      </w:tabs>
      <w:spacing w:line="252" w:lineRule="auto"/>
      <w:ind w:left="1701" w:hanging="1701"/>
    </w:pPr>
    <w:rPr>
      <w:rFonts w:eastAsia="Times New Roman"/>
      <w:i/>
    </w:r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2450"/>
    <w:rPr>
      <w:rFonts w:ascii="Calibri" w:hAnsi="Calibri"/>
      <w:kern w:val="2"/>
      <w:sz w:val="21"/>
      <w:szCs w:val="22"/>
    </w:rPr>
  </w:style>
  <w:style w:type="table" w:customStyle="1" w:styleId="53">
    <w:name w:val="网格型5"/>
    <w:basedOn w:val="a1"/>
    <w:next w:val="aff7"/>
    <w:rsid w:val="00BC23AB"/>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E14E98"/>
  </w:style>
  <w:style w:type="character" w:customStyle="1" w:styleId="27">
    <w:name w:val="列表段落 字符2"/>
    <w:aliases w:val="列出段落 字符1,- Bullets 字符2,?? ?? 字符2,????? 字符2,???? 字符2,リスト段落 字符2,Lista1 字符2,列出段落1 字符2,中等深浅网格 1 - 着色 21 字符2,R4_bullets 字符2,列表段落1 字符2,—ño’i—Ž 字符2,¥¡¡¡¡ì¬º¥¹¥È¶ÎÂä 字符2,ÁÐ³ö¶ÎÂä 字符2,¥ê¥¹¥È¶ÎÂä 字符2,1st level - Bullet List Paragraph 字符2,목록 단락 字符2,列 字符"/>
    <w:uiPriority w:val="34"/>
    <w:rsid w:val="0099679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836178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2252052">
      <w:bodyDiv w:val="1"/>
      <w:marLeft w:val="0"/>
      <w:marRight w:val="0"/>
      <w:marTop w:val="0"/>
      <w:marBottom w:val="0"/>
      <w:divBdr>
        <w:top w:val="none" w:sz="0" w:space="0" w:color="auto"/>
        <w:left w:val="none" w:sz="0" w:space="0" w:color="auto"/>
        <w:bottom w:val="none" w:sz="0" w:space="0" w:color="auto"/>
        <w:right w:val="none" w:sz="0" w:space="0" w:color="auto"/>
      </w:divBdr>
    </w:div>
    <w:div w:id="2379074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683825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624695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378226">
      <w:bodyDiv w:val="1"/>
      <w:marLeft w:val="0"/>
      <w:marRight w:val="0"/>
      <w:marTop w:val="0"/>
      <w:marBottom w:val="0"/>
      <w:divBdr>
        <w:top w:val="none" w:sz="0" w:space="0" w:color="auto"/>
        <w:left w:val="none" w:sz="0" w:space="0" w:color="auto"/>
        <w:bottom w:val="none" w:sz="0" w:space="0" w:color="auto"/>
        <w:right w:val="none" w:sz="0" w:space="0" w:color="auto"/>
      </w:divBdr>
    </w:div>
    <w:div w:id="594047834">
      <w:bodyDiv w:val="1"/>
      <w:marLeft w:val="0"/>
      <w:marRight w:val="0"/>
      <w:marTop w:val="0"/>
      <w:marBottom w:val="0"/>
      <w:divBdr>
        <w:top w:val="none" w:sz="0" w:space="0" w:color="auto"/>
        <w:left w:val="none" w:sz="0" w:space="0" w:color="auto"/>
        <w:bottom w:val="none" w:sz="0" w:space="0" w:color="auto"/>
        <w:right w:val="none" w:sz="0" w:space="0" w:color="auto"/>
      </w:divBdr>
    </w:div>
    <w:div w:id="64797862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740697">
      <w:bodyDiv w:val="1"/>
      <w:marLeft w:val="0"/>
      <w:marRight w:val="0"/>
      <w:marTop w:val="0"/>
      <w:marBottom w:val="0"/>
      <w:divBdr>
        <w:top w:val="none" w:sz="0" w:space="0" w:color="auto"/>
        <w:left w:val="none" w:sz="0" w:space="0" w:color="auto"/>
        <w:bottom w:val="none" w:sz="0" w:space="0" w:color="auto"/>
        <w:right w:val="none" w:sz="0" w:space="0" w:color="auto"/>
      </w:divBdr>
    </w:div>
    <w:div w:id="8838297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47442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483990">
      <w:bodyDiv w:val="1"/>
      <w:marLeft w:val="0"/>
      <w:marRight w:val="0"/>
      <w:marTop w:val="0"/>
      <w:marBottom w:val="0"/>
      <w:divBdr>
        <w:top w:val="none" w:sz="0" w:space="0" w:color="auto"/>
        <w:left w:val="none" w:sz="0" w:space="0" w:color="auto"/>
        <w:bottom w:val="none" w:sz="0" w:space="0" w:color="auto"/>
        <w:right w:val="none" w:sz="0" w:space="0" w:color="auto"/>
      </w:divBdr>
    </w:div>
    <w:div w:id="1276911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629979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969944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3934333">
      <w:bodyDiv w:val="1"/>
      <w:marLeft w:val="0"/>
      <w:marRight w:val="0"/>
      <w:marTop w:val="0"/>
      <w:marBottom w:val="0"/>
      <w:divBdr>
        <w:top w:val="none" w:sz="0" w:space="0" w:color="auto"/>
        <w:left w:val="none" w:sz="0" w:space="0" w:color="auto"/>
        <w:bottom w:val="none" w:sz="0" w:space="0" w:color="auto"/>
        <w:right w:val="none" w:sz="0" w:space="0" w:color="auto"/>
      </w:divBdr>
    </w:div>
    <w:div w:id="182878919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8875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7" ma:contentTypeDescription="Create a new document." ma:contentTypeScope="" ma:versionID="f9b803ce311a2a3d741a27604359c90d">
  <xsd:schema xmlns:xsd="http://www.w3.org/2001/XMLSchema" xmlns:xs="http://www.w3.org/2001/XMLSchema" xmlns:p="http://schemas.microsoft.com/office/2006/metadata/properties" xmlns:ns2="bdd78157-346c-4767-bfdd-352789a5c5f1" xmlns:ns3="878f5c59-aec9-459c-acf8-8cf941473193" xmlns:ns4="509b81ee-eed5-4cc0-bd09-69f178c45f1e" targetNamespace="http://schemas.microsoft.com/office/2006/metadata/properties" ma:root="true" ma:fieldsID="f5d64fc47216a4706b3d50543f567bd7" ns2:_="" ns3:_="" ns4:_="">
    <xsd:import namespace="bdd78157-346c-4767-bfdd-352789a5c5f1"/>
    <xsd:import namespace="878f5c59-aec9-459c-acf8-8cf941473193"/>
    <xsd:import namespace="509b81ee-eed5-4cc0-bd09-69f178c45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b4e610-9c4a-4944-b620-b446fb4a2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b81ee-eed5-4cc0-bd09-69f178c45f1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5111d97-d7dd-44cf-882d-ec11c7502621}" ma:internalName="TaxCatchAll" ma:showField="CatchAllData" ma:web="878f5c59-aec9-459c-acf8-8cf941473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9FF10-EFBD-40CA-B997-A25506BA3BCC}">
  <ds:schemaRefs>
    <ds:schemaRef ds:uri="http://schemas.openxmlformats.org/officeDocument/2006/bibliography"/>
  </ds:schemaRefs>
</ds:datastoreItem>
</file>

<file path=customXml/itemProps2.xml><?xml version="1.0" encoding="utf-8"?>
<ds:datastoreItem xmlns:ds="http://schemas.openxmlformats.org/officeDocument/2006/customXml" ds:itemID="{7B6A7749-3C46-4568-ACFA-28EC0E7CB42D}">
  <ds:schemaRefs>
    <ds:schemaRef ds:uri="http://schemas.microsoft.com/sharepoint/v3/contenttype/forms"/>
  </ds:schemaRefs>
</ds:datastoreItem>
</file>

<file path=customXml/itemProps3.xml><?xml version="1.0" encoding="utf-8"?>
<ds:datastoreItem xmlns:ds="http://schemas.openxmlformats.org/officeDocument/2006/customXml" ds:itemID="{5351F493-EFB4-41EC-BD9F-9927635D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509b81ee-eed5-4cc0-bd09-69f178c45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2236</TotalTime>
  <Pages>14</Pages>
  <Words>3278</Words>
  <Characters>18685</Characters>
  <Application>Microsoft Office Word</Application>
  <DocSecurity>0</DocSecurity>
  <Lines>155</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Ruixin</cp:keywords>
  <dc:description/>
  <cp:lastModifiedBy>Ruixin Wang (vivo)</cp:lastModifiedBy>
  <cp:revision>158</cp:revision>
  <cp:lastPrinted>2019-04-25T01:09:00Z</cp:lastPrinted>
  <dcterms:created xsi:type="dcterms:W3CDTF">2023-02-21T05:54:00Z</dcterms:created>
  <dcterms:modified xsi:type="dcterms:W3CDTF">2024-05-21T01:47:00Z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