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0"/>
        <w:tabs>
          <w:tab w:val="right" w:pos="9639"/>
        </w:tabs>
        <w:spacing w:after="0"/>
        <w:outlineLvl w:val="0"/>
        <w:rPr>
          <w:rFonts w:hint="default" w:eastAsia="宋体"/>
          <w:b/>
          <w:sz w:val="24"/>
          <w:lang w:val="en-US" w:eastAsia="zh-CN"/>
        </w:rPr>
      </w:pPr>
      <w:bookmarkStart w:id="0" w:name="_Toc37267487"/>
      <w:bookmarkStart w:id="1" w:name="_Toc90422557"/>
      <w:bookmarkStart w:id="2" w:name="_Toc21127425"/>
      <w:bookmarkStart w:id="3" w:name="_Toc36817183"/>
      <w:bookmarkStart w:id="4" w:name="_Toc29811631"/>
      <w:bookmarkStart w:id="5" w:name="_Toc67916572"/>
      <w:bookmarkStart w:id="6" w:name="_Toc37260099"/>
      <w:bookmarkStart w:id="7" w:name="_Toc53178129"/>
      <w:bookmarkStart w:id="8" w:name="_Toc45893402"/>
      <w:bookmarkStart w:id="9" w:name="_Toc53178580"/>
      <w:bookmarkStart w:id="10" w:name="_Toc29811632"/>
      <w:bookmarkStart w:id="11" w:name="_Toc37267488"/>
      <w:bookmarkStart w:id="12" w:name="_Toc21127426"/>
      <w:bookmarkStart w:id="13" w:name="_Toc61178806"/>
      <w:bookmarkStart w:id="14" w:name="_Toc61179276"/>
      <w:bookmarkStart w:id="15" w:name="_Toc36817184"/>
      <w:bookmarkStart w:id="16" w:name="_Toc82621710"/>
      <w:bookmarkStart w:id="17" w:name="_Toc37260100"/>
      <w:bookmarkStart w:id="18" w:name="_Toc44712089"/>
      <w:bookmarkStart w:id="19" w:name="_Toc74663170"/>
      <w:r>
        <w:rPr>
          <w:b/>
          <w:sz w:val="24"/>
        </w:rPr>
        <w:t>3GPP TSG-</w:t>
      </w:r>
      <w:r>
        <w:fldChar w:fldCharType="begin"/>
      </w:r>
      <w:r>
        <w:instrText xml:space="preserve"> DOCPROPERTY  TSG/WGRef  \* MERGEFORMAT </w:instrText>
      </w:r>
      <w:r>
        <w:fldChar w:fldCharType="separate"/>
      </w:r>
      <w:r>
        <w:rPr>
          <w:rFonts w:hint="eastAsia"/>
          <w:b/>
          <w:sz w:val="24"/>
          <w:lang w:eastAsia="zh-CN"/>
        </w:rPr>
        <w:t xml:space="preserve"> RAN </w:t>
      </w:r>
      <w:r>
        <w:rPr>
          <w:b/>
          <w:sz w:val="24"/>
        </w:rPr>
        <w:t>WG</w:t>
      </w:r>
      <w:r>
        <w:rPr>
          <w:rFonts w:hint="eastAsia"/>
          <w:b/>
          <w:sz w:val="24"/>
          <w:lang w:eastAsia="zh-CN"/>
        </w:rPr>
        <w:t>4</w:t>
      </w:r>
      <w:r>
        <w:rPr>
          <w:rFonts w:hint="eastAsia"/>
          <w:b/>
          <w:sz w:val="24"/>
          <w:lang w:eastAsia="zh-CN"/>
        </w:rPr>
        <w:fldChar w:fldCharType="end"/>
      </w:r>
      <w:r>
        <w:rPr>
          <w:b/>
          <w:sz w:val="24"/>
        </w:rPr>
        <w:t xml:space="preserve"> Meeting #</w:t>
      </w:r>
      <w:r>
        <w:rPr>
          <w:rFonts w:hint="eastAsia" w:eastAsia="宋体"/>
          <w:b/>
          <w:sz w:val="24"/>
          <w:lang w:val="en-US" w:eastAsia="zh-CN"/>
        </w:rPr>
        <w:t>111</w:t>
      </w:r>
      <w:r>
        <w:rPr>
          <w:b/>
          <w:i/>
          <w:sz w:val="28"/>
        </w:rPr>
        <w:tab/>
      </w:r>
      <w:r>
        <w:rPr>
          <w:rFonts w:hint="eastAsia"/>
          <w:b/>
          <w:sz w:val="24"/>
        </w:rPr>
        <w:t>R4-2409849</w:t>
      </w:r>
    </w:p>
    <w:p>
      <w:pPr>
        <w:pStyle w:val="130"/>
        <w:outlineLvl w:val="0"/>
        <w:rPr>
          <w:b/>
          <w:sz w:val="24"/>
        </w:rPr>
      </w:pPr>
      <w:r>
        <w:rPr>
          <w:rFonts w:hint="eastAsia" w:eastAsia="宋体" w:cs="Arial"/>
          <w:b/>
          <w:bCs/>
          <w:sz w:val="24"/>
          <w:lang w:val="en-US" w:eastAsia="zh-CN"/>
        </w:rPr>
        <w:t>Fukuoka City, Fukuoka, Japan, 20th – 24th May, 2024</w:t>
      </w:r>
    </w:p>
    <w:tbl>
      <w:tblPr>
        <w:tblStyle w:val="6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  <w:jc w:val="right"/>
              <w:rPr>
                <w:rFonts w:hint="eastAsia" w:eastAsia="宋体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 w:eastAsia="宋体"/>
                <w:i/>
                <w:sz w:val="1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30"/>
              <w:spacing w:after="0"/>
              <w:jc w:val="center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38.101-4</w:t>
            </w:r>
          </w:p>
        </w:tc>
        <w:tc>
          <w:tcPr>
            <w:tcW w:w="709" w:type="dxa"/>
          </w:tcPr>
          <w:p>
            <w:pPr>
              <w:pStyle w:val="130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30"/>
              <w:spacing w:after="0"/>
              <w:ind w:firstLine="560" w:firstLineChars="2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-</w:t>
            </w:r>
          </w:p>
        </w:tc>
        <w:tc>
          <w:tcPr>
            <w:tcW w:w="709" w:type="dxa"/>
          </w:tcPr>
          <w:p>
            <w:pPr>
              <w:pStyle w:val="130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-</w:t>
            </w:r>
          </w:p>
        </w:tc>
        <w:tc>
          <w:tcPr>
            <w:tcW w:w="2410" w:type="dxa"/>
          </w:tcPr>
          <w:p>
            <w:pPr>
              <w:pStyle w:val="130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30"/>
              <w:spacing w:after="0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18.3.0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30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30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72"/>
                <w:rFonts w:cs="Arial"/>
                <w:b/>
                <w:i/>
                <w:color w:val="FF0000"/>
              </w:rPr>
              <w:t>HELP</w:t>
            </w:r>
            <w:r>
              <w:rPr>
                <w:rStyle w:val="72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72"/>
                <w:rFonts w:cs="Arial"/>
                <w:i/>
              </w:rPr>
              <w:t>http://www.3gpp.org/Change-Requests</w:t>
            </w:r>
            <w:r>
              <w:rPr>
                <w:rStyle w:val="72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6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30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30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  <w:r>
              <w:rPr>
                <w:rFonts w:hint="eastAsia" w:eastAsiaTheme="minor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>
            <w:pPr>
              <w:pStyle w:val="130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30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6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Draft CR to TS38.101-4: Introduction of PDCCH requirement for DSS enhancement -TDD 4Rx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 Corporation,Sanechips</w:t>
            </w: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rPr>
                <w:rFonts w:hint="eastAsia"/>
                <w:lang w:eastAsia="zh-CN"/>
              </w:rPr>
              <w:t>R4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Arial" w:hAnsi="Arial"/>
                <w:lang w:val="en-US" w:eastAsia="ja-JP"/>
              </w:rPr>
              <w:t>NR_DSS_enh-Perf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30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30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/>
                <w:lang w:val="en-US"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rPr>
                <w:rFonts w:hint="eastAsia"/>
                <w:lang w:eastAsia="zh-CN"/>
              </w:rPr>
              <w:t>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val="en-US" w:eastAsia="zh-CN"/>
              </w:rPr>
              <w:t>05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30"/>
              <w:spacing w:after="0"/>
              <w:ind w:left="100" w:right="-609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30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30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</w:t>
            </w:r>
            <w:r>
              <w:rPr>
                <w:rFonts w:hint="eastAsia"/>
                <w:lang w:eastAsia="zh-CN"/>
              </w:rPr>
              <w:t>-1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30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30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72"/>
                <w:sz w:val="18"/>
              </w:rPr>
              <w:t>TR 21.900</w:t>
            </w:r>
            <w:r>
              <w:rPr>
                <w:rStyle w:val="72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30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  <w:p>
            <w:pPr>
              <w:pStyle w:val="130"/>
              <w:tabs>
                <w:tab w:val="left" w:pos="950"/>
              </w:tabs>
              <w:spacing w:after="0"/>
              <w:ind w:left="242" w:leftChars="103" w:hanging="36" w:hangingChars="20"/>
              <w:rPr>
                <w:i/>
                <w:sz w:val="18"/>
              </w:rPr>
            </w:pPr>
            <w:r>
              <w:rPr>
                <w:i/>
                <w:sz w:val="18"/>
              </w:rPr>
              <w:t>Rel-19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19)</w:t>
            </w:r>
          </w:p>
          <w:p>
            <w:pPr>
              <w:pStyle w:val="130"/>
              <w:tabs>
                <w:tab w:val="left" w:pos="950"/>
              </w:tabs>
              <w:spacing w:after="0"/>
              <w:ind w:firstLine="180" w:firstLineChars="100"/>
              <w:rPr>
                <w:i/>
                <w:sz w:val="18"/>
              </w:rPr>
            </w:pPr>
            <w:r>
              <w:rPr>
                <w:i/>
                <w:sz w:val="18"/>
              </w:rPr>
              <w:t>Rel-20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20)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Introduction of PDCCH requirement for DSS enhancement is missing.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Introduction of PDCCH requirement for DSS enhancement for TDD 4Rx.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numPr>
                <w:ilvl w:val="0"/>
                <w:numId w:val="0"/>
              </w:numPr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RAN4 introduced eDSS feature in R-18. Otherwise, PDCCH requirements for DSS enhancement is missing.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5.3.3.2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30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30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30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130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t xml:space="preserve">TS/TR </w:t>
            </w:r>
            <w:r>
              <w:rPr>
                <w:rFonts w:hint="eastAsia" w:eastAsia="宋体"/>
                <w:lang w:val="en-US" w:eastAsia="zh-CN"/>
              </w:rPr>
              <w:t>38.521-4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30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firstLine="0" w:firstLineChars="0"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30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</w:p>
        </w:tc>
      </w:tr>
    </w:tbl>
    <w:p/>
    <w:p>
      <w:pPr>
        <w:pStyle w:val="5"/>
        <w:tabs>
          <w:tab w:val="left" w:pos="2000"/>
        </w:tabs>
        <w:rPr>
          <w:ins w:id="0" w:author="ZTE" w:date="2023-10-30T16:49:24Z"/>
          <w:rFonts w:cs="Arial"/>
          <w:color w:val="FF0000"/>
          <w:highlight w:val="none"/>
        </w:rPr>
      </w:pPr>
      <w:r>
        <w:rPr>
          <w:rFonts w:cs="Arial"/>
          <w:color w:val="FF0000"/>
          <w:highlight w:val="none"/>
        </w:rPr>
        <w:t>&lt; START OF CHANGE&gt;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6"/>
        <w:rPr>
          <w:ins w:id="1" w:author="ZTE-Kun Yao" w:date="2024-03-26T09:22:10Z"/>
          <w:rFonts w:hint="default" w:eastAsia="宋体"/>
          <w:lang w:val="en-US" w:eastAsia="zh-CN"/>
        </w:rPr>
      </w:pPr>
      <w:ins w:id="2" w:author="ZTE-KUN" w:date="2024-04-18T18:39:37Z">
        <w:bookmarkStart w:id="20" w:name="_Toc124377156"/>
        <w:bookmarkStart w:id="21" w:name="_Toc123936141"/>
        <w:r>
          <w:rPr>
            <w:rFonts w:hint="eastAsia" w:eastAsia="宋体"/>
            <w:lang w:val="en-US" w:eastAsia="zh-CN"/>
          </w:rPr>
          <w:t>5</w:t>
        </w:r>
      </w:ins>
      <w:ins w:id="3" w:author="ZTE-KUN" w:date="2024-04-18T18:39:38Z">
        <w:r>
          <w:rPr>
            <w:rFonts w:hint="eastAsia" w:eastAsia="宋体"/>
            <w:lang w:val="en-US" w:eastAsia="zh-CN"/>
          </w:rPr>
          <w:t>.3</w:t>
        </w:r>
      </w:ins>
      <w:ins w:id="4" w:author="ZTE-KUN" w:date="2024-04-18T18:39:39Z">
        <w:r>
          <w:rPr>
            <w:rFonts w:hint="eastAsia" w:eastAsia="宋体"/>
            <w:lang w:val="en-US" w:eastAsia="zh-CN"/>
          </w:rPr>
          <w:t>.</w:t>
        </w:r>
      </w:ins>
      <w:ins w:id="5" w:author="ZTE-KUN" w:date="2024-04-18T18:39:40Z">
        <w:r>
          <w:rPr>
            <w:rFonts w:hint="eastAsia" w:eastAsia="宋体"/>
            <w:lang w:val="en-US" w:eastAsia="zh-CN"/>
          </w:rPr>
          <w:t>3.2.5</w:t>
        </w:r>
      </w:ins>
      <w:ins w:id="6" w:author="ZTE-Kun Yao" w:date="2024-03-26T09:22:10Z">
        <w:r>
          <w:rPr>
            <w:rFonts w:hint="eastAsia" w:eastAsia="宋体"/>
            <w:lang w:val="en-US" w:eastAsia="zh-CN"/>
          </w:rPr>
          <w:tab/>
        </w:r>
        <w:bookmarkEnd w:id="20"/>
        <w:bookmarkEnd w:id="21"/>
      </w:ins>
      <w:ins w:id="7" w:author="ZTE-KUN" w:date="2024-04-18T11:41:19Z">
        <w:r>
          <w:rPr>
            <w:rFonts w:hint="eastAsia" w:eastAsia="宋体"/>
            <w:lang w:val="en-US" w:eastAsia="zh-CN"/>
          </w:rPr>
          <w:t>Minimum requirement for PDCCH overlapping with LTE CRS</w:t>
        </w:r>
      </w:ins>
    </w:p>
    <w:p>
      <w:pPr>
        <w:rPr>
          <w:ins w:id="8" w:author="ZTE-KUN" w:date="2024-04-19T09:06:06Z"/>
          <w:rFonts w:eastAsia="宋体"/>
        </w:rPr>
      </w:pPr>
      <w:ins w:id="9" w:author="ZTE-KUN" w:date="2024-04-19T09:06:06Z">
        <w:r>
          <w:rPr>
            <w:rFonts w:eastAsia="宋体"/>
          </w:rPr>
          <w:t xml:space="preserve">The parameters specified in Table </w:t>
        </w:r>
      </w:ins>
      <w:ins w:id="10" w:author="ZTE-KUN" w:date="2024-04-19T09:06:06Z">
        <w:r>
          <w:rPr>
            <w:rFonts w:hint="eastAsia" w:eastAsia="宋体"/>
            <w:lang w:eastAsia="zh-CN"/>
          </w:rPr>
          <w:t>5.3.</w:t>
        </w:r>
      </w:ins>
      <w:ins w:id="11" w:author="ZTE-KUN" w:date="2024-04-19T09:06:29Z">
        <w:r>
          <w:rPr>
            <w:rFonts w:hint="eastAsia" w:eastAsia="宋体"/>
            <w:lang w:val="en-US" w:eastAsia="zh-CN"/>
          </w:rPr>
          <w:t>3</w:t>
        </w:r>
      </w:ins>
      <w:ins w:id="12" w:author="ZTE-KUN" w:date="2024-04-19T09:06:06Z">
        <w:r>
          <w:rPr>
            <w:rFonts w:hint="eastAsia" w:eastAsia="宋体"/>
            <w:lang w:eastAsia="zh-CN"/>
          </w:rPr>
          <w:t>.2</w:t>
        </w:r>
      </w:ins>
      <w:ins w:id="13" w:author="ZTE-KUN" w:date="2024-04-19T09:06:06Z">
        <w:r>
          <w:rPr>
            <w:rFonts w:eastAsia="宋体"/>
            <w:lang w:eastAsia="zh-CN"/>
          </w:rPr>
          <w:t>.</w:t>
        </w:r>
      </w:ins>
      <w:ins w:id="14" w:author="ZTE-KUN" w:date="2024-04-19T09:06:32Z">
        <w:r>
          <w:rPr>
            <w:rFonts w:hint="eastAsia" w:eastAsia="宋体"/>
            <w:lang w:val="en-US" w:eastAsia="zh-CN"/>
          </w:rPr>
          <w:t>5</w:t>
        </w:r>
      </w:ins>
      <w:ins w:id="15" w:author="ZTE-KUN" w:date="2024-04-19T09:06:06Z">
        <w:r>
          <w:rPr>
            <w:rFonts w:eastAsia="宋体"/>
          </w:rPr>
          <w:t>-1 are additional p</w:t>
        </w:r>
      </w:ins>
      <w:ins w:id="16" w:author="ZTE-KUN" w:date="2024-05-21T08:31:36Z">
        <w:r>
          <w:rPr>
            <w:rFonts w:hint="eastAsia" w:eastAsia="宋体"/>
            <w:lang w:val="en-US" w:eastAsia="zh-CN"/>
          </w:rPr>
          <w:t>a</w:t>
        </w:r>
      </w:ins>
      <w:ins w:id="17" w:author="ZTE-KUN" w:date="2024-05-21T08:31:37Z">
        <w:r>
          <w:rPr>
            <w:rFonts w:hint="eastAsia" w:eastAsia="宋体"/>
            <w:lang w:val="en-US" w:eastAsia="zh-CN"/>
          </w:rPr>
          <w:t>ra</w:t>
        </w:r>
      </w:ins>
      <w:ins w:id="18" w:author="ZTE-KUN" w:date="2024-04-19T09:06:06Z">
        <w:r>
          <w:rPr>
            <w:rFonts w:eastAsia="宋体"/>
          </w:rPr>
          <w:t>meters for requirements with PDCCH overlapping with LTE CRS.</w:t>
        </w:r>
      </w:ins>
    </w:p>
    <w:p>
      <w:pPr>
        <w:rPr>
          <w:ins w:id="19" w:author="ZTE-KUN" w:date="2024-04-18T18:39:59Z"/>
          <w:rFonts w:hint="eastAsia" w:ascii="Times-Roman" w:hAnsi="Times-Roman" w:eastAsia="宋体"/>
        </w:rPr>
      </w:pPr>
    </w:p>
    <w:p>
      <w:pPr>
        <w:rPr>
          <w:ins w:id="20" w:author="ZTE-Kun Yao" w:date="2024-03-26T09:24:26Z"/>
          <w:rFonts w:eastAsia="宋体" w:cs="v5.0.0"/>
        </w:rPr>
      </w:pPr>
    </w:p>
    <w:p>
      <w:pPr>
        <w:pStyle w:val="95"/>
        <w:jc w:val="both"/>
        <w:rPr>
          <w:ins w:id="21" w:author="ZTE-Kun Yao" w:date="2024-03-26T09:28:46Z"/>
          <w:rFonts w:hint="eastAsia" w:eastAsia="宋体"/>
          <w:lang w:val="en-US" w:eastAsia="zh-CN"/>
        </w:rPr>
      </w:pPr>
    </w:p>
    <w:p>
      <w:pPr>
        <w:bidi w:val="0"/>
        <w:ind w:firstLine="3200" w:firstLineChars="1600"/>
        <w:rPr>
          <w:ins w:id="22" w:author="ZTE-KUN" w:date="2024-04-18T18:40:10Z"/>
        </w:rPr>
      </w:pPr>
    </w:p>
    <w:p>
      <w:pPr>
        <w:bidi w:val="0"/>
        <w:ind w:firstLine="3202" w:firstLineChars="1600"/>
        <w:rPr>
          <w:ins w:id="23" w:author="ZTE-KUN" w:date="2024-04-18T11:51:06Z"/>
          <w:rFonts w:ascii="Arial" w:hAnsi="Arial"/>
          <w:b/>
        </w:rPr>
      </w:pPr>
      <w:ins w:id="24" w:author="ZTE-KUN" w:date="2024-04-18T18:40:08Z">
        <w:r>
          <w:rPr>
            <w:rFonts w:ascii="Arial" w:hAnsi="Arial"/>
            <w:b/>
          </w:rPr>
          <w:t>Table 5.</w:t>
        </w:r>
      </w:ins>
      <w:ins w:id="25" w:author="ZTE-KUN" w:date="2024-04-18T18:40:08Z">
        <w:r>
          <w:rPr>
            <w:rFonts w:hint="default" w:ascii="Arial" w:hAnsi="Arial"/>
            <w:b/>
            <w:lang w:eastAsia="en-US"/>
          </w:rPr>
          <w:t>3.3</w:t>
        </w:r>
      </w:ins>
      <w:ins w:id="26" w:author="ZTE-KUN" w:date="2024-04-18T18:40:08Z">
        <w:r>
          <w:rPr>
            <w:rFonts w:ascii="Arial" w:hAnsi="Arial"/>
            <w:b/>
            <w:lang w:eastAsia="en-US"/>
          </w:rPr>
          <w:t>.2.</w:t>
        </w:r>
      </w:ins>
      <w:ins w:id="27" w:author="ZTE-KUN" w:date="2024-04-18T18:40:08Z">
        <w:r>
          <w:rPr>
            <w:rFonts w:hint="default" w:ascii="Arial" w:hAnsi="Arial"/>
            <w:b/>
            <w:lang w:val="en-GB" w:eastAsia="en-US"/>
          </w:rPr>
          <w:t>5</w:t>
        </w:r>
      </w:ins>
      <w:ins w:id="28" w:author="ZTE-KUN" w:date="2024-04-18T18:40:08Z">
        <w:r>
          <w:rPr>
            <w:rFonts w:ascii="Arial" w:hAnsi="Arial"/>
            <w:b/>
            <w:lang w:eastAsia="en-US"/>
          </w:rPr>
          <w:t>-1</w:t>
        </w:r>
      </w:ins>
      <w:ins w:id="29" w:author="ZTE-KUN" w:date="2024-04-18T18:40:08Z">
        <w:r>
          <w:rPr>
            <w:rFonts w:ascii="Arial" w:hAnsi="Arial"/>
            <w:b/>
          </w:rPr>
          <w:t>: Test Parameters</w:t>
        </w:r>
      </w:ins>
    </w:p>
    <w:tbl>
      <w:tblPr>
        <w:tblStyle w:val="6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5"/>
        <w:gridCol w:w="2070"/>
        <w:gridCol w:w="674"/>
        <w:gridCol w:w="3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30" w:author="ZTE-KUN" w:date="2024-04-17T09:59:17Z"/>
        </w:trPr>
        <w:tc>
          <w:tcPr>
            <w:tcW w:w="5305" w:type="dxa"/>
            <w:gridSpan w:val="2"/>
            <w:tcBorders>
              <w:bottom w:val="nil"/>
            </w:tcBorders>
          </w:tcPr>
          <w:p>
            <w:pPr>
              <w:keepNext/>
              <w:keepLines/>
              <w:jc w:val="center"/>
              <w:rPr>
                <w:ins w:id="31" w:author="ZTE-KUN" w:date="2024-04-17T09:59:17Z"/>
                <w:rFonts w:ascii="Arial" w:hAnsi="Arial" w:eastAsia="宋体"/>
                <w:b/>
                <w:sz w:val="18"/>
              </w:rPr>
            </w:pPr>
            <w:ins w:id="32" w:author="ZTE-KUN" w:date="2024-04-17T09:59:17Z">
              <w:r>
                <w:rPr>
                  <w:rFonts w:ascii="Arial" w:hAnsi="Arial" w:eastAsia="宋体"/>
                  <w:b/>
                  <w:sz w:val="18"/>
                </w:rPr>
                <w:t>Parameter</w:t>
              </w:r>
            </w:ins>
          </w:p>
        </w:tc>
        <w:tc>
          <w:tcPr>
            <w:tcW w:w="674" w:type="dxa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  <w:rPr>
                <w:ins w:id="33" w:author="ZTE-KUN" w:date="2024-04-17T09:59:17Z"/>
                <w:rFonts w:ascii="Arial" w:hAnsi="Arial" w:eastAsia="宋体"/>
                <w:b/>
                <w:sz w:val="18"/>
              </w:rPr>
            </w:pPr>
            <w:ins w:id="34" w:author="ZTE-KUN" w:date="2024-04-17T09:59:17Z">
              <w:r>
                <w:rPr>
                  <w:rFonts w:ascii="Arial" w:hAnsi="Arial" w:eastAsia="宋体"/>
                  <w:b/>
                  <w:sz w:val="18"/>
                </w:rPr>
                <w:t>Unit</w:t>
              </w:r>
            </w:ins>
          </w:p>
        </w:tc>
        <w:tc>
          <w:tcPr>
            <w:tcW w:w="3143" w:type="dxa"/>
            <w:tcBorders>
              <w:bottom w:val="nil"/>
            </w:tcBorders>
          </w:tcPr>
          <w:p>
            <w:pPr>
              <w:keepNext/>
              <w:keepLines/>
              <w:jc w:val="center"/>
              <w:rPr>
                <w:ins w:id="35" w:author="ZTE-KUN" w:date="2024-04-17T09:59:17Z"/>
                <w:rFonts w:ascii="Arial" w:hAnsi="Arial" w:eastAsia="宋体"/>
                <w:b/>
                <w:sz w:val="18"/>
              </w:rPr>
            </w:pPr>
            <w:ins w:id="36" w:author="ZTE-KUN" w:date="2024-04-17T09:59:17Z">
              <w:r>
                <w:rPr>
                  <w:rFonts w:ascii="Arial" w:hAnsi="Arial" w:eastAsia="宋体"/>
                  <w:b/>
                  <w:sz w:val="18"/>
                </w:rPr>
                <w:t>Value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" w:hRule="atLeast"/>
          <w:jc w:val="center"/>
          <w:ins w:id="37" w:author="ZTE-KUN" w:date="2024-04-17T09:59:17Z"/>
        </w:trPr>
        <w:tc>
          <w:tcPr>
            <w:tcW w:w="5305" w:type="dxa"/>
            <w:gridSpan w:val="2"/>
          </w:tcPr>
          <w:p>
            <w:pPr>
              <w:keepNext/>
              <w:keepLines/>
              <w:rPr>
                <w:ins w:id="38" w:author="ZTE-KUN" w:date="2024-04-17T09:59:17Z"/>
                <w:rFonts w:ascii="Arial" w:hAnsi="Arial" w:eastAsia="宋体"/>
                <w:sz w:val="18"/>
              </w:rPr>
            </w:pPr>
            <w:ins w:id="39" w:author="ZTE-KUN" w:date="2024-04-17T09:59:17Z">
              <w:r>
                <w:rPr>
                  <w:rFonts w:ascii="Arial" w:hAnsi="Arial" w:eastAsia="宋体"/>
                  <w:sz w:val="18"/>
                </w:rPr>
                <w:t>TDD UL-DL pattern</w:t>
              </w:r>
            </w:ins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40" w:author="ZTE-KUN" w:date="2024-04-17T09:59:17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41" w:author="ZTE-KUN" w:date="2024-04-17T09:59:17Z"/>
                <w:rFonts w:ascii="Arial" w:hAnsi="Arial" w:eastAsia="宋体"/>
                <w:sz w:val="18"/>
              </w:rPr>
            </w:pPr>
            <w:ins w:id="42" w:author="ZTE-KUN" w:date="2024-04-17T09:59:17Z">
              <w:r>
                <w:rPr>
                  <w:rFonts w:ascii="Arial" w:hAnsi="Arial" w:eastAsia="宋体"/>
                  <w:sz w:val="18"/>
                </w:rPr>
                <w:t>FR1.15-1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" w:hRule="atLeast"/>
          <w:jc w:val="center"/>
          <w:ins w:id="43" w:author="ZTE-KUN" w:date="2024-05-21T10:28:46Z"/>
        </w:trPr>
        <w:tc>
          <w:tcPr>
            <w:tcW w:w="5305" w:type="dxa"/>
            <w:gridSpan w:val="2"/>
          </w:tcPr>
          <w:p>
            <w:pPr>
              <w:keepNext/>
              <w:keepLines/>
              <w:rPr>
                <w:ins w:id="44" w:author="ZTE-KUN" w:date="2024-05-21T10:28:46Z"/>
                <w:rFonts w:ascii="Arial" w:hAnsi="Arial" w:eastAsia="宋体"/>
                <w:sz w:val="18"/>
              </w:rPr>
            </w:pPr>
            <w:ins w:id="45" w:author="ZTE-KUN" w:date="2024-05-21T10:28:48Z">
              <w:r>
                <w:rPr>
                  <w:rFonts w:ascii="Arial" w:hAnsi="Arial" w:eastAsia="宋体"/>
                  <w:sz w:val="18"/>
                  <w:lang w:val="en-US"/>
                </w:rPr>
                <w:t xml:space="preserve">NR UL transmission with a 7.5 kHz shift to the LTE raster </w:t>
              </w:r>
            </w:ins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46" w:author="ZTE-KUN" w:date="2024-05-21T10:28:46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47" w:author="ZTE-KUN" w:date="2024-05-21T10:28:46Z"/>
                <w:rFonts w:hint="default" w:ascii="Arial" w:hAnsi="Arial" w:eastAsia="宋体"/>
                <w:sz w:val="18"/>
                <w:lang w:val="en-US" w:eastAsia="zh-CN"/>
              </w:rPr>
            </w:pPr>
            <w:ins w:id="48" w:author="ZTE-KUN" w:date="2024-05-21T10:29:24Z">
              <w:r>
                <w:rPr>
                  <w:rFonts w:hint="eastAsia" w:ascii="Arial" w:hAnsi="Arial" w:eastAsia="宋体"/>
                  <w:sz w:val="18"/>
                  <w:lang w:val="en-US" w:eastAsia="zh-CN"/>
                </w:rPr>
                <w:t>tru</w:t>
              </w:r>
            </w:ins>
            <w:ins w:id="49" w:author="ZTE-KUN" w:date="2024-05-21T10:29:25Z">
              <w:r>
                <w:rPr>
                  <w:rFonts w:hint="eastAsia" w:ascii="Arial" w:hAnsi="Arial" w:eastAsia="宋体"/>
                  <w:sz w:val="18"/>
                  <w:lang w:val="en-US" w:eastAsia="zh-CN"/>
                </w:rPr>
                <w:t>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50" w:author="ZTE-KUN" w:date="2024-04-17T09:59:17Z"/>
        </w:trPr>
        <w:tc>
          <w:tcPr>
            <w:tcW w:w="5305" w:type="dxa"/>
            <w:gridSpan w:val="2"/>
          </w:tcPr>
          <w:p>
            <w:pPr>
              <w:keepNext/>
              <w:keepLines/>
              <w:rPr>
                <w:ins w:id="51" w:author="ZTE-KUN" w:date="2024-04-17T09:59:17Z"/>
                <w:rFonts w:ascii="Arial" w:hAnsi="Arial" w:eastAsia="宋体"/>
                <w:sz w:val="18"/>
              </w:rPr>
            </w:pPr>
            <w:ins w:id="52" w:author="ZTE-KUN" w:date="2024-04-17T09:59:17Z">
              <w:r>
                <w:rPr>
                  <w:rFonts w:ascii="Arial" w:hAnsi="Arial" w:eastAsia="宋体"/>
                  <w:sz w:val="18"/>
                </w:rPr>
                <w:t>CCE to REG mapping type</w:t>
              </w:r>
            </w:ins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53" w:author="ZTE-KUN" w:date="2024-04-17T09:59:17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54" w:author="ZTE-KUN" w:date="2024-04-17T09:59:17Z"/>
                <w:rFonts w:ascii="Arial" w:hAnsi="Arial" w:eastAsia="宋体"/>
                <w:sz w:val="18"/>
              </w:rPr>
            </w:pPr>
            <w:ins w:id="55" w:author="ZTE-KUN" w:date="2024-04-17T09:59:17Z">
              <w:r>
                <w:rPr>
                  <w:rFonts w:ascii="Arial" w:hAnsi="Arial" w:eastAsia="宋体"/>
                  <w:sz w:val="18"/>
                </w:rPr>
                <w:t>Non-interleaved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56" w:author="ZTE-KUN" w:date="2024-04-17T09:59:17Z"/>
        </w:trPr>
        <w:tc>
          <w:tcPr>
            <w:tcW w:w="5305" w:type="dxa"/>
            <w:gridSpan w:val="2"/>
          </w:tcPr>
          <w:p>
            <w:pPr>
              <w:keepNext/>
              <w:keepLines/>
              <w:rPr>
                <w:ins w:id="57" w:author="ZTE-KUN" w:date="2024-04-17T09:59:17Z"/>
                <w:rFonts w:ascii="Arial" w:hAnsi="Arial" w:eastAsia="宋体"/>
                <w:sz w:val="18"/>
              </w:rPr>
            </w:pPr>
            <w:ins w:id="58" w:author="ZTE-KUN" w:date="2024-04-17T09:59:17Z">
              <w:r>
                <w:rPr>
                  <w:rFonts w:ascii="Arial" w:hAnsi="Arial" w:eastAsia="宋体"/>
                  <w:sz w:val="18"/>
                </w:rPr>
                <w:t>REG bundle size</w:t>
              </w:r>
            </w:ins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59" w:author="ZTE-KUN" w:date="2024-04-17T09:59:17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60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61" w:author="ZTE-KUN" w:date="2024-04-17T09:59:17Z">
              <w:r>
                <w:rPr>
                  <w:rFonts w:ascii="Arial" w:hAnsi="Arial" w:eastAsia="宋体"/>
                  <w:sz w:val="18"/>
                  <w:lang w:eastAsia="zh-CN"/>
                </w:rPr>
                <w:t>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62" w:author="ZTE-KUN" w:date="2024-04-17T09:59:17Z"/>
        </w:trPr>
        <w:tc>
          <w:tcPr>
            <w:tcW w:w="5305" w:type="dxa"/>
            <w:gridSpan w:val="2"/>
          </w:tcPr>
          <w:p>
            <w:pPr>
              <w:keepNext/>
              <w:keepLines/>
              <w:rPr>
                <w:ins w:id="63" w:author="ZTE-KUN" w:date="2024-04-17T09:59:17Z"/>
                <w:rFonts w:ascii="Arial" w:hAnsi="Arial" w:eastAsia="宋体" w:cs="Arial"/>
                <w:sz w:val="18"/>
                <w:lang w:eastAsia="zh-CN"/>
              </w:rPr>
            </w:pPr>
            <w:ins w:id="64" w:author="ZTE-KUN" w:date="2024-04-17T09:59:17Z">
              <w:r>
                <w:rPr>
                  <w:rFonts w:ascii="Arial" w:hAnsi="Arial" w:eastAsia="宋体" w:cs="Arial"/>
                  <w:sz w:val="18"/>
                  <w:lang w:eastAsia="zh-CN"/>
                </w:rPr>
                <w:t>S</w:t>
              </w:r>
            </w:ins>
            <w:ins w:id="65" w:author="ZTE-KUN" w:date="2024-04-17T09:59:17Z">
              <w:r>
                <w:rPr>
                  <w:rFonts w:hint="eastAsia" w:ascii="Arial" w:hAnsi="Arial" w:eastAsia="宋体" w:cs="Arial"/>
                  <w:sz w:val="18"/>
                  <w:lang w:eastAsia="zh-CN"/>
                </w:rPr>
                <w:t>hift</w:t>
              </w:r>
            </w:ins>
            <w:ins w:id="66" w:author="ZTE-KUN" w:date="2024-04-17T09:59:17Z">
              <w:r>
                <w:rPr>
                  <w:rFonts w:ascii="Arial" w:hAnsi="Arial" w:eastAsia="宋体" w:cs="Arial"/>
                  <w:sz w:val="18"/>
                  <w:lang w:eastAsia="zh-CN"/>
                </w:rPr>
                <w:t xml:space="preserve"> </w:t>
              </w:r>
            </w:ins>
            <w:ins w:id="67" w:author="ZTE-KUN" w:date="2024-04-17T09:59:17Z">
              <w:r>
                <w:rPr>
                  <w:rFonts w:hint="eastAsia" w:ascii="Arial" w:hAnsi="Arial" w:eastAsia="宋体" w:cs="Arial"/>
                  <w:sz w:val="18"/>
                  <w:lang w:eastAsia="zh-CN"/>
                </w:rPr>
                <w:t>Index</w:t>
              </w:r>
            </w:ins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68" w:author="ZTE-KUN" w:date="2024-04-17T09:59:17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69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70" w:author="ZTE-KUN" w:date="2024-04-17T09:59:17Z">
              <w:r>
                <w:rPr>
                  <w:rFonts w:hint="eastAsia" w:ascii="Arial" w:hAnsi="Arial" w:eastAsia="宋体"/>
                  <w:sz w:val="18"/>
                  <w:lang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71" w:author="ZTE-KUN" w:date="2024-04-17T09:59:17Z"/>
        </w:trPr>
        <w:tc>
          <w:tcPr>
            <w:tcW w:w="3235" w:type="dxa"/>
          </w:tcPr>
          <w:p>
            <w:pPr>
              <w:keepNext/>
              <w:keepLines/>
              <w:rPr>
                <w:ins w:id="72" w:author="ZTE-KUN" w:date="2024-04-17T09:59:17Z"/>
                <w:rFonts w:ascii="Arial" w:hAnsi="Arial" w:eastAsia="宋体" w:cs="Arial"/>
                <w:sz w:val="18"/>
                <w:lang w:eastAsia="zh-CN"/>
              </w:rPr>
            </w:pPr>
            <w:ins w:id="73" w:author="ZTE-KUN" w:date="2024-04-17T09:59:17Z">
              <w:r>
                <w:rPr>
                  <w:rFonts w:ascii="Arial" w:hAnsi="Arial" w:eastAsia="宋体" w:cs="Arial"/>
                  <w:sz w:val="18"/>
                  <w:lang w:eastAsia="zh-CN"/>
                </w:rPr>
                <w:t>PDCCH Configuration</w:t>
              </w:r>
            </w:ins>
          </w:p>
        </w:tc>
        <w:tc>
          <w:tcPr>
            <w:tcW w:w="2070" w:type="dxa"/>
          </w:tcPr>
          <w:p>
            <w:pPr>
              <w:keepNext/>
              <w:keepLines/>
              <w:rPr>
                <w:ins w:id="74" w:author="ZTE-KUN" w:date="2024-04-17T09:59:17Z"/>
                <w:rFonts w:ascii="Arial" w:hAnsi="Arial" w:eastAsia="宋体" w:cs="Arial"/>
                <w:sz w:val="18"/>
                <w:lang w:eastAsia="zh-CN"/>
              </w:rPr>
            </w:pPr>
            <w:ins w:id="75" w:author="ZTE-KUN" w:date="2024-05-23T12:50:30Z">
              <w:r>
                <w:rPr>
                  <w:rFonts w:ascii="Arial" w:hAnsi="Arial" w:eastAsia="宋体" w:cs="Arial"/>
                  <w:sz w:val="18"/>
                  <w:lang w:val="fr-FR"/>
                </w:rPr>
                <w:t>Symbols with PDCCH</w:t>
              </w:r>
            </w:ins>
            <w:bookmarkStart w:id="22" w:name="_GoBack"/>
            <w:bookmarkEnd w:id="22"/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76" w:author="ZTE-KUN" w:date="2024-04-17T09:59:17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77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78" w:author="ZTE-KUN" w:date="2024-05-23T12:50:14Z">
              <w:r>
                <w:rPr>
                  <w:rFonts w:hint="eastAsia" w:ascii="Arial" w:hAnsi="Arial" w:eastAsia="宋体"/>
                  <w:sz w:val="18"/>
                  <w:lang w:eastAsia="zh-CN"/>
                </w:rPr>
                <w:t>Symbol#1 and #2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79" w:author="ZTE-KUN" w:date="2024-04-17T09:59:17Z"/>
        </w:trPr>
        <w:tc>
          <w:tcPr>
            <w:tcW w:w="3235" w:type="dxa"/>
            <w:vMerge w:val="restart"/>
            <w:vAlign w:val="center"/>
          </w:tcPr>
          <w:p>
            <w:pPr>
              <w:keepNext/>
              <w:keepLines/>
              <w:rPr>
                <w:ins w:id="80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81" w:author="ZTE-KUN" w:date="2024-04-17T09:59:17Z">
              <w:r>
                <w:rPr>
                  <w:rFonts w:ascii="Arial" w:hAnsi="Arial" w:eastAsia="宋体"/>
                  <w:sz w:val="18"/>
                </w:rPr>
                <w:t>CRS for rate matching</w:t>
              </w:r>
            </w:ins>
            <w:ins w:id="82" w:author="ZTE-KUN" w:date="2024-04-17T09:59:17Z">
              <w:r>
                <w:rPr>
                  <w:rFonts w:hint="eastAsia" w:ascii="Arial" w:hAnsi="Arial" w:eastAsia="宋体"/>
                  <w:sz w:val="18"/>
                  <w:lang w:eastAsia="zh-CN"/>
                </w:rPr>
                <w:t xml:space="preserve"> (Note 1)</w:t>
              </w:r>
            </w:ins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ins w:id="83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84" w:author="ZTE-KUN" w:date="2024-04-17T09:59:17Z">
              <w:r>
                <w:rPr>
                  <w:rFonts w:ascii="Arial" w:hAnsi="Arial" w:eastAsia="宋体"/>
                  <w:sz w:val="18"/>
                  <w:lang w:val="fr-FR"/>
                </w:rPr>
                <w:t>LTE carrier centre subcarrier location</w:t>
              </w:r>
            </w:ins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ins w:id="85" w:author="ZTE-KUN" w:date="2024-04-17T09:59:17Z"/>
                <w:rFonts w:ascii="Arial" w:hAnsi="Arial" w:eastAsia="?? ??" w:cs="v5.0.0"/>
                <w:sz w:val="18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jc w:val="center"/>
              <w:rPr>
                <w:ins w:id="86" w:author="ZTE-KUN" w:date="2024-04-17T09:59:17Z"/>
                <w:rFonts w:ascii="Arial" w:hAnsi="Arial" w:eastAsia="宋体"/>
                <w:sz w:val="18"/>
                <w:highlight w:val="yellow"/>
                <w:lang w:eastAsia="zh-CN"/>
              </w:rPr>
            </w:pPr>
            <w:ins w:id="87" w:author="ZTE-KUN" w:date="2024-04-17T09:59:17Z">
              <w:r>
                <w:rPr>
                  <w:rFonts w:ascii="Arial" w:hAnsi="Arial" w:eastAsia="宋体"/>
                  <w:sz w:val="18"/>
                </w:rPr>
                <w:t>Same as NR carrier</w:t>
              </w:r>
            </w:ins>
            <w:ins w:id="88" w:author="ZTE-KUN" w:date="2024-04-17T09:59:17Z">
              <w:r>
                <w:rPr>
                  <w:rFonts w:hint="eastAsia" w:ascii="Arial" w:hAnsi="Arial" w:eastAsia="宋体"/>
                  <w:sz w:val="18"/>
                  <w:lang w:eastAsia="zh-CN"/>
                </w:rPr>
                <w:t xml:space="preserve"> </w:t>
              </w:r>
            </w:ins>
            <w:ins w:id="89" w:author="ZTE-KUN" w:date="2024-04-17T09:59:17Z">
              <w:r>
                <w:rPr>
                  <w:rFonts w:ascii="Arial" w:hAnsi="Arial" w:eastAsia="宋体"/>
                  <w:sz w:val="18"/>
                </w:rPr>
                <w:t>centre subcarrier location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90" w:author="ZTE-KUN" w:date="2024-04-17T09:59:17Z"/>
        </w:trPr>
        <w:tc>
          <w:tcPr>
            <w:tcW w:w="3235" w:type="dxa"/>
            <w:vMerge w:val="continue"/>
            <w:vAlign w:val="center"/>
          </w:tcPr>
          <w:p>
            <w:pPr>
              <w:keepNext/>
              <w:keepLines/>
              <w:rPr>
                <w:ins w:id="91" w:author="ZTE-KUN" w:date="2024-04-17T09:59:17Z"/>
                <w:rFonts w:ascii="Arial" w:hAnsi="Arial" w:eastAsia="宋体"/>
                <w:sz w:val="18"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ins w:id="92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93" w:author="ZTE-KUN" w:date="2024-04-17T09:59:17Z">
              <w:r>
                <w:rPr>
                  <w:rFonts w:ascii="Arial" w:hAnsi="Arial" w:eastAsia="宋体"/>
                  <w:sz w:val="18"/>
                </w:rPr>
                <w:t>LTE carrier BW</w:t>
              </w:r>
            </w:ins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ins w:id="94" w:author="ZTE-KUN" w:date="2024-04-17T09:59:17Z"/>
                <w:rFonts w:ascii="Arial" w:hAnsi="Arial" w:eastAsia="?? ??" w:cs="v5.0.0"/>
                <w:sz w:val="18"/>
              </w:rPr>
            </w:pPr>
            <w:ins w:id="95" w:author="ZTE-KUN" w:date="2024-04-17T09:59:17Z">
              <w:r>
                <w:rPr>
                  <w:rFonts w:ascii="Arial" w:hAnsi="Arial" w:eastAsia="?? ??" w:cs="v5.0.0"/>
                  <w:sz w:val="18"/>
                </w:rPr>
                <w:t>MHz</w:t>
              </w:r>
            </w:ins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jc w:val="center"/>
              <w:rPr>
                <w:ins w:id="96" w:author="ZTE-KUN" w:date="2024-04-17T09:59:17Z"/>
                <w:rFonts w:ascii="Arial" w:hAnsi="Arial" w:eastAsia="宋体" w:cs="v5.0.0"/>
                <w:sz w:val="18"/>
                <w:lang w:eastAsia="zh-CN"/>
              </w:rPr>
            </w:pPr>
            <w:ins w:id="97" w:author="ZTE-KUN" w:date="2024-04-17T09:59:17Z">
              <w:r>
                <w:rPr>
                  <w:rFonts w:ascii="Arial" w:hAnsi="Arial" w:eastAsia="宋体"/>
                  <w:sz w:val="18"/>
                </w:rPr>
                <w:t>10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  <w:ins w:id="98" w:author="ZTE-KUN" w:date="2024-04-17T09:59:17Z"/>
        </w:trPr>
        <w:tc>
          <w:tcPr>
            <w:tcW w:w="3235" w:type="dxa"/>
            <w:vMerge w:val="continue"/>
            <w:vAlign w:val="center"/>
          </w:tcPr>
          <w:p>
            <w:pPr>
              <w:keepNext/>
              <w:keepLines/>
              <w:rPr>
                <w:ins w:id="99" w:author="ZTE-KUN" w:date="2024-04-17T09:59:17Z"/>
                <w:rFonts w:ascii="Arial" w:hAnsi="Arial" w:eastAsia="宋体"/>
                <w:sz w:val="18"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ins w:id="100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101" w:author="ZTE-KUN" w:date="2024-04-17T09:59:17Z">
              <w:r>
                <w:rPr>
                  <w:rFonts w:ascii="Arial" w:hAnsi="Arial" w:eastAsia="宋体"/>
                  <w:sz w:val="18"/>
                </w:rPr>
                <w:t>Number of antenna ports</w:t>
              </w:r>
            </w:ins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ins w:id="102" w:author="ZTE-KUN" w:date="2024-04-17T09:59:17Z"/>
                <w:rFonts w:ascii="Arial" w:hAnsi="Arial" w:eastAsia="?? ??" w:cs="v5.0.0"/>
                <w:sz w:val="18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jc w:val="center"/>
              <w:rPr>
                <w:ins w:id="103" w:author="ZTE-KUN" w:date="2024-04-17T09:59:17Z"/>
                <w:rFonts w:ascii="Arial" w:hAnsi="Arial" w:eastAsia="宋体" w:cs="v5.0.0"/>
                <w:sz w:val="18"/>
                <w:lang w:eastAsia="zh-CN"/>
              </w:rPr>
            </w:pPr>
            <w:ins w:id="104" w:author="ZTE-KUN" w:date="2024-04-17T09:59:17Z">
              <w:r>
                <w:rPr>
                  <w:rFonts w:ascii="Arial" w:hAnsi="Arial" w:eastAsia="宋体"/>
                  <w:sz w:val="18"/>
                </w:rPr>
                <w:t>4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105" w:author="ZTE-KUN" w:date="2024-04-17T09:59:17Z"/>
        </w:trPr>
        <w:tc>
          <w:tcPr>
            <w:tcW w:w="3235" w:type="dxa"/>
            <w:vMerge w:val="continue"/>
            <w:vAlign w:val="center"/>
          </w:tcPr>
          <w:p>
            <w:pPr>
              <w:keepNext/>
              <w:keepLines/>
              <w:rPr>
                <w:ins w:id="106" w:author="ZTE-KUN" w:date="2024-04-17T09:59:17Z"/>
                <w:rFonts w:ascii="Arial" w:hAnsi="Arial" w:eastAsia="宋体"/>
                <w:sz w:val="18"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ins w:id="107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108" w:author="ZTE-KUN" w:date="2024-04-17T09:59:17Z">
              <w:r>
                <w:rPr>
                  <w:rFonts w:ascii="Arial" w:hAnsi="Arial" w:eastAsia="宋体"/>
                  <w:sz w:val="18"/>
                </w:rPr>
                <w:t>v-shift</w:t>
              </w:r>
            </w:ins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ins w:id="109" w:author="ZTE-KUN" w:date="2024-04-17T09:59:17Z"/>
                <w:rFonts w:ascii="Arial" w:hAnsi="Arial" w:eastAsia="?? ??" w:cs="v5.0.0"/>
                <w:sz w:val="18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jc w:val="center"/>
              <w:rPr>
                <w:ins w:id="110" w:author="ZTE-KUN" w:date="2024-04-17T09:59:17Z"/>
                <w:rFonts w:ascii="Arial" w:hAnsi="Arial" w:eastAsia="宋体" w:cs="v5.0.0"/>
                <w:sz w:val="18"/>
                <w:lang w:eastAsia="zh-CN"/>
              </w:rPr>
            </w:pPr>
            <w:ins w:id="111" w:author="ZTE-KUN" w:date="2024-04-17T09:59:17Z">
              <w:r>
                <w:rPr>
                  <w:rFonts w:ascii="Arial" w:hAnsi="Arial" w:eastAsia="宋体"/>
                  <w:sz w:val="18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112" w:author="ZTE-KUN" w:date="2024-04-17T09:59:17Z"/>
        </w:trPr>
        <w:tc>
          <w:tcPr>
            <w:tcW w:w="91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ind w:left="851" w:hanging="851"/>
              <w:rPr>
                <w:ins w:id="113" w:author="ZTE-KUN" w:date="2024-04-17T09:59:17Z"/>
                <w:rFonts w:ascii="Arial" w:hAnsi="Arial" w:cs="Arial"/>
                <w:sz w:val="18"/>
                <w:szCs w:val="18"/>
              </w:rPr>
            </w:pPr>
            <w:ins w:id="114" w:author="ZTE-KUN" w:date="2024-04-17T09:59:17Z">
              <w:r>
                <w:rPr>
                  <w:rFonts w:ascii="Arial" w:hAnsi="Arial" w:cs="Arial"/>
                  <w:sz w:val="18"/>
                  <w:szCs w:val="18"/>
                </w:rPr>
                <w:t>Note 1:</w:t>
              </w:r>
            </w:ins>
            <w:ins w:id="115" w:author="ZTE-KUN" w:date="2024-04-17T09:59:17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ab/>
              </w:r>
            </w:ins>
            <w:ins w:id="116" w:author="ZTE-KUN" w:date="2024-04-17T09:59:17Z">
              <w:r>
                <w:rPr>
                  <w:rFonts w:ascii="Arial" w:hAnsi="Arial" w:cs="Arial"/>
                  <w:sz w:val="18"/>
                  <w:szCs w:val="18"/>
                </w:rPr>
                <w:t>No MBSFN is configured on LTE carrier.</w:t>
              </w:r>
            </w:ins>
          </w:p>
          <w:p>
            <w:pPr>
              <w:keepNext/>
              <w:keepLines/>
              <w:ind w:left="851" w:hanging="851"/>
              <w:rPr>
                <w:ins w:id="117" w:author="ZTE-KUN" w:date="2024-04-18T14:35:32Z"/>
                <w:rFonts w:ascii="Arial" w:hAnsi="Arial" w:cs="Arial"/>
                <w:sz w:val="18"/>
                <w:szCs w:val="18"/>
                <w:lang w:eastAsia="zh-CN"/>
              </w:rPr>
            </w:pPr>
            <w:ins w:id="118" w:author="ZTE-KUN" w:date="2024-04-17T09:59:17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Note 2: </w:t>
              </w:r>
            </w:ins>
            <w:ins w:id="119" w:author="ZTE-KUN" w:date="2024-04-17T09:59:17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ab/>
              </w:r>
            </w:ins>
            <w:ins w:id="120" w:author="ZTE-KUN" w:date="2024-04-17T09:59:17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LTE carrier is configured with Uplink-downlink configuration 2 [Table 4.2-2, TS 36.211] and Special subframe configuration 7 [Table 4.2-1, TS 36.211]. The start of transmission of LTE frame is delayed by 2 LTE subframes with respect to the start of transmission of NR frame.</w:t>
              </w:r>
            </w:ins>
          </w:p>
          <w:p>
            <w:pPr>
              <w:keepNext/>
              <w:keepLines/>
              <w:ind w:left="851" w:hanging="851"/>
              <w:rPr>
                <w:ins w:id="121" w:author="ZTE-KUN" w:date="2024-04-17T09:59:17Z"/>
                <w:rFonts w:ascii="Arial" w:hAnsi="Arial" w:cs="Arial"/>
                <w:sz w:val="18"/>
                <w:szCs w:val="18"/>
                <w:lang w:eastAsia="zh-CN"/>
              </w:rPr>
            </w:pPr>
            <w:ins w:id="122" w:author="ZTE-KUN" w:date="2024-04-18T14:35:33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Note 3: </w:t>
              </w:r>
            </w:ins>
            <w:ins w:id="123" w:author="ZTE-KUN" w:date="2024-04-18T14:35:33Z">
              <w:r>
                <w:rPr>
                  <w:rFonts w:ascii="Arial" w:hAnsi="Arial" w:cs="Arial"/>
                  <w:sz w:val="18"/>
                  <w:szCs w:val="18"/>
                  <w:lang w:val="fr-FR" w:eastAsia="zh-CN"/>
                </w:rPr>
                <w:t xml:space="preserve">    </w:t>
              </w:r>
            </w:ins>
            <w:ins w:id="124" w:author="ZTE-KUN" w:date="2024-05-21T07:40:39Z">
              <w:r>
                <w:rPr>
                  <w:rFonts w:hint="eastAsia" w:ascii="Arial" w:hAnsi="Arial" w:cs="Arial"/>
                  <w:sz w:val="18"/>
                  <w:szCs w:val="18"/>
                  <w:lang w:val="fr-FR" w:eastAsia="zh-CN"/>
                </w:rPr>
                <w:t>NR PDCCH data REs and DMRS REs overlapped with LTE CRS are punctured at the transmitter side</w:t>
              </w:r>
            </w:ins>
          </w:p>
        </w:tc>
      </w:tr>
    </w:tbl>
    <w:p>
      <w:pPr>
        <w:bidi w:val="0"/>
        <w:rPr>
          <w:ins w:id="125" w:author="ZTE-Kun Yao" w:date="2024-03-26T09:25:01Z"/>
        </w:rPr>
      </w:pPr>
    </w:p>
    <w:p>
      <w:pPr>
        <w:rPr>
          <w:ins w:id="126" w:author="ZTE-KUN" w:date="2024-04-19T09:06:52Z"/>
          <w:rFonts w:eastAsia="宋体" w:cs="v5.0.0"/>
        </w:rPr>
      </w:pPr>
      <w:ins w:id="127" w:author="ZTE-KUN" w:date="2024-04-19T09:06:52Z">
        <w:r>
          <w:rPr>
            <w:rFonts w:eastAsia="宋体" w:cs="v5.0.0"/>
          </w:rPr>
          <w:t xml:space="preserve">For the parameters specified in Table </w:t>
        </w:r>
      </w:ins>
      <w:ins w:id="128" w:author="ZTE-KUN" w:date="2024-04-19T09:06:52Z">
        <w:r>
          <w:rPr>
            <w:rFonts w:hint="eastAsia" w:eastAsia="宋体"/>
            <w:lang w:eastAsia="zh-CN"/>
          </w:rPr>
          <w:t>5.3.</w:t>
        </w:r>
      </w:ins>
      <w:ins w:id="129" w:author="ZTE-KUN" w:date="2024-04-19T09:06:56Z">
        <w:r>
          <w:rPr>
            <w:rFonts w:hint="eastAsia" w:eastAsia="宋体"/>
            <w:lang w:val="en-US" w:eastAsia="zh-CN"/>
          </w:rPr>
          <w:t>3</w:t>
        </w:r>
      </w:ins>
      <w:ins w:id="130" w:author="ZTE-KUN" w:date="2024-04-19T09:06:52Z">
        <w:r>
          <w:rPr>
            <w:rFonts w:hint="eastAsia" w:eastAsia="宋体"/>
            <w:lang w:eastAsia="zh-CN"/>
          </w:rPr>
          <w:t>.</w:t>
        </w:r>
      </w:ins>
      <w:ins w:id="131" w:author="ZTE-KUN" w:date="2024-04-19T09:06:52Z">
        <w:r>
          <w:rPr>
            <w:rFonts w:eastAsia="宋体"/>
            <w:lang w:eastAsia="zh-CN"/>
          </w:rPr>
          <w:t>2.</w:t>
        </w:r>
      </w:ins>
      <w:ins w:id="132" w:author="ZTE-KUN" w:date="2024-04-19T09:06:59Z">
        <w:r>
          <w:rPr>
            <w:rFonts w:hint="eastAsia" w:eastAsia="宋体"/>
            <w:lang w:val="en-US" w:eastAsia="zh-CN"/>
          </w:rPr>
          <w:t>5</w:t>
        </w:r>
      </w:ins>
      <w:ins w:id="133" w:author="ZTE-KUN" w:date="2024-04-19T09:06:52Z">
        <w:r>
          <w:rPr>
            <w:rFonts w:eastAsia="宋体"/>
          </w:rPr>
          <w:t>-1</w:t>
        </w:r>
      </w:ins>
      <w:ins w:id="134" w:author="ZTE-KUN" w:date="2024-04-19T09:06:52Z">
        <w:r>
          <w:rPr>
            <w:rFonts w:eastAsia="宋体" w:cs="v5.0.0"/>
          </w:rPr>
          <w:t>, the average probability of a missed downlink scheduling grant (Pm-dsg) shall be below the specified value in Table 5.3.</w:t>
        </w:r>
      </w:ins>
      <w:ins w:id="135" w:author="ZTE-KUN" w:date="2024-04-19T09:07:04Z">
        <w:r>
          <w:rPr>
            <w:rFonts w:hint="eastAsia" w:eastAsia="宋体" w:cs="v5.0.0"/>
            <w:lang w:val="en-US" w:eastAsia="zh-CN"/>
          </w:rPr>
          <w:t>3</w:t>
        </w:r>
      </w:ins>
      <w:ins w:id="136" w:author="ZTE-KUN" w:date="2024-04-19T09:06:52Z">
        <w:r>
          <w:rPr>
            <w:rFonts w:eastAsia="宋体" w:cs="v5.0.0"/>
          </w:rPr>
          <w:t>.2.</w:t>
        </w:r>
      </w:ins>
      <w:ins w:id="137" w:author="ZTE-KUN" w:date="2024-04-19T09:07:07Z">
        <w:r>
          <w:rPr>
            <w:rFonts w:hint="eastAsia" w:eastAsia="宋体" w:cs="v5.0.0"/>
            <w:lang w:val="en-US" w:eastAsia="zh-CN"/>
          </w:rPr>
          <w:t>5</w:t>
        </w:r>
      </w:ins>
      <w:ins w:id="138" w:author="ZTE-KUN" w:date="2024-04-19T09:06:52Z">
        <w:r>
          <w:rPr>
            <w:rFonts w:eastAsia="宋体" w:cs="v5.0.0"/>
          </w:rPr>
          <w:t>-2. The downlink physical setup is in accordance with Annex C.3.1.</w:t>
        </w:r>
      </w:ins>
    </w:p>
    <w:p>
      <w:pPr>
        <w:bidi w:val="0"/>
        <w:rPr>
          <w:ins w:id="139" w:author="ZTE-Kun Yao" w:date="2024-03-26T09:25:01Z"/>
          <w:rFonts w:ascii="Times-Roman" w:hAnsi="Times-Roman" w:eastAsia="宋体"/>
        </w:rPr>
      </w:pPr>
    </w:p>
    <w:p>
      <w:pPr>
        <w:pStyle w:val="95"/>
        <w:rPr>
          <w:ins w:id="140" w:author="ZTE-KUN" w:date="2024-04-18T18:40:33Z"/>
          <w:rFonts w:hint="default" w:eastAsia="宋体"/>
          <w:lang w:val="en-US" w:eastAsia="zh-CN"/>
        </w:rPr>
      </w:pPr>
      <w:ins w:id="141" w:author="ZTE-KUN" w:date="2024-04-18T18:40:33Z">
        <w:r>
          <w:rPr/>
          <w:t>Table 5.3.3.2.</w:t>
        </w:r>
      </w:ins>
      <w:ins w:id="142" w:author="ZTE-KUN" w:date="2024-04-18T18:40:33Z">
        <w:r>
          <w:rPr>
            <w:rFonts w:hint="eastAsia" w:eastAsia="宋体"/>
            <w:lang w:val="en-US" w:eastAsia="zh-CN"/>
          </w:rPr>
          <w:t>5</w:t>
        </w:r>
      </w:ins>
      <w:ins w:id="143" w:author="ZTE-KUN" w:date="2024-04-18T18:40:33Z">
        <w:r>
          <w:rPr/>
          <w:t xml:space="preserve">-2: Minimum performance for PDCCH </w:t>
        </w:r>
      </w:ins>
      <w:ins w:id="144" w:author="ZTE-KUN" w:date="2024-05-21T10:30:39Z">
        <w:r>
          <w:rPr>
            <w:rFonts w:hint="eastAsia"/>
          </w:rPr>
          <w:t xml:space="preserve">with </w:t>
        </w:r>
      </w:ins>
      <w:ins w:id="145" w:author="ZTE-KUN" w:date="2024-05-22T10:35:33Z">
        <w:r>
          <w:rPr>
            <w:rFonts w:hint="eastAsia" w:eastAsia="宋体"/>
            <w:lang w:val="en-US" w:eastAsia="zh-CN"/>
          </w:rPr>
          <w:t>15</w:t>
        </w:r>
      </w:ins>
      <w:ins w:id="146" w:author="ZTE-KUN" w:date="2024-05-22T10:35:34Z">
        <w:r>
          <w:rPr>
            <w:rFonts w:hint="eastAsia" w:eastAsia="宋体"/>
            <w:lang w:val="en-US" w:eastAsia="zh-CN"/>
          </w:rPr>
          <w:t>k</w:t>
        </w:r>
      </w:ins>
      <w:ins w:id="147" w:author="ZTE-KUN" w:date="2024-05-22T10:35:36Z">
        <w:r>
          <w:rPr>
            <w:rFonts w:hint="eastAsia" w:eastAsia="宋体"/>
            <w:lang w:val="en-US" w:eastAsia="zh-CN"/>
          </w:rPr>
          <w:t>Hz</w:t>
        </w:r>
      </w:ins>
      <w:ins w:id="148" w:author="ZTE-KUN" w:date="2024-05-22T10:35:50Z">
        <w:r>
          <w:rPr>
            <w:rFonts w:hint="eastAsia" w:eastAsia="宋体"/>
            <w:lang w:val="en-US" w:eastAsia="zh-CN"/>
          </w:rPr>
          <w:t xml:space="preserve"> SCS</w:t>
        </w:r>
      </w:ins>
    </w:p>
    <w:tbl>
      <w:tblPr>
        <w:tblStyle w:val="6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850"/>
        <w:gridCol w:w="914"/>
        <w:gridCol w:w="1138"/>
        <w:gridCol w:w="1134"/>
        <w:gridCol w:w="1276"/>
        <w:gridCol w:w="1130"/>
        <w:gridCol w:w="992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  <w:ins w:id="149" w:author="ZTE-KUN" w:date="2024-04-18T18:40:33Z"/>
        </w:trPr>
        <w:tc>
          <w:tcPr>
            <w:tcW w:w="851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50" w:author="ZTE-KUN" w:date="2024-04-18T18:40:33Z"/>
                <w:rFonts w:ascii="Arial" w:hAnsi="Arial" w:eastAsia="宋体" w:cs="Arial"/>
                <w:b/>
                <w:sz w:val="18"/>
              </w:rPr>
            </w:pPr>
            <w:ins w:id="151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Test number</w:t>
              </w:r>
            </w:ins>
          </w:p>
        </w:tc>
        <w:tc>
          <w:tcPr>
            <w:tcW w:w="851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52" w:author="ZTE-KUN" w:date="2024-04-18T18:40:33Z"/>
                <w:rFonts w:ascii="Arial" w:hAnsi="Arial" w:eastAsia="宋体" w:cs="Arial"/>
                <w:b/>
                <w:sz w:val="18"/>
                <w:lang w:eastAsia="zh-CN"/>
              </w:rPr>
            </w:pPr>
            <w:ins w:id="153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Bandwidth</w:t>
              </w:r>
            </w:ins>
            <w:ins w:id="154" w:author="ZTE-KUN" w:date="2024-04-18T18:40:33Z">
              <w:r>
                <w:rPr>
                  <w:rFonts w:hint="eastAsia" w:ascii="Arial" w:hAnsi="Arial" w:eastAsia="宋体" w:cs="Arial"/>
                  <w:b/>
                  <w:sz w:val="18"/>
                  <w:lang w:eastAsia="zh-CN"/>
                </w:rPr>
                <w:t xml:space="preserve"> (MHz)</w:t>
              </w:r>
            </w:ins>
          </w:p>
        </w:tc>
        <w:tc>
          <w:tcPr>
            <w:tcW w:w="850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55" w:author="ZTE-KUN" w:date="2024-04-18T18:40:33Z"/>
                <w:rFonts w:ascii="Arial" w:hAnsi="Arial" w:eastAsia="宋体" w:cs="Arial"/>
                <w:b/>
                <w:sz w:val="18"/>
                <w:lang w:eastAsia="zh-CN"/>
              </w:rPr>
            </w:pPr>
            <w:ins w:id="156" w:author="ZTE-KUN" w:date="2024-04-18T18:40:33Z">
              <w:r>
                <w:rPr>
                  <w:rFonts w:hint="eastAsia" w:ascii="Arial" w:hAnsi="Arial" w:eastAsia="宋体" w:cs="Arial"/>
                  <w:b/>
                  <w:sz w:val="18"/>
                  <w:lang w:eastAsia="zh-CN"/>
                </w:rPr>
                <w:t>CORES</w:t>
              </w:r>
            </w:ins>
            <w:ins w:id="157" w:author="ZTE-KUN" w:date="2024-04-18T18:40:33Z">
              <w:r>
                <w:rPr>
                  <w:rFonts w:ascii="Arial" w:hAnsi="Arial" w:eastAsia="宋体" w:cs="Arial"/>
                  <w:b/>
                  <w:sz w:val="18"/>
                  <w:lang w:eastAsia="zh-CN"/>
                </w:rPr>
                <w:t>ET RB</w:t>
              </w:r>
            </w:ins>
          </w:p>
        </w:tc>
        <w:tc>
          <w:tcPr>
            <w:tcW w:w="914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58" w:author="ZTE-KUN" w:date="2024-04-18T18:40:33Z"/>
                <w:rFonts w:ascii="Arial" w:hAnsi="Arial" w:eastAsia="宋体" w:cs="Arial"/>
                <w:b/>
                <w:sz w:val="18"/>
                <w:lang w:eastAsia="zh-CN"/>
              </w:rPr>
            </w:pPr>
            <w:ins w:id="159" w:author="ZTE-KUN" w:date="2024-04-18T18:40:33Z">
              <w:r>
                <w:rPr>
                  <w:rFonts w:hint="eastAsia" w:ascii="Arial" w:hAnsi="Arial" w:eastAsia="宋体" w:cs="Arial"/>
                  <w:b/>
                  <w:sz w:val="18"/>
                  <w:lang w:eastAsia="zh-CN"/>
                </w:rPr>
                <w:t>CORESET duration</w:t>
              </w:r>
            </w:ins>
          </w:p>
        </w:tc>
        <w:tc>
          <w:tcPr>
            <w:tcW w:w="1138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0" w:author="ZTE-KUN" w:date="2024-04-18T18:40:33Z"/>
                <w:rFonts w:ascii="Arial" w:hAnsi="Arial" w:eastAsia="宋体" w:cs="Arial"/>
                <w:b/>
                <w:sz w:val="18"/>
              </w:rPr>
            </w:pPr>
            <w:ins w:id="161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Aggregation level</w:t>
              </w:r>
            </w:ins>
          </w:p>
        </w:tc>
        <w:tc>
          <w:tcPr>
            <w:tcW w:w="1134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2" w:author="ZTE-KUN" w:date="2024-04-18T18:40:33Z"/>
                <w:rFonts w:ascii="Arial" w:hAnsi="Arial" w:eastAsia="宋体" w:cs="Arial"/>
                <w:b/>
                <w:sz w:val="18"/>
              </w:rPr>
            </w:pPr>
            <w:ins w:id="163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Reference Channel</w:t>
              </w:r>
            </w:ins>
          </w:p>
        </w:tc>
        <w:tc>
          <w:tcPr>
            <w:tcW w:w="1276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4" w:author="ZTE-KUN" w:date="2024-04-18T18:40:33Z"/>
                <w:rFonts w:ascii="Arial" w:hAnsi="Arial" w:eastAsia="宋体" w:cs="Arial"/>
                <w:b/>
                <w:sz w:val="18"/>
              </w:rPr>
            </w:pPr>
            <w:ins w:id="165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1130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6" w:author="ZTE-KUN" w:date="2024-04-18T18:40:33Z"/>
                <w:rFonts w:ascii="Arial" w:hAnsi="Arial" w:eastAsia="宋体" w:cs="Arial"/>
                <w:b/>
                <w:sz w:val="18"/>
              </w:rPr>
            </w:pPr>
            <w:ins w:id="167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Antenna configuration and correlation Matrix</w:t>
              </w:r>
            </w:ins>
          </w:p>
        </w:tc>
        <w:tc>
          <w:tcPr>
            <w:tcW w:w="1713" w:type="dxa"/>
            <w:gridSpan w:val="2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8" w:author="ZTE-KUN" w:date="2024-04-18T18:40:33Z"/>
                <w:rFonts w:ascii="Arial" w:hAnsi="Arial" w:eastAsia="宋体" w:cs="Arial"/>
                <w:b/>
                <w:sz w:val="18"/>
              </w:rPr>
            </w:pPr>
            <w:ins w:id="169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Reference value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  <w:ins w:id="170" w:author="ZTE-KUN" w:date="2024-04-18T18:40:33Z"/>
        </w:trPr>
        <w:tc>
          <w:tcPr>
            <w:tcW w:w="851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1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2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3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914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4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1138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5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6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7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8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9" w:author="ZTE-KUN" w:date="2024-04-18T18:40:33Z"/>
                <w:rFonts w:ascii="Arial" w:hAnsi="Arial" w:eastAsia="宋体" w:cs="Arial"/>
                <w:b/>
                <w:sz w:val="18"/>
              </w:rPr>
            </w:pPr>
            <w:ins w:id="180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Pm-dsg (%)</w:t>
              </w:r>
            </w:ins>
          </w:p>
        </w:tc>
        <w:tc>
          <w:tcPr>
            <w:tcW w:w="721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81" w:author="ZTE-KUN" w:date="2024-04-18T18:40:33Z"/>
                <w:rFonts w:ascii="Arial" w:hAnsi="Arial" w:eastAsia="宋体" w:cs="Arial"/>
                <w:b/>
                <w:sz w:val="18"/>
              </w:rPr>
            </w:pPr>
            <w:ins w:id="182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SNR (dB)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  <w:ins w:id="183" w:author="ZTE-KUN" w:date="2024-04-18T18:40:33Z"/>
        </w:trPr>
        <w:tc>
          <w:tcPr>
            <w:tcW w:w="851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184" w:author="ZTE-KUN" w:date="2024-04-18T18:40:33Z"/>
                <w:rFonts w:ascii="Arial" w:hAnsi="Arial" w:eastAsia="宋体" w:cs="Arial"/>
                <w:sz w:val="18"/>
              </w:rPr>
            </w:pPr>
            <w:ins w:id="185" w:author="ZTE-KUN" w:date="2024-04-18T18:40:33Z">
              <w:r>
                <w:rPr>
                  <w:rFonts w:ascii="Arial" w:hAnsi="Arial" w:eastAsia="宋体" w:cs="Arial"/>
                  <w:sz w:val="18"/>
                </w:rPr>
                <w:t>1</w:t>
              </w:r>
            </w:ins>
          </w:p>
        </w:tc>
        <w:tc>
          <w:tcPr>
            <w:tcW w:w="851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186" w:author="ZTE-KUN" w:date="2024-04-18T18:40:33Z"/>
                <w:rFonts w:ascii="Arial" w:hAnsi="Arial" w:eastAsia="宋体" w:cs="Arial"/>
                <w:sz w:val="18"/>
              </w:rPr>
            </w:pPr>
            <w:ins w:id="187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1</w:t>
              </w:r>
            </w:ins>
            <w:ins w:id="188" w:author="ZTE-KUN" w:date="2024-04-18T18:40:33Z">
              <w:r>
                <w:rPr>
                  <w:rFonts w:ascii="Arial" w:hAnsi="Arial" w:eastAsia="宋体" w:cs="Arial"/>
                  <w:sz w:val="18"/>
                </w:rPr>
                <w:t xml:space="preserve">0 </w:t>
              </w:r>
            </w:ins>
          </w:p>
        </w:tc>
        <w:tc>
          <w:tcPr>
            <w:tcW w:w="850" w:type="dxa"/>
          </w:tcPr>
          <w:p>
            <w:pPr>
              <w:keepNext/>
              <w:keepLines/>
              <w:spacing w:after="0"/>
              <w:jc w:val="center"/>
              <w:rPr>
                <w:ins w:id="189" w:author="ZTE-KUN" w:date="2024-04-18T18:40:33Z"/>
                <w:rFonts w:hint="default" w:ascii="Arial" w:hAnsi="Arial" w:eastAsia="宋体" w:cs="Arial"/>
                <w:sz w:val="18"/>
                <w:lang w:val="en-US" w:eastAsia="zh-CN"/>
              </w:rPr>
            </w:pPr>
            <w:ins w:id="190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48</w:t>
              </w:r>
            </w:ins>
          </w:p>
        </w:tc>
        <w:tc>
          <w:tcPr>
            <w:tcW w:w="914" w:type="dxa"/>
          </w:tcPr>
          <w:p>
            <w:pPr>
              <w:keepNext/>
              <w:keepLines/>
              <w:spacing w:after="0"/>
              <w:jc w:val="center"/>
              <w:rPr>
                <w:ins w:id="191" w:author="ZTE-KUN" w:date="2024-04-18T18:40:33Z"/>
                <w:rFonts w:hint="default" w:ascii="Arial" w:hAnsi="Arial" w:eastAsia="宋体" w:cs="Arial"/>
                <w:sz w:val="18"/>
                <w:lang w:val="en-US" w:eastAsia="zh-CN"/>
              </w:rPr>
            </w:pPr>
            <w:ins w:id="192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2</w:t>
              </w:r>
            </w:ins>
          </w:p>
        </w:tc>
        <w:tc>
          <w:tcPr>
            <w:tcW w:w="1138" w:type="dxa"/>
          </w:tcPr>
          <w:p>
            <w:pPr>
              <w:keepNext/>
              <w:keepLines/>
              <w:spacing w:after="0"/>
              <w:jc w:val="center"/>
              <w:rPr>
                <w:ins w:id="193" w:author="ZTE-KUN" w:date="2024-04-18T18:40:33Z"/>
                <w:rFonts w:hint="eastAsia" w:ascii="Arial" w:hAnsi="Arial" w:eastAsia="宋体" w:cs="Arial"/>
                <w:sz w:val="18"/>
                <w:lang w:val="en-US" w:eastAsia="zh-CN"/>
              </w:rPr>
            </w:pPr>
            <w:ins w:id="194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4</w:t>
              </w:r>
            </w:ins>
          </w:p>
        </w:tc>
        <w:tc>
          <w:tcPr>
            <w:tcW w:w="1134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195" w:author="ZTE-KUN" w:date="2024-04-18T18:40:33Z"/>
                <w:rFonts w:hint="default" w:ascii="Arial" w:hAnsi="Arial" w:eastAsia="宋体" w:cs="Arial"/>
                <w:sz w:val="18"/>
                <w:lang w:val="en-US" w:eastAsia="zh-CN"/>
              </w:rPr>
            </w:pPr>
            <w:ins w:id="196" w:author="ZTE-KUN" w:date="2024-05-21T07:41:58Z">
              <w:r>
                <w:rPr>
                  <w:rFonts w:hint="eastAsia" w:ascii="Arial" w:hAnsi="Arial" w:eastAsia="Calibri" w:cs="Arial"/>
                  <w:sz w:val="18"/>
                  <w:szCs w:val="18"/>
                </w:rPr>
                <w:t>R.PDCCH.1-2.7 TDD</w:t>
              </w:r>
            </w:ins>
          </w:p>
        </w:tc>
        <w:tc>
          <w:tcPr>
            <w:tcW w:w="1276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197" w:author="ZTE-KUN" w:date="2024-04-18T18:40:33Z"/>
                <w:rFonts w:hint="default" w:ascii="Arial" w:hAnsi="Arial" w:eastAsia="宋体" w:cs="Arial"/>
                <w:sz w:val="18"/>
                <w:lang w:val="en-US" w:eastAsia="zh-CN"/>
              </w:rPr>
            </w:pPr>
            <w:ins w:id="198" w:author="ZTE-KUN" w:date="2024-04-18T18:40:33Z">
              <w:r>
                <w:rPr>
                  <w:rFonts w:ascii="Arial" w:hAnsi="Arial" w:eastAsia="宋体" w:cs="Arial"/>
                  <w:sz w:val="18"/>
                </w:rPr>
                <w:t>TDL</w:t>
              </w:r>
            </w:ins>
            <w:ins w:id="199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A</w:t>
              </w:r>
            </w:ins>
            <w:ins w:id="200" w:author="ZTE-KUN" w:date="2024-04-18T18:40:33Z">
              <w:r>
                <w:rPr>
                  <w:rFonts w:ascii="Arial" w:hAnsi="Arial" w:eastAsia="宋体" w:cs="Arial"/>
                  <w:sz w:val="18"/>
                </w:rPr>
                <w:t>30</w:t>
              </w:r>
            </w:ins>
            <w:ins w:id="201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-10</w:t>
              </w:r>
            </w:ins>
          </w:p>
        </w:tc>
        <w:tc>
          <w:tcPr>
            <w:tcW w:w="1130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202" w:author="ZTE-KUN" w:date="2024-04-18T18:40:33Z"/>
                <w:rFonts w:ascii="Arial" w:hAnsi="Arial" w:eastAsia="宋体" w:cs="Arial"/>
                <w:sz w:val="18"/>
              </w:rPr>
            </w:pPr>
            <w:ins w:id="203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4</w:t>
              </w:r>
            </w:ins>
            <w:ins w:id="204" w:author="ZTE-KUN" w:date="2024-04-18T18:40:33Z">
              <w:r>
                <w:rPr>
                  <w:rFonts w:ascii="Arial" w:hAnsi="Arial" w:eastAsia="宋体" w:cs="Arial"/>
                  <w:sz w:val="18"/>
                </w:rPr>
                <w:t>x4 Low</w:t>
              </w:r>
            </w:ins>
          </w:p>
        </w:tc>
        <w:tc>
          <w:tcPr>
            <w:tcW w:w="992" w:type="dxa"/>
          </w:tcPr>
          <w:p>
            <w:pPr>
              <w:keepNext/>
              <w:keepLines/>
              <w:spacing w:after="0"/>
              <w:jc w:val="center"/>
              <w:rPr>
                <w:ins w:id="205" w:author="ZTE-KUN" w:date="2024-04-18T18:40:33Z"/>
                <w:rFonts w:ascii="Arial" w:hAnsi="Arial" w:eastAsia="宋体" w:cs="Arial"/>
                <w:sz w:val="18"/>
              </w:rPr>
            </w:pPr>
            <w:ins w:id="206" w:author="ZTE-KUN" w:date="2024-04-18T18:40:33Z">
              <w:r>
                <w:rPr>
                  <w:rFonts w:ascii="Arial" w:hAnsi="Arial" w:eastAsia="宋体" w:cs="Arial"/>
                  <w:sz w:val="18"/>
                </w:rPr>
                <w:t>1</w:t>
              </w:r>
            </w:ins>
          </w:p>
        </w:tc>
        <w:tc>
          <w:tcPr>
            <w:tcW w:w="721" w:type="dxa"/>
          </w:tcPr>
          <w:p>
            <w:pPr>
              <w:keepNext/>
              <w:keepLines/>
              <w:spacing w:after="0"/>
              <w:jc w:val="center"/>
              <w:rPr>
                <w:ins w:id="207" w:author="ZTE-KUN" w:date="2024-04-18T18:40:33Z"/>
                <w:rFonts w:hint="default" w:ascii="Arial" w:hAnsi="Arial" w:eastAsia="宋体" w:cs="Arial"/>
                <w:sz w:val="18"/>
                <w:lang w:val="en-US" w:eastAsia="zh-CN"/>
              </w:rPr>
            </w:pPr>
            <w:ins w:id="208" w:author="ZTE-KUN" w:date="2024-05-21T09:51:44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[</w:t>
              </w:r>
            </w:ins>
            <w:ins w:id="209" w:author="ZTE-KUN" w:date="2024-05-21T08:02:32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-0.</w:t>
              </w:r>
            </w:ins>
            <w:ins w:id="210" w:author="ZTE-KUN" w:date="2024-05-21T08:02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3</w:t>
              </w:r>
            </w:ins>
            <w:ins w:id="211" w:author="ZTE-KUN" w:date="2024-05-21T09:51:46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]</w:t>
              </w:r>
            </w:ins>
          </w:p>
        </w:tc>
      </w:tr>
    </w:tbl>
    <w:p>
      <w:pPr>
        <w:bidi w:val="0"/>
        <w:rPr>
          <w:ins w:id="212" w:author="ZTE-Kun Yao" w:date="2024-03-26T09:25:01Z"/>
        </w:rPr>
      </w:pPr>
    </w:p>
    <w:p>
      <w:pPr>
        <w:bidi w:val="0"/>
      </w:pPr>
    </w:p>
    <w:p>
      <w:pPr>
        <w:pStyle w:val="5"/>
        <w:tabs>
          <w:tab w:val="left" w:pos="2000"/>
        </w:tabs>
        <w:ind w:left="0" w:leftChars="0" w:firstLine="0" w:firstLineChars="0"/>
      </w:pPr>
      <w:r>
        <w:rPr>
          <w:rFonts w:cs="Arial"/>
          <w:color w:val="FF0000"/>
          <w:highlight w:val="none"/>
        </w:rPr>
        <w:t xml:space="preserve">&lt; </w:t>
      </w:r>
      <w:r>
        <w:rPr>
          <w:rFonts w:hint="eastAsia" w:eastAsia="宋体" w:cs="Arial"/>
          <w:color w:val="FF0000"/>
          <w:highlight w:val="none"/>
          <w:lang w:val="en-US" w:eastAsia="zh-CN"/>
        </w:rPr>
        <w:t>End</w:t>
      </w:r>
      <w:r>
        <w:rPr>
          <w:rFonts w:cs="Arial"/>
          <w:color w:val="FF0000"/>
          <w:highlight w:val="none"/>
        </w:rPr>
        <w:t xml:space="preserve"> OF CHANGE&gt;</w:t>
      </w:r>
    </w:p>
    <w:p/>
    <w:p/>
    <w:sectPr>
      <w:footnotePr>
        <w:numRestart w:val="eachSect"/>
      </w:footnotePr>
      <w:pgSz w:w="11907" w:h="16840"/>
      <w:pgMar w:top="1416" w:right="1133" w:bottom="1133" w:left="1133" w:header="85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saka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v4.2.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Bookman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Yu Gothic Light">
    <w:panose1 w:val="020B0300000000000000"/>
    <w:charset w:val="80"/>
    <w:family w:val="swiss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5.0.0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 ??">
    <w:altName w:val="MS Gothic"/>
    <w:panose1 w:val="020B0604020202020204"/>
    <w:charset w:val="80"/>
    <w:family w:val="roman"/>
    <w:pitch w:val="default"/>
    <w:sig w:usb0="00000000" w:usb1="00000000" w:usb2="00000010" w:usb3="00000000" w:csb0="0002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C15FE7"/>
    <w:multiLevelType w:val="multilevel"/>
    <w:tmpl w:val="10C15FE7"/>
    <w:lvl w:ilvl="0" w:tentative="0">
      <w:start w:val="1"/>
      <w:numFmt w:val="bullet"/>
      <w:pStyle w:val="245"/>
      <w:lvlText w:val=""/>
      <w:lvlJc w:val="left"/>
      <w:pPr>
        <w:tabs>
          <w:tab w:val="left" w:pos="1644"/>
        </w:tabs>
        <w:ind w:left="1644" w:hanging="453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9F978E9"/>
    <w:multiLevelType w:val="multilevel"/>
    <w:tmpl w:val="29F978E9"/>
    <w:lvl w:ilvl="0" w:tentative="0">
      <w:start w:val="1"/>
      <w:numFmt w:val="bullet"/>
      <w:pStyle w:val="241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1913D55"/>
    <w:multiLevelType w:val="multilevel"/>
    <w:tmpl w:val="31913D55"/>
    <w:lvl w:ilvl="0" w:tentative="0">
      <w:start w:val="1"/>
      <w:numFmt w:val="decimal"/>
      <w:pStyle w:val="384"/>
      <w:lvlText w:val="%1"/>
      <w:lvlJc w:val="left"/>
      <w:pPr>
        <w:ind w:left="360" w:hanging="36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602CBD"/>
    <w:multiLevelType w:val="multilevel"/>
    <w:tmpl w:val="3A602CBD"/>
    <w:lvl w:ilvl="0" w:tentative="0">
      <w:start w:val="1"/>
      <w:numFmt w:val="decimal"/>
      <w:pStyle w:val="374"/>
      <w:lvlText w:val="Tabl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4">
    <w:nsid w:val="3A877D64"/>
    <w:multiLevelType w:val="singleLevel"/>
    <w:tmpl w:val="3A877D64"/>
    <w:lvl w:ilvl="0" w:tentative="0">
      <w:start w:val="1"/>
      <w:numFmt w:val="decimal"/>
      <w:pStyle w:val="154"/>
      <w:lvlText w:val="[%1]"/>
      <w:lvlJc w:val="left"/>
      <w:pPr>
        <w:tabs>
          <w:tab w:val="left" w:pos="502"/>
        </w:tabs>
        <w:ind w:left="502" w:hanging="360"/>
      </w:pPr>
    </w:lvl>
  </w:abstractNum>
  <w:abstractNum w:abstractNumId="5">
    <w:nsid w:val="435F687E"/>
    <w:multiLevelType w:val="multilevel"/>
    <w:tmpl w:val="435F687E"/>
    <w:lvl w:ilvl="0" w:tentative="0">
      <w:start w:val="1"/>
      <w:numFmt w:val="decimal"/>
      <w:pStyle w:val="375"/>
      <w:lvlText w:val="Figur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6">
    <w:nsid w:val="5C5A3EB6"/>
    <w:multiLevelType w:val="multilevel"/>
    <w:tmpl w:val="5C5A3EB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pStyle w:val="151"/>
      <w:lvlText w:val="[%2]"/>
      <w:lvlJc w:val="left"/>
      <w:pPr>
        <w:tabs>
          <w:tab w:val="left" w:pos="-1985"/>
        </w:tabs>
        <w:ind w:left="-1985" w:hanging="567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-1472"/>
        </w:tabs>
        <w:ind w:left="-1472" w:hanging="180"/>
      </w:pPr>
    </w:lvl>
    <w:lvl w:ilvl="3" w:tentative="0">
      <w:start w:val="1"/>
      <w:numFmt w:val="decimal"/>
      <w:lvlText w:val="%4."/>
      <w:lvlJc w:val="left"/>
      <w:pPr>
        <w:tabs>
          <w:tab w:val="left" w:pos="-752"/>
        </w:tabs>
        <w:ind w:left="-752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-32"/>
        </w:tabs>
        <w:ind w:left="-32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688"/>
        </w:tabs>
        <w:ind w:left="688" w:hanging="180"/>
      </w:pPr>
    </w:lvl>
    <w:lvl w:ilvl="6" w:tentative="0">
      <w:start w:val="1"/>
      <w:numFmt w:val="decimal"/>
      <w:lvlText w:val="%7."/>
      <w:lvlJc w:val="left"/>
      <w:pPr>
        <w:tabs>
          <w:tab w:val="left" w:pos="1408"/>
        </w:tabs>
        <w:ind w:left="1408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2128"/>
        </w:tabs>
        <w:ind w:left="2128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2848"/>
        </w:tabs>
        <w:ind w:left="2848" w:hanging="180"/>
      </w:pPr>
    </w:lvl>
  </w:abstractNum>
  <w:abstractNum w:abstractNumId="7">
    <w:nsid w:val="70BD643C"/>
    <w:multiLevelType w:val="multilevel"/>
    <w:tmpl w:val="70BD643C"/>
    <w:lvl w:ilvl="0" w:tentative="0">
      <w:start w:val="1"/>
      <w:numFmt w:val="bullet"/>
      <w:pStyle w:val="24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9156C54"/>
    <w:multiLevelType w:val="multilevel"/>
    <w:tmpl w:val="79156C54"/>
    <w:lvl w:ilvl="0" w:tentative="0">
      <w:start w:val="1"/>
      <w:numFmt w:val="bullet"/>
      <w:pStyle w:val="244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792F5895"/>
    <w:multiLevelType w:val="multilevel"/>
    <w:tmpl w:val="792F5895"/>
    <w:lvl w:ilvl="0" w:tentative="0">
      <w:start w:val="1"/>
      <w:numFmt w:val="bullet"/>
      <w:pStyle w:val="247"/>
      <w:lvlText w:val=""/>
      <w:lvlJc w:val="left"/>
      <w:pPr>
        <w:ind w:left="140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2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4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6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8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0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2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4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63" w:hanging="360"/>
      </w:pPr>
      <w:rPr>
        <w:rFonts w:hint="default" w:ascii="Wingdings" w:hAnsi="Wingdings"/>
      </w:rPr>
    </w:lvl>
  </w:abstractNum>
  <w:abstractNum w:abstractNumId="10">
    <w:nsid w:val="7BC330F5"/>
    <w:multiLevelType w:val="multilevel"/>
    <w:tmpl w:val="7BC330F5"/>
    <w:lvl w:ilvl="0" w:tentative="0">
      <w:start w:val="1"/>
      <w:numFmt w:val="bullet"/>
      <w:pStyle w:val="152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  <w15:person w15:author="ZTE-Kun Yao">
    <w15:presenceInfo w15:providerId="None" w15:userId="ZTE-Kun Yao"/>
  </w15:person>
  <w15:person w15:author="ZTE-KUN">
    <w15:presenceInfo w15:providerId="None" w15:userId="ZTE-K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25D"/>
    <w:rsid w:val="000043BE"/>
    <w:rsid w:val="00010C3F"/>
    <w:rsid w:val="00010CD9"/>
    <w:rsid w:val="0001198A"/>
    <w:rsid w:val="00017D31"/>
    <w:rsid w:val="00020021"/>
    <w:rsid w:val="00020694"/>
    <w:rsid w:val="00022E9F"/>
    <w:rsid w:val="0002302F"/>
    <w:rsid w:val="00032222"/>
    <w:rsid w:val="00033397"/>
    <w:rsid w:val="00034908"/>
    <w:rsid w:val="000356B3"/>
    <w:rsid w:val="00040095"/>
    <w:rsid w:val="000403CF"/>
    <w:rsid w:val="000405F3"/>
    <w:rsid w:val="000470AF"/>
    <w:rsid w:val="00051834"/>
    <w:rsid w:val="00052EB0"/>
    <w:rsid w:val="00054A22"/>
    <w:rsid w:val="0005548B"/>
    <w:rsid w:val="00062023"/>
    <w:rsid w:val="000655A6"/>
    <w:rsid w:val="0006693B"/>
    <w:rsid w:val="00072AA5"/>
    <w:rsid w:val="00080512"/>
    <w:rsid w:val="00081727"/>
    <w:rsid w:val="00084635"/>
    <w:rsid w:val="000847D8"/>
    <w:rsid w:val="0009016E"/>
    <w:rsid w:val="000A21AD"/>
    <w:rsid w:val="000A36E5"/>
    <w:rsid w:val="000A7FE2"/>
    <w:rsid w:val="000C47C3"/>
    <w:rsid w:val="000C7CB4"/>
    <w:rsid w:val="000D0BDB"/>
    <w:rsid w:val="000D0E64"/>
    <w:rsid w:val="000D28EC"/>
    <w:rsid w:val="000D3C69"/>
    <w:rsid w:val="000D4F2D"/>
    <w:rsid w:val="000D58AB"/>
    <w:rsid w:val="000E0E14"/>
    <w:rsid w:val="000E6BE4"/>
    <w:rsid w:val="000F3E08"/>
    <w:rsid w:val="000F5A9C"/>
    <w:rsid w:val="00100007"/>
    <w:rsid w:val="001033D9"/>
    <w:rsid w:val="0010377F"/>
    <w:rsid w:val="00107B80"/>
    <w:rsid w:val="00111D25"/>
    <w:rsid w:val="00113F36"/>
    <w:rsid w:val="001204A6"/>
    <w:rsid w:val="00121510"/>
    <w:rsid w:val="0012408C"/>
    <w:rsid w:val="00124A39"/>
    <w:rsid w:val="0012747D"/>
    <w:rsid w:val="00127BD9"/>
    <w:rsid w:val="00133525"/>
    <w:rsid w:val="00133BDE"/>
    <w:rsid w:val="00133FE7"/>
    <w:rsid w:val="00140BBF"/>
    <w:rsid w:val="00144B3C"/>
    <w:rsid w:val="00146061"/>
    <w:rsid w:val="00152B39"/>
    <w:rsid w:val="00157A33"/>
    <w:rsid w:val="00160812"/>
    <w:rsid w:val="00160D36"/>
    <w:rsid w:val="001630F8"/>
    <w:rsid w:val="00164CA8"/>
    <w:rsid w:val="001754E0"/>
    <w:rsid w:val="00175F95"/>
    <w:rsid w:val="0017667B"/>
    <w:rsid w:val="001812D9"/>
    <w:rsid w:val="00181423"/>
    <w:rsid w:val="001825FB"/>
    <w:rsid w:val="001843C5"/>
    <w:rsid w:val="00185FC0"/>
    <w:rsid w:val="0019426D"/>
    <w:rsid w:val="00195B2F"/>
    <w:rsid w:val="00197468"/>
    <w:rsid w:val="001A1F6F"/>
    <w:rsid w:val="001A205D"/>
    <w:rsid w:val="001A4C42"/>
    <w:rsid w:val="001A7420"/>
    <w:rsid w:val="001A7522"/>
    <w:rsid w:val="001B20C0"/>
    <w:rsid w:val="001B6637"/>
    <w:rsid w:val="001C1CEB"/>
    <w:rsid w:val="001C21C3"/>
    <w:rsid w:val="001C350C"/>
    <w:rsid w:val="001C5AFD"/>
    <w:rsid w:val="001C7AFA"/>
    <w:rsid w:val="001D02C2"/>
    <w:rsid w:val="001D41BC"/>
    <w:rsid w:val="001D7E4D"/>
    <w:rsid w:val="001E74BE"/>
    <w:rsid w:val="001F0771"/>
    <w:rsid w:val="001F0C1D"/>
    <w:rsid w:val="001F1132"/>
    <w:rsid w:val="001F168B"/>
    <w:rsid w:val="001F5257"/>
    <w:rsid w:val="001F7AF9"/>
    <w:rsid w:val="00202879"/>
    <w:rsid w:val="00211077"/>
    <w:rsid w:val="00212031"/>
    <w:rsid w:val="00217A19"/>
    <w:rsid w:val="002234F4"/>
    <w:rsid w:val="002248D4"/>
    <w:rsid w:val="002257C1"/>
    <w:rsid w:val="0023410C"/>
    <w:rsid w:val="002347A2"/>
    <w:rsid w:val="00234DC5"/>
    <w:rsid w:val="0023645B"/>
    <w:rsid w:val="00240511"/>
    <w:rsid w:val="002411AA"/>
    <w:rsid w:val="00244689"/>
    <w:rsid w:val="0024556F"/>
    <w:rsid w:val="002600BD"/>
    <w:rsid w:val="002675F0"/>
    <w:rsid w:val="002815BB"/>
    <w:rsid w:val="00282A2C"/>
    <w:rsid w:val="002836BF"/>
    <w:rsid w:val="002842F9"/>
    <w:rsid w:val="002864CF"/>
    <w:rsid w:val="002965C2"/>
    <w:rsid w:val="002979DB"/>
    <w:rsid w:val="002B01C1"/>
    <w:rsid w:val="002B16E4"/>
    <w:rsid w:val="002B6339"/>
    <w:rsid w:val="002C1161"/>
    <w:rsid w:val="002C2726"/>
    <w:rsid w:val="002C3875"/>
    <w:rsid w:val="002D0B39"/>
    <w:rsid w:val="002D3EF7"/>
    <w:rsid w:val="002D405E"/>
    <w:rsid w:val="002D44EC"/>
    <w:rsid w:val="002E00EE"/>
    <w:rsid w:val="002F00A8"/>
    <w:rsid w:val="002F497B"/>
    <w:rsid w:val="002F51DE"/>
    <w:rsid w:val="00300E79"/>
    <w:rsid w:val="00305A4D"/>
    <w:rsid w:val="00305B84"/>
    <w:rsid w:val="00306B88"/>
    <w:rsid w:val="00307656"/>
    <w:rsid w:val="00315C52"/>
    <w:rsid w:val="00316671"/>
    <w:rsid w:val="00316DC3"/>
    <w:rsid w:val="003172DC"/>
    <w:rsid w:val="00323199"/>
    <w:rsid w:val="00324E17"/>
    <w:rsid w:val="003250E4"/>
    <w:rsid w:val="003279B1"/>
    <w:rsid w:val="003305A0"/>
    <w:rsid w:val="00331598"/>
    <w:rsid w:val="00334275"/>
    <w:rsid w:val="003352F0"/>
    <w:rsid w:val="00337137"/>
    <w:rsid w:val="00344ACA"/>
    <w:rsid w:val="00345A64"/>
    <w:rsid w:val="00352189"/>
    <w:rsid w:val="00352FB0"/>
    <w:rsid w:val="0035462D"/>
    <w:rsid w:val="00354955"/>
    <w:rsid w:val="00360B28"/>
    <w:rsid w:val="00361054"/>
    <w:rsid w:val="003623B3"/>
    <w:rsid w:val="003630F9"/>
    <w:rsid w:val="003669E4"/>
    <w:rsid w:val="00367B30"/>
    <w:rsid w:val="00376496"/>
    <w:rsid w:val="003765B8"/>
    <w:rsid w:val="00381425"/>
    <w:rsid w:val="00381615"/>
    <w:rsid w:val="00381A5B"/>
    <w:rsid w:val="00381B24"/>
    <w:rsid w:val="0038308F"/>
    <w:rsid w:val="00392345"/>
    <w:rsid w:val="00397170"/>
    <w:rsid w:val="003A3129"/>
    <w:rsid w:val="003A31A1"/>
    <w:rsid w:val="003B113F"/>
    <w:rsid w:val="003C20BF"/>
    <w:rsid w:val="003C3971"/>
    <w:rsid w:val="003C5EC0"/>
    <w:rsid w:val="003C65FB"/>
    <w:rsid w:val="003D0638"/>
    <w:rsid w:val="003D3AEE"/>
    <w:rsid w:val="003D4C5A"/>
    <w:rsid w:val="003D54FF"/>
    <w:rsid w:val="003D7D0E"/>
    <w:rsid w:val="003E2AB1"/>
    <w:rsid w:val="003E4AB2"/>
    <w:rsid w:val="003E77FF"/>
    <w:rsid w:val="003F0CA4"/>
    <w:rsid w:val="003F7024"/>
    <w:rsid w:val="0040289A"/>
    <w:rsid w:val="004032A5"/>
    <w:rsid w:val="00403B24"/>
    <w:rsid w:val="004111A7"/>
    <w:rsid w:val="00416506"/>
    <w:rsid w:val="00416F75"/>
    <w:rsid w:val="00417B92"/>
    <w:rsid w:val="00423334"/>
    <w:rsid w:val="00424752"/>
    <w:rsid w:val="004306F0"/>
    <w:rsid w:val="0043080B"/>
    <w:rsid w:val="00432EC9"/>
    <w:rsid w:val="004345EC"/>
    <w:rsid w:val="00434A94"/>
    <w:rsid w:val="00437844"/>
    <w:rsid w:val="004421EC"/>
    <w:rsid w:val="00445AE2"/>
    <w:rsid w:val="00447933"/>
    <w:rsid w:val="00453EB7"/>
    <w:rsid w:val="00455880"/>
    <w:rsid w:val="004571DE"/>
    <w:rsid w:val="0046217F"/>
    <w:rsid w:val="00462644"/>
    <w:rsid w:val="00465515"/>
    <w:rsid w:val="00471BEC"/>
    <w:rsid w:val="00473547"/>
    <w:rsid w:val="004735A9"/>
    <w:rsid w:val="00474DE9"/>
    <w:rsid w:val="004817D7"/>
    <w:rsid w:val="00485D97"/>
    <w:rsid w:val="0048677D"/>
    <w:rsid w:val="004B01F4"/>
    <w:rsid w:val="004B223E"/>
    <w:rsid w:val="004B5B43"/>
    <w:rsid w:val="004C1825"/>
    <w:rsid w:val="004C3A26"/>
    <w:rsid w:val="004D3578"/>
    <w:rsid w:val="004E12B4"/>
    <w:rsid w:val="004E167C"/>
    <w:rsid w:val="004E213A"/>
    <w:rsid w:val="004E3020"/>
    <w:rsid w:val="004E6D45"/>
    <w:rsid w:val="004F0048"/>
    <w:rsid w:val="004F0988"/>
    <w:rsid w:val="004F3340"/>
    <w:rsid w:val="004F3907"/>
    <w:rsid w:val="004F707B"/>
    <w:rsid w:val="00502084"/>
    <w:rsid w:val="00503BC4"/>
    <w:rsid w:val="00504E1C"/>
    <w:rsid w:val="00505B14"/>
    <w:rsid w:val="00513958"/>
    <w:rsid w:val="00514DAA"/>
    <w:rsid w:val="00520ECB"/>
    <w:rsid w:val="0052102B"/>
    <w:rsid w:val="005260FF"/>
    <w:rsid w:val="00530394"/>
    <w:rsid w:val="0053388B"/>
    <w:rsid w:val="00533A30"/>
    <w:rsid w:val="00535773"/>
    <w:rsid w:val="00536BBD"/>
    <w:rsid w:val="00541326"/>
    <w:rsid w:val="00543E6C"/>
    <w:rsid w:val="00565087"/>
    <w:rsid w:val="00567387"/>
    <w:rsid w:val="00570532"/>
    <w:rsid w:val="0057180F"/>
    <w:rsid w:val="00575491"/>
    <w:rsid w:val="00576984"/>
    <w:rsid w:val="00585956"/>
    <w:rsid w:val="0058652E"/>
    <w:rsid w:val="00595BDC"/>
    <w:rsid w:val="00597B11"/>
    <w:rsid w:val="005A0D16"/>
    <w:rsid w:val="005A398C"/>
    <w:rsid w:val="005A4506"/>
    <w:rsid w:val="005B443B"/>
    <w:rsid w:val="005B6D91"/>
    <w:rsid w:val="005D2E01"/>
    <w:rsid w:val="005D6ED2"/>
    <w:rsid w:val="005D7526"/>
    <w:rsid w:val="005E1AA5"/>
    <w:rsid w:val="005E2985"/>
    <w:rsid w:val="005E4BB2"/>
    <w:rsid w:val="005E4FA8"/>
    <w:rsid w:val="005F1E7F"/>
    <w:rsid w:val="005F5A25"/>
    <w:rsid w:val="005F7911"/>
    <w:rsid w:val="006016BD"/>
    <w:rsid w:val="0060171E"/>
    <w:rsid w:val="00602AEA"/>
    <w:rsid w:val="00604E85"/>
    <w:rsid w:val="00607D7F"/>
    <w:rsid w:val="00614FDF"/>
    <w:rsid w:val="00620615"/>
    <w:rsid w:val="00627C64"/>
    <w:rsid w:val="00630368"/>
    <w:rsid w:val="0063543D"/>
    <w:rsid w:val="00641E0C"/>
    <w:rsid w:val="006429D1"/>
    <w:rsid w:val="006452B7"/>
    <w:rsid w:val="00646C03"/>
    <w:rsid w:val="00647114"/>
    <w:rsid w:val="006521A2"/>
    <w:rsid w:val="006529A5"/>
    <w:rsid w:val="00656EB0"/>
    <w:rsid w:val="00664461"/>
    <w:rsid w:val="00667407"/>
    <w:rsid w:val="00670648"/>
    <w:rsid w:val="006A2B96"/>
    <w:rsid w:val="006A323F"/>
    <w:rsid w:val="006B30D0"/>
    <w:rsid w:val="006B51D3"/>
    <w:rsid w:val="006C38B4"/>
    <w:rsid w:val="006C3D95"/>
    <w:rsid w:val="006C5BE2"/>
    <w:rsid w:val="006C6B10"/>
    <w:rsid w:val="006D3098"/>
    <w:rsid w:val="006D427F"/>
    <w:rsid w:val="006D5CF9"/>
    <w:rsid w:val="006E4454"/>
    <w:rsid w:val="006E5C86"/>
    <w:rsid w:val="00701116"/>
    <w:rsid w:val="00704B5C"/>
    <w:rsid w:val="0071245C"/>
    <w:rsid w:val="00712A20"/>
    <w:rsid w:val="00713C44"/>
    <w:rsid w:val="00715C39"/>
    <w:rsid w:val="00723715"/>
    <w:rsid w:val="00724ECA"/>
    <w:rsid w:val="0072598B"/>
    <w:rsid w:val="00733291"/>
    <w:rsid w:val="00734A5B"/>
    <w:rsid w:val="007377D6"/>
    <w:rsid w:val="00740195"/>
    <w:rsid w:val="0074026F"/>
    <w:rsid w:val="00741A03"/>
    <w:rsid w:val="007420F6"/>
    <w:rsid w:val="007429F6"/>
    <w:rsid w:val="00743BF4"/>
    <w:rsid w:val="00744E76"/>
    <w:rsid w:val="00755A59"/>
    <w:rsid w:val="007569DA"/>
    <w:rsid w:val="00764B63"/>
    <w:rsid w:val="00767B00"/>
    <w:rsid w:val="00774DA4"/>
    <w:rsid w:val="0077748A"/>
    <w:rsid w:val="00777A5F"/>
    <w:rsid w:val="00781F0F"/>
    <w:rsid w:val="00790D1E"/>
    <w:rsid w:val="00795501"/>
    <w:rsid w:val="00795710"/>
    <w:rsid w:val="007A2C71"/>
    <w:rsid w:val="007A30DB"/>
    <w:rsid w:val="007A6245"/>
    <w:rsid w:val="007B600E"/>
    <w:rsid w:val="007B719F"/>
    <w:rsid w:val="007C0469"/>
    <w:rsid w:val="007C0FA1"/>
    <w:rsid w:val="007C1443"/>
    <w:rsid w:val="007C62D7"/>
    <w:rsid w:val="007D03F2"/>
    <w:rsid w:val="007D6794"/>
    <w:rsid w:val="007D6B98"/>
    <w:rsid w:val="007E0E84"/>
    <w:rsid w:val="007E0ECE"/>
    <w:rsid w:val="007E5C8B"/>
    <w:rsid w:val="007E689A"/>
    <w:rsid w:val="007F0F4A"/>
    <w:rsid w:val="007F4DF4"/>
    <w:rsid w:val="008028A4"/>
    <w:rsid w:val="00803BEC"/>
    <w:rsid w:val="00810872"/>
    <w:rsid w:val="00813C84"/>
    <w:rsid w:val="0081568E"/>
    <w:rsid w:val="008267E6"/>
    <w:rsid w:val="00826995"/>
    <w:rsid w:val="00827368"/>
    <w:rsid w:val="00830747"/>
    <w:rsid w:val="00830764"/>
    <w:rsid w:val="008307D3"/>
    <w:rsid w:val="00831374"/>
    <w:rsid w:val="00834514"/>
    <w:rsid w:val="0083496A"/>
    <w:rsid w:val="0083542B"/>
    <w:rsid w:val="00837747"/>
    <w:rsid w:val="0083781E"/>
    <w:rsid w:val="00840B7E"/>
    <w:rsid w:val="00840BCE"/>
    <w:rsid w:val="00841D87"/>
    <w:rsid w:val="00847786"/>
    <w:rsid w:val="00850232"/>
    <w:rsid w:val="00852705"/>
    <w:rsid w:val="008548B0"/>
    <w:rsid w:val="00855A88"/>
    <w:rsid w:val="00862532"/>
    <w:rsid w:val="00867DBC"/>
    <w:rsid w:val="008768CA"/>
    <w:rsid w:val="00876DAD"/>
    <w:rsid w:val="00881F0B"/>
    <w:rsid w:val="008850E0"/>
    <w:rsid w:val="00890519"/>
    <w:rsid w:val="00894843"/>
    <w:rsid w:val="00894A51"/>
    <w:rsid w:val="00897606"/>
    <w:rsid w:val="008B1DB9"/>
    <w:rsid w:val="008B3ADE"/>
    <w:rsid w:val="008C3360"/>
    <w:rsid w:val="008C384C"/>
    <w:rsid w:val="008C559B"/>
    <w:rsid w:val="008C7F98"/>
    <w:rsid w:val="008E1C02"/>
    <w:rsid w:val="008E2108"/>
    <w:rsid w:val="008F12E6"/>
    <w:rsid w:val="0090271F"/>
    <w:rsid w:val="00902E23"/>
    <w:rsid w:val="009114D7"/>
    <w:rsid w:val="0091348E"/>
    <w:rsid w:val="00917CCB"/>
    <w:rsid w:val="0092569A"/>
    <w:rsid w:val="00927BB0"/>
    <w:rsid w:val="009342B2"/>
    <w:rsid w:val="00937167"/>
    <w:rsid w:val="009421F7"/>
    <w:rsid w:val="00942EC2"/>
    <w:rsid w:val="00953E79"/>
    <w:rsid w:val="00954AF2"/>
    <w:rsid w:val="00962CA4"/>
    <w:rsid w:val="009641CB"/>
    <w:rsid w:val="009658F2"/>
    <w:rsid w:val="00971CB7"/>
    <w:rsid w:val="00974151"/>
    <w:rsid w:val="0097472F"/>
    <w:rsid w:val="009768F0"/>
    <w:rsid w:val="00976B90"/>
    <w:rsid w:val="00981850"/>
    <w:rsid w:val="00986B4E"/>
    <w:rsid w:val="0098783B"/>
    <w:rsid w:val="0099161A"/>
    <w:rsid w:val="009917A1"/>
    <w:rsid w:val="00991DC7"/>
    <w:rsid w:val="00995BE4"/>
    <w:rsid w:val="009A3F95"/>
    <w:rsid w:val="009B2980"/>
    <w:rsid w:val="009B6CCE"/>
    <w:rsid w:val="009C3D4A"/>
    <w:rsid w:val="009C64C7"/>
    <w:rsid w:val="009C69FD"/>
    <w:rsid w:val="009E5DD6"/>
    <w:rsid w:val="009E5E0D"/>
    <w:rsid w:val="009F37B7"/>
    <w:rsid w:val="00A04025"/>
    <w:rsid w:val="00A10F02"/>
    <w:rsid w:val="00A164B4"/>
    <w:rsid w:val="00A23FEF"/>
    <w:rsid w:val="00A26956"/>
    <w:rsid w:val="00A27486"/>
    <w:rsid w:val="00A33045"/>
    <w:rsid w:val="00A34736"/>
    <w:rsid w:val="00A34D34"/>
    <w:rsid w:val="00A35E02"/>
    <w:rsid w:val="00A42008"/>
    <w:rsid w:val="00A45A6C"/>
    <w:rsid w:val="00A46AFD"/>
    <w:rsid w:val="00A46B6B"/>
    <w:rsid w:val="00A53724"/>
    <w:rsid w:val="00A53B01"/>
    <w:rsid w:val="00A56066"/>
    <w:rsid w:val="00A60ACE"/>
    <w:rsid w:val="00A621B4"/>
    <w:rsid w:val="00A62956"/>
    <w:rsid w:val="00A6568C"/>
    <w:rsid w:val="00A65996"/>
    <w:rsid w:val="00A667A7"/>
    <w:rsid w:val="00A67C0E"/>
    <w:rsid w:val="00A72804"/>
    <w:rsid w:val="00A72E66"/>
    <w:rsid w:val="00A72FE0"/>
    <w:rsid w:val="00A73129"/>
    <w:rsid w:val="00A82346"/>
    <w:rsid w:val="00A90E9F"/>
    <w:rsid w:val="00A92BA1"/>
    <w:rsid w:val="00A93ADB"/>
    <w:rsid w:val="00A93B5B"/>
    <w:rsid w:val="00A941EB"/>
    <w:rsid w:val="00A9556B"/>
    <w:rsid w:val="00AA039C"/>
    <w:rsid w:val="00AA5A4C"/>
    <w:rsid w:val="00AA79F1"/>
    <w:rsid w:val="00AB0A9E"/>
    <w:rsid w:val="00AB38E9"/>
    <w:rsid w:val="00AB3E91"/>
    <w:rsid w:val="00AC0DD1"/>
    <w:rsid w:val="00AC0E3D"/>
    <w:rsid w:val="00AC173E"/>
    <w:rsid w:val="00AC1869"/>
    <w:rsid w:val="00AC32CE"/>
    <w:rsid w:val="00AC5D10"/>
    <w:rsid w:val="00AC6BC6"/>
    <w:rsid w:val="00AC7AC2"/>
    <w:rsid w:val="00AD577A"/>
    <w:rsid w:val="00AE026A"/>
    <w:rsid w:val="00AE0DCE"/>
    <w:rsid w:val="00AE65E2"/>
    <w:rsid w:val="00AF016A"/>
    <w:rsid w:val="00B02B94"/>
    <w:rsid w:val="00B13841"/>
    <w:rsid w:val="00B1443B"/>
    <w:rsid w:val="00B15449"/>
    <w:rsid w:val="00B163EB"/>
    <w:rsid w:val="00B267ED"/>
    <w:rsid w:val="00B31A9F"/>
    <w:rsid w:val="00B34333"/>
    <w:rsid w:val="00B35043"/>
    <w:rsid w:val="00B354AD"/>
    <w:rsid w:val="00B4210A"/>
    <w:rsid w:val="00B425FC"/>
    <w:rsid w:val="00B53520"/>
    <w:rsid w:val="00B540AE"/>
    <w:rsid w:val="00B57E2B"/>
    <w:rsid w:val="00B67F2B"/>
    <w:rsid w:val="00B70681"/>
    <w:rsid w:val="00B72B9D"/>
    <w:rsid w:val="00B774BF"/>
    <w:rsid w:val="00B83F20"/>
    <w:rsid w:val="00B87F45"/>
    <w:rsid w:val="00B91D04"/>
    <w:rsid w:val="00B93086"/>
    <w:rsid w:val="00B95908"/>
    <w:rsid w:val="00B963E0"/>
    <w:rsid w:val="00B972F4"/>
    <w:rsid w:val="00BA19ED"/>
    <w:rsid w:val="00BA4B8D"/>
    <w:rsid w:val="00BA4E4B"/>
    <w:rsid w:val="00BB3CA9"/>
    <w:rsid w:val="00BC0F7D"/>
    <w:rsid w:val="00BC19B0"/>
    <w:rsid w:val="00BC4B64"/>
    <w:rsid w:val="00BC4C84"/>
    <w:rsid w:val="00BD17BE"/>
    <w:rsid w:val="00BD7D31"/>
    <w:rsid w:val="00BE3255"/>
    <w:rsid w:val="00BF128E"/>
    <w:rsid w:val="00BF4D21"/>
    <w:rsid w:val="00BF5A93"/>
    <w:rsid w:val="00C0265D"/>
    <w:rsid w:val="00C04A83"/>
    <w:rsid w:val="00C06B7A"/>
    <w:rsid w:val="00C074DD"/>
    <w:rsid w:val="00C10EE4"/>
    <w:rsid w:val="00C14644"/>
    <w:rsid w:val="00C1496A"/>
    <w:rsid w:val="00C1498B"/>
    <w:rsid w:val="00C1498E"/>
    <w:rsid w:val="00C14D9F"/>
    <w:rsid w:val="00C247B7"/>
    <w:rsid w:val="00C274C9"/>
    <w:rsid w:val="00C33079"/>
    <w:rsid w:val="00C34745"/>
    <w:rsid w:val="00C440B7"/>
    <w:rsid w:val="00C45231"/>
    <w:rsid w:val="00C647E4"/>
    <w:rsid w:val="00C72833"/>
    <w:rsid w:val="00C73741"/>
    <w:rsid w:val="00C7477D"/>
    <w:rsid w:val="00C7714C"/>
    <w:rsid w:val="00C80D1C"/>
    <w:rsid w:val="00C80F1D"/>
    <w:rsid w:val="00C92C92"/>
    <w:rsid w:val="00C93F40"/>
    <w:rsid w:val="00C94F48"/>
    <w:rsid w:val="00CA0426"/>
    <w:rsid w:val="00CA32E9"/>
    <w:rsid w:val="00CA35BF"/>
    <w:rsid w:val="00CA3D0C"/>
    <w:rsid w:val="00CB022A"/>
    <w:rsid w:val="00CB0A78"/>
    <w:rsid w:val="00CB6A35"/>
    <w:rsid w:val="00CC0E06"/>
    <w:rsid w:val="00CC4078"/>
    <w:rsid w:val="00CC4355"/>
    <w:rsid w:val="00CD20B7"/>
    <w:rsid w:val="00CD391B"/>
    <w:rsid w:val="00CD3BE0"/>
    <w:rsid w:val="00CD7261"/>
    <w:rsid w:val="00CE1D4A"/>
    <w:rsid w:val="00D02C35"/>
    <w:rsid w:val="00D05E4F"/>
    <w:rsid w:val="00D11854"/>
    <w:rsid w:val="00D11F2F"/>
    <w:rsid w:val="00D125C6"/>
    <w:rsid w:val="00D14645"/>
    <w:rsid w:val="00D15CCE"/>
    <w:rsid w:val="00D177B5"/>
    <w:rsid w:val="00D241DE"/>
    <w:rsid w:val="00D322EF"/>
    <w:rsid w:val="00D34304"/>
    <w:rsid w:val="00D3459C"/>
    <w:rsid w:val="00D429CB"/>
    <w:rsid w:val="00D4702F"/>
    <w:rsid w:val="00D50289"/>
    <w:rsid w:val="00D54704"/>
    <w:rsid w:val="00D56F76"/>
    <w:rsid w:val="00D57972"/>
    <w:rsid w:val="00D614F7"/>
    <w:rsid w:val="00D65013"/>
    <w:rsid w:val="00D675A9"/>
    <w:rsid w:val="00D738D6"/>
    <w:rsid w:val="00D755EB"/>
    <w:rsid w:val="00D76048"/>
    <w:rsid w:val="00D80B77"/>
    <w:rsid w:val="00D83D79"/>
    <w:rsid w:val="00D87E00"/>
    <w:rsid w:val="00D9117B"/>
    <w:rsid w:val="00D9134D"/>
    <w:rsid w:val="00D94A56"/>
    <w:rsid w:val="00D975A7"/>
    <w:rsid w:val="00DA037C"/>
    <w:rsid w:val="00DA281B"/>
    <w:rsid w:val="00DA7A03"/>
    <w:rsid w:val="00DB1818"/>
    <w:rsid w:val="00DB2AB7"/>
    <w:rsid w:val="00DB4B19"/>
    <w:rsid w:val="00DB7E3F"/>
    <w:rsid w:val="00DC17F4"/>
    <w:rsid w:val="00DC1857"/>
    <w:rsid w:val="00DC1F11"/>
    <w:rsid w:val="00DC309B"/>
    <w:rsid w:val="00DC4A17"/>
    <w:rsid w:val="00DC4DA2"/>
    <w:rsid w:val="00DC5C49"/>
    <w:rsid w:val="00DD09BD"/>
    <w:rsid w:val="00DD26CD"/>
    <w:rsid w:val="00DD4C17"/>
    <w:rsid w:val="00DD569B"/>
    <w:rsid w:val="00DD605B"/>
    <w:rsid w:val="00DD64CB"/>
    <w:rsid w:val="00DD74A5"/>
    <w:rsid w:val="00DE2A5A"/>
    <w:rsid w:val="00DE45C1"/>
    <w:rsid w:val="00DE6726"/>
    <w:rsid w:val="00DF0CB0"/>
    <w:rsid w:val="00DF2B1F"/>
    <w:rsid w:val="00DF3FD7"/>
    <w:rsid w:val="00DF4913"/>
    <w:rsid w:val="00DF4EF7"/>
    <w:rsid w:val="00DF62CD"/>
    <w:rsid w:val="00E01D6D"/>
    <w:rsid w:val="00E01EFF"/>
    <w:rsid w:val="00E02C8D"/>
    <w:rsid w:val="00E0588A"/>
    <w:rsid w:val="00E075E8"/>
    <w:rsid w:val="00E11145"/>
    <w:rsid w:val="00E16366"/>
    <w:rsid w:val="00E16481"/>
    <w:rsid w:val="00E16509"/>
    <w:rsid w:val="00E21230"/>
    <w:rsid w:val="00E21F38"/>
    <w:rsid w:val="00E22F51"/>
    <w:rsid w:val="00E25F56"/>
    <w:rsid w:val="00E278B7"/>
    <w:rsid w:val="00E31F58"/>
    <w:rsid w:val="00E31FC8"/>
    <w:rsid w:val="00E36BA4"/>
    <w:rsid w:val="00E37849"/>
    <w:rsid w:val="00E44582"/>
    <w:rsid w:val="00E50E52"/>
    <w:rsid w:val="00E645D4"/>
    <w:rsid w:val="00E73326"/>
    <w:rsid w:val="00E76EC7"/>
    <w:rsid w:val="00E77645"/>
    <w:rsid w:val="00E82F70"/>
    <w:rsid w:val="00E91322"/>
    <w:rsid w:val="00E92A2E"/>
    <w:rsid w:val="00E9333E"/>
    <w:rsid w:val="00E94A59"/>
    <w:rsid w:val="00EA15B0"/>
    <w:rsid w:val="00EA481B"/>
    <w:rsid w:val="00EA5EA7"/>
    <w:rsid w:val="00EB40E7"/>
    <w:rsid w:val="00EB422A"/>
    <w:rsid w:val="00EB727C"/>
    <w:rsid w:val="00EB7553"/>
    <w:rsid w:val="00EB7ED3"/>
    <w:rsid w:val="00EC4A25"/>
    <w:rsid w:val="00EC5BE5"/>
    <w:rsid w:val="00ED0D4F"/>
    <w:rsid w:val="00ED2ADC"/>
    <w:rsid w:val="00ED3169"/>
    <w:rsid w:val="00ED431E"/>
    <w:rsid w:val="00ED6D26"/>
    <w:rsid w:val="00EE6C7E"/>
    <w:rsid w:val="00F005B2"/>
    <w:rsid w:val="00F01B5D"/>
    <w:rsid w:val="00F025A2"/>
    <w:rsid w:val="00F04712"/>
    <w:rsid w:val="00F05BF2"/>
    <w:rsid w:val="00F06747"/>
    <w:rsid w:val="00F100B7"/>
    <w:rsid w:val="00F13360"/>
    <w:rsid w:val="00F13E48"/>
    <w:rsid w:val="00F14425"/>
    <w:rsid w:val="00F174C7"/>
    <w:rsid w:val="00F17677"/>
    <w:rsid w:val="00F22EC7"/>
    <w:rsid w:val="00F2373F"/>
    <w:rsid w:val="00F271A0"/>
    <w:rsid w:val="00F30C7D"/>
    <w:rsid w:val="00F325C8"/>
    <w:rsid w:val="00F37513"/>
    <w:rsid w:val="00F442F9"/>
    <w:rsid w:val="00F468BA"/>
    <w:rsid w:val="00F508AC"/>
    <w:rsid w:val="00F51DA5"/>
    <w:rsid w:val="00F523F4"/>
    <w:rsid w:val="00F5478A"/>
    <w:rsid w:val="00F558D4"/>
    <w:rsid w:val="00F62F6F"/>
    <w:rsid w:val="00F6397E"/>
    <w:rsid w:val="00F653B8"/>
    <w:rsid w:val="00F8131F"/>
    <w:rsid w:val="00F85A14"/>
    <w:rsid w:val="00F87C52"/>
    <w:rsid w:val="00F9008D"/>
    <w:rsid w:val="00F9026E"/>
    <w:rsid w:val="00F95B02"/>
    <w:rsid w:val="00FA1266"/>
    <w:rsid w:val="00FB0551"/>
    <w:rsid w:val="00FC1192"/>
    <w:rsid w:val="00FD20C8"/>
    <w:rsid w:val="00FD3493"/>
    <w:rsid w:val="00FD4C81"/>
    <w:rsid w:val="00FE3248"/>
    <w:rsid w:val="00FE5DF1"/>
    <w:rsid w:val="00FF4BCE"/>
    <w:rsid w:val="01BE27E5"/>
    <w:rsid w:val="01CE0A3F"/>
    <w:rsid w:val="023B127B"/>
    <w:rsid w:val="02841BA1"/>
    <w:rsid w:val="02D2242F"/>
    <w:rsid w:val="03355EA0"/>
    <w:rsid w:val="03B7008A"/>
    <w:rsid w:val="043E46A5"/>
    <w:rsid w:val="048227DA"/>
    <w:rsid w:val="051E6CF6"/>
    <w:rsid w:val="055A7341"/>
    <w:rsid w:val="05A349A3"/>
    <w:rsid w:val="05B25B86"/>
    <w:rsid w:val="05E16F80"/>
    <w:rsid w:val="060818E9"/>
    <w:rsid w:val="065F3710"/>
    <w:rsid w:val="06937D6A"/>
    <w:rsid w:val="0745434B"/>
    <w:rsid w:val="07B834C1"/>
    <w:rsid w:val="07DA78D8"/>
    <w:rsid w:val="084F6B46"/>
    <w:rsid w:val="08F020DD"/>
    <w:rsid w:val="09BC6835"/>
    <w:rsid w:val="0A2908C9"/>
    <w:rsid w:val="0ABD092B"/>
    <w:rsid w:val="0B89672A"/>
    <w:rsid w:val="0BF90090"/>
    <w:rsid w:val="0C1C4667"/>
    <w:rsid w:val="0C7577CC"/>
    <w:rsid w:val="0C8C1A30"/>
    <w:rsid w:val="0CE717D6"/>
    <w:rsid w:val="0D4C606A"/>
    <w:rsid w:val="0DD67A44"/>
    <w:rsid w:val="0DEA7EF4"/>
    <w:rsid w:val="0DF12CDE"/>
    <w:rsid w:val="0E3D48E3"/>
    <w:rsid w:val="0E5E239A"/>
    <w:rsid w:val="0E7B29D4"/>
    <w:rsid w:val="0EBA0DA3"/>
    <w:rsid w:val="0F15052D"/>
    <w:rsid w:val="102A4C15"/>
    <w:rsid w:val="103601FC"/>
    <w:rsid w:val="107D324D"/>
    <w:rsid w:val="107F5909"/>
    <w:rsid w:val="108D51DB"/>
    <w:rsid w:val="10D67B96"/>
    <w:rsid w:val="1275558A"/>
    <w:rsid w:val="12B14643"/>
    <w:rsid w:val="139F334D"/>
    <w:rsid w:val="14070365"/>
    <w:rsid w:val="14731EE2"/>
    <w:rsid w:val="148E07E4"/>
    <w:rsid w:val="14D43037"/>
    <w:rsid w:val="14FD5153"/>
    <w:rsid w:val="16373386"/>
    <w:rsid w:val="16DE67BD"/>
    <w:rsid w:val="176164E9"/>
    <w:rsid w:val="18144123"/>
    <w:rsid w:val="1876043F"/>
    <w:rsid w:val="18B2459F"/>
    <w:rsid w:val="18B5241B"/>
    <w:rsid w:val="194B2E3C"/>
    <w:rsid w:val="194F2BDB"/>
    <w:rsid w:val="1A4640AC"/>
    <w:rsid w:val="1B4F70DB"/>
    <w:rsid w:val="1B566A66"/>
    <w:rsid w:val="1BDB664A"/>
    <w:rsid w:val="1DF63163"/>
    <w:rsid w:val="1EBA5FC9"/>
    <w:rsid w:val="1F137ADB"/>
    <w:rsid w:val="20FB3E2C"/>
    <w:rsid w:val="21690C01"/>
    <w:rsid w:val="21CD282F"/>
    <w:rsid w:val="21EF12D1"/>
    <w:rsid w:val="22657554"/>
    <w:rsid w:val="227D5EB4"/>
    <w:rsid w:val="22855ABA"/>
    <w:rsid w:val="23536501"/>
    <w:rsid w:val="2434039E"/>
    <w:rsid w:val="24794EE7"/>
    <w:rsid w:val="24CA09D6"/>
    <w:rsid w:val="24F95938"/>
    <w:rsid w:val="251875C6"/>
    <w:rsid w:val="25386D4D"/>
    <w:rsid w:val="25FC3A79"/>
    <w:rsid w:val="2646479D"/>
    <w:rsid w:val="265461CB"/>
    <w:rsid w:val="27600541"/>
    <w:rsid w:val="276A1885"/>
    <w:rsid w:val="27AB4EA2"/>
    <w:rsid w:val="2825114D"/>
    <w:rsid w:val="285A2894"/>
    <w:rsid w:val="28EE2036"/>
    <w:rsid w:val="298511A6"/>
    <w:rsid w:val="299C2540"/>
    <w:rsid w:val="29FE60C6"/>
    <w:rsid w:val="2A200C53"/>
    <w:rsid w:val="2ABE511F"/>
    <w:rsid w:val="2AD1447F"/>
    <w:rsid w:val="2B6C385B"/>
    <w:rsid w:val="2B9E356D"/>
    <w:rsid w:val="2BFA4715"/>
    <w:rsid w:val="2C1378A0"/>
    <w:rsid w:val="2C47037B"/>
    <w:rsid w:val="2CA37B5E"/>
    <w:rsid w:val="2CA7091D"/>
    <w:rsid w:val="2CDC4D41"/>
    <w:rsid w:val="2CF23912"/>
    <w:rsid w:val="2D6E220C"/>
    <w:rsid w:val="2E1F374A"/>
    <w:rsid w:val="2E697834"/>
    <w:rsid w:val="2EC25694"/>
    <w:rsid w:val="2F040943"/>
    <w:rsid w:val="2F0C760C"/>
    <w:rsid w:val="2F1401CC"/>
    <w:rsid w:val="2F4039A4"/>
    <w:rsid w:val="2FB12AD1"/>
    <w:rsid w:val="303F09F5"/>
    <w:rsid w:val="31016B8A"/>
    <w:rsid w:val="31AD4AD2"/>
    <w:rsid w:val="32022F60"/>
    <w:rsid w:val="328A6F63"/>
    <w:rsid w:val="331A6AA7"/>
    <w:rsid w:val="33A7400E"/>
    <w:rsid w:val="341E6B3E"/>
    <w:rsid w:val="3435504F"/>
    <w:rsid w:val="34BA1748"/>
    <w:rsid w:val="35930BAC"/>
    <w:rsid w:val="37020C27"/>
    <w:rsid w:val="377F7C7D"/>
    <w:rsid w:val="39E0484A"/>
    <w:rsid w:val="3A913EFC"/>
    <w:rsid w:val="3A9336E2"/>
    <w:rsid w:val="3AAF5655"/>
    <w:rsid w:val="3B7D6D44"/>
    <w:rsid w:val="3BBD1529"/>
    <w:rsid w:val="3BCF426F"/>
    <w:rsid w:val="3C696750"/>
    <w:rsid w:val="3C993719"/>
    <w:rsid w:val="3C9D6987"/>
    <w:rsid w:val="3DC311B5"/>
    <w:rsid w:val="3F484C92"/>
    <w:rsid w:val="3FA35728"/>
    <w:rsid w:val="3FD236F0"/>
    <w:rsid w:val="3FE354E6"/>
    <w:rsid w:val="40AB17CA"/>
    <w:rsid w:val="41320608"/>
    <w:rsid w:val="41BF0B5E"/>
    <w:rsid w:val="421B0EFE"/>
    <w:rsid w:val="42747C37"/>
    <w:rsid w:val="42986F60"/>
    <w:rsid w:val="430D7B82"/>
    <w:rsid w:val="438D2DA5"/>
    <w:rsid w:val="43C04A29"/>
    <w:rsid w:val="44111E34"/>
    <w:rsid w:val="441A6544"/>
    <w:rsid w:val="44317188"/>
    <w:rsid w:val="44E16DD1"/>
    <w:rsid w:val="44FD53E4"/>
    <w:rsid w:val="45310626"/>
    <w:rsid w:val="480F06C5"/>
    <w:rsid w:val="488C5998"/>
    <w:rsid w:val="4A515369"/>
    <w:rsid w:val="4A830DC5"/>
    <w:rsid w:val="4ADE1283"/>
    <w:rsid w:val="4ADF4C6E"/>
    <w:rsid w:val="4BBE0799"/>
    <w:rsid w:val="4BDE36BA"/>
    <w:rsid w:val="4BDF5E5B"/>
    <w:rsid w:val="4C75187A"/>
    <w:rsid w:val="4C7973C3"/>
    <w:rsid w:val="4C811D9B"/>
    <w:rsid w:val="4D4F1908"/>
    <w:rsid w:val="4DB605A5"/>
    <w:rsid w:val="4E766DAB"/>
    <w:rsid w:val="4E815A50"/>
    <w:rsid w:val="4EAD306D"/>
    <w:rsid w:val="51CE44FE"/>
    <w:rsid w:val="51EA5D53"/>
    <w:rsid w:val="525376D2"/>
    <w:rsid w:val="528F226A"/>
    <w:rsid w:val="52CA5402"/>
    <w:rsid w:val="52F8537C"/>
    <w:rsid w:val="53A34B22"/>
    <w:rsid w:val="54074A92"/>
    <w:rsid w:val="54077B5B"/>
    <w:rsid w:val="541A21D5"/>
    <w:rsid w:val="54AE5538"/>
    <w:rsid w:val="55E9690F"/>
    <w:rsid w:val="5617160B"/>
    <w:rsid w:val="56411CA8"/>
    <w:rsid w:val="56423CFA"/>
    <w:rsid w:val="5714297F"/>
    <w:rsid w:val="5726693E"/>
    <w:rsid w:val="58A60278"/>
    <w:rsid w:val="58FE2D22"/>
    <w:rsid w:val="593C017D"/>
    <w:rsid w:val="59841E47"/>
    <w:rsid w:val="5A77195C"/>
    <w:rsid w:val="5BFE6C1A"/>
    <w:rsid w:val="5C5875AC"/>
    <w:rsid w:val="5D414CF5"/>
    <w:rsid w:val="5F4F1CBF"/>
    <w:rsid w:val="5F6E6E24"/>
    <w:rsid w:val="5F895A67"/>
    <w:rsid w:val="5FD77E3F"/>
    <w:rsid w:val="60390B13"/>
    <w:rsid w:val="60BF2C01"/>
    <w:rsid w:val="62DA5CD4"/>
    <w:rsid w:val="633F296E"/>
    <w:rsid w:val="64326C6C"/>
    <w:rsid w:val="65EB0027"/>
    <w:rsid w:val="662D26DE"/>
    <w:rsid w:val="666D3654"/>
    <w:rsid w:val="6675106B"/>
    <w:rsid w:val="66906931"/>
    <w:rsid w:val="67CF6160"/>
    <w:rsid w:val="682422EC"/>
    <w:rsid w:val="685236FE"/>
    <w:rsid w:val="68531C4E"/>
    <w:rsid w:val="68D050A9"/>
    <w:rsid w:val="68E91B56"/>
    <w:rsid w:val="690000FD"/>
    <w:rsid w:val="69BF6937"/>
    <w:rsid w:val="69F05E6F"/>
    <w:rsid w:val="6A9042E2"/>
    <w:rsid w:val="6B0E1227"/>
    <w:rsid w:val="6B7E74BE"/>
    <w:rsid w:val="6C571B18"/>
    <w:rsid w:val="6C7750AF"/>
    <w:rsid w:val="6D3467E5"/>
    <w:rsid w:val="6D79645D"/>
    <w:rsid w:val="6DC857F7"/>
    <w:rsid w:val="6E2C1BBE"/>
    <w:rsid w:val="6F1A4757"/>
    <w:rsid w:val="6F4708B3"/>
    <w:rsid w:val="6FB24AEE"/>
    <w:rsid w:val="701560A3"/>
    <w:rsid w:val="70301F26"/>
    <w:rsid w:val="70B93B01"/>
    <w:rsid w:val="71D50501"/>
    <w:rsid w:val="725814B1"/>
    <w:rsid w:val="728459A7"/>
    <w:rsid w:val="731218A6"/>
    <w:rsid w:val="734309CF"/>
    <w:rsid w:val="73596BF6"/>
    <w:rsid w:val="73E47BB2"/>
    <w:rsid w:val="744F62E1"/>
    <w:rsid w:val="751C5160"/>
    <w:rsid w:val="754D5BD5"/>
    <w:rsid w:val="756070CB"/>
    <w:rsid w:val="75AF4B44"/>
    <w:rsid w:val="76174637"/>
    <w:rsid w:val="762307A7"/>
    <w:rsid w:val="766440CB"/>
    <w:rsid w:val="76935296"/>
    <w:rsid w:val="771E3790"/>
    <w:rsid w:val="771F15C1"/>
    <w:rsid w:val="77804B1B"/>
    <w:rsid w:val="77A002F1"/>
    <w:rsid w:val="78767B5D"/>
    <w:rsid w:val="787864AD"/>
    <w:rsid w:val="79035880"/>
    <w:rsid w:val="79652BD2"/>
    <w:rsid w:val="79712570"/>
    <w:rsid w:val="79BD5113"/>
    <w:rsid w:val="7A1A06CD"/>
    <w:rsid w:val="7A1B50AA"/>
    <w:rsid w:val="7A271521"/>
    <w:rsid w:val="7A4826DF"/>
    <w:rsid w:val="7AA120D2"/>
    <w:rsid w:val="7AE9528E"/>
    <w:rsid w:val="7AF4439C"/>
    <w:rsid w:val="7B27157D"/>
    <w:rsid w:val="7BD55743"/>
    <w:rsid w:val="7BE7271E"/>
    <w:rsid w:val="7C1F2FC3"/>
    <w:rsid w:val="7C3D0C61"/>
    <w:rsid w:val="7CB1123C"/>
    <w:rsid w:val="7CE243B7"/>
    <w:rsid w:val="7CE519F0"/>
    <w:rsid w:val="7D244CA4"/>
    <w:rsid w:val="7D7B196D"/>
    <w:rsid w:val="7DBD591F"/>
    <w:rsid w:val="7DEC1E3D"/>
    <w:rsid w:val="7DF01312"/>
    <w:rsid w:val="7E1A3289"/>
    <w:rsid w:val="7F6D0CE9"/>
    <w:rsid w:val="7FF0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qFormat="1" w:unhideWhenUsed="0" w:uiPriority="0" w:semiHidden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basedOn w:val="1"/>
    <w:next w:val="1"/>
    <w:link w:val="144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114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15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16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47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77"/>
    <w:qFormat/>
    <w:uiPriority w:val="0"/>
    <w:pPr>
      <w:outlineLvl w:val="5"/>
    </w:pPr>
  </w:style>
  <w:style w:type="paragraph" w:styleId="9">
    <w:name w:val="heading 7"/>
    <w:basedOn w:val="8"/>
    <w:next w:val="1"/>
    <w:link w:val="178"/>
    <w:qFormat/>
    <w:uiPriority w:val="0"/>
    <w:pPr>
      <w:outlineLvl w:val="6"/>
    </w:pPr>
  </w:style>
  <w:style w:type="paragraph" w:styleId="10">
    <w:name w:val="heading 8"/>
    <w:basedOn w:val="2"/>
    <w:next w:val="1"/>
    <w:link w:val="145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225"/>
    <w:qFormat/>
    <w:uiPriority w:val="0"/>
    <w:pPr>
      <w:outlineLvl w:val="8"/>
    </w:pPr>
  </w:style>
  <w:style w:type="character" w:default="1" w:styleId="65">
    <w:name w:val="Default Paragraph Font"/>
    <w:unhideWhenUsed/>
    <w:qFormat/>
    <w:uiPriority w:val="1"/>
  </w:style>
  <w:style w:type="table" w:default="1" w:styleId="6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72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link w:val="380"/>
    <w:qFormat/>
    <w:uiPriority w:val="0"/>
    <w:pPr>
      <w:ind w:left="851"/>
    </w:pPr>
  </w:style>
  <w:style w:type="paragraph" w:styleId="14">
    <w:name w:val="List"/>
    <w:basedOn w:val="1"/>
    <w:link w:val="379"/>
    <w:qFormat/>
    <w:uiPriority w:val="0"/>
    <w:pPr>
      <w:ind w:left="568" w:hanging="284"/>
    </w:pPr>
    <w:rPr>
      <w:rFonts w:eastAsia="Malgun Gothic"/>
    </w:r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Note Heading"/>
    <w:basedOn w:val="1"/>
    <w:next w:val="1"/>
    <w:link w:val="22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zh-CN"/>
    </w:rPr>
  </w:style>
  <w:style w:type="paragraph" w:styleId="25">
    <w:name w:val="List Bullet 4"/>
    <w:basedOn w:val="26"/>
    <w:qFormat/>
    <w:uiPriority w:val="0"/>
    <w:pPr>
      <w:ind w:left="1418"/>
    </w:pPr>
  </w:style>
  <w:style w:type="paragraph" w:styleId="26">
    <w:name w:val="List Bullet 3"/>
    <w:basedOn w:val="27"/>
    <w:link w:val="381"/>
    <w:qFormat/>
    <w:uiPriority w:val="0"/>
    <w:pPr>
      <w:ind w:left="1135"/>
    </w:pPr>
  </w:style>
  <w:style w:type="paragraph" w:styleId="27">
    <w:name w:val="List Bullet 2"/>
    <w:basedOn w:val="28"/>
    <w:link w:val="226"/>
    <w:qFormat/>
    <w:uiPriority w:val="0"/>
    <w:pPr>
      <w:ind w:left="851"/>
    </w:pPr>
  </w:style>
  <w:style w:type="paragraph" w:styleId="28">
    <w:name w:val="List Bullet"/>
    <w:basedOn w:val="14"/>
    <w:link w:val="382"/>
    <w:qFormat/>
    <w:uiPriority w:val="0"/>
  </w:style>
  <w:style w:type="paragraph" w:styleId="29">
    <w:name w:val="Normal Indent"/>
    <w:basedOn w:val="1"/>
    <w:qFormat/>
    <w:uiPriority w:val="0"/>
    <w:pPr>
      <w:spacing w:after="0"/>
      <w:ind w:left="851"/>
    </w:pPr>
    <w:rPr>
      <w:rFonts w:eastAsia="MS Mincho"/>
      <w:lang w:val="it-IT" w:eastAsia="en-GB"/>
    </w:rPr>
  </w:style>
  <w:style w:type="paragraph" w:styleId="30">
    <w:name w:val="caption"/>
    <w:basedOn w:val="1"/>
    <w:next w:val="1"/>
    <w:link w:val="249"/>
    <w:qFormat/>
    <w:uiPriority w:val="0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Symbol"/>
      <w:b/>
      <w:bCs/>
      <w:sz w:val="16"/>
      <w:lang w:eastAsia="en-GB"/>
    </w:rPr>
  </w:style>
  <w:style w:type="paragraph" w:styleId="31">
    <w:name w:val="Document Map"/>
    <w:basedOn w:val="1"/>
    <w:link w:val="134"/>
    <w:qFormat/>
    <w:uiPriority w:val="0"/>
    <w:pPr>
      <w:shd w:val="clear" w:color="auto" w:fill="000080"/>
    </w:pPr>
    <w:rPr>
      <w:rFonts w:ascii="Tahoma" w:hAnsi="Tahoma" w:eastAsia="Malgun Gothic"/>
    </w:rPr>
  </w:style>
  <w:style w:type="paragraph" w:styleId="32">
    <w:name w:val="annotation text"/>
    <w:basedOn w:val="1"/>
    <w:link w:val="132"/>
    <w:qFormat/>
    <w:uiPriority w:val="0"/>
    <w:rPr>
      <w:rFonts w:eastAsia="Malgun Gothic"/>
    </w:rPr>
  </w:style>
  <w:style w:type="paragraph" w:styleId="33">
    <w:name w:val="Body Text 3"/>
    <w:basedOn w:val="1"/>
    <w:link w:val="258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Osaka"/>
      <w:color w:val="000000"/>
      <w:lang w:eastAsia="zh-CN"/>
    </w:rPr>
  </w:style>
  <w:style w:type="paragraph" w:styleId="34">
    <w:name w:val="Body Text"/>
    <w:basedOn w:val="1"/>
    <w:link w:val="142"/>
    <w:qFormat/>
    <w:uiPriority w:val="99"/>
    <w:pPr>
      <w:spacing w:after="120"/>
    </w:pPr>
    <w:rPr>
      <w:rFonts w:eastAsia="Malgun Gothic"/>
    </w:rPr>
  </w:style>
  <w:style w:type="paragraph" w:styleId="35">
    <w:name w:val="Body Text Indent"/>
    <w:basedOn w:val="1"/>
    <w:link w:val="243"/>
    <w:qFormat/>
    <w:uiPriority w:val="0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宋体"/>
      <w:lang w:eastAsia="en-GB"/>
    </w:rPr>
  </w:style>
  <w:style w:type="paragraph" w:styleId="36">
    <w:name w:val="List Number 3"/>
    <w:basedOn w:val="1"/>
    <w:qFormat/>
    <w:uiPriority w:val="0"/>
    <w:pPr>
      <w:tabs>
        <w:tab w:val="left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37">
    <w:name w:val="Block Text"/>
    <w:basedOn w:val="1"/>
    <w:qFormat/>
    <w:uiPriority w:val="0"/>
    <w:pPr>
      <w:spacing w:after="120"/>
      <w:ind w:left="1440" w:right="1440"/>
    </w:pPr>
    <w:rPr>
      <w:rFonts w:eastAsia="MS Mincho"/>
    </w:rPr>
  </w:style>
  <w:style w:type="paragraph" w:styleId="38">
    <w:name w:val="Plain Text"/>
    <w:basedOn w:val="1"/>
    <w:link w:val="16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zh-CN"/>
    </w:rPr>
  </w:style>
  <w:style w:type="paragraph" w:styleId="39">
    <w:name w:val="List Bullet 5"/>
    <w:basedOn w:val="25"/>
    <w:qFormat/>
    <w:uiPriority w:val="0"/>
    <w:pPr>
      <w:ind w:left="1702"/>
    </w:pPr>
  </w:style>
  <w:style w:type="paragraph" w:styleId="40">
    <w:name w:val="List Number 4"/>
    <w:basedOn w:val="1"/>
    <w:qFormat/>
    <w:uiPriority w:val="0"/>
    <w:pPr>
      <w:tabs>
        <w:tab w:val="left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paragraph" w:styleId="41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42">
    <w:name w:val="Date"/>
    <w:basedOn w:val="1"/>
    <w:next w:val="1"/>
    <w:link w:val="304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zh-CN"/>
    </w:rPr>
  </w:style>
  <w:style w:type="paragraph" w:styleId="43">
    <w:name w:val="Body Text Indent 2"/>
    <w:basedOn w:val="1"/>
    <w:link w:val="295"/>
    <w:qFormat/>
    <w:uiPriority w:val="0"/>
    <w:pPr>
      <w:overflowPunct w:val="0"/>
      <w:autoSpaceDE w:val="0"/>
      <w:autoSpaceDN w:val="0"/>
      <w:adjustRightInd w:val="0"/>
      <w:ind w:left="400" w:leftChars="100" w:hanging="200" w:hangingChars="100"/>
      <w:textAlignment w:val="baseline"/>
    </w:pPr>
    <w:rPr>
      <w:rFonts w:eastAsia="MS Mincho"/>
      <w:lang w:eastAsia="en-GB"/>
    </w:rPr>
  </w:style>
  <w:style w:type="paragraph" w:styleId="44">
    <w:name w:val="endnote text"/>
    <w:basedOn w:val="1"/>
    <w:link w:val="219"/>
    <w:qFormat/>
    <w:uiPriority w:val="0"/>
    <w:pPr>
      <w:snapToGrid w:val="0"/>
    </w:pPr>
    <w:rPr>
      <w:lang w:eastAsia="zh-CN"/>
    </w:rPr>
  </w:style>
  <w:style w:type="paragraph" w:styleId="45">
    <w:name w:val="Balloon Text"/>
    <w:basedOn w:val="1"/>
    <w:link w:val="112"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46">
    <w:name w:val="footer"/>
    <w:basedOn w:val="47"/>
    <w:link w:val="146"/>
    <w:qFormat/>
    <w:uiPriority w:val="0"/>
    <w:pPr>
      <w:jc w:val="center"/>
    </w:pPr>
    <w:rPr>
      <w:i/>
    </w:rPr>
  </w:style>
  <w:style w:type="paragraph" w:styleId="47">
    <w:name w:val="header"/>
    <w:link w:val="239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b/>
      <w:sz w:val="18"/>
      <w:lang w:val="en-GB" w:eastAsia="ja-JP" w:bidi="ar-SA"/>
    </w:rPr>
  </w:style>
  <w:style w:type="paragraph" w:styleId="48">
    <w:name w:val="index heading"/>
    <w:basedOn w:val="1"/>
    <w:next w:val="1"/>
    <w:qFormat/>
    <w:uiPriority w:val="0"/>
    <w:pPr>
      <w:pBdr>
        <w:top w:val="single" w:color="auto" w:sz="12" w:space="0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styleId="49">
    <w:name w:val="List Number 5"/>
    <w:basedOn w:val="1"/>
    <w:qFormat/>
    <w:uiPriority w:val="0"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50">
    <w:name w:val="footnote text"/>
    <w:basedOn w:val="1"/>
    <w:link w:val="117"/>
    <w:qFormat/>
    <w:uiPriority w:val="0"/>
    <w:pPr>
      <w:keepLines/>
      <w:spacing w:after="0"/>
      <w:ind w:left="454" w:hanging="454"/>
    </w:pPr>
    <w:rPr>
      <w:rFonts w:eastAsia="Malgun Gothic"/>
      <w:sz w:val="16"/>
    </w:rPr>
  </w:style>
  <w:style w:type="paragraph" w:styleId="51">
    <w:name w:val="List 5"/>
    <w:basedOn w:val="52"/>
    <w:qFormat/>
    <w:uiPriority w:val="0"/>
    <w:pPr>
      <w:ind w:left="1702"/>
    </w:pPr>
  </w:style>
  <w:style w:type="paragraph" w:styleId="52">
    <w:name w:val="List 4"/>
    <w:basedOn w:val="12"/>
    <w:qFormat/>
    <w:uiPriority w:val="0"/>
    <w:pPr>
      <w:ind w:left="1418"/>
    </w:pPr>
  </w:style>
  <w:style w:type="paragraph" w:styleId="53">
    <w:name w:val="Body Text Indent 3"/>
    <w:basedOn w:val="1"/>
    <w:link w:val="365"/>
    <w:qFormat/>
    <w:uiPriority w:val="0"/>
    <w:pPr>
      <w:overflowPunct w:val="0"/>
      <w:autoSpaceDE w:val="0"/>
      <w:autoSpaceDN w:val="0"/>
      <w:adjustRightInd w:val="0"/>
      <w:ind w:left="1080"/>
      <w:textAlignment w:val="baseline"/>
    </w:pPr>
    <w:rPr>
      <w:rFonts w:eastAsia="Yu Mincho"/>
    </w:rPr>
  </w:style>
  <w:style w:type="paragraph" w:styleId="54">
    <w:name w:val="table of figures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Yu Mincho"/>
      <w:b/>
    </w:rPr>
  </w:style>
  <w:style w:type="paragraph" w:styleId="55">
    <w:name w:val="toc 9"/>
    <w:basedOn w:val="41"/>
    <w:next w:val="1"/>
    <w:qFormat/>
    <w:uiPriority w:val="39"/>
    <w:pPr>
      <w:ind w:left="1418" w:hanging="1418"/>
    </w:pPr>
  </w:style>
  <w:style w:type="paragraph" w:styleId="56">
    <w:name w:val="Body Text 2"/>
    <w:basedOn w:val="1"/>
    <w:link w:val="257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algun Gothic"/>
      <w:i/>
      <w:lang w:eastAsia="zh-CN"/>
    </w:rPr>
  </w:style>
  <w:style w:type="paragraph" w:styleId="5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paragraph" w:styleId="58">
    <w:name w:val="index 1"/>
    <w:basedOn w:val="1"/>
    <w:next w:val="1"/>
    <w:qFormat/>
    <w:uiPriority w:val="0"/>
    <w:pPr>
      <w:keepLines/>
      <w:spacing w:after="0"/>
    </w:pPr>
    <w:rPr>
      <w:rFonts w:eastAsia="Malgun Gothic"/>
    </w:rPr>
  </w:style>
  <w:style w:type="paragraph" w:styleId="59">
    <w:name w:val="index 2"/>
    <w:basedOn w:val="58"/>
    <w:next w:val="1"/>
    <w:qFormat/>
    <w:uiPriority w:val="0"/>
    <w:pPr>
      <w:ind w:left="284"/>
    </w:pPr>
  </w:style>
  <w:style w:type="paragraph" w:styleId="60">
    <w:name w:val="Title"/>
    <w:basedOn w:val="1"/>
    <w:next w:val="1"/>
    <w:link w:val="302"/>
    <w:qFormat/>
    <w:uiPriority w:val="0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 w:eastAsia="Malgun Gothic"/>
      <w:lang w:val="nb-NO" w:eastAsia="zh-CN"/>
    </w:rPr>
  </w:style>
  <w:style w:type="paragraph" w:styleId="61">
    <w:name w:val="annotation subject"/>
    <w:basedOn w:val="32"/>
    <w:next w:val="32"/>
    <w:link w:val="133"/>
    <w:qFormat/>
    <w:uiPriority w:val="0"/>
    <w:rPr>
      <w:b/>
      <w:bCs/>
    </w:rPr>
  </w:style>
  <w:style w:type="table" w:styleId="63">
    <w:name w:val="Table Grid"/>
    <w:basedOn w:val="6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4">
    <w:name w:val="Table Classic 2"/>
    <w:basedOn w:val="62"/>
    <w:qFormat/>
    <w:uiPriority w:val="0"/>
    <w:pPr>
      <w:spacing w:after="180"/>
    </w:pPr>
    <w:rPr>
      <w:rFonts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66">
    <w:name w:val="Strong"/>
    <w:qFormat/>
    <w:uiPriority w:val="0"/>
    <w:rPr>
      <w:b/>
      <w:bCs/>
    </w:rPr>
  </w:style>
  <w:style w:type="character" w:styleId="67">
    <w:name w:val="endnote reference"/>
    <w:qFormat/>
    <w:uiPriority w:val="0"/>
    <w:rPr>
      <w:vertAlign w:val="superscript"/>
    </w:rPr>
  </w:style>
  <w:style w:type="character" w:styleId="68">
    <w:name w:val="page number"/>
    <w:qFormat/>
    <w:uiPriority w:val="0"/>
  </w:style>
  <w:style w:type="character" w:styleId="69">
    <w:name w:val="FollowedHyperlink"/>
    <w:basedOn w:val="6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0">
    <w:name w:val="Emphasis"/>
    <w:qFormat/>
    <w:uiPriority w:val="0"/>
    <w:rPr>
      <w:i/>
      <w:iCs/>
    </w:rPr>
  </w:style>
  <w:style w:type="character" w:styleId="71">
    <w:name w:val="line number"/>
    <w:basedOn w:val="65"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character" w:styleId="72">
    <w:name w:val="Hyperlink"/>
    <w:basedOn w:val="6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3">
    <w:name w:val="HTML Code"/>
    <w:unhideWhenUsed/>
    <w:qFormat/>
    <w:uiPriority w:val="0"/>
    <w:rPr>
      <w:rFonts w:hint="default"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74">
    <w:name w:val="annotation reference"/>
    <w:qFormat/>
    <w:uiPriority w:val="0"/>
    <w:rPr>
      <w:sz w:val="16"/>
    </w:rPr>
  </w:style>
  <w:style w:type="character" w:styleId="75">
    <w:name w:val="footnote reference"/>
    <w:qFormat/>
    <w:uiPriority w:val="0"/>
    <w:rPr>
      <w:b/>
      <w:position w:val="6"/>
      <w:sz w:val="16"/>
    </w:rPr>
  </w:style>
  <w:style w:type="character" w:styleId="76">
    <w:name w:val="HTML Sample"/>
    <w:qFormat/>
    <w:uiPriority w:val="0"/>
    <w:rPr>
      <w:rFonts w:ascii="Courier New" w:hAnsi="Courier New" w:eastAsia="宋体" w:cs="Courier New"/>
      <w:color w:val="0000FF"/>
      <w:kern w:val="2"/>
      <w:lang w:val="en-US" w:eastAsia="zh-CN" w:bidi="ar-SA"/>
    </w:rPr>
  </w:style>
  <w:style w:type="paragraph" w:customStyle="1" w:styleId="77">
    <w:name w:val="EQ"/>
    <w:basedOn w:val="1"/>
    <w:next w:val="1"/>
    <w:link w:val="125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78">
    <w:name w:val="ZGSM"/>
    <w:qFormat/>
    <w:uiPriority w:val="0"/>
  </w:style>
  <w:style w:type="paragraph" w:customStyle="1" w:styleId="7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80">
    <w:name w:val="TT"/>
    <w:basedOn w:val="2"/>
    <w:next w:val="1"/>
    <w:qFormat/>
    <w:uiPriority w:val="0"/>
    <w:pPr>
      <w:outlineLvl w:val="9"/>
    </w:pPr>
  </w:style>
  <w:style w:type="paragraph" w:customStyle="1" w:styleId="81">
    <w:name w:val="NF"/>
    <w:basedOn w:val="82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82">
    <w:name w:val="NO"/>
    <w:basedOn w:val="1"/>
    <w:link w:val="123"/>
    <w:qFormat/>
    <w:uiPriority w:val="0"/>
    <w:pPr>
      <w:keepLines/>
      <w:ind w:left="1135" w:hanging="851"/>
    </w:pPr>
  </w:style>
  <w:style w:type="paragraph" w:customStyle="1" w:styleId="83">
    <w:name w:val="PL"/>
    <w:link w:val="173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84">
    <w:name w:val="TAR"/>
    <w:basedOn w:val="85"/>
    <w:qFormat/>
    <w:uiPriority w:val="0"/>
    <w:pPr>
      <w:jc w:val="right"/>
    </w:pPr>
  </w:style>
  <w:style w:type="paragraph" w:customStyle="1" w:styleId="85">
    <w:name w:val="TAL"/>
    <w:basedOn w:val="1"/>
    <w:link w:val="118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86">
    <w:name w:val="TAH"/>
    <w:basedOn w:val="87"/>
    <w:link w:val="120"/>
    <w:qFormat/>
    <w:uiPriority w:val="99"/>
    <w:rPr>
      <w:b/>
    </w:rPr>
  </w:style>
  <w:style w:type="paragraph" w:customStyle="1" w:styleId="87">
    <w:name w:val="TAC"/>
    <w:basedOn w:val="85"/>
    <w:link w:val="119"/>
    <w:qFormat/>
    <w:uiPriority w:val="0"/>
    <w:pPr>
      <w:jc w:val="center"/>
    </w:pPr>
  </w:style>
  <w:style w:type="paragraph" w:customStyle="1" w:styleId="88">
    <w:name w:val="LD"/>
    <w:qFormat/>
    <w:uiPriority w:val="0"/>
    <w:pPr>
      <w:keepNext/>
      <w:keepLines/>
      <w:spacing w:line="180" w:lineRule="exact"/>
    </w:pPr>
    <w:rPr>
      <w:rFonts w:ascii="Courier New" w:hAnsi="Courier New" w:eastAsia="Times New Roman" w:cs="Times New Roman"/>
      <w:lang w:val="en-GB" w:eastAsia="en-US" w:bidi="ar-SA"/>
    </w:rPr>
  </w:style>
  <w:style w:type="paragraph" w:customStyle="1" w:styleId="89">
    <w:name w:val="EX"/>
    <w:basedOn w:val="1"/>
    <w:link w:val="124"/>
    <w:qFormat/>
    <w:uiPriority w:val="0"/>
    <w:pPr>
      <w:keepLines/>
      <w:ind w:left="1702" w:hanging="1418"/>
    </w:pPr>
  </w:style>
  <w:style w:type="paragraph" w:customStyle="1" w:styleId="90">
    <w:name w:val="FP"/>
    <w:basedOn w:val="1"/>
    <w:qFormat/>
    <w:uiPriority w:val="0"/>
    <w:pPr>
      <w:spacing w:after="0"/>
    </w:pPr>
  </w:style>
  <w:style w:type="paragraph" w:customStyle="1" w:styleId="91">
    <w:name w:val="NW"/>
    <w:basedOn w:val="82"/>
    <w:qFormat/>
    <w:uiPriority w:val="0"/>
    <w:pPr>
      <w:spacing w:after="0"/>
    </w:pPr>
  </w:style>
  <w:style w:type="paragraph" w:customStyle="1" w:styleId="92">
    <w:name w:val="EW"/>
    <w:basedOn w:val="89"/>
    <w:qFormat/>
    <w:uiPriority w:val="0"/>
    <w:pPr>
      <w:spacing w:after="0"/>
    </w:pPr>
  </w:style>
  <w:style w:type="paragraph" w:customStyle="1" w:styleId="93">
    <w:name w:val="B1"/>
    <w:basedOn w:val="14"/>
    <w:link w:val="127"/>
    <w:qFormat/>
    <w:uiPriority w:val="0"/>
    <w:pPr>
      <w:ind w:left="568" w:hanging="284"/>
    </w:pPr>
  </w:style>
  <w:style w:type="paragraph" w:customStyle="1" w:styleId="94">
    <w:name w:val="Editor's Note"/>
    <w:basedOn w:val="82"/>
    <w:link w:val="179"/>
    <w:qFormat/>
    <w:uiPriority w:val="0"/>
    <w:rPr>
      <w:color w:val="FF0000"/>
    </w:rPr>
  </w:style>
  <w:style w:type="paragraph" w:customStyle="1" w:styleId="95">
    <w:name w:val="TH"/>
    <w:basedOn w:val="1"/>
    <w:link w:val="12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9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97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9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9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0">
    <w:name w:val="TAN"/>
    <w:basedOn w:val="85"/>
    <w:link w:val="126"/>
    <w:qFormat/>
    <w:uiPriority w:val="0"/>
    <w:pPr>
      <w:ind w:left="851" w:hanging="851"/>
    </w:pPr>
  </w:style>
  <w:style w:type="paragraph" w:customStyle="1" w:styleId="101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2">
    <w:name w:val="TF"/>
    <w:basedOn w:val="95"/>
    <w:link w:val="122"/>
    <w:qFormat/>
    <w:uiPriority w:val="0"/>
    <w:pPr>
      <w:keepNext w:val="0"/>
      <w:spacing w:before="0" w:after="240"/>
    </w:pPr>
  </w:style>
  <w:style w:type="paragraph" w:customStyle="1" w:styleId="10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4">
    <w:name w:val="B2"/>
    <w:basedOn w:val="13"/>
    <w:link w:val="128"/>
    <w:qFormat/>
    <w:uiPriority w:val="0"/>
    <w:pPr>
      <w:ind w:left="851" w:hanging="284"/>
    </w:pPr>
  </w:style>
  <w:style w:type="paragraph" w:customStyle="1" w:styleId="105">
    <w:name w:val="B3"/>
    <w:basedOn w:val="1"/>
    <w:link w:val="129"/>
    <w:qFormat/>
    <w:uiPriority w:val="0"/>
    <w:pPr>
      <w:ind w:left="1135" w:hanging="284"/>
    </w:pPr>
  </w:style>
  <w:style w:type="paragraph" w:customStyle="1" w:styleId="106">
    <w:name w:val="B4"/>
    <w:basedOn w:val="1"/>
    <w:link w:val="150"/>
    <w:qFormat/>
    <w:uiPriority w:val="0"/>
    <w:pPr>
      <w:ind w:left="1418" w:hanging="284"/>
    </w:pPr>
  </w:style>
  <w:style w:type="paragraph" w:customStyle="1" w:styleId="107">
    <w:name w:val="B5"/>
    <w:basedOn w:val="1"/>
    <w:link w:val="180"/>
    <w:qFormat/>
    <w:uiPriority w:val="0"/>
    <w:pPr>
      <w:ind w:left="1702" w:hanging="284"/>
    </w:pPr>
  </w:style>
  <w:style w:type="paragraph" w:customStyle="1" w:styleId="108">
    <w:name w:val="ZTD"/>
    <w:basedOn w:val="97"/>
    <w:qFormat/>
    <w:uiPriority w:val="0"/>
    <w:pPr>
      <w:framePr w:hRule="auto" w:y="852"/>
    </w:pPr>
    <w:rPr>
      <w:i w:val="0"/>
      <w:sz w:val="40"/>
    </w:rPr>
  </w:style>
  <w:style w:type="paragraph" w:customStyle="1" w:styleId="109">
    <w:name w:val="ZV"/>
    <w:basedOn w:val="99"/>
    <w:qFormat/>
    <w:uiPriority w:val="0"/>
    <w:pPr>
      <w:framePr w:y="16161"/>
    </w:pPr>
  </w:style>
  <w:style w:type="paragraph" w:customStyle="1" w:styleId="110">
    <w:name w:val="TAJ"/>
    <w:basedOn w:val="95"/>
    <w:qFormat/>
    <w:uiPriority w:val="0"/>
  </w:style>
  <w:style w:type="paragraph" w:customStyle="1" w:styleId="111">
    <w:name w:val="Guidance"/>
    <w:basedOn w:val="1"/>
    <w:link w:val="135"/>
    <w:qFormat/>
    <w:uiPriority w:val="0"/>
    <w:rPr>
      <w:i/>
      <w:color w:val="0000FF"/>
    </w:rPr>
  </w:style>
  <w:style w:type="character" w:customStyle="1" w:styleId="112">
    <w:name w:val="Balloon Text Char"/>
    <w:link w:val="45"/>
    <w:qFormat/>
    <w:uiPriority w:val="0"/>
    <w:rPr>
      <w:rFonts w:ascii="Segoe UI" w:hAnsi="Segoe UI" w:cs="Segoe UI"/>
      <w:sz w:val="18"/>
      <w:szCs w:val="18"/>
      <w:lang w:eastAsia="en-US"/>
    </w:rPr>
  </w:style>
  <w:style w:type="character" w:customStyle="1" w:styleId="113">
    <w:name w:val="Unresolved Mention"/>
    <w:basedOn w:val="6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4">
    <w:name w:val="Heading 2 Char"/>
    <w:link w:val="3"/>
    <w:qFormat/>
    <w:uiPriority w:val="0"/>
    <w:rPr>
      <w:rFonts w:ascii="Arial" w:hAnsi="Arial"/>
      <w:sz w:val="32"/>
      <w:lang w:eastAsia="en-US"/>
    </w:rPr>
  </w:style>
  <w:style w:type="character" w:customStyle="1" w:styleId="115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16">
    <w:name w:val="Heading 4 Char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17">
    <w:name w:val="Footnote Text Char"/>
    <w:basedOn w:val="65"/>
    <w:link w:val="50"/>
    <w:qFormat/>
    <w:uiPriority w:val="0"/>
    <w:rPr>
      <w:rFonts w:eastAsia="Malgun Gothic"/>
      <w:sz w:val="16"/>
      <w:lang w:eastAsia="en-US"/>
    </w:rPr>
  </w:style>
  <w:style w:type="character" w:customStyle="1" w:styleId="118">
    <w:name w:val="TAL Char"/>
    <w:link w:val="85"/>
    <w:qFormat/>
    <w:uiPriority w:val="0"/>
    <w:rPr>
      <w:rFonts w:ascii="Arial" w:hAnsi="Arial"/>
      <w:sz w:val="18"/>
      <w:lang w:eastAsia="en-US"/>
    </w:rPr>
  </w:style>
  <w:style w:type="character" w:customStyle="1" w:styleId="119">
    <w:name w:val="TAC Char"/>
    <w:link w:val="87"/>
    <w:qFormat/>
    <w:uiPriority w:val="0"/>
    <w:rPr>
      <w:rFonts w:ascii="Arial" w:hAnsi="Arial"/>
      <w:sz w:val="18"/>
      <w:lang w:eastAsia="en-US"/>
    </w:rPr>
  </w:style>
  <w:style w:type="character" w:customStyle="1" w:styleId="120">
    <w:name w:val="TAH Car"/>
    <w:link w:val="86"/>
    <w:qFormat/>
    <w:uiPriority w:val="99"/>
    <w:rPr>
      <w:rFonts w:ascii="Arial" w:hAnsi="Arial"/>
      <w:b/>
      <w:sz w:val="18"/>
      <w:lang w:eastAsia="en-US"/>
    </w:rPr>
  </w:style>
  <w:style w:type="character" w:customStyle="1" w:styleId="121">
    <w:name w:val="TH Char"/>
    <w:link w:val="95"/>
    <w:qFormat/>
    <w:uiPriority w:val="0"/>
    <w:rPr>
      <w:rFonts w:ascii="Arial" w:hAnsi="Arial"/>
      <w:b/>
      <w:lang w:eastAsia="en-US"/>
    </w:rPr>
  </w:style>
  <w:style w:type="character" w:customStyle="1" w:styleId="122">
    <w:name w:val="TF Char"/>
    <w:link w:val="102"/>
    <w:qFormat/>
    <w:uiPriority w:val="0"/>
    <w:rPr>
      <w:rFonts w:ascii="Arial" w:hAnsi="Arial"/>
      <w:b/>
      <w:lang w:eastAsia="en-US"/>
    </w:rPr>
  </w:style>
  <w:style w:type="character" w:customStyle="1" w:styleId="123">
    <w:name w:val="NO Char"/>
    <w:link w:val="82"/>
    <w:qFormat/>
    <w:uiPriority w:val="0"/>
    <w:rPr>
      <w:lang w:eastAsia="en-US"/>
    </w:rPr>
  </w:style>
  <w:style w:type="character" w:customStyle="1" w:styleId="124">
    <w:name w:val="EX Char"/>
    <w:link w:val="89"/>
    <w:qFormat/>
    <w:uiPriority w:val="0"/>
    <w:rPr>
      <w:lang w:eastAsia="en-US"/>
    </w:rPr>
  </w:style>
  <w:style w:type="character" w:customStyle="1" w:styleId="125">
    <w:name w:val="EQ Char"/>
    <w:link w:val="77"/>
    <w:qFormat/>
    <w:uiPriority w:val="0"/>
    <w:rPr>
      <w:lang w:eastAsia="en-US"/>
    </w:rPr>
  </w:style>
  <w:style w:type="character" w:customStyle="1" w:styleId="126">
    <w:name w:val="TAN Char"/>
    <w:link w:val="100"/>
    <w:qFormat/>
    <w:uiPriority w:val="0"/>
    <w:rPr>
      <w:rFonts w:ascii="Arial" w:hAnsi="Arial"/>
      <w:sz w:val="18"/>
      <w:lang w:eastAsia="en-US"/>
    </w:rPr>
  </w:style>
  <w:style w:type="character" w:customStyle="1" w:styleId="127">
    <w:name w:val="B1 Char"/>
    <w:link w:val="93"/>
    <w:qFormat/>
    <w:uiPriority w:val="0"/>
    <w:rPr>
      <w:lang w:eastAsia="en-US"/>
    </w:rPr>
  </w:style>
  <w:style w:type="character" w:customStyle="1" w:styleId="128">
    <w:name w:val="B2 Char"/>
    <w:link w:val="104"/>
    <w:qFormat/>
    <w:uiPriority w:val="0"/>
    <w:rPr>
      <w:lang w:eastAsia="en-US"/>
    </w:rPr>
  </w:style>
  <w:style w:type="character" w:customStyle="1" w:styleId="129">
    <w:name w:val="B3 Char2"/>
    <w:link w:val="105"/>
    <w:qFormat/>
    <w:uiPriority w:val="0"/>
    <w:rPr>
      <w:lang w:eastAsia="en-US"/>
    </w:rPr>
  </w:style>
  <w:style w:type="paragraph" w:customStyle="1" w:styleId="130">
    <w:name w:val="CR Cover Page"/>
    <w:link w:val="141"/>
    <w:qFormat/>
    <w:uiPriority w:val="0"/>
    <w:pPr>
      <w:spacing w:after="120"/>
    </w:pPr>
    <w:rPr>
      <w:rFonts w:ascii="Arial" w:hAnsi="Arial" w:eastAsia="Malgun Gothic" w:cs="Times New Roman"/>
      <w:lang w:val="en-GB" w:eastAsia="en-US" w:bidi="ar-SA"/>
    </w:rPr>
  </w:style>
  <w:style w:type="paragraph" w:customStyle="1" w:styleId="131">
    <w:name w:val="tdoc-header"/>
    <w:qFormat/>
    <w:uiPriority w:val="0"/>
    <w:rPr>
      <w:rFonts w:ascii="Arial" w:hAnsi="Arial" w:eastAsia="Malgun Gothic" w:cs="Times New Roman"/>
      <w:sz w:val="24"/>
      <w:lang w:val="en-GB" w:eastAsia="en-US" w:bidi="ar-SA"/>
    </w:rPr>
  </w:style>
  <w:style w:type="character" w:customStyle="1" w:styleId="132">
    <w:name w:val="Comment Text Char"/>
    <w:basedOn w:val="65"/>
    <w:link w:val="32"/>
    <w:qFormat/>
    <w:uiPriority w:val="0"/>
    <w:rPr>
      <w:rFonts w:eastAsia="Malgun Gothic"/>
      <w:lang w:eastAsia="en-US"/>
    </w:rPr>
  </w:style>
  <w:style w:type="character" w:customStyle="1" w:styleId="133">
    <w:name w:val="Comment Subject Char"/>
    <w:basedOn w:val="132"/>
    <w:link w:val="61"/>
    <w:qFormat/>
    <w:uiPriority w:val="0"/>
    <w:rPr>
      <w:rFonts w:eastAsia="Malgun Gothic"/>
      <w:b/>
      <w:bCs/>
      <w:lang w:eastAsia="en-US"/>
    </w:rPr>
  </w:style>
  <w:style w:type="character" w:customStyle="1" w:styleId="134">
    <w:name w:val="Document Map Char"/>
    <w:basedOn w:val="65"/>
    <w:link w:val="31"/>
    <w:qFormat/>
    <w:uiPriority w:val="0"/>
    <w:rPr>
      <w:rFonts w:ascii="Tahoma" w:hAnsi="Tahoma" w:eastAsia="Malgun Gothic"/>
      <w:shd w:val="clear" w:color="auto" w:fill="000080"/>
      <w:lang w:eastAsia="en-US"/>
    </w:rPr>
  </w:style>
  <w:style w:type="character" w:customStyle="1" w:styleId="135">
    <w:name w:val="Guidance Char"/>
    <w:link w:val="111"/>
    <w:qFormat/>
    <w:uiPriority w:val="0"/>
    <w:rPr>
      <w:i/>
      <w:color w:val="0000FF"/>
      <w:lang w:eastAsia="en-US"/>
    </w:rPr>
  </w:style>
  <w:style w:type="paragraph" w:customStyle="1" w:styleId="136">
    <w:name w:val="TableText"/>
    <w:basedOn w:val="1"/>
    <w:qFormat/>
    <w:uiPriority w:val="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eastAsia="Malgun Gothic"/>
      <w:snapToGrid w:val="0"/>
      <w:kern w:val="2"/>
    </w:rPr>
  </w:style>
  <w:style w:type="character" w:customStyle="1" w:styleId="137">
    <w:name w:val="Unresolved Mention1"/>
    <w:unhideWhenUsed/>
    <w:qFormat/>
    <w:uiPriority w:val="99"/>
    <w:rPr>
      <w:color w:val="808080"/>
      <w:shd w:val="clear" w:color="auto" w:fill="E6E6E6"/>
    </w:rPr>
  </w:style>
  <w:style w:type="paragraph" w:customStyle="1" w:styleId="138">
    <w:name w:val="Revision"/>
    <w:hidden/>
    <w:semiHidden/>
    <w:qFormat/>
    <w:uiPriority w:val="99"/>
    <w:rPr>
      <w:rFonts w:ascii="Times New Roman" w:hAnsi="Times New Roman" w:eastAsia="Malgun Gothic" w:cs="Times New Roman"/>
      <w:lang w:val="en-GB" w:eastAsia="en-US" w:bidi="ar-SA"/>
    </w:rPr>
  </w:style>
  <w:style w:type="paragraph" w:customStyle="1" w:styleId="139">
    <w:name w:val="Default"/>
    <w:qFormat/>
    <w:uiPriority w:val="0"/>
    <w:pPr>
      <w:autoSpaceDE w:val="0"/>
      <w:autoSpaceDN w:val="0"/>
      <w:adjustRightInd w:val="0"/>
    </w:pPr>
    <w:rPr>
      <w:rFonts w:ascii="Arial" w:hAnsi="Arial" w:eastAsia="Malgun Gothic" w:cs="Arial"/>
      <w:color w:val="000000"/>
      <w:sz w:val="24"/>
      <w:szCs w:val="24"/>
      <w:lang w:val="fi-FI" w:eastAsia="fi-FI" w:bidi="ar-SA"/>
    </w:rPr>
  </w:style>
  <w:style w:type="paragraph" w:styleId="140">
    <w:name w:val="List Paragraph"/>
    <w:basedOn w:val="1"/>
    <w:link w:val="357"/>
    <w:qFormat/>
    <w:uiPriority w:val="34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character" w:customStyle="1" w:styleId="141">
    <w:name w:val="CR Cover Page Char"/>
    <w:link w:val="130"/>
    <w:qFormat/>
    <w:uiPriority w:val="0"/>
    <w:rPr>
      <w:rFonts w:ascii="Arial" w:hAnsi="Arial" w:eastAsia="Malgun Gothic"/>
      <w:lang w:eastAsia="en-US"/>
    </w:rPr>
  </w:style>
  <w:style w:type="character" w:customStyle="1" w:styleId="142">
    <w:name w:val="Body Text Char"/>
    <w:basedOn w:val="65"/>
    <w:link w:val="34"/>
    <w:qFormat/>
    <w:uiPriority w:val="99"/>
    <w:rPr>
      <w:rFonts w:eastAsia="Malgun Gothic"/>
      <w:lang w:eastAsia="en-US"/>
    </w:rPr>
  </w:style>
  <w:style w:type="character" w:customStyle="1" w:styleId="143">
    <w:name w:val="TAL Car"/>
    <w:qFormat/>
    <w:uiPriority w:val="0"/>
    <w:rPr>
      <w:rFonts w:ascii="Arial" w:hAnsi="Arial"/>
      <w:sz w:val="18"/>
      <w:lang w:val="en-GB"/>
    </w:rPr>
  </w:style>
  <w:style w:type="character" w:customStyle="1" w:styleId="144">
    <w:name w:val="Heading 1 Char"/>
    <w:link w:val="2"/>
    <w:qFormat/>
    <w:uiPriority w:val="0"/>
    <w:rPr>
      <w:rFonts w:ascii="Arial" w:hAnsi="Arial"/>
      <w:sz w:val="36"/>
      <w:lang w:eastAsia="en-US"/>
    </w:rPr>
  </w:style>
  <w:style w:type="character" w:customStyle="1" w:styleId="145">
    <w:name w:val="Heading 8 Char"/>
    <w:link w:val="10"/>
    <w:qFormat/>
    <w:uiPriority w:val="0"/>
    <w:rPr>
      <w:rFonts w:ascii="Arial" w:hAnsi="Arial"/>
      <w:sz w:val="36"/>
      <w:lang w:eastAsia="en-US"/>
    </w:rPr>
  </w:style>
  <w:style w:type="character" w:customStyle="1" w:styleId="146">
    <w:name w:val="Footer Char"/>
    <w:link w:val="46"/>
    <w:qFormat/>
    <w:uiPriority w:val="0"/>
    <w:rPr>
      <w:rFonts w:ascii="Arial" w:hAnsi="Arial"/>
      <w:b/>
      <w:i/>
      <w:sz w:val="18"/>
      <w:lang w:eastAsia="ja-JP"/>
    </w:rPr>
  </w:style>
  <w:style w:type="character" w:customStyle="1" w:styleId="147">
    <w:name w:val="Heading 5 Char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48">
    <w:name w:val="EX Car"/>
    <w:qFormat/>
    <w:uiPriority w:val="0"/>
    <w:rPr>
      <w:lang w:val="en-GB" w:eastAsia="en-US"/>
    </w:rPr>
  </w:style>
  <w:style w:type="character" w:customStyle="1" w:styleId="149">
    <w:name w:val="msoins"/>
    <w:qFormat/>
    <w:uiPriority w:val="0"/>
  </w:style>
  <w:style w:type="character" w:customStyle="1" w:styleId="150">
    <w:name w:val="B4 Char"/>
    <w:link w:val="106"/>
    <w:qFormat/>
    <w:uiPriority w:val="0"/>
    <w:rPr>
      <w:lang w:eastAsia="en-US"/>
    </w:rPr>
  </w:style>
  <w:style w:type="paragraph" w:customStyle="1" w:styleId="151">
    <w:name w:val="Reference"/>
    <w:basedOn w:val="1"/>
    <w:qFormat/>
    <w:uiPriority w:val="0"/>
    <w:pPr>
      <w:keepLines/>
      <w:numPr>
        <w:ilvl w:val="1"/>
        <w:numId w:val="1"/>
      </w:numPr>
    </w:pPr>
    <w:rPr>
      <w:rFonts w:eastAsia="MS Mincho"/>
    </w:rPr>
  </w:style>
  <w:style w:type="paragraph" w:customStyle="1" w:styleId="152">
    <w:name w:val="Zchn Zchn"/>
    <w:semiHidden/>
    <w:qFormat/>
    <w:uiPriority w:val="0"/>
    <w:pPr>
      <w:keepNext/>
      <w:numPr>
        <w:ilvl w:val="0"/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53">
    <w:name w:val="Intense Emphasis"/>
    <w:qFormat/>
    <w:uiPriority w:val="21"/>
    <w:rPr>
      <w:b/>
      <w:bCs/>
      <w:i/>
      <w:iCs/>
      <w:color w:val="4F81BD"/>
    </w:rPr>
  </w:style>
  <w:style w:type="paragraph" w:customStyle="1" w:styleId="154">
    <w:name w:val="References"/>
    <w:basedOn w:val="1"/>
    <w:next w:val="1"/>
    <w:qFormat/>
    <w:uiPriority w:val="0"/>
    <w:pPr>
      <w:numPr>
        <w:ilvl w:val="0"/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customStyle="1" w:styleId="155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156">
    <w:name w:val="enumlev1"/>
    <w:basedOn w:val="1"/>
    <w:link w:val="368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157">
    <w:name w:val="INDENT1"/>
    <w:basedOn w:val="1"/>
    <w:qFormat/>
    <w:uiPriority w:val="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158">
    <w:name w:val="INDENT2"/>
    <w:basedOn w:val="1"/>
    <w:qFormat/>
    <w:uiPriority w:val="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159">
    <w:name w:val="INDENT3"/>
    <w:basedOn w:val="1"/>
    <w:qFormat/>
    <w:uiPriority w:val="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160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161">
    <w:name w:val="Rec_CCITT_#"/>
    <w:basedOn w:val="1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162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character" w:customStyle="1" w:styleId="163">
    <w:name w:val="Plain Text Char"/>
    <w:basedOn w:val="65"/>
    <w:link w:val="38"/>
    <w:qFormat/>
    <w:uiPriority w:val="0"/>
    <w:rPr>
      <w:rFonts w:ascii="Courier New" w:hAnsi="Courier New"/>
      <w:lang w:val="nb-NO" w:eastAsia="zh-CN"/>
    </w:rPr>
  </w:style>
  <w:style w:type="paragraph" w:customStyle="1" w:styleId="164">
    <w:name w:val="BL"/>
    <w:basedOn w:val="1"/>
    <w:qFormat/>
    <w:uiPriority w:val="0"/>
    <w:pPr>
      <w:tabs>
        <w:tab w:val="left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165">
    <w:name w:val="BN"/>
    <w:basedOn w:val="1"/>
    <w:qFormat/>
    <w:uiPriority w:val="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166">
    <w:name w:val="MTDisplayEquation"/>
    <w:basedOn w:val="1"/>
    <w:qFormat/>
    <w:uiPriority w:val="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167">
    <w:name w:val="B6"/>
    <w:basedOn w:val="107"/>
    <w:link w:val="182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customStyle="1" w:styleId="168">
    <w:name w:val="Meeting caption"/>
    <w:basedOn w:val="1"/>
    <w:qFormat/>
    <w:uiPriority w:val="0"/>
    <w:pPr>
      <w:framePr w:w="4120" w:hSpace="141" w:wrap="around" w:vAnchor="text" w:hAnchor="text" w:y="3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169">
    <w:name w:val="F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170">
    <w:name w:val="Tadc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table" w:customStyle="1" w:styleId="171">
    <w:name w:val="Table Grid1"/>
    <w:basedOn w:val="62"/>
    <w:qFormat/>
    <w:uiPriority w:val="39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2">
    <w:name w:val="H6 Char"/>
    <w:link w:val="8"/>
    <w:qFormat/>
    <w:uiPriority w:val="0"/>
    <w:rPr>
      <w:rFonts w:ascii="Arial" w:hAnsi="Arial"/>
      <w:lang w:eastAsia="en-US"/>
    </w:rPr>
  </w:style>
  <w:style w:type="character" w:customStyle="1" w:styleId="173">
    <w:name w:val="PL Char"/>
    <w:link w:val="83"/>
    <w:qFormat/>
    <w:uiPriority w:val="0"/>
    <w:rPr>
      <w:rFonts w:ascii="Courier New" w:hAnsi="Courier New"/>
      <w:sz w:val="16"/>
      <w:lang w:eastAsia="en-US"/>
    </w:rPr>
  </w:style>
  <w:style w:type="character" w:customStyle="1" w:styleId="174">
    <w:name w:val="TAC Car"/>
    <w:qFormat/>
    <w:uiPriority w:val="0"/>
    <w:rPr>
      <w:rFonts w:ascii="Arial" w:hAnsi="Arial" w:eastAsia="Times New Roman"/>
      <w:sz w:val="18"/>
      <w:lang w:val="en-GB" w:eastAsia="en-US" w:bidi="ar-SA"/>
    </w:rPr>
  </w:style>
  <w:style w:type="character" w:customStyle="1" w:styleId="175">
    <w:name w:val="TAL (文字)"/>
    <w:qFormat/>
    <w:uiPriority w:val="0"/>
    <w:rPr>
      <w:rFonts w:ascii="Arial" w:hAnsi="Arial"/>
      <w:sz w:val="18"/>
      <w:lang w:val="en-GB"/>
    </w:rPr>
  </w:style>
  <w:style w:type="paragraph" w:customStyle="1" w:styleId="176">
    <w:name w:val="Separation"/>
    <w:basedOn w:val="2"/>
    <w:next w:val="1"/>
    <w:qFormat/>
    <w:uiPriority w:val="0"/>
    <w:pPr>
      <w:pBdr>
        <w:top w:val="none" w:color="auto" w:sz="0" w:space="0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177">
    <w:name w:val="Heading 6 Char"/>
    <w:link w:val="7"/>
    <w:qFormat/>
    <w:uiPriority w:val="0"/>
    <w:rPr>
      <w:rFonts w:ascii="Arial" w:hAnsi="Arial"/>
      <w:lang w:eastAsia="en-US"/>
    </w:rPr>
  </w:style>
  <w:style w:type="character" w:customStyle="1" w:styleId="178">
    <w:name w:val="Heading 7 Char"/>
    <w:link w:val="9"/>
    <w:qFormat/>
    <w:uiPriority w:val="0"/>
    <w:rPr>
      <w:rFonts w:ascii="Arial" w:hAnsi="Arial"/>
      <w:lang w:eastAsia="en-US"/>
    </w:rPr>
  </w:style>
  <w:style w:type="character" w:customStyle="1" w:styleId="179">
    <w:name w:val="Editor's Note Car Car"/>
    <w:link w:val="94"/>
    <w:qFormat/>
    <w:uiPriority w:val="0"/>
    <w:rPr>
      <w:color w:val="FF0000"/>
      <w:lang w:eastAsia="en-US"/>
    </w:rPr>
  </w:style>
  <w:style w:type="character" w:customStyle="1" w:styleId="180">
    <w:name w:val="B5 Char"/>
    <w:link w:val="107"/>
    <w:qFormat/>
    <w:uiPriority w:val="0"/>
    <w:rPr>
      <w:lang w:eastAsia="en-US"/>
    </w:rPr>
  </w:style>
  <w:style w:type="character" w:customStyle="1" w:styleId="181">
    <w:name w:val="Heading Char"/>
    <w:qFormat/>
    <w:uiPriority w:val="0"/>
    <w:rPr>
      <w:rFonts w:ascii="Arial" w:hAnsi="Arial" w:eastAsia="宋体"/>
      <w:b/>
      <w:sz w:val="22"/>
    </w:rPr>
  </w:style>
  <w:style w:type="character" w:customStyle="1" w:styleId="182">
    <w:name w:val="B6 Char"/>
    <w:link w:val="167"/>
    <w:qFormat/>
    <w:uiPriority w:val="0"/>
    <w:rPr>
      <w:lang w:eastAsia="zh-CN"/>
    </w:rPr>
  </w:style>
  <w:style w:type="paragraph" w:customStyle="1" w:styleId="183">
    <w:name w:val="Note"/>
    <w:basedOn w:val="1"/>
    <w:qFormat/>
    <w:uiPriority w:val="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184">
    <w:name w:val="table text"/>
    <w:basedOn w:val="1"/>
    <w:next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table" w:customStyle="1" w:styleId="185">
    <w:name w:val="Table Style1"/>
    <w:basedOn w:val="62"/>
    <w:qFormat/>
    <w:uiPriority w:val="0"/>
    <w:rPr>
      <w:rFonts w:eastAsia="MS Mincho"/>
      <w:lang w:val="en-US" w:eastAsia="en-US"/>
    </w:rPr>
  </w:style>
  <w:style w:type="paragraph" w:customStyle="1" w:styleId="186">
    <w:name w:val="Bullet"/>
    <w:basedOn w:val="1"/>
    <w:qFormat/>
    <w:uiPriority w:val="0"/>
    <w:pPr>
      <w:tabs>
        <w:tab w:val="left" w:pos="926"/>
      </w:tabs>
      <w:ind w:left="926" w:hanging="360"/>
    </w:pPr>
    <w:rPr>
      <w:rFonts w:eastAsia="MS Mincho"/>
      <w:lang w:eastAsia="ja-JP"/>
    </w:rPr>
  </w:style>
  <w:style w:type="paragraph" w:customStyle="1" w:styleId="187">
    <w:name w:val="TOC 91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188">
    <w:name w:val="Caption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189">
    <w:name w:val="H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190">
    <w:name w:val="HO"/>
    <w:basedOn w:val="1"/>
    <w:qFormat/>
    <w:uiPriority w:val="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191">
    <w:name w:val="WP"/>
    <w:basedOn w:val="1"/>
    <w:qFormat/>
    <w:uiPriority w:val="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192">
    <w:name w:val="ZK"/>
    <w:qFormat/>
    <w:uiPriority w:val="0"/>
    <w:pPr>
      <w:spacing w:after="240" w:line="240" w:lineRule="atLeast"/>
      <w:ind w:left="1191" w:right="113" w:hanging="1191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193">
    <w:name w:val="ZC"/>
    <w:qFormat/>
    <w:uiPriority w:val="0"/>
    <w:pPr>
      <w:spacing w:line="360" w:lineRule="atLeast"/>
      <w:jc w:val="center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194">
    <w:name w:val="FooterCentred"/>
    <w:basedOn w:val="46"/>
    <w:qFormat/>
    <w:uiPriority w:val="0"/>
    <w:pPr>
      <w:tabs>
        <w:tab w:val="center" w:pos="4678"/>
        <w:tab w:val="right" w:pos="9356"/>
      </w:tabs>
      <w:jc w:val="both"/>
    </w:pPr>
    <w:rPr>
      <w:rFonts w:ascii="Times New Roman" w:hAnsi="Times New Roman" w:eastAsia="MS Mincho"/>
      <w:b w:val="0"/>
      <w:i w:val="0"/>
      <w:sz w:val="20"/>
      <w:lang w:val="en-US"/>
    </w:rPr>
  </w:style>
  <w:style w:type="paragraph" w:customStyle="1" w:styleId="195">
    <w:name w:val="Numbered List"/>
    <w:basedOn w:val="196"/>
    <w:qFormat/>
    <w:uiPriority w:val="0"/>
    <w:pPr>
      <w:tabs>
        <w:tab w:val="left" w:pos="360"/>
      </w:tabs>
      <w:ind w:left="360" w:hanging="360"/>
    </w:pPr>
  </w:style>
  <w:style w:type="paragraph" w:customStyle="1" w:styleId="196">
    <w:name w:val="Para1"/>
    <w:basedOn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197">
    <w:name w:val="Test step"/>
    <w:basedOn w:val="1"/>
    <w:qFormat/>
    <w:uiPriority w:val="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198">
    <w:name w:val="TableTitle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hAnsi="CG Times (WN)" w:eastAsia="MS Mincho"/>
      <w:b/>
      <w:lang w:eastAsia="ja-JP"/>
    </w:rPr>
  </w:style>
  <w:style w:type="paragraph" w:customStyle="1" w:styleId="199">
    <w:name w:val="Table of Figures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200">
    <w:name w:val="table"/>
    <w:basedOn w:val="1"/>
    <w:next w:val="1"/>
    <w:qFormat/>
    <w:uiPriority w:val="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201">
    <w:name w:val="Copyright"/>
    <w:basedOn w:val="1"/>
    <w:qFormat/>
    <w:uiPriority w:val="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eastAsia="MS Mincho"/>
      <w:b/>
      <w:sz w:val="16"/>
      <w:lang w:eastAsia="ja-JP"/>
    </w:rPr>
  </w:style>
  <w:style w:type="paragraph" w:customStyle="1" w:styleId="202">
    <w:name w:val="Tdoc_table"/>
    <w:qFormat/>
    <w:uiPriority w:val="0"/>
    <w:pPr>
      <w:ind w:left="244" w:hanging="244"/>
    </w:pPr>
    <w:rPr>
      <w:rFonts w:ascii="Arial" w:hAnsi="Arial" w:eastAsia="MS Mincho" w:cs="Times New Roman"/>
      <w:color w:val="000000"/>
      <w:lang w:val="en-GB" w:eastAsia="en-US" w:bidi="ar-SA"/>
    </w:rPr>
  </w:style>
  <w:style w:type="paragraph" w:customStyle="1" w:styleId="203">
    <w:name w:val="Title Text"/>
    <w:basedOn w:val="1"/>
    <w:next w:val="1"/>
    <w:qFormat/>
    <w:uiPriority w:val="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204">
    <w:name w:val="Bullets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hAnsi="CG Times (WN)" w:eastAsia="MS Mincho"/>
      <w:lang w:eastAsia="de-DE"/>
    </w:rPr>
  </w:style>
  <w:style w:type="paragraph" w:customStyle="1" w:styleId="205">
    <w:name w:val="tal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/>
    </w:rPr>
  </w:style>
  <w:style w:type="table" w:customStyle="1" w:styleId="206">
    <w:name w:val="Tabellengitternetz1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">
    <w:name w:val="Tabellengitternetz2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">
    <w:name w:val="Tabellengitternetz3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">
    <w:name w:val="Tabellengitternetz4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Tabellengitternetz5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">
    <w:name w:val="Tabellengitternetz6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">
    <w:name w:val="Tabellengitternetz7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">
    <w:name w:val="Tabellengitternetz8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">
    <w:name w:val="Tabellengitternetz9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">
    <w:name w:val="Table Grid2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">
    <w:name w:val="Table Grid3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7">
    <w:name w:val="수정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218">
    <w:name w:val="修订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character" w:customStyle="1" w:styleId="219">
    <w:name w:val="Endnote Text Char"/>
    <w:basedOn w:val="65"/>
    <w:link w:val="44"/>
    <w:qFormat/>
    <w:uiPriority w:val="0"/>
    <w:rPr>
      <w:lang w:eastAsia="zh-CN"/>
    </w:rPr>
  </w:style>
  <w:style w:type="paragraph" w:customStyle="1" w:styleId="220">
    <w:name w:val="変更箇所"/>
    <w:hidden/>
    <w:semiHidden/>
    <w:qFormat/>
    <w:uiPriority w:val="0"/>
    <w:rPr>
      <w:rFonts w:ascii="Times New Roman" w:hAnsi="Times New Roman" w:eastAsia="MS Mincho" w:cs="Times New Roman"/>
      <w:lang w:val="en-GB" w:eastAsia="en-US" w:bidi="ar-SA"/>
    </w:rPr>
  </w:style>
  <w:style w:type="paragraph" w:customStyle="1" w:styleId="221">
    <w:name w:val="NB2"/>
    <w:basedOn w:val="103"/>
    <w:qFormat/>
    <w:uiPriority w:val="0"/>
    <w:rPr>
      <w:lang w:val="en-US" w:eastAsia="ko-KR"/>
    </w:rPr>
  </w:style>
  <w:style w:type="paragraph" w:customStyle="1" w:styleId="222">
    <w:name w:val="table entry"/>
    <w:basedOn w:val="1"/>
    <w:qFormat/>
    <w:uiPriority w:val="0"/>
    <w:pPr>
      <w:keepNext/>
      <w:spacing w:before="60" w:after="60"/>
    </w:pPr>
    <w:rPr>
      <w:rFonts w:ascii="Bookman Old Style" w:hAnsi="Bookman Old Style" w:eastAsia="宋体"/>
      <w:lang w:val="en-US" w:eastAsia="ko-KR"/>
    </w:rPr>
  </w:style>
  <w:style w:type="character" w:customStyle="1" w:styleId="223">
    <w:name w:val="Note Heading Char"/>
    <w:basedOn w:val="65"/>
    <w:link w:val="24"/>
    <w:qFormat/>
    <w:uiPriority w:val="0"/>
    <w:rPr>
      <w:rFonts w:eastAsia="MS Mincho"/>
      <w:lang w:eastAsia="zh-CN"/>
    </w:rPr>
  </w:style>
  <w:style w:type="character" w:customStyle="1" w:styleId="224">
    <w:name w:val="Editor's Note Char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225">
    <w:name w:val="Heading 9 Char"/>
    <w:link w:val="11"/>
    <w:qFormat/>
    <w:uiPriority w:val="0"/>
    <w:rPr>
      <w:rFonts w:ascii="Arial" w:hAnsi="Arial"/>
      <w:sz w:val="36"/>
      <w:lang w:eastAsia="en-US"/>
    </w:rPr>
  </w:style>
  <w:style w:type="character" w:customStyle="1" w:styleId="226">
    <w:name w:val="List Bullet 2 Char"/>
    <w:link w:val="27"/>
    <w:qFormat/>
    <w:uiPriority w:val="0"/>
    <w:rPr>
      <w:rFonts w:eastAsia="Malgun Gothic"/>
      <w:lang w:eastAsia="en-US"/>
    </w:rPr>
  </w:style>
  <w:style w:type="table" w:customStyle="1" w:styleId="227">
    <w:name w:val="Table Grid4"/>
    <w:basedOn w:val="62"/>
    <w:qFormat/>
    <w:uiPriority w:val="0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">
    <w:name w:val="Table Grid5"/>
    <w:basedOn w:val="62"/>
    <w:qFormat/>
    <w:uiPriority w:val="0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">
    <w:name w:val="Table Grid6"/>
    <w:basedOn w:val="62"/>
    <w:qFormat/>
    <w:uiPriority w:val="0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0">
    <w:name w:val="Placeholder Text"/>
    <w:qFormat/>
    <w:uiPriority w:val="99"/>
    <w:rPr>
      <w:color w:val="808080"/>
    </w:rPr>
  </w:style>
  <w:style w:type="paragraph" w:customStyle="1" w:styleId="231">
    <w:name w:val="TOC 92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232">
    <w:name w:val="Caption2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233">
    <w:name w:val="Table of Figures2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234">
    <w:name w:val="TOC 93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235">
    <w:name w:val="Caption3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236">
    <w:name w:val="Table of Figures3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237">
    <w:name w:val="TOC Heading"/>
    <w:basedOn w:val="2"/>
    <w:next w:val="1"/>
    <w:unhideWhenUsed/>
    <w:qFormat/>
    <w:uiPriority w:val="39"/>
    <w:pPr>
      <w:pBdr>
        <w:top w:val="none" w:color="auto" w:sz="0" w:space="0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table" w:customStyle="1" w:styleId="238">
    <w:name w:val="Table Grid7"/>
    <w:basedOn w:val="62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9">
    <w:name w:val="Header Char"/>
    <w:link w:val="47"/>
    <w:qFormat/>
    <w:uiPriority w:val="0"/>
    <w:rPr>
      <w:rFonts w:ascii="Arial" w:hAnsi="Arial"/>
      <w:b/>
      <w:sz w:val="18"/>
      <w:lang w:eastAsia="ja-JP"/>
    </w:rPr>
  </w:style>
  <w:style w:type="table" w:customStyle="1" w:styleId="240">
    <w:name w:val="Table Grid71"/>
    <w:basedOn w:val="62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41">
    <w:name w:val="B1+"/>
    <w:basedOn w:val="93"/>
    <w:qFormat/>
    <w:uiPriority w:val="0"/>
    <w:pPr>
      <w:numPr>
        <w:ilvl w:val="0"/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character" w:customStyle="1" w:styleId="242">
    <w:name w:val="Subtle Reference"/>
    <w:qFormat/>
    <w:uiPriority w:val="31"/>
    <w:rPr>
      <w:smallCaps/>
      <w:color w:val="5A5A5A"/>
    </w:rPr>
  </w:style>
  <w:style w:type="character" w:customStyle="1" w:styleId="243">
    <w:name w:val="Body Text Indent Char"/>
    <w:basedOn w:val="65"/>
    <w:link w:val="35"/>
    <w:qFormat/>
    <w:uiPriority w:val="0"/>
    <w:rPr>
      <w:rFonts w:eastAsia="宋体"/>
    </w:rPr>
  </w:style>
  <w:style w:type="paragraph" w:customStyle="1" w:styleId="244">
    <w:name w:val="B2+"/>
    <w:basedOn w:val="104"/>
    <w:qFormat/>
    <w:uiPriority w:val="0"/>
    <w:pPr>
      <w:numPr>
        <w:ilvl w:val="0"/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245">
    <w:name w:val="B3+"/>
    <w:basedOn w:val="105"/>
    <w:qFormat/>
    <w:uiPriority w:val="0"/>
    <w:pPr>
      <w:numPr>
        <w:ilvl w:val="0"/>
        <w:numId w:val="6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246">
    <w:name w:val="TB1"/>
    <w:basedOn w:val="1"/>
    <w:qFormat/>
    <w:uiPriority w:val="0"/>
    <w:pPr>
      <w:keepNext/>
      <w:keepLines/>
      <w:numPr>
        <w:ilvl w:val="0"/>
        <w:numId w:val="7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hAnsi="Arial" w:eastAsia="MS Mincho"/>
      <w:sz w:val="18"/>
      <w:lang w:eastAsia="en-GB"/>
    </w:rPr>
  </w:style>
  <w:style w:type="paragraph" w:customStyle="1" w:styleId="247">
    <w:name w:val="TB2"/>
    <w:basedOn w:val="1"/>
    <w:qFormat/>
    <w:uiPriority w:val="0"/>
    <w:pPr>
      <w:keepNext/>
      <w:keepLines/>
      <w:numPr>
        <w:ilvl w:val="0"/>
        <w:numId w:val="8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hAnsi="Arial" w:eastAsia="MS Mincho"/>
      <w:sz w:val="18"/>
      <w:lang w:eastAsia="en-GB"/>
    </w:rPr>
  </w:style>
  <w:style w:type="character" w:customStyle="1" w:styleId="248">
    <w:name w:val="Heading 1 Char3"/>
    <w:qFormat/>
    <w:uiPriority w:val="0"/>
    <w:rPr>
      <w:rFonts w:ascii="Arial" w:hAnsi="Arial"/>
      <w:sz w:val="36"/>
      <w:lang w:val="en-GB" w:eastAsia="en-US"/>
    </w:rPr>
  </w:style>
  <w:style w:type="character" w:customStyle="1" w:styleId="249">
    <w:name w:val="Caption Char"/>
    <w:link w:val="30"/>
    <w:qFormat/>
    <w:locked/>
    <w:uiPriority w:val="0"/>
    <w:rPr>
      <w:rFonts w:eastAsia="Symbol"/>
      <w:b/>
      <w:bCs/>
      <w:sz w:val="16"/>
    </w:rPr>
  </w:style>
  <w:style w:type="character" w:customStyle="1" w:styleId="250">
    <w:name w:val="fontstyle01"/>
    <w:qFormat/>
    <w:uiPriority w:val="0"/>
    <w:rPr>
      <w:rFonts w:hint="default" w:ascii="Times-Roman" w:hAnsi="Times-Roman"/>
      <w:color w:val="000000"/>
      <w:sz w:val="20"/>
      <w:szCs w:val="20"/>
    </w:rPr>
  </w:style>
  <w:style w:type="table" w:customStyle="1" w:styleId="251">
    <w:name w:val="Table Grid11"/>
    <w:basedOn w:val="62"/>
    <w:qFormat/>
    <w:uiPriority w:val="39"/>
    <w:rPr>
      <w:rFonts w:ascii="Calibri" w:hAnsi="Calibri" w:eastAsia="Calibri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2">
    <w:name w:val="Head2A Char3"/>
    <w:qFormat/>
    <w:uiPriority w:val="0"/>
    <w:rPr>
      <w:rFonts w:ascii="Arial" w:hAnsi="Arial"/>
      <w:sz w:val="32"/>
      <w:lang w:val="en-GB" w:eastAsia="en-US" w:bidi="ar-SA"/>
    </w:rPr>
  </w:style>
  <w:style w:type="character" w:customStyle="1" w:styleId="253">
    <w:name w:val="font4"/>
    <w:basedOn w:val="65"/>
    <w:qFormat/>
    <w:uiPriority w:val="0"/>
  </w:style>
  <w:style w:type="character" w:customStyle="1" w:styleId="254">
    <w:name w:val="Unresolved Mention2"/>
    <w:unhideWhenUsed/>
    <w:qFormat/>
    <w:uiPriority w:val="99"/>
    <w:rPr>
      <w:color w:val="605E5C"/>
      <w:shd w:val="clear" w:color="auto" w:fill="E1DFDD"/>
    </w:rPr>
  </w:style>
  <w:style w:type="character" w:customStyle="1" w:styleId="255">
    <w:name w:val="Heading 1 Char1"/>
    <w:qFormat/>
    <w:uiPriority w:val="0"/>
    <w:rPr>
      <w:rFonts w:ascii="Arial" w:hAnsi="Arial"/>
      <w:sz w:val="36"/>
      <w:lang w:val="en-GB" w:eastAsia="en-US"/>
    </w:rPr>
  </w:style>
  <w:style w:type="character" w:customStyle="1" w:styleId="256">
    <w:name w:val="Body Text Char1"/>
    <w:qFormat/>
    <w:uiPriority w:val="0"/>
    <w:rPr>
      <w:rFonts w:ascii="Times New Roman" w:hAnsi="Times New Roman" w:eastAsia="Malgun Gothic"/>
      <w:lang w:val="en-GB" w:eastAsia="ja-JP"/>
    </w:rPr>
  </w:style>
  <w:style w:type="character" w:customStyle="1" w:styleId="257">
    <w:name w:val="Body Text 2 Char"/>
    <w:basedOn w:val="65"/>
    <w:link w:val="56"/>
    <w:qFormat/>
    <w:uiPriority w:val="0"/>
    <w:rPr>
      <w:rFonts w:eastAsia="Malgun Gothic"/>
      <w:i/>
      <w:lang w:eastAsia="zh-CN"/>
    </w:rPr>
  </w:style>
  <w:style w:type="character" w:customStyle="1" w:styleId="258">
    <w:name w:val="Body Text 3 Char"/>
    <w:basedOn w:val="65"/>
    <w:link w:val="33"/>
    <w:qFormat/>
    <w:uiPriority w:val="0"/>
    <w:rPr>
      <w:rFonts w:eastAsia="Osaka"/>
      <w:color w:val="000000"/>
      <w:lang w:eastAsia="zh-CN"/>
    </w:rPr>
  </w:style>
  <w:style w:type="paragraph" w:customStyle="1" w:styleId="259">
    <w:name w:val="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0">
    <w:name w:val="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61">
    <w:name w:val="Char Char1"/>
    <w:qFormat/>
    <w:uiPriority w:val="0"/>
    <w:rPr>
      <w:lang w:val="en-GB" w:eastAsia="ja-JP" w:bidi="ar-SA"/>
    </w:rPr>
  </w:style>
  <w:style w:type="paragraph" w:customStyle="1" w:styleId="262">
    <w:name w:val="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3">
    <w:name w:val="Char Char1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4">
    <w:name w:val="(文字) (文字)1 Char (文字) (文字)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65">
    <w:name w:val="bt Char"/>
    <w:qFormat/>
    <w:uiPriority w:val="0"/>
    <w:rPr>
      <w:rFonts w:eastAsia="MS Mincho"/>
      <w:lang w:val="en-GB" w:eastAsia="en-US" w:bidi="ar-SA"/>
    </w:rPr>
  </w:style>
  <w:style w:type="paragraph" w:customStyle="1" w:styleId="266">
    <w:name w:val="(文字) (文字)1 Char 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7">
    <w:name w:val="(文字) (文字)1 Char (文字) (文字) Char (文字) (文字)1 Char (文字) (文字)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8">
    <w:name w:val="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9">
    <w:name w:val="Char Char2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270">
    <w:name w:val="bt Char1"/>
    <w:qFormat/>
    <w:uiPriority w:val="0"/>
    <w:rPr>
      <w:lang w:val="en-GB" w:eastAsia="ja-JP" w:bidi="ar-SA"/>
    </w:rPr>
  </w:style>
  <w:style w:type="character" w:customStyle="1" w:styleId="271">
    <w:name w:val="cap Char Char2"/>
    <w:qFormat/>
    <w:uiPriority w:val="0"/>
    <w:rPr>
      <w:b/>
      <w:lang w:val="en-GB" w:eastAsia="en-GB" w:bidi="ar-SA"/>
    </w:rPr>
  </w:style>
  <w:style w:type="character" w:customStyle="1" w:styleId="272">
    <w:name w:val="bt Char2"/>
    <w:qFormat/>
    <w:uiPriority w:val="0"/>
    <w:rPr>
      <w:lang w:val="en-GB" w:eastAsia="ja-JP" w:bidi="ar-SA"/>
    </w:rPr>
  </w:style>
  <w:style w:type="character" w:customStyle="1" w:styleId="273">
    <w:name w:val="Head2A Char4"/>
    <w:qFormat/>
    <w:uiPriority w:val="0"/>
    <w:rPr>
      <w:rFonts w:ascii="Arial" w:hAnsi="Arial"/>
      <w:sz w:val="32"/>
      <w:lang w:val="en-GB" w:eastAsia="ja-JP" w:bidi="ar-SA"/>
    </w:rPr>
  </w:style>
  <w:style w:type="character" w:customStyle="1" w:styleId="274">
    <w:name w:val="Char Char4"/>
    <w:qFormat/>
    <w:uiPriority w:val="0"/>
    <w:rPr>
      <w:rFonts w:ascii="Courier New" w:hAnsi="Courier New"/>
      <w:lang w:val="nb-NO" w:eastAsia="ja-JP" w:bidi="ar-SA"/>
    </w:rPr>
  </w:style>
  <w:style w:type="character" w:customStyle="1" w:styleId="275">
    <w:name w:val="Andrea Leonardi"/>
    <w:semiHidden/>
    <w:qFormat/>
    <w:uiPriority w:val="0"/>
    <w:rPr>
      <w:rFonts w:ascii="Arial" w:hAnsi="Arial" w:cs="Arial"/>
      <w:color w:val="auto"/>
      <w:sz w:val="20"/>
      <w:szCs w:val="20"/>
    </w:rPr>
  </w:style>
  <w:style w:type="character" w:customStyle="1" w:styleId="276">
    <w:name w:val="NO Char Char"/>
    <w:qFormat/>
    <w:uiPriority w:val="0"/>
    <w:rPr>
      <w:lang w:val="en-GB" w:eastAsia="en-US" w:bidi="ar-SA"/>
    </w:rPr>
  </w:style>
  <w:style w:type="character" w:customStyle="1" w:styleId="277">
    <w:name w:val="NO Zchn"/>
    <w:qFormat/>
    <w:uiPriority w:val="0"/>
    <w:rPr>
      <w:lang w:val="en-GB" w:eastAsia="en-US" w:bidi="ar-SA"/>
    </w:rPr>
  </w:style>
  <w:style w:type="paragraph" w:customStyle="1" w:styleId="278">
    <w:name w:val="Char Char Char Char Char Char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79">
    <w:name w:val="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0">
    <w:name w:val="T1 Char1"/>
    <w:qFormat/>
    <w:uiPriority w:val="0"/>
  </w:style>
  <w:style w:type="paragraph" w:customStyle="1" w:styleId="281">
    <w:name w:val="Car C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2">
    <w:name w:val="Head2A Char1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83">
    <w:name w:val="Zchn Zchn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4">
    <w:name w:val="NMP Heading 1 Char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85">
    <w:name w:val="Head2A Char2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86">
    <w:name w:val="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7">
    <w:name w:val="h4 Char1"/>
    <w:qFormat/>
    <w:uiPriority w:val="0"/>
    <w:rPr>
      <w:rFonts w:ascii="Arial" w:hAnsi="Arial" w:eastAsia="MS Mincho"/>
      <w:sz w:val="24"/>
      <w:lang w:val="en-GB" w:eastAsia="en-US" w:bidi="ar-SA"/>
    </w:rPr>
  </w:style>
  <w:style w:type="character" w:customStyle="1" w:styleId="288">
    <w:name w:val="h5 Char1"/>
    <w:qFormat/>
    <w:uiPriority w:val="0"/>
    <w:rPr>
      <w:rFonts w:ascii="Arial" w:hAnsi="Arial" w:eastAsia="MS Mincho"/>
      <w:sz w:val="22"/>
      <w:lang w:val="en-GB" w:eastAsia="en-US" w:bidi="ar-SA"/>
    </w:rPr>
  </w:style>
  <w:style w:type="character" w:customStyle="1" w:styleId="289">
    <w:name w:val="Underrubrik2 Char1"/>
    <w:qFormat/>
    <w:locked/>
    <w:uiPriority w:val="0"/>
    <w:rPr>
      <w:rFonts w:ascii="Arial" w:hAnsi="Arial" w:eastAsia="Batang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290">
    <w:name w:val="(文字) (文字)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91">
    <w:name w:val="Zchn Zchn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92">
    <w:name w:val="(文字) (文字)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93">
    <w:name w:val="T1 Char2"/>
    <w:qFormat/>
    <w:uiPriority w:val="0"/>
  </w:style>
  <w:style w:type="paragraph" w:customStyle="1" w:styleId="294">
    <w:name w:val="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95">
    <w:name w:val="Body Text Indent 2 Char"/>
    <w:basedOn w:val="65"/>
    <w:link w:val="43"/>
    <w:qFormat/>
    <w:uiPriority w:val="0"/>
    <w:rPr>
      <w:rFonts w:eastAsia="MS Mincho"/>
    </w:rPr>
  </w:style>
  <w:style w:type="character" w:customStyle="1" w:styleId="296">
    <w:name w:val="Char Char7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297">
    <w:name w:val="Zchn Zchn5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298">
    <w:name w:val="Char Char10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299">
    <w:name w:val="Char Char9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300">
    <w:name w:val="Char Char8"/>
    <w:semiHidden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301">
    <w:name w:val="bt Char3"/>
    <w:qFormat/>
    <w:uiPriority w:val="0"/>
    <w:rPr>
      <w:lang w:val="en-GB" w:eastAsia="ja-JP" w:bidi="ar-SA"/>
    </w:rPr>
  </w:style>
  <w:style w:type="character" w:customStyle="1" w:styleId="302">
    <w:name w:val="Title Char"/>
    <w:basedOn w:val="65"/>
    <w:link w:val="60"/>
    <w:qFormat/>
    <w:uiPriority w:val="0"/>
    <w:rPr>
      <w:rFonts w:ascii="Courier New" w:hAnsi="Courier New" w:eastAsia="Malgun Gothic"/>
      <w:lang w:val="nb-NO" w:eastAsia="zh-CN"/>
    </w:rPr>
  </w:style>
  <w:style w:type="character" w:customStyle="1" w:styleId="303">
    <w:name w:val="h5 Char2"/>
    <w:qFormat/>
    <w:uiPriority w:val="0"/>
    <w:rPr>
      <w:rFonts w:ascii="Arial" w:hAnsi="Arial"/>
      <w:sz w:val="22"/>
      <w:lang w:val="en-GB" w:eastAsia="ja-JP" w:bidi="ar-SA"/>
    </w:rPr>
  </w:style>
  <w:style w:type="character" w:customStyle="1" w:styleId="304">
    <w:name w:val="Date Char"/>
    <w:basedOn w:val="65"/>
    <w:link w:val="42"/>
    <w:qFormat/>
    <w:uiPriority w:val="0"/>
    <w:rPr>
      <w:rFonts w:eastAsia="Malgun Gothic"/>
      <w:lang w:eastAsia="zh-CN"/>
    </w:rPr>
  </w:style>
  <w:style w:type="character" w:customStyle="1" w:styleId="305">
    <w:name w:val="h4 Char2"/>
    <w:qFormat/>
    <w:uiPriority w:val="0"/>
    <w:rPr>
      <w:rFonts w:ascii="Arial" w:hAnsi="Arial"/>
      <w:sz w:val="24"/>
      <w:lang w:val="en-GB"/>
    </w:rPr>
  </w:style>
  <w:style w:type="paragraph" w:customStyle="1" w:styleId="306">
    <w:name w:val="AutoCorrect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07">
    <w:name w:val="- PAGE -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08">
    <w:name w:val="Page X of 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09">
    <w:name w:val="Created b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0">
    <w:name w:val="Created on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1">
    <w:name w:val="Last printed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2">
    <w:name w:val="Last saved b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3">
    <w:name w:val="Filenam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4">
    <w:name w:val="Filename and path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5">
    <w:name w:val="Author  Page #  Dat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6">
    <w:name w:val="Confidential  Page #  Dat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7">
    <w:name w:val="Couv Rec Title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hAnsi="Arial" w:eastAsiaTheme="minorEastAsia"/>
      <w:b/>
      <w:sz w:val="36"/>
      <w:lang w:val="en-US" w:eastAsia="ja-JP"/>
    </w:rPr>
  </w:style>
  <w:style w:type="paragraph" w:customStyle="1" w:styleId="318">
    <w:name w:val="Figure"/>
    <w:basedOn w:val="1"/>
    <w:qFormat/>
    <w:uiPriority w:val="0"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hAnsi="Arial" w:eastAsiaTheme="minorEastAsia"/>
      <w:b/>
      <w:lang w:val="en-US" w:eastAsia="ja-JP"/>
    </w:rPr>
  </w:style>
  <w:style w:type="paragraph" w:customStyle="1" w:styleId="319">
    <w:name w:val="Data"/>
    <w:basedOn w:val="1"/>
    <w:qFormat/>
    <w:uiPriority w:val="0"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eastAsia="MS Mincho"/>
      <w:sz w:val="24"/>
      <w:lang w:val="fr-FR" w:eastAsia="ko-KR"/>
    </w:rPr>
  </w:style>
  <w:style w:type="paragraph" w:customStyle="1" w:styleId="320">
    <w:name w:val="p20"/>
    <w:basedOn w:val="1"/>
    <w:qFormat/>
    <w:uiPriority w:val="0"/>
    <w:pPr>
      <w:snapToGrid w:val="0"/>
      <w:spacing w:after="0"/>
      <w:textAlignment w:val="baseline"/>
    </w:pPr>
    <w:rPr>
      <w:rFonts w:ascii="Arial" w:hAnsi="Arial" w:eastAsia="宋体" w:cs="Arial"/>
      <w:sz w:val="18"/>
      <w:szCs w:val="18"/>
      <w:lang w:val="en-US" w:eastAsia="zh-CN"/>
    </w:rPr>
  </w:style>
  <w:style w:type="paragraph" w:customStyle="1" w:styleId="321">
    <w:name w:val="ATC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Theme="minorEastAsia"/>
      <w:lang w:eastAsia="ja-JP"/>
    </w:rPr>
  </w:style>
  <w:style w:type="paragraph" w:customStyle="1" w:styleId="322">
    <w:name w:val="TaOC"/>
    <w:basedOn w:val="87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Theme="minorEastAsia"/>
      <w:lang w:eastAsia="ja-JP"/>
    </w:rPr>
  </w:style>
  <w:style w:type="paragraph" w:customStyle="1" w:styleId="323">
    <w:name w:val="(文字) (文字)1 Char (文字) (文字) Char 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24">
    <w:name w:val="xl40"/>
    <w:basedOn w:val="1"/>
    <w:qFormat/>
    <w:uiPriority w:val="0"/>
    <w:pPr>
      <w:shd w:val="clear" w:color="000000" w:fill="FFFF00"/>
      <w:spacing w:before="100" w:beforeAutospacing="1" w:after="100" w:afterAutospacing="1"/>
      <w:jc w:val="center"/>
    </w:pPr>
    <w:rPr>
      <w:rFonts w:ascii="Arial" w:hAnsi="Arial" w:cs="Arial" w:eastAsiaTheme="minorEastAsia"/>
      <w:b/>
      <w:bCs/>
      <w:color w:val="000000"/>
      <w:sz w:val="16"/>
      <w:szCs w:val="16"/>
      <w:lang w:eastAsia="en-GB"/>
    </w:rPr>
  </w:style>
  <w:style w:type="character" w:customStyle="1" w:styleId="325">
    <w:name w:val="Underrubrik2 Char2"/>
    <w:qFormat/>
    <w:uiPriority w:val="0"/>
    <w:rPr>
      <w:rFonts w:ascii="Arial" w:hAnsi="Arial"/>
      <w:sz w:val="28"/>
      <w:lang w:val="en-GB" w:eastAsia="en-US" w:bidi="ar-SA"/>
    </w:rPr>
  </w:style>
  <w:style w:type="character" w:customStyle="1" w:styleId="326">
    <w:name w:val="T1 Char3"/>
    <w:qFormat/>
    <w:uiPriority w:val="0"/>
    <w:rPr>
      <w:rFonts w:ascii="Arial" w:hAnsi="Arial"/>
      <w:lang w:val="en-GB" w:eastAsia="en-US" w:bidi="ar-SA"/>
    </w:rPr>
  </w:style>
  <w:style w:type="paragraph" w:customStyle="1" w:styleId="327">
    <w:name w:val="Style Heading 6 + Left:  0 cm Hanging:  3.49 cm After:  9 pt"/>
    <w:basedOn w:val="7"/>
    <w:qFormat/>
    <w:uiPriority w:val="0"/>
    <w:pPr>
      <w:keepNext w:val="0"/>
      <w:keepLines w:val="0"/>
      <w:spacing w:before="240"/>
      <w:ind w:left="1980" w:hanging="1980"/>
    </w:pPr>
    <w:rPr>
      <w:rFonts w:eastAsia="MS Mincho"/>
      <w:bCs/>
      <w:lang w:eastAsia="zh-CN"/>
    </w:rPr>
  </w:style>
  <w:style w:type="paragraph" w:customStyle="1" w:styleId="328">
    <w:name w:val="Style Heading 6 + After:  9 pt"/>
    <w:basedOn w:val="7"/>
    <w:qFormat/>
    <w:uiPriority w:val="0"/>
    <w:pPr>
      <w:keepNext w:val="0"/>
      <w:keepLines w:val="0"/>
      <w:spacing w:before="240"/>
      <w:ind w:left="0" w:firstLine="0"/>
    </w:pPr>
    <w:rPr>
      <w:rFonts w:eastAsia="MS Mincho"/>
      <w:bCs/>
      <w:lang w:eastAsia="zh-CN"/>
    </w:rPr>
  </w:style>
  <w:style w:type="paragraph" w:customStyle="1" w:styleId="329">
    <w:name w:val="吹き出し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330">
    <w:name w:val="JK - text - simple doc"/>
    <w:basedOn w:val="34"/>
    <w:qFormat/>
    <w:uiPriority w:val="0"/>
    <w:pPr>
      <w:tabs>
        <w:tab w:val="left" w:pos="928"/>
        <w:tab w:val="left" w:pos="1097"/>
      </w:tabs>
      <w:spacing w:line="288" w:lineRule="auto"/>
      <w:ind w:left="1097" w:hanging="360"/>
    </w:pPr>
    <w:rPr>
      <w:rFonts w:ascii="Arial" w:hAnsi="Arial" w:eastAsia="宋体" w:cs="Arial"/>
      <w:lang w:val="en-US"/>
    </w:rPr>
  </w:style>
  <w:style w:type="paragraph" w:customStyle="1" w:styleId="331">
    <w:name w:val="b1"/>
    <w:basedOn w:val="1"/>
    <w:qFormat/>
    <w:uiPriority w:val="0"/>
    <w:pPr>
      <w:spacing w:before="100" w:beforeAutospacing="1" w:after="100" w:afterAutospacing="1"/>
    </w:pPr>
    <w:rPr>
      <w:rFonts w:eastAsiaTheme="minorEastAsia"/>
      <w:sz w:val="24"/>
      <w:szCs w:val="24"/>
      <w:lang w:val="en-US" w:eastAsia="ko-KR"/>
    </w:rPr>
  </w:style>
  <w:style w:type="paragraph" w:customStyle="1" w:styleId="332">
    <w:name w:val="吹き出し1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333">
    <w:name w:val="吹き出し2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334">
    <w:name w:val="CR_fron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335">
    <w:name w:val="t2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336">
    <w:name w:val="Comment Nokia"/>
    <w:basedOn w:val="1"/>
    <w:qFormat/>
    <w:uiPriority w:val="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337">
    <w:name w:val="Heading 3.Underrubrik2.H3"/>
    <w:basedOn w:val="338"/>
    <w:next w:val="1"/>
    <w:qFormat/>
    <w:uiPriority w:val="0"/>
    <w:pPr>
      <w:spacing w:before="120"/>
      <w:outlineLvl w:val="2"/>
    </w:pPr>
    <w:rPr>
      <w:sz w:val="28"/>
    </w:rPr>
  </w:style>
  <w:style w:type="paragraph" w:customStyle="1" w:styleId="338">
    <w:name w:val="Heading 2.Head2A.2"/>
    <w:basedOn w:val="2"/>
    <w:next w:val="1"/>
    <w:qFormat/>
    <w:uiPriority w:val="0"/>
    <w:pPr>
      <w:pBdr>
        <w:top w:val="none" w:color="auto" w:sz="0" w:space="0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宋体"/>
      <w:sz w:val="32"/>
      <w:lang w:eastAsia="es-ES"/>
    </w:rPr>
  </w:style>
  <w:style w:type="paragraph" w:customStyle="1" w:styleId="339">
    <w:name w:val="Überschrift 2.Head2A.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340">
    <w:name w:val="Überschrift 3.h3.H3.Underrubrik2"/>
    <w:basedOn w:val="3"/>
    <w:next w:val="1"/>
    <w:qFormat/>
    <w:uiPriority w:val="0"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341">
    <w:name w:val="11 BodyText"/>
    <w:basedOn w:val="1"/>
    <w:qFormat/>
    <w:uiPriority w:val="0"/>
    <w:pPr>
      <w:spacing w:after="220"/>
      <w:ind w:left="1298"/>
    </w:pPr>
    <w:rPr>
      <w:rFonts w:ascii="Arial" w:hAnsi="Arial" w:eastAsia="宋体"/>
      <w:lang w:val="en-US" w:eastAsia="en-GB"/>
    </w:rPr>
  </w:style>
  <w:style w:type="paragraph" w:customStyle="1" w:styleId="342">
    <w:name w:val="样式 样式 标题 1 + 两端对齐 段前: 0.3 行 段后: 0.3 行 行距: 单倍行距 + 段前: 0.2 行 段后: ..."/>
    <w:basedOn w:val="1"/>
    <w:qFormat/>
    <w:uiPriority w:val="0"/>
    <w:pPr>
      <w:keepNext/>
      <w:tabs>
        <w:tab w:val="left" w:pos="0"/>
      </w:tabs>
      <w:spacing w:before="62" w:beforeLines="20" w:after="31" w:afterLines="10"/>
      <w:ind w:right="284"/>
      <w:jc w:val="both"/>
      <w:outlineLvl w:val="0"/>
    </w:pPr>
    <w:rPr>
      <w:rFonts w:ascii="Arial" w:hAnsi="Arial" w:eastAsia="宋体" w:cs="宋体"/>
      <w:b/>
      <w:bCs/>
      <w:sz w:val="28"/>
      <w:lang w:val="en-US" w:eastAsia="zh-CN"/>
    </w:rPr>
  </w:style>
  <w:style w:type="table" w:customStyle="1" w:styleId="343">
    <w:name w:val="网格型3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4">
    <w:name w:val="网格型4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45">
    <w:name w:val="Normal + Aria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hAnsi="Arial" w:cs="Arial" w:eastAsiaTheme="minorEastAsia"/>
      <w:sz w:val="18"/>
      <w:szCs w:val="18"/>
      <w:lang w:val="en-US" w:eastAsia="ko-KR"/>
    </w:rPr>
  </w:style>
  <w:style w:type="paragraph" w:customStyle="1" w:styleId="346">
    <w:name w:val="Style TAC +"/>
    <w:basedOn w:val="87"/>
    <w:next w:val="87"/>
    <w:link w:val="347"/>
    <w:qFormat/>
    <w:uiPriority w:val="0"/>
    <w:rPr>
      <w:rFonts w:eastAsia="Malgun Gothic"/>
      <w:kern w:val="2"/>
    </w:rPr>
  </w:style>
  <w:style w:type="character" w:customStyle="1" w:styleId="347">
    <w:name w:val="Style TAC + Char"/>
    <w:link w:val="346"/>
    <w:qFormat/>
    <w:uiPriority w:val="0"/>
    <w:rPr>
      <w:rFonts w:ascii="Arial" w:hAnsi="Arial" w:eastAsia="Malgun Gothic"/>
      <w:kern w:val="2"/>
      <w:sz w:val="18"/>
      <w:lang w:eastAsia="en-US"/>
    </w:rPr>
  </w:style>
  <w:style w:type="character" w:customStyle="1" w:styleId="348">
    <w:name w:val="Char Char29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349">
    <w:name w:val="Char Char28"/>
    <w:qFormat/>
    <w:uiPriority w:val="0"/>
    <w:rPr>
      <w:rFonts w:ascii="Arial" w:hAnsi="Arial"/>
      <w:sz w:val="32"/>
      <w:lang w:val="en-GB"/>
    </w:rPr>
  </w:style>
  <w:style w:type="character" w:customStyle="1" w:styleId="350">
    <w:name w:val="msoins0"/>
    <w:qFormat/>
    <w:uiPriority w:val="0"/>
  </w:style>
  <w:style w:type="character" w:customStyle="1" w:styleId="351">
    <w:name w:val="h4 Char3"/>
    <w:qFormat/>
    <w:uiPriority w:val="0"/>
    <w:rPr>
      <w:rFonts w:ascii="Arial" w:hAnsi="Arial"/>
      <w:sz w:val="24"/>
      <w:lang w:val="en-GB" w:eastAsia="en-GB" w:bidi="ar-SA"/>
    </w:rPr>
  </w:style>
  <w:style w:type="character" w:customStyle="1" w:styleId="352">
    <w:name w:val="h5 Char4"/>
    <w:qFormat/>
    <w:uiPriority w:val="0"/>
    <w:rPr>
      <w:rFonts w:ascii="Arial" w:hAnsi="Arial"/>
      <w:sz w:val="22"/>
      <w:lang w:val="en-GB" w:eastAsia="en-GB" w:bidi="ar-SA"/>
    </w:rPr>
  </w:style>
  <w:style w:type="character" w:customStyle="1" w:styleId="353">
    <w:name w:val="B1 Zchn"/>
    <w:qFormat/>
    <w:uiPriority w:val="0"/>
    <w:rPr>
      <w:rFonts w:ascii="Times New Roman" w:hAnsi="Times New Roman"/>
      <w:lang w:val="en-GB"/>
    </w:rPr>
  </w:style>
  <w:style w:type="paragraph" w:customStyle="1" w:styleId="354">
    <w:name w:val="msonormal"/>
    <w:basedOn w:val="1"/>
    <w:qFormat/>
    <w:uiPriority w:val="0"/>
    <w:pPr>
      <w:spacing w:before="100" w:beforeAutospacing="1" w:after="100" w:afterAutospacing="1"/>
    </w:pPr>
    <w:rPr>
      <w:rFonts w:eastAsia="Arial Unicode MS"/>
      <w:sz w:val="24"/>
      <w:szCs w:val="24"/>
      <w:lang w:eastAsia="ko-KR"/>
    </w:rPr>
  </w:style>
  <w:style w:type="character" w:customStyle="1" w:styleId="355">
    <w:name w:val="Footnote Text Char1"/>
    <w:semiHidden/>
    <w:qFormat/>
    <w:uiPriority w:val="0"/>
    <w:rPr>
      <w:rFonts w:ascii="Times New Roman" w:hAnsi="Times New Roman"/>
      <w:lang w:val="en-GB" w:eastAsia="ko-KR"/>
    </w:rPr>
  </w:style>
  <w:style w:type="paragraph" w:customStyle="1" w:styleId="356">
    <w:name w:val="样式 页眉"/>
    <w:basedOn w:val="47"/>
    <w:link w:val="358"/>
    <w:qFormat/>
    <w:uiPriority w:val="0"/>
    <w:rPr>
      <w:rFonts w:eastAsia="Arial"/>
      <w:bCs/>
      <w:sz w:val="22"/>
      <w:lang w:eastAsia="en-US"/>
    </w:rPr>
  </w:style>
  <w:style w:type="character" w:customStyle="1" w:styleId="357">
    <w:name w:val="List Paragraph Char"/>
    <w:link w:val="140"/>
    <w:qFormat/>
    <w:locked/>
    <w:uiPriority w:val="34"/>
    <w:rPr>
      <w:rFonts w:ascii="Calibri" w:hAnsi="Calibri" w:cs="Calibri"/>
      <w:sz w:val="22"/>
      <w:szCs w:val="22"/>
      <w:lang w:val="en-US" w:eastAsia="en-US"/>
    </w:rPr>
  </w:style>
  <w:style w:type="character" w:customStyle="1" w:styleId="358">
    <w:name w:val="样式 页眉 Char"/>
    <w:link w:val="356"/>
    <w:qFormat/>
    <w:uiPriority w:val="0"/>
    <w:rPr>
      <w:rFonts w:ascii="Arial" w:hAnsi="Arial" w:eastAsia="Arial"/>
      <w:b/>
      <w:bCs/>
      <w:sz w:val="22"/>
      <w:lang w:eastAsia="en-US"/>
    </w:rPr>
  </w:style>
  <w:style w:type="character" w:customStyle="1" w:styleId="359">
    <w:name w:val="B1 Char1"/>
    <w:qFormat/>
    <w:uiPriority w:val="0"/>
    <w:rPr>
      <w:lang w:val="en-GB"/>
    </w:rPr>
  </w:style>
  <w:style w:type="paragraph" w:customStyle="1" w:styleId="360">
    <w:name w:val="吹き出し3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paragraph" w:customStyle="1" w:styleId="361">
    <w:name w:val="吹き出し5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character" w:customStyle="1" w:styleId="362">
    <w:name w:val="B3 Char"/>
    <w:qFormat/>
    <w:uiPriority w:val="0"/>
    <w:rPr>
      <w:rFonts w:ascii="Times New Roman" w:hAnsi="Times New Roman"/>
      <w:lang w:val="en-GB" w:eastAsia="en-US"/>
    </w:rPr>
  </w:style>
  <w:style w:type="paragraph" w:customStyle="1" w:styleId="363">
    <w:name w:val="Char Char24"/>
    <w:basedOn w:val="1"/>
    <w:semiHidden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364">
    <w:name w:val="contribution"/>
    <w:basedOn w:val="2"/>
    <w:semiHidden/>
    <w:qFormat/>
    <w:uiPriority w:val="0"/>
    <w:pPr>
      <w:tabs>
        <w:tab w:val="left" w:pos="45"/>
      </w:tabs>
      <w:overflowPunct w:val="0"/>
      <w:autoSpaceDE w:val="0"/>
      <w:autoSpaceDN w:val="0"/>
      <w:adjustRightInd w:val="0"/>
      <w:ind w:left="405" w:hanging="405"/>
      <w:textAlignment w:val="baseline"/>
    </w:pPr>
    <w:rPr>
      <w:rFonts w:eastAsia="Arial"/>
    </w:rPr>
  </w:style>
  <w:style w:type="character" w:customStyle="1" w:styleId="365">
    <w:name w:val="Body Text Indent 3 Char"/>
    <w:basedOn w:val="65"/>
    <w:link w:val="53"/>
    <w:qFormat/>
    <w:uiPriority w:val="0"/>
    <w:rPr>
      <w:rFonts w:eastAsia="Yu Mincho"/>
      <w:lang w:eastAsia="en-US"/>
    </w:rPr>
  </w:style>
  <w:style w:type="paragraph" w:customStyle="1" w:styleId="366">
    <w:name w:val="Motorola Response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67">
    <w:name w:val="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368">
    <w:name w:val="enumlev1 Char"/>
    <w:link w:val="156"/>
    <w:qFormat/>
    <w:uiPriority w:val="0"/>
    <w:rPr>
      <w:sz w:val="24"/>
      <w:lang w:val="fr-FR" w:eastAsia="en-US"/>
    </w:rPr>
  </w:style>
  <w:style w:type="paragraph" w:customStyle="1" w:styleId="369">
    <w:name w:val="FB Char Char Char Char1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0">
    <w:name w:val="FB Char Char Char Char1 Char Char Char Char Char Char1 Char Char Char Char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1">
    <w:name w:val="FB Char Char Char Char1 Char Char Char Char Char Char1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2">
    <w:name w:val="Heading4"/>
    <w:basedOn w:val="4"/>
    <w:link w:val="373"/>
    <w:semiHidden/>
    <w:qFormat/>
    <w:uiPriority w:val="0"/>
    <w:pPr>
      <w:keepNext w:val="0"/>
      <w:keepLines w:val="0"/>
      <w:tabs>
        <w:tab w:val="left" w:pos="1100"/>
      </w:tabs>
      <w:spacing w:beforeAutospacing="1" w:afterLines="100"/>
      <w:ind w:left="930" w:hanging="510"/>
    </w:pPr>
    <w:rPr>
      <w:rFonts w:eastAsia="Arial"/>
    </w:rPr>
  </w:style>
  <w:style w:type="character" w:customStyle="1" w:styleId="373">
    <w:name w:val="Heading4 Char"/>
    <w:link w:val="372"/>
    <w:semiHidden/>
    <w:qFormat/>
    <w:uiPriority w:val="0"/>
    <w:rPr>
      <w:rFonts w:ascii="Arial" w:hAnsi="Arial" w:eastAsia="Arial"/>
      <w:sz w:val="28"/>
      <w:lang w:eastAsia="en-US"/>
    </w:rPr>
  </w:style>
  <w:style w:type="paragraph" w:customStyle="1" w:styleId="374">
    <w:name w:val="表格题注"/>
    <w:next w:val="1"/>
    <w:qFormat/>
    <w:uiPriority w:val="0"/>
    <w:pPr>
      <w:numPr>
        <w:ilvl w:val="0"/>
        <w:numId w:val="9"/>
      </w:numPr>
      <w:spacing w:beforeLines="50" w:afterLines="50"/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paragraph" w:customStyle="1" w:styleId="375">
    <w:name w:val="插图题注"/>
    <w:next w:val="1"/>
    <w:qFormat/>
    <w:uiPriority w:val="0"/>
    <w:pPr>
      <w:numPr>
        <w:ilvl w:val="0"/>
        <w:numId w:val="10"/>
      </w:numPr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character" w:customStyle="1" w:styleId="376">
    <w:name w:val="textbodybold1"/>
    <w:qFormat/>
    <w:uiPriority w:val="0"/>
    <w:rPr>
      <w:rFonts w:hint="default" w:ascii="Arial" w:hAnsi="Arial" w:cs="Arial"/>
      <w:b/>
      <w:bCs/>
      <w:color w:val="902630"/>
      <w:sz w:val="18"/>
      <w:szCs w:val="18"/>
    </w:rPr>
  </w:style>
  <w:style w:type="paragraph" w:customStyle="1" w:styleId="377">
    <w:name w:val="Char Char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378">
    <w:name w:val="MTEquationSection"/>
    <w:qFormat/>
    <w:uiPriority w:val="0"/>
    <w:rPr>
      <w:color w:val="FF0000"/>
      <w:lang w:eastAsia="en-US"/>
    </w:rPr>
  </w:style>
  <w:style w:type="character" w:customStyle="1" w:styleId="379">
    <w:name w:val="List Char"/>
    <w:link w:val="14"/>
    <w:qFormat/>
    <w:uiPriority w:val="0"/>
    <w:rPr>
      <w:rFonts w:eastAsia="Malgun Gothic"/>
      <w:lang w:eastAsia="en-US"/>
    </w:rPr>
  </w:style>
  <w:style w:type="character" w:customStyle="1" w:styleId="380">
    <w:name w:val="List 2 Char"/>
    <w:link w:val="13"/>
    <w:qFormat/>
    <w:uiPriority w:val="0"/>
    <w:rPr>
      <w:rFonts w:eastAsia="Malgun Gothic"/>
      <w:lang w:eastAsia="en-US"/>
    </w:rPr>
  </w:style>
  <w:style w:type="character" w:customStyle="1" w:styleId="381">
    <w:name w:val="List Bullet 3 Char"/>
    <w:link w:val="26"/>
    <w:qFormat/>
    <w:uiPriority w:val="0"/>
    <w:rPr>
      <w:rFonts w:eastAsia="Malgun Gothic"/>
      <w:lang w:eastAsia="en-US"/>
    </w:rPr>
  </w:style>
  <w:style w:type="character" w:customStyle="1" w:styleId="382">
    <w:name w:val="List Bullet Char"/>
    <w:link w:val="28"/>
    <w:qFormat/>
    <w:uiPriority w:val="0"/>
    <w:rPr>
      <w:rFonts w:eastAsia="Malgun Gothic"/>
      <w:lang w:eastAsia="en-US"/>
    </w:rPr>
  </w:style>
  <w:style w:type="character" w:customStyle="1" w:styleId="383">
    <w:name w:val="样式1 Char"/>
    <w:link w:val="384"/>
    <w:qFormat/>
    <w:uiPriority w:val="0"/>
    <w:rPr>
      <w:rFonts w:ascii="Arial" w:hAnsi="Arial"/>
      <w:sz w:val="18"/>
      <w:lang w:eastAsia="ja-JP"/>
    </w:rPr>
  </w:style>
  <w:style w:type="paragraph" w:customStyle="1" w:styleId="384">
    <w:name w:val="样式1"/>
    <w:basedOn w:val="100"/>
    <w:link w:val="383"/>
    <w:qFormat/>
    <w:uiPriority w:val="0"/>
    <w:pPr>
      <w:numPr>
        <w:ilvl w:val="0"/>
        <w:numId w:val="11"/>
      </w:num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character" w:customStyle="1" w:styleId="385">
    <w:name w:val="superscript"/>
    <w:qFormat/>
    <w:uiPriority w:val="0"/>
    <w:rPr>
      <w:rFonts w:ascii="Bookman" w:hAnsi="Bookman"/>
      <w:position w:val="6"/>
      <w:sz w:val="18"/>
    </w:rPr>
  </w:style>
  <w:style w:type="character" w:customStyle="1" w:styleId="386">
    <w:name w:val="NO Char1"/>
    <w:qFormat/>
    <w:uiPriority w:val="0"/>
    <w:rPr>
      <w:rFonts w:eastAsia="MS Mincho"/>
      <w:lang w:val="en-GB" w:eastAsia="en-US" w:bidi="ar-SA"/>
    </w:rPr>
  </w:style>
  <w:style w:type="paragraph" w:customStyle="1" w:styleId="387">
    <w:name w:val="text intend 1"/>
    <w:basedOn w:val="388"/>
    <w:qFormat/>
    <w:uiPriority w:val="0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388">
    <w:name w:val="text"/>
    <w:basedOn w:val="1"/>
    <w:qFormat/>
    <w:uiPriority w:val="0"/>
    <w:pPr>
      <w:widowControl w:val="0"/>
      <w:spacing w:after="240"/>
      <w:jc w:val="both"/>
    </w:pPr>
    <w:rPr>
      <w:rFonts w:eastAsia="宋体"/>
      <w:sz w:val="24"/>
      <w:lang w:val="en-AU"/>
    </w:rPr>
  </w:style>
  <w:style w:type="paragraph" w:customStyle="1" w:styleId="389">
    <w:name w:val="TabList"/>
    <w:basedOn w:val="1"/>
    <w:qFormat/>
    <w:uiPriority w:val="0"/>
    <w:pPr>
      <w:tabs>
        <w:tab w:val="left" w:pos="1134"/>
      </w:tabs>
      <w:spacing w:after="0"/>
    </w:pPr>
    <w:rPr>
      <w:rFonts w:eastAsia="MS Mincho"/>
    </w:rPr>
  </w:style>
  <w:style w:type="character" w:customStyle="1" w:styleId="390">
    <w:name w:val="Body Text 2 Char1"/>
    <w:qFormat/>
    <w:uiPriority w:val="0"/>
    <w:rPr>
      <w:lang w:val="en-GB"/>
    </w:rPr>
  </w:style>
  <w:style w:type="character" w:customStyle="1" w:styleId="391">
    <w:name w:val="Endnote Text Char1"/>
    <w:qFormat/>
    <w:uiPriority w:val="0"/>
    <w:rPr>
      <w:lang w:val="en-GB"/>
    </w:rPr>
  </w:style>
  <w:style w:type="character" w:customStyle="1" w:styleId="392">
    <w:name w:val="Title Char1"/>
    <w:qFormat/>
    <w:uiPriority w:val="0"/>
    <w:rPr>
      <w:rFonts w:ascii="Cambria" w:hAnsi="Cambria" w:eastAsia="Times New Roman" w:cs="Times New Roman"/>
      <w:b/>
      <w:bCs/>
      <w:kern w:val="28"/>
      <w:sz w:val="32"/>
      <w:szCs w:val="32"/>
      <w:lang w:val="en-GB"/>
    </w:rPr>
  </w:style>
  <w:style w:type="paragraph" w:customStyle="1" w:styleId="393">
    <w:name w:val="text intend 2"/>
    <w:basedOn w:val="388"/>
    <w:qFormat/>
    <w:uiPriority w:val="0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394">
    <w:name w:val="Body Text Indent 2 Char1"/>
    <w:qFormat/>
    <w:uiPriority w:val="0"/>
    <w:rPr>
      <w:lang w:val="en-GB"/>
    </w:rPr>
  </w:style>
  <w:style w:type="character" w:customStyle="1" w:styleId="395">
    <w:name w:val="Body Text Indent Char1"/>
    <w:qFormat/>
    <w:uiPriority w:val="0"/>
    <w:rPr>
      <w:lang w:val="en-GB"/>
    </w:rPr>
  </w:style>
  <w:style w:type="character" w:customStyle="1" w:styleId="396">
    <w:name w:val="Body Text 3 Char1"/>
    <w:qFormat/>
    <w:uiPriority w:val="0"/>
    <w:rPr>
      <w:sz w:val="16"/>
      <w:szCs w:val="16"/>
      <w:lang w:val="en-GB"/>
    </w:rPr>
  </w:style>
  <w:style w:type="paragraph" w:customStyle="1" w:styleId="397">
    <w:name w:val="Überschrift 1.H1"/>
    <w:basedOn w:val="1"/>
    <w:next w:val="1"/>
    <w:qFormat/>
    <w:uiPriority w:val="0"/>
    <w:pPr>
      <w:keepNext/>
      <w:keepLines/>
      <w:pBdr>
        <w:top w:val="single" w:color="auto" w:sz="12" w:space="3"/>
      </w:pBdr>
      <w:tabs>
        <w:tab w:val="left" w:pos="735"/>
      </w:tabs>
      <w:spacing w:before="240"/>
      <w:ind w:left="735" w:hanging="735"/>
      <w:outlineLvl w:val="0"/>
    </w:pPr>
    <w:rPr>
      <w:rFonts w:ascii="Arial" w:hAnsi="Arial" w:eastAsia="宋体"/>
      <w:sz w:val="36"/>
      <w:lang w:eastAsia="de-DE"/>
    </w:rPr>
  </w:style>
  <w:style w:type="paragraph" w:customStyle="1" w:styleId="398">
    <w:name w:val="text intend 3"/>
    <w:basedOn w:val="388"/>
    <w:qFormat/>
    <w:uiPriority w:val="0"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399">
    <w:name w:val="normal puce"/>
    <w:basedOn w:val="1"/>
    <w:qFormat/>
    <w:uiPriority w:val="0"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paragraph" w:customStyle="1" w:styleId="400">
    <w:name w:val="para"/>
    <w:basedOn w:val="1"/>
    <w:qFormat/>
    <w:uiPriority w:val="0"/>
    <w:pPr>
      <w:spacing w:after="240"/>
      <w:jc w:val="both"/>
    </w:pPr>
    <w:rPr>
      <w:rFonts w:ascii="Helvetica" w:hAnsi="Helvetica" w:eastAsia="宋体"/>
    </w:rPr>
  </w:style>
  <w:style w:type="paragraph" w:customStyle="1" w:styleId="401">
    <w:name w:val="List1"/>
    <w:basedOn w:val="1"/>
    <w:qFormat/>
    <w:uiPriority w:val="0"/>
    <w:pPr>
      <w:spacing w:before="120" w:after="0" w:line="280" w:lineRule="atLeast"/>
      <w:ind w:left="360" w:hanging="360"/>
      <w:jc w:val="both"/>
    </w:pPr>
    <w:rPr>
      <w:rFonts w:ascii="Bookman" w:hAnsi="Bookman" w:eastAsia="宋体"/>
      <w:lang w:val="en-US"/>
    </w:rPr>
  </w:style>
  <w:style w:type="paragraph" w:customStyle="1" w:styleId="402">
    <w:name w:val="Tdoc_Text"/>
    <w:basedOn w:val="1"/>
    <w:qFormat/>
    <w:uiPriority w:val="0"/>
    <w:pPr>
      <w:spacing w:before="120" w:after="0"/>
      <w:jc w:val="both"/>
    </w:pPr>
    <w:rPr>
      <w:rFonts w:eastAsia="宋体"/>
      <w:lang w:val="en-US"/>
    </w:rPr>
  </w:style>
  <w:style w:type="paragraph" w:customStyle="1" w:styleId="403">
    <w:name w:val="centered"/>
    <w:basedOn w:val="1"/>
    <w:qFormat/>
    <w:uiPriority w:val="0"/>
    <w:pPr>
      <w:widowControl w:val="0"/>
      <w:spacing w:before="120" w:after="0" w:line="280" w:lineRule="atLeast"/>
      <w:jc w:val="center"/>
    </w:pPr>
    <w:rPr>
      <w:rFonts w:ascii="Bookman" w:hAnsi="Bookman" w:eastAsia="宋体"/>
      <w:lang w:val="en-US"/>
    </w:rPr>
  </w:style>
  <w:style w:type="paragraph" w:customStyle="1" w:styleId="404">
    <w:name w:val="Light Grid - Accent 31"/>
    <w:basedOn w:val="1"/>
    <w:qFormat/>
    <w:uiPriority w:val="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</w:rPr>
  </w:style>
  <w:style w:type="paragraph" w:customStyle="1" w:styleId="405">
    <w:name w:val="Light List - Accent 31"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406">
    <w:name w:val="表 (赤)  81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  <w:lang w:eastAsia="en-GB"/>
    </w:rPr>
  </w:style>
  <w:style w:type="paragraph" w:customStyle="1" w:styleId="407">
    <w:name w:val="note"/>
    <w:basedOn w:val="1"/>
    <w:qFormat/>
    <w:uiPriority w:val="0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408">
    <w:name w:val="表 (青) 121"/>
    <w:hidden/>
    <w:qFormat/>
    <w:uiPriority w:val="71"/>
    <w:rPr>
      <w:rFonts w:ascii="Times New Roman" w:hAnsi="Times New Roman" w:eastAsia="宋体" w:cs="Times New Roman"/>
      <w:lang w:val="en-GB" w:eastAsia="en-US" w:bidi="ar-SA"/>
    </w:rPr>
  </w:style>
  <w:style w:type="paragraph" w:customStyle="1" w:styleId="409">
    <w:name w:val="LGTdoc_본문"/>
    <w:basedOn w:val="1"/>
    <w:qFormat/>
    <w:uiPriority w:val="0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paragraph" w:customStyle="1" w:styleId="410">
    <w:name w:val="ECC Paragraph"/>
    <w:basedOn w:val="1"/>
    <w:link w:val="412"/>
    <w:qFormat/>
    <w:uiPriority w:val="0"/>
    <w:pPr>
      <w:spacing w:after="240"/>
      <w:jc w:val="both"/>
    </w:pPr>
    <w:rPr>
      <w:rFonts w:ascii="Arial" w:hAnsi="Arial" w:eastAsia="宋体"/>
      <w:szCs w:val="24"/>
    </w:rPr>
  </w:style>
  <w:style w:type="paragraph" w:customStyle="1" w:styleId="411">
    <w:name w:val="ECC Footnote"/>
    <w:basedOn w:val="1"/>
    <w:qFormat/>
    <w:uiPriority w:val="99"/>
    <w:pPr>
      <w:spacing w:after="0"/>
      <w:ind w:left="454" w:hanging="454"/>
    </w:pPr>
    <w:rPr>
      <w:rFonts w:ascii="Arial" w:hAnsi="Arial" w:eastAsia="宋体"/>
      <w:sz w:val="16"/>
      <w:szCs w:val="24"/>
      <w:lang w:val="en-US"/>
    </w:rPr>
  </w:style>
  <w:style w:type="character" w:customStyle="1" w:styleId="412">
    <w:name w:val="ECC Paragraph Zchn"/>
    <w:link w:val="410"/>
    <w:qFormat/>
    <w:locked/>
    <w:uiPriority w:val="0"/>
    <w:rPr>
      <w:rFonts w:ascii="Arial" w:hAnsi="Arial" w:eastAsia="宋体"/>
      <w:szCs w:val="24"/>
      <w:lang w:eastAsia="en-US"/>
    </w:rPr>
  </w:style>
  <w:style w:type="paragraph" w:customStyle="1" w:styleId="413">
    <w:name w:val="Text 1"/>
    <w:basedOn w:val="1"/>
    <w:qFormat/>
    <w:uiPriority w:val="0"/>
    <w:pPr>
      <w:spacing w:after="240"/>
      <w:ind w:left="482"/>
      <w:jc w:val="both"/>
    </w:pPr>
    <w:rPr>
      <w:rFonts w:eastAsia="宋体"/>
      <w:sz w:val="24"/>
      <w:lang w:eastAsia="fr-BE"/>
    </w:rPr>
  </w:style>
  <w:style w:type="paragraph" w:customStyle="1" w:styleId="414">
    <w:name w:val="NumPar 4"/>
    <w:basedOn w:val="5"/>
    <w:next w:val="1"/>
    <w:qFormat/>
    <w:uiPriority w:val="99"/>
    <w:pPr>
      <w:keepNext w:val="0"/>
      <w:keepLines w:val="0"/>
      <w:tabs>
        <w:tab w:val="left" w:pos="2880"/>
      </w:tabs>
      <w:spacing w:before="0" w:after="240"/>
      <w:ind w:left="2880" w:hanging="960"/>
      <w:jc w:val="both"/>
      <w:outlineLvl w:val="9"/>
    </w:pPr>
    <w:rPr>
      <w:rFonts w:ascii="Times New Roman" w:hAnsi="Times New Roman" w:eastAsia="宋体"/>
    </w:rPr>
  </w:style>
  <w:style w:type="character" w:customStyle="1" w:styleId="415">
    <w:name w:val="nowrap1"/>
    <w:qFormat/>
    <w:uiPriority w:val="0"/>
  </w:style>
  <w:style w:type="paragraph" w:customStyle="1" w:styleId="416">
    <w:name w:val="cita"/>
    <w:basedOn w:val="1"/>
    <w:qFormat/>
    <w:uiPriority w:val="0"/>
    <w:pPr>
      <w:spacing w:before="200" w:after="100" w:afterAutospacing="1"/>
    </w:pPr>
    <w:rPr>
      <w:rFonts w:ascii="宋体" w:hAnsi="宋体" w:eastAsia="宋体" w:cs="宋体"/>
      <w:sz w:val="15"/>
      <w:szCs w:val="15"/>
      <w:lang w:val="en-US" w:eastAsia="zh-CN"/>
    </w:rPr>
  </w:style>
  <w:style w:type="paragraph" w:customStyle="1" w:styleId="417">
    <w:name w:val="gpotbl_note"/>
    <w:basedOn w:val="1"/>
    <w:qFormat/>
    <w:uiPriority w:val="0"/>
    <w:pPr>
      <w:spacing w:before="100" w:beforeAutospacing="1" w:after="100" w:afterAutospacing="1"/>
      <w:ind w:firstLine="480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418">
    <w:name w:val="Atl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 w:cs="v4.2.0"/>
      <w:lang w:eastAsia="en-GB"/>
    </w:rPr>
  </w:style>
  <w:style w:type="paragraph" w:customStyle="1" w:styleId="419">
    <w:name w:val="Char Char Char Char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20">
    <w:name w:val="16"/>
    <w:basedOn w:val="1"/>
    <w:qFormat/>
    <w:uiPriority w:val="0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Arial" w:hAnsi="Arial" w:eastAsia="MS Mincho" w:cs="Arial"/>
      <w:sz w:val="18"/>
      <w:szCs w:val="18"/>
      <w:lang w:eastAsia="ja-JP"/>
    </w:rPr>
  </w:style>
  <w:style w:type="paragraph" w:customStyle="1" w:styleId="421">
    <w:name w:val="20"/>
    <w:basedOn w:val="1"/>
    <w:qFormat/>
    <w:uiPriority w:val="0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Arial" w:hAnsi="Arial" w:eastAsia="MS Mincho" w:cs="Arial"/>
      <w:b/>
      <w:bCs/>
      <w:sz w:val="18"/>
      <w:szCs w:val="18"/>
      <w:lang w:eastAsia="ja-JP"/>
    </w:rPr>
  </w:style>
  <w:style w:type="paragraph" w:customStyle="1" w:styleId="422">
    <w:name w:val="Tdoc_Heading_1"/>
    <w:basedOn w:val="2"/>
    <w:next w:val="1"/>
    <w:qFormat/>
    <w:uiPriority w:val="0"/>
    <w:pPr>
      <w:keepLines w:val="0"/>
      <w:pBdr>
        <w:top w:val="none" w:color="auto" w:sz="0" w:space="0"/>
      </w:pBdr>
      <w:overflowPunct w:val="0"/>
      <w:autoSpaceDE w:val="0"/>
      <w:autoSpaceDN w:val="0"/>
      <w:adjustRightInd w:val="0"/>
      <w:ind w:left="0" w:firstLine="0"/>
      <w:textAlignment w:val="baseline"/>
    </w:pPr>
    <w:rPr>
      <w:rFonts w:eastAsia="宋体"/>
      <w:b/>
      <w:color w:val="339966"/>
      <w:kern w:val="28"/>
      <w:sz w:val="28"/>
      <w:szCs w:val="28"/>
      <w:lang w:val="en-US" w:eastAsia="zh-CN"/>
    </w:rPr>
  </w:style>
  <w:style w:type="paragraph" w:customStyle="1" w:styleId="423">
    <w:name w:val="xl29"/>
    <w:basedOn w:val="1"/>
    <w:qFormat/>
    <w:uiPriority w:val="0"/>
    <w:pPr>
      <w:pBdr>
        <w:left w:val="single" w:color="C0C0C0" w:sz="4" w:space="0"/>
        <w:bottom w:val="single" w:color="C0C0C0" w:sz="4" w:space="0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baseline"/>
    </w:pPr>
    <w:rPr>
      <w:rFonts w:ascii="Arial" w:hAnsi="Arial" w:eastAsia="宋体" w:cs="Arial"/>
      <w:b/>
      <w:bCs/>
      <w:sz w:val="24"/>
      <w:szCs w:val="24"/>
      <w:lang w:eastAsia="en-GB"/>
    </w:rPr>
  </w:style>
  <w:style w:type="character" w:customStyle="1" w:styleId="424">
    <w:name w:val="im-content1"/>
    <w:qFormat/>
    <w:uiPriority w:val="0"/>
    <w:rPr>
      <w:color w:val="000000"/>
    </w:rPr>
  </w:style>
  <w:style w:type="paragraph" w:customStyle="1" w:styleId="425">
    <w:name w:val="Equation"/>
    <w:basedOn w:val="1"/>
    <w:next w:val="1"/>
    <w:link w:val="426"/>
    <w:qFormat/>
    <w:uiPriority w:val="0"/>
    <w:pPr>
      <w:tabs>
        <w:tab w:val="center" w:pos="4620"/>
        <w:tab w:val="right" w:pos="9240"/>
      </w:tabs>
      <w:autoSpaceDE w:val="0"/>
      <w:autoSpaceDN w:val="0"/>
      <w:adjustRightInd w:val="0"/>
      <w:snapToGrid w:val="0"/>
      <w:spacing w:after="120"/>
      <w:jc w:val="both"/>
    </w:pPr>
    <w:rPr>
      <w:rFonts w:eastAsia="宋体"/>
      <w:sz w:val="22"/>
      <w:szCs w:val="22"/>
    </w:rPr>
  </w:style>
  <w:style w:type="character" w:customStyle="1" w:styleId="426">
    <w:name w:val="Equation Char"/>
    <w:link w:val="425"/>
    <w:qFormat/>
    <w:uiPriority w:val="0"/>
    <w:rPr>
      <w:rFonts w:eastAsia="宋体"/>
      <w:sz w:val="22"/>
      <w:szCs w:val="22"/>
      <w:lang w:eastAsia="en-US"/>
    </w:rPr>
  </w:style>
  <w:style w:type="character" w:customStyle="1" w:styleId="427">
    <w:name w:val="apple-converted-space"/>
    <w:qFormat/>
    <w:uiPriority w:val="0"/>
  </w:style>
  <w:style w:type="character" w:customStyle="1" w:styleId="428">
    <w:name w:val="short_text"/>
    <w:qFormat/>
    <w:uiPriority w:val="0"/>
  </w:style>
  <w:style w:type="character" w:customStyle="1" w:styleId="429">
    <w:name w:val="見出し 1 (文字)1"/>
    <w:qFormat/>
    <w:uiPriority w:val="0"/>
    <w:rPr>
      <w:rFonts w:ascii="Yu Gothic Light" w:hAnsi="Yu Gothic Light" w:eastAsia="Yu Gothic Light" w:cs="Times New Roman"/>
      <w:sz w:val="24"/>
      <w:szCs w:val="24"/>
      <w:lang w:val="en-GB" w:eastAsia="en-US"/>
    </w:rPr>
  </w:style>
  <w:style w:type="character" w:customStyle="1" w:styleId="430">
    <w:name w:val="見出し 2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1">
    <w:name w:val="見出し 3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2">
    <w:name w:val="見出し 4 (文字)1"/>
    <w:semiHidden/>
    <w:qFormat/>
    <w:uiPriority w:val="0"/>
    <w:rPr>
      <w:rFonts w:ascii="Times New Roman" w:hAnsi="Times New Roman" w:eastAsia="Yu Mincho"/>
      <w:b/>
      <w:bCs/>
      <w:lang w:val="en-GB" w:eastAsia="en-US"/>
    </w:rPr>
  </w:style>
  <w:style w:type="character" w:customStyle="1" w:styleId="433">
    <w:name w:val="見出し 5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4">
    <w:name w:val="脚注文字列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35">
    <w:name w:val="ヘッダー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36">
    <w:name w:val="本文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paragraph" w:customStyle="1" w:styleId="437">
    <w:name w:val="吹き出し4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paragraph" w:customStyle="1" w:styleId="438">
    <w:name w:val="tac"/>
    <w:basedOn w:val="1"/>
    <w:qFormat/>
    <w:uiPriority w:val="99"/>
    <w:pPr>
      <w:keepNext/>
      <w:autoSpaceDE w:val="0"/>
      <w:autoSpaceDN w:val="0"/>
      <w:spacing w:after="0"/>
      <w:jc w:val="center"/>
    </w:pPr>
    <w:rPr>
      <w:rFonts w:ascii="Arial" w:hAnsi="Arial" w:eastAsia="Calibri" w:cs="Arial"/>
      <w:sz w:val="18"/>
      <w:szCs w:val="18"/>
      <w:lang w:val="en-US"/>
    </w:rPr>
  </w:style>
  <w:style w:type="table" w:customStyle="1" w:styleId="439">
    <w:name w:val="Tabellengitternetz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0">
    <w:name w:val="Tabellengitternetz2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1">
    <w:name w:val="Tabellengitternetz3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2">
    <w:name w:val="Tabellengitternetz4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3">
    <w:name w:val="Tabellengitternetz5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4">
    <w:name w:val="Tabellengitternetz6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5">
    <w:name w:val="Tabellengitternetz7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6">
    <w:name w:val="Tabellengitternetz8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7">
    <w:name w:val="Tabellengitternetz9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8">
    <w:name w:val="Table Grid2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9">
    <w:name w:val="Table Grid3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0">
    <w:name w:val="网格型3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1">
    <w:name w:val="网格型4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2">
    <w:name w:val="Table Classic 21"/>
    <w:basedOn w:val="62"/>
    <w:qFormat/>
    <w:uiPriority w:val="0"/>
    <w:pPr>
      <w:spacing w:after="180"/>
    </w:pPr>
    <w:rPr>
      <w:rFonts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453">
    <w:name w:val="修订2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454">
    <w:name w:val="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5">
    <w:name w:val="Char Char 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6">
    <w:name w:val="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7">
    <w:name w:val="(文字) (文字)1 Char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8">
    <w:name w:val="Char Char1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9">
    <w:name w:val="(文字) (文字)1 Char (文字) (文字) Char (文字) (文字)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0">
    <w:name w:val="(文字) (文字)1 Char (文字) (文字)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1">
    <w:name w:val="(文字) (文字)1 Char (文字) (文字) Char (文字) (文字)1 Char (文字) (文字) 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2">
    <w:name w:val="Char Char Char Char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3">
    <w:name w:val="Char Char2 Char Char2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464">
    <w:name w:val="Char Char Char Char Char Char2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5">
    <w:name w:val="(文字) (文字)6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6">
    <w:name w:val="Car C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7">
    <w:name w:val="Zchn Zchn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8">
    <w:name w:val="(文字) (文字)2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9">
    <w:name w:val="(文字) (文字)3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0">
    <w:name w:val="Zchn Zchn2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1">
    <w:name w:val="(文字) (文字)4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2">
    <w:name w:val="(文字) (文字)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3">
    <w:name w:val="(文字) (文字)1 Char (文字) (文字) Char (文字) (文字)1 Char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4">
    <w:name w:val="Zchn Zchn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75">
    <w:name w:val="Char Char12"/>
    <w:qFormat/>
    <w:uiPriority w:val="0"/>
    <w:rPr>
      <w:lang w:val="en-GB" w:eastAsia="ja-JP" w:bidi="ar-SA"/>
    </w:rPr>
  </w:style>
  <w:style w:type="character" w:customStyle="1" w:styleId="476">
    <w:name w:val="Char Char42"/>
    <w:qFormat/>
    <w:uiPriority w:val="0"/>
    <w:rPr>
      <w:rFonts w:hint="default" w:ascii="Courier New" w:hAnsi="Courier New" w:cs="Courier New"/>
      <w:lang w:val="nb-NO" w:eastAsia="ja-JP" w:bidi="ar-SA"/>
    </w:rPr>
  </w:style>
  <w:style w:type="character" w:customStyle="1" w:styleId="477">
    <w:name w:val="Char Char72"/>
    <w:semiHidden/>
    <w:qFormat/>
    <w:uiPriority w:val="0"/>
    <w:rPr>
      <w:rFonts w:hint="default" w:ascii="Tahoma" w:hAnsi="Tahoma" w:cs="Tahoma"/>
      <w:shd w:val="clear" w:color="auto" w:fill="000080"/>
      <w:lang w:val="en-GB" w:eastAsia="en-US"/>
    </w:rPr>
  </w:style>
  <w:style w:type="character" w:customStyle="1" w:styleId="478">
    <w:name w:val="Char Char102"/>
    <w:semiHidden/>
    <w:qFormat/>
    <w:uiPriority w:val="0"/>
    <w:rPr>
      <w:rFonts w:hint="default" w:ascii="Times New Roman" w:hAnsi="Times New Roman" w:cs="Times New Roman"/>
      <w:lang w:val="en-GB" w:eastAsia="en-US"/>
    </w:rPr>
  </w:style>
  <w:style w:type="character" w:customStyle="1" w:styleId="479">
    <w:name w:val="Char Char92"/>
    <w:semiHidden/>
    <w:qFormat/>
    <w:uiPriority w:val="0"/>
    <w:rPr>
      <w:rFonts w:hint="default" w:ascii="Tahoma" w:hAnsi="Tahoma" w:cs="Tahoma"/>
      <w:sz w:val="16"/>
      <w:szCs w:val="16"/>
      <w:lang w:val="en-GB" w:eastAsia="en-US"/>
    </w:rPr>
  </w:style>
  <w:style w:type="character" w:customStyle="1" w:styleId="480">
    <w:name w:val="Char Char82"/>
    <w:semiHidden/>
    <w:qFormat/>
    <w:uiPriority w:val="0"/>
    <w:rPr>
      <w:rFonts w:hint="default" w:ascii="Times New Roman" w:hAnsi="Times New Roman" w:cs="Times New Roman"/>
      <w:b/>
      <w:bCs/>
      <w:lang w:val="en-GB" w:eastAsia="en-US"/>
    </w:rPr>
  </w:style>
  <w:style w:type="character" w:customStyle="1" w:styleId="481">
    <w:name w:val="Char Char292"/>
    <w:qFormat/>
    <w:uiPriority w:val="0"/>
    <w:rPr>
      <w:rFonts w:hint="default" w:ascii="Arial" w:hAnsi="Arial" w:cs="Arial"/>
      <w:sz w:val="36"/>
      <w:lang w:val="en-GB" w:eastAsia="en-US" w:bidi="ar-SA"/>
    </w:rPr>
  </w:style>
  <w:style w:type="character" w:customStyle="1" w:styleId="482">
    <w:name w:val="Char Char282"/>
    <w:qFormat/>
    <w:uiPriority w:val="0"/>
    <w:rPr>
      <w:rFonts w:hint="default" w:ascii="Arial" w:hAnsi="Arial" w:cs="Arial"/>
      <w:sz w:val="32"/>
      <w:lang w:val="en-GB"/>
    </w:rPr>
  </w:style>
  <w:style w:type="character" w:customStyle="1" w:styleId="483">
    <w:name w:val="Zchn Zchn52"/>
    <w:qFormat/>
    <w:uiPriority w:val="0"/>
    <w:rPr>
      <w:rFonts w:ascii="Courier New" w:hAnsi="Courier New" w:eastAsia="Batang"/>
      <w:lang w:val="nb-NO" w:eastAsia="en-US" w:bidi="ar-SA"/>
    </w:rPr>
  </w:style>
  <w:style w:type="paragraph" w:customStyle="1" w:styleId="484">
    <w:name w:val="TOC 911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eastAsia="en-GB"/>
    </w:rPr>
  </w:style>
  <w:style w:type="paragraph" w:customStyle="1" w:styleId="485">
    <w:name w:val="Caption1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486">
    <w:name w:val="Table of Figures1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character" w:customStyle="1" w:styleId="487">
    <w:name w:val="Unresolved Mention11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488">
    <w:name w:val="Char 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9">
    <w:name w:val="Char Char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0">
    <w:name w:val="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1">
    <w:name w:val="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92">
    <w:name w:val="Char Char11"/>
    <w:qFormat/>
    <w:uiPriority w:val="0"/>
    <w:rPr>
      <w:lang w:val="en-GB" w:eastAsia="ja-JP" w:bidi="ar-SA"/>
    </w:rPr>
  </w:style>
  <w:style w:type="paragraph" w:customStyle="1" w:styleId="493">
    <w:name w:val="(文字) (文字)1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4">
    <w:name w:val="Char Char1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5">
    <w:name w:val="(文字) (文字)1 Char (文字) (文字) Char (文字) (文字)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6">
    <w:name w:val="(文字) (文字)1 Char (文字) (文字)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7">
    <w:name w:val="(文字) (文字)1 Char (文字) (文字) Char (文字) (文字)1 Char (文字) (文字)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8">
    <w:name w:val="Char Char Char Char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9">
    <w:name w:val="Char Char2 Char Char1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500">
    <w:name w:val="Char Char41"/>
    <w:qFormat/>
    <w:uiPriority w:val="0"/>
    <w:rPr>
      <w:rFonts w:ascii="Courier New" w:hAnsi="Courier New"/>
      <w:lang w:val="nb-NO" w:eastAsia="ja-JP" w:bidi="ar-SA"/>
    </w:rPr>
  </w:style>
  <w:style w:type="paragraph" w:customStyle="1" w:styleId="501">
    <w:name w:val="Char Char Char Char Char Char1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2">
    <w:name w:val="(文字) (文字)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3">
    <w:name w:val="Car C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4">
    <w:name w:val="Zchn Zchn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5">
    <w:name w:val="(文字) (文字)2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6">
    <w:name w:val="(文字) (文字)3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7">
    <w:name w:val="Zchn Zchn2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8">
    <w:name w:val="(文字) (文字)4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9">
    <w:name w:val="(文字) (文字)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510">
    <w:name w:val="Char Char71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511">
    <w:name w:val="Zchn Zchn51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512">
    <w:name w:val="Char Char101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513">
    <w:name w:val="Char Char91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514">
    <w:name w:val="Char Char81"/>
    <w:semiHidden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515">
    <w:name w:val="(文字) (文字)1 Char (文字) (文字) Char (文字) (文字)1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16">
    <w:name w:val="Zchn Zchn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517">
    <w:name w:val="Char Char29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518">
    <w:name w:val="Char Char281"/>
    <w:qFormat/>
    <w:uiPriority w:val="0"/>
    <w:rPr>
      <w:rFonts w:ascii="Arial" w:hAnsi="Arial"/>
      <w:sz w:val="32"/>
      <w:lang w:val="en-GB"/>
    </w:rPr>
  </w:style>
  <w:style w:type="paragraph" w:customStyle="1" w:styleId="519">
    <w:name w:val="Char Char241"/>
    <w:basedOn w:val="1"/>
    <w:semiHidden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520">
    <w:name w:val="(文字) (文字)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21">
    <w:name w:val="Char Char Char Char2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522">
    <w:name w:val="Char Char Char Char Char Char Char Char Char 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table" w:customStyle="1" w:styleId="523">
    <w:name w:val="Table Grid12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4">
    <w:name w:val="Table Grid1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25">
    <w:name w:val="Footer Char1"/>
    <w:semiHidden/>
    <w:qFormat/>
    <w:uiPriority w:val="0"/>
    <w:rPr>
      <w:rFonts w:ascii="Times New Roman" w:hAnsi="Times New Roman"/>
      <w:lang w:val="en-GB"/>
    </w:rPr>
  </w:style>
  <w:style w:type="paragraph" w:customStyle="1" w:styleId="526">
    <w:name w:val="Char Char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27">
    <w:name w:val="aria"/>
    <w:basedOn w:val="1"/>
    <w:qFormat/>
    <w:uiPriority w:val="0"/>
    <w:pPr>
      <w:keepNext/>
      <w:keepLines/>
      <w:spacing w:after="0"/>
      <w:jc w:val="both"/>
    </w:pPr>
    <w:rPr>
      <w:rFonts w:ascii="Arial" w:hAnsi="Arial" w:eastAsia="宋体"/>
      <w:sz w:val="18"/>
      <w:szCs w:val="18"/>
    </w:rPr>
  </w:style>
  <w:style w:type="paragraph" w:styleId="5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paragraph" w:customStyle="1" w:styleId="529">
    <w:name w:val="吹き出し6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530">
    <w:name w:val="Table"/>
    <w:basedOn w:val="1"/>
    <w:link w:val="531"/>
    <w:qFormat/>
    <w:uiPriority w:val="0"/>
    <w:pPr>
      <w:jc w:val="center"/>
    </w:pPr>
    <w:rPr>
      <w:rFonts w:ascii="Arial" w:hAnsi="Arial" w:eastAsia="宋体" w:cs="Arial"/>
      <w:b/>
    </w:rPr>
  </w:style>
  <w:style w:type="character" w:customStyle="1" w:styleId="531">
    <w:name w:val="Table (文字)"/>
    <w:link w:val="530"/>
    <w:qFormat/>
    <w:uiPriority w:val="0"/>
    <w:rPr>
      <w:rFonts w:ascii="Arial" w:hAnsi="Arial" w:eastAsia="宋体" w:cs="Arial"/>
      <w:b/>
      <w:lang w:eastAsia="en-US"/>
    </w:rPr>
  </w:style>
  <w:style w:type="paragraph" w:customStyle="1" w:styleId="532">
    <w:name w:val="Colorful List - Accent 11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533">
    <w:name w:val="Colorful Shading - Accent 1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table" w:customStyle="1" w:styleId="534">
    <w:name w:val="Table Grid41"/>
    <w:basedOn w:val="62"/>
    <w:qFormat/>
    <w:uiPriority w:val="0"/>
    <w:rPr>
      <w:rFonts w:ascii="CG Times (WN)" w:hAnsi="CG Times (WN)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5">
    <w:name w:val="Tabellengitternetz1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6">
    <w:name w:val="Tabellengitternetz2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7">
    <w:name w:val="Tabellengitternetz3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8">
    <w:name w:val="Tabellengitternetz4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9">
    <w:name w:val="Tabellengitternetz5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0">
    <w:name w:val="Tabellengitternetz6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1">
    <w:name w:val="Tabellengitternetz7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2">
    <w:name w:val="Tabellengitternetz8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3">
    <w:name w:val="Tabellengitternetz9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4">
    <w:name w:val="Table Grid21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5">
    <w:name w:val="Table Grid31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6">
    <w:name w:val="Table Grid12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7">
    <w:name w:val="Table Grid11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48">
    <w:name w:val="不明显参考1"/>
    <w:qFormat/>
    <w:uiPriority w:val="31"/>
    <w:rPr>
      <w:smallCaps/>
      <w:color w:val="5A5A5A"/>
    </w:rPr>
  </w:style>
  <w:style w:type="paragraph" w:customStyle="1" w:styleId="549">
    <w:name w:val="修订1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550">
    <w:name w:val="TOC 标题1"/>
    <w:basedOn w:val="2"/>
    <w:next w:val="1"/>
    <w:unhideWhenUsed/>
    <w:qFormat/>
    <w:uiPriority w:val="39"/>
    <w:pPr>
      <w:pBdr>
        <w:top w:val="none" w:color="auto" w:sz="0" w:space="0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551">
    <w:name w:val="明显强调1"/>
    <w:qFormat/>
    <w:uiPriority w:val="21"/>
    <w:rPr>
      <w:b/>
      <w:bCs/>
      <w:i/>
      <w:iCs/>
      <w:color w:val="4F81BD"/>
    </w:rPr>
  </w:style>
  <w:style w:type="paragraph" w:customStyle="1" w:styleId="552">
    <w:name w:val="正文1"/>
    <w:qFormat/>
    <w:uiPriority w:val="0"/>
    <w:pPr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customStyle="1" w:styleId="553">
    <w:name w:val="font5"/>
    <w:basedOn w:val="1"/>
    <w:qFormat/>
    <w:uiPriority w:val="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fi-FI" w:eastAsia="fi-FI"/>
    </w:rPr>
  </w:style>
  <w:style w:type="paragraph" w:customStyle="1" w:styleId="554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55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56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557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  <w:sz w:val="18"/>
      <w:szCs w:val="18"/>
      <w:u w:val="single"/>
      <w:lang w:val="fi-FI" w:eastAsia="fi-FI"/>
    </w:rPr>
  </w:style>
  <w:style w:type="paragraph" w:customStyle="1" w:styleId="558">
    <w:name w:val="xl69"/>
    <w:basedOn w:val="1"/>
    <w:qFormat/>
    <w:uiPriority w:val="0"/>
    <w:pPr>
      <w:pBdr>
        <w:top w:val="single" w:color="auto" w:sz="4" w:space="0"/>
        <w:left w:val="single" w:color="auto" w:sz="4" w:space="31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500" w:firstLineChars="500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59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0">
    <w:name w:val="xl71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1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2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color w:val="008080"/>
      <w:sz w:val="18"/>
      <w:szCs w:val="18"/>
      <w:u w:val="single"/>
      <w:lang w:val="fi-FI" w:eastAsia="fi-FI"/>
    </w:rPr>
  </w:style>
  <w:style w:type="paragraph" w:customStyle="1" w:styleId="563">
    <w:name w:val="xl74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4">
    <w:name w:val="xl7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5">
    <w:name w:val="xl76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6">
    <w:name w:val="xl7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4"/>
      <w:szCs w:val="24"/>
      <w:lang w:val="fi-FI" w:eastAsia="fi-FI"/>
    </w:rPr>
  </w:style>
  <w:style w:type="paragraph" w:customStyle="1" w:styleId="567">
    <w:name w:val="xl7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4"/>
      <w:szCs w:val="24"/>
      <w:lang w:val="fi-FI" w:eastAsia="fi-FI"/>
    </w:rPr>
  </w:style>
  <w:style w:type="paragraph" w:customStyle="1" w:styleId="568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9">
    <w:name w:val="xl8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0">
    <w:name w:val="xl8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1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2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573">
    <w:name w:val="xl84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4">
    <w:name w:val="xl85"/>
    <w:basedOn w:val="1"/>
    <w:qFormat/>
    <w:uiPriority w:val="0"/>
    <w:pPr>
      <w:pBdr>
        <w:bottom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5">
    <w:name w:val="xl86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6">
    <w:name w:val="Char Char6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table" w:customStyle="1" w:styleId="577">
    <w:name w:val="网格型1"/>
    <w:basedOn w:val="62"/>
    <w:qFormat/>
    <w:uiPriority w:val="39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78">
    <w:name w:val="Normal + After:  0 pt"/>
    <w:basedOn w:val="1"/>
    <w:qFormat/>
    <w:uiPriority w:val="0"/>
    <w:pPr>
      <w:spacing w:after="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163019-9F26-4CC8-87FF-3E436E4F9C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ETSI</Company>
  <Pages>358</Pages>
  <Words>117827</Words>
  <Characters>671614</Characters>
  <Lines>5596</Lines>
  <Paragraphs>1575</Paragraphs>
  <TotalTime>0</TotalTime>
  <ScaleCrop>false</ScaleCrop>
  <LinksUpToDate>false</LinksUpToDate>
  <CharactersWithSpaces>787866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2022-06-28T09:36:00Z</dcterms:created>
  <dc:creator>MCC Support</dc:creator>
  <cp:keywords>&lt;keyword[, keyword, ]&gt;</cp:keywords>
  <cp:lastModifiedBy>ZTE-KUN</cp:lastModifiedBy>
  <cp:lastPrinted>2019-02-25T13:05:00Z</cp:lastPrinted>
  <dcterms:modified xsi:type="dcterms:W3CDTF">2024-05-23T04:50:38Z</dcterms:modified>
  <dc:subject>&lt;Title 1; Title 2&gt; (Release 14 | 13 |12)</dc:subject>
  <dc:title>3GPP TS ab.cde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CCRsImpl0">
    <vt:lpwstr>38.104%Rel-16%%38.104%Rel-16%%38.104%Rel-16%%38.104%Rel-16%%38.104%Rel-16%%38.104%Rel-16%%38.104%Rel-16%%38.104%Rel-16%%38.104%Rel-16%%38.104%Rel-16%%38.104%Rel-16%0004%38.104%Rel-16%0005%38.104%Rel-16%0008%38.104%Rel-16%0016%38.104%Rel-16%0017%38.104%Rel</vt:lpwstr>
  </property>
  <property fmtid="{D5CDD505-2E9C-101B-9397-08002B2CF9AE}" pid="3" name="MCCCRsImpl1">
    <vt:lpwstr>-16%0019%38.104%Rel-16%0029%38.104%Rel-16%0024%38.104%Rel-16%0025%38.104%Rel-16%0026%38.104%Rel-16%0028%38.104%Rel-16%0030%38.104%Rel-16%0031%38.104%Rel-16%0032%38.104%Rel-16%0034%38.104%Rel-16%0035%38.104%Rel-16%0036%38.104%Rel-16%0037%38.104%Rel-16%0039</vt:lpwstr>
  </property>
  <property fmtid="{D5CDD505-2E9C-101B-9397-08002B2CF9AE}" pid="4" name="MCCCRsImpl2">
    <vt:lpwstr>%38.104%Rel-16%0049%38.104%Rel-16%0050%38.104%Rel-16%0055%38.104%Rel-16%0057%38.104%Rel-16%0059%38.104%Rel-16%0061%38.104%Rel-16%0063%38.104%Rel-16%0065%38.104%Rel-16%0067%38.104%Rel-16%0070%38.104%Rel-16%0074%38.104%Rel-16%0075%38.104%Rel-16%0077%38.104%</vt:lpwstr>
  </property>
  <property fmtid="{D5CDD505-2E9C-101B-9397-08002B2CF9AE}" pid="5" name="MCCCRsImpl3">
    <vt:lpwstr>Rel-16%0081%38.104%Rel-16%0083%38.104%Rel-16%0085%38.104%Rel-16%0087%38.104%Rel-16%0089%38.104%Rel-16%0097%38.104%Rel-16%0098%38.104%Rel-16%0100%38.104%Rel-16%0102%38.104%Rel-16%0103%38.104%Rel-16%0105%38.104%Rel-16%0106%38.104%Rel-16%0108%38.104%Rel-16%0</vt:lpwstr>
  </property>
  <property fmtid="{D5CDD505-2E9C-101B-9397-08002B2CF9AE}" pid="6" name="MCCCRsImpl4">
    <vt:lpwstr>110%38.104%Rel-16%0112%38.104%Rel-16%0114%38.104%Rel-16%0116%38.104%Rel-16%0118%38.104%Rel-16%0119%38.104%Rel-16%0120%38.104%Rel-16%0122%38.104%Rel-16%0124%38.104%Rel-16%0126%38.104%Rel-16%0127%38.104%Rel-16%0131%38.104%Rel-16%0132%38.104%Rel-16%0134%38.1</vt:lpwstr>
  </property>
  <property fmtid="{D5CDD505-2E9C-101B-9397-08002B2CF9AE}" pid="7" name="MCCCRsImpl5">
    <vt:lpwstr>04%Rel-16%0136%38.104%Rel-16%0137%38.104%Rel-16%0138%38.104%Rel-16%0139%38.104%Rel-16%0142%38.104%Rel-16%0143%38.104%Rel-16%0145%38.104%Rel-16%0146%38.104%Rel-16%0148%38.104%Rel-16%0149%38.104%Rel-16%0156%38.104%Rel-16%0157%38.104%Rel-16%0158%38.104%Rel-1</vt:lpwstr>
  </property>
  <property fmtid="{D5CDD505-2E9C-101B-9397-08002B2CF9AE}" pid="8" name="MCCCRsImpl6">
    <vt:lpwstr>6%0159%38.104%Rel-16%0164%38.104%Rel-16%0167%38.104%Rel-16%0176%38.104%Rel-16%0178%38.104%Rel-16%0180%38.104%Rel-16%0182%38.104%Rel-16%0185%38.104%Rel-16%0190%38.104%Rel-16%0195%38.104%Rel-16%0198%38.104%Rel-16%0199%38.104%Rel-16%0209%38.104%Rel-16%0211%3</vt:lpwstr>
  </property>
  <property fmtid="{D5CDD505-2E9C-101B-9397-08002B2CF9AE}" pid="9" name="MCCCRsImpl7">
    <vt:lpwstr>8.104%Rel-16%0213%38.104%Rel-16%0207%38.104%Rel-16%0165%38.104%Rel-16%0166%38.104%Rel-16%0186%38.104%Rel-16%0187%38.104%Rel-16%0168%38.104%Rel-16%0172%38.104%Rel-16%0205%38.104%Rel-16%0218%38.104%Rel-16%0219%38.104%Rel-16%0220%38.104%Rel-16%0222%38.104%Re</vt:lpwstr>
  </property>
  <property fmtid="{D5CDD505-2E9C-101B-9397-08002B2CF9AE}" pid="10" name="KSOProductBuildVer">
    <vt:lpwstr>2052-11.8.2.10393</vt:lpwstr>
  </property>
  <property fmtid="{D5CDD505-2E9C-101B-9397-08002B2CF9AE}" pid="11" name="ICV">
    <vt:lpwstr>BB94BF5F19824D05B7D285B10B572FAB</vt:lpwstr>
  </property>
</Properties>
</file>