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3410" w14:textId="4A18F560" w:rsidR="000006E6" w:rsidRDefault="000006E6" w:rsidP="001128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52241">
        <w:fldChar w:fldCharType="begin"/>
      </w:r>
      <w:r w:rsidR="00A52241">
        <w:instrText>DOCPROPERTY  TSG/WGRef  \* MERGEFORMAT</w:instrText>
      </w:r>
      <w:r w:rsidR="00A52241">
        <w:fldChar w:fldCharType="separate"/>
      </w:r>
      <w:r w:rsidRPr="004B58A2">
        <w:rPr>
          <w:b/>
          <w:noProof/>
          <w:sz w:val="24"/>
        </w:rPr>
        <w:t>RAN WG4</w:t>
      </w:r>
      <w:r w:rsidR="00A522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Meeting#</w:t>
      </w:r>
      <w:r w:rsidRPr="006B03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E47D83">
        <w:rPr>
          <w:b/>
          <w:bCs/>
          <w:sz w:val="24"/>
          <w:szCs w:val="24"/>
        </w:rPr>
        <w:t>1</w:t>
      </w:r>
      <w:r>
        <w:rPr>
          <w:b/>
          <w:i/>
          <w:noProof/>
          <w:sz w:val="28"/>
        </w:rPr>
        <w:tab/>
      </w:r>
      <w:r w:rsidR="00A52241">
        <w:fldChar w:fldCharType="begin"/>
      </w:r>
      <w:r w:rsidR="00A52241">
        <w:instrText>DOCPROPERTY  Tdoc#  \* MERGEFORMAT</w:instrText>
      </w:r>
      <w:r w:rsidR="00A52241">
        <w:fldChar w:fldCharType="separate"/>
      </w:r>
      <w:r w:rsidRPr="000970FF">
        <w:rPr>
          <w:b/>
          <w:noProof/>
          <w:sz w:val="28"/>
        </w:rPr>
        <w:t>R4-2</w:t>
      </w:r>
      <w:r w:rsidR="00A52241">
        <w:rPr>
          <w:b/>
          <w:noProof/>
          <w:sz w:val="28"/>
        </w:rPr>
        <w:fldChar w:fldCharType="end"/>
      </w:r>
      <w:r>
        <w:rPr>
          <w:b/>
          <w:noProof/>
          <w:sz w:val="28"/>
        </w:rPr>
        <w:t>40</w:t>
      </w:r>
      <w:r w:rsidR="00526724">
        <w:rPr>
          <w:b/>
          <w:noProof/>
          <w:sz w:val="28"/>
        </w:rPr>
        <w:t>xxxx</w:t>
      </w:r>
    </w:p>
    <w:p w14:paraId="6CD01689" w14:textId="20A7CBF7" w:rsidR="000006E6" w:rsidRDefault="005516F3" w:rsidP="000006E6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t>Fukuoka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JP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May</w:t>
      </w:r>
      <w:r w:rsidR="000006E6" w:rsidRPr="002E1580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20</w:t>
      </w:r>
      <w:r w:rsidR="000006E6" w:rsidRPr="002E1580">
        <w:rPr>
          <w:b/>
          <w:noProof/>
          <w:sz w:val="24"/>
          <w:lang w:eastAsia="zh-CN"/>
        </w:rPr>
        <w:t xml:space="preserve"> – </w:t>
      </w:r>
      <w:r>
        <w:rPr>
          <w:b/>
          <w:noProof/>
          <w:sz w:val="24"/>
          <w:lang w:eastAsia="zh-CN"/>
        </w:rPr>
        <w:t>May</w:t>
      </w:r>
      <w:r w:rsidR="000006E6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24</w:t>
      </w:r>
      <w:r w:rsidR="000006E6" w:rsidRPr="002E1580">
        <w:rPr>
          <w:b/>
          <w:noProof/>
          <w:sz w:val="24"/>
          <w:lang w:eastAsia="zh-CN"/>
        </w:rPr>
        <w:t>, 202</w:t>
      </w:r>
      <w:r w:rsidR="000006E6">
        <w:rPr>
          <w:b/>
          <w:noProof/>
          <w:sz w:val="24"/>
          <w:lang w:eastAsia="zh-CN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34ADD4" w:rsidR="001E41F3" w:rsidRPr="003635D5" w:rsidRDefault="006264A6" w:rsidP="00E13F3D">
            <w:pPr>
              <w:pStyle w:val="CRCoverPage"/>
              <w:spacing w:after="0"/>
              <w:jc w:val="right"/>
              <w:rPr>
                <w:b/>
                <w:noProof/>
                <w:sz w:val="24"/>
                <w:szCs w:val="24"/>
              </w:rPr>
            </w:pPr>
            <w:r w:rsidRPr="00144EEA">
              <w:fldChar w:fldCharType="begin"/>
            </w:r>
            <w:r>
              <w:instrText xml:space="preserve"> DOCPROPERTY  Spec#  \* MERGEFORMAT </w:instrText>
            </w:r>
            <w:r w:rsidRPr="00144EEA">
              <w:fldChar w:fldCharType="separate"/>
            </w:r>
            <w:r w:rsidRPr="004B58A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4B58A2">
              <w:rPr>
                <w:b/>
                <w:noProof/>
                <w:sz w:val="28"/>
              </w:rPr>
              <w:t>.</w:t>
            </w:r>
            <w:r w:rsidRPr="00144EEA">
              <w:rPr>
                <w:b/>
                <w:noProof/>
                <w:sz w:val="28"/>
                <w:szCs w:val="28"/>
              </w:rPr>
              <w:fldChar w:fldCharType="end"/>
            </w:r>
            <w:r w:rsidR="009445DE">
              <w:rPr>
                <w:b/>
                <w:noProof/>
                <w:sz w:val="28"/>
                <w:szCs w:val="28"/>
              </w:rPr>
              <w:t>101-4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08D070" w:rsidR="001E41F3" w:rsidRPr="00606958" w:rsidRDefault="005571F2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06958">
              <w:rPr>
                <w:b/>
                <w:bCs/>
                <w:noProof/>
                <w:sz w:val="28"/>
                <w:szCs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71D311" w:rsidR="001E41F3" w:rsidRPr="00410371" w:rsidRDefault="00E12B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A5F65C" w:rsidR="001E41F3" w:rsidRPr="00410371" w:rsidRDefault="008A3A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196F1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579A981" w:rsidR="001E41F3" w:rsidRDefault="00FC3058" w:rsidP="00FC3058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sz w:val="18"/>
                <w:szCs w:val="18"/>
                <w:lang w:val="en-US" w:eastAsia="ja-JP"/>
              </w:rPr>
              <w:t>[</w:t>
            </w:r>
            <w:r w:rsidR="00A52241">
              <w:fldChar w:fldCharType="begin"/>
            </w:r>
            <w:r w:rsidR="00A52241">
              <w:instrText xml:space="preserve"> DOCPROPERTY  RelatedWis  \* MERGEFORMAT </w:instrText>
            </w:r>
            <w:r w:rsidR="00A52241">
              <w:fldChar w:fldCharType="separate"/>
            </w:r>
            <w:r w:rsidR="008502B7">
              <w:rPr>
                <w:noProof/>
              </w:rPr>
              <w:t>NR_DSS_enh-Perf</w:t>
            </w:r>
            <w:r w:rsidR="00A52241">
              <w:rPr>
                <w:noProof/>
              </w:rPr>
              <w:fldChar w:fldCharType="end"/>
            </w:r>
            <w:r>
              <w:rPr>
                <w:lang w:val="en-US"/>
              </w:rPr>
              <w:t xml:space="preserve">] </w:t>
            </w:r>
            <w:r w:rsidR="008502B7">
              <w:rPr>
                <w:lang w:val="en-US"/>
              </w:rPr>
              <w:t xml:space="preserve">Draft </w:t>
            </w:r>
            <w:r w:rsidRPr="003D6079">
              <w:t xml:space="preserve">CR </w:t>
            </w:r>
            <w:r>
              <w:t xml:space="preserve">to </w:t>
            </w:r>
            <w:r w:rsidR="00130CBB">
              <w:t>38.101-4</w:t>
            </w:r>
            <w:r>
              <w:t xml:space="preserve"> </w:t>
            </w:r>
            <w:r w:rsidR="00FF2EC2">
              <w:t>Applicabilit</w:t>
            </w:r>
            <w:r w:rsidR="00086AD5">
              <w:t>y</w:t>
            </w:r>
            <w:r w:rsidR="000F45EA">
              <w:t xml:space="preserve"> rule</w:t>
            </w:r>
            <w:r w:rsidR="00FF2EC2">
              <w:t xml:space="preserve"> for </w:t>
            </w:r>
            <w:r w:rsidR="00C6625A">
              <w:t xml:space="preserve">NR </w:t>
            </w:r>
            <w:r w:rsidR="00FF2EC2" w:rsidRPr="00E47ED3">
              <w:t xml:space="preserve">PDCCH demodulation requirements </w:t>
            </w:r>
            <w:r w:rsidR="00C6625A">
              <w:t xml:space="preserve">under </w:t>
            </w:r>
            <w:r w:rsidR="00FF2EC2" w:rsidRPr="00E47ED3">
              <w:t>DSS</w:t>
            </w:r>
            <w:r w:rsidR="00C6625A">
              <w:t xml:space="preserve"> sce</w:t>
            </w:r>
            <w:r w:rsidR="00E640A6">
              <w:t>nario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76B222" w:rsidR="001E41F3" w:rsidRDefault="000D06D0" w:rsidP="002C76B7">
            <w:pPr>
              <w:pStyle w:val="CRCoverPage"/>
              <w:spacing w:after="0"/>
              <w:rPr>
                <w:noProof/>
              </w:rPr>
            </w:pPr>
            <w:r>
              <w:t>Qualcomm Inc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AC77EC0" w:rsidR="001E41F3" w:rsidRDefault="00547669" w:rsidP="002C76B7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1ADC7A2" w:rsidR="001E41F3" w:rsidRPr="002201CB" w:rsidRDefault="00A52241" w:rsidP="0082752D">
            <w:pPr>
              <w:pStyle w:val="CRCoverPage"/>
              <w:spacing w:after="0"/>
              <w:rPr>
                <w:noProof/>
                <w:lang w:val="pt-BR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502B7">
              <w:rPr>
                <w:noProof/>
              </w:rPr>
              <w:t>NR_DSS_enh-Perf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2201CB" w:rsidRDefault="001E41F3">
            <w:pPr>
              <w:pStyle w:val="CRCoverPage"/>
              <w:spacing w:after="0"/>
              <w:ind w:right="100"/>
              <w:rPr>
                <w:noProof/>
                <w:lang w:val="pt-BR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88972" w:rsidR="001E41F3" w:rsidRDefault="002201CB" w:rsidP="002201CB">
            <w:pPr>
              <w:pStyle w:val="CRCoverPage"/>
              <w:spacing w:after="0"/>
              <w:rPr>
                <w:noProof/>
              </w:rPr>
            </w:pPr>
            <w:r>
              <w:t>0</w:t>
            </w:r>
            <w:r w:rsidR="000D3FBA">
              <w:t>5</w:t>
            </w:r>
            <w:r>
              <w:t>/</w:t>
            </w:r>
            <w:r w:rsidR="000D3FBA">
              <w:t>11</w:t>
            </w:r>
            <w:r>
              <w:t>/2024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2201CB" w:rsidRDefault="001E41F3">
            <w:pPr>
              <w:pStyle w:val="CRCoverPage"/>
              <w:spacing w:after="0"/>
              <w:rPr>
                <w:i/>
                <w:iCs/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864889D" w:rsidR="001E41F3" w:rsidRDefault="00850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587C03" w:rsidR="001E41F3" w:rsidRPr="002201CB" w:rsidRDefault="002201CB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2201CB">
              <w:rPr>
                <w:i/>
                <w:iCs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C7456A7" w:rsidR="001E41F3" w:rsidRDefault="00583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RAN4 agreed to introduce PDCCH </w:t>
            </w:r>
            <w:r w:rsidR="00904400">
              <w:rPr>
                <w:noProof/>
              </w:rPr>
              <w:t xml:space="preserve">performance </w:t>
            </w:r>
            <w:r>
              <w:rPr>
                <w:noProof/>
              </w:rPr>
              <w:t>requirement</w:t>
            </w:r>
            <w:r w:rsidR="00904400">
              <w:rPr>
                <w:noProof/>
              </w:rPr>
              <w:t>s</w:t>
            </w:r>
            <w:r>
              <w:rPr>
                <w:noProof/>
              </w:rPr>
              <w:t xml:space="preserve"> for DSS enha</w:t>
            </w:r>
            <w:r w:rsidR="002C1E42">
              <w:rPr>
                <w:noProof/>
              </w:rPr>
              <w:t>ncement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B464B7" w:rsidR="001E41F3" w:rsidRDefault="002C1E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applicability rule for </w:t>
            </w:r>
            <w:r w:rsidR="0065289A">
              <w:rPr>
                <w:noProof/>
              </w:rPr>
              <w:t xml:space="preserve">NR PDCCH </w:t>
            </w:r>
            <w:r w:rsidR="00661674">
              <w:rPr>
                <w:noProof/>
              </w:rPr>
              <w:t>test cases related to DSS enhancements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B70458" w:rsidR="001E41F3" w:rsidRDefault="006616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Applicability rule </w:t>
            </w:r>
            <w:r w:rsidR="003059E9">
              <w:rPr>
                <w:noProof/>
              </w:rPr>
              <w:t>will remain</w:t>
            </w:r>
            <w:r>
              <w:rPr>
                <w:noProof/>
              </w:rPr>
              <w:t xml:space="preserve"> undefined</w:t>
            </w:r>
            <w:r w:rsidR="003059E9">
              <w:rPr>
                <w:noProof/>
              </w:rPr>
              <w:t xml:space="preserve"> in the specfication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D97C79" w:rsidR="001E41F3" w:rsidRDefault="006528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85D974D" w:rsidR="001E41F3" w:rsidRDefault="00AE70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B748B0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E706A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627FD" w:rsidR="001E41F3" w:rsidRDefault="00AE66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CB19260" w:rsidR="008863B9" w:rsidRPr="00452F54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A441F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4C9843" w14:textId="77777777" w:rsidR="00F85FB7" w:rsidRDefault="00F85FB7" w:rsidP="00F85FB7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lastRenderedPageBreak/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729A52E0" w14:textId="77777777" w:rsidR="009651EF" w:rsidRPr="00C25669" w:rsidRDefault="009651EF" w:rsidP="009651EF">
      <w:pPr>
        <w:pStyle w:val="Heading4"/>
        <w:rPr>
          <w:lang w:eastAsia="zh-CN"/>
        </w:rPr>
      </w:pPr>
      <w:bookmarkStart w:id="1" w:name="_Toc21338163"/>
      <w:bookmarkStart w:id="2" w:name="_Toc29808271"/>
      <w:bookmarkStart w:id="3" w:name="_Toc37068190"/>
      <w:bookmarkStart w:id="4" w:name="_Toc37083733"/>
      <w:bookmarkStart w:id="5" w:name="_Toc37084075"/>
      <w:bookmarkStart w:id="6" w:name="_Toc40209437"/>
      <w:bookmarkStart w:id="7" w:name="_Toc40209779"/>
      <w:bookmarkStart w:id="8" w:name="_Toc45892738"/>
      <w:bookmarkStart w:id="9" w:name="_Toc53176595"/>
      <w:bookmarkStart w:id="10" w:name="_Toc61120871"/>
      <w:bookmarkStart w:id="11" w:name="_Toc67918015"/>
      <w:bookmarkStart w:id="12" w:name="_Toc76298058"/>
      <w:bookmarkStart w:id="13" w:name="_Toc76572070"/>
      <w:bookmarkStart w:id="14" w:name="_Toc76651937"/>
      <w:bookmarkStart w:id="15" w:name="_Toc76652775"/>
      <w:bookmarkStart w:id="16" w:name="_Toc83742047"/>
      <w:bookmarkStart w:id="17" w:name="_Toc91440537"/>
      <w:bookmarkStart w:id="18" w:name="_Toc98849322"/>
      <w:bookmarkStart w:id="19" w:name="_Toc106543172"/>
      <w:bookmarkStart w:id="20" w:name="_Toc106737267"/>
      <w:bookmarkStart w:id="21" w:name="_Toc107233034"/>
      <w:bookmarkStart w:id="22" w:name="_Toc107234624"/>
      <w:bookmarkStart w:id="23" w:name="_Toc107419593"/>
      <w:bookmarkStart w:id="24" w:name="_Toc107476886"/>
      <w:bookmarkStart w:id="25" w:name="_Toc114565699"/>
      <w:bookmarkStart w:id="26" w:name="_Toc123935992"/>
      <w:bookmarkStart w:id="27" w:name="_Toc124377007"/>
      <w:r w:rsidRPr="00C25669">
        <w:t>5.1.1.3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8FC69C5" w14:textId="77777777" w:rsidR="00FC4D73" w:rsidRDefault="009651EF" w:rsidP="00DA0A2E">
      <w:bookmarkStart w:id="28" w:name="_Hlk19883175"/>
      <w:r w:rsidRPr="00C25669">
        <w:rPr>
          <w:rFonts w:eastAsia="SimSun"/>
        </w:rPr>
        <w:t xml:space="preserve">The performance requirements in Table 5.1.1.3-1 shall apply for UEs which support optional UE </w:t>
      </w:r>
      <w:r w:rsidRPr="00C25669">
        <w:rPr>
          <w:rFonts w:eastAsia="SimSun" w:hint="eastAsia"/>
          <w:lang w:eastAsia="zh-CN"/>
        </w:rPr>
        <w:t>features</w:t>
      </w:r>
      <w:r w:rsidRPr="00C25669">
        <w:rPr>
          <w:rFonts w:eastAsia="SimSun"/>
          <w:lang w:eastAsia="zh-CN"/>
        </w:rPr>
        <w:t xml:space="preserve"> only</w:t>
      </w:r>
      <w:r w:rsidRPr="00C25669">
        <w:t>.</w:t>
      </w:r>
      <w:r w:rsidR="00DA0A2E">
        <w:t xml:space="preserve"> </w:t>
      </w:r>
      <w:bookmarkEnd w:id="28"/>
    </w:p>
    <w:p w14:paraId="6AE28D77" w14:textId="604A1784" w:rsidR="005537C4" w:rsidRPr="00BC1428" w:rsidRDefault="00FC4D73" w:rsidP="00033DC0">
      <w:pPr>
        <w:jc w:val="center"/>
        <w:rPr>
          <w:rFonts w:ascii="Arial" w:hAnsi="Arial" w:cs="Arial"/>
          <w:b/>
          <w:bCs/>
        </w:rPr>
      </w:pPr>
      <w:r w:rsidRPr="00BC1428">
        <w:rPr>
          <w:rFonts w:ascii="Arial" w:hAnsi="Arial" w:cs="Arial"/>
          <w:b/>
          <w:bCs/>
        </w:rPr>
        <w:t>T</w:t>
      </w:r>
      <w:r w:rsidR="005537C4" w:rsidRPr="00BC1428">
        <w:rPr>
          <w:rFonts w:ascii="Arial" w:hAnsi="Arial" w:cs="Arial"/>
          <w:b/>
          <w:bCs/>
        </w:rPr>
        <w:t>able 5.1.1.3-1</w:t>
      </w:r>
      <w:r w:rsidR="005537C4" w:rsidRPr="00BC1428">
        <w:rPr>
          <w:rFonts w:ascii="Arial" w:hAnsi="Arial" w:cs="Arial"/>
          <w:b/>
          <w:bCs/>
          <w:lang w:eastAsia="zh-CN"/>
        </w:rPr>
        <w:t>:</w:t>
      </w:r>
      <w:r w:rsidR="005537C4" w:rsidRPr="00BC1428">
        <w:rPr>
          <w:rFonts w:ascii="Arial" w:hAnsi="Arial" w:cs="Arial"/>
          <w:b/>
          <w:bCs/>
        </w:rPr>
        <w:t xml:space="preserve"> Requirements applicability for optional UE </w:t>
      </w:r>
      <w:r w:rsidR="005537C4" w:rsidRPr="00BC1428">
        <w:rPr>
          <w:rFonts w:ascii="Arial" w:hAnsi="Arial" w:cs="Arial"/>
          <w:b/>
          <w:bCs/>
          <w:lang w:eastAsia="zh-CN"/>
        </w:rPr>
        <w:t>features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337"/>
        <w:gridCol w:w="1337"/>
        <w:gridCol w:w="2041"/>
        <w:gridCol w:w="8"/>
        <w:gridCol w:w="1780"/>
        <w:gridCol w:w="6"/>
      </w:tblGrid>
      <w:tr w:rsidR="00595393" w14:paraId="2E2CDEF4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A1A" w14:textId="77777777" w:rsidR="00595393" w:rsidRDefault="00595393" w:rsidP="00802A4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UE feature/capability [14]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686" w14:textId="77777777" w:rsidR="00595393" w:rsidRDefault="00595393" w:rsidP="00802A4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9EEA" w14:textId="77777777" w:rsidR="00595393" w:rsidRDefault="00595393" w:rsidP="00802A4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67DA" w14:textId="77777777" w:rsidR="00595393" w:rsidRDefault="00595393" w:rsidP="00802A4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595393" w14:paraId="3A39A82E" w14:textId="77777777" w:rsidTr="00622F0D">
        <w:trPr>
          <w:gridAfter w:val="1"/>
          <w:wAfter w:w="3" w:type="pct"/>
          <w:trHeight w:val="153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1F86E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SU-MIMO Interference Mitigation advanced receiver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59DE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858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EA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5.2.2.1.1 (Test 3-1)</w:t>
            </w:r>
          </w:p>
          <w:p w14:paraId="114732AC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736FA5E8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 (Test 5-1)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CA2AE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60A3672C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4AD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420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3350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F49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5.2.2.2.1 (Test 3-1)</w:t>
            </w:r>
          </w:p>
          <w:p w14:paraId="46491AA9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7D90A8BF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 (Test 5-1)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20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66F6DEEE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9E164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additionalDMRS</w:t>
            </w:r>
            <w:proofErr w:type="spellEnd"/>
            <w:r>
              <w:rPr>
                <w:i/>
              </w:rPr>
              <w:t>-DL-Alt)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B470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F0F3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FF7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5.2.2.1.4 (Test 1-2)</w:t>
            </w:r>
          </w:p>
          <w:p w14:paraId="7564375B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0AC99D8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5.2.3.1.4 (Test 1-2)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9A5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783D2152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EF3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D5A0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418D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3C0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5.2.2.2.4 (Test 1-2)</w:t>
            </w:r>
          </w:p>
          <w:p w14:paraId="5CD5DB4F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134B4862" w14:textId="77777777" w:rsidR="00595393" w:rsidRDefault="00595393" w:rsidP="00802A4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38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7C2110F7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4138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t xml:space="preserve">Basic DL NR-NR CA operation </w:t>
            </w:r>
            <w:r>
              <w:rPr>
                <w:lang w:val="en-US" w:eastAsia="zh-CN"/>
              </w:rPr>
              <w:t>(</w:t>
            </w:r>
            <w:proofErr w:type="spellStart"/>
            <w:r>
              <w:rPr>
                <w:i/>
                <w:lang w:val="en-US" w:eastAsia="zh-CN"/>
              </w:rPr>
              <w:t>supportedBandCombinationList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FA0D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NR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677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SDR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C2B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5.5A.1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4F0F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2307C519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595393" w14:paraId="5D21D16B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4DF79" w14:textId="77777777" w:rsidR="00595393" w:rsidRDefault="00595393" w:rsidP="00802A45">
            <w:pPr>
              <w:pStyle w:val="TAL"/>
            </w:pPr>
            <w:r>
              <w:t>Enhanced demodulation processing for HST-SFN joint transmission scheme with velocity up to 500km/h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F5A8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F98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062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  <w:p w14:paraId="63885CE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</w:p>
          <w:p w14:paraId="0161A42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40F0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1EFF089D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298" w14:textId="77777777" w:rsidR="00595393" w:rsidRDefault="00595393" w:rsidP="00802A4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F5C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7DC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4C2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  <w:p w14:paraId="59C22BA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</w:p>
          <w:p w14:paraId="09122D1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441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2FEDB00D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A2EF3" w14:textId="77777777" w:rsidR="00595393" w:rsidRDefault="00595393" w:rsidP="00802A45">
            <w:pPr>
              <w:pStyle w:val="TAL"/>
            </w:pPr>
            <w:r>
              <w:rPr>
                <w:rFonts w:cs="Arial"/>
                <w:szCs w:val="18"/>
              </w:rPr>
              <w:t xml:space="preserve">Alternative 64QAM MCS table for </w:t>
            </w:r>
            <w:proofErr w:type="spellStart"/>
            <w:r>
              <w:rPr>
                <w:rFonts w:cs="Arial"/>
                <w:szCs w:val="18"/>
              </w:rPr>
              <w:t>PDSCH</w:t>
            </w:r>
            <w:r>
              <w:rPr>
                <w:lang w:eastAsia="zh-CN"/>
              </w:rPr>
              <w:t>N</w:t>
            </w:r>
            <w:r>
              <w:t>ew</w:t>
            </w:r>
            <w:proofErr w:type="spellEnd"/>
            <w:r>
              <w:t xml:space="preserve"> 64QAM MCS table for PDSCH (</w:t>
            </w:r>
            <w:r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7C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069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1E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5.2.2.1.5</w:t>
            </w:r>
          </w:p>
          <w:p w14:paraId="6E9BB7C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5.2.3.1.5</w:t>
            </w:r>
          </w:p>
          <w:p w14:paraId="66E5E8A4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5.2.2.1.6</w:t>
            </w:r>
          </w:p>
          <w:p w14:paraId="1D1AC0F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5.2.3.1.6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947A1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0B5742C6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DEA" w14:textId="77777777" w:rsidR="00595393" w:rsidRDefault="00595393" w:rsidP="00802A4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6E2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CA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477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5.2.2.2.5</w:t>
            </w:r>
          </w:p>
          <w:p w14:paraId="7B0B1A6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5.2.3.2.5</w:t>
            </w:r>
          </w:p>
          <w:p w14:paraId="74014173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5.2.2.2.6</w:t>
            </w:r>
          </w:p>
          <w:p w14:paraId="6F38DD2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5.2.3.2.6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FAF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66545CBB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A965B2" w14:textId="77777777" w:rsidR="00595393" w:rsidRDefault="00595393" w:rsidP="00802A45">
            <w:pPr>
              <w:pStyle w:val="TAL"/>
            </w:pPr>
            <w:r>
              <w:t>CQI table with target BLER of 10^-5</w:t>
            </w:r>
            <w:r>
              <w:rPr>
                <w:rFonts w:eastAsia="SimSun"/>
                <w:lang w:val="en-US" w:eastAsia="zh-CN"/>
              </w:rPr>
              <w:t xml:space="preserve">New CQI table </w:t>
            </w:r>
            <w:r>
              <w:rPr>
                <w:rFonts w:eastAsia="SimSun"/>
                <w:lang w:eastAsia="zh-CN"/>
              </w:rPr>
              <w:t>(</w:t>
            </w:r>
            <w:proofErr w:type="spellStart"/>
            <w:r>
              <w:rPr>
                <w:rFonts w:eastAsia="SimSun"/>
                <w:lang w:eastAsia="zh-CN"/>
              </w:rPr>
              <w:t>cqi-TableAlt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273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D9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BE3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5.2.2.1.5</w:t>
            </w:r>
          </w:p>
          <w:p w14:paraId="6A991D1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5.2.3.1.5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EF6F2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37353D13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253" w14:textId="77777777" w:rsidR="00595393" w:rsidRDefault="00595393" w:rsidP="00802A4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F5A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A6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B380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5.2.2.2.5</w:t>
            </w:r>
          </w:p>
          <w:p w14:paraId="2D420F6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5.2.3.2.5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E26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30A096D6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4D081" w14:textId="77777777" w:rsidR="00595393" w:rsidRDefault="00595393" w:rsidP="00802A45">
            <w:pPr>
              <w:pStyle w:val="TAL"/>
            </w:pPr>
            <w:r>
              <w:rPr>
                <w:lang w:eastAsia="zh-CN"/>
              </w:rPr>
              <w:t xml:space="preserve">PDSCH repetitions over multiple slots </w:t>
            </w: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pdsch-RepetitionMultiSlots</w:t>
            </w:r>
            <w:proofErr w:type="spellEnd"/>
            <w:r>
              <w:rPr>
                <w:i/>
                <w:lang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AD1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4F7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F7F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5.2.2.1.6</w:t>
            </w:r>
          </w:p>
          <w:p w14:paraId="58A9D55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5.2.3.1.6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A21D5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429B49AC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AE6" w14:textId="77777777" w:rsidR="00595393" w:rsidRDefault="00595393" w:rsidP="00802A4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E42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614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BC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5.2.2.2.6</w:t>
            </w:r>
          </w:p>
          <w:p w14:paraId="6B979004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5.2.3.2.6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649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32F26C07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62C71" w14:textId="77777777" w:rsidR="00595393" w:rsidRDefault="00595393" w:rsidP="00802A45">
            <w:pPr>
              <w:pStyle w:val="TAL"/>
            </w:pPr>
            <w:r>
              <w:t xml:space="preserve">UE PDSCH processing capability #2 </w:t>
            </w:r>
            <w:r>
              <w:rPr>
                <w:i/>
              </w:rPr>
              <w:t>(</w:t>
            </w:r>
            <w:r>
              <w:rPr>
                <w:i/>
                <w:iCs/>
              </w:rPr>
              <w:t>pdsch-ProcessingType2</w:t>
            </w:r>
            <w:r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C68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6DA8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917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5.2.2.1.7</w:t>
            </w:r>
          </w:p>
          <w:p w14:paraId="184D1884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5.2.3.1.7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24AF4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2EB4A8FF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5E9" w14:textId="77777777" w:rsidR="00595393" w:rsidRDefault="00595393" w:rsidP="00802A4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C6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B75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6A7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5.2.2.2.7</w:t>
            </w:r>
          </w:p>
          <w:p w14:paraId="3E9D1E7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5.2.3.2.7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15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60031A90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3F88E" w14:textId="77777777" w:rsidR="00595393" w:rsidRDefault="00595393" w:rsidP="00802A45">
            <w:pPr>
              <w:pStyle w:val="TAL"/>
            </w:pPr>
            <w:r>
              <w:rPr>
                <w:lang w:eastAsia="zh-CN"/>
              </w:rPr>
              <w:t xml:space="preserve">Pre-emption indication for DL </w:t>
            </w:r>
            <w:r>
              <w:rPr>
                <w:i/>
                <w:lang w:eastAsia="zh-CN"/>
              </w:rPr>
              <w:t>(pre-</w:t>
            </w:r>
            <w:proofErr w:type="spellStart"/>
            <w:r>
              <w:rPr>
                <w:i/>
                <w:lang w:eastAsia="zh-CN"/>
              </w:rPr>
              <w:t>EmptIndication</w:t>
            </w:r>
            <w:proofErr w:type="spellEnd"/>
            <w:r>
              <w:rPr>
                <w:i/>
                <w:lang w:eastAsia="zh-CN"/>
              </w:rPr>
              <w:t>-DL)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91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A13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8FA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5.2.2.1.8</w:t>
            </w:r>
          </w:p>
          <w:p w14:paraId="2DE1DCF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5.2.3.1.8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749B2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10CD6246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B8A" w14:textId="77777777" w:rsidR="00595393" w:rsidRDefault="00595393" w:rsidP="00802A4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F62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360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72E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5.2.2.2.8</w:t>
            </w:r>
          </w:p>
          <w:p w14:paraId="4425B368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5.2.3.2.8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74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786E3A9F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CBCE" w14:textId="77777777" w:rsidR="00595393" w:rsidRDefault="00595393" w:rsidP="00802A45">
            <w:pPr>
              <w:pStyle w:val="TAL"/>
            </w:pPr>
            <w:r>
              <w:lastRenderedPageBreak/>
              <w:t>Single DCI based SDM transmission for multi-TRxP (singleDCI-SDM-scheme-r16)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766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BB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3490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5.2.2.1.11</w:t>
            </w:r>
          </w:p>
          <w:p w14:paraId="3196668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5.2.3.1.11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0B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69AE841E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EF8E" w14:textId="77777777" w:rsidR="00595393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F5E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48A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3544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5.2.2.2.11</w:t>
            </w:r>
          </w:p>
          <w:p w14:paraId="6D696DC8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5.2.3.2.11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A12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0D296E6C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59D9" w14:textId="77777777" w:rsidR="00595393" w:rsidRDefault="00595393" w:rsidP="00802A45">
            <w:pPr>
              <w:pStyle w:val="TAL"/>
            </w:pPr>
            <w:r>
              <w:t>Multi DCI based multi-TRxP support (multiDCI-MultiTRP-r16)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D52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855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00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5.2.2.1.12</w:t>
            </w:r>
          </w:p>
          <w:p w14:paraId="1A61289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5.2.3.1.12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010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5F26D2CA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917" w14:textId="77777777" w:rsidR="00595393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F2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233A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382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5.2.2.2.12</w:t>
            </w:r>
          </w:p>
          <w:p w14:paraId="2527AA21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5.2.3.2.12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C07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2C8134BF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7F19" w14:textId="77777777" w:rsidR="00595393" w:rsidRDefault="00595393" w:rsidP="00802A45">
            <w:pPr>
              <w:pStyle w:val="TAL"/>
            </w:pPr>
            <w:r>
              <w:t>Single DCI based FDM Scheme-A for multi-TRxP(supportFDM-SchemeA-r16)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B9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07D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0CB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5.2.2.1.13</w:t>
            </w:r>
          </w:p>
          <w:p w14:paraId="44E680B5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59F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6690C11A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5102" w14:textId="77777777" w:rsidR="00595393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C0D3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254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C8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5.2.2.2.13</w:t>
            </w:r>
          </w:p>
          <w:p w14:paraId="54E109C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227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30FE2658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19A" w14:textId="77777777" w:rsidR="00595393" w:rsidRDefault="00595393" w:rsidP="00802A45">
            <w:pPr>
              <w:pStyle w:val="TAL"/>
            </w:pPr>
            <w:r>
              <w:t>Single DCI based inter-slot TDM for multi-TRxP (supportInter-slotTDM-r16)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C502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C56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CF6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5.2.2.1.14</w:t>
            </w:r>
          </w:p>
          <w:p w14:paraId="21F1407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5.2.3.1.14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EF2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1E4D1228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BF0" w14:textId="77777777" w:rsidR="00595393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1F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F213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9F3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5.2.2.2.14</w:t>
            </w:r>
          </w:p>
          <w:p w14:paraId="7560D26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5.2.3.2.14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A73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</w:p>
        </w:tc>
      </w:tr>
      <w:tr w:rsidR="00595393" w14:paraId="2CD1C1D1" w14:textId="77777777" w:rsidTr="00622F0D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3ABD" w14:textId="77777777" w:rsidR="00595393" w:rsidRDefault="00595393" w:rsidP="00802A45">
            <w:pPr>
              <w:pStyle w:val="TAL"/>
            </w:pPr>
            <w:r>
              <w:rPr>
                <w:lang w:val="en-US" w:eastAsia="zh-CN"/>
              </w:rPr>
              <w:t>Maximum number of TCI states in Single-DCI based inter-slot TDM (maxNumberTCI-states-r16)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0C9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C4E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432" w14:textId="77777777" w:rsidR="00595393" w:rsidRDefault="00595393" w:rsidP="00802A4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5.2.2.1.14</w:t>
            </w:r>
          </w:p>
          <w:p w14:paraId="2359CD0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5.2.3.1.14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972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requirements apply only when maxNumberTCI-states-r16 = 2.</w:t>
            </w:r>
          </w:p>
        </w:tc>
      </w:tr>
      <w:tr w:rsidR="00595393" w14:paraId="595948D1" w14:textId="77777777" w:rsidTr="00622F0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BE2" w14:textId="77777777" w:rsidR="00595393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EF1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3D91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E48E" w14:textId="77777777" w:rsidR="00595393" w:rsidRDefault="00595393" w:rsidP="00802A45">
            <w:pPr>
              <w:keepNext/>
              <w:keepLines/>
              <w:spacing w:after="0"/>
              <w:rPr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115ADF40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5.2.3.2.14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4E8C" w14:textId="77777777" w:rsidR="00595393" w:rsidRDefault="00595393" w:rsidP="00802A4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95393" w14:paraId="71CE6D47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2B6" w14:textId="77777777" w:rsidR="00595393" w:rsidRDefault="00595393" w:rsidP="00802A45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DRX Adaptation (</w:t>
            </w:r>
            <w:r>
              <w:rPr>
                <w:i/>
                <w:lang w:val="fr-FR"/>
              </w:rPr>
              <w:t>drx-Adaptation</w:t>
            </w:r>
            <w:r>
              <w:rPr>
                <w:i/>
                <w:lang w:val="fr-FR" w:eastAsia="zh-CN"/>
              </w:rPr>
              <w:t>-r16</w:t>
            </w:r>
            <w:r>
              <w:rPr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27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A9D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22C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5.3.2.1.3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011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5.3.2.1.3 is passed, the test coverage can be considered fulfilled without executing Test 3 in clause 5.3.2.1.1.</w:t>
            </w:r>
          </w:p>
        </w:tc>
      </w:tr>
      <w:tr w:rsidR="00595393" w14:paraId="5F1C59B6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265" w14:textId="77777777" w:rsidR="00595393" w:rsidRPr="0032312A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B13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C16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9D11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5.3.2.2.3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6A8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5.3.2.2.3 is passed, the test coverage can be considered fulfilled without executing Test 2 in clause 5.3.2.2.1.</w:t>
            </w:r>
          </w:p>
        </w:tc>
      </w:tr>
      <w:tr w:rsidR="00595393" w14:paraId="6EBBD90E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7B2C" w14:textId="77777777" w:rsidR="00595393" w:rsidRPr="0032312A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1F0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72B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D37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5.3.3.1.3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3158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5.3.3.1.3 is passed, the test coverage can be considered fulfilled without executing Test 3 in clause 5.3.3.1.1.</w:t>
            </w:r>
          </w:p>
        </w:tc>
      </w:tr>
      <w:tr w:rsidR="00595393" w14:paraId="14ACB719" w14:textId="77777777" w:rsidTr="00622F0D">
        <w:trPr>
          <w:gridAfter w:val="1"/>
          <w:wAfter w:w="3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0FE" w14:textId="77777777" w:rsidR="00595393" w:rsidRPr="0032312A" w:rsidRDefault="00595393" w:rsidP="00802A4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711F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BB9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33C4" w14:textId="77777777" w:rsidR="00595393" w:rsidRDefault="00595393" w:rsidP="00802A4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5.3.3.2.3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DD5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5.3.3.2.3 is passed, the test coverage can be considered fulfilled without executing Test 2 in clause 5.3.3.2.1.</w:t>
            </w:r>
          </w:p>
        </w:tc>
      </w:tr>
      <w:tr w:rsidR="00595393" w14:paraId="22146DC0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114" w14:textId="77777777" w:rsidR="00595393" w:rsidRDefault="00595393" w:rsidP="00802A45">
            <w:pPr>
              <w:pStyle w:val="TAL"/>
            </w:pPr>
            <w:r>
              <w:rPr>
                <w:lang w:eastAsia="ja-JP"/>
              </w:rPr>
              <w:lastRenderedPageBreak/>
              <w:t>Validating P/SP-CSI-RS reception (</w:t>
            </w:r>
            <w:r>
              <w:rPr>
                <w:i/>
                <w:lang w:eastAsia="ja-JP"/>
              </w:rPr>
              <w:t>periodicAndSemi-PersistentCSI-RS-r16</w:t>
            </w:r>
            <w:r>
              <w:rPr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28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603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0ED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5.2.2.2.15</w:t>
            </w:r>
          </w:p>
          <w:p w14:paraId="6C0A53C9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5.2.3.2.15</w:t>
            </w:r>
          </w:p>
          <w:p w14:paraId="633D2EFE" w14:textId="77777777" w:rsidR="00595393" w:rsidRDefault="00595393" w:rsidP="00802A4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Clause 5.2A.2.3</w:t>
            </w:r>
          </w:p>
          <w:p w14:paraId="3D40B28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Clause 5.2A.3.3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A64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595393" w14:paraId="5207F7F1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1620" w14:textId="77777777" w:rsidR="00595393" w:rsidRDefault="00595393" w:rsidP="00802A4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Supported UL channels for dynamic channel access mode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ul-DynamicChAccess-r16</w:t>
            </w:r>
            <w:r>
              <w:rPr>
                <w:rFonts w:cs="Arial"/>
                <w:szCs w:val="18"/>
                <w:lang w:eastAsia="ja-JP"/>
              </w:rPr>
              <w:t>) or UL channel access for semi-static channel access mode (ul-Semi-StaticChAccess-r16) or both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604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0BA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147" w14:textId="77777777" w:rsidR="00595393" w:rsidRDefault="00595393" w:rsidP="00802A4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2CD7453D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5.2.3.2.15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03D5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The requirements apply only in case tested UE supports one of UL channels for dynamic channel access mode and UL channel access for semi-static channel access mode</w:t>
            </w:r>
          </w:p>
        </w:tc>
      </w:tr>
      <w:tr w:rsidR="00595393" w14:paraId="0078DD71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FB22B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1024QAM modulation for PDSCH for FR1 (</w:t>
            </w:r>
            <w:r w:rsidRPr="00036379">
              <w:rPr>
                <w:rFonts w:cs="Arial"/>
                <w:i/>
                <w:iCs/>
                <w:szCs w:val="18"/>
                <w:lang w:eastAsia="ja-JP"/>
              </w:rPr>
              <w:t>pdsch-1024QAM-FR1-r17</w:t>
            </w:r>
            <w:r>
              <w:rPr>
                <w:rFonts w:cs="Arial"/>
                <w:szCs w:val="18"/>
                <w:lang w:eastAsia="ja-JP"/>
              </w:rPr>
              <w:t xml:space="preserve"> or </w:t>
            </w:r>
            <w:r w:rsidRPr="00036379">
              <w:rPr>
                <w:rFonts w:cs="Arial"/>
                <w:i/>
                <w:iCs/>
                <w:szCs w:val="18"/>
                <w:lang w:eastAsia="ja-JP"/>
              </w:rPr>
              <w:t>pdsch-1024QAM-2MIMO-FR1-r17</w:t>
            </w:r>
            <w:r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863" w14:textId="77777777" w:rsidR="00595393" w:rsidRDefault="00595393" w:rsidP="00802A45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3B7" w14:textId="77777777" w:rsidR="00595393" w:rsidRDefault="00595393" w:rsidP="00802A45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6F2" w14:textId="77777777" w:rsidR="00595393" w:rsidRPr="007625A5" w:rsidRDefault="00595393" w:rsidP="00802A45">
            <w:pPr>
              <w:pStyle w:val="TAL"/>
              <w:rPr>
                <w:lang w:val="en-US" w:eastAsia="zh-CN"/>
              </w:rPr>
            </w:pPr>
            <w:r w:rsidRPr="007625A5">
              <w:rPr>
                <w:lang w:val="en-US" w:eastAsia="zh-CN"/>
              </w:rPr>
              <w:t>Clause 5.2.2.1.1 (Test 1-8)</w:t>
            </w:r>
          </w:p>
          <w:p w14:paraId="1E38A84F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 w:rsidRPr="007625A5">
              <w:rPr>
                <w:lang w:val="en-US" w:eastAsia="zh-CN"/>
              </w:rPr>
              <w:t>Clause 5.2.3.1.1 (Test 1-8)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2BB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595393" w14:paraId="408683A8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3F51E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B29" w14:textId="77777777" w:rsidR="00595393" w:rsidRDefault="00595393" w:rsidP="00802A45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257" w14:textId="77777777" w:rsidR="00595393" w:rsidRDefault="00595393" w:rsidP="00802A45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3368" w14:textId="77777777" w:rsidR="00595393" w:rsidRPr="007625A5" w:rsidRDefault="00595393" w:rsidP="00802A45">
            <w:pPr>
              <w:pStyle w:val="TAL"/>
              <w:rPr>
                <w:lang w:val="en-US" w:eastAsia="zh-CN"/>
              </w:rPr>
            </w:pPr>
            <w:r w:rsidRPr="00151A33">
              <w:rPr>
                <w:lang w:val="en-US" w:eastAsia="zh-CN"/>
              </w:rPr>
              <w:t>Clause 5.2.2.2</w:t>
            </w:r>
            <w:r>
              <w:rPr>
                <w:lang w:val="en-US" w:eastAsia="zh-CN"/>
              </w:rPr>
              <w:t>.1 (Test 1-12)</w:t>
            </w:r>
          </w:p>
          <w:p w14:paraId="0CFBE16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 w:rsidRPr="00151A33">
              <w:rPr>
                <w:lang w:val="en-US" w:eastAsia="zh-CN"/>
              </w:rPr>
              <w:t>Clause 5.2.3.2.</w:t>
            </w:r>
            <w:r>
              <w:rPr>
                <w:lang w:val="en-US" w:eastAsia="zh-CN"/>
              </w:rPr>
              <w:t>1 (Test 1-12)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809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595393" w14:paraId="72B0FDB7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B54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A14" w14:textId="77777777" w:rsidR="00595393" w:rsidRDefault="00595393" w:rsidP="00802A45">
            <w:pPr>
              <w:pStyle w:val="TAL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3AE" w14:textId="77777777" w:rsidR="00595393" w:rsidRDefault="00595393" w:rsidP="00802A45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SDR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20F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5.5.1</w:t>
            </w:r>
          </w:p>
          <w:p w14:paraId="77E25035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5.5A.1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DB6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1024QAM MCS indexes are used only if UE supports 1024QAM for FR1 DL.</w:t>
            </w:r>
          </w:p>
        </w:tc>
      </w:tr>
      <w:tr w:rsidR="00595393" w14:paraId="2722D285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24414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neighboring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LTE cell CRS-IM in DSS scenario with NR 15 kHz SCS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 xml:space="preserve"> CRS-IM-DSS-15kHzSCS-r17</w:t>
            </w:r>
            <w:r w:rsidRPr="0082524D">
              <w:rPr>
                <w:rFonts w:cs="Arial"/>
                <w:szCs w:val="18"/>
                <w:lang w:eastAsia="ja-JP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6AA3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D1F8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085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5.2.2.1.</w:t>
            </w:r>
            <w:r>
              <w:rPr>
                <w:rFonts w:ascii="Arial" w:hAnsi="Arial"/>
                <w:sz w:val="18"/>
                <w:lang w:val="en-US" w:eastAsia="zh-CN"/>
              </w:rPr>
              <w:t>18</w:t>
            </w:r>
          </w:p>
          <w:p w14:paraId="6D75B798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5.2.3.1.</w:t>
            </w:r>
            <w:r>
              <w:rPr>
                <w:rFonts w:ascii="Arial" w:hAnsi="Arial"/>
                <w:sz w:val="18"/>
                <w:lang w:val="en-US" w:eastAsia="zh-CN"/>
              </w:rPr>
              <w:t>17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134C8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UE can support the feature on the CC(s) in a band only if the UE indicates 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rateMatchingLTE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>-CRS on that band.</w:t>
            </w:r>
          </w:p>
        </w:tc>
      </w:tr>
      <w:tr w:rsidR="00595393" w14:paraId="0F6E1FA4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0770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CB2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2FFD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E955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5.2.2.2.</w:t>
            </w:r>
            <w:r>
              <w:rPr>
                <w:rFonts w:ascii="Arial" w:hAnsi="Arial"/>
                <w:sz w:val="18"/>
                <w:lang w:val="en-US" w:eastAsia="zh-CN"/>
              </w:rPr>
              <w:t>19</w:t>
            </w:r>
          </w:p>
          <w:p w14:paraId="1385355A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5.2.3.2.</w:t>
            </w:r>
            <w:r>
              <w:rPr>
                <w:rFonts w:ascii="Arial" w:hAnsi="Arial"/>
                <w:sz w:val="18"/>
                <w:lang w:val="en-US" w:eastAsia="zh-CN"/>
              </w:rPr>
              <w:t>18</w:t>
            </w:r>
          </w:p>
        </w:tc>
        <w:tc>
          <w:tcPr>
            <w:tcW w:w="9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E81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595393" w14:paraId="3C8ED943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084F6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neighboring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LTE cell CRS-IM in non-DSS and 15 kHz NR SCS scenario, without the assistance of network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signaling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on LTE channel bandwidth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CRS-IM-nonDSS-15kHzSCS-r17</w:t>
            </w:r>
            <w:r w:rsidRPr="0082524D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58E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274E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9017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5.2.2.1.</w:t>
            </w:r>
            <w:r>
              <w:rPr>
                <w:rFonts w:ascii="Arial" w:hAnsi="Arial"/>
                <w:sz w:val="18"/>
                <w:lang w:val="en-US" w:eastAsia="zh-CN"/>
              </w:rPr>
              <w:t>19 (Test 2-1)</w:t>
            </w:r>
          </w:p>
          <w:p w14:paraId="79177108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5.2.3.1.</w:t>
            </w:r>
            <w:r>
              <w:rPr>
                <w:rFonts w:ascii="Arial" w:hAnsi="Arial"/>
                <w:sz w:val="18"/>
                <w:lang w:val="en-US" w:eastAsia="zh-CN"/>
              </w:rPr>
              <w:t>18 (Test 2-1)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84655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The UE can perform CRS-IM when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MeasObjectEUTRA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595393" w14:paraId="389C911A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386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0C2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D97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EE6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5.2.2.2.</w:t>
            </w:r>
            <w:r>
              <w:rPr>
                <w:rFonts w:ascii="Arial" w:hAnsi="Arial"/>
                <w:sz w:val="18"/>
                <w:lang w:val="en-US" w:eastAsia="zh-CN"/>
              </w:rPr>
              <w:t>20 (Test 2-1)</w:t>
            </w:r>
          </w:p>
          <w:p w14:paraId="5A9ADD9D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5.2.3.2.</w:t>
            </w:r>
            <w:r>
              <w:rPr>
                <w:rFonts w:ascii="Arial" w:hAnsi="Arial"/>
                <w:sz w:val="18"/>
                <w:lang w:val="en-US" w:eastAsia="zh-CN"/>
              </w:rPr>
              <w:t>19 (Test 2-1)</w:t>
            </w:r>
          </w:p>
        </w:tc>
        <w:tc>
          <w:tcPr>
            <w:tcW w:w="9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A4A2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595393" w14:paraId="6A671D64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75967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lastRenderedPageBreak/>
              <w:t xml:space="preserve">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neighboring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LTE cell CRS-IM in non-DSS and 15 kHz NR SCS scenario, with the assistance of network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signaling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on LTE channel bandwidth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CRS-IM-nonDSS-NWA-15kHzSCS-r17</w:t>
            </w:r>
            <w:r w:rsidRPr="0082524D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5C9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B309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6A5C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5.2.2.1.</w:t>
            </w:r>
            <w:r>
              <w:rPr>
                <w:rFonts w:ascii="Arial" w:hAnsi="Arial"/>
                <w:sz w:val="18"/>
                <w:lang w:val="en-US" w:eastAsia="zh-CN"/>
              </w:rPr>
              <w:t>19 (Test 1-1)</w:t>
            </w:r>
          </w:p>
          <w:p w14:paraId="3B3542A2" w14:textId="77777777" w:rsidR="00595393" w:rsidRPr="0082524D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5.2.3.1.</w:t>
            </w:r>
            <w:r>
              <w:rPr>
                <w:rFonts w:ascii="Arial" w:hAnsi="Arial"/>
                <w:sz w:val="18"/>
                <w:lang w:val="en-US" w:eastAsia="zh-CN"/>
              </w:rPr>
              <w:t>18 (Test 1-1)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A1A52" w14:textId="77777777" w:rsidR="00595393" w:rsidRPr="00BC21C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 xml:space="preserve">If the Test 2-1 in Clause </w:t>
            </w:r>
            <w:r w:rsidRPr="0082524D">
              <w:rPr>
                <w:rFonts w:ascii="Arial" w:hAnsi="Arial"/>
                <w:sz w:val="18"/>
                <w:lang w:val="en-US" w:eastAsia="zh-CN"/>
              </w:rPr>
              <w:t>5.2.2.1.</w:t>
            </w:r>
            <w:r>
              <w:rPr>
                <w:rFonts w:ascii="Arial" w:hAnsi="Arial"/>
                <w:sz w:val="18"/>
                <w:lang w:val="en-US" w:eastAsia="zh-CN"/>
              </w:rPr>
              <w:t>19</w:t>
            </w:r>
            <w:r>
              <w:rPr>
                <w:rFonts w:ascii="Arial" w:eastAsia="SimSun" w:hAnsi="Arial"/>
                <w:sz w:val="18"/>
              </w:rPr>
              <w:t xml:space="preserve"> is passed, the test coverage can be considered fulfilled without executing Test 1-1 in clause </w:t>
            </w:r>
            <w:r w:rsidRPr="0082524D">
              <w:rPr>
                <w:rFonts w:ascii="Arial" w:hAnsi="Arial"/>
                <w:sz w:val="18"/>
                <w:lang w:val="en-US" w:eastAsia="zh-CN"/>
              </w:rPr>
              <w:t>5.2.2.1.</w:t>
            </w:r>
            <w:r>
              <w:rPr>
                <w:rFonts w:ascii="Arial" w:hAnsi="Arial"/>
                <w:sz w:val="18"/>
                <w:lang w:val="en-US" w:eastAsia="zh-CN"/>
              </w:rPr>
              <w:t>19</w:t>
            </w:r>
            <w:r>
              <w:rPr>
                <w:rFonts w:ascii="Arial" w:eastAsia="SimSun" w:hAnsi="Arial"/>
                <w:sz w:val="18"/>
              </w:rPr>
              <w:t>.</w:t>
            </w:r>
          </w:p>
          <w:p w14:paraId="06E06AA0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C21C3">
              <w:rPr>
                <w:rFonts w:eastAsia="SimSun"/>
              </w:rPr>
              <w:t xml:space="preserve">If the Test </w:t>
            </w:r>
            <w:r>
              <w:rPr>
                <w:rFonts w:eastAsia="SimSun"/>
              </w:rPr>
              <w:t>2</w:t>
            </w:r>
            <w:r w:rsidRPr="00BC21C3">
              <w:rPr>
                <w:rFonts w:eastAsia="SimSun"/>
              </w:rPr>
              <w:t xml:space="preserve">-1 in Clause </w:t>
            </w:r>
            <w:r w:rsidRPr="0082524D">
              <w:rPr>
                <w:lang w:val="en-US" w:eastAsia="zh-CN"/>
              </w:rPr>
              <w:t>5.2.3.1.</w:t>
            </w:r>
            <w:r>
              <w:rPr>
                <w:lang w:val="en-US" w:eastAsia="zh-CN"/>
              </w:rPr>
              <w:t>18</w:t>
            </w:r>
            <w:r w:rsidRPr="00BC21C3">
              <w:rPr>
                <w:rFonts w:eastAsia="SimSun"/>
              </w:rPr>
              <w:t xml:space="preserve"> is passed, the test coverage can be considered fulfilled without executing Test </w:t>
            </w:r>
            <w:r>
              <w:rPr>
                <w:rFonts w:eastAsia="SimSun"/>
              </w:rPr>
              <w:t>1</w:t>
            </w:r>
            <w:r w:rsidRPr="00BC21C3">
              <w:rPr>
                <w:rFonts w:eastAsia="SimSun"/>
              </w:rPr>
              <w:t xml:space="preserve">-1 in clause </w:t>
            </w:r>
            <w:r w:rsidRPr="0082524D">
              <w:rPr>
                <w:lang w:val="en-US" w:eastAsia="zh-CN"/>
              </w:rPr>
              <w:t>5.2.3.1.</w:t>
            </w:r>
            <w:r>
              <w:rPr>
                <w:lang w:val="en-US" w:eastAsia="zh-CN"/>
              </w:rPr>
              <w:t>18</w:t>
            </w:r>
            <w:r w:rsidRPr="00BC21C3">
              <w:rPr>
                <w:rFonts w:eastAsia="SimSun"/>
              </w:rPr>
              <w:t>.</w:t>
            </w:r>
          </w:p>
        </w:tc>
      </w:tr>
      <w:tr w:rsidR="00595393" w14:paraId="7B758366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80C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B5B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856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2C2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5.2.2.2.20 (Test 1-1)</w:t>
            </w:r>
          </w:p>
          <w:p w14:paraId="61729C4F" w14:textId="77777777" w:rsidR="00595393" w:rsidRPr="00743E43" w:rsidRDefault="00595393" w:rsidP="00802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43E43">
              <w:rPr>
                <w:rFonts w:ascii="Arial" w:hAnsi="Arial" w:cs="Arial"/>
                <w:sz w:val="18"/>
                <w:szCs w:val="18"/>
                <w:lang w:val="en-US" w:eastAsia="zh-CN"/>
              </w:rPr>
              <w:t>Clause 5.2.3.2.1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</w:t>
            </w:r>
            <w:r w:rsidRPr="00743E4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(Test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</w:t>
            </w:r>
            <w:r w:rsidRPr="00743E43">
              <w:rPr>
                <w:rFonts w:ascii="Arial" w:hAnsi="Arial" w:cs="Arial"/>
                <w:sz w:val="18"/>
                <w:szCs w:val="18"/>
                <w:lang w:val="en-US" w:eastAsia="zh-CN"/>
              </w:rPr>
              <w:t>-1)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E368C1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  <w:lang w:val="en-US"/>
              </w:rPr>
            </w:pPr>
            <w:r>
              <w:rPr>
                <w:rFonts w:ascii="Arial" w:eastAsia="SimSun" w:hAnsi="Arial"/>
                <w:sz w:val="18"/>
              </w:rPr>
              <w:t>If the Test 2-1 in Clause 5.2.2.2.20 is passed, the test coverage can be considered fulfilled without executing Test 1-1 in clause 5.2.2.2.20.</w:t>
            </w:r>
          </w:p>
          <w:p w14:paraId="233676BA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/>
              </w:rPr>
              <w:t>If the Test 2-1 in Clause 5.2.3.2.19 is passed, the test coverage can be considered fulfilled without executing Test 1-1 in clause 5.2.3.2.19.</w:t>
            </w:r>
          </w:p>
        </w:tc>
      </w:tr>
      <w:tr w:rsidR="00595393" w14:paraId="48DBE875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14:paraId="663EEB58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/>
                <w:kern w:val="2"/>
              </w:rPr>
              <w:t xml:space="preserve">CRS-IM in non-DSS and 30 kHz NR SCS scenario, without the assistance of network </w:t>
            </w:r>
            <w:proofErr w:type="spellStart"/>
            <w:r>
              <w:rPr>
                <w:rFonts w:eastAsia="SimSun"/>
                <w:kern w:val="2"/>
              </w:rPr>
              <w:t>signaling</w:t>
            </w:r>
            <w:proofErr w:type="spellEnd"/>
            <w:r>
              <w:rPr>
                <w:rFonts w:eastAsia="SimSun"/>
                <w:kern w:val="2"/>
              </w:rPr>
              <w:t xml:space="preserve"> on LTE channel bandwidth (</w:t>
            </w:r>
            <w:r>
              <w:rPr>
                <w:rFonts w:cs="Arial"/>
                <w:i/>
                <w:iCs/>
                <w:szCs w:val="18"/>
              </w:rPr>
              <w:t>crs-IM-nonDSS-30kHzSCS-r17</w:t>
            </w:r>
            <w:r>
              <w:rPr>
                <w:rFonts w:eastAsia="SimSun"/>
                <w:kern w:val="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296" w14:textId="77777777" w:rsidR="00595393" w:rsidRDefault="00595393" w:rsidP="00802A45">
            <w:pPr>
              <w:pStyle w:val="TAL"/>
              <w:rPr>
                <w:lang w:eastAsia="ja-JP"/>
              </w:rPr>
            </w:pPr>
            <w:r>
              <w:rPr>
                <w:rFonts w:eastAsia="SimSun"/>
                <w:kern w:val="2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262" w14:textId="77777777" w:rsidR="00595393" w:rsidRDefault="00595393" w:rsidP="00802A45">
            <w:pPr>
              <w:pStyle w:val="TAL"/>
              <w:rPr>
                <w:lang w:eastAsia="ja-JP"/>
              </w:rPr>
            </w:pPr>
            <w:r>
              <w:rPr>
                <w:rFonts w:eastAsia="SimSun"/>
                <w:kern w:val="2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4CA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kern w:val="2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kern w:val="2"/>
                <w:sz w:val="18"/>
              </w:rPr>
              <w:t>Clause 5.2.2.2.20 (Test 2-2)</w:t>
            </w:r>
          </w:p>
          <w:p w14:paraId="176CC566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kern w:val="2"/>
              </w:rPr>
              <w:t>Clause 5.2.3.2.19 (Test 2-2)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D8FA1" w14:textId="77777777" w:rsidR="00595393" w:rsidRPr="00BC1330" w:rsidRDefault="00595393" w:rsidP="00802A45">
            <w:pPr>
              <w:keepNext/>
              <w:keepLines/>
              <w:rPr>
                <w:rFonts w:eastAsia="SimSun" w:cs="Arial"/>
                <w:kern w:val="2"/>
                <w:szCs w:val="18"/>
                <w:lang w:eastAsia="zh-CN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 xml:space="preserve">The UE can perform CRS-IM when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>MeasObjectEUTRA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595393" w14:paraId="4F378D78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14:paraId="3771A998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/>
                <w:kern w:val="2"/>
              </w:rPr>
              <w:t xml:space="preserve">CRS-IM in non-DSS and 30 kHz NR SCS scenario, with the assistance of network </w:t>
            </w:r>
            <w:proofErr w:type="spellStart"/>
            <w:r>
              <w:rPr>
                <w:rFonts w:eastAsia="SimSun"/>
                <w:kern w:val="2"/>
              </w:rPr>
              <w:t>signaling</w:t>
            </w:r>
            <w:proofErr w:type="spellEnd"/>
            <w:r>
              <w:rPr>
                <w:rFonts w:eastAsia="SimSun"/>
                <w:kern w:val="2"/>
              </w:rPr>
              <w:t xml:space="preserve"> on LTE channel bandwidth (</w:t>
            </w:r>
            <w:r>
              <w:rPr>
                <w:rFonts w:cs="Arial"/>
                <w:szCs w:val="18"/>
              </w:rPr>
              <w:t>crs</w:t>
            </w:r>
            <w:r>
              <w:rPr>
                <w:rFonts w:cs="Arial"/>
                <w:i/>
                <w:iCs/>
                <w:szCs w:val="18"/>
              </w:rPr>
              <w:t>-IM-nonDSS-NWA-30kHzSCS-r17</w:t>
            </w:r>
            <w:r>
              <w:rPr>
                <w:rFonts w:eastAsia="SimSun"/>
                <w:kern w:val="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4F0" w14:textId="77777777" w:rsidR="00595393" w:rsidRDefault="00595393" w:rsidP="00802A45">
            <w:pPr>
              <w:pStyle w:val="TAL"/>
              <w:rPr>
                <w:lang w:eastAsia="ja-JP"/>
              </w:rPr>
            </w:pPr>
            <w:r>
              <w:rPr>
                <w:rFonts w:eastAsia="SimSun"/>
                <w:kern w:val="2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110" w14:textId="77777777" w:rsidR="00595393" w:rsidRDefault="00595393" w:rsidP="00802A45">
            <w:pPr>
              <w:pStyle w:val="TAL"/>
              <w:rPr>
                <w:lang w:eastAsia="ja-JP"/>
              </w:rPr>
            </w:pPr>
            <w:r>
              <w:rPr>
                <w:rFonts w:eastAsia="SimSun"/>
                <w:kern w:val="2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D4B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kern w:val="2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kern w:val="2"/>
                <w:sz w:val="18"/>
              </w:rPr>
              <w:t>Clause 5.2.2.2.20 (Test 1-2)</w:t>
            </w:r>
          </w:p>
          <w:p w14:paraId="14615EDB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kern w:val="2"/>
              </w:rPr>
              <w:t>Clause 5.2.3.2.19 (Test 1-2)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0AB68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</w:rPr>
              <w:t>If the Test 2-2 in Clause 5.2.2.2.20 is passed, the test coverage can be considered fulfilled without executing Test 1-2 in clause 5.2.2.2.20.</w:t>
            </w:r>
          </w:p>
          <w:p w14:paraId="413CA94C" w14:textId="77777777" w:rsidR="00595393" w:rsidRPr="0082524D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/>
              </w:rPr>
              <w:t>If the Test 2-2 in Clause 5.2.3.2.19 is passed, the test coverage can be considered fulfilled without executing Test 1-2 in clause 5.2.3.2.19.</w:t>
            </w:r>
          </w:p>
        </w:tc>
      </w:tr>
      <w:tr w:rsidR="00595393" w14:paraId="0FFCDB73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3B0BAA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S</w:t>
            </w:r>
            <w:r w:rsidRPr="00A93CF3">
              <w:rPr>
                <w:rFonts w:cs="Arial"/>
                <w:szCs w:val="18"/>
                <w:lang w:eastAsia="ja-JP"/>
              </w:rPr>
              <w:t>upport</w:t>
            </w:r>
            <w:r>
              <w:rPr>
                <w:rFonts w:cs="Arial"/>
                <w:szCs w:val="18"/>
                <w:lang w:eastAsia="ja-JP"/>
              </w:rPr>
              <w:t xml:space="preserve"> for</w:t>
            </w:r>
            <w:r w:rsidRPr="00A93CF3">
              <w:rPr>
                <w:rFonts w:cs="Arial"/>
                <w:szCs w:val="18"/>
                <w:lang w:eastAsia="ja-JP"/>
              </w:rPr>
              <w:t xml:space="preserve"> SFN scheme </w:t>
            </w:r>
            <w:r>
              <w:rPr>
                <w:rFonts w:cs="Arial"/>
                <w:szCs w:val="18"/>
                <w:lang w:eastAsia="ja-JP"/>
              </w:rPr>
              <w:t>A</w:t>
            </w:r>
            <w:r w:rsidRPr="00A93CF3">
              <w:rPr>
                <w:rFonts w:cs="Arial"/>
                <w:szCs w:val="18"/>
                <w:lang w:eastAsia="ja-JP"/>
              </w:rPr>
              <w:t xml:space="preserve"> for PDCCH scheduling SFN Scheme </w:t>
            </w:r>
            <w:r>
              <w:rPr>
                <w:rFonts w:cs="Arial"/>
                <w:szCs w:val="18"/>
                <w:lang w:eastAsia="ja-JP"/>
              </w:rPr>
              <w:t>A</w:t>
            </w:r>
            <w:r w:rsidRPr="00A93CF3">
              <w:rPr>
                <w:rFonts w:cs="Arial"/>
                <w:szCs w:val="18"/>
                <w:lang w:eastAsia="ja-JP"/>
              </w:rPr>
              <w:t xml:space="preserve"> PDSCH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(</w:t>
            </w:r>
            <w:r w:rsidRPr="00FA49C0">
              <w:rPr>
                <w:rFonts w:cs="Arial"/>
                <w:i/>
                <w:iCs/>
                <w:szCs w:val="18"/>
                <w:lang w:eastAsia="ja-JP"/>
              </w:rPr>
              <w:t>sfn-SchemeA-r17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EC7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8713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A444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5.2.2.1.20</w:t>
            </w:r>
          </w:p>
          <w:p w14:paraId="7C7A9FAA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lang w:val="en-US" w:eastAsia="zh-CN"/>
              </w:rPr>
              <w:t>Clause 5.2.3.1.19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C2A3B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595393" w14:paraId="377799C1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F39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39C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0B8F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6D60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5.2.2.2.21</w:t>
            </w:r>
          </w:p>
          <w:p w14:paraId="0C03E29B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lang w:val="en-US" w:eastAsia="zh-CN"/>
              </w:rPr>
              <w:t>Clause 5.2.3.2.20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08E9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595393" w14:paraId="1630E70E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2430E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lastRenderedPageBreak/>
              <w:t>S</w:t>
            </w:r>
            <w:r w:rsidRPr="00A93CF3">
              <w:rPr>
                <w:rFonts w:cs="Arial"/>
                <w:szCs w:val="18"/>
                <w:lang w:eastAsia="ja-JP"/>
              </w:rPr>
              <w:t>upport</w:t>
            </w:r>
            <w:r>
              <w:rPr>
                <w:rFonts w:cs="Arial"/>
                <w:szCs w:val="18"/>
                <w:lang w:eastAsia="ja-JP"/>
              </w:rPr>
              <w:t xml:space="preserve"> for</w:t>
            </w:r>
            <w:r w:rsidRPr="00A93CF3">
              <w:rPr>
                <w:rFonts w:cs="Arial"/>
                <w:szCs w:val="18"/>
                <w:lang w:eastAsia="ja-JP"/>
              </w:rPr>
              <w:t xml:space="preserve"> SFN scheme B for PDCCH scheduling SFN Scheme B PDSCH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(</w:t>
            </w:r>
            <w:r w:rsidRPr="000A0EE3">
              <w:rPr>
                <w:rFonts w:cs="Arial"/>
                <w:i/>
                <w:iCs/>
                <w:szCs w:val="18"/>
                <w:lang w:eastAsia="ja-JP"/>
              </w:rPr>
              <w:t>sfn-SchemeB-r17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D92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2756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C8B1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5.2.2.1.21</w:t>
            </w:r>
          </w:p>
          <w:p w14:paraId="21AED57E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lang w:val="en-US" w:eastAsia="zh-CN"/>
              </w:rPr>
              <w:t>Clause 5.2.3.1.20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0F62D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595393" w14:paraId="1AA090AF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BB3B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AA7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41A8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8B39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5.2.2.2.22</w:t>
            </w:r>
          </w:p>
          <w:p w14:paraId="2FB0D53C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lang w:val="en-US" w:eastAsia="zh-CN"/>
              </w:rPr>
              <w:t>Clause 5.2.3.2.21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C3C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595393" w14:paraId="599F0F9B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B369C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 xml:space="preserve">Support for </w:t>
            </w:r>
            <w:r w:rsidRPr="00876C7B">
              <w:rPr>
                <w:rFonts w:cs="Arial"/>
                <w:szCs w:val="18"/>
                <w:lang w:eastAsia="ja-JP"/>
              </w:rPr>
              <w:t>PDCCH with int</w:t>
            </w:r>
            <w:r>
              <w:rPr>
                <w:rFonts w:cs="Arial"/>
                <w:szCs w:val="18"/>
                <w:lang w:eastAsia="ja-JP"/>
              </w:rPr>
              <w:t>ra</w:t>
            </w:r>
            <w:r w:rsidRPr="00876C7B">
              <w:rPr>
                <w:rFonts w:cs="Arial"/>
                <w:szCs w:val="18"/>
                <w:lang w:eastAsia="ja-JP"/>
              </w:rPr>
              <w:t>-slot repetition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622F0D">
              <w:rPr>
                <w:rFonts w:cs="Arial"/>
                <w:i/>
                <w:iCs/>
                <w:szCs w:val="18"/>
                <w:lang w:eastAsia="ja-JP"/>
              </w:rPr>
              <w:t>(</w:t>
            </w:r>
            <w:r w:rsidRPr="00622F0D">
              <w:rPr>
                <w:i/>
                <w:iCs/>
                <w:lang w:val="en-US" w:eastAsia="zh-CN"/>
              </w:rPr>
              <w:t>mTRP-PDCCH-Repetition-r17</w:t>
            </w:r>
            <w:r w:rsidRPr="00622F0D">
              <w:rPr>
                <w:rFonts w:cs="Arial"/>
                <w:i/>
                <w:iCs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885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27D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A36C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5.3.2.1.5</w:t>
            </w:r>
          </w:p>
          <w:p w14:paraId="0AF90795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lang w:val="en-US" w:eastAsia="zh-CN"/>
              </w:rPr>
              <w:t>Clause 5.3.3.1.4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48C17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595393" w14:paraId="3A841C96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A648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8C7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0537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F089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5.3.2.2.5</w:t>
            </w:r>
          </w:p>
          <w:p w14:paraId="719CA4A3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>
              <w:rPr>
                <w:lang w:val="en-US" w:eastAsia="zh-CN"/>
              </w:rPr>
              <w:t>Clause 5.3.3.2.4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FE7F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595393" w14:paraId="2F124863" w14:textId="77777777" w:rsidTr="00622F0D">
        <w:trPr>
          <w:gridAfter w:val="1"/>
          <w:wAfter w:w="3" w:type="pct"/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726" w14:textId="77777777" w:rsidR="00595393" w:rsidRDefault="00595393" w:rsidP="00802A45">
            <w:pPr>
              <w:pStyle w:val="TAL"/>
              <w:rPr>
                <w:rFonts w:eastAsia="SimSun"/>
                <w:kern w:val="2"/>
              </w:rPr>
            </w:pPr>
            <w:r w:rsidRPr="007935CB">
              <w:t>Table 5.1.1.3-1</w:t>
            </w:r>
            <w:r w:rsidRPr="007935CB">
              <w:rPr>
                <w:lang w:eastAsia="zh-CN"/>
              </w:rPr>
              <w:t>:</w:t>
            </w:r>
            <w:r w:rsidRPr="007935CB">
              <w:t xml:space="preserve"> Requirements applicability for optional UE </w:t>
            </w:r>
            <w:r w:rsidRPr="007935CB">
              <w:rPr>
                <w:lang w:eastAsia="zh-CN"/>
              </w:rPr>
              <w:t>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2C9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935CB">
              <w:t>Table 5.1.1.3-1</w:t>
            </w:r>
            <w:r w:rsidRPr="007935CB">
              <w:rPr>
                <w:lang w:eastAsia="zh-CN"/>
              </w:rPr>
              <w:t>:</w:t>
            </w:r>
            <w:r w:rsidRPr="007935CB">
              <w:t xml:space="preserve"> Requirements applicability for optional UE </w:t>
            </w:r>
            <w:r w:rsidRPr="007935CB">
              <w:rPr>
                <w:lang w:eastAsia="zh-CN"/>
              </w:rPr>
              <w:t>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B4BC" w14:textId="77777777" w:rsidR="00595393" w:rsidRDefault="00595393" w:rsidP="00802A4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935CB">
              <w:t>Table 5.1.1.3-1</w:t>
            </w:r>
            <w:r w:rsidRPr="007935CB">
              <w:rPr>
                <w:lang w:eastAsia="zh-CN"/>
              </w:rPr>
              <w:t>:</w:t>
            </w:r>
            <w:r w:rsidRPr="007935CB">
              <w:t xml:space="preserve"> Requirements applicability for optional UE </w:t>
            </w:r>
            <w:r w:rsidRPr="007935CB">
              <w:rPr>
                <w:lang w:eastAsia="zh-CN"/>
              </w:rPr>
              <w:t>features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8796" w14:textId="77777777" w:rsidR="00595393" w:rsidRDefault="00595393" w:rsidP="00802A45">
            <w:pPr>
              <w:pStyle w:val="TAL"/>
              <w:rPr>
                <w:lang w:val="en-US" w:eastAsia="zh-CN"/>
              </w:rPr>
            </w:pPr>
            <w:r w:rsidRPr="007935CB">
              <w:t>Table 5.1.1.3-1</w:t>
            </w:r>
            <w:r w:rsidRPr="007935CB">
              <w:rPr>
                <w:lang w:eastAsia="zh-CN"/>
              </w:rPr>
              <w:t>:</w:t>
            </w:r>
            <w:r w:rsidRPr="007935CB">
              <w:t xml:space="preserve"> Requirements applicability for optional UE </w:t>
            </w:r>
            <w:r w:rsidRPr="007935CB">
              <w:rPr>
                <w:lang w:eastAsia="zh-CN"/>
              </w:rPr>
              <w:t>features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3F90" w14:textId="77777777" w:rsidR="00595393" w:rsidRDefault="00595393" w:rsidP="00802A45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7935CB">
              <w:t>Table 5.1.1.3-1</w:t>
            </w:r>
            <w:r w:rsidRPr="007935CB">
              <w:rPr>
                <w:lang w:eastAsia="zh-CN"/>
              </w:rPr>
              <w:t>:</w:t>
            </w:r>
            <w:r w:rsidRPr="007935CB">
              <w:t xml:space="preserve"> Requirements applicability for optional UE </w:t>
            </w:r>
            <w:r w:rsidRPr="007935CB">
              <w:rPr>
                <w:lang w:eastAsia="zh-CN"/>
              </w:rPr>
              <w:t>features</w:t>
            </w:r>
          </w:p>
        </w:tc>
      </w:tr>
      <w:tr w:rsidR="001102C8" w14:paraId="36273DB0" w14:textId="77777777" w:rsidTr="00307335">
        <w:trPr>
          <w:gridAfter w:val="1"/>
          <w:wAfter w:w="3" w:type="pct"/>
          <w:trHeight w:val="58"/>
          <w:ins w:id="29" w:author="Qualcomm2" w:date="2024-05-11T01:24:00Z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BA6D" w14:textId="21FDBCFE" w:rsidR="001102C8" w:rsidRPr="00B909A2" w:rsidRDefault="00BA3D5F" w:rsidP="00B909A2">
            <w:pPr>
              <w:rPr>
                <w:ins w:id="30" w:author="Qualcomm2" w:date="2024-05-11T01:24:00Z"/>
                <w:b/>
                <w:bCs/>
                <w:lang w:val="en-US"/>
              </w:rPr>
            </w:pPr>
            <w:ins w:id="31" w:author="Qualcomm2" w:date="2024-05-20T18:18:00Z">
              <w:r w:rsidRPr="0095250E">
                <w:rPr>
                  <w:color w:val="808080"/>
                </w:rPr>
                <w:t>Reception of NR PDCCH candidates overlapping with LTE CRS REs</w:t>
              </w:r>
              <w:r w:rsidRPr="00622F0D">
                <w:rPr>
                  <w:rFonts w:cs="Arial"/>
                  <w:i/>
                  <w:iCs/>
                  <w:szCs w:val="18"/>
                  <w:lang w:eastAsia="ja-JP"/>
                </w:rPr>
                <w:t xml:space="preserve"> </w:t>
              </w:r>
            </w:ins>
            <w:ins w:id="32" w:author="Qualcomm2" w:date="2024-05-11T01:24:00Z">
              <w:r w:rsidR="001102C8" w:rsidRPr="00622F0D">
                <w:rPr>
                  <w:rFonts w:cs="Arial"/>
                  <w:i/>
                  <w:iCs/>
                  <w:szCs w:val="18"/>
                  <w:lang w:eastAsia="ja-JP"/>
                </w:rPr>
                <w:t>(</w:t>
              </w:r>
            </w:ins>
            <w:ins w:id="33" w:author="Qualcomm2" w:date="2024-05-20T18:17:00Z">
              <w:r w:rsidR="00A51132" w:rsidRPr="00BA3D5F">
                <w:rPr>
                  <w:lang w:val="en-US"/>
                </w:rPr>
                <w:t>nr-PDCCH-OverlapLTE-CRS-RE-r18</w:t>
              </w:r>
            </w:ins>
            <w:ins w:id="34" w:author="Qualcomm2" w:date="2024-05-11T01:24:00Z">
              <w:r w:rsidR="001102C8" w:rsidRPr="00622F0D">
                <w:rPr>
                  <w:rFonts w:cs="Arial"/>
                  <w:i/>
                  <w:iCs/>
                  <w:szCs w:val="18"/>
                  <w:lang w:eastAsia="ja-JP"/>
                </w:rPr>
                <w:t>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963" w14:textId="3635B27C" w:rsidR="001102C8" w:rsidRPr="007935CB" w:rsidRDefault="001102C8" w:rsidP="00622F0D">
            <w:pPr>
              <w:pStyle w:val="TAL"/>
              <w:rPr>
                <w:ins w:id="35" w:author="Qualcomm2" w:date="2024-05-11T01:24:00Z"/>
              </w:rPr>
            </w:pPr>
            <w:ins w:id="36" w:author="Qualcomm2" w:date="2024-05-11T01:24:00Z">
              <w:r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00DF" w14:textId="450D2207" w:rsidR="001102C8" w:rsidRPr="007935CB" w:rsidRDefault="001102C8" w:rsidP="00622F0D">
            <w:pPr>
              <w:pStyle w:val="TAL"/>
              <w:rPr>
                <w:ins w:id="37" w:author="Qualcomm2" w:date="2024-05-11T01:24:00Z"/>
              </w:rPr>
            </w:pPr>
            <w:ins w:id="38" w:author="Qualcomm2" w:date="2024-05-11T01:24:00Z">
              <w:r>
                <w:rPr>
                  <w:rFonts w:cs="Arial"/>
                  <w:szCs w:val="18"/>
                  <w:lang w:eastAsia="ja-JP"/>
                </w:rPr>
                <w:t>PDCCH</w:t>
              </w:r>
            </w:ins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3E5C" w14:textId="68F21B02" w:rsidR="001102C8" w:rsidRDefault="001102C8" w:rsidP="00622F0D">
            <w:pPr>
              <w:pStyle w:val="TAL"/>
              <w:rPr>
                <w:ins w:id="39" w:author="Qualcomm2" w:date="2024-05-11T01:24:00Z"/>
                <w:lang w:val="en-US" w:eastAsia="zh-CN"/>
              </w:rPr>
            </w:pPr>
            <w:ins w:id="40" w:author="Qualcomm2" w:date="2024-05-11T01:24:00Z">
              <w:r>
                <w:rPr>
                  <w:lang w:val="en-US" w:eastAsia="zh-CN"/>
                </w:rPr>
                <w:t>Clause 5.3.2.1.</w:t>
              </w:r>
            </w:ins>
            <w:ins w:id="41" w:author="Qualcomm2" w:date="2024-05-11T01:25:00Z">
              <w:r>
                <w:rPr>
                  <w:lang w:val="en-US" w:eastAsia="zh-CN"/>
                </w:rPr>
                <w:t>6</w:t>
              </w:r>
            </w:ins>
          </w:p>
          <w:p w14:paraId="259856E9" w14:textId="3359C996" w:rsidR="001102C8" w:rsidRPr="007935CB" w:rsidRDefault="001102C8" w:rsidP="00622F0D">
            <w:pPr>
              <w:pStyle w:val="TAL"/>
              <w:rPr>
                <w:ins w:id="42" w:author="Qualcomm2" w:date="2024-05-11T01:24:00Z"/>
              </w:rPr>
            </w:pPr>
            <w:ins w:id="43" w:author="Qualcomm2" w:date="2024-05-11T01:24:00Z">
              <w:r>
                <w:rPr>
                  <w:lang w:val="en-US" w:eastAsia="zh-CN"/>
                </w:rPr>
                <w:t>Clause 5.3.</w:t>
              </w:r>
            </w:ins>
            <w:ins w:id="44" w:author="Qualcomm2" w:date="2024-05-11T01:25:00Z">
              <w:r>
                <w:rPr>
                  <w:lang w:val="en-US" w:eastAsia="zh-CN"/>
                </w:rPr>
                <w:t>2</w:t>
              </w:r>
            </w:ins>
            <w:ins w:id="45" w:author="Qualcomm2" w:date="2024-05-11T01:24:00Z">
              <w:r>
                <w:rPr>
                  <w:lang w:val="en-US" w:eastAsia="zh-CN"/>
                </w:rPr>
                <w:t>.</w:t>
              </w:r>
            </w:ins>
            <w:ins w:id="46" w:author="Qualcomm2" w:date="2024-05-11T01:25:00Z">
              <w:r>
                <w:rPr>
                  <w:lang w:val="en-US" w:eastAsia="zh-CN"/>
                </w:rPr>
                <w:t>2</w:t>
              </w:r>
            </w:ins>
            <w:ins w:id="47" w:author="Qualcomm2" w:date="2024-05-11T01:24:00Z">
              <w:r>
                <w:rPr>
                  <w:lang w:val="en-US" w:eastAsia="zh-CN"/>
                </w:rPr>
                <w:t>.</w:t>
              </w:r>
            </w:ins>
            <w:ins w:id="48" w:author="Qualcomm2" w:date="2024-05-11T01:25:00Z">
              <w:r>
                <w:rPr>
                  <w:lang w:val="en-US" w:eastAsia="zh-CN"/>
                </w:rPr>
                <w:t>6</w:t>
              </w:r>
            </w:ins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AF1B3" w14:textId="77777777" w:rsidR="001102C8" w:rsidRPr="007935CB" w:rsidRDefault="001102C8" w:rsidP="00622F0D">
            <w:pPr>
              <w:keepNext/>
              <w:keepLines/>
              <w:rPr>
                <w:ins w:id="49" w:author="Qualcomm2" w:date="2024-05-11T01:24:00Z"/>
              </w:rPr>
            </w:pPr>
          </w:p>
        </w:tc>
      </w:tr>
      <w:tr w:rsidR="001102C8" w14:paraId="7EC14426" w14:textId="77777777" w:rsidTr="00307335">
        <w:trPr>
          <w:gridAfter w:val="1"/>
          <w:wAfter w:w="3" w:type="pct"/>
          <w:trHeight w:val="58"/>
          <w:ins w:id="50" w:author="Qualcomm2" w:date="2024-05-11T01:24:00Z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5665" w14:textId="77777777" w:rsidR="001102C8" w:rsidRDefault="001102C8" w:rsidP="00622F0D">
            <w:pPr>
              <w:pStyle w:val="TAL"/>
              <w:rPr>
                <w:ins w:id="51" w:author="Qualcomm2" w:date="2024-05-11T01:24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F67" w14:textId="576068C7" w:rsidR="001102C8" w:rsidRDefault="001102C8" w:rsidP="00622F0D">
            <w:pPr>
              <w:pStyle w:val="TAL"/>
              <w:rPr>
                <w:ins w:id="52" w:author="Qualcomm2" w:date="2024-05-11T01:24:00Z"/>
                <w:rFonts w:cs="Arial"/>
                <w:szCs w:val="18"/>
                <w:lang w:eastAsia="ja-JP"/>
              </w:rPr>
            </w:pPr>
            <w:ins w:id="53" w:author="Qualcomm2" w:date="2024-05-11T01:24:00Z">
              <w:r>
                <w:rPr>
                  <w:rFonts w:cs="Arial"/>
                  <w:szCs w:val="18"/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B3E5" w14:textId="28A0879D" w:rsidR="001102C8" w:rsidRDefault="001102C8" w:rsidP="00622F0D">
            <w:pPr>
              <w:pStyle w:val="TAL"/>
              <w:rPr>
                <w:ins w:id="54" w:author="Qualcomm2" w:date="2024-05-11T01:24:00Z"/>
                <w:rFonts w:cs="Arial"/>
                <w:szCs w:val="18"/>
                <w:lang w:eastAsia="ja-JP"/>
              </w:rPr>
            </w:pPr>
            <w:ins w:id="55" w:author="Qualcomm2" w:date="2024-05-11T01:24:00Z">
              <w:r>
                <w:rPr>
                  <w:rFonts w:cs="Arial"/>
                  <w:szCs w:val="18"/>
                  <w:lang w:eastAsia="ja-JP"/>
                </w:rPr>
                <w:t>PDCCH</w:t>
              </w:r>
            </w:ins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C66" w14:textId="44276E8B" w:rsidR="001102C8" w:rsidRDefault="001102C8" w:rsidP="00622F0D">
            <w:pPr>
              <w:pStyle w:val="TAL"/>
              <w:rPr>
                <w:ins w:id="56" w:author="Qualcomm2" w:date="2024-05-11T01:24:00Z"/>
                <w:lang w:val="en-US" w:eastAsia="zh-CN"/>
              </w:rPr>
            </w:pPr>
            <w:ins w:id="57" w:author="Qualcomm2" w:date="2024-05-11T01:24:00Z">
              <w:r>
                <w:rPr>
                  <w:lang w:val="en-US" w:eastAsia="zh-CN"/>
                </w:rPr>
                <w:t>Clause 5.3.</w:t>
              </w:r>
            </w:ins>
            <w:ins w:id="58" w:author="Qualcomm2" w:date="2024-05-11T01:25:00Z">
              <w:r>
                <w:rPr>
                  <w:lang w:val="en-US" w:eastAsia="zh-CN"/>
                </w:rPr>
                <w:t>3</w:t>
              </w:r>
            </w:ins>
            <w:ins w:id="59" w:author="Qualcomm2" w:date="2024-05-11T01:24:00Z">
              <w:r>
                <w:rPr>
                  <w:lang w:val="en-US" w:eastAsia="zh-CN"/>
                </w:rPr>
                <w:t>.</w:t>
              </w:r>
            </w:ins>
            <w:ins w:id="60" w:author="Qualcomm2" w:date="2024-05-11T01:25:00Z">
              <w:r>
                <w:rPr>
                  <w:lang w:val="en-US" w:eastAsia="zh-CN"/>
                </w:rPr>
                <w:t>1</w:t>
              </w:r>
            </w:ins>
            <w:ins w:id="61" w:author="Qualcomm2" w:date="2024-05-11T01:24:00Z">
              <w:r>
                <w:rPr>
                  <w:lang w:val="en-US" w:eastAsia="zh-CN"/>
                </w:rPr>
                <w:t>.5</w:t>
              </w:r>
            </w:ins>
          </w:p>
          <w:p w14:paraId="29B82D3D" w14:textId="4063F48D" w:rsidR="001102C8" w:rsidRDefault="001102C8" w:rsidP="00622F0D">
            <w:pPr>
              <w:pStyle w:val="TAL"/>
              <w:rPr>
                <w:ins w:id="62" w:author="Qualcomm2" w:date="2024-05-11T01:24:00Z"/>
                <w:lang w:val="en-US" w:eastAsia="zh-CN"/>
              </w:rPr>
            </w:pPr>
            <w:ins w:id="63" w:author="Qualcomm2" w:date="2024-05-11T01:24:00Z">
              <w:r>
                <w:rPr>
                  <w:lang w:val="en-US" w:eastAsia="zh-CN"/>
                </w:rPr>
                <w:t>Clause 5.3.3.2.</w:t>
              </w:r>
            </w:ins>
            <w:ins w:id="64" w:author="Qualcomm2" w:date="2024-05-11T01:25:00Z">
              <w:r>
                <w:rPr>
                  <w:lang w:val="en-US" w:eastAsia="zh-CN"/>
                </w:rPr>
                <w:t>5</w:t>
              </w:r>
            </w:ins>
          </w:p>
        </w:tc>
        <w:tc>
          <w:tcPr>
            <w:tcW w:w="9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6DC" w14:textId="77777777" w:rsidR="001102C8" w:rsidRPr="007935CB" w:rsidRDefault="001102C8" w:rsidP="00622F0D">
            <w:pPr>
              <w:keepNext/>
              <w:keepLines/>
              <w:rPr>
                <w:ins w:id="65" w:author="Qualcomm2" w:date="2024-05-11T01:24:00Z"/>
              </w:rPr>
            </w:pPr>
          </w:p>
        </w:tc>
      </w:tr>
    </w:tbl>
    <w:p w14:paraId="7C9211C0" w14:textId="5C2165A0" w:rsidR="00F85FB7" w:rsidRPr="00056166" w:rsidDel="00F0453D" w:rsidRDefault="00F85FB7" w:rsidP="00D42660">
      <w:pPr>
        <w:rPr>
          <w:del w:id="66" w:author="Qualcomm2" w:date="2024-03-01T00:52:00Z"/>
        </w:rPr>
      </w:pPr>
    </w:p>
    <w:p w14:paraId="68C9CD36" w14:textId="77D19CC5" w:rsidR="001E41F3" w:rsidRPr="006A7381" w:rsidRDefault="00F85FB7" w:rsidP="00622F0D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</w:t>
      </w:r>
      <w:r>
        <w:rPr>
          <w:rFonts w:cs="v3.7.0"/>
          <w:b/>
          <w:bCs/>
          <w:color w:val="FF0000"/>
          <w:sz w:val="28"/>
          <w:szCs w:val="28"/>
        </w:rPr>
        <w:t xml:space="preserve"> </w:t>
      </w:r>
      <w:r w:rsidRPr="008D7D64">
        <w:rPr>
          <w:rFonts w:cs="v3.7.0"/>
          <w:b/>
          <w:bCs/>
          <w:color w:val="FF0000"/>
          <w:sz w:val="28"/>
          <w:szCs w:val="28"/>
        </w:rPr>
        <w:t>---</w:t>
      </w:r>
    </w:p>
    <w:sectPr w:rsidR="001E41F3" w:rsidRPr="006A7381" w:rsidSect="00AA441F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31EC" w14:textId="77777777" w:rsidR="009C226B" w:rsidRDefault="009C226B">
      <w:r>
        <w:separator/>
      </w:r>
    </w:p>
  </w:endnote>
  <w:endnote w:type="continuationSeparator" w:id="0">
    <w:p w14:paraId="64122AE0" w14:textId="77777777" w:rsidR="009C226B" w:rsidRDefault="009C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D5F2" w14:textId="77777777" w:rsidR="009C226B" w:rsidRDefault="009C226B">
      <w:r>
        <w:separator/>
      </w:r>
    </w:p>
  </w:footnote>
  <w:footnote w:type="continuationSeparator" w:id="0">
    <w:p w14:paraId="62101E1C" w14:textId="77777777" w:rsidR="009C226B" w:rsidRDefault="009C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2">
    <w15:presenceInfo w15:providerId="None" w15:userId="Qualcomm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E6"/>
    <w:rsid w:val="00022E4A"/>
    <w:rsid w:val="00033DC0"/>
    <w:rsid w:val="00070E09"/>
    <w:rsid w:val="00086AD5"/>
    <w:rsid w:val="000A6394"/>
    <w:rsid w:val="000B7FED"/>
    <w:rsid w:val="000C038A"/>
    <w:rsid w:val="000C6598"/>
    <w:rsid w:val="000D06D0"/>
    <w:rsid w:val="000D3FBA"/>
    <w:rsid w:val="000D44B3"/>
    <w:rsid w:val="000F45EA"/>
    <w:rsid w:val="000F6803"/>
    <w:rsid w:val="001102C8"/>
    <w:rsid w:val="001245A5"/>
    <w:rsid w:val="00130CBB"/>
    <w:rsid w:val="00145D43"/>
    <w:rsid w:val="00162272"/>
    <w:rsid w:val="001838C5"/>
    <w:rsid w:val="00192C46"/>
    <w:rsid w:val="00196F1E"/>
    <w:rsid w:val="001A08B3"/>
    <w:rsid w:val="001A7B60"/>
    <w:rsid w:val="001B52F0"/>
    <w:rsid w:val="001B7A65"/>
    <w:rsid w:val="001E41F3"/>
    <w:rsid w:val="002201CB"/>
    <w:rsid w:val="0026004D"/>
    <w:rsid w:val="002640DD"/>
    <w:rsid w:val="00275D12"/>
    <w:rsid w:val="00284FEB"/>
    <w:rsid w:val="002860C4"/>
    <w:rsid w:val="002B5741"/>
    <w:rsid w:val="002C1E42"/>
    <w:rsid w:val="002C76B7"/>
    <w:rsid w:val="002E472E"/>
    <w:rsid w:val="00305409"/>
    <w:rsid w:val="003059E9"/>
    <w:rsid w:val="003609EF"/>
    <w:rsid w:val="0036231A"/>
    <w:rsid w:val="003635D5"/>
    <w:rsid w:val="00374DD4"/>
    <w:rsid w:val="00385B21"/>
    <w:rsid w:val="00395D67"/>
    <w:rsid w:val="003E1A36"/>
    <w:rsid w:val="00402B8C"/>
    <w:rsid w:val="00410371"/>
    <w:rsid w:val="004242F1"/>
    <w:rsid w:val="00452F54"/>
    <w:rsid w:val="00485AEA"/>
    <w:rsid w:val="004B75B7"/>
    <w:rsid w:val="005141D9"/>
    <w:rsid w:val="0051580D"/>
    <w:rsid w:val="00520CA1"/>
    <w:rsid w:val="00526724"/>
    <w:rsid w:val="00535254"/>
    <w:rsid w:val="00547111"/>
    <w:rsid w:val="00547669"/>
    <w:rsid w:val="005516F3"/>
    <w:rsid w:val="005537C4"/>
    <w:rsid w:val="005571F2"/>
    <w:rsid w:val="00575C50"/>
    <w:rsid w:val="00583EF5"/>
    <w:rsid w:val="00592D74"/>
    <w:rsid w:val="00595393"/>
    <w:rsid w:val="005A0AB6"/>
    <w:rsid w:val="005E2C44"/>
    <w:rsid w:val="00606958"/>
    <w:rsid w:val="00621188"/>
    <w:rsid w:val="00622F0D"/>
    <w:rsid w:val="006257ED"/>
    <w:rsid w:val="006264A6"/>
    <w:rsid w:val="006410A4"/>
    <w:rsid w:val="00646C3F"/>
    <w:rsid w:val="0065289A"/>
    <w:rsid w:val="00653DE4"/>
    <w:rsid w:val="00661674"/>
    <w:rsid w:val="00662792"/>
    <w:rsid w:val="00665117"/>
    <w:rsid w:val="00665C47"/>
    <w:rsid w:val="00667B69"/>
    <w:rsid w:val="00695808"/>
    <w:rsid w:val="006961D4"/>
    <w:rsid w:val="006A7381"/>
    <w:rsid w:val="006B46FB"/>
    <w:rsid w:val="006E21FB"/>
    <w:rsid w:val="006F6FB9"/>
    <w:rsid w:val="00792342"/>
    <w:rsid w:val="007977A8"/>
    <w:rsid w:val="007B239A"/>
    <w:rsid w:val="007B512A"/>
    <w:rsid w:val="007C2097"/>
    <w:rsid w:val="007D6A07"/>
    <w:rsid w:val="007F7259"/>
    <w:rsid w:val="008040A8"/>
    <w:rsid w:val="008178FA"/>
    <w:rsid w:val="00817D55"/>
    <w:rsid w:val="0082752D"/>
    <w:rsid w:val="008279FA"/>
    <w:rsid w:val="00831DA2"/>
    <w:rsid w:val="008502B7"/>
    <w:rsid w:val="008626E7"/>
    <w:rsid w:val="00870EE7"/>
    <w:rsid w:val="008863B9"/>
    <w:rsid w:val="008A3A1A"/>
    <w:rsid w:val="008A45A6"/>
    <w:rsid w:val="008D3CCC"/>
    <w:rsid w:val="008D7761"/>
    <w:rsid w:val="008E5CF1"/>
    <w:rsid w:val="008F365D"/>
    <w:rsid w:val="008F3789"/>
    <w:rsid w:val="008F686C"/>
    <w:rsid w:val="00904400"/>
    <w:rsid w:val="009148DE"/>
    <w:rsid w:val="00934B97"/>
    <w:rsid w:val="00941E30"/>
    <w:rsid w:val="009445DE"/>
    <w:rsid w:val="009531B0"/>
    <w:rsid w:val="00960292"/>
    <w:rsid w:val="009651EF"/>
    <w:rsid w:val="009741B3"/>
    <w:rsid w:val="009777D9"/>
    <w:rsid w:val="00991B88"/>
    <w:rsid w:val="009A356D"/>
    <w:rsid w:val="009A5753"/>
    <w:rsid w:val="009A579D"/>
    <w:rsid w:val="009C226B"/>
    <w:rsid w:val="009C64DD"/>
    <w:rsid w:val="009E1089"/>
    <w:rsid w:val="009E3297"/>
    <w:rsid w:val="009F734F"/>
    <w:rsid w:val="00A246B6"/>
    <w:rsid w:val="00A32C2F"/>
    <w:rsid w:val="00A47E70"/>
    <w:rsid w:val="00A50CF0"/>
    <w:rsid w:val="00A51132"/>
    <w:rsid w:val="00A52241"/>
    <w:rsid w:val="00A7671C"/>
    <w:rsid w:val="00AA2CBC"/>
    <w:rsid w:val="00AA441F"/>
    <w:rsid w:val="00AC5820"/>
    <w:rsid w:val="00AD1CD8"/>
    <w:rsid w:val="00AE0E5B"/>
    <w:rsid w:val="00AE525C"/>
    <w:rsid w:val="00AE66B0"/>
    <w:rsid w:val="00AE706A"/>
    <w:rsid w:val="00B258BB"/>
    <w:rsid w:val="00B67B97"/>
    <w:rsid w:val="00B909A2"/>
    <w:rsid w:val="00B96840"/>
    <w:rsid w:val="00B968C8"/>
    <w:rsid w:val="00B97272"/>
    <w:rsid w:val="00BA3D5F"/>
    <w:rsid w:val="00BA3EC5"/>
    <w:rsid w:val="00BA51D9"/>
    <w:rsid w:val="00BB5DFC"/>
    <w:rsid w:val="00BC1428"/>
    <w:rsid w:val="00BD279D"/>
    <w:rsid w:val="00BD6BB8"/>
    <w:rsid w:val="00C6625A"/>
    <w:rsid w:val="00C66BA2"/>
    <w:rsid w:val="00C870F6"/>
    <w:rsid w:val="00C95985"/>
    <w:rsid w:val="00CC078E"/>
    <w:rsid w:val="00CC5026"/>
    <w:rsid w:val="00CC68D0"/>
    <w:rsid w:val="00D03F9A"/>
    <w:rsid w:val="00D06D51"/>
    <w:rsid w:val="00D24991"/>
    <w:rsid w:val="00D42660"/>
    <w:rsid w:val="00D50255"/>
    <w:rsid w:val="00D66520"/>
    <w:rsid w:val="00D84AE9"/>
    <w:rsid w:val="00D9124E"/>
    <w:rsid w:val="00DA0A2E"/>
    <w:rsid w:val="00DB704E"/>
    <w:rsid w:val="00DE34CF"/>
    <w:rsid w:val="00E12B75"/>
    <w:rsid w:val="00E13F3D"/>
    <w:rsid w:val="00E13FB1"/>
    <w:rsid w:val="00E34898"/>
    <w:rsid w:val="00E46A21"/>
    <w:rsid w:val="00E47D83"/>
    <w:rsid w:val="00E640A6"/>
    <w:rsid w:val="00EB09B7"/>
    <w:rsid w:val="00ED0016"/>
    <w:rsid w:val="00EE7D7C"/>
    <w:rsid w:val="00F21258"/>
    <w:rsid w:val="00F25D98"/>
    <w:rsid w:val="00F300FB"/>
    <w:rsid w:val="00F34C53"/>
    <w:rsid w:val="00F424BA"/>
    <w:rsid w:val="00F85FB7"/>
    <w:rsid w:val="00FB6386"/>
    <w:rsid w:val="00FC3058"/>
    <w:rsid w:val="00FC4D73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0006E6"/>
    <w:rPr>
      <w:rFonts w:ascii="Arial" w:hAnsi="Arial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F85FB7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960292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651EF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sid w:val="005537C4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59539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539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7</Pages>
  <Words>1427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7</cp:revision>
  <cp:lastPrinted>1900-01-01T08:00:00Z</cp:lastPrinted>
  <dcterms:created xsi:type="dcterms:W3CDTF">2024-05-21T01:18:00Z</dcterms:created>
  <dcterms:modified xsi:type="dcterms:W3CDTF">2024-05-21T03:01:00Z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