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A68A804" w:rsidR="001E41F3" w:rsidRDefault="001E41F3">
      <w:pPr>
        <w:pStyle w:val="CRCoverPage"/>
        <w:tabs>
          <w:tab w:val="right" w:pos="9639"/>
        </w:tabs>
        <w:spacing w:after="0"/>
        <w:rPr>
          <w:b/>
          <w:i/>
          <w:noProof/>
          <w:sz w:val="28"/>
        </w:rPr>
      </w:pPr>
      <w:r>
        <w:rPr>
          <w:b/>
          <w:noProof/>
          <w:sz w:val="24"/>
        </w:rPr>
        <w:t>3GPP TSG-</w:t>
      </w:r>
      <w:r w:rsidR="00715B8E">
        <w:fldChar w:fldCharType="begin"/>
      </w:r>
      <w:r w:rsidR="00715B8E">
        <w:instrText xml:space="preserve"> DOCPROPERTY  TSG/WGRef  \* MERGEFORMAT </w:instrText>
      </w:r>
      <w:r w:rsidR="00715B8E">
        <w:fldChar w:fldCharType="separate"/>
      </w:r>
      <w:r w:rsidR="00543CC0" w:rsidRPr="00543CC0">
        <w:rPr>
          <w:b/>
          <w:noProof/>
          <w:sz w:val="24"/>
        </w:rPr>
        <w:t>RAN WG4</w:t>
      </w:r>
      <w:r w:rsidR="00715B8E">
        <w:rPr>
          <w:b/>
          <w:noProof/>
          <w:sz w:val="24"/>
        </w:rPr>
        <w:fldChar w:fldCharType="end"/>
      </w:r>
      <w:r w:rsidR="00C66BA2">
        <w:rPr>
          <w:b/>
          <w:noProof/>
          <w:sz w:val="24"/>
        </w:rPr>
        <w:t xml:space="preserve"> </w:t>
      </w:r>
      <w:r>
        <w:rPr>
          <w:b/>
          <w:noProof/>
          <w:sz w:val="24"/>
        </w:rPr>
        <w:t>Meeting #</w:t>
      </w:r>
      <w:r w:rsidR="00715B8E">
        <w:fldChar w:fldCharType="begin"/>
      </w:r>
      <w:r w:rsidR="00715B8E">
        <w:instrText xml:space="preserve"> DOCPROPERTY  MtgSeq  \* MERGEFORMAT </w:instrText>
      </w:r>
      <w:r w:rsidR="00715B8E">
        <w:fldChar w:fldCharType="separate"/>
      </w:r>
      <w:r w:rsidR="00543CC0" w:rsidRPr="00543CC0">
        <w:rPr>
          <w:b/>
          <w:noProof/>
          <w:sz w:val="24"/>
        </w:rPr>
        <w:t>111</w:t>
      </w:r>
      <w:r w:rsidR="00715B8E">
        <w:rPr>
          <w:b/>
          <w:noProof/>
          <w:sz w:val="24"/>
        </w:rPr>
        <w:fldChar w:fldCharType="end"/>
      </w:r>
      <w:r>
        <w:rPr>
          <w:b/>
          <w:i/>
          <w:noProof/>
          <w:sz w:val="28"/>
        </w:rPr>
        <w:tab/>
      </w:r>
      <w:r w:rsidR="00715B8E">
        <w:fldChar w:fldCharType="begin"/>
      </w:r>
      <w:r w:rsidR="00715B8E">
        <w:instrText xml:space="preserve"> DOCPROPERTY  Tdoc#  \* MERGEFORMAT </w:instrText>
      </w:r>
      <w:r w:rsidR="00715B8E">
        <w:fldChar w:fldCharType="separate"/>
      </w:r>
      <w:r w:rsidR="003F160B" w:rsidRPr="003F160B">
        <w:rPr>
          <w:b/>
          <w:noProof/>
          <w:sz w:val="28"/>
        </w:rPr>
        <w:t>R4-2409880</w:t>
      </w:r>
      <w:r w:rsidR="00715B8E">
        <w:rPr>
          <w:b/>
          <w:noProof/>
          <w:sz w:val="28"/>
        </w:rPr>
        <w:fldChar w:fldCharType="end"/>
      </w:r>
    </w:p>
    <w:p w14:paraId="7CB45193" w14:textId="454CEA3D" w:rsidR="001E41F3" w:rsidRDefault="00715B8E" w:rsidP="005E2C44">
      <w:pPr>
        <w:pStyle w:val="CRCoverPage"/>
        <w:outlineLvl w:val="0"/>
        <w:rPr>
          <w:b/>
          <w:noProof/>
          <w:sz w:val="24"/>
        </w:rPr>
      </w:pPr>
      <w:r>
        <w:fldChar w:fldCharType="begin"/>
      </w:r>
      <w:r>
        <w:instrText xml:space="preserve"> DOCPROPERTY  Location  \* MERGEFORMAT </w:instrText>
      </w:r>
      <w:r>
        <w:fldChar w:fldCharType="separate"/>
      </w:r>
      <w:r w:rsidR="00543CC0" w:rsidRPr="00543CC0">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543CC0" w:rsidRPr="00543CC0">
        <w:rPr>
          <w:b/>
          <w:noProof/>
          <w:sz w:val="24"/>
        </w:rPr>
        <w:t>Japan</w:t>
      </w:r>
      <w:r>
        <w:rPr>
          <w:b/>
          <w:noProof/>
          <w:sz w:val="24"/>
        </w:rPr>
        <w:fldChar w:fldCharType="end"/>
      </w:r>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sidR="00543CC0">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r>
        <w:fldChar w:fldCharType="begin"/>
      </w:r>
      <w:r>
        <w:instrText xml:space="preserve"> DOCPROPERTY  EndDate  \* MERGEFORMAT </w:instrText>
      </w:r>
      <w:r>
        <w:fldChar w:fldCharType="separate"/>
      </w:r>
      <w:r w:rsidR="00543CC0" w:rsidRPr="00543CC0">
        <w:rPr>
          <w:b/>
          <w:noProof/>
          <w:sz w:val="24"/>
        </w:rPr>
        <w:t>24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D2E977" w:rsidR="001E41F3" w:rsidRPr="00410371" w:rsidRDefault="00715B8E" w:rsidP="00B411D7">
            <w:pPr>
              <w:pStyle w:val="CRCoverPage"/>
              <w:spacing w:after="0"/>
              <w:jc w:val="center"/>
              <w:rPr>
                <w:b/>
                <w:noProof/>
                <w:sz w:val="28"/>
              </w:rPr>
            </w:pPr>
            <w:r>
              <w:fldChar w:fldCharType="begin"/>
            </w:r>
            <w:r>
              <w:instrText xml:space="preserve"> DOCPROPERTY  Spec#  \* MERGEFORMAT </w:instrText>
            </w:r>
            <w:r>
              <w:fldChar w:fldCharType="separate"/>
            </w:r>
            <w:r w:rsidR="00543CC0" w:rsidRPr="00543CC0">
              <w:rPr>
                <w:b/>
                <w:noProof/>
                <w:sz w:val="28"/>
              </w:rPr>
              <w:t>38.174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22965E" w:rsidR="001E41F3" w:rsidRPr="00410371" w:rsidRDefault="00715B8E" w:rsidP="00B411D7">
            <w:pPr>
              <w:pStyle w:val="CRCoverPage"/>
              <w:spacing w:after="0"/>
              <w:jc w:val="center"/>
              <w:rPr>
                <w:noProof/>
              </w:rPr>
            </w:pPr>
            <w:r>
              <w:fldChar w:fldCharType="begin"/>
            </w:r>
            <w:r>
              <w:instrText xml:space="preserve"> DOCPROPERTY  Cr#  \* MERGEFORMAT </w:instrText>
            </w:r>
            <w:r>
              <w:fldChar w:fldCharType="separate"/>
            </w:r>
            <w:r w:rsidR="00543CC0" w:rsidRPr="00543CC0">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A9481B" w:rsidR="001E41F3" w:rsidRPr="00410371" w:rsidRDefault="00715B8E" w:rsidP="00E13F3D">
            <w:pPr>
              <w:pStyle w:val="CRCoverPage"/>
              <w:spacing w:after="0"/>
              <w:jc w:val="center"/>
              <w:rPr>
                <w:b/>
                <w:noProof/>
              </w:rPr>
            </w:pPr>
            <w:r>
              <w:fldChar w:fldCharType="begin"/>
            </w:r>
            <w:r>
              <w:instrText xml:space="preserve"> DOCPROPERTY  Revision  \* MERGEFORMAT </w:instrText>
            </w:r>
            <w:r>
              <w:fldChar w:fldCharType="separate"/>
            </w:r>
            <w:r w:rsidR="00543CC0" w:rsidRPr="00543CC0">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44BBB13" w:rsidR="001E41F3" w:rsidRPr="00410371" w:rsidRDefault="00715B8E">
            <w:pPr>
              <w:pStyle w:val="CRCoverPage"/>
              <w:spacing w:after="0"/>
              <w:jc w:val="center"/>
              <w:rPr>
                <w:noProof/>
                <w:sz w:val="28"/>
              </w:rPr>
            </w:pPr>
            <w:r>
              <w:fldChar w:fldCharType="begin"/>
            </w:r>
            <w:r>
              <w:instrText xml:space="preserve"> DOCPROPERTY  Version  \* MERGEFORMAT </w:instrText>
            </w:r>
            <w:r>
              <w:fldChar w:fldCharType="separate"/>
            </w:r>
            <w:r w:rsidR="00543CC0" w:rsidRPr="00543CC0">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0FBF123"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B442B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6FF77E" w:rsidR="00F25D98" w:rsidRDefault="007D603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07F583" w:rsidR="001E41F3" w:rsidRDefault="00543CC0">
            <w:pPr>
              <w:pStyle w:val="CRCoverPage"/>
              <w:spacing w:after="0"/>
              <w:ind w:left="100"/>
              <w:rPr>
                <w:noProof/>
              </w:rPr>
            </w:pPr>
            <w:r>
              <w:fldChar w:fldCharType="begin"/>
            </w:r>
            <w:r>
              <w:instrText xml:space="preserve"> DOCPROPERTY  CrTitle  \* MERGEFORMAT </w:instrText>
            </w:r>
            <w:r>
              <w:fldChar w:fldCharType="separate"/>
            </w:r>
            <w:r>
              <w:t xml:space="preserve">Draft CR on </w:t>
            </w:r>
            <w:proofErr w:type="spellStart"/>
            <w:r>
              <w:t>mIAB</w:t>
            </w:r>
            <w:proofErr w:type="spellEnd"/>
            <w:r>
              <w:t>-MT radiated performance requirement (TS38.174 Rel-18)</w:t>
            </w:r>
            <w:r>
              <w:fldChar w:fldCharType="end"/>
            </w:r>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7B059A" w:rsidR="001E41F3" w:rsidRDefault="00715B8E">
            <w:pPr>
              <w:pStyle w:val="CRCoverPage"/>
              <w:spacing w:after="0"/>
              <w:ind w:left="100"/>
              <w:rPr>
                <w:noProof/>
              </w:rPr>
            </w:pPr>
            <w:r>
              <w:fldChar w:fldCharType="begin"/>
            </w:r>
            <w:r>
              <w:instrText xml:space="preserve"> DOCPROPERTY  SourceIfWg  \* MERGEFORMAT </w:instrText>
            </w:r>
            <w:r>
              <w:fldChar w:fldCharType="separate"/>
            </w:r>
            <w:r w:rsidR="00543CC0">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9F14CF" w:rsidR="001E41F3" w:rsidRDefault="00715B8E" w:rsidP="00547111">
            <w:pPr>
              <w:pStyle w:val="CRCoverPage"/>
              <w:spacing w:after="0"/>
              <w:ind w:left="100"/>
              <w:rPr>
                <w:noProof/>
              </w:rPr>
            </w:pPr>
            <w:r>
              <w:fldChar w:fldCharType="begin"/>
            </w:r>
            <w:r>
              <w:instrText xml:space="preserve"> DOCPROPERTY  SourceIfTsg  \* MERGEFORMAT </w:instrText>
            </w:r>
            <w:r>
              <w:fldChar w:fldCharType="separate"/>
            </w:r>
            <w:r w:rsidR="00543CC0">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DDD12A7" w:rsidR="001E41F3" w:rsidRDefault="00715B8E">
            <w:pPr>
              <w:pStyle w:val="CRCoverPage"/>
              <w:spacing w:after="0"/>
              <w:ind w:left="100"/>
              <w:rPr>
                <w:noProof/>
              </w:rPr>
            </w:pPr>
            <w:r>
              <w:fldChar w:fldCharType="begin"/>
            </w:r>
            <w:r>
              <w:instrText xml:space="preserve"> DOCPROPERTY  RelatedWis  \* MERGEFORMAT </w:instrText>
            </w:r>
            <w:r>
              <w:fldChar w:fldCharType="separate"/>
            </w:r>
            <w:r w:rsidR="00543CC0">
              <w:rPr>
                <w:noProof/>
              </w:rPr>
              <w:t>NR_mobile</w:t>
            </w:r>
            <w:r w:rsidR="00543CC0">
              <w:t>_IAB-Perf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98AA93" w:rsidR="001E41F3" w:rsidRDefault="00715B8E">
            <w:pPr>
              <w:pStyle w:val="CRCoverPage"/>
              <w:spacing w:after="0"/>
              <w:ind w:left="100"/>
              <w:rPr>
                <w:noProof/>
              </w:rPr>
            </w:pPr>
            <w:r>
              <w:fldChar w:fldCharType="begin"/>
            </w:r>
            <w:r>
              <w:instrText xml:space="preserve"> DOCPROPERTY  ResDate  \* MERGEFORMAT </w:instrText>
            </w:r>
            <w:r>
              <w:fldChar w:fldCharType="separate"/>
            </w:r>
            <w:r w:rsidR="00543CC0">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A64D4C0" w:rsidR="001E41F3" w:rsidRDefault="00715B8E" w:rsidP="00D24991">
            <w:pPr>
              <w:pStyle w:val="CRCoverPage"/>
              <w:spacing w:after="0"/>
              <w:ind w:left="100" w:right="-609"/>
              <w:rPr>
                <w:b/>
                <w:noProof/>
              </w:rPr>
            </w:pPr>
            <w:r>
              <w:fldChar w:fldCharType="begin"/>
            </w:r>
            <w:r>
              <w:instrText xml:space="preserve"> DOCPROPERTY  Cat  \* MERGEFORMAT </w:instrText>
            </w:r>
            <w:r>
              <w:fldChar w:fldCharType="separate"/>
            </w:r>
            <w:r w:rsidR="00543CC0" w:rsidRPr="00543CC0">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8631960" w:rsidR="001E41F3" w:rsidRDefault="00715B8E">
            <w:pPr>
              <w:pStyle w:val="CRCoverPage"/>
              <w:spacing w:after="0"/>
              <w:ind w:left="100"/>
              <w:rPr>
                <w:noProof/>
              </w:rPr>
            </w:pPr>
            <w:r>
              <w:fldChar w:fldCharType="begin"/>
            </w:r>
            <w:r>
              <w:instrText xml:space="preserve"> DOCPROPERTY  Release  \* MERGEFORMAT </w:instrText>
            </w:r>
            <w:r>
              <w:fldChar w:fldCharType="separate"/>
            </w:r>
            <w:r w:rsidR="00543CC0">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D16DE3"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99E13BC" w:rsidR="001E41F3" w:rsidRDefault="00986074">
            <w:pPr>
              <w:pStyle w:val="CRCoverPage"/>
              <w:spacing w:after="0"/>
              <w:ind w:left="100"/>
              <w:rPr>
                <w:noProof/>
                <w:lang w:eastAsia="zh-CN"/>
              </w:rPr>
            </w:pPr>
            <w:r>
              <w:rPr>
                <w:noProof/>
                <w:lang w:eastAsia="zh-CN"/>
              </w:rPr>
              <w:t>Introduce</w:t>
            </w:r>
            <w:r>
              <w:t xml:space="preserve"> </w:t>
            </w:r>
            <w:r w:rsidRPr="00986074">
              <w:rPr>
                <w:noProof/>
                <w:lang w:eastAsia="zh-CN"/>
              </w:rPr>
              <w:t>mIAB-MT radiated performance requirement</w:t>
            </w:r>
            <w:r w:rsidR="00764D3F">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D7A01BA" w:rsidR="001E41F3" w:rsidRDefault="00764D3F">
            <w:pPr>
              <w:pStyle w:val="CRCoverPage"/>
              <w:spacing w:after="0"/>
              <w:ind w:left="100"/>
              <w:rPr>
                <w:noProof/>
              </w:rPr>
            </w:pPr>
            <w:r w:rsidRPr="00764D3F">
              <w:rPr>
                <w:noProof/>
              </w:rPr>
              <w:t xml:space="preserve">For </w:t>
            </w:r>
            <w:r w:rsidR="00986074">
              <w:rPr>
                <w:noProof/>
              </w:rPr>
              <w:t>i</w:t>
            </w:r>
            <w:r w:rsidR="00986074" w:rsidRPr="00986074">
              <w:rPr>
                <w:noProof/>
              </w:rPr>
              <w:t>ntroduc</w:t>
            </w:r>
            <w:r w:rsidR="00986074">
              <w:rPr>
                <w:noProof/>
              </w:rPr>
              <w:t>ing</w:t>
            </w:r>
            <w:r w:rsidR="00986074" w:rsidRPr="00986074">
              <w:rPr>
                <w:noProof/>
              </w:rPr>
              <w:t xml:space="preserve"> mIAB-MT radiated performance requirement</w:t>
            </w:r>
            <w:r w:rsidRPr="00764D3F">
              <w:rPr>
                <w:noProof/>
              </w:rPr>
              <w:t xml:space="preserve">, </w:t>
            </w:r>
            <w:r w:rsidR="00986074">
              <w:rPr>
                <w:noProof/>
              </w:rPr>
              <w:t>add new</w:t>
            </w:r>
            <w:r w:rsidRPr="00764D3F">
              <w:rPr>
                <w:noProof/>
              </w:rPr>
              <w:t xml:space="preserve"> clause </w:t>
            </w:r>
            <w:r w:rsidR="00986074">
              <w:rPr>
                <w:noProof/>
              </w:rPr>
              <w:t>11.2.2B, 11.2.3B</w:t>
            </w:r>
            <w:r w:rsidRPr="00764D3F">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76F0B7" w:rsidR="001E41F3" w:rsidRDefault="00986074">
            <w:pPr>
              <w:pStyle w:val="CRCoverPage"/>
              <w:spacing w:after="0"/>
              <w:ind w:left="100"/>
              <w:rPr>
                <w:noProof/>
              </w:rPr>
            </w:pPr>
            <w:r w:rsidRPr="00986074">
              <w:rPr>
                <w:noProof/>
              </w:rPr>
              <w:t>11.2.2B</w:t>
            </w:r>
            <w:r>
              <w:rPr>
                <w:noProof/>
              </w:rPr>
              <w:t xml:space="preserve"> (New clause)</w:t>
            </w:r>
            <w:r w:rsidRPr="00986074">
              <w:rPr>
                <w:noProof/>
              </w:rPr>
              <w:t>, 11.2.3B(New clause)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B3D004D" w:rsidR="001E41F3" w:rsidRDefault="00801F70">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9B24219"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DF1A696" w:rsidR="001E41F3" w:rsidRDefault="004E1A00">
            <w:pPr>
              <w:pStyle w:val="CRCoverPage"/>
              <w:spacing w:after="0"/>
              <w:ind w:left="99"/>
              <w:rPr>
                <w:noProof/>
              </w:rPr>
            </w:pPr>
            <w:r w:rsidRPr="004E1A00">
              <w:rPr>
                <w:noProof/>
              </w:rPr>
              <w:t>TS</w:t>
            </w:r>
            <w:r w:rsidR="00801F70">
              <w:rPr>
                <w:noProof/>
              </w:rPr>
              <w:t xml:space="preserve"> </w:t>
            </w:r>
            <w:r w:rsidR="00801F70" w:rsidRPr="00801F70">
              <w:rPr>
                <w:noProof/>
              </w:rPr>
              <w:t>38.1</w:t>
            </w:r>
            <w:r w:rsidR="00801F70">
              <w:rPr>
                <w:noProof/>
              </w:rPr>
              <w:t>76</w:t>
            </w:r>
            <w:r w:rsidR="00801F70" w:rsidRPr="00801F70">
              <w:rPr>
                <w:noProof/>
              </w:rPr>
              <w:t>-1, 38.1</w:t>
            </w:r>
            <w:r w:rsidR="00801F70">
              <w:rPr>
                <w:noProof/>
              </w:rPr>
              <w:t>76</w:t>
            </w:r>
            <w:r w:rsidR="00801F70" w:rsidRPr="00801F70">
              <w:rPr>
                <w:noProof/>
              </w:rPr>
              <w:t>-2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788B3D3" w:rsidR="001E41F3" w:rsidRDefault="00986074">
            <w:pPr>
              <w:pStyle w:val="CRCoverPage"/>
              <w:spacing w:after="0"/>
              <w:ind w:left="100"/>
              <w:rPr>
                <w:noProof/>
                <w:lang w:eastAsia="zh-CN"/>
              </w:rPr>
            </w:pPr>
            <w:r>
              <w:rPr>
                <w:rFonts w:hint="eastAsia"/>
                <w:noProof/>
                <w:lang w:eastAsia="zh-CN"/>
              </w:rPr>
              <w:t>N</w:t>
            </w:r>
            <w:r>
              <w:rPr>
                <w:noProof/>
                <w:lang w:eastAsia="zh-CN"/>
              </w:rPr>
              <w:t xml:space="preserve">ew clause: </w:t>
            </w:r>
            <w:r w:rsidRPr="00986074">
              <w:rPr>
                <w:noProof/>
                <w:lang w:eastAsia="zh-CN"/>
              </w:rPr>
              <w:t>11.2.2B, 11.2.3B</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DD12693" w:rsidR="008863B9" w:rsidRDefault="000D62D2">
            <w:pPr>
              <w:pStyle w:val="CRCoverPage"/>
              <w:spacing w:after="0"/>
              <w:ind w:left="100"/>
              <w:rPr>
                <w:noProof/>
              </w:rPr>
            </w:pPr>
            <w:r>
              <w:rPr>
                <w:noProof/>
              </w:rPr>
              <w:t>Revision of R4-2408969</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3DD565" w14:textId="1C95D08D"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&lt;START OF THE CHANGE 1&gt;</w:t>
      </w:r>
    </w:p>
    <w:p w14:paraId="567BA064" w14:textId="77777777" w:rsidR="00467C4F" w:rsidRPr="0020153D" w:rsidRDefault="00467C4F" w:rsidP="00467C4F">
      <w:pPr>
        <w:keepNext/>
        <w:keepLines/>
        <w:overflowPunct w:val="0"/>
        <w:autoSpaceDE w:val="0"/>
        <w:autoSpaceDN w:val="0"/>
        <w:adjustRightInd w:val="0"/>
        <w:spacing w:before="120"/>
        <w:ind w:left="1134" w:hanging="1134"/>
        <w:textAlignment w:val="baseline"/>
        <w:outlineLvl w:val="2"/>
        <w:rPr>
          <w:ins w:id="1" w:author="Huawei" w:date="2024-05-06T16:00:00Z"/>
          <w:rFonts w:ascii="Arial" w:eastAsia="Times New Roman" w:hAnsi="Arial"/>
          <w:sz w:val="28"/>
          <w:lang w:val="nb-NO" w:eastAsia="zh-CN"/>
        </w:rPr>
      </w:pPr>
      <w:bookmarkStart w:id="2" w:name="_Toc74583498"/>
      <w:bookmarkStart w:id="3" w:name="_Toc76542311"/>
      <w:bookmarkStart w:id="4" w:name="_Toc82450293"/>
      <w:bookmarkStart w:id="5" w:name="_Toc82450941"/>
      <w:bookmarkStart w:id="6" w:name="_Toc89949330"/>
      <w:bookmarkStart w:id="7" w:name="_Toc98755719"/>
      <w:bookmarkStart w:id="8" w:name="_Toc98763311"/>
      <w:bookmarkStart w:id="9" w:name="_Toc106184240"/>
      <w:bookmarkStart w:id="10" w:name="_Toc130402262"/>
      <w:bookmarkStart w:id="11" w:name="_Toc137554813"/>
      <w:bookmarkStart w:id="12" w:name="_Toc138853875"/>
      <w:bookmarkStart w:id="13" w:name="_Toc138946556"/>
      <w:bookmarkStart w:id="14" w:name="_Toc145531285"/>
      <w:bookmarkStart w:id="15" w:name="_Toc155358817"/>
      <w:bookmarkStart w:id="16" w:name="_Toc161658024"/>
      <w:bookmarkStart w:id="17" w:name="_Toc161658780"/>
      <w:ins w:id="18" w:author="Huawei" w:date="2024-05-06T16:00:00Z">
        <w:r w:rsidRPr="0020153D">
          <w:rPr>
            <w:rFonts w:ascii="Arial" w:eastAsia="Times New Roman" w:hAnsi="Arial"/>
            <w:sz w:val="28"/>
            <w:lang w:val="nb-NO" w:eastAsia="zh-CN"/>
          </w:rPr>
          <w:t>11.2.2</w:t>
        </w:r>
        <w:r>
          <w:rPr>
            <w:rFonts w:ascii="Arial" w:eastAsia="Times New Roman" w:hAnsi="Arial"/>
            <w:sz w:val="28"/>
            <w:lang w:val="nb-NO" w:eastAsia="zh-CN"/>
          </w:rPr>
          <w:t>B</w:t>
        </w:r>
        <w:r w:rsidRPr="0020153D">
          <w:rPr>
            <w:rFonts w:ascii="Arial" w:eastAsia="Times New Roman" w:hAnsi="Arial"/>
            <w:sz w:val="28"/>
            <w:lang w:val="nb-NO" w:eastAsia="zh-CN"/>
          </w:rPr>
          <w:tab/>
          <w:t>Demodulation performance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Arial" w:eastAsia="Times New Roman" w:hAnsi="Arial"/>
            <w:sz w:val="28"/>
            <w:lang w:val="nb-NO" w:eastAsia="zh-CN"/>
          </w:rPr>
          <w:t xml:space="preserve"> for Mobile IAB</w:t>
        </w:r>
      </w:ins>
    </w:p>
    <w:p w14:paraId="5FC50081" w14:textId="77777777" w:rsidR="00467C4F" w:rsidRPr="0020153D" w:rsidRDefault="00467C4F" w:rsidP="00467C4F">
      <w:pPr>
        <w:keepNext/>
        <w:keepLines/>
        <w:overflowPunct w:val="0"/>
        <w:autoSpaceDE w:val="0"/>
        <w:autoSpaceDN w:val="0"/>
        <w:adjustRightInd w:val="0"/>
        <w:spacing w:before="120"/>
        <w:ind w:left="1418" w:hanging="1418"/>
        <w:textAlignment w:val="baseline"/>
        <w:outlineLvl w:val="3"/>
        <w:rPr>
          <w:ins w:id="19" w:author="Huawei" w:date="2024-05-06T16:00:00Z"/>
          <w:rFonts w:ascii="Arial" w:eastAsia="Times New Roman" w:hAnsi="Arial"/>
          <w:sz w:val="24"/>
          <w:lang w:val="nb-NO" w:eastAsia="zh-CN"/>
        </w:rPr>
      </w:pPr>
      <w:bookmarkStart w:id="20" w:name="_Toc74583499"/>
      <w:bookmarkStart w:id="21" w:name="_Toc76542312"/>
      <w:bookmarkStart w:id="22" w:name="_Toc82450294"/>
      <w:bookmarkStart w:id="23" w:name="_Toc82450942"/>
      <w:bookmarkStart w:id="24" w:name="_Toc89949331"/>
      <w:bookmarkStart w:id="25" w:name="_Toc98755720"/>
      <w:bookmarkStart w:id="26" w:name="_Toc98763312"/>
      <w:bookmarkStart w:id="27" w:name="_Toc106184241"/>
      <w:bookmarkStart w:id="28" w:name="_Toc130402263"/>
      <w:bookmarkStart w:id="29" w:name="_Toc137554814"/>
      <w:bookmarkStart w:id="30" w:name="_Toc138853876"/>
      <w:bookmarkStart w:id="31" w:name="_Toc138946557"/>
      <w:bookmarkStart w:id="32" w:name="_Toc145531286"/>
      <w:bookmarkStart w:id="33" w:name="_Toc155358818"/>
      <w:bookmarkStart w:id="34" w:name="_Toc161658025"/>
      <w:bookmarkStart w:id="35" w:name="_Toc161658781"/>
      <w:ins w:id="36" w:author="Huawei" w:date="2024-05-06T16:00:00Z">
        <w:r w:rsidRPr="0020153D">
          <w:rPr>
            <w:rFonts w:ascii="Arial" w:eastAsia="Times New Roman" w:hAnsi="Arial"/>
            <w:sz w:val="24"/>
            <w:lang w:val="nb-NO" w:eastAsia="zh-CN"/>
          </w:rPr>
          <w:t>11.2.2</w:t>
        </w:r>
        <w:r>
          <w:rPr>
            <w:rFonts w:ascii="Arial" w:eastAsia="Times New Roman" w:hAnsi="Arial"/>
            <w:sz w:val="24"/>
            <w:lang w:val="nb-NO" w:eastAsia="zh-CN"/>
          </w:rPr>
          <w:t>B</w:t>
        </w:r>
        <w:r w:rsidRPr="0020153D">
          <w:rPr>
            <w:rFonts w:ascii="Arial" w:eastAsia="Times New Roman" w:hAnsi="Arial"/>
            <w:sz w:val="24"/>
            <w:lang w:val="nb-NO" w:eastAsia="zh-CN"/>
          </w:rPr>
          <w:t>.1</w:t>
        </w:r>
        <w:r w:rsidRPr="0020153D">
          <w:rPr>
            <w:rFonts w:ascii="Arial" w:eastAsia="Times New Roman" w:hAnsi="Arial"/>
            <w:sz w:val="24"/>
            <w:lang w:val="nb-NO" w:eastAsia="zh-CN"/>
          </w:rPr>
          <w:tab/>
          <w:t xml:space="preserve">Performance requirements for </w:t>
        </w:r>
        <w:r>
          <w:rPr>
            <w:rFonts w:ascii="Arial" w:eastAsia="Times New Roman" w:hAnsi="Arial"/>
            <w:sz w:val="24"/>
            <w:lang w:val="nb-NO" w:eastAsia="zh-CN"/>
          </w:rPr>
          <w:t>m</w:t>
        </w:r>
        <w:r w:rsidRPr="0020153D">
          <w:rPr>
            <w:rFonts w:ascii="Arial" w:eastAsia="Times New Roman" w:hAnsi="Arial"/>
            <w:sz w:val="24"/>
            <w:lang w:val="nb-NO" w:eastAsia="zh-CN"/>
          </w:rPr>
          <w:t>IAB type 1-O</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ins>
    </w:p>
    <w:p w14:paraId="23B14F73" w14:textId="77777777" w:rsidR="00467C4F" w:rsidRPr="0020153D" w:rsidRDefault="00467C4F" w:rsidP="00467C4F">
      <w:pPr>
        <w:keepNext/>
        <w:keepLines/>
        <w:overflowPunct w:val="0"/>
        <w:autoSpaceDE w:val="0"/>
        <w:autoSpaceDN w:val="0"/>
        <w:adjustRightInd w:val="0"/>
        <w:spacing w:before="120"/>
        <w:ind w:left="1701" w:hanging="1701"/>
        <w:textAlignment w:val="baseline"/>
        <w:outlineLvl w:val="4"/>
        <w:rPr>
          <w:ins w:id="37" w:author="Huawei" w:date="2024-05-06T16:00:00Z"/>
          <w:rFonts w:ascii="Arial" w:eastAsia="Times New Roman" w:hAnsi="Arial"/>
          <w:sz w:val="22"/>
          <w:lang w:val="nb-NO" w:eastAsia="zh-CN"/>
        </w:rPr>
      </w:pPr>
      <w:bookmarkStart w:id="38" w:name="_Toc74583500"/>
      <w:bookmarkStart w:id="39" w:name="_Toc76542313"/>
      <w:bookmarkStart w:id="40" w:name="_Toc82450295"/>
      <w:bookmarkStart w:id="41" w:name="_Toc82450943"/>
      <w:bookmarkStart w:id="42" w:name="_Toc89949332"/>
      <w:bookmarkStart w:id="43" w:name="_Toc98755721"/>
      <w:bookmarkStart w:id="44" w:name="_Toc98763313"/>
      <w:bookmarkStart w:id="45" w:name="_Toc106184242"/>
      <w:bookmarkStart w:id="46" w:name="_Toc130402264"/>
      <w:bookmarkStart w:id="47" w:name="_Toc137554815"/>
      <w:bookmarkStart w:id="48" w:name="_Toc138853877"/>
      <w:bookmarkStart w:id="49" w:name="_Toc138946558"/>
      <w:bookmarkStart w:id="50" w:name="_Toc145531287"/>
      <w:bookmarkStart w:id="51" w:name="_Toc155358819"/>
      <w:bookmarkStart w:id="52" w:name="_Toc161658026"/>
      <w:bookmarkStart w:id="53" w:name="_Toc161658782"/>
      <w:ins w:id="54" w:author="Huawei" w:date="2024-05-06T16:00:00Z">
        <w:r>
          <w:rPr>
            <w:rFonts w:ascii="Arial" w:eastAsia="Times New Roman" w:hAnsi="Arial"/>
            <w:sz w:val="22"/>
            <w:lang w:val="nb-NO" w:eastAsia="zh-CN"/>
          </w:rPr>
          <w:t>11.2.2B.</w:t>
        </w:r>
        <w:r w:rsidRPr="0020153D">
          <w:rPr>
            <w:rFonts w:ascii="Arial" w:eastAsia="Times New Roman" w:hAnsi="Arial"/>
            <w:sz w:val="22"/>
            <w:lang w:val="nb-NO" w:eastAsia="zh-CN"/>
          </w:rPr>
          <w:t>1.1</w:t>
        </w:r>
        <w:r w:rsidRPr="0020153D">
          <w:rPr>
            <w:rFonts w:ascii="Arial" w:eastAsia="Times New Roman" w:hAnsi="Arial"/>
            <w:sz w:val="22"/>
            <w:lang w:val="nb-NO" w:eastAsia="zh-CN"/>
          </w:rPr>
          <w:tab/>
          <w:t>Performance requirements for PDSCH</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ins>
    </w:p>
    <w:p w14:paraId="6441A88C"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55" w:author="Huawei" w:date="2024-05-06T16:00:00Z"/>
          <w:rFonts w:ascii="Arial" w:eastAsia="Times New Roman" w:hAnsi="Arial"/>
          <w:lang w:eastAsia="zh-CN"/>
        </w:rPr>
      </w:pPr>
      <w:ins w:id="56" w:author="Huawei" w:date="2024-05-06T16:00:00Z">
        <w:r>
          <w:rPr>
            <w:rFonts w:ascii="Arial" w:eastAsia="Times New Roman" w:hAnsi="Arial"/>
            <w:lang w:eastAsia="zh-CN"/>
          </w:rPr>
          <w:t>11.2.2B.</w:t>
        </w:r>
        <w:r w:rsidRPr="0020153D">
          <w:rPr>
            <w:rFonts w:ascii="Arial" w:eastAsia="Times New Roman" w:hAnsi="Arial"/>
            <w:lang w:eastAsia="zh-CN"/>
          </w:rPr>
          <w:t>1.1.1</w:t>
        </w:r>
        <w:r w:rsidRPr="0020153D">
          <w:rPr>
            <w:rFonts w:ascii="Arial" w:eastAsia="Times New Roman" w:hAnsi="Arial"/>
            <w:lang w:eastAsia="zh-CN"/>
          </w:rPr>
          <w:tab/>
          <w:t>General</w:t>
        </w:r>
      </w:ins>
    </w:p>
    <w:p w14:paraId="45EBDE6C" w14:textId="77777777" w:rsidR="00467C4F" w:rsidRPr="0020153D" w:rsidRDefault="00467C4F" w:rsidP="00467C4F">
      <w:pPr>
        <w:overflowPunct w:val="0"/>
        <w:autoSpaceDE w:val="0"/>
        <w:autoSpaceDN w:val="0"/>
        <w:adjustRightInd w:val="0"/>
        <w:textAlignment w:val="baseline"/>
        <w:rPr>
          <w:ins w:id="57" w:author="Huawei" w:date="2024-05-06T16:00:00Z"/>
          <w:rFonts w:eastAsia="Times New Roman"/>
          <w:lang w:eastAsia="en-GB"/>
        </w:rPr>
      </w:pPr>
      <w:ins w:id="58" w:author="Huawei" w:date="2024-05-06T16:00:00Z">
        <w:r w:rsidRPr="0020153D">
          <w:rPr>
            <w:rFonts w:eastAsia="Times New Roman"/>
            <w:lang w:eastAsia="en-GB"/>
          </w:rP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04C0ADBB" w14:textId="77777777" w:rsidR="00467C4F" w:rsidRPr="0020153D" w:rsidRDefault="00467C4F" w:rsidP="00467C4F">
      <w:pPr>
        <w:keepNext/>
        <w:keepLines/>
        <w:overflowPunct w:val="0"/>
        <w:autoSpaceDE w:val="0"/>
        <w:autoSpaceDN w:val="0"/>
        <w:adjustRightInd w:val="0"/>
        <w:spacing w:before="60"/>
        <w:jc w:val="center"/>
        <w:textAlignment w:val="baseline"/>
        <w:rPr>
          <w:ins w:id="59" w:author="Huawei" w:date="2024-05-06T16:00:00Z"/>
          <w:rFonts w:ascii="Arial" w:eastAsia="Times New Roman" w:hAnsi="Arial"/>
          <w:b/>
          <w:lang w:eastAsia="en-GB"/>
        </w:rPr>
      </w:pPr>
      <w:ins w:id="60"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zh-CN"/>
          </w:rPr>
          <w:t>1.1.1</w:t>
        </w:r>
        <w:r w:rsidRPr="0020153D">
          <w:rPr>
            <w:rFonts w:ascii="Arial" w:eastAsia="Times New Roman" w:hAnsi="Arial"/>
            <w:b/>
            <w:lang w:eastAsia="en-GB"/>
          </w:rPr>
          <w:t xml:space="preserve">-1 Test parameters for PDSCH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244"/>
        <w:gridCol w:w="5426"/>
      </w:tblGrid>
      <w:tr w:rsidR="00467C4F" w:rsidRPr="0020153D" w14:paraId="6C02DB65" w14:textId="77777777" w:rsidTr="00E82F55">
        <w:trPr>
          <w:jc w:val="center"/>
          <w:ins w:id="61"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D57FE6" w14:textId="77777777" w:rsidR="00467C4F" w:rsidRPr="0020153D" w:rsidRDefault="00467C4F" w:rsidP="00E82F55">
            <w:pPr>
              <w:keepNext/>
              <w:keepLines/>
              <w:overflowPunct w:val="0"/>
              <w:autoSpaceDE w:val="0"/>
              <w:autoSpaceDN w:val="0"/>
              <w:adjustRightInd w:val="0"/>
              <w:snapToGrid w:val="0"/>
              <w:spacing w:after="0"/>
              <w:jc w:val="center"/>
              <w:textAlignment w:val="baseline"/>
              <w:rPr>
                <w:ins w:id="62" w:author="Huawei" w:date="2024-05-06T16:00:00Z"/>
                <w:rFonts w:ascii="Arial" w:eastAsia="Times New Roman" w:hAnsi="Arial" w:cs="Arial"/>
                <w:b/>
                <w:sz w:val="18"/>
                <w:lang w:eastAsia="en-GB"/>
              </w:rPr>
            </w:pPr>
            <w:ins w:id="63" w:author="Huawei" w:date="2024-05-06T16:00:00Z">
              <w:r w:rsidRPr="0020153D">
                <w:rPr>
                  <w:rFonts w:ascii="Arial" w:eastAsia="Times New Roman" w:hAnsi="Arial" w:cs="Arial"/>
                  <w:b/>
                  <w:sz w:val="18"/>
                  <w:lang w:eastAsia="en-GB"/>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9897C3" w14:textId="77777777" w:rsidR="00467C4F" w:rsidRPr="0020153D" w:rsidRDefault="00467C4F" w:rsidP="00E82F55">
            <w:pPr>
              <w:keepNext/>
              <w:keepLines/>
              <w:overflowPunct w:val="0"/>
              <w:autoSpaceDE w:val="0"/>
              <w:autoSpaceDN w:val="0"/>
              <w:adjustRightInd w:val="0"/>
              <w:snapToGrid w:val="0"/>
              <w:spacing w:after="0"/>
              <w:jc w:val="center"/>
              <w:textAlignment w:val="baseline"/>
              <w:rPr>
                <w:ins w:id="64" w:author="Huawei" w:date="2024-05-06T16:00:00Z"/>
                <w:rFonts w:ascii="Arial" w:eastAsia="Times New Roman" w:hAnsi="Arial" w:cs="Arial"/>
                <w:b/>
                <w:sz w:val="18"/>
                <w:lang w:eastAsia="en-GB"/>
              </w:rPr>
            </w:pPr>
            <w:ins w:id="65" w:author="Huawei" w:date="2024-05-06T16:00:00Z">
              <w:r w:rsidRPr="0020153D">
                <w:rPr>
                  <w:rFonts w:ascii="Arial" w:eastAsia="Times New Roman" w:hAnsi="Arial" w:cs="Arial"/>
                  <w:b/>
                  <w:sz w:val="18"/>
                  <w:lang w:eastAsia="en-GB"/>
                </w:rPr>
                <w:t>Value</w:t>
              </w:r>
            </w:ins>
          </w:p>
        </w:tc>
      </w:tr>
      <w:tr w:rsidR="00467C4F" w:rsidRPr="0020153D" w14:paraId="259F1E44" w14:textId="77777777" w:rsidTr="00E82F55">
        <w:trPr>
          <w:jc w:val="center"/>
          <w:ins w:id="66"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4A79D70" w14:textId="77777777" w:rsidR="00467C4F" w:rsidRPr="0020153D" w:rsidRDefault="00467C4F" w:rsidP="00E82F55">
            <w:pPr>
              <w:keepNext/>
              <w:keepLines/>
              <w:overflowPunct w:val="0"/>
              <w:autoSpaceDE w:val="0"/>
              <w:autoSpaceDN w:val="0"/>
              <w:adjustRightInd w:val="0"/>
              <w:spacing w:after="0"/>
              <w:textAlignment w:val="baseline"/>
              <w:rPr>
                <w:ins w:id="67" w:author="Huawei" w:date="2024-05-06T16:00:00Z"/>
                <w:rFonts w:ascii="Arial" w:eastAsia="Times New Roman" w:hAnsi="Arial"/>
                <w:sz w:val="18"/>
                <w:lang w:eastAsia="en-GB"/>
              </w:rPr>
            </w:pPr>
            <w:ins w:id="68" w:author="Huawei" w:date="2024-05-06T16:00:00Z">
              <w:r w:rsidRPr="0020153D">
                <w:rPr>
                  <w:rFonts w:ascii="Arial" w:eastAsia="Times New Roman" w:hAnsi="Arial"/>
                  <w:sz w:val="18"/>
                  <w:lang w:eastAsia="en-GB"/>
                </w:rP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4FB351" w14:textId="77777777" w:rsidR="00467C4F" w:rsidRPr="0020153D" w:rsidRDefault="00467C4F" w:rsidP="00E82F55">
            <w:pPr>
              <w:keepNext/>
              <w:keepLines/>
              <w:overflowPunct w:val="0"/>
              <w:autoSpaceDE w:val="0"/>
              <w:autoSpaceDN w:val="0"/>
              <w:adjustRightInd w:val="0"/>
              <w:spacing w:after="0"/>
              <w:jc w:val="center"/>
              <w:textAlignment w:val="baseline"/>
              <w:rPr>
                <w:ins w:id="69" w:author="Huawei" w:date="2024-05-06T16:00:00Z"/>
                <w:rFonts w:ascii="Arial" w:eastAsia="Times New Roman" w:hAnsi="Arial"/>
                <w:sz w:val="18"/>
                <w:lang w:eastAsia="zh-CN"/>
              </w:rPr>
            </w:pPr>
            <w:ins w:id="70" w:author="Huawei" w:date="2024-05-06T16:00:00Z">
              <w:r w:rsidRPr="0020153D">
                <w:rPr>
                  <w:rFonts w:ascii="Arial" w:eastAsia="Times New Roman" w:hAnsi="Arial"/>
                  <w:sz w:val="18"/>
                  <w:lang w:eastAsia="zh-CN"/>
                </w:rPr>
                <w:t>Normal</w:t>
              </w:r>
            </w:ins>
          </w:p>
        </w:tc>
      </w:tr>
      <w:tr w:rsidR="00467C4F" w:rsidRPr="0020153D" w14:paraId="56A6FB12" w14:textId="77777777" w:rsidTr="00E82F55">
        <w:trPr>
          <w:jc w:val="center"/>
          <w:ins w:id="71"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58E9A6" w14:textId="77777777" w:rsidR="00467C4F" w:rsidRPr="0020153D" w:rsidRDefault="00467C4F" w:rsidP="00E82F55">
            <w:pPr>
              <w:keepNext/>
              <w:keepLines/>
              <w:overflowPunct w:val="0"/>
              <w:autoSpaceDE w:val="0"/>
              <w:autoSpaceDN w:val="0"/>
              <w:adjustRightInd w:val="0"/>
              <w:snapToGrid w:val="0"/>
              <w:spacing w:after="0"/>
              <w:textAlignment w:val="baseline"/>
              <w:rPr>
                <w:ins w:id="72" w:author="Huawei" w:date="2024-05-06T16:00:00Z"/>
                <w:rFonts w:ascii="Arial" w:eastAsia="Times New Roman" w:hAnsi="Arial"/>
                <w:sz w:val="18"/>
                <w:lang w:eastAsia="en-GB"/>
              </w:rPr>
            </w:pPr>
            <w:ins w:id="73" w:author="Huawei" w:date="2024-05-06T16:00:00Z">
              <w:r w:rsidRPr="0020153D">
                <w:rPr>
                  <w:rFonts w:ascii="Arial" w:eastAsia="Times New Roman" w:hAnsi="Arial"/>
                  <w:sz w:val="18"/>
                  <w:lang w:eastAsia="en-GB"/>
                </w:rP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086211" w14:textId="77777777" w:rsidR="00467C4F" w:rsidRPr="0020153D" w:rsidRDefault="00467C4F" w:rsidP="00E82F55">
            <w:pPr>
              <w:keepNext/>
              <w:keepLines/>
              <w:overflowPunct w:val="0"/>
              <w:autoSpaceDE w:val="0"/>
              <w:autoSpaceDN w:val="0"/>
              <w:adjustRightInd w:val="0"/>
              <w:spacing w:after="0"/>
              <w:jc w:val="center"/>
              <w:textAlignment w:val="baseline"/>
              <w:rPr>
                <w:ins w:id="74" w:author="Huawei" w:date="2024-05-06T16:00:00Z"/>
                <w:rFonts w:ascii="Arial" w:eastAsia="Times New Roman" w:hAnsi="Arial"/>
                <w:sz w:val="18"/>
                <w:lang w:eastAsia="en-GB"/>
              </w:rPr>
            </w:pPr>
            <w:ins w:id="75" w:author="Huawei" w:date="2024-05-06T16:00:00Z">
              <w:r w:rsidRPr="0020153D">
                <w:rPr>
                  <w:rFonts w:ascii="Arial" w:eastAsia="Times New Roman" w:hAnsi="Arial"/>
                  <w:sz w:val="18"/>
                  <w:lang w:eastAsia="en-GB"/>
                </w:rPr>
                <w:t>7D1S2U, S=6D:4G:4U</w:t>
              </w:r>
            </w:ins>
          </w:p>
        </w:tc>
      </w:tr>
      <w:tr w:rsidR="00467C4F" w:rsidRPr="0020153D" w14:paraId="3CB5679C" w14:textId="77777777" w:rsidTr="00E82F55">
        <w:trPr>
          <w:jc w:val="center"/>
          <w:ins w:id="76" w:author="Huawei" w:date="2024-05-06T16:0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FAB3A9" w14:textId="77777777" w:rsidR="00467C4F" w:rsidRPr="0020153D" w:rsidRDefault="00467C4F" w:rsidP="00E82F55">
            <w:pPr>
              <w:keepNext/>
              <w:keepLines/>
              <w:overflowPunct w:val="0"/>
              <w:autoSpaceDE w:val="0"/>
              <w:autoSpaceDN w:val="0"/>
              <w:adjustRightInd w:val="0"/>
              <w:snapToGrid w:val="0"/>
              <w:spacing w:after="0"/>
              <w:textAlignment w:val="baseline"/>
              <w:rPr>
                <w:ins w:id="77" w:author="Huawei" w:date="2024-05-06T16:00:00Z"/>
                <w:rFonts w:ascii="Arial" w:eastAsia="Times New Roman" w:hAnsi="Arial"/>
                <w:sz w:val="18"/>
                <w:lang w:eastAsia="en-GB"/>
              </w:rPr>
            </w:pPr>
            <w:ins w:id="78" w:author="Huawei" w:date="2024-05-06T16:00:00Z">
              <w:r w:rsidRPr="0020153D">
                <w:rPr>
                  <w:rFonts w:ascii="Arial" w:eastAsia="Times New Roman" w:hAnsi="Arial"/>
                  <w:sz w:val="18"/>
                  <w:lang w:eastAsia="en-GB"/>
                </w:rPr>
                <w:t>HARQ</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CB373B" w14:textId="77777777" w:rsidR="00467C4F" w:rsidRPr="0020153D" w:rsidRDefault="00467C4F" w:rsidP="00E82F55">
            <w:pPr>
              <w:keepNext/>
              <w:keepLines/>
              <w:overflowPunct w:val="0"/>
              <w:autoSpaceDE w:val="0"/>
              <w:autoSpaceDN w:val="0"/>
              <w:adjustRightInd w:val="0"/>
              <w:snapToGrid w:val="0"/>
              <w:spacing w:after="0"/>
              <w:textAlignment w:val="baseline"/>
              <w:rPr>
                <w:ins w:id="79" w:author="Huawei" w:date="2024-05-06T16:00:00Z"/>
                <w:rFonts w:ascii="Arial" w:eastAsia="Times New Roman" w:hAnsi="Arial"/>
                <w:sz w:val="18"/>
                <w:lang w:eastAsia="en-GB"/>
              </w:rPr>
            </w:pPr>
            <w:ins w:id="80" w:author="Huawei" w:date="2024-05-06T16:00:00Z">
              <w:r w:rsidRPr="0020153D">
                <w:rPr>
                  <w:rFonts w:ascii="Arial" w:eastAsia="Times New Roman" w:hAnsi="Arial"/>
                  <w:sz w:val="18"/>
                  <w:lang w:eastAsia="en-GB"/>
                </w:rPr>
                <w:t>Maximum number of HARQ transmissions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12AE4B" w14:textId="77777777" w:rsidR="00467C4F" w:rsidRPr="0020153D" w:rsidRDefault="00467C4F" w:rsidP="00E82F55">
            <w:pPr>
              <w:keepNext/>
              <w:keepLines/>
              <w:overflowPunct w:val="0"/>
              <w:autoSpaceDE w:val="0"/>
              <w:autoSpaceDN w:val="0"/>
              <w:adjustRightInd w:val="0"/>
              <w:spacing w:after="0"/>
              <w:jc w:val="center"/>
              <w:textAlignment w:val="baseline"/>
              <w:rPr>
                <w:ins w:id="81" w:author="Huawei" w:date="2024-05-06T16:00:00Z"/>
                <w:rFonts w:ascii="Arial" w:eastAsia="Times New Roman" w:hAnsi="Arial"/>
                <w:sz w:val="18"/>
                <w:lang w:eastAsia="en-GB"/>
              </w:rPr>
            </w:pPr>
            <w:ins w:id="82" w:author="Huawei" w:date="2024-05-06T16:00:00Z">
              <w:r w:rsidRPr="0020153D">
                <w:rPr>
                  <w:rFonts w:ascii="Arial" w:eastAsia="Times New Roman" w:hAnsi="Arial"/>
                  <w:sz w:val="18"/>
                  <w:lang w:eastAsia="en-GB"/>
                </w:rPr>
                <w:t>4</w:t>
              </w:r>
            </w:ins>
          </w:p>
        </w:tc>
      </w:tr>
      <w:tr w:rsidR="00467C4F" w:rsidRPr="0020153D" w14:paraId="0A85E849" w14:textId="77777777" w:rsidTr="00E82F55">
        <w:trPr>
          <w:jc w:val="center"/>
          <w:ins w:id="83"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4A8E3" w14:textId="77777777" w:rsidR="00467C4F" w:rsidRPr="0020153D" w:rsidRDefault="00467C4F" w:rsidP="00E82F55">
            <w:pPr>
              <w:overflowPunct w:val="0"/>
              <w:autoSpaceDE w:val="0"/>
              <w:autoSpaceDN w:val="0"/>
              <w:adjustRightInd w:val="0"/>
              <w:spacing w:after="0"/>
              <w:textAlignment w:val="baseline"/>
              <w:rPr>
                <w:ins w:id="84"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DFBE71" w14:textId="77777777" w:rsidR="00467C4F" w:rsidRPr="0020153D" w:rsidRDefault="00467C4F" w:rsidP="00E82F55">
            <w:pPr>
              <w:keepNext/>
              <w:keepLines/>
              <w:overflowPunct w:val="0"/>
              <w:autoSpaceDE w:val="0"/>
              <w:autoSpaceDN w:val="0"/>
              <w:adjustRightInd w:val="0"/>
              <w:snapToGrid w:val="0"/>
              <w:spacing w:after="0"/>
              <w:textAlignment w:val="baseline"/>
              <w:rPr>
                <w:ins w:id="85" w:author="Huawei" w:date="2024-05-06T16:00:00Z"/>
                <w:rFonts w:ascii="Arial" w:eastAsia="Times New Roman" w:hAnsi="Arial"/>
                <w:sz w:val="18"/>
                <w:lang w:eastAsia="en-GB"/>
              </w:rPr>
            </w:pPr>
            <w:ins w:id="86" w:author="Huawei" w:date="2024-05-06T16:00:00Z">
              <w:r w:rsidRPr="0020153D">
                <w:rPr>
                  <w:rFonts w:ascii="Arial" w:eastAsia="Times New Roman" w:hAnsi="Arial"/>
                  <w:sz w:val="18"/>
                  <w:lang w:eastAsia="en-GB"/>
                </w:rPr>
                <w:t>RV sequence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99D4CF" w14:textId="77777777" w:rsidR="00467C4F" w:rsidRPr="0020153D" w:rsidRDefault="00467C4F" w:rsidP="00E82F55">
            <w:pPr>
              <w:keepNext/>
              <w:keepLines/>
              <w:overflowPunct w:val="0"/>
              <w:autoSpaceDE w:val="0"/>
              <w:autoSpaceDN w:val="0"/>
              <w:adjustRightInd w:val="0"/>
              <w:spacing w:after="0"/>
              <w:jc w:val="center"/>
              <w:textAlignment w:val="baseline"/>
              <w:rPr>
                <w:ins w:id="87" w:author="Huawei" w:date="2024-05-06T16:00:00Z"/>
                <w:rFonts w:ascii="Arial" w:eastAsia="Times New Roman" w:hAnsi="Arial"/>
                <w:sz w:val="18"/>
                <w:lang w:eastAsia="en-GB"/>
              </w:rPr>
            </w:pPr>
            <w:ins w:id="88" w:author="Huawei" w:date="2024-05-06T16:00:00Z">
              <w:r w:rsidRPr="0020153D">
                <w:rPr>
                  <w:rFonts w:ascii="Arial" w:eastAsia="Times New Roman" w:hAnsi="Arial"/>
                  <w:sz w:val="18"/>
                  <w:lang w:val="fr-FR" w:eastAsia="en-GB"/>
                </w:rPr>
                <w:t>0, 2, 3, 1</w:t>
              </w:r>
            </w:ins>
          </w:p>
        </w:tc>
      </w:tr>
      <w:tr w:rsidR="00467C4F" w:rsidRPr="0020153D" w14:paraId="3C3693B1" w14:textId="77777777" w:rsidTr="00E82F55">
        <w:trPr>
          <w:jc w:val="center"/>
          <w:ins w:id="89" w:author="Huawei" w:date="2024-05-06T16:0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2CFF40" w14:textId="77777777" w:rsidR="00467C4F" w:rsidRPr="0020153D" w:rsidRDefault="00467C4F" w:rsidP="00E82F55">
            <w:pPr>
              <w:keepNext/>
              <w:keepLines/>
              <w:overflowPunct w:val="0"/>
              <w:autoSpaceDE w:val="0"/>
              <w:autoSpaceDN w:val="0"/>
              <w:adjustRightInd w:val="0"/>
              <w:snapToGrid w:val="0"/>
              <w:spacing w:after="0"/>
              <w:textAlignment w:val="baseline"/>
              <w:rPr>
                <w:ins w:id="90" w:author="Huawei" w:date="2024-05-06T16:00:00Z"/>
                <w:rFonts w:ascii="Arial" w:eastAsia="Times New Roman" w:hAnsi="Arial"/>
                <w:sz w:val="18"/>
                <w:lang w:eastAsia="en-GB"/>
              </w:rPr>
            </w:pPr>
            <w:ins w:id="91" w:author="Huawei" w:date="2024-05-06T16:00:00Z">
              <w:r w:rsidRPr="0020153D">
                <w:rPr>
                  <w:rFonts w:ascii="Arial" w:eastAsia="Times New Roman" w:hAnsi="Arial"/>
                  <w:sz w:val="18"/>
                  <w:lang w:eastAsia="en-GB"/>
                </w:rPr>
                <w:t>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492613" w14:textId="77777777" w:rsidR="00467C4F" w:rsidRPr="0020153D" w:rsidRDefault="00467C4F" w:rsidP="00E82F55">
            <w:pPr>
              <w:keepNext/>
              <w:keepLines/>
              <w:overflowPunct w:val="0"/>
              <w:autoSpaceDE w:val="0"/>
              <w:autoSpaceDN w:val="0"/>
              <w:adjustRightInd w:val="0"/>
              <w:snapToGrid w:val="0"/>
              <w:spacing w:after="0"/>
              <w:textAlignment w:val="baseline"/>
              <w:rPr>
                <w:ins w:id="92" w:author="Huawei" w:date="2024-05-06T16:00:00Z"/>
                <w:rFonts w:ascii="Arial" w:eastAsia="Times New Roman" w:hAnsi="Arial"/>
                <w:sz w:val="18"/>
                <w:lang w:eastAsia="en-GB"/>
              </w:rPr>
            </w:pPr>
            <w:ins w:id="93" w:author="Huawei" w:date="2024-05-06T16:00:00Z">
              <w:r w:rsidRPr="0020153D">
                <w:rPr>
                  <w:rFonts w:ascii="Arial" w:eastAsia="Times New Roman" w:hAnsi="Arial"/>
                  <w:sz w:val="18"/>
                  <w:lang w:eastAsia="en-GB"/>
                </w:rPr>
                <w:t>DM-RS configuration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4668FE" w14:textId="77777777" w:rsidR="00467C4F" w:rsidRPr="0020153D" w:rsidRDefault="00467C4F" w:rsidP="00E82F55">
            <w:pPr>
              <w:keepNext/>
              <w:keepLines/>
              <w:overflowPunct w:val="0"/>
              <w:autoSpaceDE w:val="0"/>
              <w:autoSpaceDN w:val="0"/>
              <w:adjustRightInd w:val="0"/>
              <w:spacing w:after="0"/>
              <w:jc w:val="center"/>
              <w:textAlignment w:val="baseline"/>
              <w:rPr>
                <w:ins w:id="94" w:author="Huawei" w:date="2024-05-06T16:00:00Z"/>
                <w:rFonts w:ascii="Arial" w:eastAsia="Times New Roman" w:hAnsi="Arial"/>
                <w:sz w:val="18"/>
                <w:lang w:eastAsia="en-GB"/>
              </w:rPr>
            </w:pPr>
            <w:ins w:id="95" w:author="Huawei" w:date="2024-05-06T16:00:00Z">
              <w:r w:rsidRPr="0020153D">
                <w:rPr>
                  <w:rFonts w:ascii="Arial" w:eastAsia="Times New Roman" w:hAnsi="Arial"/>
                  <w:sz w:val="18"/>
                  <w:lang w:eastAsia="en-GB"/>
                </w:rPr>
                <w:t>1</w:t>
              </w:r>
            </w:ins>
          </w:p>
        </w:tc>
      </w:tr>
      <w:tr w:rsidR="00467C4F" w:rsidRPr="0020153D" w14:paraId="51AFD390" w14:textId="77777777" w:rsidTr="00E82F55">
        <w:trPr>
          <w:jc w:val="center"/>
          <w:ins w:id="96"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CC8B7" w14:textId="77777777" w:rsidR="00467C4F" w:rsidRPr="0020153D" w:rsidRDefault="00467C4F" w:rsidP="00E82F55">
            <w:pPr>
              <w:overflowPunct w:val="0"/>
              <w:autoSpaceDE w:val="0"/>
              <w:autoSpaceDN w:val="0"/>
              <w:adjustRightInd w:val="0"/>
              <w:spacing w:after="0"/>
              <w:textAlignment w:val="baseline"/>
              <w:rPr>
                <w:ins w:id="97"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3CDF0A" w14:textId="77777777" w:rsidR="00467C4F" w:rsidRPr="0020153D" w:rsidRDefault="00467C4F" w:rsidP="00E82F55">
            <w:pPr>
              <w:keepNext/>
              <w:keepLines/>
              <w:overflowPunct w:val="0"/>
              <w:autoSpaceDE w:val="0"/>
              <w:autoSpaceDN w:val="0"/>
              <w:adjustRightInd w:val="0"/>
              <w:snapToGrid w:val="0"/>
              <w:spacing w:after="0"/>
              <w:textAlignment w:val="baseline"/>
              <w:rPr>
                <w:ins w:id="98" w:author="Huawei" w:date="2024-05-06T16:00:00Z"/>
                <w:rFonts w:ascii="Arial" w:eastAsia="Times New Roman" w:hAnsi="Arial"/>
                <w:sz w:val="18"/>
                <w:lang w:eastAsia="en-GB"/>
              </w:rPr>
            </w:pPr>
            <w:ins w:id="99" w:author="Huawei" w:date="2024-05-06T16:00:00Z">
              <w:r w:rsidRPr="0020153D">
                <w:rPr>
                  <w:rFonts w:ascii="Arial" w:eastAsia="Times New Roman" w:hAnsi="Arial"/>
                  <w:sz w:val="18"/>
                  <w:lang w:eastAsia="en-GB"/>
                </w:rPr>
                <w:t>DM-RS duration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452BD8" w14:textId="77777777" w:rsidR="00467C4F" w:rsidRPr="0020153D" w:rsidRDefault="00467C4F" w:rsidP="00E82F55">
            <w:pPr>
              <w:keepNext/>
              <w:keepLines/>
              <w:overflowPunct w:val="0"/>
              <w:autoSpaceDE w:val="0"/>
              <w:autoSpaceDN w:val="0"/>
              <w:adjustRightInd w:val="0"/>
              <w:spacing w:after="0"/>
              <w:jc w:val="center"/>
              <w:textAlignment w:val="baseline"/>
              <w:rPr>
                <w:ins w:id="100" w:author="Huawei" w:date="2024-05-06T16:00:00Z"/>
                <w:rFonts w:ascii="Arial" w:eastAsia="Times New Roman" w:hAnsi="Arial"/>
                <w:sz w:val="18"/>
                <w:lang w:eastAsia="en-GB"/>
              </w:rPr>
            </w:pPr>
            <w:ins w:id="101" w:author="Huawei" w:date="2024-05-06T16:00:00Z">
              <w:r w:rsidRPr="0020153D">
                <w:rPr>
                  <w:rFonts w:ascii="Arial" w:eastAsia="Times New Roman" w:hAnsi="Arial"/>
                  <w:sz w:val="18"/>
                  <w:lang w:eastAsia="en-GB"/>
                </w:rPr>
                <w:t>single-symbol DM-RS</w:t>
              </w:r>
            </w:ins>
          </w:p>
        </w:tc>
      </w:tr>
      <w:tr w:rsidR="00467C4F" w:rsidRPr="0020153D" w14:paraId="3E79CEE5" w14:textId="77777777" w:rsidTr="00E82F55">
        <w:trPr>
          <w:jc w:val="center"/>
          <w:ins w:id="102"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409D6" w14:textId="77777777" w:rsidR="00467C4F" w:rsidRPr="0020153D" w:rsidRDefault="00467C4F" w:rsidP="00E82F55">
            <w:pPr>
              <w:overflowPunct w:val="0"/>
              <w:autoSpaceDE w:val="0"/>
              <w:autoSpaceDN w:val="0"/>
              <w:adjustRightInd w:val="0"/>
              <w:spacing w:after="0"/>
              <w:textAlignment w:val="baseline"/>
              <w:rPr>
                <w:ins w:id="103"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0A3E5E" w14:textId="77777777" w:rsidR="00467C4F" w:rsidRPr="0020153D" w:rsidRDefault="00467C4F" w:rsidP="00E82F55">
            <w:pPr>
              <w:keepNext/>
              <w:keepLines/>
              <w:overflowPunct w:val="0"/>
              <w:autoSpaceDE w:val="0"/>
              <w:autoSpaceDN w:val="0"/>
              <w:adjustRightInd w:val="0"/>
              <w:snapToGrid w:val="0"/>
              <w:spacing w:after="0"/>
              <w:textAlignment w:val="baseline"/>
              <w:rPr>
                <w:ins w:id="104" w:author="Huawei" w:date="2024-05-06T16:00:00Z"/>
                <w:rFonts w:ascii="Arial" w:eastAsia="Times New Roman" w:hAnsi="Arial"/>
                <w:sz w:val="18"/>
                <w:lang w:eastAsia="en-GB"/>
              </w:rPr>
            </w:pPr>
            <w:ins w:id="105" w:author="Huawei" w:date="2024-05-06T16:00:00Z">
              <w:r w:rsidRPr="0020153D">
                <w:rPr>
                  <w:rFonts w:ascii="Arial" w:eastAsia="Times New Roman" w:hAnsi="Arial"/>
                  <w:sz w:val="18"/>
                  <w:lang w:eastAsia="en-GB"/>
                </w:rPr>
                <w:t>DM-RS position (</w:t>
              </w:r>
              <w:r w:rsidRPr="0020153D">
                <w:rPr>
                  <w:rFonts w:ascii="Arial" w:eastAsia="Times New Roman" w:hAnsi="Arial"/>
                  <w:i/>
                  <w:sz w:val="18"/>
                  <w:lang w:eastAsia="en-GB"/>
                </w:rPr>
                <w:t>l</w:t>
              </w:r>
              <w:r w:rsidRPr="0020153D">
                <w:rPr>
                  <w:rFonts w:ascii="Arial" w:eastAsia="Times New Roman" w:hAnsi="Arial"/>
                  <w:i/>
                  <w:sz w:val="18"/>
                  <w:vertAlign w:val="subscript"/>
                  <w:lang w:eastAsia="en-GB"/>
                </w:rPr>
                <w:t>0</w:t>
              </w:r>
              <w:r w:rsidRPr="0020153D">
                <w:rPr>
                  <w:rFonts w:ascii="Arial" w:eastAsia="Times New Roman" w:hAnsi="Arial"/>
                  <w:sz w:val="18"/>
                  <w:lang w:eastAsia="en-GB"/>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077E01" w14:textId="77777777" w:rsidR="00467C4F" w:rsidRPr="0020153D" w:rsidRDefault="00467C4F" w:rsidP="00E82F55">
            <w:pPr>
              <w:keepNext/>
              <w:keepLines/>
              <w:overflowPunct w:val="0"/>
              <w:autoSpaceDE w:val="0"/>
              <w:autoSpaceDN w:val="0"/>
              <w:adjustRightInd w:val="0"/>
              <w:spacing w:after="0"/>
              <w:jc w:val="center"/>
              <w:textAlignment w:val="baseline"/>
              <w:rPr>
                <w:ins w:id="106" w:author="Huawei" w:date="2024-05-06T16:00:00Z"/>
                <w:rFonts w:ascii="Arial" w:eastAsia="Times New Roman" w:hAnsi="Arial"/>
                <w:sz w:val="18"/>
                <w:lang w:eastAsia="zh-CN"/>
              </w:rPr>
            </w:pPr>
            <w:ins w:id="107" w:author="Huawei" w:date="2024-05-06T16:00:00Z">
              <w:r w:rsidRPr="0020153D">
                <w:rPr>
                  <w:rFonts w:ascii="Arial" w:eastAsia="Times New Roman" w:hAnsi="Arial"/>
                  <w:sz w:val="18"/>
                  <w:lang w:eastAsia="zh-CN"/>
                </w:rPr>
                <w:t>2</w:t>
              </w:r>
            </w:ins>
          </w:p>
        </w:tc>
      </w:tr>
      <w:tr w:rsidR="00467C4F" w:rsidRPr="0020153D" w14:paraId="61DFA1F4" w14:textId="77777777" w:rsidTr="00E82F55">
        <w:trPr>
          <w:jc w:val="center"/>
          <w:ins w:id="108"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2FB8F" w14:textId="77777777" w:rsidR="00467C4F" w:rsidRPr="0020153D" w:rsidRDefault="00467C4F" w:rsidP="00E82F55">
            <w:pPr>
              <w:overflowPunct w:val="0"/>
              <w:autoSpaceDE w:val="0"/>
              <w:autoSpaceDN w:val="0"/>
              <w:adjustRightInd w:val="0"/>
              <w:spacing w:after="0"/>
              <w:textAlignment w:val="baseline"/>
              <w:rPr>
                <w:ins w:id="109"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798B05" w14:textId="77777777" w:rsidR="00467C4F" w:rsidRPr="0020153D" w:rsidRDefault="00467C4F" w:rsidP="00E82F55">
            <w:pPr>
              <w:keepNext/>
              <w:keepLines/>
              <w:overflowPunct w:val="0"/>
              <w:autoSpaceDE w:val="0"/>
              <w:autoSpaceDN w:val="0"/>
              <w:adjustRightInd w:val="0"/>
              <w:snapToGrid w:val="0"/>
              <w:spacing w:after="0"/>
              <w:textAlignment w:val="baseline"/>
              <w:rPr>
                <w:ins w:id="110" w:author="Huawei" w:date="2024-05-06T16:00:00Z"/>
                <w:rFonts w:ascii="Arial" w:eastAsia="Times New Roman" w:hAnsi="Arial"/>
                <w:sz w:val="18"/>
                <w:lang w:eastAsia="en-GB"/>
              </w:rPr>
            </w:pPr>
            <w:ins w:id="111" w:author="Huawei" w:date="2024-05-06T16:00:00Z">
              <w:r w:rsidRPr="0020153D">
                <w:rPr>
                  <w:rFonts w:ascii="Arial" w:eastAsia="DengXian" w:hAnsi="Arial" w:cs="Arial"/>
                  <w:sz w:val="18"/>
                  <w:szCs w:val="18"/>
                  <w:lang w:eastAsia="zh-CN"/>
                </w:rPr>
                <w:t>A</w:t>
              </w:r>
              <w:r w:rsidRPr="0020153D">
                <w:rPr>
                  <w:rFonts w:ascii="Arial" w:eastAsia="Times New Roman" w:hAnsi="Arial" w:cs="Arial"/>
                  <w:sz w:val="18"/>
                  <w:szCs w:val="18"/>
                  <w:lang w:eastAsia="en-GB"/>
                </w:rPr>
                <w:t>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D71222" w14:textId="77777777" w:rsidR="00467C4F" w:rsidRPr="0020153D" w:rsidRDefault="00467C4F" w:rsidP="00E82F55">
            <w:pPr>
              <w:keepNext/>
              <w:keepLines/>
              <w:overflowPunct w:val="0"/>
              <w:autoSpaceDE w:val="0"/>
              <w:autoSpaceDN w:val="0"/>
              <w:adjustRightInd w:val="0"/>
              <w:spacing w:after="0"/>
              <w:jc w:val="center"/>
              <w:textAlignment w:val="baseline"/>
              <w:rPr>
                <w:ins w:id="112" w:author="Huawei" w:date="2024-05-06T16:00:00Z"/>
                <w:rFonts w:ascii="Arial" w:eastAsia="Times New Roman" w:hAnsi="Arial"/>
                <w:sz w:val="18"/>
                <w:lang w:eastAsia="en-GB"/>
              </w:rPr>
            </w:pPr>
            <w:ins w:id="113" w:author="Huawei" w:date="2024-05-06T16:00:00Z">
              <w:r w:rsidRPr="0020153D">
                <w:rPr>
                  <w:rFonts w:ascii="Arial" w:eastAsia="Times New Roman" w:hAnsi="Arial" w:cs="Arial"/>
                  <w:sz w:val="18"/>
                  <w:lang w:eastAsia="en-GB"/>
                </w:rPr>
                <w:t>pos</w:t>
              </w:r>
              <w:r w:rsidRPr="0020153D">
                <w:rPr>
                  <w:rFonts w:ascii="Arial" w:eastAsia="Times New Roman" w:hAnsi="Arial"/>
                  <w:sz w:val="18"/>
                  <w:lang w:eastAsia="en-GB"/>
                </w:rPr>
                <w:t>1</w:t>
              </w:r>
            </w:ins>
          </w:p>
        </w:tc>
      </w:tr>
      <w:tr w:rsidR="00467C4F" w:rsidRPr="0020153D" w14:paraId="3954BBE1" w14:textId="77777777" w:rsidTr="00E82F55">
        <w:trPr>
          <w:jc w:val="center"/>
          <w:ins w:id="114"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4F45E" w14:textId="77777777" w:rsidR="00467C4F" w:rsidRPr="0020153D" w:rsidRDefault="00467C4F" w:rsidP="00E82F55">
            <w:pPr>
              <w:overflowPunct w:val="0"/>
              <w:autoSpaceDE w:val="0"/>
              <w:autoSpaceDN w:val="0"/>
              <w:adjustRightInd w:val="0"/>
              <w:spacing w:after="0"/>
              <w:textAlignment w:val="baseline"/>
              <w:rPr>
                <w:ins w:id="115"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2F951C" w14:textId="77777777" w:rsidR="00467C4F" w:rsidRPr="0020153D" w:rsidRDefault="00467C4F" w:rsidP="00E82F55">
            <w:pPr>
              <w:keepNext/>
              <w:keepLines/>
              <w:overflowPunct w:val="0"/>
              <w:autoSpaceDE w:val="0"/>
              <w:autoSpaceDN w:val="0"/>
              <w:adjustRightInd w:val="0"/>
              <w:snapToGrid w:val="0"/>
              <w:spacing w:after="0"/>
              <w:textAlignment w:val="baseline"/>
              <w:rPr>
                <w:ins w:id="116" w:author="Huawei" w:date="2024-05-06T16:00:00Z"/>
                <w:rFonts w:ascii="Arial" w:eastAsia="Times New Roman" w:hAnsi="Arial"/>
                <w:sz w:val="18"/>
                <w:lang w:eastAsia="en-GB"/>
              </w:rPr>
            </w:pPr>
            <w:ins w:id="117" w:author="Huawei" w:date="2024-05-06T16:00:00Z">
              <w:r w:rsidRPr="0020153D">
                <w:rPr>
                  <w:rFonts w:ascii="Arial" w:eastAsia="Times New Roman" w:hAnsi="Arial"/>
                  <w:sz w:val="18"/>
                  <w:lang w:eastAsia="en-GB"/>
                </w:rPr>
                <w:t>Number of DM-RS CDM group(s) without data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7840A4" w14:textId="77777777" w:rsidR="00467C4F" w:rsidRPr="0020153D" w:rsidRDefault="00467C4F" w:rsidP="00E82F55">
            <w:pPr>
              <w:keepNext/>
              <w:keepLines/>
              <w:overflowPunct w:val="0"/>
              <w:autoSpaceDE w:val="0"/>
              <w:autoSpaceDN w:val="0"/>
              <w:adjustRightInd w:val="0"/>
              <w:spacing w:after="0"/>
              <w:jc w:val="center"/>
              <w:textAlignment w:val="baseline"/>
              <w:rPr>
                <w:ins w:id="118" w:author="Huawei" w:date="2024-05-06T16:00:00Z"/>
                <w:rFonts w:ascii="Arial" w:eastAsia="Times New Roman" w:hAnsi="Arial"/>
                <w:sz w:val="18"/>
                <w:lang w:eastAsia="en-GB"/>
              </w:rPr>
            </w:pPr>
            <w:ins w:id="119" w:author="Huawei" w:date="2024-05-06T16:00:00Z">
              <w:r w:rsidRPr="0020153D">
                <w:rPr>
                  <w:rFonts w:ascii="Arial" w:eastAsia="Times New Roman" w:hAnsi="Arial"/>
                  <w:sz w:val="18"/>
                  <w:lang w:eastAsia="en-GB"/>
                </w:rPr>
                <w:t>1</w:t>
              </w:r>
            </w:ins>
          </w:p>
        </w:tc>
      </w:tr>
      <w:tr w:rsidR="00467C4F" w:rsidRPr="0020153D" w14:paraId="6A5E6545" w14:textId="77777777" w:rsidTr="00E82F55">
        <w:trPr>
          <w:jc w:val="center"/>
          <w:ins w:id="120"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87A96" w14:textId="77777777" w:rsidR="00467C4F" w:rsidRPr="0020153D" w:rsidRDefault="00467C4F" w:rsidP="00E82F55">
            <w:pPr>
              <w:overflowPunct w:val="0"/>
              <w:autoSpaceDE w:val="0"/>
              <w:autoSpaceDN w:val="0"/>
              <w:adjustRightInd w:val="0"/>
              <w:spacing w:after="0"/>
              <w:textAlignment w:val="baseline"/>
              <w:rPr>
                <w:ins w:id="121"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4389C8" w14:textId="77777777" w:rsidR="00467C4F" w:rsidRPr="0020153D" w:rsidRDefault="00467C4F" w:rsidP="00E82F55">
            <w:pPr>
              <w:keepNext/>
              <w:keepLines/>
              <w:overflowPunct w:val="0"/>
              <w:autoSpaceDE w:val="0"/>
              <w:autoSpaceDN w:val="0"/>
              <w:adjustRightInd w:val="0"/>
              <w:snapToGrid w:val="0"/>
              <w:spacing w:after="0"/>
              <w:textAlignment w:val="baseline"/>
              <w:rPr>
                <w:ins w:id="122" w:author="Huawei" w:date="2024-05-06T16:00:00Z"/>
                <w:rFonts w:ascii="Arial" w:eastAsia="Times New Roman" w:hAnsi="Arial"/>
                <w:sz w:val="18"/>
                <w:lang w:eastAsia="en-GB"/>
              </w:rPr>
            </w:pPr>
            <w:ins w:id="123" w:author="Huawei" w:date="2024-05-06T16:00:00Z">
              <w:r w:rsidRPr="0020153D">
                <w:rPr>
                  <w:rFonts w:ascii="Arial" w:eastAsia="Times New Roman" w:hAnsi="Arial"/>
                  <w:sz w:val="18"/>
                  <w:lang w:eastAsia="en-GB"/>
                </w:rPr>
                <w:t>DM-RS port(s)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09ADD4" w14:textId="77777777" w:rsidR="00467C4F" w:rsidRPr="0020153D" w:rsidRDefault="00467C4F" w:rsidP="00E82F55">
            <w:pPr>
              <w:keepNext/>
              <w:keepLines/>
              <w:overflowPunct w:val="0"/>
              <w:autoSpaceDE w:val="0"/>
              <w:autoSpaceDN w:val="0"/>
              <w:adjustRightInd w:val="0"/>
              <w:spacing w:after="0"/>
              <w:jc w:val="center"/>
              <w:textAlignment w:val="baseline"/>
              <w:rPr>
                <w:ins w:id="124" w:author="Huawei" w:date="2024-05-06T16:00:00Z"/>
                <w:rFonts w:ascii="Arial" w:eastAsia="Times New Roman" w:hAnsi="Arial"/>
                <w:sz w:val="18"/>
                <w:lang w:eastAsia="en-GB"/>
              </w:rPr>
            </w:pPr>
            <w:ins w:id="125" w:author="Huawei" w:date="2024-05-06T16:00:00Z">
              <w:r w:rsidRPr="0020153D">
                <w:rPr>
                  <w:rFonts w:ascii="Arial" w:eastAsia="Times New Roman" w:hAnsi="Arial"/>
                  <w:sz w:val="18"/>
                  <w:lang w:eastAsia="en-GB"/>
                </w:rPr>
                <w:t>{1000}</w:t>
              </w:r>
            </w:ins>
          </w:p>
        </w:tc>
      </w:tr>
      <w:tr w:rsidR="00467C4F" w:rsidRPr="0020153D" w14:paraId="7EBCA1FA" w14:textId="77777777" w:rsidTr="00E82F55">
        <w:trPr>
          <w:jc w:val="center"/>
          <w:ins w:id="126"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FFE4E" w14:textId="77777777" w:rsidR="00467C4F" w:rsidRPr="0020153D" w:rsidRDefault="00467C4F" w:rsidP="00E82F55">
            <w:pPr>
              <w:overflowPunct w:val="0"/>
              <w:autoSpaceDE w:val="0"/>
              <w:autoSpaceDN w:val="0"/>
              <w:adjustRightInd w:val="0"/>
              <w:spacing w:after="0"/>
              <w:textAlignment w:val="baseline"/>
              <w:rPr>
                <w:ins w:id="127"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ABC1EF" w14:textId="77777777" w:rsidR="00467C4F" w:rsidRPr="0020153D" w:rsidRDefault="00467C4F" w:rsidP="00E82F55">
            <w:pPr>
              <w:keepNext/>
              <w:keepLines/>
              <w:overflowPunct w:val="0"/>
              <w:autoSpaceDE w:val="0"/>
              <w:autoSpaceDN w:val="0"/>
              <w:adjustRightInd w:val="0"/>
              <w:snapToGrid w:val="0"/>
              <w:spacing w:after="0"/>
              <w:textAlignment w:val="baseline"/>
              <w:rPr>
                <w:ins w:id="128" w:author="Huawei" w:date="2024-05-06T16:00:00Z"/>
                <w:rFonts w:ascii="Arial" w:eastAsia="Times New Roman" w:hAnsi="Arial"/>
                <w:sz w:val="18"/>
                <w:lang w:eastAsia="en-GB"/>
              </w:rPr>
            </w:pPr>
            <w:ins w:id="129" w:author="Huawei" w:date="2024-05-06T16:00:00Z">
              <w:r w:rsidRPr="0020153D">
                <w:rPr>
                  <w:rFonts w:ascii="Arial" w:eastAsia="Times New Roman" w:hAnsi="Arial"/>
                  <w:sz w:val="18"/>
                  <w:lang w:eastAsia="en-GB"/>
                </w:rP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3BF898" w14:textId="77777777" w:rsidR="00467C4F" w:rsidRPr="0020153D" w:rsidRDefault="00467C4F" w:rsidP="00E82F55">
            <w:pPr>
              <w:keepNext/>
              <w:keepLines/>
              <w:overflowPunct w:val="0"/>
              <w:autoSpaceDE w:val="0"/>
              <w:autoSpaceDN w:val="0"/>
              <w:adjustRightInd w:val="0"/>
              <w:spacing w:after="0"/>
              <w:jc w:val="center"/>
              <w:textAlignment w:val="baseline"/>
              <w:rPr>
                <w:ins w:id="130" w:author="Huawei" w:date="2024-05-06T16:00:00Z"/>
                <w:rFonts w:ascii="Arial" w:eastAsia="Times New Roman" w:hAnsi="Arial"/>
                <w:sz w:val="18"/>
                <w:lang w:eastAsia="en-GB"/>
              </w:rPr>
            </w:pPr>
            <w:ins w:id="131" w:author="Huawei" w:date="2024-05-06T16:00:00Z">
              <w:r w:rsidRPr="0020153D">
                <w:rPr>
                  <w:rFonts w:ascii="Arial" w:eastAsia="Times New Roman" w:hAnsi="Arial"/>
                  <w:sz w:val="18"/>
                  <w:lang w:eastAsia="en-GB"/>
                </w:rPr>
                <w:t>N</w:t>
              </w:r>
              <w:r w:rsidRPr="0020153D">
                <w:rPr>
                  <w:rFonts w:ascii="Arial" w:eastAsia="Times New Roman" w:hAnsi="Arial"/>
                  <w:sz w:val="18"/>
                  <w:vertAlign w:val="subscript"/>
                  <w:lang w:eastAsia="en-GB"/>
                </w:rPr>
                <w:t>ID</w:t>
              </w:r>
              <w:r w:rsidRPr="0020153D">
                <w:rPr>
                  <w:rFonts w:ascii="Arial" w:eastAsia="Times New Roman" w:hAnsi="Arial" w:cs="Arial"/>
                  <w:sz w:val="18"/>
                  <w:vertAlign w:val="superscript"/>
                  <w:lang w:eastAsia="en-GB"/>
                </w:rPr>
                <w:t>0</w:t>
              </w:r>
              <w:r w:rsidRPr="0020153D">
                <w:rPr>
                  <w:rFonts w:ascii="Arial" w:eastAsia="Times New Roman" w:hAnsi="Arial"/>
                  <w:sz w:val="18"/>
                  <w:lang w:eastAsia="en-GB"/>
                </w:rPr>
                <w:t>=0</w:t>
              </w:r>
            </w:ins>
          </w:p>
        </w:tc>
      </w:tr>
      <w:tr w:rsidR="00467C4F" w:rsidRPr="0020153D" w14:paraId="7B462312" w14:textId="77777777" w:rsidTr="00E82F55">
        <w:trPr>
          <w:jc w:val="center"/>
          <w:ins w:id="132" w:author="Huawei" w:date="2024-05-06T16:0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9EEDF5" w14:textId="77777777" w:rsidR="00467C4F" w:rsidRPr="0020153D" w:rsidRDefault="00467C4F" w:rsidP="00E82F55">
            <w:pPr>
              <w:keepNext/>
              <w:keepLines/>
              <w:overflowPunct w:val="0"/>
              <w:autoSpaceDE w:val="0"/>
              <w:autoSpaceDN w:val="0"/>
              <w:adjustRightInd w:val="0"/>
              <w:snapToGrid w:val="0"/>
              <w:spacing w:after="0"/>
              <w:textAlignment w:val="baseline"/>
              <w:rPr>
                <w:ins w:id="133" w:author="Huawei" w:date="2024-05-06T16:00:00Z"/>
                <w:rFonts w:ascii="Arial" w:eastAsia="Times New Roman" w:hAnsi="Arial"/>
                <w:sz w:val="18"/>
                <w:lang w:eastAsia="en-GB"/>
              </w:rPr>
            </w:pPr>
            <w:ins w:id="134" w:author="Huawei" w:date="2024-05-06T16:00:00Z">
              <w:r w:rsidRPr="0020153D">
                <w:rPr>
                  <w:rFonts w:ascii="Arial" w:eastAsia="Times New Roman" w:hAnsi="Arial"/>
                  <w:sz w:val="18"/>
                  <w:lang w:eastAsia="en-GB"/>
                </w:rPr>
                <w:t>Time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1B867A" w14:textId="77777777" w:rsidR="00467C4F" w:rsidRPr="0020153D" w:rsidRDefault="00467C4F" w:rsidP="00E82F55">
            <w:pPr>
              <w:keepNext/>
              <w:keepLines/>
              <w:overflowPunct w:val="0"/>
              <w:autoSpaceDE w:val="0"/>
              <w:autoSpaceDN w:val="0"/>
              <w:adjustRightInd w:val="0"/>
              <w:snapToGrid w:val="0"/>
              <w:spacing w:after="0"/>
              <w:textAlignment w:val="baseline"/>
              <w:rPr>
                <w:ins w:id="135" w:author="Huawei" w:date="2024-05-06T16:00:00Z"/>
                <w:rFonts w:ascii="Arial" w:eastAsia="Times New Roman" w:hAnsi="Arial"/>
                <w:sz w:val="18"/>
                <w:lang w:eastAsia="en-GB"/>
              </w:rPr>
            </w:pPr>
            <w:ins w:id="136" w:author="Huawei" w:date="2024-05-06T16:00:00Z">
              <w:r w:rsidRPr="0020153D">
                <w:rPr>
                  <w:rFonts w:ascii="Arial" w:eastAsia="Batang" w:hAnsi="Arial"/>
                  <w:sz w:val="18"/>
                  <w:lang w:eastAsia="en-GB"/>
                </w:rPr>
                <w:t>PDSCH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02D230" w14:textId="77777777" w:rsidR="00467C4F" w:rsidRPr="0020153D" w:rsidRDefault="00467C4F" w:rsidP="00E82F55">
            <w:pPr>
              <w:keepNext/>
              <w:keepLines/>
              <w:overflowPunct w:val="0"/>
              <w:autoSpaceDE w:val="0"/>
              <w:autoSpaceDN w:val="0"/>
              <w:adjustRightInd w:val="0"/>
              <w:spacing w:after="0"/>
              <w:jc w:val="center"/>
              <w:textAlignment w:val="baseline"/>
              <w:rPr>
                <w:ins w:id="137" w:author="Huawei" w:date="2024-05-06T16:00:00Z"/>
                <w:rFonts w:ascii="Arial" w:eastAsia="Times New Roman" w:hAnsi="Arial"/>
                <w:sz w:val="18"/>
                <w:lang w:eastAsia="zh-CN"/>
              </w:rPr>
            </w:pPr>
            <w:ins w:id="138" w:author="Huawei" w:date="2024-05-06T16:00:00Z">
              <w:r w:rsidRPr="0020153D">
                <w:rPr>
                  <w:rFonts w:ascii="Arial" w:eastAsia="Times New Roman" w:hAnsi="Arial"/>
                  <w:sz w:val="18"/>
                  <w:lang w:eastAsia="en-GB"/>
                </w:rPr>
                <w:t>A</w:t>
              </w:r>
            </w:ins>
          </w:p>
        </w:tc>
      </w:tr>
      <w:tr w:rsidR="00467C4F" w:rsidRPr="0020153D" w14:paraId="2C7BD596" w14:textId="77777777" w:rsidTr="00E82F55">
        <w:trPr>
          <w:jc w:val="center"/>
          <w:ins w:id="139"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C6D1D" w14:textId="77777777" w:rsidR="00467C4F" w:rsidRPr="0020153D" w:rsidRDefault="00467C4F" w:rsidP="00E82F55">
            <w:pPr>
              <w:overflowPunct w:val="0"/>
              <w:autoSpaceDE w:val="0"/>
              <w:autoSpaceDN w:val="0"/>
              <w:adjustRightInd w:val="0"/>
              <w:spacing w:after="0"/>
              <w:textAlignment w:val="baseline"/>
              <w:rPr>
                <w:ins w:id="140"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B2C9DF" w14:textId="77777777" w:rsidR="00467C4F" w:rsidRPr="0020153D" w:rsidRDefault="00467C4F" w:rsidP="00E82F55">
            <w:pPr>
              <w:keepNext/>
              <w:keepLines/>
              <w:overflowPunct w:val="0"/>
              <w:autoSpaceDE w:val="0"/>
              <w:autoSpaceDN w:val="0"/>
              <w:adjustRightInd w:val="0"/>
              <w:snapToGrid w:val="0"/>
              <w:spacing w:after="0"/>
              <w:textAlignment w:val="baseline"/>
              <w:rPr>
                <w:ins w:id="141" w:author="Huawei" w:date="2024-05-06T16:00:00Z"/>
                <w:rFonts w:ascii="Arial" w:eastAsia="Times New Roman" w:hAnsi="Arial"/>
                <w:sz w:val="18"/>
                <w:lang w:eastAsia="en-GB"/>
              </w:rPr>
            </w:pPr>
            <w:ins w:id="142" w:author="Huawei" w:date="2024-05-06T16:00:00Z">
              <w:r w:rsidRPr="0020153D">
                <w:rPr>
                  <w:rFonts w:ascii="Arial" w:eastAsia="Times New Roman" w:hAnsi="Arial"/>
                  <w:sz w:val="18"/>
                  <w:lang w:eastAsia="en-GB"/>
                </w:rPr>
                <w:t>Start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F77623" w14:textId="77777777" w:rsidR="00467C4F" w:rsidRPr="0020153D" w:rsidRDefault="00467C4F" w:rsidP="00E82F55">
            <w:pPr>
              <w:keepNext/>
              <w:keepLines/>
              <w:overflowPunct w:val="0"/>
              <w:autoSpaceDE w:val="0"/>
              <w:autoSpaceDN w:val="0"/>
              <w:adjustRightInd w:val="0"/>
              <w:spacing w:after="0"/>
              <w:jc w:val="center"/>
              <w:textAlignment w:val="baseline"/>
              <w:rPr>
                <w:ins w:id="143" w:author="Huawei" w:date="2024-05-06T16:00:00Z"/>
                <w:rFonts w:ascii="Arial" w:eastAsia="Times New Roman" w:hAnsi="Arial"/>
                <w:sz w:val="18"/>
                <w:lang w:eastAsia="zh-CN"/>
              </w:rPr>
            </w:pPr>
            <w:ins w:id="144" w:author="Huawei" w:date="2024-05-06T16:00:00Z">
              <w:r w:rsidRPr="0020153D">
                <w:rPr>
                  <w:rFonts w:ascii="Arial" w:eastAsia="Times New Roman" w:hAnsi="Arial"/>
                  <w:sz w:val="18"/>
                  <w:lang w:eastAsia="en-GB"/>
                </w:rPr>
                <w:t>2</w:t>
              </w:r>
            </w:ins>
          </w:p>
        </w:tc>
      </w:tr>
      <w:tr w:rsidR="00467C4F" w:rsidRPr="0020153D" w14:paraId="56099045" w14:textId="77777777" w:rsidTr="00E82F55">
        <w:trPr>
          <w:jc w:val="center"/>
          <w:ins w:id="145"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DB02A" w14:textId="77777777" w:rsidR="00467C4F" w:rsidRPr="0020153D" w:rsidRDefault="00467C4F" w:rsidP="00E82F55">
            <w:pPr>
              <w:overflowPunct w:val="0"/>
              <w:autoSpaceDE w:val="0"/>
              <w:autoSpaceDN w:val="0"/>
              <w:adjustRightInd w:val="0"/>
              <w:spacing w:after="0"/>
              <w:textAlignment w:val="baseline"/>
              <w:rPr>
                <w:ins w:id="146"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1BF879" w14:textId="77777777" w:rsidR="00467C4F" w:rsidRPr="0020153D" w:rsidRDefault="00467C4F" w:rsidP="00E82F55">
            <w:pPr>
              <w:keepNext/>
              <w:keepLines/>
              <w:overflowPunct w:val="0"/>
              <w:autoSpaceDE w:val="0"/>
              <w:autoSpaceDN w:val="0"/>
              <w:adjustRightInd w:val="0"/>
              <w:snapToGrid w:val="0"/>
              <w:spacing w:after="0"/>
              <w:textAlignment w:val="baseline"/>
              <w:rPr>
                <w:ins w:id="147" w:author="Huawei" w:date="2024-05-06T16:00:00Z"/>
                <w:rFonts w:ascii="Arial" w:eastAsia="Times New Roman" w:hAnsi="Arial"/>
                <w:sz w:val="18"/>
                <w:lang w:eastAsia="en-GB"/>
              </w:rPr>
            </w:pPr>
            <w:ins w:id="148" w:author="Huawei" w:date="2024-05-06T16:00:00Z">
              <w:r w:rsidRPr="0020153D">
                <w:rPr>
                  <w:rFonts w:ascii="Arial" w:eastAsia="Times New Roman" w:hAnsi="Arial"/>
                  <w:sz w:val="18"/>
                  <w:lang w:eastAsia="en-GB"/>
                </w:rPr>
                <w:t>Allocation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182328" w14:textId="77777777" w:rsidR="00467C4F" w:rsidRPr="0020153D" w:rsidRDefault="00467C4F" w:rsidP="00E82F55">
            <w:pPr>
              <w:keepNext/>
              <w:keepLines/>
              <w:overflowPunct w:val="0"/>
              <w:autoSpaceDE w:val="0"/>
              <w:autoSpaceDN w:val="0"/>
              <w:adjustRightInd w:val="0"/>
              <w:spacing w:after="0"/>
              <w:jc w:val="center"/>
              <w:textAlignment w:val="baseline"/>
              <w:rPr>
                <w:ins w:id="149" w:author="Huawei" w:date="2024-05-06T16:00:00Z"/>
                <w:rFonts w:ascii="Arial" w:eastAsia="Times New Roman" w:hAnsi="Arial"/>
                <w:sz w:val="18"/>
                <w:lang w:eastAsia="zh-CN"/>
              </w:rPr>
            </w:pPr>
            <w:ins w:id="150" w:author="Huawei" w:date="2024-05-06T16:00:00Z">
              <w:r w:rsidRPr="0020153D">
                <w:rPr>
                  <w:rFonts w:ascii="Arial" w:eastAsia="Times New Roman" w:hAnsi="Arial"/>
                  <w:sz w:val="18"/>
                  <w:lang w:eastAsia="en-GB"/>
                </w:rPr>
                <w:t>12</w:t>
              </w:r>
            </w:ins>
          </w:p>
        </w:tc>
      </w:tr>
      <w:tr w:rsidR="00467C4F" w:rsidRPr="0020153D" w14:paraId="09BBACB0" w14:textId="77777777" w:rsidTr="00E82F55">
        <w:trPr>
          <w:trHeight w:val="341"/>
          <w:jc w:val="center"/>
          <w:ins w:id="151"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47F07FA2" w14:textId="77777777" w:rsidR="00467C4F" w:rsidRPr="0020153D" w:rsidRDefault="00467C4F" w:rsidP="00E82F55">
            <w:pPr>
              <w:keepNext/>
              <w:keepLines/>
              <w:overflowPunct w:val="0"/>
              <w:autoSpaceDE w:val="0"/>
              <w:autoSpaceDN w:val="0"/>
              <w:adjustRightInd w:val="0"/>
              <w:snapToGrid w:val="0"/>
              <w:spacing w:after="0"/>
              <w:textAlignment w:val="baseline"/>
              <w:rPr>
                <w:ins w:id="152" w:author="Huawei" w:date="2024-05-06T16:00:00Z"/>
                <w:rFonts w:ascii="Arial" w:eastAsia="Times New Roman" w:hAnsi="Arial"/>
                <w:sz w:val="18"/>
                <w:lang w:eastAsia="en-GB"/>
              </w:rPr>
            </w:pPr>
            <w:ins w:id="153" w:author="Huawei" w:date="2024-05-06T16:00:00Z">
              <w:r w:rsidRPr="0020153D">
                <w:rPr>
                  <w:rFonts w:ascii="Arial" w:eastAsia="Times New Roman" w:hAnsi="Arial"/>
                  <w:sz w:val="18"/>
                  <w:lang w:eastAsia="en-GB"/>
                </w:rPr>
                <w:t>Frequency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5D3826" w14:textId="77777777" w:rsidR="00467C4F" w:rsidRPr="0020153D" w:rsidRDefault="00467C4F" w:rsidP="00E82F55">
            <w:pPr>
              <w:keepNext/>
              <w:keepLines/>
              <w:overflowPunct w:val="0"/>
              <w:autoSpaceDE w:val="0"/>
              <w:autoSpaceDN w:val="0"/>
              <w:adjustRightInd w:val="0"/>
              <w:snapToGrid w:val="0"/>
              <w:spacing w:after="0"/>
              <w:textAlignment w:val="baseline"/>
              <w:rPr>
                <w:ins w:id="154" w:author="Huawei" w:date="2024-05-06T16:00:00Z"/>
                <w:rFonts w:ascii="Arial" w:eastAsia="Times New Roman" w:hAnsi="Arial"/>
                <w:sz w:val="18"/>
                <w:lang w:eastAsia="en-GB"/>
              </w:rPr>
            </w:pPr>
            <w:ins w:id="155" w:author="Huawei" w:date="2024-05-06T16:00:00Z">
              <w:r w:rsidRPr="0020153D">
                <w:rPr>
                  <w:rFonts w:ascii="Arial" w:eastAsia="Times New Roman" w:hAnsi="Arial"/>
                  <w:sz w:val="18"/>
                  <w:lang w:eastAsia="en-GB"/>
                </w:rPr>
                <w:t>RB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4002E4" w14:textId="77777777" w:rsidR="00467C4F" w:rsidRPr="0020153D" w:rsidRDefault="00467C4F" w:rsidP="00E82F55">
            <w:pPr>
              <w:keepNext/>
              <w:keepLines/>
              <w:overflowPunct w:val="0"/>
              <w:autoSpaceDE w:val="0"/>
              <w:autoSpaceDN w:val="0"/>
              <w:adjustRightInd w:val="0"/>
              <w:spacing w:after="0"/>
              <w:jc w:val="center"/>
              <w:textAlignment w:val="baseline"/>
              <w:rPr>
                <w:ins w:id="156" w:author="Huawei" w:date="2024-05-06T16:00:00Z"/>
                <w:rFonts w:ascii="Arial" w:eastAsia="Times New Roman" w:hAnsi="Arial"/>
                <w:sz w:val="18"/>
                <w:lang w:eastAsia="zh-CN"/>
              </w:rPr>
            </w:pPr>
            <w:ins w:id="157" w:author="Huawei" w:date="2024-05-06T16:00:00Z">
              <w:r w:rsidRPr="0020153D">
                <w:rPr>
                  <w:rFonts w:ascii="Arial" w:eastAsia="Times New Roman" w:hAnsi="Arial"/>
                  <w:sz w:val="18"/>
                  <w:lang w:eastAsia="en-GB"/>
                </w:rPr>
                <w:t>Full applicable test bandwidth</w:t>
              </w:r>
            </w:ins>
          </w:p>
        </w:tc>
      </w:tr>
      <w:tr w:rsidR="00467C4F" w:rsidRPr="0020153D" w14:paraId="47335C5A" w14:textId="77777777" w:rsidTr="00E82F55">
        <w:trPr>
          <w:jc w:val="center"/>
          <w:ins w:id="158"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DC96D4" w14:textId="77777777" w:rsidR="00467C4F" w:rsidRPr="0020153D" w:rsidRDefault="00467C4F" w:rsidP="00E82F55">
            <w:pPr>
              <w:keepNext/>
              <w:keepLines/>
              <w:overflowPunct w:val="0"/>
              <w:autoSpaceDE w:val="0"/>
              <w:autoSpaceDN w:val="0"/>
              <w:adjustRightInd w:val="0"/>
              <w:spacing w:after="0"/>
              <w:textAlignment w:val="baseline"/>
              <w:rPr>
                <w:ins w:id="159" w:author="Huawei" w:date="2024-05-06T16:00:00Z"/>
                <w:rFonts w:ascii="Arial" w:eastAsia="Times New Roman" w:hAnsi="Arial"/>
                <w:sz w:val="18"/>
                <w:lang w:eastAsia="en-GB"/>
              </w:rPr>
            </w:pPr>
            <w:ins w:id="160" w:author="Huawei" w:date="2024-05-06T16:00:00Z">
              <w:r w:rsidRPr="0020153D">
                <w:rPr>
                  <w:rFonts w:ascii="Arial" w:eastAsia="Times New Roman" w:hAnsi="Arial"/>
                  <w:sz w:val="18"/>
                  <w:lang w:val="en-US" w:eastAsia="en-GB"/>
                </w:rPr>
                <w:t>PT</w:t>
              </w:r>
              <w:r w:rsidRPr="0020153D">
                <w:rPr>
                  <w:rFonts w:ascii="Arial" w:eastAsia="Times New Roman" w:hAnsi="Arial"/>
                  <w:sz w:val="18"/>
                  <w:lang w:val="en-US" w:eastAsia="zh-CN"/>
                </w:rPr>
                <w:t>-</w:t>
              </w:r>
              <w:r w:rsidRPr="0020153D">
                <w:rPr>
                  <w:rFonts w:ascii="Arial" w:eastAsia="Times New Roman" w:hAnsi="Arial"/>
                  <w:sz w:val="18"/>
                  <w:lang w:val="en-US" w:eastAsia="en-GB"/>
                </w:rPr>
                <w:t>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933A60" w14:textId="77777777" w:rsidR="00467C4F" w:rsidRPr="0020153D" w:rsidRDefault="00467C4F" w:rsidP="00E82F55">
            <w:pPr>
              <w:keepNext/>
              <w:keepLines/>
              <w:overflowPunct w:val="0"/>
              <w:autoSpaceDE w:val="0"/>
              <w:autoSpaceDN w:val="0"/>
              <w:adjustRightInd w:val="0"/>
              <w:spacing w:after="0"/>
              <w:jc w:val="center"/>
              <w:textAlignment w:val="baseline"/>
              <w:rPr>
                <w:ins w:id="161" w:author="Huawei" w:date="2024-05-06T16:00:00Z"/>
                <w:rFonts w:ascii="Arial" w:eastAsia="Times New Roman" w:hAnsi="Arial"/>
                <w:sz w:val="18"/>
                <w:lang w:eastAsia="en-GB"/>
              </w:rPr>
            </w:pPr>
            <w:ins w:id="162" w:author="Huawei" w:date="2024-05-06T16:00:00Z">
              <w:r w:rsidRPr="0020153D">
                <w:rPr>
                  <w:rFonts w:ascii="Arial" w:eastAsia="Times New Roman" w:hAnsi="Arial"/>
                  <w:sz w:val="18"/>
                  <w:lang w:eastAsia="en-GB"/>
                </w:rPr>
                <w:t>Not configured</w:t>
              </w:r>
            </w:ins>
          </w:p>
        </w:tc>
      </w:tr>
      <w:tr w:rsidR="00467C4F" w:rsidRPr="0020153D" w14:paraId="1CC2C215" w14:textId="77777777" w:rsidTr="00E82F55">
        <w:trPr>
          <w:trHeight w:val="58"/>
          <w:jc w:val="center"/>
          <w:ins w:id="163"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6ABC9E" w14:textId="77777777" w:rsidR="00467C4F" w:rsidRPr="0020153D" w:rsidRDefault="00467C4F" w:rsidP="00E82F55">
            <w:pPr>
              <w:keepNext/>
              <w:keepLines/>
              <w:overflowPunct w:val="0"/>
              <w:autoSpaceDE w:val="0"/>
              <w:autoSpaceDN w:val="0"/>
              <w:adjustRightInd w:val="0"/>
              <w:spacing w:after="0"/>
              <w:textAlignment w:val="baseline"/>
              <w:rPr>
                <w:ins w:id="164" w:author="Huawei" w:date="2024-05-06T16:00:00Z"/>
                <w:rFonts w:ascii="Arial" w:eastAsia="Times New Roman" w:hAnsi="Arial"/>
                <w:sz w:val="18"/>
                <w:lang w:eastAsia="en-GB"/>
              </w:rPr>
            </w:pPr>
            <w:ins w:id="165" w:author="Huawei" w:date="2024-05-06T16:00:00Z">
              <w:r w:rsidRPr="0020153D">
                <w:rPr>
                  <w:rFonts w:ascii="Arial" w:eastAsia="Times New Roman" w:hAnsi="Arial"/>
                  <w:sz w:val="18"/>
                  <w:lang w:eastAsia="en-GB"/>
                </w:rP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D2BDA8" w14:textId="77777777" w:rsidR="00467C4F" w:rsidRPr="0020153D" w:rsidRDefault="00467C4F" w:rsidP="00E82F55">
            <w:pPr>
              <w:keepNext/>
              <w:keepLines/>
              <w:overflowPunct w:val="0"/>
              <w:autoSpaceDE w:val="0"/>
              <w:autoSpaceDN w:val="0"/>
              <w:adjustRightInd w:val="0"/>
              <w:spacing w:after="0"/>
              <w:jc w:val="center"/>
              <w:textAlignment w:val="baseline"/>
              <w:rPr>
                <w:ins w:id="166" w:author="Huawei" w:date="2024-05-06T16:00:00Z"/>
                <w:rFonts w:ascii="Arial" w:eastAsia="Times New Roman" w:hAnsi="Arial"/>
                <w:sz w:val="18"/>
                <w:lang w:eastAsia="en-GB"/>
              </w:rPr>
            </w:pPr>
            <w:ins w:id="167" w:author="Huawei" w:date="2024-05-06T16:00:00Z">
              <w:r w:rsidRPr="0020153D">
                <w:rPr>
                  <w:rFonts w:ascii="Arial" w:eastAsia="Times New Roman" w:hAnsi="Arial"/>
                  <w:sz w:val="18"/>
                  <w:lang w:eastAsia="en-GB"/>
                </w:rPr>
                <w:t>2</w:t>
              </w:r>
            </w:ins>
          </w:p>
        </w:tc>
      </w:tr>
      <w:tr w:rsidR="00467C4F" w:rsidRPr="0020153D" w14:paraId="099E043B" w14:textId="77777777" w:rsidTr="00E82F55">
        <w:trPr>
          <w:trHeight w:val="58"/>
          <w:jc w:val="center"/>
          <w:ins w:id="168"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9C5041" w14:textId="77777777" w:rsidR="00467C4F" w:rsidRPr="0020153D" w:rsidRDefault="00467C4F" w:rsidP="00E82F55">
            <w:pPr>
              <w:keepNext/>
              <w:keepLines/>
              <w:overflowPunct w:val="0"/>
              <w:autoSpaceDE w:val="0"/>
              <w:autoSpaceDN w:val="0"/>
              <w:adjustRightInd w:val="0"/>
              <w:spacing w:after="0"/>
              <w:textAlignment w:val="baseline"/>
              <w:rPr>
                <w:ins w:id="169" w:author="Huawei" w:date="2024-05-06T16:00:00Z"/>
                <w:rFonts w:ascii="Arial" w:eastAsia="Times New Roman" w:hAnsi="Arial"/>
                <w:sz w:val="18"/>
                <w:lang w:eastAsia="en-GB"/>
              </w:rPr>
            </w:pPr>
            <w:ins w:id="170" w:author="Huawei" w:date="2024-05-06T16:00:00Z">
              <w:r w:rsidRPr="0020153D">
                <w:rPr>
                  <w:rFonts w:ascii="Arial" w:eastAsia="Times New Roman" w:hAnsi="Arial"/>
                  <w:sz w:val="18"/>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BFC965" w14:textId="77777777" w:rsidR="00467C4F" w:rsidRPr="0020153D" w:rsidRDefault="00467C4F" w:rsidP="00E82F55">
            <w:pPr>
              <w:keepNext/>
              <w:keepLines/>
              <w:overflowPunct w:val="0"/>
              <w:autoSpaceDE w:val="0"/>
              <w:autoSpaceDN w:val="0"/>
              <w:adjustRightInd w:val="0"/>
              <w:spacing w:after="0"/>
              <w:jc w:val="center"/>
              <w:textAlignment w:val="baseline"/>
              <w:rPr>
                <w:ins w:id="171" w:author="Huawei" w:date="2024-05-06T16:00:00Z"/>
                <w:rFonts w:ascii="Arial" w:eastAsia="Times New Roman" w:hAnsi="Arial"/>
                <w:sz w:val="18"/>
                <w:lang w:eastAsia="en-GB"/>
              </w:rPr>
            </w:pPr>
            <w:ins w:id="172" w:author="Huawei" w:date="2024-05-06T16:00:00Z">
              <w:r w:rsidRPr="0020153D">
                <w:rPr>
                  <w:rFonts w:ascii="Arial" w:eastAsia="Times New Roman" w:hAnsi="Arial"/>
                  <w:sz w:val="18"/>
                  <w:lang w:eastAsia="en-GB"/>
                </w:rPr>
                <w:t>Not interleaved</w:t>
              </w:r>
            </w:ins>
          </w:p>
        </w:tc>
      </w:tr>
      <w:tr w:rsidR="00467C4F" w:rsidRPr="0020153D" w14:paraId="1148CA8F" w14:textId="77777777" w:rsidTr="00E82F55">
        <w:trPr>
          <w:trHeight w:val="58"/>
          <w:jc w:val="center"/>
          <w:ins w:id="173"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150B6D" w14:textId="77777777" w:rsidR="00467C4F" w:rsidRPr="0020153D" w:rsidRDefault="00467C4F" w:rsidP="00E82F55">
            <w:pPr>
              <w:keepNext/>
              <w:keepLines/>
              <w:overflowPunct w:val="0"/>
              <w:autoSpaceDE w:val="0"/>
              <w:autoSpaceDN w:val="0"/>
              <w:adjustRightInd w:val="0"/>
              <w:spacing w:after="0"/>
              <w:textAlignment w:val="baseline"/>
              <w:rPr>
                <w:ins w:id="174" w:author="Huawei" w:date="2024-05-06T16:00:00Z"/>
                <w:rFonts w:ascii="Arial" w:eastAsia="Times New Roman" w:hAnsi="Arial"/>
                <w:sz w:val="18"/>
                <w:lang w:eastAsia="en-GB"/>
              </w:rPr>
            </w:pPr>
            <w:ins w:id="175" w:author="Huawei" w:date="2024-05-06T16:00:00Z">
              <w:r w:rsidRPr="0020153D">
                <w:rPr>
                  <w:rFonts w:ascii="Arial" w:eastAsia="Times New Roman" w:hAnsi="Arial"/>
                  <w:sz w:val="18"/>
                  <w:lang w:eastAsia="en-GB"/>
                </w:rP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640CB8" w14:textId="77777777" w:rsidR="00467C4F" w:rsidRPr="0020153D" w:rsidRDefault="00467C4F" w:rsidP="00E82F55">
            <w:pPr>
              <w:keepNext/>
              <w:keepLines/>
              <w:overflowPunct w:val="0"/>
              <w:autoSpaceDE w:val="0"/>
              <w:autoSpaceDN w:val="0"/>
              <w:adjustRightInd w:val="0"/>
              <w:spacing w:after="0"/>
              <w:jc w:val="center"/>
              <w:textAlignment w:val="baseline"/>
              <w:rPr>
                <w:ins w:id="176" w:author="Huawei" w:date="2024-05-06T16:00:00Z"/>
                <w:rFonts w:ascii="Arial" w:eastAsia="Times New Roman" w:hAnsi="Arial"/>
                <w:sz w:val="18"/>
                <w:lang w:eastAsia="en-GB"/>
              </w:rPr>
            </w:pPr>
            <w:ins w:id="177" w:author="Huawei" w:date="2024-05-06T16:00:00Z">
              <w:r w:rsidRPr="0020153D">
                <w:rPr>
                  <w:rFonts w:ascii="Arial" w:eastAsia="Times New Roman" w:hAnsi="Arial"/>
                  <w:sz w:val="18"/>
                  <w:lang w:eastAsia="en-GB"/>
                </w:rPr>
                <w:t>Single Panel Type I, Random precoder selection updated per slot, with equal probability of each applicable i</w:t>
              </w:r>
              <w:r w:rsidRPr="0020153D">
                <w:rPr>
                  <w:rFonts w:ascii="Arial" w:eastAsia="Times New Roman" w:hAnsi="Arial"/>
                  <w:sz w:val="18"/>
                  <w:vertAlign w:val="subscript"/>
                  <w:lang w:eastAsia="en-GB"/>
                </w:rPr>
                <w:t>1</w:t>
              </w:r>
              <w:r w:rsidRPr="0020153D">
                <w:rPr>
                  <w:rFonts w:ascii="Arial" w:eastAsia="Times New Roman" w:hAnsi="Arial"/>
                  <w:sz w:val="18"/>
                  <w:lang w:eastAsia="en-GB"/>
                </w:rPr>
                <w:t>, i</w:t>
              </w:r>
              <w:r w:rsidRPr="0020153D">
                <w:rPr>
                  <w:rFonts w:ascii="Arial" w:eastAsia="Times New Roman" w:hAnsi="Arial"/>
                  <w:sz w:val="18"/>
                  <w:vertAlign w:val="subscript"/>
                  <w:lang w:eastAsia="en-GB"/>
                </w:rPr>
                <w:t>2</w:t>
              </w:r>
              <w:r w:rsidRPr="0020153D">
                <w:rPr>
                  <w:rFonts w:ascii="Arial" w:eastAsia="Times New Roman" w:hAnsi="Arial"/>
                  <w:sz w:val="18"/>
                  <w:lang w:eastAsia="en-GB"/>
                </w:rPr>
                <w:t xml:space="preserve"> combination, and with PRB bundling granularity</w:t>
              </w:r>
            </w:ins>
          </w:p>
        </w:tc>
      </w:tr>
      <w:tr w:rsidR="00467C4F" w:rsidRPr="0020153D" w14:paraId="7812B416" w14:textId="77777777" w:rsidTr="00E82F55">
        <w:trPr>
          <w:jc w:val="center"/>
          <w:ins w:id="178" w:author="Huawei" w:date="2024-05-06T16:00: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08F9004" w14:textId="77777777" w:rsidR="00467C4F" w:rsidRPr="0020153D" w:rsidRDefault="00467C4F" w:rsidP="00E82F55">
            <w:pPr>
              <w:keepNext/>
              <w:keepLines/>
              <w:overflowPunct w:val="0"/>
              <w:autoSpaceDE w:val="0"/>
              <w:autoSpaceDN w:val="0"/>
              <w:adjustRightInd w:val="0"/>
              <w:spacing w:after="0"/>
              <w:ind w:left="851" w:hanging="851"/>
              <w:textAlignment w:val="baseline"/>
              <w:rPr>
                <w:ins w:id="179" w:author="Huawei" w:date="2024-05-06T16:00:00Z"/>
                <w:rFonts w:ascii="Arial" w:eastAsia="Times New Roman" w:hAnsi="Arial"/>
                <w:sz w:val="18"/>
                <w:lang w:eastAsia="en-GB"/>
              </w:rPr>
            </w:pPr>
            <w:ins w:id="180" w:author="Huawei" w:date="2024-05-06T16:00:00Z">
              <w:r w:rsidRPr="0020153D">
                <w:rPr>
                  <w:rFonts w:ascii="Arial" w:eastAsia="Times New Roman" w:hAnsi="Arial"/>
                  <w:sz w:val="18"/>
                  <w:lang w:eastAsia="en-GB"/>
                </w:rPr>
                <w:t>Note 1</w:t>
              </w:r>
              <w:r w:rsidRPr="0020153D">
                <w:rPr>
                  <w:rFonts w:ascii="Arial" w:eastAsia="Times New Roman" w:hAnsi="Arial"/>
                  <w:sz w:val="18"/>
                  <w:lang w:eastAsia="zh-CN"/>
                </w:rPr>
                <w:t>:</w:t>
              </w:r>
              <w:r w:rsidRPr="0020153D">
                <w:rPr>
                  <w:rFonts w:ascii="Arial" w:eastAsia="Times New Roman" w:hAnsi="Arial"/>
                  <w:sz w:val="18"/>
                  <w:lang w:eastAsia="en-GB"/>
                </w:rPr>
                <w:tab/>
                <w:t>The same requirements are applicable to TDD with different UL-DL patterns.</w:t>
              </w:r>
            </w:ins>
          </w:p>
          <w:p w14:paraId="0E94A88C" w14:textId="77777777" w:rsidR="00467C4F" w:rsidRPr="0020153D" w:rsidRDefault="00467C4F" w:rsidP="00E82F55">
            <w:pPr>
              <w:keepNext/>
              <w:keepLines/>
              <w:overflowPunct w:val="0"/>
              <w:autoSpaceDE w:val="0"/>
              <w:autoSpaceDN w:val="0"/>
              <w:adjustRightInd w:val="0"/>
              <w:spacing w:after="0"/>
              <w:ind w:left="851" w:hanging="851"/>
              <w:textAlignment w:val="baseline"/>
              <w:rPr>
                <w:ins w:id="181" w:author="Huawei" w:date="2024-05-06T16:00:00Z"/>
                <w:rFonts w:ascii="Arial" w:eastAsia="Times New Roman" w:hAnsi="Arial"/>
                <w:sz w:val="18"/>
                <w:lang w:eastAsia="en-GB"/>
              </w:rPr>
            </w:pPr>
            <w:ins w:id="182" w:author="Huawei" w:date="2024-05-06T16:00:00Z">
              <w:r w:rsidRPr="0020153D">
                <w:rPr>
                  <w:rFonts w:ascii="Arial" w:hAnsi="Arial"/>
                  <w:sz w:val="18"/>
                  <w:lang w:eastAsia="en-GB"/>
                </w:rPr>
                <w:t>Note 2:</w:t>
              </w:r>
              <w:r w:rsidRPr="0020153D">
                <w:rPr>
                  <w:rFonts w:ascii="Arial" w:hAnsi="Arial"/>
                  <w:sz w:val="18"/>
                  <w:lang w:eastAsia="en-GB"/>
                </w:rPr>
                <w:tab/>
                <w:t>SSB, TRS, CSI-RS, and/or other unspecified test parameters with respect to TS 38.101-4 [</w:t>
              </w:r>
              <w:r w:rsidRPr="0020153D">
                <w:rPr>
                  <w:rFonts w:ascii="Arial" w:hAnsi="Arial" w:hint="eastAsia"/>
                  <w:sz w:val="18"/>
                  <w:lang w:eastAsia="zh-CN"/>
                </w:rPr>
                <w:t>28</w:t>
              </w:r>
              <w:r w:rsidRPr="0020153D">
                <w:rPr>
                  <w:rFonts w:ascii="Arial" w:hAnsi="Arial"/>
                  <w:sz w:val="18"/>
                  <w:lang w:eastAsia="en-GB"/>
                </w:rPr>
                <w:t>] are left up to test implementation, if transmitted or needed.</w:t>
              </w:r>
            </w:ins>
          </w:p>
        </w:tc>
      </w:tr>
    </w:tbl>
    <w:p w14:paraId="009396CC" w14:textId="77777777" w:rsidR="00467C4F" w:rsidRPr="0020153D" w:rsidRDefault="00467C4F" w:rsidP="00467C4F">
      <w:pPr>
        <w:overflowPunct w:val="0"/>
        <w:autoSpaceDE w:val="0"/>
        <w:autoSpaceDN w:val="0"/>
        <w:adjustRightInd w:val="0"/>
        <w:textAlignment w:val="baseline"/>
        <w:rPr>
          <w:ins w:id="183" w:author="Huawei" w:date="2024-05-06T16:00:00Z"/>
          <w:rFonts w:eastAsia="Times New Roman"/>
          <w:lang w:eastAsia="zh-CN"/>
        </w:rPr>
      </w:pPr>
    </w:p>
    <w:p w14:paraId="390CCBAE"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184" w:author="Huawei" w:date="2024-05-06T16:00:00Z"/>
          <w:rFonts w:ascii="Arial" w:eastAsia="Times New Roman" w:hAnsi="Arial"/>
          <w:lang w:eastAsia="zh-CN"/>
        </w:rPr>
      </w:pPr>
      <w:ins w:id="185" w:author="Huawei" w:date="2024-05-06T16:00:00Z">
        <w:r>
          <w:rPr>
            <w:rFonts w:ascii="Arial" w:eastAsia="Times New Roman" w:hAnsi="Arial"/>
            <w:lang w:eastAsia="zh-CN"/>
          </w:rPr>
          <w:t>11.2.2B.</w:t>
        </w:r>
        <w:r w:rsidRPr="0020153D">
          <w:rPr>
            <w:rFonts w:ascii="Arial" w:eastAsia="Times New Roman" w:hAnsi="Arial"/>
            <w:lang w:eastAsia="zh-CN"/>
          </w:rPr>
          <w:t>1.1.2</w:t>
        </w:r>
        <w:r w:rsidRPr="0020153D">
          <w:rPr>
            <w:rFonts w:ascii="Arial" w:eastAsia="Times New Roman" w:hAnsi="Arial"/>
            <w:lang w:eastAsia="zh-CN"/>
          </w:rPr>
          <w:tab/>
          <w:t>Minimum requirements</w:t>
        </w:r>
      </w:ins>
    </w:p>
    <w:p w14:paraId="3AEE9533" w14:textId="77777777" w:rsidR="00467C4F" w:rsidRPr="0020153D" w:rsidRDefault="00467C4F" w:rsidP="00467C4F">
      <w:pPr>
        <w:overflowPunct w:val="0"/>
        <w:autoSpaceDE w:val="0"/>
        <w:autoSpaceDN w:val="0"/>
        <w:adjustRightInd w:val="0"/>
        <w:textAlignment w:val="baseline"/>
        <w:rPr>
          <w:ins w:id="186" w:author="Huawei" w:date="2024-05-06T16:00:00Z"/>
          <w:rFonts w:eastAsia="Times New Roman"/>
          <w:lang w:eastAsia="en-GB"/>
        </w:rPr>
      </w:pPr>
      <w:ins w:id="187" w:author="Huawei" w:date="2024-05-06T16:00:00Z">
        <w:r w:rsidRPr="0020153D">
          <w:rPr>
            <w:rFonts w:eastAsia="Times New Roman"/>
            <w:lang w:eastAsia="en-GB"/>
          </w:rPr>
          <w:t xml:space="preserve">The throughput shall be equal to or larger than the fraction of maximum throughput for the FRCs stated in tables </w:t>
        </w:r>
        <w:r>
          <w:rPr>
            <w:rFonts w:eastAsia="Times New Roman"/>
            <w:lang w:eastAsia="en-GB"/>
          </w:rPr>
          <w:t>11.2.2B.</w:t>
        </w:r>
        <w:r w:rsidRPr="0020153D">
          <w:rPr>
            <w:rFonts w:eastAsia="Times New Roman"/>
            <w:lang w:eastAsia="en-GB"/>
          </w:rPr>
          <w:t>1</w:t>
        </w:r>
        <w:r w:rsidRPr="0020153D">
          <w:rPr>
            <w:rFonts w:eastAsia="Times New Roman"/>
            <w:lang w:eastAsia="zh-CN"/>
          </w:rPr>
          <w:t>.1.2</w:t>
        </w:r>
        <w:r w:rsidRPr="0020153D">
          <w:rPr>
            <w:rFonts w:eastAsia="Times New Roman"/>
            <w:lang w:eastAsia="en-GB"/>
          </w:rPr>
          <w:t xml:space="preserve">-1 at the given SNR with the test parameters stated in Table </w:t>
        </w:r>
        <w:r>
          <w:rPr>
            <w:rFonts w:eastAsia="Times New Roman"/>
            <w:lang w:eastAsia="en-GB"/>
          </w:rPr>
          <w:t>11.2.2B.</w:t>
        </w:r>
        <w:r w:rsidRPr="0020153D">
          <w:rPr>
            <w:rFonts w:eastAsia="Times New Roman"/>
            <w:lang w:eastAsia="en-GB"/>
          </w:rPr>
          <w:t>1</w:t>
        </w:r>
        <w:r w:rsidRPr="0020153D">
          <w:rPr>
            <w:rFonts w:eastAsia="Times New Roman"/>
            <w:lang w:eastAsia="zh-CN"/>
          </w:rPr>
          <w:t>.1.1</w:t>
        </w:r>
        <w:r w:rsidRPr="0020153D">
          <w:rPr>
            <w:rFonts w:eastAsia="Times New Roman"/>
            <w:lang w:eastAsia="en-GB"/>
          </w:rPr>
          <w:t>-1.</w:t>
        </w:r>
      </w:ins>
    </w:p>
    <w:p w14:paraId="6DDE934D" w14:textId="77777777" w:rsidR="00467C4F" w:rsidRPr="0020153D" w:rsidRDefault="00467C4F" w:rsidP="00467C4F">
      <w:pPr>
        <w:keepNext/>
        <w:keepLines/>
        <w:overflowPunct w:val="0"/>
        <w:autoSpaceDE w:val="0"/>
        <w:autoSpaceDN w:val="0"/>
        <w:adjustRightInd w:val="0"/>
        <w:spacing w:before="60"/>
        <w:jc w:val="center"/>
        <w:textAlignment w:val="baseline"/>
        <w:rPr>
          <w:ins w:id="188" w:author="Huawei" w:date="2024-05-06T16:00:00Z"/>
          <w:rFonts w:ascii="Arial" w:eastAsia="Times New Roman" w:hAnsi="Arial"/>
          <w:b/>
          <w:lang w:eastAsia="en-GB"/>
        </w:rPr>
      </w:pPr>
      <w:ins w:id="189" w:author="Huawei" w:date="2024-05-06T16:00:00Z">
        <w:r w:rsidRPr="0020153D">
          <w:rPr>
            <w:rFonts w:ascii="Arial" w:eastAsia="Times New Roman" w:hAnsi="Arial"/>
            <w:b/>
            <w:lang w:eastAsia="en-GB"/>
          </w:rPr>
          <w:lastRenderedPageBreak/>
          <w:t xml:space="preserve">Table </w:t>
        </w:r>
        <w:r>
          <w:rPr>
            <w:rFonts w:ascii="Arial" w:eastAsia="Times New Roman" w:hAnsi="Arial"/>
            <w:b/>
            <w:lang w:eastAsia="en-GB"/>
          </w:rPr>
          <w:t>11.2.2B.</w:t>
        </w:r>
        <w:r w:rsidRPr="0020153D">
          <w:rPr>
            <w:rFonts w:ascii="Arial" w:eastAsia="Times New Roman" w:hAnsi="Arial"/>
            <w:b/>
            <w:lang w:eastAsia="en-GB"/>
          </w:rPr>
          <w:t>1</w:t>
        </w:r>
        <w:r w:rsidRPr="0020153D">
          <w:rPr>
            <w:rFonts w:ascii="Arial" w:eastAsia="Times New Roman" w:hAnsi="Arial"/>
            <w:b/>
            <w:lang w:eastAsia="zh-CN"/>
          </w:rPr>
          <w:t>.1.2</w:t>
        </w:r>
        <w:r w:rsidRPr="0020153D">
          <w:rPr>
            <w:rFonts w:ascii="Arial" w:eastAsia="Times New Roman" w:hAnsi="Arial"/>
            <w:b/>
            <w:lang w:eastAsia="en-GB"/>
          </w:rPr>
          <w:t xml:space="preserve">-1: </w:t>
        </w:r>
        <w:r w:rsidRPr="00957506">
          <w:rPr>
            <w:rFonts w:ascii="Arial" w:eastAsia="Malgun Gothic" w:hAnsi="Arial"/>
            <w:b/>
            <w:lang w:eastAsia="en-GB"/>
          </w:rPr>
          <w:t>Minimum performance for Rank 1</w:t>
        </w:r>
      </w:ins>
    </w:p>
    <w:p w14:paraId="0EC5DFA5" w14:textId="77777777" w:rsidR="00467C4F" w:rsidDel="00957506" w:rsidRDefault="00467C4F" w:rsidP="00467C4F">
      <w:pPr>
        <w:pStyle w:val="TAC"/>
        <w:rPr>
          <w:ins w:id="190" w:author="Huawei" w:date="2024-05-06T16:00:00Z"/>
          <w:del w:id="191" w:author="Huawei" w:date="2024-04-18T13:45:00Z"/>
          <w:highlight w:val="yellow"/>
          <w:lang w:eastAsia="zh-CN"/>
        </w:rPr>
      </w:pPr>
    </w:p>
    <w:tbl>
      <w:tblPr>
        <w:tblW w:w="4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2"/>
        <w:gridCol w:w="1237"/>
        <w:gridCol w:w="1137"/>
        <w:gridCol w:w="1177"/>
        <w:gridCol w:w="1269"/>
        <w:gridCol w:w="1368"/>
        <w:gridCol w:w="1177"/>
        <w:gridCol w:w="661"/>
      </w:tblGrid>
      <w:tr w:rsidR="00E23752" w:rsidRPr="00C25669" w14:paraId="011ACE34" w14:textId="77777777" w:rsidTr="00E23752">
        <w:trPr>
          <w:trHeight w:val="350"/>
          <w:jc w:val="center"/>
          <w:ins w:id="192" w:author="Huawei" w:date="2024-05-06T16:00:00Z"/>
        </w:trPr>
        <w:tc>
          <w:tcPr>
            <w:tcW w:w="376" w:type="pct"/>
            <w:vMerge w:val="restart"/>
            <w:shd w:val="clear" w:color="auto" w:fill="FFFFFF"/>
            <w:vAlign w:val="center"/>
          </w:tcPr>
          <w:p w14:paraId="58217B5B" w14:textId="77777777" w:rsidR="00E23752" w:rsidRPr="00C25669" w:rsidRDefault="00E23752" w:rsidP="00E82F55">
            <w:pPr>
              <w:pStyle w:val="TAH"/>
              <w:rPr>
                <w:ins w:id="193" w:author="Huawei" w:date="2024-05-06T16:00:00Z"/>
              </w:rPr>
            </w:pPr>
            <w:ins w:id="194" w:author="Huawei" w:date="2024-05-06T16:00:00Z">
              <w:r w:rsidRPr="00C25669">
                <w:t>Test num.</w:t>
              </w:r>
            </w:ins>
          </w:p>
        </w:tc>
        <w:tc>
          <w:tcPr>
            <w:tcW w:w="713" w:type="pct"/>
            <w:vMerge w:val="restart"/>
            <w:shd w:val="clear" w:color="auto" w:fill="FFFFFF"/>
            <w:vAlign w:val="center"/>
          </w:tcPr>
          <w:p w14:paraId="178637AA" w14:textId="77777777" w:rsidR="00E23752" w:rsidRPr="00C25669" w:rsidRDefault="00E23752" w:rsidP="00E82F55">
            <w:pPr>
              <w:pStyle w:val="TAH"/>
              <w:rPr>
                <w:ins w:id="195" w:author="Huawei" w:date="2024-05-06T16:00:00Z"/>
              </w:rPr>
            </w:pPr>
            <w:ins w:id="196" w:author="Huawei" w:date="2024-05-06T16:00:00Z">
              <w:r w:rsidRPr="00C25669">
                <w:t>Reference</w:t>
              </w:r>
              <w:r w:rsidRPr="00C25669">
                <w:rPr>
                  <w:rFonts w:hint="eastAsia"/>
                </w:rPr>
                <w:t xml:space="preserve"> </w:t>
              </w:r>
              <w:r w:rsidRPr="00C25669">
                <w:t>channel</w:t>
              </w:r>
            </w:ins>
          </w:p>
        </w:tc>
        <w:tc>
          <w:tcPr>
            <w:tcW w:w="655" w:type="pct"/>
            <w:vMerge w:val="restart"/>
            <w:shd w:val="clear" w:color="auto" w:fill="FFFFFF"/>
            <w:vAlign w:val="center"/>
          </w:tcPr>
          <w:p w14:paraId="131233ED" w14:textId="77777777" w:rsidR="00E23752" w:rsidRPr="00C25669" w:rsidRDefault="00E23752" w:rsidP="00E82F55">
            <w:pPr>
              <w:pStyle w:val="TAH"/>
              <w:rPr>
                <w:ins w:id="197" w:author="Huawei" w:date="2024-05-06T16:00:00Z"/>
              </w:rPr>
            </w:pPr>
            <w:ins w:id="198" w:author="Huawei" w:date="2024-05-06T16:00:00Z">
              <w:r w:rsidRPr="00C25669">
                <w:t>Bandwidth (MHz) / Subcarrier spacing (kHz)</w:t>
              </w:r>
            </w:ins>
          </w:p>
        </w:tc>
        <w:tc>
          <w:tcPr>
            <w:tcW w:w="678" w:type="pct"/>
            <w:vMerge w:val="restart"/>
            <w:shd w:val="clear" w:color="auto" w:fill="FFFFFF"/>
            <w:vAlign w:val="center"/>
          </w:tcPr>
          <w:p w14:paraId="3C5EC34B" w14:textId="77777777" w:rsidR="00E23752" w:rsidRPr="00C25669" w:rsidRDefault="00E23752" w:rsidP="00E82F55">
            <w:pPr>
              <w:pStyle w:val="TAH"/>
              <w:rPr>
                <w:ins w:id="199" w:author="Huawei" w:date="2024-05-06T16:00:00Z"/>
                <w:lang w:eastAsia="zh-CN"/>
              </w:rPr>
            </w:pPr>
            <w:ins w:id="200" w:author="Huawei" w:date="2024-05-06T16:00:00Z">
              <w:r w:rsidRPr="00C25669">
                <w:t>Modulation format</w:t>
              </w:r>
              <w:r w:rsidRPr="00C25669">
                <w:rPr>
                  <w:rFonts w:hint="eastAsia"/>
                  <w:lang w:eastAsia="zh-CN"/>
                </w:rPr>
                <w:t xml:space="preserve"> and code rate</w:t>
              </w:r>
            </w:ins>
          </w:p>
        </w:tc>
        <w:tc>
          <w:tcPr>
            <w:tcW w:w="731" w:type="pct"/>
            <w:vMerge w:val="restart"/>
            <w:shd w:val="clear" w:color="auto" w:fill="FFFFFF"/>
            <w:vAlign w:val="center"/>
          </w:tcPr>
          <w:p w14:paraId="60EBC467" w14:textId="77777777" w:rsidR="00E23752" w:rsidRPr="00C25669" w:rsidRDefault="00E23752" w:rsidP="00E82F55">
            <w:pPr>
              <w:pStyle w:val="TAH"/>
              <w:rPr>
                <w:ins w:id="201" w:author="Huawei" w:date="2024-05-06T16:00:00Z"/>
              </w:rPr>
            </w:pPr>
            <w:ins w:id="202" w:author="Huawei" w:date="2024-05-06T16:00:00Z">
              <w:r w:rsidRPr="00C25669">
                <w:t>Propagation condition</w:t>
              </w:r>
            </w:ins>
          </w:p>
        </w:tc>
        <w:tc>
          <w:tcPr>
            <w:tcW w:w="788" w:type="pct"/>
            <w:vMerge w:val="restart"/>
            <w:shd w:val="clear" w:color="auto" w:fill="FFFFFF"/>
            <w:vAlign w:val="center"/>
          </w:tcPr>
          <w:p w14:paraId="4FDA893F" w14:textId="77777777" w:rsidR="00E23752" w:rsidRPr="00C25669" w:rsidRDefault="00E23752" w:rsidP="00E82F55">
            <w:pPr>
              <w:pStyle w:val="TAH"/>
              <w:rPr>
                <w:ins w:id="203" w:author="Huawei" w:date="2024-05-06T16:00:00Z"/>
              </w:rPr>
            </w:pPr>
            <w:ins w:id="204" w:author="Huawei" w:date="2024-05-06T16:00:00Z">
              <w:r w:rsidRPr="00C25669">
                <w:t>Correlation matrix and antenna configuration</w:t>
              </w:r>
            </w:ins>
          </w:p>
        </w:tc>
        <w:tc>
          <w:tcPr>
            <w:tcW w:w="1059" w:type="pct"/>
            <w:gridSpan w:val="2"/>
            <w:shd w:val="clear" w:color="auto" w:fill="FFFFFF"/>
            <w:vAlign w:val="center"/>
          </w:tcPr>
          <w:p w14:paraId="0DD009F6" w14:textId="77777777" w:rsidR="00E23752" w:rsidRPr="00C25669" w:rsidRDefault="00E23752" w:rsidP="00E82F55">
            <w:pPr>
              <w:pStyle w:val="TAH"/>
              <w:rPr>
                <w:ins w:id="205" w:author="Huawei" w:date="2024-05-06T16:00:00Z"/>
              </w:rPr>
            </w:pPr>
            <w:ins w:id="206" w:author="Huawei" w:date="2024-05-06T16:00:00Z">
              <w:r w:rsidRPr="00C25669">
                <w:t>Reference value</w:t>
              </w:r>
            </w:ins>
          </w:p>
        </w:tc>
      </w:tr>
      <w:tr w:rsidR="00E23752" w:rsidRPr="00C25669" w14:paraId="7DE944E2" w14:textId="77777777" w:rsidTr="00E23752">
        <w:trPr>
          <w:trHeight w:val="350"/>
          <w:jc w:val="center"/>
          <w:ins w:id="207" w:author="Huawei" w:date="2024-05-06T16:00:00Z"/>
        </w:trPr>
        <w:tc>
          <w:tcPr>
            <w:tcW w:w="376" w:type="pct"/>
            <w:vMerge/>
            <w:shd w:val="clear" w:color="auto" w:fill="FFFFFF"/>
            <w:vAlign w:val="center"/>
          </w:tcPr>
          <w:p w14:paraId="7C655E54" w14:textId="77777777" w:rsidR="00E23752" w:rsidRPr="00C25669" w:rsidRDefault="00E23752" w:rsidP="00E82F55">
            <w:pPr>
              <w:pStyle w:val="TAH"/>
              <w:rPr>
                <w:ins w:id="208" w:author="Huawei" w:date="2024-05-06T16:00:00Z"/>
              </w:rPr>
            </w:pPr>
          </w:p>
        </w:tc>
        <w:tc>
          <w:tcPr>
            <w:tcW w:w="713" w:type="pct"/>
            <w:vMerge/>
            <w:shd w:val="clear" w:color="auto" w:fill="FFFFFF"/>
            <w:vAlign w:val="center"/>
          </w:tcPr>
          <w:p w14:paraId="57E0BA9F" w14:textId="77777777" w:rsidR="00E23752" w:rsidRPr="00C25669" w:rsidRDefault="00E23752" w:rsidP="00E82F55">
            <w:pPr>
              <w:pStyle w:val="TAH"/>
              <w:rPr>
                <w:ins w:id="209" w:author="Huawei" w:date="2024-05-06T16:00:00Z"/>
              </w:rPr>
            </w:pPr>
          </w:p>
        </w:tc>
        <w:tc>
          <w:tcPr>
            <w:tcW w:w="655" w:type="pct"/>
            <w:vMerge/>
            <w:shd w:val="clear" w:color="auto" w:fill="FFFFFF"/>
          </w:tcPr>
          <w:p w14:paraId="63643FC0" w14:textId="77777777" w:rsidR="00E23752" w:rsidRPr="00C25669" w:rsidRDefault="00E23752" w:rsidP="00E82F55">
            <w:pPr>
              <w:pStyle w:val="TAH"/>
              <w:rPr>
                <w:ins w:id="210" w:author="Huawei" w:date="2024-05-06T16:00:00Z"/>
              </w:rPr>
            </w:pPr>
          </w:p>
        </w:tc>
        <w:tc>
          <w:tcPr>
            <w:tcW w:w="678" w:type="pct"/>
            <w:vMerge/>
            <w:shd w:val="clear" w:color="auto" w:fill="FFFFFF"/>
          </w:tcPr>
          <w:p w14:paraId="17EE885C" w14:textId="77777777" w:rsidR="00E23752" w:rsidRPr="00C25669" w:rsidRDefault="00E23752" w:rsidP="00E82F55">
            <w:pPr>
              <w:pStyle w:val="TAH"/>
              <w:rPr>
                <w:ins w:id="211" w:author="Huawei" w:date="2024-05-06T16:00:00Z"/>
              </w:rPr>
            </w:pPr>
          </w:p>
        </w:tc>
        <w:tc>
          <w:tcPr>
            <w:tcW w:w="731" w:type="pct"/>
            <w:vMerge/>
            <w:shd w:val="clear" w:color="auto" w:fill="FFFFFF"/>
            <w:vAlign w:val="center"/>
          </w:tcPr>
          <w:p w14:paraId="43596A03" w14:textId="77777777" w:rsidR="00E23752" w:rsidRPr="00C25669" w:rsidRDefault="00E23752" w:rsidP="00E82F55">
            <w:pPr>
              <w:pStyle w:val="TAH"/>
              <w:rPr>
                <w:ins w:id="212" w:author="Huawei" w:date="2024-05-06T16:00:00Z"/>
              </w:rPr>
            </w:pPr>
          </w:p>
        </w:tc>
        <w:tc>
          <w:tcPr>
            <w:tcW w:w="788" w:type="pct"/>
            <w:vMerge/>
            <w:shd w:val="clear" w:color="auto" w:fill="FFFFFF"/>
            <w:vAlign w:val="center"/>
          </w:tcPr>
          <w:p w14:paraId="5844E029" w14:textId="77777777" w:rsidR="00E23752" w:rsidRPr="00C25669" w:rsidRDefault="00E23752" w:rsidP="00E82F55">
            <w:pPr>
              <w:pStyle w:val="TAH"/>
              <w:rPr>
                <w:ins w:id="213" w:author="Huawei" w:date="2024-05-06T16:00:00Z"/>
              </w:rPr>
            </w:pPr>
          </w:p>
        </w:tc>
        <w:tc>
          <w:tcPr>
            <w:tcW w:w="678" w:type="pct"/>
            <w:shd w:val="clear" w:color="auto" w:fill="FFFFFF"/>
            <w:vAlign w:val="center"/>
          </w:tcPr>
          <w:p w14:paraId="65587463" w14:textId="77777777" w:rsidR="00E23752" w:rsidRPr="00C25669" w:rsidRDefault="00E23752" w:rsidP="00E82F55">
            <w:pPr>
              <w:pStyle w:val="TAH"/>
              <w:rPr>
                <w:ins w:id="214" w:author="Huawei" w:date="2024-05-06T16:00:00Z"/>
              </w:rPr>
            </w:pPr>
            <w:ins w:id="215" w:author="Huawei" w:date="2024-05-06T16:00:00Z">
              <w:r w:rsidRPr="00C25669">
                <w:t>Fraction of maximum throughput (%)</w:t>
              </w:r>
            </w:ins>
          </w:p>
        </w:tc>
        <w:tc>
          <w:tcPr>
            <w:tcW w:w="381" w:type="pct"/>
            <w:shd w:val="clear" w:color="auto" w:fill="FFFFFF"/>
            <w:vAlign w:val="center"/>
          </w:tcPr>
          <w:p w14:paraId="0D75DE99" w14:textId="77777777" w:rsidR="00E23752" w:rsidRPr="00C25669" w:rsidRDefault="00E23752" w:rsidP="00E82F55">
            <w:pPr>
              <w:pStyle w:val="TAH"/>
              <w:rPr>
                <w:ins w:id="216" w:author="Huawei" w:date="2024-05-06T16:00:00Z"/>
              </w:rPr>
            </w:pPr>
            <w:ins w:id="217" w:author="Huawei" w:date="2024-05-06T16:00:00Z">
              <w:r w:rsidRPr="00C25669">
                <w:t>SNR (dB)</w:t>
              </w:r>
            </w:ins>
          </w:p>
        </w:tc>
      </w:tr>
      <w:tr w:rsidR="00E23752" w:rsidRPr="00C25669" w14:paraId="3A8E946C" w14:textId="77777777" w:rsidTr="00E23752">
        <w:trPr>
          <w:trHeight w:val="210"/>
          <w:jc w:val="center"/>
          <w:ins w:id="218" w:author="Huawei" w:date="2024-05-06T16:00:00Z"/>
        </w:trPr>
        <w:tc>
          <w:tcPr>
            <w:tcW w:w="376" w:type="pct"/>
            <w:shd w:val="clear" w:color="auto" w:fill="FFFFFF"/>
            <w:vAlign w:val="center"/>
          </w:tcPr>
          <w:p w14:paraId="79047FDE" w14:textId="77777777" w:rsidR="00E23752" w:rsidRPr="00C25669" w:rsidRDefault="00E23752" w:rsidP="00E82F55">
            <w:pPr>
              <w:pStyle w:val="TAC"/>
              <w:rPr>
                <w:ins w:id="219" w:author="Huawei" w:date="2024-05-06T16:00:00Z"/>
              </w:rPr>
            </w:pPr>
            <w:ins w:id="220" w:author="Huawei" w:date="2024-05-06T16:00:00Z">
              <w:r w:rsidRPr="00C25669">
                <w:t>1</w:t>
              </w:r>
            </w:ins>
          </w:p>
        </w:tc>
        <w:tc>
          <w:tcPr>
            <w:tcW w:w="713" w:type="pct"/>
            <w:shd w:val="clear" w:color="auto" w:fill="FFFFFF"/>
            <w:vAlign w:val="center"/>
          </w:tcPr>
          <w:p w14:paraId="3CAA6BE6" w14:textId="346F83B2" w:rsidR="00E23752" w:rsidRPr="00C25669" w:rsidRDefault="00E23752" w:rsidP="00E82F55">
            <w:pPr>
              <w:pStyle w:val="TAC"/>
              <w:rPr>
                <w:ins w:id="221" w:author="Huawei" w:date="2024-05-06T16:00:00Z"/>
              </w:rPr>
            </w:pPr>
            <w:ins w:id="222" w:author="Huawei" w:date="2024-05-24T05:21:00Z">
              <w:r>
                <w:t>M-FR1-A.3.1-1</w:t>
              </w:r>
            </w:ins>
          </w:p>
        </w:tc>
        <w:tc>
          <w:tcPr>
            <w:tcW w:w="655" w:type="pct"/>
            <w:shd w:val="clear" w:color="auto" w:fill="FFFFFF"/>
            <w:vAlign w:val="center"/>
          </w:tcPr>
          <w:p w14:paraId="70FA20F5" w14:textId="77777777" w:rsidR="00E23752" w:rsidRPr="00C25669" w:rsidRDefault="00E23752" w:rsidP="00E82F55">
            <w:pPr>
              <w:pStyle w:val="TAC"/>
              <w:rPr>
                <w:ins w:id="223" w:author="Huawei" w:date="2024-05-06T16:00:00Z"/>
              </w:rPr>
            </w:pPr>
            <w:ins w:id="224" w:author="Huawei" w:date="2024-05-06T16:00:00Z">
              <w:r w:rsidRPr="00C25669">
                <w:t>40 / 30</w:t>
              </w:r>
            </w:ins>
          </w:p>
        </w:tc>
        <w:tc>
          <w:tcPr>
            <w:tcW w:w="678" w:type="pct"/>
            <w:shd w:val="clear" w:color="auto" w:fill="FFFFFF"/>
          </w:tcPr>
          <w:p w14:paraId="46CF3F01" w14:textId="77777777" w:rsidR="00E23752" w:rsidRPr="00C25669" w:rsidRDefault="00E23752" w:rsidP="00E82F55">
            <w:pPr>
              <w:pStyle w:val="TAC"/>
              <w:rPr>
                <w:ins w:id="225" w:author="Huawei" w:date="2024-05-06T16:00:00Z"/>
              </w:rPr>
            </w:pPr>
            <w:ins w:id="226" w:author="Huawei" w:date="2024-05-06T16:00:00Z">
              <w:r w:rsidRPr="00C25669">
                <w:t>16QAM, 0.48</w:t>
              </w:r>
            </w:ins>
          </w:p>
        </w:tc>
        <w:tc>
          <w:tcPr>
            <w:tcW w:w="731" w:type="pct"/>
            <w:shd w:val="clear" w:color="auto" w:fill="FFFFFF"/>
            <w:vAlign w:val="center"/>
          </w:tcPr>
          <w:p w14:paraId="78B58BCD" w14:textId="77777777" w:rsidR="00E23752" w:rsidRPr="00C25669" w:rsidRDefault="00E23752" w:rsidP="00E82F55">
            <w:pPr>
              <w:pStyle w:val="TAC"/>
              <w:rPr>
                <w:ins w:id="227" w:author="Huawei" w:date="2024-05-06T16:00:00Z"/>
              </w:rPr>
            </w:pPr>
            <w:ins w:id="228" w:author="Huawei" w:date="2024-05-06T16:00:00Z">
              <w:r w:rsidRPr="00C25669">
                <w:t>TDLC300-100</w:t>
              </w:r>
            </w:ins>
          </w:p>
        </w:tc>
        <w:tc>
          <w:tcPr>
            <w:tcW w:w="788" w:type="pct"/>
            <w:shd w:val="clear" w:color="auto" w:fill="FFFFFF"/>
            <w:vAlign w:val="center"/>
          </w:tcPr>
          <w:p w14:paraId="67C12624" w14:textId="77777777" w:rsidR="00E23752" w:rsidRPr="00C25669" w:rsidRDefault="00E23752" w:rsidP="00E82F55">
            <w:pPr>
              <w:pStyle w:val="TAC"/>
              <w:rPr>
                <w:ins w:id="229" w:author="Huawei" w:date="2024-05-06T16:00:00Z"/>
              </w:rPr>
            </w:pPr>
            <w:ins w:id="230" w:author="Huawei" w:date="2024-05-06T16:00:00Z">
              <w:r w:rsidRPr="00C25669">
                <w:t>2x2, ULA Low</w:t>
              </w:r>
            </w:ins>
          </w:p>
        </w:tc>
        <w:tc>
          <w:tcPr>
            <w:tcW w:w="678" w:type="pct"/>
            <w:shd w:val="clear" w:color="auto" w:fill="FFFFFF"/>
            <w:vAlign w:val="center"/>
          </w:tcPr>
          <w:p w14:paraId="77E117DB" w14:textId="77777777" w:rsidR="00E23752" w:rsidRPr="00C25669" w:rsidRDefault="00E23752" w:rsidP="00E82F55">
            <w:pPr>
              <w:pStyle w:val="TAC"/>
              <w:rPr>
                <w:ins w:id="231" w:author="Huawei" w:date="2024-05-06T16:00:00Z"/>
              </w:rPr>
            </w:pPr>
            <w:ins w:id="232" w:author="Huawei" w:date="2024-05-06T16:00:00Z">
              <w:r w:rsidRPr="00C25669">
                <w:t>30</w:t>
              </w:r>
            </w:ins>
          </w:p>
        </w:tc>
        <w:tc>
          <w:tcPr>
            <w:tcW w:w="381" w:type="pct"/>
            <w:shd w:val="clear" w:color="auto" w:fill="FFFFFF"/>
            <w:vAlign w:val="center"/>
          </w:tcPr>
          <w:p w14:paraId="115D122A" w14:textId="77777777" w:rsidR="00E23752" w:rsidRPr="00C25669" w:rsidRDefault="00E23752" w:rsidP="00E82F55">
            <w:pPr>
              <w:pStyle w:val="TAC"/>
              <w:rPr>
                <w:ins w:id="233" w:author="Huawei" w:date="2024-05-06T16:00:00Z"/>
                <w:lang w:eastAsia="zh-CN"/>
              </w:rPr>
            </w:pPr>
            <w:ins w:id="234" w:author="Huawei" w:date="2024-05-06T16:00:00Z">
              <w:r w:rsidRPr="00C25669">
                <w:rPr>
                  <w:rFonts w:hint="eastAsia"/>
                  <w:lang w:eastAsia="zh-CN"/>
                </w:rPr>
                <w:t>1.6</w:t>
              </w:r>
            </w:ins>
          </w:p>
        </w:tc>
      </w:tr>
      <w:tr w:rsidR="00E23752" w:rsidRPr="00C25669" w14:paraId="23CE10E8" w14:textId="77777777" w:rsidTr="00E23752">
        <w:trPr>
          <w:trHeight w:val="178"/>
          <w:jc w:val="center"/>
          <w:ins w:id="235" w:author="Huawei" w:date="2024-05-06T16:00:00Z"/>
        </w:trPr>
        <w:tc>
          <w:tcPr>
            <w:tcW w:w="376" w:type="pct"/>
            <w:shd w:val="clear" w:color="auto" w:fill="FFFFFF"/>
            <w:vAlign w:val="center"/>
          </w:tcPr>
          <w:p w14:paraId="0AE0D1CC" w14:textId="77777777" w:rsidR="00E23752" w:rsidRPr="00C25669" w:rsidRDefault="00E23752" w:rsidP="00E82F55">
            <w:pPr>
              <w:pStyle w:val="TAC"/>
              <w:rPr>
                <w:ins w:id="236" w:author="Huawei" w:date="2024-05-06T16:00:00Z"/>
              </w:rPr>
            </w:pPr>
            <w:ins w:id="237" w:author="Huawei" w:date="2024-05-06T16:00:00Z">
              <w:r>
                <w:t>2</w:t>
              </w:r>
            </w:ins>
          </w:p>
        </w:tc>
        <w:tc>
          <w:tcPr>
            <w:tcW w:w="713" w:type="pct"/>
            <w:shd w:val="clear" w:color="auto" w:fill="FFFFFF"/>
            <w:vAlign w:val="center"/>
          </w:tcPr>
          <w:p w14:paraId="6DDD3B6D" w14:textId="38A759A6" w:rsidR="00E23752" w:rsidRPr="00C25669" w:rsidRDefault="00E23752" w:rsidP="00E82F55">
            <w:pPr>
              <w:pStyle w:val="TAC"/>
              <w:rPr>
                <w:ins w:id="238" w:author="Huawei" w:date="2024-05-06T16:00:00Z"/>
              </w:rPr>
            </w:pPr>
            <w:ins w:id="239" w:author="Huawei" w:date="2024-05-24T05:34:00Z">
              <w:r w:rsidRPr="0052652D">
                <w:rPr>
                  <w:rFonts w:cs="Arial"/>
                </w:rPr>
                <w:t>M-FR1-A.3B.1</w:t>
              </w:r>
              <w:r>
                <w:rPr>
                  <w:rFonts w:cs="Arial"/>
                </w:rPr>
                <w:t>-1</w:t>
              </w:r>
            </w:ins>
          </w:p>
        </w:tc>
        <w:tc>
          <w:tcPr>
            <w:tcW w:w="655" w:type="pct"/>
            <w:shd w:val="clear" w:color="auto" w:fill="FFFFFF"/>
            <w:vAlign w:val="center"/>
          </w:tcPr>
          <w:p w14:paraId="5B3DA6E7" w14:textId="77777777" w:rsidR="00E23752" w:rsidRPr="00C25669" w:rsidRDefault="00E23752" w:rsidP="00E82F55">
            <w:pPr>
              <w:pStyle w:val="TAC"/>
              <w:rPr>
                <w:ins w:id="240" w:author="Huawei" w:date="2024-05-06T16:00:00Z"/>
              </w:rPr>
            </w:pPr>
            <w:ins w:id="241" w:author="Huawei" w:date="2024-05-06T16:00:00Z">
              <w:r w:rsidRPr="00C25669">
                <w:t>40 / 30</w:t>
              </w:r>
            </w:ins>
          </w:p>
        </w:tc>
        <w:tc>
          <w:tcPr>
            <w:tcW w:w="678" w:type="pct"/>
            <w:shd w:val="clear" w:color="auto" w:fill="FFFFFF"/>
            <w:vAlign w:val="center"/>
          </w:tcPr>
          <w:p w14:paraId="6738D1BE" w14:textId="77777777" w:rsidR="00E23752" w:rsidRPr="00C25669" w:rsidRDefault="00E23752" w:rsidP="00E82F55">
            <w:pPr>
              <w:pStyle w:val="TAC"/>
              <w:rPr>
                <w:ins w:id="242" w:author="Huawei" w:date="2024-05-06T16:00:00Z"/>
              </w:rPr>
            </w:pPr>
            <w:ins w:id="243" w:author="Huawei" w:date="2024-05-06T16:00:00Z">
              <w:r w:rsidRPr="00C25669">
                <w:t>QPSK, 0.30</w:t>
              </w:r>
            </w:ins>
          </w:p>
        </w:tc>
        <w:tc>
          <w:tcPr>
            <w:tcW w:w="731" w:type="pct"/>
            <w:shd w:val="clear" w:color="auto" w:fill="FFFFFF"/>
            <w:vAlign w:val="center"/>
          </w:tcPr>
          <w:p w14:paraId="0D283AB4" w14:textId="77777777" w:rsidR="00E23752" w:rsidRPr="00C25669" w:rsidRDefault="00E23752" w:rsidP="00E82F55">
            <w:pPr>
              <w:pStyle w:val="TAC"/>
              <w:rPr>
                <w:ins w:id="244" w:author="Huawei" w:date="2024-05-06T16:00:00Z"/>
              </w:rPr>
            </w:pPr>
            <w:ins w:id="245" w:author="Huawei" w:date="2024-05-06T16:00:00Z">
              <w:r w:rsidRPr="00C25669">
                <w:t>TDLB100-400</w:t>
              </w:r>
            </w:ins>
          </w:p>
        </w:tc>
        <w:tc>
          <w:tcPr>
            <w:tcW w:w="788" w:type="pct"/>
            <w:shd w:val="clear" w:color="auto" w:fill="FFFFFF"/>
            <w:vAlign w:val="center"/>
          </w:tcPr>
          <w:p w14:paraId="5B60C8D5" w14:textId="77777777" w:rsidR="00E23752" w:rsidRPr="00C25669" w:rsidRDefault="00E23752" w:rsidP="00E82F55">
            <w:pPr>
              <w:pStyle w:val="TAC"/>
              <w:rPr>
                <w:ins w:id="246" w:author="Huawei" w:date="2024-05-06T16:00:00Z"/>
              </w:rPr>
            </w:pPr>
            <w:ins w:id="247" w:author="Huawei" w:date="2024-05-06T16:00:00Z">
              <w:r w:rsidRPr="00C25669">
                <w:t>2x2, ULA Low</w:t>
              </w:r>
            </w:ins>
          </w:p>
        </w:tc>
        <w:tc>
          <w:tcPr>
            <w:tcW w:w="678" w:type="pct"/>
            <w:shd w:val="clear" w:color="auto" w:fill="FFFFFF"/>
            <w:vAlign w:val="center"/>
          </w:tcPr>
          <w:p w14:paraId="2B056B1F" w14:textId="77777777" w:rsidR="00E23752" w:rsidRPr="00C25669" w:rsidRDefault="00E23752" w:rsidP="00E82F55">
            <w:pPr>
              <w:pStyle w:val="TAC"/>
              <w:rPr>
                <w:ins w:id="248" w:author="Huawei" w:date="2024-05-06T16:00:00Z"/>
              </w:rPr>
            </w:pPr>
            <w:ins w:id="249" w:author="Huawei" w:date="2024-05-06T16:00:00Z">
              <w:r w:rsidRPr="00C25669">
                <w:t>70</w:t>
              </w:r>
            </w:ins>
          </w:p>
        </w:tc>
        <w:tc>
          <w:tcPr>
            <w:tcW w:w="381" w:type="pct"/>
            <w:shd w:val="clear" w:color="auto" w:fill="FFFFFF"/>
            <w:vAlign w:val="center"/>
          </w:tcPr>
          <w:p w14:paraId="09EB52A4" w14:textId="77777777" w:rsidR="00E23752" w:rsidRPr="00C25669" w:rsidDel="002C2630" w:rsidRDefault="00E23752" w:rsidP="00E82F55">
            <w:pPr>
              <w:pStyle w:val="TAC"/>
              <w:rPr>
                <w:ins w:id="250" w:author="Huawei" w:date="2024-05-06T16:00:00Z"/>
              </w:rPr>
            </w:pPr>
            <w:ins w:id="251" w:author="Huawei" w:date="2024-05-06T16:00:00Z">
              <w:r w:rsidRPr="00C25669">
                <w:rPr>
                  <w:lang w:eastAsia="zh-CN"/>
                </w:rPr>
                <w:t>-1.0</w:t>
              </w:r>
            </w:ins>
          </w:p>
        </w:tc>
      </w:tr>
    </w:tbl>
    <w:p w14:paraId="336B5804" w14:textId="77777777" w:rsidR="00467C4F" w:rsidRPr="009C5C1B" w:rsidRDefault="00467C4F" w:rsidP="00467C4F">
      <w:pPr>
        <w:rPr>
          <w:ins w:id="252" w:author="Huawei" w:date="2024-05-06T16:00:00Z"/>
          <w:lang w:eastAsia="zh-CN"/>
        </w:rPr>
      </w:pPr>
    </w:p>
    <w:p w14:paraId="381C7316" w14:textId="77777777" w:rsidR="00467C4F" w:rsidRPr="0020153D" w:rsidRDefault="00467C4F" w:rsidP="00467C4F">
      <w:pPr>
        <w:keepNext/>
        <w:keepLines/>
        <w:overflowPunct w:val="0"/>
        <w:autoSpaceDE w:val="0"/>
        <w:autoSpaceDN w:val="0"/>
        <w:adjustRightInd w:val="0"/>
        <w:spacing w:before="120"/>
        <w:ind w:left="1701" w:hanging="1701"/>
        <w:textAlignment w:val="baseline"/>
        <w:outlineLvl w:val="4"/>
        <w:rPr>
          <w:ins w:id="253" w:author="Huawei" w:date="2024-05-06T16:00:00Z"/>
          <w:rFonts w:ascii="Arial" w:eastAsia="Times New Roman" w:hAnsi="Arial"/>
          <w:sz w:val="22"/>
          <w:lang w:val="nb-NO" w:eastAsia="zh-CN"/>
        </w:rPr>
      </w:pPr>
      <w:bookmarkStart w:id="254" w:name="_Toc74583501"/>
      <w:bookmarkStart w:id="255" w:name="_Toc76542314"/>
      <w:bookmarkStart w:id="256" w:name="_Toc82450296"/>
      <w:bookmarkStart w:id="257" w:name="_Toc82450944"/>
      <w:bookmarkStart w:id="258" w:name="_Toc89949333"/>
      <w:bookmarkStart w:id="259" w:name="_Toc98755722"/>
      <w:bookmarkStart w:id="260" w:name="_Toc98763314"/>
      <w:bookmarkStart w:id="261" w:name="_Toc106184243"/>
      <w:bookmarkStart w:id="262" w:name="_Toc130402265"/>
      <w:bookmarkStart w:id="263" w:name="_Toc137554816"/>
      <w:bookmarkStart w:id="264" w:name="_Toc138853878"/>
      <w:bookmarkStart w:id="265" w:name="_Toc138946559"/>
      <w:bookmarkStart w:id="266" w:name="_Toc145531288"/>
      <w:bookmarkStart w:id="267" w:name="_Toc155358820"/>
      <w:bookmarkStart w:id="268" w:name="_Toc161658027"/>
      <w:bookmarkStart w:id="269" w:name="_Toc161658783"/>
      <w:ins w:id="270" w:author="Huawei" w:date="2024-05-06T16:00:00Z">
        <w:r>
          <w:rPr>
            <w:rFonts w:ascii="Arial" w:eastAsia="Times New Roman" w:hAnsi="Arial"/>
            <w:sz w:val="22"/>
            <w:lang w:val="nb-NO" w:eastAsia="zh-CN"/>
          </w:rPr>
          <w:t>11.2.2B.</w:t>
        </w:r>
        <w:r w:rsidRPr="0020153D">
          <w:rPr>
            <w:rFonts w:ascii="Arial" w:eastAsia="Times New Roman" w:hAnsi="Arial"/>
            <w:sz w:val="22"/>
            <w:lang w:val="nb-NO" w:eastAsia="zh-CN"/>
          </w:rPr>
          <w:t>1.2</w:t>
        </w:r>
        <w:r w:rsidRPr="0020153D">
          <w:rPr>
            <w:rFonts w:ascii="Arial" w:eastAsia="Times New Roman" w:hAnsi="Arial"/>
            <w:sz w:val="22"/>
            <w:lang w:val="nb-NO" w:eastAsia="zh-CN"/>
          </w:rPr>
          <w:tab/>
          <w:t>Performance requirements for PDCCH</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ins>
    </w:p>
    <w:p w14:paraId="3677E078"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271" w:author="Huawei" w:date="2024-05-06T16:00:00Z"/>
          <w:rFonts w:ascii="Arial" w:eastAsia="Times New Roman" w:hAnsi="Arial"/>
          <w:lang w:eastAsia="zh-CN"/>
        </w:rPr>
      </w:pPr>
      <w:ins w:id="272" w:author="Huawei" w:date="2024-05-06T16:00:00Z">
        <w:r>
          <w:rPr>
            <w:rFonts w:ascii="Arial" w:eastAsia="Times New Roman" w:hAnsi="Arial"/>
            <w:lang w:eastAsia="zh-CN"/>
          </w:rPr>
          <w:t>11.2.2B.</w:t>
        </w:r>
        <w:r w:rsidRPr="0020153D">
          <w:rPr>
            <w:rFonts w:ascii="Arial" w:eastAsia="Times New Roman" w:hAnsi="Arial"/>
            <w:lang w:eastAsia="zh-CN"/>
          </w:rPr>
          <w:t>1.2.1</w:t>
        </w:r>
        <w:r w:rsidRPr="0020153D">
          <w:rPr>
            <w:rFonts w:ascii="Arial" w:eastAsia="Times New Roman" w:hAnsi="Arial"/>
            <w:lang w:eastAsia="zh-CN"/>
          </w:rPr>
          <w:tab/>
          <w:t>General</w:t>
        </w:r>
      </w:ins>
    </w:p>
    <w:p w14:paraId="2FEB2E64" w14:textId="77777777" w:rsidR="00467C4F" w:rsidRPr="0020153D" w:rsidRDefault="00467C4F" w:rsidP="00467C4F">
      <w:pPr>
        <w:overflowPunct w:val="0"/>
        <w:autoSpaceDE w:val="0"/>
        <w:autoSpaceDN w:val="0"/>
        <w:adjustRightInd w:val="0"/>
        <w:textAlignment w:val="baseline"/>
        <w:rPr>
          <w:ins w:id="273" w:author="Huawei" w:date="2024-05-06T16:00:00Z"/>
          <w:rFonts w:eastAsia="Times New Roman"/>
          <w:lang w:eastAsia="en-GB"/>
        </w:rPr>
      </w:pPr>
      <w:ins w:id="274" w:author="Huawei" w:date="2024-05-06T16:00:00Z">
        <w:r w:rsidRPr="0020153D">
          <w:rPr>
            <w:rFonts w:eastAsia="Times New Roman"/>
            <w:lang w:eastAsia="en-GB"/>
          </w:rPr>
          <w:t>The receiver characteristics of the PDCCH are determined by the probability of miss-detection of the Downlink Scheduling Grant (Pm-</w:t>
        </w:r>
        <w:proofErr w:type="spellStart"/>
        <w:r w:rsidRPr="0020153D">
          <w:rPr>
            <w:rFonts w:eastAsia="Times New Roman"/>
            <w:lang w:eastAsia="en-GB"/>
          </w:rPr>
          <w:t>dsg</w:t>
        </w:r>
        <w:proofErr w:type="spellEnd"/>
        <w:r w:rsidRPr="0020153D">
          <w:rPr>
            <w:rFonts w:eastAsia="Times New Roman"/>
            <w:lang w:eastAsia="en-GB"/>
          </w:rPr>
          <w:t>).</w:t>
        </w:r>
      </w:ins>
    </w:p>
    <w:p w14:paraId="6C5F8126" w14:textId="77777777" w:rsidR="00467C4F" w:rsidRPr="0020153D" w:rsidRDefault="00467C4F" w:rsidP="00467C4F">
      <w:pPr>
        <w:keepNext/>
        <w:keepLines/>
        <w:overflowPunct w:val="0"/>
        <w:autoSpaceDE w:val="0"/>
        <w:autoSpaceDN w:val="0"/>
        <w:adjustRightInd w:val="0"/>
        <w:spacing w:before="60"/>
        <w:jc w:val="center"/>
        <w:textAlignment w:val="baseline"/>
        <w:rPr>
          <w:ins w:id="275" w:author="Huawei" w:date="2024-05-06T16:00:00Z"/>
          <w:rFonts w:ascii="Arial" w:eastAsia="Times New Roman" w:hAnsi="Arial"/>
          <w:b/>
          <w:lang w:eastAsia="en-GB"/>
        </w:rPr>
      </w:pPr>
      <w:ins w:id="276"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en-GB"/>
          </w:rPr>
          <w:t xml:space="preserve">1.2.1-1 Test parameters for PDCCH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787"/>
      </w:tblGrid>
      <w:tr w:rsidR="00467C4F" w:rsidRPr="0020153D" w14:paraId="402E6281" w14:textId="77777777" w:rsidTr="00E82F55">
        <w:trPr>
          <w:jc w:val="center"/>
          <w:ins w:id="277"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26EA924E" w14:textId="77777777" w:rsidR="00467C4F" w:rsidRPr="0020153D" w:rsidRDefault="00467C4F" w:rsidP="00E82F55">
            <w:pPr>
              <w:keepNext/>
              <w:keepLines/>
              <w:overflowPunct w:val="0"/>
              <w:autoSpaceDE w:val="0"/>
              <w:autoSpaceDN w:val="0"/>
              <w:adjustRightInd w:val="0"/>
              <w:snapToGrid w:val="0"/>
              <w:spacing w:after="0"/>
              <w:jc w:val="center"/>
              <w:textAlignment w:val="baseline"/>
              <w:rPr>
                <w:ins w:id="278" w:author="Huawei" w:date="2024-05-06T16:00:00Z"/>
                <w:rFonts w:ascii="Arial" w:eastAsia="Times New Roman" w:hAnsi="Arial" w:cs="Arial"/>
                <w:b/>
                <w:sz w:val="18"/>
                <w:lang w:eastAsia="en-GB"/>
              </w:rPr>
            </w:pPr>
            <w:ins w:id="279" w:author="Huawei" w:date="2024-05-06T16:00:00Z">
              <w:r w:rsidRPr="0020153D">
                <w:rPr>
                  <w:rFonts w:ascii="Arial" w:eastAsia="Times New Roman" w:hAnsi="Arial" w:cs="Arial"/>
                  <w:b/>
                  <w:sz w:val="18"/>
                  <w:lang w:eastAsia="en-GB"/>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FB8BC9" w14:textId="77777777" w:rsidR="00467C4F" w:rsidRPr="0020153D" w:rsidRDefault="00467C4F" w:rsidP="00E82F55">
            <w:pPr>
              <w:keepNext/>
              <w:keepLines/>
              <w:overflowPunct w:val="0"/>
              <w:autoSpaceDE w:val="0"/>
              <w:autoSpaceDN w:val="0"/>
              <w:adjustRightInd w:val="0"/>
              <w:snapToGrid w:val="0"/>
              <w:spacing w:after="0"/>
              <w:jc w:val="center"/>
              <w:textAlignment w:val="baseline"/>
              <w:rPr>
                <w:ins w:id="280" w:author="Huawei" w:date="2024-05-06T16:00:00Z"/>
                <w:rFonts w:ascii="Arial" w:eastAsia="Times New Roman" w:hAnsi="Arial" w:cs="Arial"/>
                <w:b/>
                <w:sz w:val="18"/>
                <w:lang w:eastAsia="en-GB"/>
              </w:rPr>
            </w:pPr>
            <w:ins w:id="281" w:author="Huawei" w:date="2024-05-06T16:00:00Z">
              <w:r w:rsidRPr="0020153D">
                <w:rPr>
                  <w:rFonts w:ascii="Arial" w:eastAsia="Times New Roman" w:hAnsi="Arial" w:cs="Arial"/>
                  <w:b/>
                  <w:sz w:val="18"/>
                  <w:lang w:eastAsia="en-GB"/>
                </w:rPr>
                <w:t>Value</w:t>
              </w:r>
            </w:ins>
          </w:p>
        </w:tc>
      </w:tr>
      <w:tr w:rsidR="00467C4F" w:rsidRPr="0020153D" w14:paraId="5318291C" w14:textId="77777777" w:rsidTr="00E82F55">
        <w:trPr>
          <w:jc w:val="center"/>
          <w:ins w:id="282"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4E85C973" w14:textId="77777777" w:rsidR="00467C4F" w:rsidRPr="0020153D" w:rsidRDefault="00467C4F" w:rsidP="00E82F55">
            <w:pPr>
              <w:keepNext/>
              <w:keepLines/>
              <w:overflowPunct w:val="0"/>
              <w:autoSpaceDE w:val="0"/>
              <w:autoSpaceDN w:val="0"/>
              <w:adjustRightInd w:val="0"/>
              <w:spacing w:after="0"/>
              <w:textAlignment w:val="baseline"/>
              <w:rPr>
                <w:ins w:id="283" w:author="Huawei" w:date="2024-05-06T16:00:00Z"/>
                <w:rFonts w:ascii="Arial" w:eastAsia="Times New Roman" w:hAnsi="Arial"/>
                <w:sz w:val="18"/>
                <w:lang w:eastAsia="en-GB"/>
              </w:rPr>
            </w:pPr>
            <w:ins w:id="284" w:author="Huawei" w:date="2024-05-06T16:00:00Z">
              <w:r w:rsidRPr="0020153D">
                <w:rPr>
                  <w:rFonts w:ascii="Arial" w:eastAsia="Times New Roman" w:hAnsi="Arial"/>
                  <w:sz w:val="18"/>
                  <w:lang w:eastAsia="en-GB"/>
                </w:rP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8E31C4" w14:textId="77777777" w:rsidR="00467C4F" w:rsidRPr="0020153D" w:rsidRDefault="00467C4F" w:rsidP="00E82F55">
            <w:pPr>
              <w:keepNext/>
              <w:keepLines/>
              <w:overflowPunct w:val="0"/>
              <w:autoSpaceDE w:val="0"/>
              <w:autoSpaceDN w:val="0"/>
              <w:adjustRightInd w:val="0"/>
              <w:spacing w:after="0"/>
              <w:jc w:val="center"/>
              <w:textAlignment w:val="baseline"/>
              <w:rPr>
                <w:ins w:id="285" w:author="Huawei" w:date="2024-05-06T16:00:00Z"/>
                <w:rFonts w:ascii="Arial" w:eastAsia="Times New Roman" w:hAnsi="Arial"/>
                <w:sz w:val="18"/>
                <w:lang w:eastAsia="zh-CN"/>
              </w:rPr>
            </w:pPr>
            <w:ins w:id="286" w:author="Huawei" w:date="2024-05-06T16:00:00Z">
              <w:r w:rsidRPr="0020153D">
                <w:rPr>
                  <w:rFonts w:ascii="Arial" w:eastAsia="Times New Roman" w:hAnsi="Arial"/>
                  <w:sz w:val="18"/>
                  <w:lang w:eastAsia="zh-CN"/>
                </w:rPr>
                <w:t>Normal</w:t>
              </w:r>
            </w:ins>
          </w:p>
        </w:tc>
      </w:tr>
      <w:tr w:rsidR="00467C4F" w:rsidRPr="0020153D" w14:paraId="2F37FA9A" w14:textId="77777777" w:rsidTr="00E82F55">
        <w:trPr>
          <w:jc w:val="center"/>
          <w:ins w:id="287"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60EDE937" w14:textId="77777777" w:rsidR="00467C4F" w:rsidRPr="0020153D" w:rsidRDefault="00467C4F" w:rsidP="00E82F55">
            <w:pPr>
              <w:keepNext/>
              <w:keepLines/>
              <w:overflowPunct w:val="0"/>
              <w:autoSpaceDE w:val="0"/>
              <w:autoSpaceDN w:val="0"/>
              <w:adjustRightInd w:val="0"/>
              <w:spacing w:after="0"/>
              <w:textAlignment w:val="baseline"/>
              <w:rPr>
                <w:ins w:id="288" w:author="Huawei" w:date="2024-05-06T16:00:00Z"/>
                <w:rFonts w:ascii="Arial" w:eastAsia="Times New Roman" w:hAnsi="Arial"/>
                <w:sz w:val="18"/>
                <w:lang w:eastAsia="en-GB"/>
              </w:rPr>
            </w:pPr>
            <w:ins w:id="289" w:author="Huawei" w:date="2024-05-06T16:00:00Z">
              <w:r w:rsidRPr="0020153D">
                <w:rPr>
                  <w:rFonts w:ascii="Arial" w:eastAsia="Times New Roman" w:hAnsi="Arial"/>
                  <w:sz w:val="18"/>
                  <w:lang w:eastAsia="en-GB"/>
                </w:rP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18DF37" w14:textId="77777777" w:rsidR="00467C4F" w:rsidRPr="0020153D" w:rsidRDefault="00467C4F" w:rsidP="00E82F55">
            <w:pPr>
              <w:keepNext/>
              <w:keepLines/>
              <w:overflowPunct w:val="0"/>
              <w:autoSpaceDE w:val="0"/>
              <w:autoSpaceDN w:val="0"/>
              <w:adjustRightInd w:val="0"/>
              <w:spacing w:after="0"/>
              <w:jc w:val="center"/>
              <w:textAlignment w:val="baseline"/>
              <w:rPr>
                <w:ins w:id="290" w:author="Huawei" w:date="2024-05-06T16:00:00Z"/>
                <w:rFonts w:ascii="Arial" w:eastAsia="Times New Roman" w:hAnsi="Arial"/>
                <w:sz w:val="18"/>
                <w:lang w:eastAsia="en-GB"/>
              </w:rPr>
            </w:pPr>
            <w:ins w:id="291" w:author="Huawei" w:date="2024-05-06T16:00:00Z">
              <w:r w:rsidRPr="0020153D">
                <w:rPr>
                  <w:rFonts w:ascii="Arial" w:eastAsia="Times New Roman" w:hAnsi="Arial"/>
                  <w:sz w:val="18"/>
                  <w:lang w:eastAsia="en-GB"/>
                </w:rPr>
                <w:t>7D1S2U, S=6D:4G:4U</w:t>
              </w:r>
            </w:ins>
          </w:p>
        </w:tc>
      </w:tr>
      <w:tr w:rsidR="00467C4F" w:rsidRPr="0020153D" w14:paraId="00211A84" w14:textId="77777777" w:rsidTr="00E82F55">
        <w:trPr>
          <w:jc w:val="center"/>
          <w:ins w:id="292"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1195B393" w14:textId="77777777" w:rsidR="00467C4F" w:rsidRPr="0020153D" w:rsidRDefault="00467C4F" w:rsidP="00E82F55">
            <w:pPr>
              <w:keepNext/>
              <w:keepLines/>
              <w:overflowPunct w:val="0"/>
              <w:autoSpaceDE w:val="0"/>
              <w:autoSpaceDN w:val="0"/>
              <w:adjustRightInd w:val="0"/>
              <w:spacing w:after="0"/>
              <w:textAlignment w:val="baseline"/>
              <w:rPr>
                <w:ins w:id="293" w:author="Huawei" w:date="2024-05-06T16:00:00Z"/>
                <w:rFonts w:ascii="Arial" w:eastAsia="Times New Roman" w:hAnsi="Arial"/>
                <w:sz w:val="18"/>
                <w:lang w:eastAsia="en-GB"/>
              </w:rPr>
            </w:pPr>
            <w:ins w:id="294" w:author="Huawei" w:date="2024-05-06T16:00:00Z">
              <w:r w:rsidRPr="0020153D">
                <w:rPr>
                  <w:rFonts w:ascii="Arial" w:eastAsia="Times New Roman" w:hAnsi="Arial"/>
                  <w:sz w:val="18"/>
                  <w:lang w:eastAsia="en-GB"/>
                </w:rP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16C8C6" w14:textId="77777777" w:rsidR="00467C4F" w:rsidRPr="0020153D" w:rsidRDefault="00467C4F" w:rsidP="00E82F55">
            <w:pPr>
              <w:keepNext/>
              <w:keepLines/>
              <w:overflowPunct w:val="0"/>
              <w:autoSpaceDE w:val="0"/>
              <w:autoSpaceDN w:val="0"/>
              <w:adjustRightInd w:val="0"/>
              <w:spacing w:after="0"/>
              <w:jc w:val="center"/>
              <w:textAlignment w:val="baseline"/>
              <w:rPr>
                <w:ins w:id="295" w:author="Huawei" w:date="2024-05-06T16:00:00Z"/>
                <w:rFonts w:ascii="Arial" w:eastAsia="Times New Roman" w:hAnsi="Arial"/>
                <w:sz w:val="18"/>
                <w:lang w:eastAsia="en-GB"/>
              </w:rPr>
            </w:pPr>
            <w:ins w:id="296" w:author="Huawei" w:date="2024-05-06T16:00:00Z">
              <w:r w:rsidRPr="0020153D">
                <w:rPr>
                  <w:rFonts w:ascii="Arial" w:eastAsia="Times New Roman" w:hAnsi="Arial"/>
                  <w:sz w:val="18"/>
                  <w:lang w:eastAsia="en-GB"/>
                </w:rPr>
                <w:t>N</w:t>
              </w:r>
              <w:r w:rsidRPr="0020153D">
                <w:rPr>
                  <w:rFonts w:ascii="Arial" w:eastAsia="Times New Roman" w:hAnsi="Arial"/>
                  <w:sz w:val="18"/>
                  <w:vertAlign w:val="subscript"/>
                  <w:lang w:eastAsia="en-GB"/>
                </w:rPr>
                <w:t>ID</w:t>
              </w:r>
              <w:r w:rsidRPr="0020153D">
                <w:rPr>
                  <w:rFonts w:ascii="Arial" w:eastAsia="Times New Roman" w:hAnsi="Arial"/>
                  <w:sz w:val="18"/>
                  <w:lang w:eastAsia="en-GB"/>
                </w:rPr>
                <w:t>=0</w:t>
              </w:r>
            </w:ins>
          </w:p>
        </w:tc>
      </w:tr>
      <w:tr w:rsidR="00467C4F" w:rsidRPr="0020153D" w14:paraId="685792B4" w14:textId="77777777" w:rsidTr="00E82F55">
        <w:trPr>
          <w:jc w:val="center"/>
          <w:ins w:id="297"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1102F17A" w14:textId="77777777" w:rsidR="00467C4F" w:rsidRPr="0020153D" w:rsidRDefault="00467C4F" w:rsidP="00E82F55">
            <w:pPr>
              <w:keepNext/>
              <w:keepLines/>
              <w:overflowPunct w:val="0"/>
              <w:autoSpaceDE w:val="0"/>
              <w:autoSpaceDN w:val="0"/>
              <w:adjustRightInd w:val="0"/>
              <w:spacing w:after="0"/>
              <w:textAlignment w:val="baseline"/>
              <w:rPr>
                <w:ins w:id="298" w:author="Huawei" w:date="2024-05-06T16:00:00Z"/>
                <w:rFonts w:ascii="Arial" w:eastAsia="Times New Roman" w:hAnsi="Arial"/>
                <w:sz w:val="18"/>
                <w:lang w:eastAsia="en-GB"/>
              </w:rPr>
            </w:pPr>
            <w:ins w:id="299" w:author="Huawei" w:date="2024-05-06T16:00:00Z">
              <w:r w:rsidRPr="0020153D">
                <w:rPr>
                  <w:rFonts w:ascii="Arial" w:eastAsia="Times New Roman" w:hAnsi="Arial"/>
                  <w:sz w:val="18"/>
                  <w:lang w:eastAsia="en-GB"/>
                </w:rPr>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F69FA7" w14:textId="77777777" w:rsidR="00467C4F" w:rsidRPr="0020153D" w:rsidRDefault="00467C4F" w:rsidP="00E82F55">
            <w:pPr>
              <w:keepNext/>
              <w:keepLines/>
              <w:overflowPunct w:val="0"/>
              <w:autoSpaceDE w:val="0"/>
              <w:autoSpaceDN w:val="0"/>
              <w:adjustRightInd w:val="0"/>
              <w:spacing w:after="0"/>
              <w:jc w:val="center"/>
              <w:textAlignment w:val="baseline"/>
              <w:rPr>
                <w:ins w:id="300" w:author="Huawei" w:date="2024-05-06T16:00:00Z"/>
                <w:rFonts w:ascii="Arial" w:eastAsia="Times New Roman" w:hAnsi="Arial"/>
                <w:sz w:val="18"/>
                <w:lang w:eastAsia="zh-CN"/>
              </w:rPr>
            </w:pPr>
            <w:ins w:id="301" w:author="Huawei" w:date="2024-05-06T16:00:00Z">
              <w:r w:rsidRPr="0020153D">
                <w:rPr>
                  <w:rFonts w:ascii="Arial" w:eastAsia="Times New Roman" w:hAnsi="Arial"/>
                  <w:sz w:val="18"/>
                  <w:lang w:eastAsia="zh-CN"/>
                </w:rPr>
                <w:t>Start from RB = 0 with contiguous RB allocation</w:t>
              </w:r>
            </w:ins>
          </w:p>
        </w:tc>
      </w:tr>
      <w:tr w:rsidR="00467C4F" w:rsidRPr="0020153D" w14:paraId="4BBF5625" w14:textId="77777777" w:rsidTr="00E82F55">
        <w:trPr>
          <w:jc w:val="center"/>
          <w:ins w:id="302"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02A3E8EC" w14:textId="77777777" w:rsidR="00467C4F" w:rsidRPr="0020153D" w:rsidRDefault="00467C4F" w:rsidP="00E82F55">
            <w:pPr>
              <w:keepNext/>
              <w:keepLines/>
              <w:overflowPunct w:val="0"/>
              <w:autoSpaceDE w:val="0"/>
              <w:autoSpaceDN w:val="0"/>
              <w:adjustRightInd w:val="0"/>
              <w:spacing w:after="0"/>
              <w:textAlignment w:val="baseline"/>
              <w:rPr>
                <w:ins w:id="303" w:author="Huawei" w:date="2024-05-06T16:00:00Z"/>
                <w:rFonts w:ascii="Arial" w:eastAsia="Times New Roman" w:hAnsi="Arial"/>
                <w:sz w:val="18"/>
                <w:lang w:eastAsia="en-GB"/>
              </w:rPr>
            </w:pPr>
            <w:ins w:id="304" w:author="Huawei" w:date="2024-05-06T16:00:00Z">
              <w:r w:rsidRPr="0020153D">
                <w:rPr>
                  <w:rFonts w:ascii="Arial" w:eastAsia="Times New Roman" w:hAnsi="Arial"/>
                  <w:sz w:val="18"/>
                  <w:lang w:eastAsia="en-GB"/>
                </w:rPr>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2B5DEE" w14:textId="77777777" w:rsidR="00467C4F" w:rsidRPr="0020153D" w:rsidRDefault="00467C4F" w:rsidP="00E82F55">
            <w:pPr>
              <w:keepNext/>
              <w:keepLines/>
              <w:overflowPunct w:val="0"/>
              <w:autoSpaceDE w:val="0"/>
              <w:autoSpaceDN w:val="0"/>
              <w:adjustRightInd w:val="0"/>
              <w:spacing w:after="0"/>
              <w:jc w:val="center"/>
              <w:textAlignment w:val="baseline"/>
              <w:rPr>
                <w:ins w:id="305" w:author="Huawei" w:date="2024-05-06T16:00:00Z"/>
                <w:rFonts w:ascii="Arial" w:eastAsia="Times New Roman" w:hAnsi="Arial"/>
                <w:sz w:val="18"/>
                <w:lang w:eastAsia="en-GB"/>
              </w:rPr>
            </w:pPr>
            <w:ins w:id="306" w:author="Huawei" w:date="2024-05-06T16:00:00Z">
              <w:r w:rsidRPr="0020153D">
                <w:rPr>
                  <w:rFonts w:ascii="Arial" w:eastAsia="Times New Roman" w:hAnsi="Arial"/>
                  <w:sz w:val="18"/>
                  <w:lang w:eastAsia="en-GB"/>
                </w:rPr>
                <w:t>Interleaved</w:t>
              </w:r>
            </w:ins>
          </w:p>
        </w:tc>
      </w:tr>
      <w:tr w:rsidR="00467C4F" w:rsidRPr="0020153D" w14:paraId="5B62DA76" w14:textId="77777777" w:rsidTr="00E82F55">
        <w:trPr>
          <w:jc w:val="center"/>
          <w:ins w:id="307"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06589C64" w14:textId="77777777" w:rsidR="00467C4F" w:rsidRPr="0020153D" w:rsidRDefault="00467C4F" w:rsidP="00E82F55">
            <w:pPr>
              <w:keepNext/>
              <w:keepLines/>
              <w:overflowPunct w:val="0"/>
              <w:autoSpaceDE w:val="0"/>
              <w:autoSpaceDN w:val="0"/>
              <w:adjustRightInd w:val="0"/>
              <w:spacing w:after="0"/>
              <w:textAlignment w:val="baseline"/>
              <w:rPr>
                <w:ins w:id="308" w:author="Huawei" w:date="2024-05-06T16:00:00Z"/>
                <w:rFonts w:ascii="Arial" w:eastAsia="Times New Roman" w:hAnsi="Arial"/>
                <w:sz w:val="18"/>
                <w:lang w:eastAsia="en-GB"/>
              </w:rPr>
            </w:pPr>
            <w:proofErr w:type="spellStart"/>
            <w:ins w:id="309" w:author="Huawei" w:date="2024-05-06T16:00:00Z">
              <w:r w:rsidRPr="0020153D">
                <w:rPr>
                  <w:rFonts w:ascii="Arial" w:eastAsia="Times New Roman" w:hAnsi="Arial"/>
                  <w:sz w:val="18"/>
                  <w:lang w:eastAsia="en-GB"/>
                </w:rPr>
                <w:t>Interleaver</w:t>
              </w:r>
              <w:proofErr w:type="spellEnd"/>
              <w:r w:rsidRPr="0020153D">
                <w:rPr>
                  <w:rFonts w:ascii="Arial" w:eastAsia="Times New Roman" w:hAnsi="Arial"/>
                  <w:sz w:val="18"/>
                  <w:lang w:eastAsia="en-GB"/>
                </w:rPr>
                <w:t xml:space="preserv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745EBB" w14:textId="77777777" w:rsidR="00467C4F" w:rsidRPr="0020153D" w:rsidRDefault="00467C4F" w:rsidP="00E82F55">
            <w:pPr>
              <w:keepNext/>
              <w:keepLines/>
              <w:overflowPunct w:val="0"/>
              <w:autoSpaceDE w:val="0"/>
              <w:autoSpaceDN w:val="0"/>
              <w:adjustRightInd w:val="0"/>
              <w:spacing w:after="0"/>
              <w:jc w:val="center"/>
              <w:textAlignment w:val="baseline"/>
              <w:rPr>
                <w:ins w:id="310" w:author="Huawei" w:date="2024-05-06T16:00:00Z"/>
                <w:rFonts w:ascii="Arial" w:eastAsia="Times New Roman" w:hAnsi="Arial"/>
                <w:sz w:val="18"/>
                <w:lang w:eastAsia="zh-CN"/>
              </w:rPr>
            </w:pPr>
            <w:ins w:id="311" w:author="Huawei" w:date="2024-05-06T16:00:00Z">
              <w:r w:rsidRPr="0020153D">
                <w:rPr>
                  <w:rFonts w:ascii="Arial" w:eastAsia="Times New Roman" w:hAnsi="Arial"/>
                  <w:sz w:val="18"/>
                  <w:lang w:eastAsia="zh-CN"/>
                </w:rPr>
                <w:t>3</w:t>
              </w:r>
            </w:ins>
          </w:p>
        </w:tc>
      </w:tr>
      <w:tr w:rsidR="00467C4F" w:rsidRPr="0020153D" w14:paraId="1383F359" w14:textId="77777777" w:rsidTr="00E82F55">
        <w:trPr>
          <w:jc w:val="center"/>
          <w:ins w:id="312"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7A63D959" w14:textId="77777777" w:rsidR="00467C4F" w:rsidRPr="0020153D" w:rsidRDefault="00467C4F" w:rsidP="00E82F55">
            <w:pPr>
              <w:keepNext/>
              <w:keepLines/>
              <w:overflowPunct w:val="0"/>
              <w:autoSpaceDE w:val="0"/>
              <w:autoSpaceDN w:val="0"/>
              <w:adjustRightInd w:val="0"/>
              <w:spacing w:after="0"/>
              <w:textAlignment w:val="baseline"/>
              <w:rPr>
                <w:ins w:id="313" w:author="Huawei" w:date="2024-05-06T16:00:00Z"/>
                <w:rFonts w:ascii="Arial" w:eastAsia="Times New Roman" w:hAnsi="Arial"/>
                <w:sz w:val="18"/>
                <w:lang w:eastAsia="en-GB"/>
              </w:rPr>
            </w:pPr>
            <w:ins w:id="314" w:author="Huawei" w:date="2024-05-06T16:00:00Z">
              <w:r w:rsidRPr="0020153D">
                <w:rPr>
                  <w:rFonts w:ascii="Arial" w:eastAsia="Times New Roman" w:hAnsi="Arial"/>
                  <w:sz w:val="18"/>
                  <w:lang w:eastAsia="en-GB"/>
                </w:rP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962E88" w14:textId="77777777" w:rsidR="00467C4F" w:rsidRPr="0020153D" w:rsidRDefault="00467C4F" w:rsidP="00E82F55">
            <w:pPr>
              <w:keepNext/>
              <w:keepLines/>
              <w:overflowPunct w:val="0"/>
              <w:autoSpaceDE w:val="0"/>
              <w:autoSpaceDN w:val="0"/>
              <w:adjustRightInd w:val="0"/>
              <w:spacing w:after="0"/>
              <w:jc w:val="center"/>
              <w:textAlignment w:val="baseline"/>
              <w:rPr>
                <w:ins w:id="315" w:author="Huawei" w:date="2024-05-06T16:00:00Z"/>
                <w:rFonts w:ascii="Arial" w:eastAsia="Times New Roman" w:hAnsi="Arial"/>
                <w:sz w:val="18"/>
                <w:lang w:eastAsia="zh-CN"/>
              </w:rPr>
            </w:pPr>
            <w:ins w:id="316" w:author="Huawei" w:date="2024-05-06T16:00:00Z">
              <w:r w:rsidRPr="0020153D">
                <w:rPr>
                  <w:rFonts w:ascii="Arial" w:eastAsia="Times New Roman" w:hAnsi="Arial"/>
                  <w:sz w:val="18"/>
                  <w:lang w:eastAsia="zh-CN"/>
                </w:rPr>
                <w:t>6 for test with aggregation level 8</w:t>
              </w:r>
              <w:r w:rsidRPr="0020153D">
                <w:rPr>
                  <w:rFonts w:ascii="Arial" w:eastAsia="Times New Roman" w:hAnsi="Arial"/>
                  <w:sz w:val="18"/>
                  <w:lang w:eastAsia="zh-CN"/>
                </w:rPr>
                <w:br/>
                <w:t>2 for others</w:t>
              </w:r>
            </w:ins>
          </w:p>
        </w:tc>
      </w:tr>
      <w:tr w:rsidR="00467C4F" w:rsidRPr="0020153D" w14:paraId="737FEF81" w14:textId="77777777" w:rsidTr="00E82F55">
        <w:trPr>
          <w:jc w:val="center"/>
          <w:ins w:id="317"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481B4BF0" w14:textId="77777777" w:rsidR="00467C4F" w:rsidRPr="0020153D" w:rsidRDefault="00467C4F" w:rsidP="00E82F55">
            <w:pPr>
              <w:keepNext/>
              <w:keepLines/>
              <w:overflowPunct w:val="0"/>
              <w:autoSpaceDE w:val="0"/>
              <w:autoSpaceDN w:val="0"/>
              <w:adjustRightInd w:val="0"/>
              <w:spacing w:after="0"/>
              <w:textAlignment w:val="baseline"/>
              <w:rPr>
                <w:ins w:id="318" w:author="Huawei" w:date="2024-05-06T16:00:00Z"/>
                <w:rFonts w:ascii="Arial" w:eastAsia="Times New Roman" w:hAnsi="Arial"/>
                <w:sz w:val="18"/>
                <w:lang w:eastAsia="en-GB"/>
              </w:rPr>
            </w:pPr>
            <w:ins w:id="319" w:author="Huawei" w:date="2024-05-06T16:00:00Z">
              <w:r w:rsidRPr="0020153D">
                <w:rPr>
                  <w:rFonts w:ascii="Arial" w:eastAsia="Times New Roman" w:hAnsi="Arial" w:cs="Arial"/>
                  <w:sz w:val="18"/>
                  <w:lang w:eastAsia="zh-CN"/>
                </w:rPr>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3D0F47" w14:textId="77777777" w:rsidR="00467C4F" w:rsidRPr="0020153D" w:rsidRDefault="00467C4F" w:rsidP="00E82F55">
            <w:pPr>
              <w:keepNext/>
              <w:keepLines/>
              <w:overflowPunct w:val="0"/>
              <w:autoSpaceDE w:val="0"/>
              <w:autoSpaceDN w:val="0"/>
              <w:adjustRightInd w:val="0"/>
              <w:spacing w:after="0"/>
              <w:jc w:val="center"/>
              <w:textAlignment w:val="baseline"/>
              <w:rPr>
                <w:ins w:id="320" w:author="Huawei" w:date="2024-05-06T16:00:00Z"/>
                <w:rFonts w:ascii="Arial" w:eastAsia="Times New Roman" w:hAnsi="Arial"/>
                <w:sz w:val="18"/>
                <w:lang w:eastAsia="zh-CN"/>
              </w:rPr>
            </w:pPr>
            <w:ins w:id="321" w:author="Huawei" w:date="2024-05-06T16:00:00Z">
              <w:r w:rsidRPr="0020153D">
                <w:rPr>
                  <w:rFonts w:ascii="Arial" w:eastAsia="Times New Roman" w:hAnsi="Arial"/>
                  <w:sz w:val="18"/>
                  <w:lang w:eastAsia="zh-CN"/>
                </w:rPr>
                <w:t>0</w:t>
              </w:r>
            </w:ins>
          </w:p>
        </w:tc>
      </w:tr>
      <w:tr w:rsidR="00467C4F" w:rsidRPr="0020153D" w14:paraId="47BBAB98" w14:textId="77777777" w:rsidTr="00E82F55">
        <w:trPr>
          <w:jc w:val="center"/>
          <w:ins w:id="322"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0E142A77" w14:textId="77777777" w:rsidR="00467C4F" w:rsidRPr="0020153D" w:rsidRDefault="00467C4F" w:rsidP="00E82F55">
            <w:pPr>
              <w:keepNext/>
              <w:keepLines/>
              <w:overflowPunct w:val="0"/>
              <w:autoSpaceDE w:val="0"/>
              <w:autoSpaceDN w:val="0"/>
              <w:adjustRightInd w:val="0"/>
              <w:spacing w:after="0"/>
              <w:textAlignment w:val="baseline"/>
              <w:rPr>
                <w:ins w:id="323" w:author="Huawei" w:date="2024-05-06T16:00:00Z"/>
                <w:rFonts w:ascii="Arial" w:eastAsia="Times New Roman" w:hAnsi="Arial" w:cs="Arial"/>
                <w:sz w:val="18"/>
                <w:lang w:eastAsia="zh-CN"/>
              </w:rPr>
            </w:pPr>
            <w:ins w:id="324" w:author="Huawei" w:date="2024-05-06T16:00:00Z">
              <w:r w:rsidRPr="0020153D">
                <w:rPr>
                  <w:rFonts w:ascii="Arial" w:eastAsia="Times New Roman" w:hAnsi="Arial"/>
                  <w:sz w:val="18"/>
                  <w:lang w:eastAsia="en-GB"/>
                </w:rPr>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ADE1C9" w14:textId="77777777" w:rsidR="00467C4F" w:rsidRPr="0020153D" w:rsidRDefault="00467C4F" w:rsidP="00E82F55">
            <w:pPr>
              <w:keepNext/>
              <w:keepLines/>
              <w:overflowPunct w:val="0"/>
              <w:autoSpaceDE w:val="0"/>
              <w:autoSpaceDN w:val="0"/>
              <w:adjustRightInd w:val="0"/>
              <w:spacing w:after="0"/>
              <w:jc w:val="center"/>
              <w:textAlignment w:val="baseline"/>
              <w:rPr>
                <w:ins w:id="325" w:author="Huawei" w:date="2024-05-06T16:00:00Z"/>
                <w:rFonts w:ascii="Arial" w:eastAsia="Times New Roman" w:hAnsi="Arial"/>
                <w:sz w:val="18"/>
                <w:lang w:eastAsia="zh-CN"/>
              </w:rPr>
            </w:pPr>
            <w:ins w:id="326" w:author="Huawei" w:date="2024-05-06T16:00:00Z">
              <w:r w:rsidRPr="0020153D">
                <w:rPr>
                  <w:rFonts w:ascii="Arial" w:eastAsia="Times New Roman" w:hAnsi="Arial"/>
                  <w:sz w:val="18"/>
                  <w:lang w:eastAsia="zh-CN"/>
                </w:rPr>
                <w:t>Each slot</w:t>
              </w:r>
            </w:ins>
          </w:p>
        </w:tc>
      </w:tr>
      <w:tr w:rsidR="00467C4F" w:rsidRPr="0020153D" w14:paraId="5368BD1E" w14:textId="77777777" w:rsidTr="00E82F55">
        <w:trPr>
          <w:jc w:val="center"/>
          <w:ins w:id="327"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05B2BC51" w14:textId="77777777" w:rsidR="00467C4F" w:rsidRPr="0020153D" w:rsidRDefault="00467C4F" w:rsidP="00E82F55">
            <w:pPr>
              <w:keepNext/>
              <w:keepLines/>
              <w:overflowPunct w:val="0"/>
              <w:autoSpaceDE w:val="0"/>
              <w:autoSpaceDN w:val="0"/>
              <w:adjustRightInd w:val="0"/>
              <w:spacing w:after="0"/>
              <w:textAlignment w:val="baseline"/>
              <w:rPr>
                <w:ins w:id="328" w:author="Huawei" w:date="2024-05-06T16:00:00Z"/>
                <w:rFonts w:ascii="Arial" w:eastAsia="Times New Roman" w:hAnsi="Arial" w:cs="Arial"/>
                <w:sz w:val="18"/>
                <w:lang w:eastAsia="zh-CN"/>
              </w:rPr>
            </w:pPr>
            <w:ins w:id="329" w:author="Huawei" w:date="2024-05-06T16:00:00Z">
              <w:r w:rsidRPr="0020153D">
                <w:rPr>
                  <w:rFonts w:ascii="Arial" w:eastAsia="Times New Roman" w:hAnsi="Arial"/>
                  <w:sz w:val="18"/>
                  <w:lang w:eastAsia="en-GB"/>
                </w:rPr>
                <w:t xml:space="preserve">Number of PDCCH candidates for the tested </w:t>
              </w:r>
              <w:r w:rsidRPr="0020153D">
                <w:rPr>
                  <w:rFonts w:ascii="Arial" w:eastAsia="Times New Roman" w:hAnsi="Arial"/>
                  <w:sz w:val="18"/>
                  <w:szCs w:val="18"/>
                  <w:lang w:val="fr-FR" w:eastAsia="en-GB"/>
                </w:rPr>
                <w:t>aggregation level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EF1797" w14:textId="77777777" w:rsidR="00467C4F" w:rsidRPr="0020153D" w:rsidRDefault="00467C4F" w:rsidP="00E82F55">
            <w:pPr>
              <w:keepNext/>
              <w:keepLines/>
              <w:overflowPunct w:val="0"/>
              <w:autoSpaceDE w:val="0"/>
              <w:autoSpaceDN w:val="0"/>
              <w:adjustRightInd w:val="0"/>
              <w:spacing w:after="0"/>
              <w:jc w:val="center"/>
              <w:textAlignment w:val="baseline"/>
              <w:rPr>
                <w:ins w:id="330" w:author="Huawei" w:date="2024-05-06T16:00:00Z"/>
                <w:rFonts w:ascii="Arial" w:eastAsia="Times New Roman" w:hAnsi="Arial"/>
                <w:sz w:val="18"/>
                <w:lang w:eastAsia="zh-CN"/>
              </w:rPr>
            </w:pPr>
            <w:ins w:id="331" w:author="Huawei" w:date="2024-05-06T16:00:00Z">
              <w:r w:rsidRPr="0020153D">
                <w:rPr>
                  <w:rFonts w:ascii="Arial" w:eastAsia="Times New Roman" w:hAnsi="Arial"/>
                  <w:sz w:val="18"/>
                  <w:lang w:eastAsia="zh-CN"/>
                </w:rPr>
                <w:t>1</w:t>
              </w:r>
            </w:ins>
          </w:p>
        </w:tc>
      </w:tr>
      <w:tr w:rsidR="00467C4F" w:rsidRPr="0020153D" w14:paraId="1E1BB5A6" w14:textId="77777777" w:rsidTr="00E82F55">
        <w:trPr>
          <w:jc w:val="center"/>
          <w:ins w:id="332"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742C09C0" w14:textId="77777777" w:rsidR="00467C4F" w:rsidRPr="0020153D" w:rsidRDefault="00467C4F" w:rsidP="00E82F55">
            <w:pPr>
              <w:keepNext/>
              <w:keepLines/>
              <w:overflowPunct w:val="0"/>
              <w:autoSpaceDE w:val="0"/>
              <w:autoSpaceDN w:val="0"/>
              <w:adjustRightInd w:val="0"/>
              <w:spacing w:after="0"/>
              <w:textAlignment w:val="baseline"/>
              <w:rPr>
                <w:ins w:id="333" w:author="Huawei" w:date="2024-05-06T16:00:00Z"/>
                <w:rFonts w:ascii="Arial" w:eastAsia="Times New Roman" w:hAnsi="Arial" w:cs="Arial"/>
                <w:sz w:val="18"/>
                <w:lang w:eastAsia="zh-CN"/>
              </w:rPr>
            </w:pPr>
            <w:ins w:id="334" w:author="Huawei" w:date="2024-05-06T16:00:00Z">
              <w:r w:rsidRPr="0020153D">
                <w:rPr>
                  <w:rFonts w:ascii="Arial" w:eastAsia="Times New Roman" w:hAnsi="Arial"/>
                  <w:sz w:val="18"/>
                  <w:lang w:eastAsia="en-GB"/>
                </w:rPr>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7F137E" w14:textId="77777777" w:rsidR="00467C4F" w:rsidRPr="0020153D" w:rsidRDefault="00467C4F" w:rsidP="00E82F55">
            <w:pPr>
              <w:keepNext/>
              <w:keepLines/>
              <w:overflowPunct w:val="0"/>
              <w:autoSpaceDE w:val="0"/>
              <w:autoSpaceDN w:val="0"/>
              <w:adjustRightInd w:val="0"/>
              <w:spacing w:after="0"/>
              <w:textAlignment w:val="baseline"/>
              <w:rPr>
                <w:ins w:id="335" w:author="Huawei" w:date="2024-05-06T16:00:00Z"/>
                <w:rFonts w:ascii="Arial" w:eastAsia="Times New Roman" w:hAnsi="Arial"/>
                <w:sz w:val="18"/>
                <w:lang w:eastAsia="zh-CN"/>
              </w:rPr>
            </w:pPr>
            <w:ins w:id="336" w:author="Huawei" w:date="2024-05-06T16:00:00Z">
              <w:r w:rsidRPr="0020153D">
                <w:rPr>
                  <w:rFonts w:ascii="Arial" w:eastAsia="Times New Roman" w:hAnsi="Arial"/>
                  <w:sz w:val="18"/>
                  <w:lang w:eastAsia="en-GB"/>
                </w:rPr>
                <w:t>Single Panel Type I, Random precoder selection updated per slot, with equal probability of each applicable i</w:t>
              </w:r>
              <w:r w:rsidRPr="0020153D">
                <w:rPr>
                  <w:rFonts w:ascii="Arial" w:eastAsia="Times New Roman" w:hAnsi="Arial"/>
                  <w:sz w:val="18"/>
                  <w:vertAlign w:val="subscript"/>
                  <w:lang w:eastAsia="en-GB"/>
                </w:rPr>
                <w:t>1</w:t>
              </w:r>
              <w:r w:rsidRPr="0020153D">
                <w:rPr>
                  <w:rFonts w:ascii="Arial" w:eastAsia="Times New Roman" w:hAnsi="Arial"/>
                  <w:sz w:val="18"/>
                  <w:lang w:eastAsia="en-GB"/>
                </w:rPr>
                <w:t>, i</w:t>
              </w:r>
              <w:r w:rsidRPr="0020153D">
                <w:rPr>
                  <w:rFonts w:ascii="Arial" w:eastAsia="Times New Roman" w:hAnsi="Arial"/>
                  <w:sz w:val="18"/>
                  <w:vertAlign w:val="subscript"/>
                  <w:lang w:eastAsia="en-GB"/>
                </w:rPr>
                <w:t>2</w:t>
              </w:r>
              <w:r w:rsidRPr="0020153D">
                <w:rPr>
                  <w:rFonts w:ascii="Arial" w:eastAsia="Times New Roman" w:hAnsi="Arial"/>
                  <w:sz w:val="18"/>
                  <w:lang w:eastAsia="en-GB"/>
                </w:rPr>
                <w:t xml:space="preserve"> combination with</w:t>
              </w:r>
              <w:r w:rsidRPr="0020153D">
                <w:rPr>
                  <w:rFonts w:ascii="Arial" w:eastAsia="Times New Roman" w:hAnsi="Arial"/>
                  <w:sz w:val="18"/>
                  <w:lang w:eastAsia="zh-CN"/>
                </w:rPr>
                <w:t xml:space="preserve"> REG </w:t>
              </w:r>
              <w:r w:rsidRPr="0020153D">
                <w:rPr>
                  <w:rFonts w:ascii="Arial" w:eastAsia="Times New Roman" w:hAnsi="Arial"/>
                  <w:sz w:val="18"/>
                  <w:lang w:eastAsia="en-GB"/>
                </w:rPr>
                <w:t>bundling granularity</w:t>
              </w:r>
              <w:r w:rsidRPr="0020153D">
                <w:rPr>
                  <w:rFonts w:ascii="Arial" w:eastAsia="Times New Roman" w:hAnsi="Arial"/>
                  <w:sz w:val="18"/>
                  <w:lang w:eastAsia="zh-CN"/>
                </w:rPr>
                <w:t xml:space="preserve"> for number of Tx larger than 1</w:t>
              </w:r>
            </w:ins>
          </w:p>
        </w:tc>
      </w:tr>
      <w:tr w:rsidR="00467C4F" w:rsidRPr="0020153D" w14:paraId="2CE0A42C" w14:textId="77777777" w:rsidTr="00E82F55">
        <w:trPr>
          <w:jc w:val="center"/>
          <w:ins w:id="337"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1451DC" w14:textId="77777777" w:rsidR="00467C4F" w:rsidRPr="0020153D" w:rsidRDefault="00467C4F" w:rsidP="00E82F55">
            <w:pPr>
              <w:keepNext/>
              <w:keepLines/>
              <w:overflowPunct w:val="0"/>
              <w:autoSpaceDE w:val="0"/>
              <w:autoSpaceDN w:val="0"/>
              <w:adjustRightInd w:val="0"/>
              <w:spacing w:after="0"/>
              <w:ind w:left="851" w:hanging="851"/>
              <w:textAlignment w:val="baseline"/>
              <w:rPr>
                <w:ins w:id="338" w:author="Huawei" w:date="2024-05-06T16:00:00Z"/>
                <w:rFonts w:ascii="Arial" w:eastAsia="Times New Roman" w:hAnsi="Arial"/>
                <w:sz w:val="18"/>
                <w:lang w:eastAsia="en-GB"/>
              </w:rPr>
            </w:pPr>
            <w:ins w:id="339" w:author="Huawei" w:date="2024-05-06T16:00:00Z">
              <w:r w:rsidRPr="0020153D">
                <w:rPr>
                  <w:rFonts w:ascii="Arial" w:eastAsia="Times New Roman" w:hAnsi="Arial"/>
                  <w:sz w:val="18"/>
                  <w:lang w:eastAsia="en-GB"/>
                </w:rPr>
                <w:t>Note 1</w:t>
              </w:r>
              <w:r w:rsidRPr="0020153D">
                <w:rPr>
                  <w:rFonts w:ascii="Arial" w:eastAsia="Times New Roman" w:hAnsi="Arial"/>
                  <w:sz w:val="18"/>
                  <w:lang w:eastAsia="zh-CN"/>
                </w:rPr>
                <w:t>:</w:t>
              </w:r>
              <w:r w:rsidRPr="0020153D">
                <w:rPr>
                  <w:rFonts w:ascii="Arial" w:eastAsia="Times New Roman" w:hAnsi="Arial"/>
                  <w:sz w:val="18"/>
                  <w:lang w:eastAsia="en-GB"/>
                </w:rPr>
                <w:tab/>
                <w:t>The same requirements are applicable to TDD with different UL-DL patterns.</w:t>
              </w:r>
            </w:ins>
          </w:p>
          <w:p w14:paraId="2E953360" w14:textId="77777777" w:rsidR="00467C4F" w:rsidRPr="0020153D" w:rsidRDefault="00467C4F" w:rsidP="00E82F55">
            <w:pPr>
              <w:keepNext/>
              <w:keepLines/>
              <w:overflowPunct w:val="0"/>
              <w:autoSpaceDE w:val="0"/>
              <w:autoSpaceDN w:val="0"/>
              <w:adjustRightInd w:val="0"/>
              <w:spacing w:after="0"/>
              <w:ind w:left="851" w:hanging="851"/>
              <w:textAlignment w:val="baseline"/>
              <w:rPr>
                <w:ins w:id="340" w:author="Huawei" w:date="2024-05-06T16:00:00Z"/>
                <w:rFonts w:ascii="Arial" w:eastAsia="Times New Roman" w:hAnsi="Arial"/>
                <w:sz w:val="18"/>
                <w:lang w:eastAsia="en-GB"/>
              </w:rPr>
            </w:pPr>
            <w:ins w:id="341" w:author="Huawei" w:date="2024-05-06T16:00:00Z">
              <w:r w:rsidRPr="0020153D">
                <w:rPr>
                  <w:rFonts w:ascii="Arial" w:eastAsia="Times New Roman" w:hAnsi="Arial"/>
                  <w:sz w:val="18"/>
                  <w:lang w:eastAsia="en-GB"/>
                </w:rPr>
                <w:t>Note 2:</w:t>
              </w:r>
              <w:r w:rsidRPr="0020153D">
                <w:rPr>
                  <w:rFonts w:ascii="Arial" w:eastAsia="Times New Roman" w:hAnsi="Arial"/>
                  <w:sz w:val="18"/>
                  <w:lang w:eastAsia="en-GB"/>
                </w:rPr>
                <w:tab/>
                <w:t>SSB, TRS, CSI-RS, and/or other unspecified test parameters with respect to TS 38.101-4 [</w:t>
              </w:r>
              <w:r w:rsidRPr="0020153D">
                <w:rPr>
                  <w:rFonts w:ascii="Arial" w:hAnsi="Arial" w:hint="eastAsia"/>
                  <w:sz w:val="18"/>
                  <w:lang w:eastAsia="zh-CN"/>
                </w:rPr>
                <w:t>28</w:t>
              </w:r>
              <w:r w:rsidRPr="0020153D">
                <w:rPr>
                  <w:rFonts w:ascii="Arial" w:eastAsia="Times New Roman" w:hAnsi="Arial"/>
                  <w:sz w:val="18"/>
                  <w:lang w:eastAsia="en-GB"/>
                </w:rPr>
                <w:t>] are left up to test implementation, if transmitted or needed.</w:t>
              </w:r>
            </w:ins>
          </w:p>
        </w:tc>
      </w:tr>
    </w:tbl>
    <w:p w14:paraId="4106EB99" w14:textId="77777777" w:rsidR="00467C4F" w:rsidRPr="0020153D" w:rsidRDefault="00467C4F" w:rsidP="00467C4F">
      <w:pPr>
        <w:overflowPunct w:val="0"/>
        <w:autoSpaceDE w:val="0"/>
        <w:autoSpaceDN w:val="0"/>
        <w:adjustRightInd w:val="0"/>
        <w:textAlignment w:val="baseline"/>
        <w:rPr>
          <w:ins w:id="342" w:author="Huawei" w:date="2024-05-06T16:00:00Z"/>
          <w:rFonts w:eastAsia="Times New Roman"/>
          <w:lang w:eastAsia="zh-CN"/>
        </w:rPr>
      </w:pPr>
    </w:p>
    <w:p w14:paraId="41892E97"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343" w:author="Huawei" w:date="2024-05-06T16:00:00Z"/>
          <w:rFonts w:ascii="Arial" w:eastAsia="Times New Roman" w:hAnsi="Arial"/>
          <w:lang w:eastAsia="en-GB"/>
        </w:rPr>
      </w:pPr>
      <w:ins w:id="344" w:author="Huawei" w:date="2024-05-06T16:00:00Z">
        <w:r>
          <w:rPr>
            <w:rFonts w:ascii="Arial" w:eastAsia="Times New Roman" w:hAnsi="Arial"/>
            <w:lang w:eastAsia="en-GB"/>
          </w:rPr>
          <w:t>11.2.2B.</w:t>
        </w:r>
        <w:r w:rsidRPr="0020153D">
          <w:rPr>
            <w:rFonts w:ascii="Arial" w:eastAsia="Times New Roman" w:hAnsi="Arial"/>
            <w:lang w:eastAsia="en-GB"/>
          </w:rPr>
          <w:t>1.2.2</w:t>
        </w:r>
        <w:r w:rsidRPr="0020153D">
          <w:rPr>
            <w:rFonts w:ascii="Arial" w:eastAsia="Times New Roman" w:hAnsi="Arial"/>
            <w:lang w:eastAsia="en-GB"/>
          </w:rPr>
          <w:tab/>
        </w:r>
        <w:r w:rsidRPr="0020153D">
          <w:rPr>
            <w:rFonts w:ascii="Arial" w:eastAsia="Times New Roman" w:hAnsi="Arial"/>
            <w:lang w:eastAsia="zh-CN"/>
          </w:rPr>
          <w:t>Minimum requirements</w:t>
        </w:r>
      </w:ins>
    </w:p>
    <w:p w14:paraId="46CD20CF" w14:textId="77777777" w:rsidR="00467C4F" w:rsidRDefault="00467C4F" w:rsidP="00467C4F">
      <w:pPr>
        <w:overflowPunct w:val="0"/>
        <w:autoSpaceDE w:val="0"/>
        <w:autoSpaceDN w:val="0"/>
        <w:adjustRightInd w:val="0"/>
        <w:textAlignment w:val="baseline"/>
        <w:rPr>
          <w:ins w:id="345" w:author="Huawei" w:date="2024-05-06T16:00:00Z"/>
          <w:rFonts w:eastAsia="Times New Roman"/>
          <w:lang w:eastAsia="zh-CN"/>
        </w:rPr>
      </w:pPr>
      <w:ins w:id="346" w:author="Huawei" w:date="2024-05-06T16:00:00Z">
        <w:r w:rsidRPr="0020153D">
          <w:rPr>
            <w:rFonts w:eastAsia="Times New Roman"/>
            <w:lang w:eastAsia="en-GB"/>
          </w:rPr>
          <w:t>The Pm-</w:t>
        </w:r>
        <w:proofErr w:type="spellStart"/>
        <w:r w:rsidRPr="0020153D">
          <w:rPr>
            <w:rFonts w:eastAsia="Times New Roman"/>
            <w:lang w:eastAsia="en-GB"/>
          </w:rPr>
          <w:t>dsg</w:t>
        </w:r>
        <w:proofErr w:type="spellEnd"/>
        <w:r w:rsidRPr="0020153D">
          <w:rPr>
            <w:rFonts w:eastAsia="Times New Roman"/>
            <w:lang w:eastAsia="en-GB"/>
          </w:rPr>
          <w:t xml:space="preserve"> shall be equal to or smaller than 1%, for the cases stated in Table </w:t>
        </w:r>
        <w:r>
          <w:rPr>
            <w:rFonts w:eastAsia="Times New Roman"/>
            <w:lang w:eastAsia="en-GB"/>
          </w:rPr>
          <w:t>11.2.2B.</w:t>
        </w:r>
        <w:r w:rsidRPr="0020153D">
          <w:rPr>
            <w:rFonts w:eastAsia="Times New Roman"/>
            <w:lang w:eastAsia="zh-CN"/>
          </w:rPr>
          <w:t>1.2.2</w:t>
        </w:r>
        <w:r w:rsidRPr="0020153D">
          <w:rPr>
            <w:rFonts w:eastAsia="Times New Roman"/>
            <w:lang w:eastAsia="en-GB"/>
          </w:rPr>
          <w:t xml:space="preserve">-1 at the given SNR with the test parameters stated in Table </w:t>
        </w:r>
        <w:r>
          <w:rPr>
            <w:rFonts w:eastAsia="Times New Roman"/>
            <w:lang w:eastAsia="en-GB"/>
          </w:rPr>
          <w:t>11.2.2B.</w:t>
        </w:r>
        <w:r w:rsidRPr="0020153D">
          <w:rPr>
            <w:rFonts w:eastAsia="Times New Roman"/>
            <w:lang w:eastAsia="zh-CN"/>
          </w:rPr>
          <w:t>1.2.1</w:t>
        </w:r>
        <w:r w:rsidRPr="0020153D">
          <w:rPr>
            <w:rFonts w:eastAsia="Times New Roman"/>
            <w:lang w:eastAsia="en-GB"/>
          </w:rPr>
          <w:t>-1</w:t>
        </w:r>
        <w:r w:rsidRPr="0020153D">
          <w:rPr>
            <w:rFonts w:eastAsia="Times New Roman"/>
            <w:lang w:eastAsia="zh-CN"/>
          </w:rPr>
          <w:t>.</w:t>
        </w:r>
      </w:ins>
    </w:p>
    <w:p w14:paraId="467089C1" w14:textId="77777777" w:rsidR="00467C4F" w:rsidRPr="0020153D" w:rsidDel="00172939" w:rsidRDefault="00467C4F" w:rsidP="00467C4F">
      <w:pPr>
        <w:overflowPunct w:val="0"/>
        <w:autoSpaceDE w:val="0"/>
        <w:autoSpaceDN w:val="0"/>
        <w:adjustRightInd w:val="0"/>
        <w:textAlignment w:val="baseline"/>
        <w:rPr>
          <w:ins w:id="347" w:author="Huawei" w:date="2024-05-06T16:00:00Z"/>
          <w:del w:id="348" w:author="Huawei" w:date="2024-04-18T00:01:00Z"/>
          <w:rFonts w:eastAsia="Times New Roman"/>
          <w:lang w:eastAsia="en-GB"/>
        </w:rPr>
      </w:pPr>
    </w:p>
    <w:p w14:paraId="666181CF" w14:textId="77777777" w:rsidR="00467C4F" w:rsidRPr="0020153D" w:rsidRDefault="00467C4F" w:rsidP="00467C4F">
      <w:pPr>
        <w:keepNext/>
        <w:keepLines/>
        <w:overflowPunct w:val="0"/>
        <w:autoSpaceDE w:val="0"/>
        <w:autoSpaceDN w:val="0"/>
        <w:adjustRightInd w:val="0"/>
        <w:spacing w:before="60"/>
        <w:jc w:val="center"/>
        <w:textAlignment w:val="baseline"/>
        <w:rPr>
          <w:ins w:id="349" w:author="Huawei" w:date="2024-05-06T16:00:00Z"/>
          <w:rFonts w:ascii="Arial" w:eastAsia="Times New Roman" w:hAnsi="Arial"/>
          <w:b/>
          <w:lang w:eastAsia="en-GB"/>
        </w:rPr>
      </w:pPr>
      <w:ins w:id="350"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en-GB"/>
          </w:rPr>
          <w:t xml:space="preserve">1.2.2-1: </w:t>
        </w:r>
        <w:r w:rsidRPr="0020153D">
          <w:rPr>
            <w:rFonts w:ascii="Arial" w:eastAsia="Malgun Gothic" w:hAnsi="Arial"/>
            <w:b/>
            <w:lang w:eastAsia="en-GB"/>
          </w:rPr>
          <w:t>Minimum requirements for PDCCH</w:t>
        </w:r>
        <w:r>
          <w:rPr>
            <w:rFonts w:ascii="Arial" w:eastAsia="Malgun Gothic" w:hAnsi="Arial"/>
            <w:b/>
            <w:lang w:eastAsia="en-GB"/>
          </w:rPr>
          <w:t xml:space="preserve"> with</w:t>
        </w:r>
        <w:r w:rsidRPr="0020153D">
          <w:rPr>
            <w:rFonts w:ascii="Arial" w:eastAsia="Malgun Gothic" w:hAnsi="Arial"/>
            <w:b/>
            <w:lang w:eastAsia="en-GB"/>
          </w:rPr>
          <w:t xml:space="preserve"> 30 kHz SCS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914"/>
        <w:gridCol w:w="1138"/>
        <w:gridCol w:w="1134"/>
        <w:gridCol w:w="1276"/>
        <w:gridCol w:w="1130"/>
        <w:gridCol w:w="992"/>
        <w:gridCol w:w="721"/>
      </w:tblGrid>
      <w:tr w:rsidR="00467C4F" w:rsidRPr="00C25669" w14:paraId="7858BD12" w14:textId="77777777" w:rsidTr="00E82F55">
        <w:trPr>
          <w:trHeight w:val="209"/>
          <w:jc w:val="center"/>
          <w:ins w:id="351" w:author="Huawei" w:date="2024-05-06T16:00:00Z"/>
        </w:trPr>
        <w:tc>
          <w:tcPr>
            <w:tcW w:w="851" w:type="dxa"/>
            <w:vMerge w:val="restart"/>
            <w:vAlign w:val="center"/>
          </w:tcPr>
          <w:p w14:paraId="45BDD417" w14:textId="77777777" w:rsidR="00467C4F" w:rsidRPr="00C25669" w:rsidRDefault="00467C4F" w:rsidP="00E82F55">
            <w:pPr>
              <w:keepNext/>
              <w:keepLines/>
              <w:spacing w:after="0"/>
              <w:jc w:val="center"/>
              <w:rPr>
                <w:ins w:id="352" w:author="Huawei" w:date="2024-05-06T16:00:00Z"/>
                <w:rFonts w:ascii="Arial" w:hAnsi="Arial" w:cs="Arial"/>
                <w:b/>
                <w:sz w:val="18"/>
              </w:rPr>
            </w:pPr>
            <w:ins w:id="353" w:author="Huawei" w:date="2024-05-06T16:00:00Z">
              <w:r w:rsidRPr="00C25669">
                <w:rPr>
                  <w:rFonts w:ascii="Arial" w:hAnsi="Arial" w:cs="Arial"/>
                  <w:b/>
                  <w:sz w:val="18"/>
                </w:rPr>
                <w:t>Test number</w:t>
              </w:r>
            </w:ins>
          </w:p>
        </w:tc>
        <w:tc>
          <w:tcPr>
            <w:tcW w:w="851" w:type="dxa"/>
            <w:vMerge w:val="restart"/>
            <w:vAlign w:val="center"/>
          </w:tcPr>
          <w:p w14:paraId="1E7E53CB" w14:textId="77777777" w:rsidR="00467C4F" w:rsidRPr="00C25669" w:rsidRDefault="00467C4F" w:rsidP="00E82F55">
            <w:pPr>
              <w:keepNext/>
              <w:keepLines/>
              <w:spacing w:after="0"/>
              <w:jc w:val="center"/>
              <w:rPr>
                <w:ins w:id="354" w:author="Huawei" w:date="2024-05-06T16:00:00Z"/>
                <w:rFonts w:ascii="Arial" w:hAnsi="Arial" w:cs="Arial"/>
                <w:b/>
                <w:sz w:val="18"/>
                <w:lang w:eastAsia="zh-CN"/>
              </w:rPr>
            </w:pPr>
            <w:ins w:id="355" w:author="Huawei" w:date="2024-05-06T16:00:00Z">
              <w:r w:rsidRPr="00C25669">
                <w:rPr>
                  <w:rFonts w:ascii="Arial" w:hAnsi="Arial" w:cs="Arial"/>
                  <w:b/>
                  <w:sz w:val="18"/>
                </w:rPr>
                <w:t>Bandwidth</w:t>
              </w:r>
              <w:r w:rsidRPr="00C25669">
                <w:rPr>
                  <w:rFonts w:ascii="Arial" w:hAnsi="Arial" w:cs="Arial" w:hint="eastAsia"/>
                  <w:b/>
                  <w:sz w:val="18"/>
                  <w:lang w:eastAsia="zh-CN"/>
                </w:rPr>
                <w:t xml:space="preserve"> (MHz)</w:t>
              </w:r>
            </w:ins>
          </w:p>
        </w:tc>
        <w:tc>
          <w:tcPr>
            <w:tcW w:w="850" w:type="dxa"/>
            <w:vMerge w:val="restart"/>
            <w:vAlign w:val="center"/>
          </w:tcPr>
          <w:p w14:paraId="6F6159A0" w14:textId="77777777" w:rsidR="00467C4F" w:rsidRPr="00C25669" w:rsidRDefault="00467C4F" w:rsidP="00E82F55">
            <w:pPr>
              <w:keepNext/>
              <w:keepLines/>
              <w:spacing w:after="0"/>
              <w:jc w:val="center"/>
              <w:rPr>
                <w:ins w:id="356" w:author="Huawei" w:date="2024-05-06T16:00:00Z"/>
                <w:rFonts w:ascii="Arial" w:hAnsi="Arial" w:cs="Arial"/>
                <w:b/>
                <w:sz w:val="18"/>
                <w:lang w:eastAsia="zh-CN"/>
              </w:rPr>
            </w:pPr>
            <w:ins w:id="357" w:author="Huawei" w:date="2024-05-06T16:00:00Z">
              <w:r w:rsidRPr="00C25669">
                <w:rPr>
                  <w:rFonts w:ascii="Arial" w:hAnsi="Arial" w:cs="Arial" w:hint="eastAsia"/>
                  <w:b/>
                  <w:sz w:val="18"/>
                  <w:lang w:eastAsia="zh-CN"/>
                </w:rPr>
                <w:t>CORES</w:t>
              </w:r>
              <w:r w:rsidRPr="00C25669">
                <w:rPr>
                  <w:rFonts w:ascii="Arial" w:hAnsi="Arial" w:cs="Arial"/>
                  <w:b/>
                  <w:sz w:val="18"/>
                  <w:lang w:eastAsia="zh-CN"/>
                </w:rPr>
                <w:t>ET RB</w:t>
              </w:r>
            </w:ins>
          </w:p>
        </w:tc>
        <w:tc>
          <w:tcPr>
            <w:tcW w:w="914" w:type="dxa"/>
            <w:vMerge w:val="restart"/>
            <w:vAlign w:val="center"/>
          </w:tcPr>
          <w:p w14:paraId="04B848E3" w14:textId="77777777" w:rsidR="00467C4F" w:rsidRPr="00C25669" w:rsidRDefault="00467C4F" w:rsidP="00E82F55">
            <w:pPr>
              <w:keepNext/>
              <w:keepLines/>
              <w:spacing w:after="0"/>
              <w:jc w:val="center"/>
              <w:rPr>
                <w:ins w:id="358" w:author="Huawei" w:date="2024-05-06T16:00:00Z"/>
                <w:rFonts w:ascii="Arial" w:hAnsi="Arial" w:cs="Arial"/>
                <w:b/>
                <w:sz w:val="18"/>
                <w:lang w:eastAsia="zh-CN"/>
              </w:rPr>
            </w:pPr>
            <w:ins w:id="359" w:author="Huawei" w:date="2024-05-06T16:00:00Z">
              <w:r w:rsidRPr="00C25669">
                <w:rPr>
                  <w:rFonts w:ascii="Arial" w:hAnsi="Arial" w:cs="Arial" w:hint="eastAsia"/>
                  <w:b/>
                  <w:sz w:val="18"/>
                  <w:lang w:eastAsia="zh-CN"/>
                </w:rPr>
                <w:t>CORESET duration</w:t>
              </w:r>
            </w:ins>
          </w:p>
        </w:tc>
        <w:tc>
          <w:tcPr>
            <w:tcW w:w="1138" w:type="dxa"/>
            <w:vMerge w:val="restart"/>
            <w:vAlign w:val="center"/>
          </w:tcPr>
          <w:p w14:paraId="2CD0E663" w14:textId="77777777" w:rsidR="00467C4F" w:rsidRPr="00C25669" w:rsidRDefault="00467C4F" w:rsidP="00E82F55">
            <w:pPr>
              <w:keepNext/>
              <w:keepLines/>
              <w:spacing w:after="0"/>
              <w:jc w:val="center"/>
              <w:rPr>
                <w:ins w:id="360" w:author="Huawei" w:date="2024-05-06T16:00:00Z"/>
                <w:rFonts w:ascii="Arial" w:hAnsi="Arial" w:cs="Arial"/>
                <w:b/>
                <w:sz w:val="18"/>
              </w:rPr>
            </w:pPr>
            <w:ins w:id="361" w:author="Huawei" w:date="2024-05-06T16:00:00Z">
              <w:r w:rsidRPr="00C25669">
                <w:rPr>
                  <w:rFonts w:ascii="Arial" w:hAnsi="Arial" w:cs="Arial"/>
                  <w:b/>
                  <w:sz w:val="18"/>
                </w:rPr>
                <w:t>Aggregation level</w:t>
              </w:r>
            </w:ins>
          </w:p>
        </w:tc>
        <w:tc>
          <w:tcPr>
            <w:tcW w:w="1134" w:type="dxa"/>
            <w:vMerge w:val="restart"/>
            <w:vAlign w:val="center"/>
          </w:tcPr>
          <w:p w14:paraId="65232719" w14:textId="77777777" w:rsidR="00467C4F" w:rsidRPr="00C25669" w:rsidRDefault="00467C4F" w:rsidP="00E82F55">
            <w:pPr>
              <w:keepNext/>
              <w:keepLines/>
              <w:spacing w:after="0"/>
              <w:jc w:val="center"/>
              <w:rPr>
                <w:ins w:id="362" w:author="Huawei" w:date="2024-05-06T16:00:00Z"/>
                <w:rFonts w:ascii="Arial" w:hAnsi="Arial" w:cs="Arial"/>
                <w:b/>
                <w:sz w:val="18"/>
              </w:rPr>
            </w:pPr>
            <w:ins w:id="363" w:author="Huawei" w:date="2024-05-06T16:00:00Z">
              <w:r w:rsidRPr="00C25669">
                <w:rPr>
                  <w:rFonts w:ascii="Arial" w:hAnsi="Arial" w:cs="Arial"/>
                  <w:b/>
                  <w:sz w:val="18"/>
                </w:rPr>
                <w:t>Reference Channel</w:t>
              </w:r>
            </w:ins>
          </w:p>
        </w:tc>
        <w:tc>
          <w:tcPr>
            <w:tcW w:w="1276" w:type="dxa"/>
            <w:vMerge w:val="restart"/>
            <w:vAlign w:val="center"/>
          </w:tcPr>
          <w:p w14:paraId="109FE0B2" w14:textId="77777777" w:rsidR="00467C4F" w:rsidRPr="00C25669" w:rsidRDefault="00467C4F" w:rsidP="00E82F55">
            <w:pPr>
              <w:keepNext/>
              <w:keepLines/>
              <w:spacing w:after="0"/>
              <w:jc w:val="center"/>
              <w:rPr>
                <w:ins w:id="364" w:author="Huawei" w:date="2024-05-06T16:00:00Z"/>
                <w:rFonts w:ascii="Arial" w:hAnsi="Arial" w:cs="Arial"/>
                <w:b/>
                <w:sz w:val="18"/>
              </w:rPr>
            </w:pPr>
            <w:ins w:id="365" w:author="Huawei" w:date="2024-05-06T16:00:00Z">
              <w:r w:rsidRPr="00C25669">
                <w:rPr>
                  <w:rFonts w:ascii="Arial" w:hAnsi="Arial" w:cs="Arial"/>
                  <w:b/>
                  <w:sz w:val="18"/>
                </w:rPr>
                <w:t>Propagation Condition</w:t>
              </w:r>
            </w:ins>
          </w:p>
        </w:tc>
        <w:tc>
          <w:tcPr>
            <w:tcW w:w="1130" w:type="dxa"/>
            <w:vMerge w:val="restart"/>
            <w:vAlign w:val="center"/>
          </w:tcPr>
          <w:p w14:paraId="607BD4BE" w14:textId="77777777" w:rsidR="00467C4F" w:rsidRPr="00C25669" w:rsidRDefault="00467C4F" w:rsidP="00E82F55">
            <w:pPr>
              <w:keepNext/>
              <w:keepLines/>
              <w:spacing w:after="0"/>
              <w:jc w:val="center"/>
              <w:rPr>
                <w:ins w:id="366" w:author="Huawei" w:date="2024-05-06T16:00:00Z"/>
                <w:rFonts w:ascii="Arial" w:hAnsi="Arial" w:cs="Arial"/>
                <w:b/>
                <w:sz w:val="18"/>
              </w:rPr>
            </w:pPr>
            <w:ins w:id="367" w:author="Huawei" w:date="2024-05-06T16:00:00Z">
              <w:r w:rsidRPr="00C25669">
                <w:rPr>
                  <w:rFonts w:ascii="Arial" w:hAnsi="Arial" w:cs="Arial"/>
                  <w:b/>
                  <w:sz w:val="18"/>
                </w:rPr>
                <w:t>Antenna configuration and correlation Matrix</w:t>
              </w:r>
            </w:ins>
          </w:p>
        </w:tc>
        <w:tc>
          <w:tcPr>
            <w:tcW w:w="1713" w:type="dxa"/>
            <w:gridSpan w:val="2"/>
            <w:vAlign w:val="center"/>
          </w:tcPr>
          <w:p w14:paraId="099D7330" w14:textId="77777777" w:rsidR="00467C4F" w:rsidRPr="00C25669" w:rsidRDefault="00467C4F" w:rsidP="00E82F55">
            <w:pPr>
              <w:keepNext/>
              <w:keepLines/>
              <w:spacing w:after="0"/>
              <w:jc w:val="center"/>
              <w:rPr>
                <w:ins w:id="368" w:author="Huawei" w:date="2024-05-06T16:00:00Z"/>
                <w:rFonts w:ascii="Arial" w:hAnsi="Arial" w:cs="Arial"/>
                <w:b/>
                <w:sz w:val="18"/>
              </w:rPr>
            </w:pPr>
            <w:ins w:id="369" w:author="Huawei" w:date="2024-05-06T16:00:00Z">
              <w:r w:rsidRPr="00C25669">
                <w:rPr>
                  <w:rFonts w:ascii="Arial" w:hAnsi="Arial" w:cs="Arial"/>
                  <w:b/>
                  <w:sz w:val="18"/>
                </w:rPr>
                <w:t>Reference value</w:t>
              </w:r>
            </w:ins>
          </w:p>
        </w:tc>
      </w:tr>
      <w:tr w:rsidR="00467C4F" w:rsidRPr="00C25669" w14:paraId="5DFBEDE1" w14:textId="77777777" w:rsidTr="00E82F55">
        <w:trPr>
          <w:trHeight w:val="209"/>
          <w:jc w:val="center"/>
          <w:ins w:id="370" w:author="Huawei" w:date="2024-05-06T16:00:00Z"/>
        </w:trPr>
        <w:tc>
          <w:tcPr>
            <w:tcW w:w="851" w:type="dxa"/>
            <w:vMerge/>
            <w:vAlign w:val="center"/>
          </w:tcPr>
          <w:p w14:paraId="7F5A440F" w14:textId="77777777" w:rsidR="00467C4F" w:rsidRPr="00C25669" w:rsidRDefault="00467C4F" w:rsidP="00E82F55">
            <w:pPr>
              <w:keepNext/>
              <w:keepLines/>
              <w:spacing w:after="0"/>
              <w:jc w:val="center"/>
              <w:rPr>
                <w:ins w:id="371" w:author="Huawei" w:date="2024-05-06T16:00:00Z"/>
                <w:rFonts w:ascii="Arial" w:hAnsi="Arial" w:cs="Arial"/>
                <w:b/>
                <w:sz w:val="18"/>
              </w:rPr>
            </w:pPr>
          </w:p>
        </w:tc>
        <w:tc>
          <w:tcPr>
            <w:tcW w:w="851" w:type="dxa"/>
            <w:vMerge/>
            <w:vAlign w:val="center"/>
          </w:tcPr>
          <w:p w14:paraId="44F202A3" w14:textId="77777777" w:rsidR="00467C4F" w:rsidRPr="00C25669" w:rsidRDefault="00467C4F" w:rsidP="00E82F55">
            <w:pPr>
              <w:keepNext/>
              <w:keepLines/>
              <w:spacing w:after="0"/>
              <w:jc w:val="center"/>
              <w:rPr>
                <w:ins w:id="372" w:author="Huawei" w:date="2024-05-06T16:00:00Z"/>
                <w:rFonts w:ascii="Arial" w:hAnsi="Arial" w:cs="Arial"/>
                <w:b/>
                <w:sz w:val="18"/>
              </w:rPr>
            </w:pPr>
          </w:p>
        </w:tc>
        <w:tc>
          <w:tcPr>
            <w:tcW w:w="850" w:type="dxa"/>
            <w:vMerge/>
            <w:vAlign w:val="center"/>
          </w:tcPr>
          <w:p w14:paraId="135C058D" w14:textId="77777777" w:rsidR="00467C4F" w:rsidRPr="00C25669" w:rsidRDefault="00467C4F" w:rsidP="00E82F55">
            <w:pPr>
              <w:keepNext/>
              <w:keepLines/>
              <w:spacing w:after="0"/>
              <w:jc w:val="center"/>
              <w:rPr>
                <w:ins w:id="373" w:author="Huawei" w:date="2024-05-06T16:00:00Z"/>
                <w:rFonts w:ascii="Arial" w:hAnsi="Arial" w:cs="Arial"/>
                <w:b/>
                <w:sz w:val="18"/>
              </w:rPr>
            </w:pPr>
          </w:p>
        </w:tc>
        <w:tc>
          <w:tcPr>
            <w:tcW w:w="914" w:type="dxa"/>
            <w:vMerge/>
            <w:vAlign w:val="center"/>
          </w:tcPr>
          <w:p w14:paraId="4C4DBFFF" w14:textId="77777777" w:rsidR="00467C4F" w:rsidRPr="00C25669" w:rsidRDefault="00467C4F" w:rsidP="00E82F55">
            <w:pPr>
              <w:keepNext/>
              <w:keepLines/>
              <w:spacing w:after="0"/>
              <w:jc w:val="center"/>
              <w:rPr>
                <w:ins w:id="374" w:author="Huawei" w:date="2024-05-06T16:00:00Z"/>
                <w:rFonts w:ascii="Arial" w:hAnsi="Arial" w:cs="Arial"/>
                <w:b/>
                <w:sz w:val="18"/>
              </w:rPr>
            </w:pPr>
          </w:p>
        </w:tc>
        <w:tc>
          <w:tcPr>
            <w:tcW w:w="1138" w:type="dxa"/>
            <w:vMerge/>
            <w:vAlign w:val="center"/>
          </w:tcPr>
          <w:p w14:paraId="5DCB884E" w14:textId="77777777" w:rsidR="00467C4F" w:rsidRPr="00C25669" w:rsidRDefault="00467C4F" w:rsidP="00E82F55">
            <w:pPr>
              <w:keepNext/>
              <w:keepLines/>
              <w:spacing w:after="0"/>
              <w:jc w:val="center"/>
              <w:rPr>
                <w:ins w:id="375" w:author="Huawei" w:date="2024-05-06T16:00:00Z"/>
                <w:rFonts w:ascii="Arial" w:hAnsi="Arial" w:cs="Arial"/>
                <w:b/>
                <w:sz w:val="18"/>
              </w:rPr>
            </w:pPr>
          </w:p>
        </w:tc>
        <w:tc>
          <w:tcPr>
            <w:tcW w:w="1134" w:type="dxa"/>
            <w:vMerge/>
            <w:vAlign w:val="center"/>
          </w:tcPr>
          <w:p w14:paraId="6438FD0A" w14:textId="77777777" w:rsidR="00467C4F" w:rsidRPr="00C25669" w:rsidRDefault="00467C4F" w:rsidP="00E82F55">
            <w:pPr>
              <w:keepNext/>
              <w:keepLines/>
              <w:spacing w:after="0"/>
              <w:jc w:val="center"/>
              <w:rPr>
                <w:ins w:id="376" w:author="Huawei" w:date="2024-05-06T16:00:00Z"/>
                <w:rFonts w:ascii="Arial" w:hAnsi="Arial" w:cs="Arial"/>
                <w:b/>
                <w:sz w:val="18"/>
              </w:rPr>
            </w:pPr>
          </w:p>
        </w:tc>
        <w:tc>
          <w:tcPr>
            <w:tcW w:w="1276" w:type="dxa"/>
            <w:vMerge/>
            <w:vAlign w:val="center"/>
          </w:tcPr>
          <w:p w14:paraId="79504744" w14:textId="77777777" w:rsidR="00467C4F" w:rsidRPr="00C25669" w:rsidRDefault="00467C4F" w:rsidP="00E82F55">
            <w:pPr>
              <w:keepNext/>
              <w:keepLines/>
              <w:spacing w:after="0"/>
              <w:jc w:val="center"/>
              <w:rPr>
                <w:ins w:id="377" w:author="Huawei" w:date="2024-05-06T16:00:00Z"/>
                <w:rFonts w:ascii="Arial" w:hAnsi="Arial" w:cs="Arial"/>
                <w:b/>
                <w:sz w:val="18"/>
              </w:rPr>
            </w:pPr>
          </w:p>
        </w:tc>
        <w:tc>
          <w:tcPr>
            <w:tcW w:w="1130" w:type="dxa"/>
            <w:vMerge/>
            <w:vAlign w:val="center"/>
          </w:tcPr>
          <w:p w14:paraId="17CAE55B" w14:textId="77777777" w:rsidR="00467C4F" w:rsidRPr="00C25669" w:rsidRDefault="00467C4F" w:rsidP="00E82F55">
            <w:pPr>
              <w:keepNext/>
              <w:keepLines/>
              <w:spacing w:after="0"/>
              <w:jc w:val="center"/>
              <w:rPr>
                <w:ins w:id="378" w:author="Huawei" w:date="2024-05-06T16:00:00Z"/>
                <w:rFonts w:ascii="Arial" w:hAnsi="Arial" w:cs="Arial"/>
                <w:b/>
                <w:sz w:val="18"/>
              </w:rPr>
            </w:pPr>
          </w:p>
        </w:tc>
        <w:tc>
          <w:tcPr>
            <w:tcW w:w="992" w:type="dxa"/>
            <w:vAlign w:val="center"/>
          </w:tcPr>
          <w:p w14:paraId="5DCD8C07" w14:textId="77777777" w:rsidR="00467C4F" w:rsidRPr="00C25669" w:rsidRDefault="00467C4F" w:rsidP="00E82F55">
            <w:pPr>
              <w:keepNext/>
              <w:keepLines/>
              <w:spacing w:after="0"/>
              <w:jc w:val="center"/>
              <w:rPr>
                <w:ins w:id="379" w:author="Huawei" w:date="2024-05-06T16:00:00Z"/>
                <w:rFonts w:ascii="Arial" w:hAnsi="Arial" w:cs="Arial"/>
                <w:b/>
                <w:sz w:val="18"/>
              </w:rPr>
            </w:pPr>
            <w:ins w:id="380" w:author="Huawei" w:date="2024-05-06T16:00:00Z">
              <w:r w:rsidRPr="00C25669">
                <w:rPr>
                  <w:rFonts w:ascii="Arial" w:hAnsi="Arial" w:cs="Arial"/>
                  <w:b/>
                  <w:sz w:val="18"/>
                </w:rPr>
                <w:t>Pm-</w:t>
              </w:r>
              <w:proofErr w:type="spellStart"/>
              <w:r w:rsidRPr="00C25669">
                <w:rPr>
                  <w:rFonts w:ascii="Arial" w:hAnsi="Arial" w:cs="Arial"/>
                  <w:b/>
                  <w:sz w:val="18"/>
                </w:rPr>
                <w:t>dsg</w:t>
              </w:r>
              <w:proofErr w:type="spellEnd"/>
              <w:r w:rsidRPr="00C25669">
                <w:rPr>
                  <w:rFonts w:ascii="Arial" w:hAnsi="Arial" w:cs="Arial"/>
                  <w:b/>
                  <w:sz w:val="18"/>
                </w:rPr>
                <w:t xml:space="preserve"> (%)</w:t>
              </w:r>
            </w:ins>
          </w:p>
        </w:tc>
        <w:tc>
          <w:tcPr>
            <w:tcW w:w="721" w:type="dxa"/>
            <w:vAlign w:val="center"/>
          </w:tcPr>
          <w:p w14:paraId="3181DCAF" w14:textId="77777777" w:rsidR="00467C4F" w:rsidRPr="00C25669" w:rsidRDefault="00467C4F" w:rsidP="00E82F55">
            <w:pPr>
              <w:keepNext/>
              <w:keepLines/>
              <w:spacing w:after="0"/>
              <w:jc w:val="center"/>
              <w:rPr>
                <w:ins w:id="381" w:author="Huawei" w:date="2024-05-06T16:00:00Z"/>
                <w:rFonts w:ascii="Arial" w:hAnsi="Arial" w:cs="Arial"/>
                <w:b/>
                <w:sz w:val="18"/>
              </w:rPr>
            </w:pPr>
            <w:ins w:id="382" w:author="Huawei" w:date="2024-05-06T16:00:00Z">
              <w:r w:rsidRPr="00C25669">
                <w:rPr>
                  <w:rFonts w:ascii="Arial" w:hAnsi="Arial" w:cs="Arial"/>
                  <w:b/>
                  <w:sz w:val="18"/>
                </w:rPr>
                <w:t>SNR</w:t>
              </w:r>
              <w:r w:rsidRPr="00C25669" w:rsidDel="005B3479">
                <w:rPr>
                  <w:rFonts w:ascii="Arial" w:hAnsi="Arial" w:cs="Arial"/>
                  <w:b/>
                  <w:sz w:val="18"/>
                </w:rPr>
                <w:t xml:space="preserve"> </w:t>
              </w:r>
              <w:r w:rsidRPr="00C25669">
                <w:rPr>
                  <w:rFonts w:ascii="Arial" w:hAnsi="Arial" w:cs="Arial"/>
                  <w:b/>
                  <w:sz w:val="18"/>
                </w:rPr>
                <w:t>(dB)</w:t>
              </w:r>
            </w:ins>
          </w:p>
        </w:tc>
      </w:tr>
      <w:tr w:rsidR="00467C4F" w:rsidRPr="00C25669" w14:paraId="496BB13E" w14:textId="77777777" w:rsidTr="00E82F55">
        <w:trPr>
          <w:trHeight w:val="106"/>
          <w:jc w:val="center"/>
          <w:ins w:id="383" w:author="Huawei" w:date="2024-05-06T16:00:00Z"/>
        </w:trPr>
        <w:tc>
          <w:tcPr>
            <w:tcW w:w="851" w:type="dxa"/>
            <w:shd w:val="clear" w:color="auto" w:fill="auto"/>
            <w:vAlign w:val="center"/>
          </w:tcPr>
          <w:p w14:paraId="24E1B572" w14:textId="77777777" w:rsidR="00467C4F" w:rsidRPr="00C25669" w:rsidRDefault="00467C4F" w:rsidP="00E82F55">
            <w:pPr>
              <w:keepNext/>
              <w:keepLines/>
              <w:spacing w:after="0"/>
              <w:jc w:val="center"/>
              <w:rPr>
                <w:ins w:id="384" w:author="Huawei" w:date="2024-05-06T16:00:00Z"/>
                <w:rFonts w:ascii="Arial" w:hAnsi="Arial" w:cs="Arial"/>
                <w:sz w:val="18"/>
                <w:lang w:eastAsia="zh-CN"/>
              </w:rPr>
            </w:pPr>
            <w:ins w:id="385" w:author="Huawei" w:date="2024-05-06T16:00:00Z">
              <w:r>
                <w:rPr>
                  <w:rFonts w:ascii="Arial" w:hAnsi="Arial" w:cs="Arial"/>
                  <w:sz w:val="18"/>
                  <w:lang w:eastAsia="zh-CN"/>
                </w:rPr>
                <w:t>1</w:t>
              </w:r>
            </w:ins>
          </w:p>
        </w:tc>
        <w:tc>
          <w:tcPr>
            <w:tcW w:w="851" w:type="dxa"/>
            <w:shd w:val="clear" w:color="auto" w:fill="auto"/>
            <w:vAlign w:val="center"/>
          </w:tcPr>
          <w:p w14:paraId="01FA8EB0" w14:textId="77777777" w:rsidR="00467C4F" w:rsidRPr="00C25669" w:rsidRDefault="00467C4F" w:rsidP="00E82F55">
            <w:pPr>
              <w:keepNext/>
              <w:keepLines/>
              <w:spacing w:after="0"/>
              <w:jc w:val="center"/>
              <w:rPr>
                <w:ins w:id="386" w:author="Huawei" w:date="2024-05-06T16:00:00Z"/>
                <w:rFonts w:ascii="Arial" w:hAnsi="Arial" w:cs="Arial"/>
                <w:sz w:val="18"/>
                <w:lang w:eastAsia="zh-CN"/>
              </w:rPr>
            </w:pPr>
            <w:ins w:id="387" w:author="Huawei" w:date="2024-05-06T16:00:00Z">
              <w:r w:rsidRPr="00C25669">
                <w:rPr>
                  <w:rFonts w:ascii="Arial" w:hAnsi="Arial" w:cs="Arial" w:hint="eastAsia"/>
                  <w:sz w:val="18"/>
                  <w:lang w:eastAsia="zh-CN"/>
                </w:rPr>
                <w:t>40</w:t>
              </w:r>
              <w:r w:rsidRPr="00C25669">
                <w:rPr>
                  <w:rFonts w:ascii="Arial" w:hAnsi="Arial" w:cs="Arial"/>
                  <w:sz w:val="18"/>
                  <w:lang w:eastAsia="zh-CN"/>
                </w:rPr>
                <w:t xml:space="preserve"> </w:t>
              </w:r>
            </w:ins>
          </w:p>
        </w:tc>
        <w:tc>
          <w:tcPr>
            <w:tcW w:w="850" w:type="dxa"/>
            <w:vAlign w:val="center"/>
          </w:tcPr>
          <w:p w14:paraId="0440B93A" w14:textId="77777777" w:rsidR="00467C4F" w:rsidRPr="00C25669" w:rsidRDefault="00467C4F" w:rsidP="00E82F55">
            <w:pPr>
              <w:keepNext/>
              <w:keepLines/>
              <w:spacing w:after="0"/>
              <w:jc w:val="center"/>
              <w:rPr>
                <w:ins w:id="388" w:author="Huawei" w:date="2024-05-06T16:00:00Z"/>
                <w:rFonts w:ascii="Arial" w:hAnsi="Arial" w:cs="Arial"/>
                <w:sz w:val="18"/>
                <w:lang w:eastAsia="zh-CN"/>
              </w:rPr>
            </w:pPr>
            <w:ins w:id="389" w:author="Huawei" w:date="2024-05-06T16:00:00Z">
              <w:r w:rsidRPr="00C25669">
                <w:rPr>
                  <w:rFonts w:ascii="Arial" w:hAnsi="Arial" w:cs="Arial"/>
                  <w:sz w:val="18"/>
                  <w:lang w:eastAsia="zh-CN"/>
                </w:rPr>
                <w:t>102</w:t>
              </w:r>
            </w:ins>
          </w:p>
        </w:tc>
        <w:tc>
          <w:tcPr>
            <w:tcW w:w="914" w:type="dxa"/>
            <w:vAlign w:val="center"/>
          </w:tcPr>
          <w:p w14:paraId="420E9DE5" w14:textId="77777777" w:rsidR="00467C4F" w:rsidRPr="00C25669" w:rsidRDefault="00467C4F" w:rsidP="00E82F55">
            <w:pPr>
              <w:keepNext/>
              <w:keepLines/>
              <w:spacing w:after="0"/>
              <w:jc w:val="center"/>
              <w:rPr>
                <w:ins w:id="390" w:author="Huawei" w:date="2024-05-06T16:00:00Z"/>
                <w:rFonts w:ascii="Arial" w:hAnsi="Arial" w:cs="Arial"/>
                <w:sz w:val="18"/>
                <w:lang w:eastAsia="zh-CN"/>
              </w:rPr>
            </w:pPr>
            <w:ins w:id="391" w:author="Huawei" w:date="2024-05-06T16:00:00Z">
              <w:r w:rsidRPr="00C25669">
                <w:rPr>
                  <w:rFonts w:ascii="Arial" w:hAnsi="Arial" w:cs="Arial"/>
                  <w:sz w:val="18"/>
                  <w:lang w:eastAsia="zh-CN"/>
                </w:rPr>
                <w:t>1</w:t>
              </w:r>
            </w:ins>
          </w:p>
        </w:tc>
        <w:tc>
          <w:tcPr>
            <w:tcW w:w="1138" w:type="dxa"/>
            <w:vAlign w:val="center"/>
          </w:tcPr>
          <w:p w14:paraId="45CC3106" w14:textId="77777777" w:rsidR="00467C4F" w:rsidRPr="00C25669" w:rsidRDefault="00467C4F" w:rsidP="00E82F55">
            <w:pPr>
              <w:keepNext/>
              <w:keepLines/>
              <w:spacing w:after="0"/>
              <w:jc w:val="center"/>
              <w:rPr>
                <w:ins w:id="392" w:author="Huawei" w:date="2024-05-06T16:00:00Z"/>
                <w:rFonts w:ascii="Arial" w:hAnsi="Arial" w:cs="Arial"/>
                <w:sz w:val="18"/>
                <w:lang w:eastAsia="zh-CN"/>
              </w:rPr>
            </w:pPr>
            <w:ins w:id="393" w:author="Huawei" w:date="2024-05-06T16:00:00Z">
              <w:r w:rsidRPr="00C25669">
                <w:rPr>
                  <w:rFonts w:ascii="Arial" w:hAnsi="Arial" w:cs="Arial"/>
                  <w:sz w:val="18"/>
                  <w:lang w:eastAsia="zh-CN"/>
                </w:rPr>
                <w:t>4</w:t>
              </w:r>
            </w:ins>
          </w:p>
        </w:tc>
        <w:tc>
          <w:tcPr>
            <w:tcW w:w="1134" w:type="dxa"/>
            <w:shd w:val="clear" w:color="auto" w:fill="auto"/>
            <w:vAlign w:val="center"/>
          </w:tcPr>
          <w:p w14:paraId="458191BD" w14:textId="5789D6D5" w:rsidR="00467C4F" w:rsidRPr="00C25669" w:rsidRDefault="0003043C" w:rsidP="00E82F55">
            <w:pPr>
              <w:keepNext/>
              <w:keepLines/>
              <w:spacing w:after="0"/>
              <w:jc w:val="center"/>
              <w:rPr>
                <w:ins w:id="394" w:author="Huawei" w:date="2024-05-06T16:00:00Z"/>
                <w:rFonts w:ascii="Arial" w:hAnsi="Arial" w:cs="Arial"/>
                <w:sz w:val="18"/>
                <w:lang w:eastAsia="zh-CN"/>
              </w:rPr>
            </w:pPr>
            <w:ins w:id="395" w:author="Huawei" w:date="2024-05-24T05:28:00Z">
              <w:r w:rsidRPr="0003043C">
                <w:rPr>
                  <w:rFonts w:ascii="Arial" w:hAnsi="Arial" w:cs="Arial"/>
                  <w:sz w:val="18"/>
                  <w:lang w:eastAsia="zh-CN"/>
                </w:rPr>
                <w:t>M-FR1-A.3.4-2</w:t>
              </w:r>
            </w:ins>
          </w:p>
        </w:tc>
        <w:tc>
          <w:tcPr>
            <w:tcW w:w="1276" w:type="dxa"/>
            <w:shd w:val="clear" w:color="auto" w:fill="auto"/>
            <w:vAlign w:val="center"/>
          </w:tcPr>
          <w:p w14:paraId="16C0E258" w14:textId="77777777" w:rsidR="00467C4F" w:rsidRPr="00C25669" w:rsidRDefault="00467C4F" w:rsidP="00E82F55">
            <w:pPr>
              <w:keepNext/>
              <w:keepLines/>
              <w:spacing w:after="0"/>
              <w:jc w:val="center"/>
              <w:rPr>
                <w:ins w:id="396" w:author="Huawei" w:date="2024-05-06T16:00:00Z"/>
                <w:rFonts w:ascii="Arial" w:hAnsi="Arial" w:cs="Arial"/>
                <w:sz w:val="18"/>
              </w:rPr>
            </w:pPr>
            <w:ins w:id="397" w:author="Huawei" w:date="2024-05-06T16:00:00Z">
              <w:r w:rsidRPr="00C25669">
                <w:rPr>
                  <w:rFonts w:ascii="Arial" w:hAnsi="Arial" w:cs="Arial"/>
                  <w:sz w:val="18"/>
                </w:rPr>
                <w:t>TDLC300- 100</w:t>
              </w:r>
            </w:ins>
          </w:p>
        </w:tc>
        <w:tc>
          <w:tcPr>
            <w:tcW w:w="1130" w:type="dxa"/>
            <w:shd w:val="clear" w:color="auto" w:fill="auto"/>
            <w:vAlign w:val="center"/>
          </w:tcPr>
          <w:p w14:paraId="00B805EA" w14:textId="77777777" w:rsidR="00467C4F" w:rsidRPr="00C25669" w:rsidRDefault="00467C4F" w:rsidP="00E82F55">
            <w:pPr>
              <w:keepNext/>
              <w:keepLines/>
              <w:spacing w:after="0"/>
              <w:jc w:val="center"/>
              <w:rPr>
                <w:ins w:id="398" w:author="Huawei" w:date="2024-05-06T16:00:00Z"/>
                <w:rFonts w:ascii="Arial" w:hAnsi="Arial" w:cs="Arial"/>
                <w:sz w:val="18"/>
                <w:lang w:eastAsia="zh-CN"/>
              </w:rPr>
            </w:pPr>
            <w:ins w:id="399" w:author="Huawei" w:date="2024-05-06T16:00:00Z">
              <w:r w:rsidRPr="00C25669">
                <w:rPr>
                  <w:rFonts w:ascii="Arial" w:hAnsi="Arial" w:cs="Arial" w:hint="eastAsia"/>
                  <w:sz w:val="18"/>
                  <w:lang w:eastAsia="zh-CN"/>
                </w:rPr>
                <w:t>1x2</w:t>
              </w:r>
              <w:r w:rsidRPr="00C25669">
                <w:rPr>
                  <w:rFonts w:ascii="Arial" w:hAnsi="Arial" w:cs="Arial"/>
                  <w:sz w:val="18"/>
                  <w:lang w:eastAsia="zh-CN"/>
                </w:rPr>
                <w:t xml:space="preserve"> Low</w:t>
              </w:r>
            </w:ins>
          </w:p>
        </w:tc>
        <w:tc>
          <w:tcPr>
            <w:tcW w:w="992" w:type="dxa"/>
            <w:vAlign w:val="center"/>
          </w:tcPr>
          <w:p w14:paraId="2EC7A179" w14:textId="77777777" w:rsidR="00467C4F" w:rsidRPr="00C25669" w:rsidRDefault="00467C4F" w:rsidP="00E82F55">
            <w:pPr>
              <w:keepNext/>
              <w:keepLines/>
              <w:spacing w:after="0"/>
              <w:jc w:val="center"/>
              <w:rPr>
                <w:ins w:id="400" w:author="Huawei" w:date="2024-05-06T16:00:00Z"/>
                <w:rFonts w:ascii="Arial" w:hAnsi="Arial" w:cs="Arial"/>
                <w:sz w:val="18"/>
                <w:lang w:eastAsia="zh-CN"/>
              </w:rPr>
            </w:pPr>
            <w:ins w:id="401" w:author="Huawei" w:date="2024-05-06T16:00:00Z">
              <w:r w:rsidRPr="00C25669">
                <w:rPr>
                  <w:rFonts w:ascii="Arial" w:hAnsi="Arial" w:cs="Arial" w:hint="eastAsia"/>
                  <w:sz w:val="18"/>
                  <w:lang w:eastAsia="zh-CN"/>
                </w:rPr>
                <w:t>1</w:t>
              </w:r>
            </w:ins>
          </w:p>
        </w:tc>
        <w:tc>
          <w:tcPr>
            <w:tcW w:w="721" w:type="dxa"/>
            <w:vAlign w:val="center"/>
          </w:tcPr>
          <w:p w14:paraId="3B8A7307" w14:textId="77777777" w:rsidR="00467C4F" w:rsidRPr="00C25669" w:rsidRDefault="00467C4F" w:rsidP="00E82F55">
            <w:pPr>
              <w:keepNext/>
              <w:keepLines/>
              <w:spacing w:after="0"/>
              <w:jc w:val="center"/>
              <w:rPr>
                <w:ins w:id="402" w:author="Huawei" w:date="2024-05-06T16:00:00Z"/>
                <w:rFonts w:ascii="Arial" w:hAnsi="Arial" w:cs="Arial"/>
                <w:sz w:val="18"/>
                <w:lang w:eastAsia="zh-CN"/>
              </w:rPr>
            </w:pPr>
            <w:ins w:id="403" w:author="Huawei" w:date="2024-05-06T16:00:00Z">
              <w:r w:rsidRPr="00C25669">
                <w:rPr>
                  <w:rFonts w:ascii="Arial" w:hAnsi="Arial" w:cs="Arial" w:hint="eastAsia"/>
                  <w:sz w:val="18"/>
                  <w:lang w:eastAsia="zh-CN"/>
                </w:rPr>
                <w:t>3.0</w:t>
              </w:r>
            </w:ins>
          </w:p>
        </w:tc>
      </w:tr>
      <w:tr w:rsidR="00467C4F" w:rsidRPr="00C25669" w14:paraId="11888A73" w14:textId="77777777" w:rsidTr="00E82F55">
        <w:trPr>
          <w:trHeight w:val="106"/>
          <w:jc w:val="center"/>
          <w:ins w:id="404" w:author="Huawei" w:date="2024-05-06T16:00:00Z"/>
        </w:trPr>
        <w:tc>
          <w:tcPr>
            <w:tcW w:w="851" w:type="dxa"/>
            <w:shd w:val="clear" w:color="auto" w:fill="auto"/>
            <w:vAlign w:val="center"/>
          </w:tcPr>
          <w:p w14:paraId="437B63A7" w14:textId="77777777" w:rsidR="00467C4F" w:rsidRPr="00C25669" w:rsidRDefault="00467C4F" w:rsidP="00E82F55">
            <w:pPr>
              <w:keepNext/>
              <w:keepLines/>
              <w:spacing w:after="0"/>
              <w:jc w:val="center"/>
              <w:rPr>
                <w:ins w:id="405" w:author="Huawei" w:date="2024-05-06T16:00:00Z"/>
                <w:rFonts w:ascii="Arial" w:hAnsi="Arial" w:cs="Arial"/>
                <w:sz w:val="18"/>
                <w:lang w:eastAsia="zh-CN"/>
              </w:rPr>
            </w:pPr>
            <w:ins w:id="406" w:author="Huawei" w:date="2024-05-06T16:00:00Z">
              <w:r>
                <w:rPr>
                  <w:rFonts w:ascii="Arial" w:hAnsi="Arial" w:cs="Arial"/>
                  <w:sz w:val="18"/>
                </w:rPr>
                <w:t>2</w:t>
              </w:r>
            </w:ins>
          </w:p>
        </w:tc>
        <w:tc>
          <w:tcPr>
            <w:tcW w:w="851" w:type="dxa"/>
            <w:shd w:val="clear" w:color="auto" w:fill="auto"/>
            <w:vAlign w:val="center"/>
          </w:tcPr>
          <w:p w14:paraId="6FAAC61F" w14:textId="77777777" w:rsidR="00467C4F" w:rsidRPr="00C25669" w:rsidRDefault="00467C4F" w:rsidP="00E82F55">
            <w:pPr>
              <w:keepNext/>
              <w:keepLines/>
              <w:spacing w:after="0"/>
              <w:jc w:val="center"/>
              <w:rPr>
                <w:ins w:id="407" w:author="Huawei" w:date="2024-05-06T16:00:00Z"/>
                <w:rFonts w:ascii="Arial" w:hAnsi="Arial" w:cs="Arial"/>
                <w:sz w:val="18"/>
                <w:lang w:eastAsia="zh-CN"/>
              </w:rPr>
            </w:pPr>
            <w:ins w:id="408" w:author="Huawei" w:date="2024-05-06T16:00:00Z">
              <w:r w:rsidRPr="00C25669">
                <w:rPr>
                  <w:rFonts w:ascii="Arial" w:hAnsi="Arial" w:cs="Arial"/>
                  <w:sz w:val="18"/>
                </w:rPr>
                <w:t xml:space="preserve">40 </w:t>
              </w:r>
            </w:ins>
          </w:p>
        </w:tc>
        <w:tc>
          <w:tcPr>
            <w:tcW w:w="850" w:type="dxa"/>
            <w:vAlign w:val="center"/>
          </w:tcPr>
          <w:p w14:paraId="057F85E8" w14:textId="77777777" w:rsidR="00467C4F" w:rsidRPr="00C25669" w:rsidRDefault="00467C4F" w:rsidP="00E82F55">
            <w:pPr>
              <w:keepNext/>
              <w:keepLines/>
              <w:spacing w:after="0"/>
              <w:jc w:val="center"/>
              <w:rPr>
                <w:ins w:id="409" w:author="Huawei" w:date="2024-05-06T16:00:00Z"/>
                <w:rFonts w:ascii="Arial" w:hAnsi="Arial" w:cs="Arial"/>
                <w:sz w:val="18"/>
                <w:lang w:eastAsia="zh-CN"/>
              </w:rPr>
            </w:pPr>
            <w:ins w:id="410" w:author="Huawei" w:date="2024-05-06T16:00:00Z">
              <w:r w:rsidRPr="00C25669">
                <w:rPr>
                  <w:rFonts w:ascii="Arial" w:hAnsi="Arial" w:cs="Arial"/>
                  <w:sz w:val="18"/>
                  <w:lang w:eastAsia="zh-CN"/>
                </w:rPr>
                <w:t>90</w:t>
              </w:r>
            </w:ins>
          </w:p>
        </w:tc>
        <w:tc>
          <w:tcPr>
            <w:tcW w:w="914" w:type="dxa"/>
            <w:vAlign w:val="center"/>
          </w:tcPr>
          <w:p w14:paraId="0840C577" w14:textId="77777777" w:rsidR="00467C4F" w:rsidRPr="00C25669" w:rsidRDefault="00467C4F" w:rsidP="00E82F55">
            <w:pPr>
              <w:keepNext/>
              <w:keepLines/>
              <w:spacing w:after="0"/>
              <w:jc w:val="center"/>
              <w:rPr>
                <w:ins w:id="411" w:author="Huawei" w:date="2024-05-06T16:00:00Z"/>
                <w:rFonts w:ascii="Arial" w:hAnsi="Arial" w:cs="Arial"/>
                <w:sz w:val="18"/>
                <w:lang w:eastAsia="zh-CN"/>
              </w:rPr>
            </w:pPr>
            <w:ins w:id="412" w:author="Huawei" w:date="2024-05-06T16:00:00Z">
              <w:r w:rsidRPr="00C25669">
                <w:rPr>
                  <w:rFonts w:ascii="Arial" w:hAnsi="Arial" w:cs="Arial"/>
                  <w:sz w:val="18"/>
                  <w:lang w:eastAsia="zh-CN"/>
                </w:rPr>
                <w:t>1</w:t>
              </w:r>
            </w:ins>
          </w:p>
        </w:tc>
        <w:tc>
          <w:tcPr>
            <w:tcW w:w="1138" w:type="dxa"/>
            <w:vAlign w:val="center"/>
          </w:tcPr>
          <w:p w14:paraId="37E411D7" w14:textId="77777777" w:rsidR="00467C4F" w:rsidRPr="00C25669" w:rsidRDefault="00467C4F" w:rsidP="00E82F55">
            <w:pPr>
              <w:keepNext/>
              <w:keepLines/>
              <w:spacing w:after="0"/>
              <w:jc w:val="center"/>
              <w:rPr>
                <w:ins w:id="413" w:author="Huawei" w:date="2024-05-06T16:00:00Z"/>
                <w:rFonts w:ascii="Arial" w:hAnsi="Arial" w:cs="Arial"/>
                <w:sz w:val="18"/>
                <w:lang w:eastAsia="zh-CN"/>
              </w:rPr>
            </w:pPr>
            <w:ins w:id="414" w:author="Huawei" w:date="2024-05-06T16:00:00Z">
              <w:r w:rsidRPr="00C25669">
                <w:rPr>
                  <w:rFonts w:ascii="Arial" w:hAnsi="Arial" w:cs="Arial"/>
                  <w:sz w:val="18"/>
                </w:rPr>
                <w:t>8</w:t>
              </w:r>
            </w:ins>
          </w:p>
        </w:tc>
        <w:tc>
          <w:tcPr>
            <w:tcW w:w="1134" w:type="dxa"/>
            <w:shd w:val="clear" w:color="auto" w:fill="auto"/>
            <w:vAlign w:val="center"/>
          </w:tcPr>
          <w:p w14:paraId="438D3401" w14:textId="65E71010" w:rsidR="00467C4F" w:rsidRPr="00C25669" w:rsidRDefault="0003043C" w:rsidP="00E82F55">
            <w:pPr>
              <w:keepNext/>
              <w:keepLines/>
              <w:spacing w:after="0"/>
              <w:jc w:val="center"/>
              <w:rPr>
                <w:ins w:id="415" w:author="Huawei" w:date="2024-05-06T16:00:00Z"/>
                <w:rFonts w:ascii="Arial" w:hAnsi="Arial" w:cs="Arial"/>
                <w:sz w:val="18"/>
                <w:lang w:eastAsia="zh-CN"/>
              </w:rPr>
            </w:pPr>
            <w:ins w:id="416" w:author="Huawei" w:date="2024-05-24T05:28:00Z">
              <w:r w:rsidRPr="0003043C">
                <w:rPr>
                  <w:rFonts w:ascii="Arial" w:hAnsi="Arial" w:cs="Arial"/>
                  <w:sz w:val="18"/>
                  <w:lang w:eastAsia="zh-CN"/>
                </w:rPr>
                <w:t>M-FR1-A.3.4-</w:t>
              </w:r>
              <w:r>
                <w:rPr>
                  <w:rFonts w:ascii="Arial" w:hAnsi="Arial" w:cs="Arial"/>
                  <w:sz w:val="18"/>
                  <w:lang w:eastAsia="zh-CN"/>
                </w:rPr>
                <w:t>3</w:t>
              </w:r>
            </w:ins>
          </w:p>
        </w:tc>
        <w:tc>
          <w:tcPr>
            <w:tcW w:w="1276" w:type="dxa"/>
            <w:shd w:val="clear" w:color="auto" w:fill="auto"/>
            <w:vAlign w:val="center"/>
          </w:tcPr>
          <w:p w14:paraId="1B10EE78" w14:textId="77777777" w:rsidR="00467C4F" w:rsidRPr="00C25669" w:rsidRDefault="00467C4F" w:rsidP="00E82F55">
            <w:pPr>
              <w:keepNext/>
              <w:keepLines/>
              <w:spacing w:after="0"/>
              <w:jc w:val="center"/>
              <w:rPr>
                <w:ins w:id="417" w:author="Huawei" w:date="2024-05-06T16:00:00Z"/>
                <w:rFonts w:ascii="Arial" w:hAnsi="Arial" w:cs="Arial"/>
                <w:sz w:val="18"/>
              </w:rPr>
            </w:pPr>
            <w:ins w:id="418" w:author="Huawei" w:date="2024-05-06T16:00:00Z">
              <w:r w:rsidRPr="00C25669">
                <w:rPr>
                  <w:rFonts w:ascii="Arial" w:hAnsi="Arial" w:cs="Arial"/>
                  <w:sz w:val="18"/>
                </w:rPr>
                <w:t>TDLC300-100</w:t>
              </w:r>
            </w:ins>
          </w:p>
        </w:tc>
        <w:tc>
          <w:tcPr>
            <w:tcW w:w="1130" w:type="dxa"/>
            <w:shd w:val="clear" w:color="auto" w:fill="auto"/>
            <w:vAlign w:val="center"/>
          </w:tcPr>
          <w:p w14:paraId="73993ED8" w14:textId="77777777" w:rsidR="00467C4F" w:rsidRPr="00C25669" w:rsidRDefault="00467C4F" w:rsidP="00E82F55">
            <w:pPr>
              <w:keepNext/>
              <w:keepLines/>
              <w:spacing w:after="0"/>
              <w:jc w:val="center"/>
              <w:rPr>
                <w:ins w:id="419" w:author="Huawei" w:date="2024-05-06T16:00:00Z"/>
                <w:rFonts w:ascii="Arial" w:hAnsi="Arial" w:cs="Arial"/>
                <w:sz w:val="18"/>
                <w:lang w:eastAsia="zh-CN"/>
              </w:rPr>
            </w:pPr>
            <w:ins w:id="420" w:author="Huawei" w:date="2024-05-06T16:00:00Z">
              <w:r w:rsidRPr="00C25669">
                <w:rPr>
                  <w:rFonts w:ascii="Arial" w:hAnsi="Arial" w:cs="Arial"/>
                  <w:sz w:val="18"/>
                </w:rPr>
                <w:t>2x2 Low</w:t>
              </w:r>
            </w:ins>
          </w:p>
        </w:tc>
        <w:tc>
          <w:tcPr>
            <w:tcW w:w="992" w:type="dxa"/>
            <w:vAlign w:val="center"/>
          </w:tcPr>
          <w:p w14:paraId="590CC8B9" w14:textId="77777777" w:rsidR="00467C4F" w:rsidRPr="00C25669" w:rsidRDefault="00467C4F" w:rsidP="00E82F55">
            <w:pPr>
              <w:keepNext/>
              <w:keepLines/>
              <w:spacing w:after="0"/>
              <w:jc w:val="center"/>
              <w:rPr>
                <w:ins w:id="421" w:author="Huawei" w:date="2024-05-06T16:00:00Z"/>
                <w:rFonts w:ascii="Arial" w:hAnsi="Arial" w:cs="Arial"/>
                <w:sz w:val="18"/>
                <w:lang w:eastAsia="zh-CN"/>
              </w:rPr>
            </w:pPr>
            <w:ins w:id="422" w:author="Huawei" w:date="2024-05-06T16:00:00Z">
              <w:r w:rsidRPr="00C25669">
                <w:rPr>
                  <w:rFonts w:ascii="Arial" w:hAnsi="Arial" w:cs="Arial"/>
                  <w:sz w:val="18"/>
                </w:rPr>
                <w:t>1</w:t>
              </w:r>
            </w:ins>
          </w:p>
        </w:tc>
        <w:tc>
          <w:tcPr>
            <w:tcW w:w="721" w:type="dxa"/>
            <w:vAlign w:val="center"/>
          </w:tcPr>
          <w:p w14:paraId="5A7D3C8B" w14:textId="77777777" w:rsidR="00467C4F" w:rsidRPr="00C25669" w:rsidRDefault="00467C4F" w:rsidP="00E82F55">
            <w:pPr>
              <w:keepNext/>
              <w:keepLines/>
              <w:spacing w:after="0"/>
              <w:jc w:val="center"/>
              <w:rPr>
                <w:ins w:id="423" w:author="Huawei" w:date="2024-05-06T16:00:00Z"/>
                <w:rFonts w:ascii="Arial" w:hAnsi="Arial" w:cs="Arial"/>
                <w:sz w:val="18"/>
                <w:lang w:eastAsia="zh-CN"/>
              </w:rPr>
            </w:pPr>
            <w:ins w:id="424" w:author="Huawei" w:date="2024-05-06T16:00:00Z">
              <w:r w:rsidRPr="00C25669">
                <w:rPr>
                  <w:rFonts w:ascii="Arial" w:hAnsi="Arial" w:cs="Arial" w:hint="eastAsia"/>
                  <w:sz w:val="18"/>
                  <w:lang w:eastAsia="zh-CN"/>
                </w:rPr>
                <w:t>-1.2</w:t>
              </w:r>
            </w:ins>
          </w:p>
        </w:tc>
      </w:tr>
    </w:tbl>
    <w:p w14:paraId="3E340B1C" w14:textId="77777777" w:rsidR="00467C4F" w:rsidDel="003F71FD" w:rsidRDefault="00467C4F" w:rsidP="00467C4F">
      <w:pPr>
        <w:overflowPunct w:val="0"/>
        <w:autoSpaceDE w:val="0"/>
        <w:autoSpaceDN w:val="0"/>
        <w:adjustRightInd w:val="0"/>
        <w:textAlignment w:val="baseline"/>
        <w:rPr>
          <w:ins w:id="425" w:author="Huawei" w:date="2024-05-06T16:00:00Z"/>
          <w:del w:id="426" w:author="Huawei" w:date="2024-04-18T13:48:00Z"/>
          <w:rFonts w:eastAsia="Times New Roman"/>
          <w:lang w:eastAsia="en-GB"/>
        </w:rPr>
      </w:pPr>
    </w:p>
    <w:p w14:paraId="6D9B06E3" w14:textId="77777777" w:rsidR="00467C4F" w:rsidRPr="009C5C1B" w:rsidRDefault="00467C4F" w:rsidP="00467C4F">
      <w:pPr>
        <w:keepNext/>
        <w:keepLines/>
        <w:overflowPunct w:val="0"/>
        <w:autoSpaceDE w:val="0"/>
        <w:autoSpaceDN w:val="0"/>
        <w:adjustRightInd w:val="0"/>
        <w:spacing w:before="120"/>
        <w:ind w:left="1701" w:hanging="1701"/>
        <w:textAlignment w:val="baseline"/>
        <w:outlineLvl w:val="4"/>
        <w:rPr>
          <w:ins w:id="427" w:author="Huawei" w:date="2024-05-06T16:00:00Z"/>
          <w:rFonts w:ascii="Arial" w:eastAsia="Times New Roman" w:hAnsi="Arial"/>
          <w:sz w:val="22"/>
          <w:lang w:val="nb-NO" w:eastAsia="zh-CN"/>
        </w:rPr>
      </w:pPr>
      <w:ins w:id="428" w:author="Huawei" w:date="2024-05-06T16:00:00Z">
        <w:r w:rsidRPr="009C5C1B">
          <w:rPr>
            <w:rFonts w:ascii="Arial" w:eastAsia="Times New Roman" w:hAnsi="Arial"/>
            <w:sz w:val="22"/>
            <w:lang w:val="nb-NO" w:eastAsia="zh-CN"/>
          </w:rPr>
          <w:lastRenderedPageBreak/>
          <w:t>11.2.2B.1.</w:t>
        </w:r>
        <w:r>
          <w:rPr>
            <w:rFonts w:ascii="Arial" w:eastAsia="Times New Roman" w:hAnsi="Arial"/>
            <w:sz w:val="22"/>
            <w:lang w:val="nb-NO" w:eastAsia="zh-CN"/>
          </w:rPr>
          <w:t>3</w:t>
        </w:r>
        <w:r w:rsidRPr="009C5C1B">
          <w:rPr>
            <w:rFonts w:ascii="Arial" w:eastAsia="Times New Roman" w:hAnsi="Arial"/>
            <w:sz w:val="22"/>
            <w:lang w:val="nb-NO" w:eastAsia="zh-CN"/>
          </w:rPr>
          <w:tab/>
          <w:t>Performance requirements for P</w:t>
        </w:r>
        <w:r>
          <w:rPr>
            <w:rFonts w:ascii="Arial" w:eastAsia="Times New Roman" w:hAnsi="Arial"/>
            <w:sz w:val="22"/>
            <w:lang w:val="nb-NO" w:eastAsia="zh-CN"/>
          </w:rPr>
          <w:t>B</w:t>
        </w:r>
        <w:r w:rsidRPr="009C5C1B">
          <w:rPr>
            <w:rFonts w:ascii="Arial" w:eastAsia="Times New Roman" w:hAnsi="Arial"/>
            <w:sz w:val="22"/>
            <w:lang w:val="nb-NO" w:eastAsia="zh-CN"/>
          </w:rPr>
          <w:t>CH</w:t>
        </w:r>
      </w:ins>
    </w:p>
    <w:p w14:paraId="6F642ADF" w14:textId="77777777" w:rsidR="00467C4F" w:rsidRPr="009C5C1B" w:rsidRDefault="00467C4F" w:rsidP="00467C4F">
      <w:pPr>
        <w:keepNext/>
        <w:keepLines/>
        <w:overflowPunct w:val="0"/>
        <w:autoSpaceDE w:val="0"/>
        <w:autoSpaceDN w:val="0"/>
        <w:adjustRightInd w:val="0"/>
        <w:spacing w:before="120"/>
        <w:ind w:left="1985" w:hanging="1985"/>
        <w:textAlignment w:val="baseline"/>
        <w:rPr>
          <w:ins w:id="429" w:author="Huawei" w:date="2024-05-06T16:00:00Z"/>
          <w:rFonts w:ascii="Arial" w:eastAsia="Times New Roman" w:hAnsi="Arial"/>
          <w:lang w:eastAsia="zh-CN"/>
        </w:rPr>
      </w:pPr>
      <w:ins w:id="430" w:author="Huawei" w:date="2024-05-06T16:00:00Z">
        <w:r w:rsidRPr="009C5C1B">
          <w:rPr>
            <w:rFonts w:ascii="Arial" w:eastAsia="Times New Roman" w:hAnsi="Arial"/>
            <w:lang w:eastAsia="zh-CN"/>
          </w:rPr>
          <w:t>11.2.2B.1.</w:t>
        </w:r>
        <w:r>
          <w:rPr>
            <w:rFonts w:ascii="Arial" w:eastAsia="Times New Roman" w:hAnsi="Arial"/>
            <w:lang w:eastAsia="zh-CN"/>
          </w:rPr>
          <w:t>3</w:t>
        </w:r>
        <w:r w:rsidRPr="009C5C1B">
          <w:rPr>
            <w:rFonts w:ascii="Arial" w:eastAsia="Times New Roman" w:hAnsi="Arial"/>
            <w:lang w:eastAsia="zh-CN"/>
          </w:rPr>
          <w:t>.1</w:t>
        </w:r>
        <w:r w:rsidRPr="009C5C1B">
          <w:rPr>
            <w:rFonts w:ascii="Arial" w:eastAsia="Times New Roman" w:hAnsi="Arial"/>
            <w:lang w:eastAsia="zh-CN"/>
          </w:rPr>
          <w:tab/>
          <w:t>General</w:t>
        </w:r>
      </w:ins>
    </w:p>
    <w:p w14:paraId="70CDA951" w14:textId="77777777" w:rsidR="00467C4F" w:rsidRPr="009C5C1B" w:rsidRDefault="00467C4F" w:rsidP="00467C4F">
      <w:pPr>
        <w:rPr>
          <w:ins w:id="431" w:author="Huawei" w:date="2024-05-06T16:00:00Z"/>
        </w:rPr>
      </w:pPr>
      <w:ins w:id="432" w:author="Huawei" w:date="2024-05-06T16:00:00Z">
        <w:r w:rsidRPr="009C5C1B">
          <w:t>The receiver characteristics of PBCH are determined by the probability of miss-detection of the PBCH (Pm-bch), which is defined as</w:t>
        </w:r>
      </w:ins>
    </w:p>
    <w:p w14:paraId="1CE56F74" w14:textId="77777777" w:rsidR="00467C4F" w:rsidRPr="009C5C1B" w:rsidRDefault="00467C4F" w:rsidP="00467C4F">
      <w:pPr>
        <w:keepLines/>
        <w:tabs>
          <w:tab w:val="center" w:pos="4536"/>
          <w:tab w:val="right" w:pos="9072"/>
        </w:tabs>
        <w:rPr>
          <w:ins w:id="433" w:author="Huawei" w:date="2024-05-06T16:00:00Z"/>
          <w:noProof/>
        </w:rPr>
      </w:pPr>
      <m:oMathPara>
        <m:oMath>
          <m:r>
            <w:ins w:id="434" w:author="Huawei" w:date="2024-05-06T16:00:00Z">
              <m:rPr>
                <m:sty m:val="p"/>
              </m:rPr>
              <w:rPr>
                <w:rFonts w:ascii="Cambria Math" w:hAnsi="Cambria Math"/>
                <w:noProof/>
              </w:rPr>
              <m:t>Pm-bch=1-</m:t>
            </w:ins>
          </m:r>
          <m:f>
            <m:fPr>
              <m:ctrlPr>
                <w:ins w:id="435" w:author="Huawei" w:date="2024-05-06T16:00:00Z">
                  <w:rPr>
                    <w:rFonts w:ascii="Cambria Math" w:hAnsi="Cambria Math"/>
                    <w:noProof/>
                  </w:rPr>
                </w:ins>
              </m:ctrlPr>
            </m:fPr>
            <m:num>
              <m:r>
                <w:ins w:id="436" w:author="Huawei" w:date="2024-05-06T16:00:00Z">
                  <w:rPr>
                    <w:rFonts w:ascii="Cambria Math" w:hAnsi="Cambria Math"/>
                    <w:noProof/>
                  </w:rPr>
                  <m:t>A</m:t>
                </w:ins>
              </m:r>
            </m:num>
            <m:den>
              <m:r>
                <w:ins w:id="437" w:author="Huawei" w:date="2024-05-06T16:00:00Z">
                  <w:rPr>
                    <w:rFonts w:ascii="Cambria Math" w:hAnsi="Cambria Math"/>
                    <w:noProof/>
                  </w:rPr>
                  <m:t>B</m:t>
                </w:ins>
              </m:r>
            </m:den>
          </m:f>
        </m:oMath>
      </m:oMathPara>
    </w:p>
    <w:p w14:paraId="28F185B1" w14:textId="77777777" w:rsidR="00467C4F" w:rsidRPr="009C5C1B" w:rsidRDefault="00467C4F" w:rsidP="00467C4F">
      <w:pPr>
        <w:rPr>
          <w:ins w:id="438" w:author="Huawei" w:date="2024-05-06T16:00:00Z"/>
        </w:rPr>
      </w:pPr>
      <w:ins w:id="439" w:author="Huawei" w:date="2024-05-06T16:00:00Z">
        <w:r w:rsidRPr="009C5C1B">
          <w:t>Where A is the number of correctly decoded MIB PDUs and B is the number of transmitted MIB PDUs. The Pm-bch is derived with the assumption UE combines the PBCH symbols of the same SS/PBCH block index within the MIB TTI (80ms).</w:t>
        </w:r>
      </w:ins>
    </w:p>
    <w:p w14:paraId="54A294E4" w14:textId="77777777" w:rsidR="00467C4F" w:rsidRPr="009C5C1B" w:rsidRDefault="00467C4F" w:rsidP="00467C4F">
      <w:pPr>
        <w:keepNext/>
        <w:keepLines/>
        <w:overflowPunct w:val="0"/>
        <w:autoSpaceDE w:val="0"/>
        <w:autoSpaceDN w:val="0"/>
        <w:adjustRightInd w:val="0"/>
        <w:spacing w:before="60"/>
        <w:jc w:val="center"/>
        <w:textAlignment w:val="baseline"/>
        <w:rPr>
          <w:ins w:id="440" w:author="Huawei" w:date="2024-05-06T16:00:00Z"/>
          <w:rFonts w:ascii="Arial" w:eastAsia="Times New Roman" w:hAnsi="Arial"/>
          <w:b/>
          <w:lang w:eastAsia="en-GB"/>
        </w:rPr>
      </w:pPr>
      <w:ins w:id="441" w:author="Huawei" w:date="2024-05-06T16:00:00Z">
        <w:r w:rsidRPr="009C5C1B">
          <w:rPr>
            <w:rFonts w:ascii="Arial" w:eastAsia="Times New Roman" w:hAnsi="Arial"/>
            <w:b/>
            <w:lang w:eastAsia="en-GB"/>
          </w:rPr>
          <w:t>Table: 11.2.2B.1.</w:t>
        </w:r>
        <w:r>
          <w:rPr>
            <w:rFonts w:ascii="Arial" w:eastAsia="Times New Roman" w:hAnsi="Arial"/>
            <w:b/>
            <w:lang w:eastAsia="en-GB"/>
          </w:rPr>
          <w:t>3</w:t>
        </w:r>
        <w:r w:rsidRPr="009C5C1B">
          <w:rPr>
            <w:rFonts w:ascii="Arial" w:eastAsia="Times New Roman" w:hAnsi="Arial"/>
            <w:b/>
            <w:lang w:eastAsia="en-GB"/>
          </w:rPr>
          <w:t>.1-1 Test parameters for P</w:t>
        </w:r>
        <w:r>
          <w:rPr>
            <w:rFonts w:ascii="Arial" w:eastAsia="Times New Roman" w:hAnsi="Arial"/>
            <w:b/>
            <w:lang w:eastAsia="en-GB"/>
          </w:rPr>
          <w:t>BCH</w:t>
        </w:r>
        <w:r w:rsidRPr="009C5C1B">
          <w:rPr>
            <w:rFonts w:ascii="Arial" w:eastAsia="Times New Roman" w:hAnsi="Arial"/>
            <w:b/>
            <w:lang w:eastAsia="en-GB"/>
          </w:rPr>
          <w:t xml:space="preserve">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762"/>
        <w:gridCol w:w="2217"/>
      </w:tblGrid>
      <w:tr w:rsidR="00467C4F" w:rsidRPr="009C5C1B" w14:paraId="020F3EFB" w14:textId="77777777" w:rsidTr="00E82F55">
        <w:trPr>
          <w:jc w:val="center"/>
          <w:ins w:id="442" w:author="Huawei" w:date="2024-05-06T16:00:00Z"/>
        </w:trPr>
        <w:tc>
          <w:tcPr>
            <w:tcW w:w="0" w:type="auto"/>
          </w:tcPr>
          <w:p w14:paraId="7C36D481" w14:textId="77777777" w:rsidR="00467C4F" w:rsidRPr="009C5C1B" w:rsidRDefault="00467C4F" w:rsidP="00E82F55">
            <w:pPr>
              <w:keepNext/>
              <w:keepLines/>
              <w:spacing w:after="0"/>
              <w:jc w:val="center"/>
              <w:rPr>
                <w:ins w:id="443" w:author="Huawei" w:date="2024-05-06T16:00:00Z"/>
                <w:rFonts w:ascii="Arial" w:eastAsia="Calibri" w:hAnsi="Arial"/>
                <w:sz w:val="18"/>
                <w:szCs w:val="22"/>
                <w:lang w:val="en-US"/>
              </w:rPr>
            </w:pPr>
            <w:ins w:id="444" w:author="Huawei" w:date="2024-05-06T16:00:00Z">
              <w:r w:rsidRPr="009C5C1B">
                <w:rPr>
                  <w:rFonts w:ascii="Arial" w:eastAsia="Calibri" w:hAnsi="Arial"/>
                  <w:sz w:val="18"/>
                  <w:szCs w:val="22"/>
                  <w:lang w:val="en-US"/>
                </w:rPr>
                <w:t>Parameter</w:t>
              </w:r>
            </w:ins>
          </w:p>
        </w:tc>
        <w:tc>
          <w:tcPr>
            <w:tcW w:w="0" w:type="auto"/>
          </w:tcPr>
          <w:p w14:paraId="5E83455C" w14:textId="77777777" w:rsidR="00467C4F" w:rsidRPr="009C5C1B" w:rsidRDefault="00467C4F" w:rsidP="00E82F55">
            <w:pPr>
              <w:keepNext/>
              <w:keepLines/>
              <w:spacing w:after="0"/>
              <w:jc w:val="center"/>
              <w:rPr>
                <w:ins w:id="445" w:author="Huawei" w:date="2024-05-06T16:00:00Z"/>
                <w:rFonts w:ascii="Arial" w:eastAsia="Calibri" w:hAnsi="Arial"/>
                <w:sz w:val="18"/>
                <w:szCs w:val="22"/>
                <w:lang w:val="en-US"/>
              </w:rPr>
            </w:pPr>
            <w:ins w:id="446" w:author="Huawei" w:date="2024-05-06T16:00:00Z">
              <w:r w:rsidRPr="009C5C1B">
                <w:rPr>
                  <w:rFonts w:ascii="Arial" w:eastAsia="Calibri" w:hAnsi="Arial"/>
                  <w:sz w:val="18"/>
                  <w:szCs w:val="22"/>
                  <w:lang w:val="en-US"/>
                </w:rPr>
                <w:t>Unit</w:t>
              </w:r>
            </w:ins>
          </w:p>
        </w:tc>
        <w:tc>
          <w:tcPr>
            <w:tcW w:w="0" w:type="auto"/>
          </w:tcPr>
          <w:p w14:paraId="6D08B4DC" w14:textId="77777777" w:rsidR="00467C4F" w:rsidRPr="009C5C1B" w:rsidRDefault="00467C4F" w:rsidP="00E82F55">
            <w:pPr>
              <w:keepNext/>
              <w:keepLines/>
              <w:spacing w:after="0"/>
              <w:jc w:val="center"/>
              <w:rPr>
                <w:ins w:id="447" w:author="Huawei" w:date="2024-05-06T16:00:00Z"/>
                <w:rFonts w:ascii="Arial" w:eastAsia="Calibri" w:hAnsi="Arial"/>
                <w:sz w:val="18"/>
                <w:szCs w:val="22"/>
                <w:lang w:val="en-US"/>
              </w:rPr>
            </w:pPr>
            <w:ins w:id="448" w:author="Huawei" w:date="2024-05-06T16:00:00Z">
              <w:r w:rsidRPr="009C5C1B">
                <w:rPr>
                  <w:rFonts w:ascii="Arial" w:eastAsia="Calibri" w:hAnsi="Arial"/>
                  <w:sz w:val="18"/>
                  <w:szCs w:val="22"/>
                  <w:lang w:val="en-US"/>
                </w:rPr>
                <w:t>Single antenna port</w:t>
              </w:r>
            </w:ins>
          </w:p>
        </w:tc>
      </w:tr>
      <w:tr w:rsidR="00467C4F" w:rsidRPr="009C5C1B" w14:paraId="08933AFD" w14:textId="77777777" w:rsidTr="00E82F55">
        <w:trPr>
          <w:jc w:val="center"/>
          <w:ins w:id="449" w:author="Huawei" w:date="2024-05-06T16:00:00Z"/>
        </w:trPr>
        <w:tc>
          <w:tcPr>
            <w:tcW w:w="0" w:type="auto"/>
          </w:tcPr>
          <w:p w14:paraId="1DEFDBC2" w14:textId="77777777" w:rsidR="00467C4F" w:rsidRPr="009C5C1B" w:rsidRDefault="00467C4F" w:rsidP="00E82F55">
            <w:pPr>
              <w:keepNext/>
              <w:keepLines/>
              <w:spacing w:after="0"/>
              <w:rPr>
                <w:ins w:id="450" w:author="Huawei" w:date="2024-05-06T16:00:00Z"/>
                <w:rFonts w:ascii="Arial" w:eastAsia="Calibri" w:hAnsi="Arial"/>
                <w:sz w:val="18"/>
                <w:szCs w:val="22"/>
                <w:lang w:val="en-US"/>
              </w:rPr>
            </w:pPr>
            <w:ins w:id="451" w:author="Huawei" w:date="2024-05-06T16:00:00Z">
              <w:r w:rsidRPr="009C5C1B">
                <w:rPr>
                  <w:rFonts w:ascii="Arial" w:eastAsia="Calibri" w:hAnsi="Arial"/>
                  <w:sz w:val="18"/>
                  <w:szCs w:val="22"/>
                  <w:lang w:val="en-US"/>
                </w:rPr>
                <w:t>Physical Cell ID</w:t>
              </w:r>
            </w:ins>
          </w:p>
        </w:tc>
        <w:tc>
          <w:tcPr>
            <w:tcW w:w="0" w:type="auto"/>
          </w:tcPr>
          <w:p w14:paraId="15CE5A47" w14:textId="77777777" w:rsidR="00467C4F" w:rsidRPr="009C5C1B" w:rsidRDefault="00467C4F" w:rsidP="00E82F55">
            <w:pPr>
              <w:keepNext/>
              <w:keepLines/>
              <w:spacing w:after="0"/>
              <w:jc w:val="center"/>
              <w:rPr>
                <w:ins w:id="452" w:author="Huawei" w:date="2024-05-06T16:00:00Z"/>
                <w:rFonts w:ascii="Arial" w:eastAsia="Calibri" w:hAnsi="Arial"/>
                <w:sz w:val="18"/>
                <w:szCs w:val="22"/>
                <w:lang w:val="en-US"/>
              </w:rPr>
            </w:pPr>
          </w:p>
        </w:tc>
        <w:tc>
          <w:tcPr>
            <w:tcW w:w="0" w:type="auto"/>
          </w:tcPr>
          <w:p w14:paraId="286A1423" w14:textId="77777777" w:rsidR="00467C4F" w:rsidRPr="009C5C1B" w:rsidRDefault="00467C4F" w:rsidP="00E82F55">
            <w:pPr>
              <w:keepNext/>
              <w:keepLines/>
              <w:spacing w:after="0"/>
              <w:jc w:val="center"/>
              <w:rPr>
                <w:ins w:id="453" w:author="Huawei" w:date="2024-05-06T16:00:00Z"/>
                <w:rFonts w:ascii="Arial" w:eastAsia="Calibri" w:hAnsi="Arial"/>
                <w:sz w:val="18"/>
                <w:szCs w:val="22"/>
                <w:lang w:val="en-US"/>
              </w:rPr>
            </w:pPr>
            <w:ins w:id="454" w:author="Huawei" w:date="2024-05-06T16:00:00Z">
              <w:r w:rsidRPr="009C5C1B">
                <w:rPr>
                  <w:rFonts w:ascii="Arial" w:eastAsia="Calibri" w:hAnsi="Arial"/>
                  <w:sz w:val="18"/>
                  <w:szCs w:val="22"/>
                  <w:lang w:val="en-US"/>
                </w:rPr>
                <w:t>0</w:t>
              </w:r>
            </w:ins>
          </w:p>
        </w:tc>
      </w:tr>
      <w:tr w:rsidR="00467C4F" w:rsidRPr="009C5C1B" w14:paraId="7A271B50" w14:textId="77777777" w:rsidTr="00E82F55">
        <w:trPr>
          <w:jc w:val="center"/>
          <w:ins w:id="455" w:author="Huawei" w:date="2024-05-06T16:00:00Z"/>
        </w:trPr>
        <w:tc>
          <w:tcPr>
            <w:tcW w:w="0" w:type="auto"/>
          </w:tcPr>
          <w:p w14:paraId="134ABF33" w14:textId="77777777" w:rsidR="00467C4F" w:rsidRPr="009C5C1B" w:rsidRDefault="00467C4F" w:rsidP="00E82F55">
            <w:pPr>
              <w:keepNext/>
              <w:keepLines/>
              <w:spacing w:after="0"/>
              <w:rPr>
                <w:ins w:id="456" w:author="Huawei" w:date="2024-05-06T16:00:00Z"/>
                <w:rFonts w:ascii="Arial" w:eastAsia="Calibri" w:hAnsi="Arial"/>
                <w:sz w:val="18"/>
                <w:szCs w:val="22"/>
                <w:lang w:val="en-US"/>
              </w:rPr>
            </w:pPr>
            <w:ins w:id="457" w:author="Huawei" w:date="2024-05-06T16:00:00Z">
              <w:r w:rsidRPr="009C5C1B">
                <w:rPr>
                  <w:rFonts w:ascii="Arial" w:eastAsia="Calibri" w:hAnsi="Arial"/>
                  <w:sz w:val="18"/>
                  <w:szCs w:val="22"/>
                  <w:lang w:val="en-US"/>
                </w:rPr>
                <w:t>Cyclic prefix</w:t>
              </w:r>
            </w:ins>
          </w:p>
        </w:tc>
        <w:tc>
          <w:tcPr>
            <w:tcW w:w="0" w:type="auto"/>
          </w:tcPr>
          <w:p w14:paraId="3595BF5A" w14:textId="77777777" w:rsidR="00467C4F" w:rsidRPr="009C5C1B" w:rsidRDefault="00467C4F" w:rsidP="00E82F55">
            <w:pPr>
              <w:keepNext/>
              <w:keepLines/>
              <w:spacing w:after="0"/>
              <w:jc w:val="center"/>
              <w:rPr>
                <w:ins w:id="458" w:author="Huawei" w:date="2024-05-06T16:00:00Z"/>
                <w:rFonts w:ascii="Arial" w:eastAsia="Calibri" w:hAnsi="Arial"/>
                <w:sz w:val="18"/>
                <w:szCs w:val="22"/>
                <w:lang w:val="en-US"/>
              </w:rPr>
            </w:pPr>
          </w:p>
        </w:tc>
        <w:tc>
          <w:tcPr>
            <w:tcW w:w="0" w:type="auto"/>
          </w:tcPr>
          <w:p w14:paraId="4CDA9F89" w14:textId="77777777" w:rsidR="00467C4F" w:rsidRPr="009C5C1B" w:rsidRDefault="00467C4F" w:rsidP="00E82F55">
            <w:pPr>
              <w:keepNext/>
              <w:keepLines/>
              <w:spacing w:after="0"/>
              <w:jc w:val="center"/>
              <w:rPr>
                <w:ins w:id="459" w:author="Huawei" w:date="2024-05-06T16:00:00Z"/>
                <w:rFonts w:ascii="Arial" w:eastAsia="Calibri" w:hAnsi="Arial"/>
                <w:sz w:val="18"/>
                <w:szCs w:val="22"/>
                <w:lang w:val="en-US"/>
              </w:rPr>
            </w:pPr>
            <w:ins w:id="460" w:author="Huawei" w:date="2024-05-06T16:00:00Z">
              <w:r w:rsidRPr="009C5C1B">
                <w:rPr>
                  <w:rFonts w:ascii="Arial" w:eastAsia="Calibri" w:hAnsi="Arial"/>
                  <w:sz w:val="18"/>
                  <w:szCs w:val="22"/>
                  <w:lang w:val="en-US"/>
                </w:rPr>
                <w:t>Normal</w:t>
              </w:r>
            </w:ins>
          </w:p>
        </w:tc>
      </w:tr>
      <w:tr w:rsidR="00467C4F" w:rsidRPr="009C5C1B" w14:paraId="42287815" w14:textId="77777777" w:rsidTr="00E82F55">
        <w:trPr>
          <w:jc w:val="center"/>
          <w:ins w:id="461" w:author="Huawei" w:date="2024-05-06T16:00:00Z"/>
        </w:trPr>
        <w:tc>
          <w:tcPr>
            <w:tcW w:w="0" w:type="auto"/>
          </w:tcPr>
          <w:p w14:paraId="494FD661" w14:textId="77777777" w:rsidR="00467C4F" w:rsidRPr="009C5C1B" w:rsidRDefault="00467C4F" w:rsidP="00E82F55">
            <w:pPr>
              <w:keepNext/>
              <w:keepLines/>
              <w:spacing w:after="0"/>
              <w:rPr>
                <w:ins w:id="462" w:author="Huawei" w:date="2024-05-06T16:00:00Z"/>
                <w:rFonts w:ascii="Arial" w:eastAsia="Calibri" w:hAnsi="Arial"/>
                <w:sz w:val="18"/>
                <w:szCs w:val="22"/>
                <w:lang w:val="en-US"/>
              </w:rPr>
            </w:pPr>
            <w:ins w:id="463" w:author="Huawei" w:date="2024-05-06T16:00:00Z">
              <w:r w:rsidRPr="009C5C1B">
                <w:rPr>
                  <w:rFonts w:ascii="Arial" w:eastAsia="Calibri" w:hAnsi="Arial"/>
                  <w:sz w:val="18"/>
                  <w:szCs w:val="22"/>
                  <w:lang w:val="en-US"/>
                </w:rPr>
                <w:t>Number of SS/PBCH blocks within an SS burst set periodicity</w:t>
              </w:r>
              <w:r>
                <w:rPr>
                  <w:rFonts w:ascii="Arial" w:eastAsia="Calibri" w:hAnsi="Arial"/>
                  <w:sz w:val="18"/>
                  <w:szCs w:val="22"/>
                  <w:lang w:val="en-US"/>
                </w:rPr>
                <w:t xml:space="preserve"> </w:t>
              </w:r>
              <w:r w:rsidRPr="009C5C1B">
                <w:rPr>
                  <w:rFonts w:ascii="Arial" w:eastAsia="Calibri" w:hAnsi="Arial"/>
                  <w:sz w:val="18"/>
                  <w:szCs w:val="22"/>
                  <w:lang w:val="en-US"/>
                </w:rPr>
                <w:t xml:space="preserve">(Note </w:t>
              </w:r>
              <w:r>
                <w:rPr>
                  <w:rFonts w:ascii="Arial" w:eastAsia="Calibri" w:hAnsi="Arial"/>
                  <w:sz w:val="18"/>
                  <w:szCs w:val="22"/>
                  <w:lang w:val="en-US"/>
                </w:rPr>
                <w:t>2</w:t>
              </w:r>
              <w:r w:rsidRPr="009C5C1B">
                <w:rPr>
                  <w:rFonts w:ascii="Arial" w:eastAsia="Calibri" w:hAnsi="Arial"/>
                  <w:sz w:val="18"/>
                  <w:szCs w:val="22"/>
                  <w:lang w:val="en-US"/>
                </w:rPr>
                <w:t>)</w:t>
              </w:r>
            </w:ins>
          </w:p>
        </w:tc>
        <w:tc>
          <w:tcPr>
            <w:tcW w:w="0" w:type="auto"/>
          </w:tcPr>
          <w:p w14:paraId="16E02D12" w14:textId="77777777" w:rsidR="00467C4F" w:rsidRPr="009C5C1B" w:rsidRDefault="00467C4F" w:rsidP="00E82F55">
            <w:pPr>
              <w:keepNext/>
              <w:keepLines/>
              <w:spacing w:after="0"/>
              <w:jc w:val="center"/>
              <w:rPr>
                <w:ins w:id="464" w:author="Huawei" w:date="2024-05-06T16:00:00Z"/>
                <w:rFonts w:ascii="Arial" w:eastAsia="Calibri" w:hAnsi="Arial"/>
                <w:sz w:val="18"/>
                <w:szCs w:val="22"/>
                <w:lang w:val="en-US"/>
              </w:rPr>
            </w:pPr>
          </w:p>
        </w:tc>
        <w:tc>
          <w:tcPr>
            <w:tcW w:w="0" w:type="auto"/>
          </w:tcPr>
          <w:p w14:paraId="312DB93F" w14:textId="77777777" w:rsidR="00467C4F" w:rsidRPr="009C5C1B" w:rsidRDefault="00467C4F" w:rsidP="00E82F55">
            <w:pPr>
              <w:keepNext/>
              <w:keepLines/>
              <w:spacing w:after="0"/>
              <w:jc w:val="center"/>
              <w:rPr>
                <w:ins w:id="465" w:author="Huawei" w:date="2024-05-06T16:00:00Z"/>
                <w:rFonts w:ascii="Arial" w:eastAsia="Calibri" w:hAnsi="Arial"/>
                <w:sz w:val="18"/>
                <w:szCs w:val="22"/>
                <w:lang w:val="en-US"/>
              </w:rPr>
            </w:pPr>
            <w:ins w:id="466" w:author="Huawei" w:date="2024-05-06T16:00:00Z">
              <w:r w:rsidRPr="009C5C1B">
                <w:rPr>
                  <w:rFonts w:ascii="Arial" w:eastAsia="Calibri" w:hAnsi="Arial"/>
                  <w:sz w:val="18"/>
                  <w:szCs w:val="22"/>
                  <w:lang w:val="en-US"/>
                </w:rPr>
                <w:t>1</w:t>
              </w:r>
            </w:ins>
          </w:p>
        </w:tc>
      </w:tr>
      <w:tr w:rsidR="00467C4F" w:rsidRPr="009C5C1B" w14:paraId="0EF29BEA" w14:textId="77777777" w:rsidTr="00E82F55">
        <w:trPr>
          <w:jc w:val="center"/>
          <w:ins w:id="467" w:author="Huawei" w:date="2024-05-06T16:00:00Z"/>
        </w:trPr>
        <w:tc>
          <w:tcPr>
            <w:tcW w:w="0" w:type="auto"/>
          </w:tcPr>
          <w:p w14:paraId="2593A16F" w14:textId="77777777" w:rsidR="00467C4F" w:rsidRPr="009C5C1B" w:rsidRDefault="00467C4F" w:rsidP="00E82F55">
            <w:pPr>
              <w:keepNext/>
              <w:keepLines/>
              <w:spacing w:after="0"/>
              <w:rPr>
                <w:ins w:id="468" w:author="Huawei" w:date="2024-05-06T16:00:00Z"/>
                <w:rFonts w:ascii="Arial" w:eastAsia="Calibri" w:hAnsi="Arial"/>
                <w:sz w:val="18"/>
                <w:szCs w:val="22"/>
                <w:lang w:val="en-US"/>
              </w:rPr>
            </w:pPr>
            <w:ins w:id="469" w:author="Huawei" w:date="2024-05-06T16:00:00Z">
              <w:r w:rsidRPr="009C5C1B">
                <w:rPr>
                  <w:rFonts w:ascii="Arial" w:eastAsia="Calibri" w:hAnsi="Arial"/>
                  <w:sz w:val="18"/>
                  <w:szCs w:val="22"/>
                  <w:lang w:val="en-US"/>
                </w:rPr>
                <w:t>SS/PBCH block index</w:t>
              </w:r>
              <w:r>
                <w:rPr>
                  <w:rFonts w:ascii="Arial" w:eastAsia="Calibri" w:hAnsi="Arial"/>
                  <w:sz w:val="18"/>
                  <w:szCs w:val="22"/>
                  <w:lang w:val="en-US"/>
                </w:rPr>
                <w:t xml:space="preserve"> </w:t>
              </w:r>
              <w:r w:rsidRPr="009C5C1B">
                <w:rPr>
                  <w:rFonts w:ascii="Arial" w:eastAsia="Calibri" w:hAnsi="Arial"/>
                  <w:sz w:val="18"/>
                  <w:szCs w:val="22"/>
                  <w:lang w:val="en-US"/>
                </w:rPr>
                <w:t>(Note 2)</w:t>
              </w:r>
            </w:ins>
          </w:p>
        </w:tc>
        <w:tc>
          <w:tcPr>
            <w:tcW w:w="0" w:type="auto"/>
          </w:tcPr>
          <w:p w14:paraId="2BA4F711" w14:textId="77777777" w:rsidR="00467C4F" w:rsidRPr="009C5C1B" w:rsidRDefault="00467C4F" w:rsidP="00E82F55">
            <w:pPr>
              <w:keepNext/>
              <w:keepLines/>
              <w:spacing w:after="0"/>
              <w:jc w:val="center"/>
              <w:rPr>
                <w:ins w:id="470" w:author="Huawei" w:date="2024-05-06T16:00:00Z"/>
                <w:rFonts w:ascii="Arial" w:eastAsia="Calibri" w:hAnsi="Arial"/>
                <w:sz w:val="18"/>
                <w:szCs w:val="22"/>
                <w:lang w:val="en-US"/>
              </w:rPr>
            </w:pPr>
          </w:p>
        </w:tc>
        <w:tc>
          <w:tcPr>
            <w:tcW w:w="0" w:type="auto"/>
          </w:tcPr>
          <w:p w14:paraId="72A7158C" w14:textId="77777777" w:rsidR="00467C4F" w:rsidRPr="009C5C1B" w:rsidRDefault="00467C4F" w:rsidP="00E82F55">
            <w:pPr>
              <w:keepNext/>
              <w:keepLines/>
              <w:spacing w:after="0"/>
              <w:jc w:val="center"/>
              <w:rPr>
                <w:ins w:id="471" w:author="Huawei" w:date="2024-05-06T16:00:00Z"/>
                <w:rFonts w:ascii="Arial" w:eastAsia="Calibri" w:hAnsi="Arial"/>
                <w:sz w:val="18"/>
                <w:szCs w:val="22"/>
                <w:lang w:val="en-US"/>
              </w:rPr>
            </w:pPr>
            <w:ins w:id="472" w:author="Huawei" w:date="2024-05-06T16:00:00Z">
              <w:r w:rsidRPr="009C5C1B">
                <w:rPr>
                  <w:rFonts w:ascii="Arial" w:eastAsia="Calibri" w:hAnsi="Arial"/>
                  <w:sz w:val="18"/>
                  <w:szCs w:val="22"/>
                  <w:lang w:val="en-US"/>
                </w:rPr>
                <w:t>0</w:t>
              </w:r>
            </w:ins>
          </w:p>
        </w:tc>
      </w:tr>
      <w:tr w:rsidR="00467C4F" w:rsidRPr="009C5C1B" w14:paraId="713AC939" w14:textId="77777777" w:rsidTr="00E82F55">
        <w:trPr>
          <w:jc w:val="center"/>
          <w:ins w:id="473" w:author="Huawei" w:date="2024-05-06T16:00:00Z"/>
        </w:trPr>
        <w:tc>
          <w:tcPr>
            <w:tcW w:w="0" w:type="auto"/>
          </w:tcPr>
          <w:p w14:paraId="0C5423D2" w14:textId="77777777" w:rsidR="00467C4F" w:rsidRPr="009C5C1B" w:rsidRDefault="00467C4F" w:rsidP="00E82F55">
            <w:pPr>
              <w:keepNext/>
              <w:keepLines/>
              <w:spacing w:after="0"/>
              <w:rPr>
                <w:ins w:id="474" w:author="Huawei" w:date="2024-05-06T16:00:00Z"/>
                <w:rFonts w:ascii="Arial" w:eastAsia="Calibri" w:hAnsi="Arial"/>
                <w:sz w:val="18"/>
                <w:szCs w:val="22"/>
                <w:lang w:val="en-US"/>
              </w:rPr>
            </w:pPr>
            <w:ins w:id="475" w:author="Huawei" w:date="2024-05-06T16:00:00Z">
              <w:r w:rsidRPr="009C5C1B">
                <w:rPr>
                  <w:rFonts w:ascii="Arial" w:eastAsia="Calibri" w:hAnsi="Arial"/>
                  <w:sz w:val="18"/>
                  <w:szCs w:val="22"/>
                  <w:lang w:val="en-US"/>
                </w:rPr>
                <w:t>SS/PBCH block periodicity</w:t>
              </w:r>
              <w:r>
                <w:rPr>
                  <w:rFonts w:ascii="Arial" w:eastAsia="Calibri" w:hAnsi="Arial"/>
                  <w:sz w:val="18"/>
                  <w:szCs w:val="22"/>
                  <w:lang w:val="en-US"/>
                </w:rPr>
                <w:t xml:space="preserve"> </w:t>
              </w:r>
              <w:r w:rsidRPr="009C5C1B">
                <w:rPr>
                  <w:rFonts w:ascii="Arial" w:eastAsia="Calibri" w:hAnsi="Arial"/>
                  <w:sz w:val="18"/>
                  <w:szCs w:val="22"/>
                  <w:lang w:val="en-US"/>
                </w:rPr>
                <w:t>(Note 2)</w:t>
              </w:r>
            </w:ins>
          </w:p>
        </w:tc>
        <w:tc>
          <w:tcPr>
            <w:tcW w:w="0" w:type="auto"/>
          </w:tcPr>
          <w:p w14:paraId="12EEF187" w14:textId="77777777" w:rsidR="00467C4F" w:rsidRPr="009C5C1B" w:rsidRDefault="00467C4F" w:rsidP="00E82F55">
            <w:pPr>
              <w:keepNext/>
              <w:keepLines/>
              <w:spacing w:after="0"/>
              <w:jc w:val="center"/>
              <w:rPr>
                <w:ins w:id="476" w:author="Huawei" w:date="2024-05-06T16:00:00Z"/>
                <w:rFonts w:ascii="Arial" w:eastAsia="Calibri" w:hAnsi="Arial"/>
                <w:sz w:val="18"/>
                <w:szCs w:val="22"/>
                <w:lang w:val="en-US"/>
              </w:rPr>
            </w:pPr>
            <w:proofErr w:type="spellStart"/>
            <w:ins w:id="477" w:author="Huawei" w:date="2024-05-06T16:00:00Z">
              <w:r w:rsidRPr="009C5C1B">
                <w:rPr>
                  <w:rFonts w:ascii="Arial" w:eastAsia="Calibri" w:hAnsi="Arial"/>
                  <w:sz w:val="18"/>
                  <w:szCs w:val="22"/>
                  <w:lang w:val="en-US"/>
                </w:rPr>
                <w:t>ms</w:t>
              </w:r>
              <w:proofErr w:type="spellEnd"/>
            </w:ins>
          </w:p>
        </w:tc>
        <w:tc>
          <w:tcPr>
            <w:tcW w:w="0" w:type="auto"/>
          </w:tcPr>
          <w:p w14:paraId="73B49165" w14:textId="77777777" w:rsidR="00467C4F" w:rsidRPr="009C5C1B" w:rsidRDefault="00467C4F" w:rsidP="00E82F55">
            <w:pPr>
              <w:keepNext/>
              <w:keepLines/>
              <w:spacing w:after="0"/>
              <w:jc w:val="center"/>
              <w:rPr>
                <w:ins w:id="478" w:author="Huawei" w:date="2024-05-06T16:00:00Z"/>
                <w:rFonts w:ascii="Arial" w:eastAsia="Calibri" w:hAnsi="Arial"/>
                <w:sz w:val="18"/>
                <w:szCs w:val="22"/>
                <w:lang w:val="en-US"/>
              </w:rPr>
            </w:pPr>
            <w:ins w:id="479" w:author="Huawei" w:date="2024-05-06T16:00:00Z">
              <w:r w:rsidRPr="009C5C1B">
                <w:rPr>
                  <w:rFonts w:ascii="Arial" w:eastAsia="Calibri" w:hAnsi="Arial"/>
                  <w:sz w:val="18"/>
                  <w:szCs w:val="22"/>
                  <w:lang w:val="en-US"/>
                </w:rPr>
                <w:t>20</w:t>
              </w:r>
            </w:ins>
          </w:p>
        </w:tc>
      </w:tr>
      <w:tr w:rsidR="00467C4F" w:rsidRPr="009C5C1B" w14:paraId="491435FB" w14:textId="77777777" w:rsidTr="00E82F55">
        <w:trPr>
          <w:jc w:val="center"/>
          <w:ins w:id="480" w:author="Huawei" w:date="2024-05-06T16:00:00Z"/>
        </w:trPr>
        <w:tc>
          <w:tcPr>
            <w:tcW w:w="0" w:type="auto"/>
          </w:tcPr>
          <w:p w14:paraId="77468185" w14:textId="77777777" w:rsidR="00467C4F" w:rsidRPr="009C5C1B" w:rsidRDefault="00467C4F" w:rsidP="00E82F55">
            <w:pPr>
              <w:keepNext/>
              <w:keepLines/>
              <w:spacing w:after="0"/>
              <w:rPr>
                <w:ins w:id="481" w:author="Huawei" w:date="2024-05-06T16:00:00Z"/>
                <w:rFonts w:ascii="Arial" w:eastAsia="Calibri" w:hAnsi="Arial"/>
                <w:sz w:val="18"/>
                <w:szCs w:val="22"/>
                <w:lang w:val="en-US"/>
              </w:rPr>
            </w:pPr>
            <w:ins w:id="482" w:author="Huawei" w:date="2024-05-06T16:00:00Z">
              <w:r w:rsidRPr="009C5C1B">
                <w:rPr>
                  <w:rFonts w:ascii="Arial" w:eastAsia="Calibri" w:hAnsi="Arial"/>
                  <w:sz w:val="18"/>
                  <w:szCs w:val="22"/>
                  <w:lang w:val="en-US"/>
                </w:rPr>
                <w:t>Default TDD UL-DL patter</w:t>
              </w:r>
              <w:r>
                <w:rPr>
                  <w:rFonts w:ascii="Arial" w:eastAsia="Calibri" w:hAnsi="Arial"/>
                  <w:sz w:val="18"/>
                  <w:szCs w:val="22"/>
                  <w:lang w:val="en-US"/>
                </w:rPr>
                <w:t xml:space="preserve">n </w:t>
              </w:r>
              <w:r w:rsidRPr="009C5C1B">
                <w:rPr>
                  <w:rFonts w:ascii="Arial" w:eastAsia="Calibri" w:hAnsi="Arial"/>
                  <w:sz w:val="18"/>
                  <w:szCs w:val="22"/>
                  <w:lang w:val="en-US"/>
                </w:rPr>
                <w:t xml:space="preserve">(Note </w:t>
              </w:r>
              <w:r>
                <w:rPr>
                  <w:rFonts w:ascii="Arial" w:eastAsia="Calibri" w:hAnsi="Arial"/>
                  <w:sz w:val="18"/>
                  <w:szCs w:val="22"/>
                  <w:lang w:val="en-US"/>
                </w:rPr>
                <w:t>1</w:t>
              </w:r>
              <w:r w:rsidRPr="009C5C1B">
                <w:rPr>
                  <w:rFonts w:ascii="Arial" w:eastAsia="Calibri" w:hAnsi="Arial"/>
                  <w:sz w:val="18"/>
                  <w:szCs w:val="22"/>
                  <w:lang w:val="en-US"/>
                </w:rPr>
                <w:t>)</w:t>
              </w:r>
            </w:ins>
          </w:p>
        </w:tc>
        <w:tc>
          <w:tcPr>
            <w:tcW w:w="0" w:type="auto"/>
          </w:tcPr>
          <w:p w14:paraId="66E3C838" w14:textId="77777777" w:rsidR="00467C4F" w:rsidRPr="009C5C1B" w:rsidRDefault="00467C4F" w:rsidP="00E82F55">
            <w:pPr>
              <w:keepNext/>
              <w:keepLines/>
              <w:spacing w:after="0"/>
              <w:jc w:val="center"/>
              <w:rPr>
                <w:ins w:id="483" w:author="Huawei" w:date="2024-05-06T16:00:00Z"/>
                <w:rFonts w:ascii="Arial" w:eastAsia="Calibri" w:hAnsi="Arial"/>
                <w:sz w:val="18"/>
                <w:szCs w:val="22"/>
                <w:lang w:val="en-US"/>
              </w:rPr>
            </w:pPr>
          </w:p>
        </w:tc>
        <w:tc>
          <w:tcPr>
            <w:tcW w:w="0" w:type="auto"/>
          </w:tcPr>
          <w:p w14:paraId="4B8504C1" w14:textId="77777777" w:rsidR="00467C4F" w:rsidRPr="009C5C1B" w:rsidRDefault="00467C4F" w:rsidP="00E82F55">
            <w:pPr>
              <w:keepNext/>
              <w:keepLines/>
              <w:spacing w:after="0"/>
              <w:jc w:val="center"/>
              <w:rPr>
                <w:ins w:id="484" w:author="Huawei" w:date="2024-05-06T16:00:00Z"/>
                <w:rFonts w:ascii="Arial" w:eastAsia="Calibri" w:hAnsi="Arial"/>
                <w:sz w:val="18"/>
                <w:szCs w:val="22"/>
                <w:lang w:val="en-US"/>
              </w:rPr>
            </w:pPr>
            <w:ins w:id="485" w:author="Huawei" w:date="2024-05-06T16:00:00Z">
              <w:r w:rsidRPr="009C5C1B">
                <w:rPr>
                  <w:rFonts w:ascii="Arial" w:eastAsia="Calibri" w:hAnsi="Arial"/>
                  <w:sz w:val="18"/>
                  <w:szCs w:val="22"/>
                  <w:lang w:val="en-US"/>
                </w:rPr>
                <w:t>FR</w:t>
              </w:r>
              <w:r>
                <w:rPr>
                  <w:rFonts w:ascii="Arial" w:eastAsia="Calibri" w:hAnsi="Arial"/>
                  <w:sz w:val="18"/>
                  <w:szCs w:val="22"/>
                  <w:lang w:val="en-US"/>
                </w:rPr>
                <w:t>1</w:t>
              </w:r>
              <w:r w:rsidRPr="009C5C1B">
                <w:rPr>
                  <w:rFonts w:ascii="Arial" w:eastAsia="Calibri" w:hAnsi="Arial"/>
                  <w:sz w:val="18"/>
                  <w:szCs w:val="22"/>
                  <w:lang w:val="en-US"/>
                </w:rPr>
                <w:t>.</w:t>
              </w:r>
              <w:r>
                <w:rPr>
                  <w:rFonts w:ascii="Arial" w:eastAsia="Calibri" w:hAnsi="Arial"/>
                  <w:sz w:val="18"/>
                  <w:szCs w:val="22"/>
                  <w:lang w:val="en-US"/>
                </w:rPr>
                <w:t>3</w:t>
              </w:r>
              <w:r w:rsidRPr="009C5C1B">
                <w:rPr>
                  <w:rFonts w:ascii="Arial" w:eastAsia="Calibri" w:hAnsi="Arial"/>
                  <w:sz w:val="18"/>
                  <w:szCs w:val="22"/>
                  <w:lang w:val="en-US"/>
                </w:rPr>
                <w:t>0-1</w:t>
              </w:r>
            </w:ins>
          </w:p>
        </w:tc>
      </w:tr>
      <w:tr w:rsidR="00467C4F" w:rsidRPr="009C5C1B" w14:paraId="1628629F" w14:textId="77777777" w:rsidTr="00E82F55">
        <w:trPr>
          <w:jc w:val="center"/>
          <w:ins w:id="486" w:author="Huawei" w:date="2024-05-06T16:00:00Z"/>
        </w:trPr>
        <w:tc>
          <w:tcPr>
            <w:tcW w:w="0" w:type="auto"/>
            <w:gridSpan w:val="3"/>
          </w:tcPr>
          <w:p w14:paraId="2767BE2B" w14:textId="77777777" w:rsidR="00467C4F" w:rsidRDefault="00467C4F" w:rsidP="00E82F55">
            <w:pPr>
              <w:keepNext/>
              <w:keepLines/>
              <w:spacing w:after="0"/>
              <w:ind w:left="851" w:hanging="851"/>
              <w:rPr>
                <w:ins w:id="487" w:author="Huawei" w:date="2024-05-06T16:00:00Z"/>
                <w:rFonts w:ascii="Arial" w:eastAsia="Calibri" w:hAnsi="Arial"/>
                <w:sz w:val="18"/>
                <w:szCs w:val="22"/>
                <w:lang w:val="en-US"/>
              </w:rPr>
            </w:pPr>
            <w:ins w:id="488" w:author="Huawei" w:date="2024-05-06T16:00:00Z">
              <w:r w:rsidRPr="009C5C1B">
                <w:rPr>
                  <w:rFonts w:ascii="Arial" w:eastAsia="Calibri" w:hAnsi="Arial"/>
                  <w:sz w:val="18"/>
                  <w:szCs w:val="22"/>
                  <w:lang w:val="en-US"/>
                </w:rPr>
                <w:t>Note 1</w:t>
              </w:r>
              <w:r w:rsidRPr="009C5C1B">
                <w:rPr>
                  <w:rFonts w:ascii="Arial" w:hAnsi="Arial" w:hint="eastAsia"/>
                  <w:sz w:val="18"/>
                  <w:szCs w:val="22"/>
                  <w:lang w:val="en-US" w:eastAsia="zh-CN"/>
                </w:rPr>
                <w:t>:</w:t>
              </w:r>
              <w:r w:rsidRPr="009C5C1B">
                <w:rPr>
                  <w:rFonts w:ascii="Arial" w:eastAsia="Calibri" w:hAnsi="Arial"/>
                  <w:sz w:val="18"/>
                  <w:szCs w:val="22"/>
                  <w:lang w:val="en-US"/>
                </w:rPr>
                <w:tab/>
                <w:t>The same requirements are applicable to TDD with different UL-DL patterns.</w:t>
              </w:r>
            </w:ins>
          </w:p>
          <w:p w14:paraId="51F7453F" w14:textId="77777777" w:rsidR="00467C4F" w:rsidRPr="009C5C1B" w:rsidRDefault="00467C4F" w:rsidP="00E82F55">
            <w:pPr>
              <w:keepNext/>
              <w:keepLines/>
              <w:spacing w:after="0"/>
              <w:ind w:left="851" w:hanging="851"/>
              <w:rPr>
                <w:ins w:id="489" w:author="Huawei" w:date="2024-05-06T16:00:00Z"/>
                <w:rFonts w:ascii="Arial" w:eastAsia="Calibri" w:hAnsi="Arial"/>
                <w:sz w:val="18"/>
                <w:szCs w:val="22"/>
                <w:lang w:val="en-US"/>
              </w:rPr>
            </w:pPr>
            <w:ins w:id="490" w:author="Huawei" w:date="2024-05-06T16:00:00Z">
              <w:r w:rsidRPr="009C5C1B">
                <w:rPr>
                  <w:rFonts w:ascii="Arial" w:eastAsia="Calibri" w:hAnsi="Arial"/>
                  <w:sz w:val="18"/>
                  <w:szCs w:val="22"/>
                  <w:lang w:val="en-US"/>
                </w:rPr>
                <w:t>Note 2</w:t>
              </w:r>
              <w:r w:rsidRPr="009C5C1B">
                <w:rPr>
                  <w:rFonts w:ascii="Arial" w:hAnsi="Arial" w:hint="eastAsia"/>
                  <w:sz w:val="18"/>
                  <w:szCs w:val="22"/>
                  <w:lang w:val="en-US" w:eastAsia="zh-CN"/>
                </w:rPr>
                <w:t>:</w:t>
              </w:r>
              <w:r w:rsidRPr="009C5C1B">
                <w:rPr>
                  <w:rFonts w:ascii="Arial" w:eastAsia="Calibri" w:hAnsi="Arial"/>
                  <w:sz w:val="18"/>
                  <w:szCs w:val="22"/>
                  <w:lang w:val="en-US"/>
                </w:rPr>
                <w:tab/>
                <w:t>SSB, TRS, CSI-RS, and/or other unspecified test parameters with respect to TS 38.101-4 [28] are left up to test implementation, if transmitted or needed.</w:t>
              </w:r>
            </w:ins>
          </w:p>
        </w:tc>
      </w:tr>
    </w:tbl>
    <w:p w14:paraId="265C3459" w14:textId="77777777" w:rsidR="00467C4F" w:rsidRPr="009C5C1B" w:rsidRDefault="00467C4F" w:rsidP="00467C4F">
      <w:pPr>
        <w:overflowPunct w:val="0"/>
        <w:autoSpaceDE w:val="0"/>
        <w:autoSpaceDN w:val="0"/>
        <w:adjustRightInd w:val="0"/>
        <w:textAlignment w:val="baseline"/>
        <w:rPr>
          <w:ins w:id="491" w:author="Huawei" w:date="2024-05-06T16:00:00Z"/>
          <w:rFonts w:eastAsia="Times New Roman"/>
          <w:lang w:eastAsia="zh-CN"/>
        </w:rPr>
      </w:pPr>
    </w:p>
    <w:p w14:paraId="3A50F1DB" w14:textId="77777777" w:rsidR="00467C4F" w:rsidRPr="009C5C1B" w:rsidRDefault="00467C4F" w:rsidP="00467C4F">
      <w:pPr>
        <w:keepNext/>
        <w:keepLines/>
        <w:overflowPunct w:val="0"/>
        <w:autoSpaceDE w:val="0"/>
        <w:autoSpaceDN w:val="0"/>
        <w:adjustRightInd w:val="0"/>
        <w:spacing w:before="120"/>
        <w:ind w:left="1985" w:hanging="1985"/>
        <w:textAlignment w:val="baseline"/>
        <w:rPr>
          <w:ins w:id="492" w:author="Huawei" w:date="2024-05-06T16:00:00Z"/>
          <w:rFonts w:ascii="Arial" w:eastAsia="Times New Roman" w:hAnsi="Arial"/>
          <w:lang w:eastAsia="en-GB"/>
        </w:rPr>
      </w:pPr>
      <w:ins w:id="493" w:author="Huawei" w:date="2024-05-06T16:00:00Z">
        <w:r w:rsidRPr="009C5C1B">
          <w:rPr>
            <w:rFonts w:ascii="Arial" w:eastAsia="Times New Roman" w:hAnsi="Arial"/>
            <w:lang w:eastAsia="en-GB"/>
          </w:rPr>
          <w:t>11.2.2B.1.</w:t>
        </w:r>
        <w:r>
          <w:rPr>
            <w:rFonts w:ascii="Arial" w:eastAsia="Times New Roman" w:hAnsi="Arial"/>
            <w:lang w:eastAsia="en-GB"/>
          </w:rPr>
          <w:t>3</w:t>
        </w:r>
        <w:r w:rsidRPr="009C5C1B">
          <w:rPr>
            <w:rFonts w:ascii="Arial" w:eastAsia="Times New Roman" w:hAnsi="Arial"/>
            <w:lang w:eastAsia="en-GB"/>
          </w:rPr>
          <w:t>.2</w:t>
        </w:r>
        <w:r w:rsidRPr="009C5C1B">
          <w:rPr>
            <w:rFonts w:ascii="Arial" w:eastAsia="Times New Roman" w:hAnsi="Arial"/>
            <w:lang w:eastAsia="en-GB"/>
          </w:rPr>
          <w:tab/>
        </w:r>
        <w:r w:rsidRPr="009C5C1B">
          <w:rPr>
            <w:rFonts w:ascii="Arial" w:eastAsia="Times New Roman" w:hAnsi="Arial"/>
            <w:lang w:eastAsia="zh-CN"/>
          </w:rPr>
          <w:t>Minimum requirements</w:t>
        </w:r>
      </w:ins>
    </w:p>
    <w:p w14:paraId="4E5B28E3" w14:textId="77777777" w:rsidR="00467C4F" w:rsidRPr="009C5C1B" w:rsidRDefault="00467C4F" w:rsidP="00467C4F">
      <w:pPr>
        <w:overflowPunct w:val="0"/>
        <w:autoSpaceDE w:val="0"/>
        <w:autoSpaceDN w:val="0"/>
        <w:adjustRightInd w:val="0"/>
        <w:textAlignment w:val="baseline"/>
        <w:rPr>
          <w:ins w:id="494" w:author="Huawei" w:date="2024-05-06T16:00:00Z"/>
          <w:rFonts w:eastAsia="Times New Roman"/>
          <w:lang w:eastAsia="en-GB"/>
        </w:rPr>
      </w:pPr>
      <w:ins w:id="495" w:author="Huawei" w:date="2024-05-06T16:00:00Z">
        <w:r w:rsidRPr="009C5C1B">
          <w:rPr>
            <w:rFonts w:eastAsia="Times New Roman"/>
            <w:lang w:eastAsia="en-GB"/>
          </w:rPr>
          <w:t>The average probability of a miss-detected PBCH (Pm-bch) shall be below 1%, for the cases stated in Table 11.2.2B.</w:t>
        </w:r>
        <w:r w:rsidRPr="009C5C1B">
          <w:rPr>
            <w:rFonts w:eastAsia="Times New Roman"/>
            <w:lang w:eastAsia="zh-CN"/>
          </w:rPr>
          <w:t>1.</w:t>
        </w:r>
        <w:r>
          <w:rPr>
            <w:rFonts w:eastAsia="Times New Roman"/>
            <w:lang w:eastAsia="zh-CN"/>
          </w:rPr>
          <w:t>3</w:t>
        </w:r>
        <w:r w:rsidRPr="009C5C1B">
          <w:rPr>
            <w:rFonts w:eastAsia="Times New Roman"/>
            <w:lang w:eastAsia="zh-CN"/>
          </w:rPr>
          <w:t>.2</w:t>
        </w:r>
        <w:r w:rsidRPr="009C5C1B">
          <w:rPr>
            <w:rFonts w:eastAsia="Times New Roman"/>
            <w:lang w:eastAsia="en-GB"/>
          </w:rPr>
          <w:t xml:space="preserve">-1 </w:t>
        </w:r>
        <w:r>
          <w:rPr>
            <w:rFonts w:eastAsia="Times New Roman"/>
            <w:lang w:eastAsia="en-GB"/>
          </w:rPr>
          <w:t xml:space="preserve">and </w:t>
        </w:r>
        <w:r w:rsidRPr="009C5C1B">
          <w:rPr>
            <w:rFonts w:eastAsia="Times New Roman"/>
            <w:lang w:eastAsia="en-GB"/>
          </w:rPr>
          <w:t>Table 11.2.2B.</w:t>
        </w:r>
        <w:r w:rsidRPr="009C5C1B">
          <w:rPr>
            <w:rFonts w:eastAsia="Times New Roman"/>
            <w:lang w:eastAsia="zh-CN"/>
          </w:rPr>
          <w:t>1.</w:t>
        </w:r>
        <w:r>
          <w:rPr>
            <w:rFonts w:eastAsia="Times New Roman"/>
            <w:lang w:eastAsia="zh-CN"/>
          </w:rPr>
          <w:t>3</w:t>
        </w:r>
        <w:r w:rsidRPr="009C5C1B">
          <w:rPr>
            <w:rFonts w:eastAsia="Times New Roman"/>
            <w:lang w:eastAsia="zh-CN"/>
          </w:rPr>
          <w:t>.2</w:t>
        </w:r>
        <w:r w:rsidRPr="009C5C1B">
          <w:rPr>
            <w:rFonts w:eastAsia="Times New Roman"/>
            <w:lang w:eastAsia="en-GB"/>
          </w:rPr>
          <w:t>-</w:t>
        </w:r>
        <w:r>
          <w:rPr>
            <w:rFonts w:eastAsia="Times New Roman"/>
            <w:lang w:eastAsia="en-GB"/>
          </w:rPr>
          <w:t xml:space="preserve">2 </w:t>
        </w:r>
        <w:r w:rsidRPr="009C5C1B">
          <w:rPr>
            <w:rFonts w:eastAsia="Times New Roman"/>
            <w:lang w:eastAsia="en-GB"/>
          </w:rPr>
          <w:t>at the given SNR with the test parameters stated in Table 11.2.2B.</w:t>
        </w:r>
        <w:r w:rsidRPr="009C5C1B">
          <w:rPr>
            <w:rFonts w:eastAsia="Times New Roman"/>
            <w:lang w:eastAsia="zh-CN"/>
          </w:rPr>
          <w:t>1.</w:t>
        </w:r>
        <w:r>
          <w:rPr>
            <w:rFonts w:eastAsia="Times New Roman"/>
            <w:lang w:eastAsia="zh-CN"/>
          </w:rPr>
          <w:t>3</w:t>
        </w:r>
        <w:r w:rsidRPr="009C5C1B">
          <w:rPr>
            <w:rFonts w:eastAsia="Times New Roman"/>
            <w:lang w:eastAsia="zh-CN"/>
          </w:rPr>
          <w:t>.1</w:t>
        </w:r>
        <w:r w:rsidRPr="009C5C1B">
          <w:rPr>
            <w:rFonts w:eastAsia="Times New Roman"/>
            <w:lang w:eastAsia="en-GB"/>
          </w:rPr>
          <w:t>-1</w:t>
        </w:r>
        <w:r w:rsidRPr="009C5C1B">
          <w:rPr>
            <w:rFonts w:eastAsia="Times New Roman"/>
            <w:lang w:eastAsia="zh-CN"/>
          </w:rPr>
          <w:t>.</w:t>
        </w:r>
      </w:ins>
    </w:p>
    <w:p w14:paraId="1A3C6D80" w14:textId="77777777" w:rsidR="00467C4F" w:rsidRPr="00C25669" w:rsidRDefault="00467C4F" w:rsidP="00467C4F">
      <w:pPr>
        <w:pStyle w:val="TH"/>
        <w:rPr>
          <w:ins w:id="496" w:author="Huawei" w:date="2024-05-06T16:00:00Z"/>
        </w:rPr>
      </w:pPr>
      <w:ins w:id="497" w:author="Huawei" w:date="2024-05-06T16:00:00Z">
        <w:r w:rsidRPr="00C25669">
          <w:t xml:space="preserve">Table </w:t>
        </w:r>
        <w:r w:rsidRPr="00F74AFA">
          <w:t>11.2.2B.1.3.2-1</w:t>
        </w:r>
        <w:r w:rsidRPr="00C25669">
          <w:rPr>
            <w:rFonts w:hint="eastAsia"/>
            <w:lang w:eastAsia="zh-CN"/>
          </w:rPr>
          <w:t xml:space="preserve">: </w:t>
        </w:r>
        <w:r w:rsidRPr="00C25669">
          <w:t>Minimum performance PBCH in case SS/</w:t>
        </w:r>
        <w:r>
          <w:t>PBCH</w:t>
        </w:r>
        <w:r w:rsidRPr="00C25669">
          <w:t xml:space="preserve"> block index is not known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033"/>
        <w:gridCol w:w="1320"/>
        <w:gridCol w:w="1541"/>
        <w:gridCol w:w="2231"/>
        <w:gridCol w:w="764"/>
        <w:gridCol w:w="728"/>
      </w:tblGrid>
      <w:tr w:rsidR="00467C4F" w:rsidRPr="00C25669" w14:paraId="6F577C7F" w14:textId="77777777" w:rsidTr="00E82F55">
        <w:trPr>
          <w:jc w:val="center"/>
          <w:ins w:id="498" w:author="Huawei" w:date="2024-05-06T16:00:00Z"/>
        </w:trPr>
        <w:tc>
          <w:tcPr>
            <w:tcW w:w="0" w:type="auto"/>
            <w:vMerge w:val="restart"/>
            <w:shd w:val="clear" w:color="auto" w:fill="auto"/>
          </w:tcPr>
          <w:p w14:paraId="1B418398" w14:textId="77777777" w:rsidR="00467C4F" w:rsidRPr="00C25669" w:rsidRDefault="00467C4F" w:rsidP="00E82F55">
            <w:pPr>
              <w:pStyle w:val="TAH"/>
              <w:rPr>
                <w:ins w:id="499" w:author="Huawei" w:date="2024-05-06T16:00:00Z"/>
              </w:rPr>
            </w:pPr>
            <w:ins w:id="500" w:author="Huawei" w:date="2024-05-06T16:00:00Z">
              <w:r w:rsidRPr="00C25669">
                <w:t>Test number</w:t>
              </w:r>
            </w:ins>
          </w:p>
        </w:tc>
        <w:tc>
          <w:tcPr>
            <w:tcW w:w="0" w:type="auto"/>
            <w:vMerge w:val="restart"/>
            <w:shd w:val="clear" w:color="auto" w:fill="auto"/>
          </w:tcPr>
          <w:p w14:paraId="3B622B9F" w14:textId="77777777" w:rsidR="00467C4F" w:rsidRPr="00C25669" w:rsidRDefault="00467C4F" w:rsidP="00E82F55">
            <w:pPr>
              <w:pStyle w:val="TAH"/>
              <w:rPr>
                <w:ins w:id="501" w:author="Huawei" w:date="2024-05-06T16:00:00Z"/>
              </w:rPr>
            </w:pPr>
            <w:ins w:id="502" w:author="Huawei" w:date="2024-05-06T16:00:00Z">
              <w:r w:rsidRPr="00C25669">
                <w:t>Bandwidth</w:t>
              </w:r>
              <w:r w:rsidRPr="00C25669">
                <w:rPr>
                  <w:rFonts w:hint="eastAsia"/>
                  <w:lang w:eastAsia="zh-CN"/>
                </w:rPr>
                <w:t xml:space="preserve"> (MHz) </w:t>
              </w:r>
              <w:r w:rsidRPr="00C25669">
                <w:rPr>
                  <w:rFonts w:eastAsia="Calibri"/>
                </w:rPr>
                <w:t>/</w:t>
              </w:r>
              <w:r w:rsidRPr="00C25669">
                <w:rPr>
                  <w:rFonts w:hint="eastAsia"/>
                  <w:lang w:eastAsia="zh-CN"/>
                </w:rPr>
                <w:t xml:space="preserve"> </w:t>
              </w:r>
              <w:r w:rsidRPr="00C25669">
                <w:rPr>
                  <w:rFonts w:eastAsia="Calibri"/>
                </w:rPr>
                <w:t>S</w:t>
              </w:r>
              <w:r w:rsidRPr="00C25669">
                <w:rPr>
                  <w:rFonts w:eastAsia="Calibri" w:hint="eastAsia"/>
                  <w:lang w:eastAsia="zh-CN"/>
                </w:rPr>
                <w:t>ub</w:t>
              </w:r>
              <w:r w:rsidRPr="00C25669">
                <w:rPr>
                  <w:rFonts w:eastAsia="Calibri"/>
                  <w:lang w:eastAsia="zh-CN"/>
                </w:rPr>
                <w:t>carrier spacing</w:t>
              </w:r>
              <w:r w:rsidRPr="00C25669">
                <w:rPr>
                  <w:rFonts w:hint="eastAsia"/>
                  <w:lang w:eastAsia="zh-CN"/>
                </w:rPr>
                <w:t xml:space="preserve"> (kHz)</w:t>
              </w:r>
            </w:ins>
          </w:p>
        </w:tc>
        <w:tc>
          <w:tcPr>
            <w:tcW w:w="0" w:type="auto"/>
            <w:vMerge w:val="restart"/>
            <w:shd w:val="clear" w:color="auto" w:fill="auto"/>
          </w:tcPr>
          <w:p w14:paraId="40303E97" w14:textId="77777777" w:rsidR="00467C4F" w:rsidRPr="00C25669" w:rsidRDefault="00467C4F" w:rsidP="00E82F55">
            <w:pPr>
              <w:pStyle w:val="TAH"/>
              <w:rPr>
                <w:ins w:id="503" w:author="Huawei" w:date="2024-05-06T16:00:00Z"/>
              </w:rPr>
            </w:pPr>
            <w:ins w:id="504" w:author="Huawei" w:date="2024-05-06T16:00:00Z">
              <w:r w:rsidRPr="00C25669">
                <w:t>Reference channel</w:t>
              </w:r>
            </w:ins>
          </w:p>
        </w:tc>
        <w:tc>
          <w:tcPr>
            <w:tcW w:w="0" w:type="auto"/>
            <w:vMerge w:val="restart"/>
            <w:shd w:val="clear" w:color="auto" w:fill="auto"/>
          </w:tcPr>
          <w:p w14:paraId="15DDF9CE" w14:textId="77777777" w:rsidR="00467C4F" w:rsidRPr="00C25669" w:rsidRDefault="00467C4F" w:rsidP="00E82F55">
            <w:pPr>
              <w:pStyle w:val="TAH"/>
              <w:rPr>
                <w:ins w:id="505" w:author="Huawei" w:date="2024-05-06T16:00:00Z"/>
              </w:rPr>
            </w:pPr>
            <w:ins w:id="506" w:author="Huawei" w:date="2024-05-06T16:00:00Z">
              <w:r w:rsidRPr="00C25669">
                <w:t>Propagation condition</w:t>
              </w:r>
            </w:ins>
          </w:p>
        </w:tc>
        <w:tc>
          <w:tcPr>
            <w:tcW w:w="0" w:type="auto"/>
            <w:vMerge w:val="restart"/>
            <w:shd w:val="clear" w:color="auto" w:fill="auto"/>
          </w:tcPr>
          <w:p w14:paraId="7FC50A3B" w14:textId="77777777" w:rsidR="00467C4F" w:rsidRPr="00C25669" w:rsidRDefault="00467C4F" w:rsidP="00E82F55">
            <w:pPr>
              <w:pStyle w:val="TAH"/>
              <w:rPr>
                <w:ins w:id="507" w:author="Huawei" w:date="2024-05-06T16:00:00Z"/>
              </w:rPr>
            </w:pPr>
            <w:ins w:id="508" w:author="Huawei" w:date="2024-05-06T16:00:00Z">
              <w:r w:rsidRPr="00C25669">
                <w:t>Antenna configuration and correlation matrix</w:t>
              </w:r>
            </w:ins>
          </w:p>
        </w:tc>
        <w:tc>
          <w:tcPr>
            <w:tcW w:w="0" w:type="auto"/>
            <w:gridSpan w:val="2"/>
            <w:shd w:val="clear" w:color="auto" w:fill="auto"/>
          </w:tcPr>
          <w:p w14:paraId="452674B1" w14:textId="77777777" w:rsidR="00467C4F" w:rsidRPr="00C25669" w:rsidRDefault="00467C4F" w:rsidP="00E82F55">
            <w:pPr>
              <w:pStyle w:val="TAH"/>
              <w:rPr>
                <w:ins w:id="509" w:author="Huawei" w:date="2024-05-06T16:00:00Z"/>
              </w:rPr>
            </w:pPr>
            <w:ins w:id="510" w:author="Huawei" w:date="2024-05-06T16:00:00Z">
              <w:r w:rsidRPr="00C25669">
                <w:t>Reference value</w:t>
              </w:r>
            </w:ins>
          </w:p>
        </w:tc>
      </w:tr>
      <w:tr w:rsidR="00467C4F" w:rsidRPr="00C25669" w14:paraId="6313AFD6" w14:textId="77777777" w:rsidTr="00E82F55">
        <w:trPr>
          <w:jc w:val="center"/>
          <w:ins w:id="511" w:author="Huawei" w:date="2024-05-06T16:00:00Z"/>
        </w:trPr>
        <w:tc>
          <w:tcPr>
            <w:tcW w:w="0" w:type="auto"/>
            <w:vMerge/>
            <w:shd w:val="clear" w:color="auto" w:fill="auto"/>
          </w:tcPr>
          <w:p w14:paraId="0A4FF7F2" w14:textId="77777777" w:rsidR="00467C4F" w:rsidRPr="00C25669" w:rsidRDefault="00467C4F" w:rsidP="00E82F55">
            <w:pPr>
              <w:pStyle w:val="TAH"/>
              <w:rPr>
                <w:ins w:id="512" w:author="Huawei" w:date="2024-05-06T16:00:00Z"/>
              </w:rPr>
            </w:pPr>
          </w:p>
        </w:tc>
        <w:tc>
          <w:tcPr>
            <w:tcW w:w="0" w:type="auto"/>
            <w:vMerge/>
            <w:shd w:val="clear" w:color="auto" w:fill="auto"/>
          </w:tcPr>
          <w:p w14:paraId="38E7B04B" w14:textId="77777777" w:rsidR="00467C4F" w:rsidRPr="00C25669" w:rsidRDefault="00467C4F" w:rsidP="00E82F55">
            <w:pPr>
              <w:pStyle w:val="TAH"/>
              <w:rPr>
                <w:ins w:id="513" w:author="Huawei" w:date="2024-05-06T16:00:00Z"/>
              </w:rPr>
            </w:pPr>
          </w:p>
        </w:tc>
        <w:tc>
          <w:tcPr>
            <w:tcW w:w="0" w:type="auto"/>
            <w:vMerge/>
            <w:shd w:val="clear" w:color="auto" w:fill="auto"/>
          </w:tcPr>
          <w:p w14:paraId="2B62FB9F" w14:textId="77777777" w:rsidR="00467C4F" w:rsidRPr="00C25669" w:rsidRDefault="00467C4F" w:rsidP="00E82F55">
            <w:pPr>
              <w:pStyle w:val="TAH"/>
              <w:rPr>
                <w:ins w:id="514" w:author="Huawei" w:date="2024-05-06T16:00:00Z"/>
              </w:rPr>
            </w:pPr>
          </w:p>
        </w:tc>
        <w:tc>
          <w:tcPr>
            <w:tcW w:w="0" w:type="auto"/>
            <w:vMerge/>
            <w:shd w:val="clear" w:color="auto" w:fill="auto"/>
          </w:tcPr>
          <w:p w14:paraId="0F5BDC74" w14:textId="77777777" w:rsidR="00467C4F" w:rsidRPr="00C25669" w:rsidRDefault="00467C4F" w:rsidP="00E82F55">
            <w:pPr>
              <w:pStyle w:val="TAH"/>
              <w:rPr>
                <w:ins w:id="515" w:author="Huawei" w:date="2024-05-06T16:00:00Z"/>
              </w:rPr>
            </w:pPr>
          </w:p>
        </w:tc>
        <w:tc>
          <w:tcPr>
            <w:tcW w:w="0" w:type="auto"/>
            <w:vMerge/>
            <w:shd w:val="clear" w:color="auto" w:fill="auto"/>
          </w:tcPr>
          <w:p w14:paraId="522511E0" w14:textId="77777777" w:rsidR="00467C4F" w:rsidRPr="00C25669" w:rsidRDefault="00467C4F" w:rsidP="00E82F55">
            <w:pPr>
              <w:pStyle w:val="TAH"/>
              <w:rPr>
                <w:ins w:id="516" w:author="Huawei" w:date="2024-05-06T16:00:00Z"/>
              </w:rPr>
            </w:pPr>
          </w:p>
        </w:tc>
        <w:tc>
          <w:tcPr>
            <w:tcW w:w="0" w:type="auto"/>
            <w:shd w:val="clear" w:color="auto" w:fill="auto"/>
          </w:tcPr>
          <w:p w14:paraId="732BA001" w14:textId="77777777" w:rsidR="00467C4F" w:rsidRPr="00C25669" w:rsidRDefault="00467C4F" w:rsidP="00E82F55">
            <w:pPr>
              <w:pStyle w:val="TAH"/>
              <w:rPr>
                <w:ins w:id="517" w:author="Huawei" w:date="2024-05-06T16:00:00Z"/>
              </w:rPr>
            </w:pPr>
            <w:ins w:id="518" w:author="Huawei" w:date="2024-05-06T16:00:00Z">
              <w:r w:rsidRPr="00C25669">
                <w:t>Pm-bch (%)</w:t>
              </w:r>
            </w:ins>
          </w:p>
        </w:tc>
        <w:tc>
          <w:tcPr>
            <w:tcW w:w="0" w:type="auto"/>
            <w:shd w:val="clear" w:color="auto" w:fill="auto"/>
          </w:tcPr>
          <w:p w14:paraId="6BA63A33" w14:textId="77777777" w:rsidR="00467C4F" w:rsidRPr="00C25669" w:rsidRDefault="00467C4F" w:rsidP="00E82F55">
            <w:pPr>
              <w:pStyle w:val="TAH"/>
              <w:rPr>
                <w:ins w:id="519" w:author="Huawei" w:date="2024-05-06T16:00:00Z"/>
              </w:rPr>
            </w:pPr>
            <w:ins w:id="520" w:author="Huawei" w:date="2024-05-06T16:00:00Z">
              <w:r w:rsidRPr="00C25669">
                <w:t>SNR (dB)</w:t>
              </w:r>
            </w:ins>
          </w:p>
        </w:tc>
      </w:tr>
      <w:tr w:rsidR="00467C4F" w:rsidRPr="00C25669" w14:paraId="154E8F8E" w14:textId="77777777" w:rsidTr="00E82F55">
        <w:trPr>
          <w:jc w:val="center"/>
          <w:ins w:id="521" w:author="Huawei" w:date="2024-05-06T16:00:00Z"/>
        </w:trPr>
        <w:tc>
          <w:tcPr>
            <w:tcW w:w="0" w:type="auto"/>
            <w:shd w:val="clear" w:color="auto" w:fill="auto"/>
          </w:tcPr>
          <w:p w14:paraId="054D8195" w14:textId="77777777" w:rsidR="00467C4F" w:rsidRPr="00C25669" w:rsidRDefault="00467C4F" w:rsidP="00E82F55">
            <w:pPr>
              <w:pStyle w:val="TAC"/>
              <w:rPr>
                <w:ins w:id="522" w:author="Huawei" w:date="2024-05-06T16:00:00Z"/>
                <w:szCs w:val="22"/>
              </w:rPr>
            </w:pPr>
            <w:ins w:id="523" w:author="Huawei" w:date="2024-05-06T16:00:00Z">
              <w:r w:rsidRPr="00C25669">
                <w:rPr>
                  <w:szCs w:val="22"/>
                </w:rPr>
                <w:t>1</w:t>
              </w:r>
            </w:ins>
          </w:p>
        </w:tc>
        <w:tc>
          <w:tcPr>
            <w:tcW w:w="0" w:type="auto"/>
            <w:shd w:val="clear" w:color="auto" w:fill="auto"/>
          </w:tcPr>
          <w:p w14:paraId="0970E6A2" w14:textId="77777777" w:rsidR="00467C4F" w:rsidRPr="00C25669" w:rsidRDefault="00467C4F" w:rsidP="00E82F55">
            <w:pPr>
              <w:pStyle w:val="TAC"/>
              <w:rPr>
                <w:ins w:id="524" w:author="Huawei" w:date="2024-05-06T16:00:00Z"/>
                <w:szCs w:val="22"/>
              </w:rPr>
            </w:pPr>
            <w:ins w:id="525" w:author="Huawei" w:date="2024-05-06T16:00:00Z">
              <w:r w:rsidRPr="00C25669">
                <w:rPr>
                  <w:szCs w:val="22"/>
                </w:rPr>
                <w:t xml:space="preserve">40 </w:t>
              </w:r>
              <w:r w:rsidRPr="00C25669">
                <w:rPr>
                  <w:rFonts w:hint="eastAsia"/>
                  <w:lang w:eastAsia="zh-CN"/>
                </w:rPr>
                <w:t xml:space="preserve">/ </w:t>
              </w:r>
              <w:r w:rsidRPr="00C25669">
                <w:rPr>
                  <w:rFonts w:hint="eastAsia"/>
                  <w:szCs w:val="22"/>
                  <w:lang w:eastAsia="zh-CN"/>
                </w:rPr>
                <w:t>30</w:t>
              </w:r>
            </w:ins>
          </w:p>
        </w:tc>
        <w:tc>
          <w:tcPr>
            <w:tcW w:w="0" w:type="auto"/>
            <w:shd w:val="clear" w:color="auto" w:fill="auto"/>
          </w:tcPr>
          <w:p w14:paraId="4B4C7C7D" w14:textId="0642A3B6" w:rsidR="00467C4F" w:rsidRPr="00C25669" w:rsidRDefault="00F9676D" w:rsidP="00E82F55">
            <w:pPr>
              <w:pStyle w:val="TAC"/>
              <w:rPr>
                <w:ins w:id="526" w:author="Huawei" w:date="2024-05-06T16:00:00Z"/>
                <w:szCs w:val="22"/>
              </w:rPr>
            </w:pPr>
            <w:ins w:id="527" w:author="Huawei" w:date="2024-05-24T05:30:00Z">
              <w:r w:rsidRPr="00F9676D">
                <w:rPr>
                  <w:szCs w:val="22"/>
                </w:rPr>
                <w:t>M.FR1-PBCH-1</w:t>
              </w:r>
            </w:ins>
          </w:p>
        </w:tc>
        <w:tc>
          <w:tcPr>
            <w:tcW w:w="0" w:type="auto"/>
            <w:shd w:val="clear" w:color="auto" w:fill="auto"/>
          </w:tcPr>
          <w:p w14:paraId="5050A49F" w14:textId="77777777" w:rsidR="00467C4F" w:rsidRPr="00C25669" w:rsidRDefault="00467C4F" w:rsidP="00E82F55">
            <w:pPr>
              <w:pStyle w:val="TAC"/>
              <w:rPr>
                <w:ins w:id="528" w:author="Huawei" w:date="2024-05-06T16:00:00Z"/>
                <w:szCs w:val="22"/>
              </w:rPr>
            </w:pPr>
            <w:ins w:id="529" w:author="Huawei" w:date="2024-05-06T16:00:00Z">
              <w:r w:rsidRPr="00C25669">
                <w:rPr>
                  <w:szCs w:val="22"/>
                </w:rPr>
                <w:t>TDLA30-10</w:t>
              </w:r>
            </w:ins>
          </w:p>
        </w:tc>
        <w:tc>
          <w:tcPr>
            <w:tcW w:w="0" w:type="auto"/>
            <w:shd w:val="clear" w:color="auto" w:fill="auto"/>
          </w:tcPr>
          <w:p w14:paraId="40C8401A" w14:textId="77777777" w:rsidR="00467C4F" w:rsidRPr="00C25669" w:rsidRDefault="00467C4F" w:rsidP="00E82F55">
            <w:pPr>
              <w:pStyle w:val="TAC"/>
              <w:rPr>
                <w:ins w:id="530" w:author="Huawei" w:date="2024-05-06T16:00:00Z"/>
                <w:szCs w:val="22"/>
              </w:rPr>
            </w:pPr>
            <w:ins w:id="531" w:author="Huawei" w:date="2024-05-06T16:00:00Z">
              <w:r w:rsidRPr="00C25669">
                <w:rPr>
                  <w:szCs w:val="22"/>
                </w:rPr>
                <w:t xml:space="preserve">1 x </w:t>
              </w:r>
              <w:r w:rsidRPr="00C25669">
                <w:rPr>
                  <w:rFonts w:hint="eastAsia"/>
                  <w:szCs w:val="22"/>
                </w:rPr>
                <w:t>4</w:t>
              </w:r>
              <w:r w:rsidRPr="00C25669">
                <w:rPr>
                  <w:szCs w:val="22"/>
                </w:rPr>
                <w:t xml:space="preserve"> Low</w:t>
              </w:r>
            </w:ins>
          </w:p>
        </w:tc>
        <w:tc>
          <w:tcPr>
            <w:tcW w:w="0" w:type="auto"/>
            <w:shd w:val="clear" w:color="auto" w:fill="auto"/>
          </w:tcPr>
          <w:p w14:paraId="5D500534" w14:textId="77777777" w:rsidR="00467C4F" w:rsidRPr="00C25669" w:rsidRDefault="00467C4F" w:rsidP="00E82F55">
            <w:pPr>
              <w:pStyle w:val="TAC"/>
              <w:rPr>
                <w:ins w:id="532" w:author="Huawei" w:date="2024-05-06T16:00:00Z"/>
                <w:szCs w:val="22"/>
              </w:rPr>
            </w:pPr>
            <w:ins w:id="533" w:author="Huawei" w:date="2024-05-06T16:00:00Z">
              <w:r w:rsidRPr="00C25669">
                <w:rPr>
                  <w:szCs w:val="22"/>
                </w:rPr>
                <w:t>1</w:t>
              </w:r>
            </w:ins>
          </w:p>
        </w:tc>
        <w:tc>
          <w:tcPr>
            <w:tcW w:w="0" w:type="auto"/>
            <w:shd w:val="clear" w:color="auto" w:fill="auto"/>
          </w:tcPr>
          <w:p w14:paraId="61E47AF9" w14:textId="77777777" w:rsidR="00467C4F" w:rsidRPr="00C25669" w:rsidRDefault="00467C4F" w:rsidP="00E82F55">
            <w:pPr>
              <w:pStyle w:val="TAC"/>
              <w:rPr>
                <w:ins w:id="534" w:author="Huawei" w:date="2024-05-06T16:00:00Z"/>
                <w:szCs w:val="22"/>
                <w:lang w:eastAsia="zh-CN"/>
              </w:rPr>
            </w:pPr>
            <w:ins w:id="535" w:author="Huawei" w:date="2024-05-06T16:00:00Z">
              <w:r w:rsidRPr="00C25669">
                <w:rPr>
                  <w:rFonts w:hint="eastAsia"/>
                  <w:szCs w:val="22"/>
                  <w:lang w:eastAsia="zh-CN"/>
                </w:rPr>
                <w:t>-8.6</w:t>
              </w:r>
            </w:ins>
          </w:p>
        </w:tc>
      </w:tr>
    </w:tbl>
    <w:p w14:paraId="01E6000C" w14:textId="77777777" w:rsidR="00467C4F" w:rsidRPr="00C25669" w:rsidRDefault="00467C4F" w:rsidP="00467C4F">
      <w:pPr>
        <w:rPr>
          <w:ins w:id="536" w:author="Huawei" w:date="2024-05-06T16:00:00Z"/>
        </w:rPr>
      </w:pPr>
    </w:p>
    <w:p w14:paraId="6F9C8E72" w14:textId="77777777" w:rsidR="00467C4F" w:rsidRPr="00C25669" w:rsidRDefault="00467C4F" w:rsidP="00467C4F">
      <w:pPr>
        <w:pStyle w:val="TH"/>
        <w:rPr>
          <w:ins w:id="537" w:author="Huawei" w:date="2024-05-06T16:00:00Z"/>
        </w:rPr>
      </w:pPr>
      <w:ins w:id="538" w:author="Huawei" w:date="2024-05-06T16:00:00Z">
        <w:r w:rsidRPr="00C25669">
          <w:t xml:space="preserve">Table </w:t>
        </w:r>
        <w:r w:rsidRPr="00F74AFA">
          <w:t>11.2.2B.1.3.2-</w:t>
        </w:r>
        <w:r>
          <w:t>2</w:t>
        </w:r>
        <w:r w:rsidRPr="00C25669">
          <w:rPr>
            <w:rFonts w:hint="eastAsia"/>
            <w:lang w:eastAsia="zh-CN"/>
          </w:rPr>
          <w:t xml:space="preserve">: </w:t>
        </w:r>
        <w:r w:rsidRPr="00C25669">
          <w:t>Minimum performance PBCH in case SS/</w:t>
        </w:r>
        <w:r>
          <w:t>PBCH</w:t>
        </w:r>
        <w:r w:rsidRPr="00C25669">
          <w:t xml:space="preserve"> block index is known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033"/>
        <w:gridCol w:w="1320"/>
        <w:gridCol w:w="1541"/>
        <w:gridCol w:w="2231"/>
        <w:gridCol w:w="764"/>
        <w:gridCol w:w="728"/>
      </w:tblGrid>
      <w:tr w:rsidR="00467C4F" w:rsidRPr="00C25669" w14:paraId="7DCCA851" w14:textId="77777777" w:rsidTr="00E82F55">
        <w:trPr>
          <w:jc w:val="center"/>
          <w:ins w:id="539" w:author="Huawei" w:date="2024-05-06T16:00:00Z"/>
        </w:trPr>
        <w:tc>
          <w:tcPr>
            <w:tcW w:w="0" w:type="auto"/>
            <w:vMerge w:val="restart"/>
            <w:shd w:val="clear" w:color="auto" w:fill="auto"/>
          </w:tcPr>
          <w:p w14:paraId="64118D32" w14:textId="77777777" w:rsidR="00467C4F" w:rsidRPr="00C25669" w:rsidRDefault="00467C4F" w:rsidP="00E82F55">
            <w:pPr>
              <w:pStyle w:val="TAH"/>
              <w:rPr>
                <w:ins w:id="540" w:author="Huawei" w:date="2024-05-06T16:00:00Z"/>
              </w:rPr>
            </w:pPr>
            <w:ins w:id="541" w:author="Huawei" w:date="2024-05-06T16:00:00Z">
              <w:r w:rsidRPr="00C25669">
                <w:t>Test number</w:t>
              </w:r>
            </w:ins>
          </w:p>
        </w:tc>
        <w:tc>
          <w:tcPr>
            <w:tcW w:w="0" w:type="auto"/>
            <w:vMerge w:val="restart"/>
            <w:shd w:val="clear" w:color="auto" w:fill="auto"/>
          </w:tcPr>
          <w:p w14:paraId="1062A995" w14:textId="77777777" w:rsidR="00467C4F" w:rsidRPr="00C25669" w:rsidRDefault="00467C4F" w:rsidP="00E82F55">
            <w:pPr>
              <w:pStyle w:val="TAH"/>
              <w:rPr>
                <w:ins w:id="542" w:author="Huawei" w:date="2024-05-06T16:00:00Z"/>
              </w:rPr>
            </w:pPr>
            <w:ins w:id="543" w:author="Huawei" w:date="2024-05-06T16:00:00Z">
              <w:r w:rsidRPr="00C25669">
                <w:t>Bandwidth</w:t>
              </w:r>
              <w:r w:rsidRPr="00C25669">
                <w:rPr>
                  <w:rFonts w:hint="eastAsia"/>
                  <w:lang w:eastAsia="zh-CN"/>
                </w:rPr>
                <w:t xml:space="preserve"> (MHz) </w:t>
              </w:r>
              <w:r w:rsidRPr="00C25669">
                <w:rPr>
                  <w:rFonts w:eastAsia="Calibri"/>
                </w:rPr>
                <w:t>/</w:t>
              </w:r>
              <w:r w:rsidRPr="00C25669">
                <w:rPr>
                  <w:rFonts w:hint="eastAsia"/>
                  <w:lang w:eastAsia="zh-CN"/>
                </w:rPr>
                <w:t xml:space="preserve"> </w:t>
              </w:r>
              <w:r w:rsidRPr="00C25669">
                <w:rPr>
                  <w:rFonts w:eastAsia="Calibri"/>
                </w:rPr>
                <w:t>S</w:t>
              </w:r>
              <w:r w:rsidRPr="00C25669">
                <w:rPr>
                  <w:rFonts w:eastAsia="Calibri" w:hint="eastAsia"/>
                  <w:lang w:eastAsia="zh-CN"/>
                </w:rPr>
                <w:t>ub</w:t>
              </w:r>
              <w:r w:rsidRPr="00C25669">
                <w:rPr>
                  <w:rFonts w:eastAsia="Calibri"/>
                  <w:lang w:eastAsia="zh-CN"/>
                </w:rPr>
                <w:t>carrier spacing</w:t>
              </w:r>
              <w:r w:rsidRPr="00C25669">
                <w:rPr>
                  <w:rFonts w:hint="eastAsia"/>
                  <w:lang w:eastAsia="zh-CN"/>
                </w:rPr>
                <w:t xml:space="preserve"> (kHz)</w:t>
              </w:r>
            </w:ins>
          </w:p>
        </w:tc>
        <w:tc>
          <w:tcPr>
            <w:tcW w:w="0" w:type="auto"/>
            <w:vMerge w:val="restart"/>
            <w:shd w:val="clear" w:color="auto" w:fill="auto"/>
          </w:tcPr>
          <w:p w14:paraId="34107A9E" w14:textId="77777777" w:rsidR="00467C4F" w:rsidRPr="00C25669" w:rsidRDefault="00467C4F" w:rsidP="00E82F55">
            <w:pPr>
              <w:pStyle w:val="TAH"/>
              <w:rPr>
                <w:ins w:id="544" w:author="Huawei" w:date="2024-05-06T16:00:00Z"/>
              </w:rPr>
            </w:pPr>
            <w:ins w:id="545" w:author="Huawei" w:date="2024-05-06T16:00:00Z">
              <w:r w:rsidRPr="00C25669">
                <w:t>Reference channel</w:t>
              </w:r>
            </w:ins>
          </w:p>
        </w:tc>
        <w:tc>
          <w:tcPr>
            <w:tcW w:w="0" w:type="auto"/>
            <w:vMerge w:val="restart"/>
            <w:shd w:val="clear" w:color="auto" w:fill="auto"/>
          </w:tcPr>
          <w:p w14:paraId="773CCFCB" w14:textId="77777777" w:rsidR="00467C4F" w:rsidRPr="00C25669" w:rsidRDefault="00467C4F" w:rsidP="00E82F55">
            <w:pPr>
              <w:pStyle w:val="TAH"/>
              <w:rPr>
                <w:ins w:id="546" w:author="Huawei" w:date="2024-05-06T16:00:00Z"/>
              </w:rPr>
            </w:pPr>
            <w:ins w:id="547" w:author="Huawei" w:date="2024-05-06T16:00:00Z">
              <w:r w:rsidRPr="00C25669">
                <w:t>Propagation condition</w:t>
              </w:r>
            </w:ins>
          </w:p>
        </w:tc>
        <w:tc>
          <w:tcPr>
            <w:tcW w:w="0" w:type="auto"/>
            <w:vMerge w:val="restart"/>
            <w:shd w:val="clear" w:color="auto" w:fill="auto"/>
          </w:tcPr>
          <w:p w14:paraId="72FC9B20" w14:textId="77777777" w:rsidR="00467C4F" w:rsidRPr="00C25669" w:rsidRDefault="00467C4F" w:rsidP="00E82F55">
            <w:pPr>
              <w:pStyle w:val="TAH"/>
              <w:rPr>
                <w:ins w:id="548" w:author="Huawei" w:date="2024-05-06T16:00:00Z"/>
              </w:rPr>
            </w:pPr>
            <w:ins w:id="549" w:author="Huawei" w:date="2024-05-06T16:00:00Z">
              <w:r w:rsidRPr="00C25669">
                <w:t>Antenna configuration and correlation matrix</w:t>
              </w:r>
            </w:ins>
          </w:p>
        </w:tc>
        <w:tc>
          <w:tcPr>
            <w:tcW w:w="0" w:type="auto"/>
            <w:gridSpan w:val="2"/>
            <w:shd w:val="clear" w:color="auto" w:fill="auto"/>
          </w:tcPr>
          <w:p w14:paraId="5FD8088B" w14:textId="77777777" w:rsidR="00467C4F" w:rsidRPr="00C25669" w:rsidRDefault="00467C4F" w:rsidP="00E82F55">
            <w:pPr>
              <w:pStyle w:val="TAH"/>
              <w:rPr>
                <w:ins w:id="550" w:author="Huawei" w:date="2024-05-06T16:00:00Z"/>
              </w:rPr>
            </w:pPr>
            <w:ins w:id="551" w:author="Huawei" w:date="2024-05-06T16:00:00Z">
              <w:r w:rsidRPr="00C25669">
                <w:t>Reference value</w:t>
              </w:r>
            </w:ins>
          </w:p>
        </w:tc>
      </w:tr>
      <w:tr w:rsidR="00467C4F" w:rsidRPr="00C25669" w14:paraId="25B7B02C" w14:textId="77777777" w:rsidTr="00E82F55">
        <w:trPr>
          <w:jc w:val="center"/>
          <w:ins w:id="552" w:author="Huawei" w:date="2024-05-06T16:00:00Z"/>
        </w:trPr>
        <w:tc>
          <w:tcPr>
            <w:tcW w:w="0" w:type="auto"/>
            <w:vMerge/>
            <w:shd w:val="clear" w:color="auto" w:fill="auto"/>
          </w:tcPr>
          <w:p w14:paraId="2F6213E1" w14:textId="77777777" w:rsidR="00467C4F" w:rsidRPr="00C25669" w:rsidRDefault="00467C4F" w:rsidP="00E82F55">
            <w:pPr>
              <w:pStyle w:val="TAH"/>
              <w:rPr>
                <w:ins w:id="553" w:author="Huawei" w:date="2024-05-06T16:00:00Z"/>
              </w:rPr>
            </w:pPr>
          </w:p>
        </w:tc>
        <w:tc>
          <w:tcPr>
            <w:tcW w:w="0" w:type="auto"/>
            <w:vMerge/>
            <w:shd w:val="clear" w:color="auto" w:fill="auto"/>
          </w:tcPr>
          <w:p w14:paraId="60A15A4E" w14:textId="77777777" w:rsidR="00467C4F" w:rsidRPr="00C25669" w:rsidRDefault="00467C4F" w:rsidP="00E82F55">
            <w:pPr>
              <w:pStyle w:val="TAH"/>
              <w:rPr>
                <w:ins w:id="554" w:author="Huawei" w:date="2024-05-06T16:00:00Z"/>
              </w:rPr>
            </w:pPr>
          </w:p>
        </w:tc>
        <w:tc>
          <w:tcPr>
            <w:tcW w:w="0" w:type="auto"/>
            <w:vMerge/>
            <w:shd w:val="clear" w:color="auto" w:fill="auto"/>
          </w:tcPr>
          <w:p w14:paraId="29124BB0" w14:textId="77777777" w:rsidR="00467C4F" w:rsidRPr="00C25669" w:rsidRDefault="00467C4F" w:rsidP="00E82F55">
            <w:pPr>
              <w:pStyle w:val="TAH"/>
              <w:rPr>
                <w:ins w:id="555" w:author="Huawei" w:date="2024-05-06T16:00:00Z"/>
              </w:rPr>
            </w:pPr>
          </w:p>
        </w:tc>
        <w:tc>
          <w:tcPr>
            <w:tcW w:w="0" w:type="auto"/>
            <w:vMerge/>
            <w:shd w:val="clear" w:color="auto" w:fill="auto"/>
          </w:tcPr>
          <w:p w14:paraId="3DEE6140" w14:textId="77777777" w:rsidR="00467C4F" w:rsidRPr="00C25669" w:rsidRDefault="00467C4F" w:rsidP="00E82F55">
            <w:pPr>
              <w:pStyle w:val="TAH"/>
              <w:rPr>
                <w:ins w:id="556" w:author="Huawei" w:date="2024-05-06T16:00:00Z"/>
              </w:rPr>
            </w:pPr>
          </w:p>
        </w:tc>
        <w:tc>
          <w:tcPr>
            <w:tcW w:w="0" w:type="auto"/>
            <w:vMerge/>
            <w:shd w:val="clear" w:color="auto" w:fill="auto"/>
          </w:tcPr>
          <w:p w14:paraId="7D15A492" w14:textId="77777777" w:rsidR="00467C4F" w:rsidRPr="00C25669" w:rsidRDefault="00467C4F" w:rsidP="00E82F55">
            <w:pPr>
              <w:pStyle w:val="TAH"/>
              <w:rPr>
                <w:ins w:id="557" w:author="Huawei" w:date="2024-05-06T16:00:00Z"/>
              </w:rPr>
            </w:pPr>
          </w:p>
        </w:tc>
        <w:tc>
          <w:tcPr>
            <w:tcW w:w="0" w:type="auto"/>
            <w:shd w:val="clear" w:color="auto" w:fill="auto"/>
          </w:tcPr>
          <w:p w14:paraId="42576A74" w14:textId="77777777" w:rsidR="00467C4F" w:rsidRPr="00C25669" w:rsidRDefault="00467C4F" w:rsidP="00E82F55">
            <w:pPr>
              <w:pStyle w:val="TAH"/>
              <w:rPr>
                <w:ins w:id="558" w:author="Huawei" w:date="2024-05-06T16:00:00Z"/>
              </w:rPr>
            </w:pPr>
            <w:ins w:id="559" w:author="Huawei" w:date="2024-05-06T16:00:00Z">
              <w:r w:rsidRPr="00C25669">
                <w:t>Pm-bch (%)</w:t>
              </w:r>
            </w:ins>
          </w:p>
        </w:tc>
        <w:tc>
          <w:tcPr>
            <w:tcW w:w="0" w:type="auto"/>
            <w:shd w:val="clear" w:color="auto" w:fill="auto"/>
          </w:tcPr>
          <w:p w14:paraId="2E9BAFE5" w14:textId="77777777" w:rsidR="00467C4F" w:rsidRPr="00C25669" w:rsidRDefault="00467C4F" w:rsidP="00E82F55">
            <w:pPr>
              <w:pStyle w:val="TAH"/>
              <w:rPr>
                <w:ins w:id="560" w:author="Huawei" w:date="2024-05-06T16:00:00Z"/>
              </w:rPr>
            </w:pPr>
            <w:ins w:id="561" w:author="Huawei" w:date="2024-05-06T16:00:00Z">
              <w:r w:rsidRPr="00C25669">
                <w:t>SNR (dB)</w:t>
              </w:r>
            </w:ins>
          </w:p>
        </w:tc>
      </w:tr>
      <w:tr w:rsidR="00467C4F" w:rsidRPr="00C25669" w14:paraId="1C95F6DC" w14:textId="77777777" w:rsidTr="00E82F55">
        <w:trPr>
          <w:jc w:val="center"/>
          <w:ins w:id="562" w:author="Huawei" w:date="2024-05-06T16:00:00Z"/>
        </w:trPr>
        <w:tc>
          <w:tcPr>
            <w:tcW w:w="0" w:type="auto"/>
            <w:shd w:val="clear" w:color="auto" w:fill="auto"/>
          </w:tcPr>
          <w:p w14:paraId="12EE4282" w14:textId="77777777" w:rsidR="00467C4F" w:rsidRPr="00C25669" w:rsidRDefault="00467C4F" w:rsidP="00E82F55">
            <w:pPr>
              <w:pStyle w:val="TAC"/>
              <w:rPr>
                <w:ins w:id="563" w:author="Huawei" w:date="2024-05-06T16:00:00Z"/>
                <w:szCs w:val="22"/>
              </w:rPr>
            </w:pPr>
            <w:ins w:id="564" w:author="Huawei" w:date="2024-05-06T16:00:00Z">
              <w:r w:rsidRPr="00C25669">
                <w:rPr>
                  <w:szCs w:val="22"/>
                </w:rPr>
                <w:t>1</w:t>
              </w:r>
            </w:ins>
          </w:p>
        </w:tc>
        <w:tc>
          <w:tcPr>
            <w:tcW w:w="0" w:type="auto"/>
            <w:shd w:val="clear" w:color="auto" w:fill="auto"/>
          </w:tcPr>
          <w:p w14:paraId="597A2362" w14:textId="77777777" w:rsidR="00467C4F" w:rsidRPr="00C25669" w:rsidRDefault="00467C4F" w:rsidP="00E82F55">
            <w:pPr>
              <w:pStyle w:val="TAC"/>
              <w:rPr>
                <w:ins w:id="565" w:author="Huawei" w:date="2024-05-06T16:00:00Z"/>
                <w:szCs w:val="22"/>
              </w:rPr>
            </w:pPr>
            <w:ins w:id="566" w:author="Huawei" w:date="2024-05-06T16:00:00Z">
              <w:r w:rsidRPr="00C25669">
                <w:rPr>
                  <w:szCs w:val="22"/>
                </w:rPr>
                <w:t xml:space="preserve">40 </w:t>
              </w:r>
              <w:r w:rsidRPr="00C25669">
                <w:rPr>
                  <w:rFonts w:hint="eastAsia"/>
                  <w:lang w:eastAsia="zh-CN"/>
                </w:rPr>
                <w:t xml:space="preserve">/ </w:t>
              </w:r>
              <w:r w:rsidRPr="00C25669">
                <w:rPr>
                  <w:rFonts w:hint="eastAsia"/>
                  <w:szCs w:val="22"/>
                  <w:lang w:eastAsia="zh-CN"/>
                </w:rPr>
                <w:t>30</w:t>
              </w:r>
            </w:ins>
          </w:p>
        </w:tc>
        <w:tc>
          <w:tcPr>
            <w:tcW w:w="0" w:type="auto"/>
            <w:shd w:val="clear" w:color="auto" w:fill="auto"/>
          </w:tcPr>
          <w:p w14:paraId="3DAC3C3F" w14:textId="184E0DD4" w:rsidR="00467C4F" w:rsidRPr="00C25669" w:rsidRDefault="00F9676D" w:rsidP="00E82F55">
            <w:pPr>
              <w:pStyle w:val="TAC"/>
              <w:rPr>
                <w:ins w:id="567" w:author="Huawei" w:date="2024-05-06T16:00:00Z"/>
                <w:szCs w:val="22"/>
              </w:rPr>
            </w:pPr>
            <w:ins w:id="568" w:author="Huawei" w:date="2024-05-24T05:31:00Z">
              <w:r w:rsidRPr="00F9676D">
                <w:rPr>
                  <w:szCs w:val="22"/>
                </w:rPr>
                <w:t>M.FR1-PBCH-1</w:t>
              </w:r>
            </w:ins>
          </w:p>
        </w:tc>
        <w:tc>
          <w:tcPr>
            <w:tcW w:w="0" w:type="auto"/>
            <w:shd w:val="clear" w:color="auto" w:fill="auto"/>
          </w:tcPr>
          <w:p w14:paraId="139007F8" w14:textId="77777777" w:rsidR="00467C4F" w:rsidRPr="00C25669" w:rsidRDefault="00467C4F" w:rsidP="00E82F55">
            <w:pPr>
              <w:pStyle w:val="TAC"/>
              <w:rPr>
                <w:ins w:id="569" w:author="Huawei" w:date="2024-05-06T16:00:00Z"/>
                <w:szCs w:val="22"/>
              </w:rPr>
            </w:pPr>
            <w:ins w:id="570" w:author="Huawei" w:date="2024-05-06T16:00:00Z">
              <w:r w:rsidRPr="00C25669">
                <w:rPr>
                  <w:szCs w:val="22"/>
                </w:rPr>
                <w:t>TDLA30-10</w:t>
              </w:r>
            </w:ins>
          </w:p>
        </w:tc>
        <w:tc>
          <w:tcPr>
            <w:tcW w:w="0" w:type="auto"/>
            <w:shd w:val="clear" w:color="auto" w:fill="auto"/>
          </w:tcPr>
          <w:p w14:paraId="178E68B9" w14:textId="77777777" w:rsidR="00467C4F" w:rsidRPr="00C25669" w:rsidRDefault="00467C4F" w:rsidP="00E82F55">
            <w:pPr>
              <w:pStyle w:val="TAC"/>
              <w:rPr>
                <w:ins w:id="571" w:author="Huawei" w:date="2024-05-06T16:00:00Z"/>
                <w:szCs w:val="22"/>
              </w:rPr>
            </w:pPr>
            <w:ins w:id="572" w:author="Huawei" w:date="2024-05-06T16:00:00Z">
              <w:r w:rsidRPr="00C25669">
                <w:rPr>
                  <w:szCs w:val="22"/>
                </w:rPr>
                <w:t xml:space="preserve">1 x </w:t>
              </w:r>
              <w:r w:rsidRPr="00C25669">
                <w:rPr>
                  <w:rFonts w:hint="eastAsia"/>
                  <w:szCs w:val="22"/>
                </w:rPr>
                <w:t>4</w:t>
              </w:r>
              <w:r w:rsidRPr="00C25669">
                <w:rPr>
                  <w:szCs w:val="22"/>
                </w:rPr>
                <w:t xml:space="preserve"> Low</w:t>
              </w:r>
            </w:ins>
          </w:p>
        </w:tc>
        <w:tc>
          <w:tcPr>
            <w:tcW w:w="0" w:type="auto"/>
            <w:shd w:val="clear" w:color="auto" w:fill="auto"/>
          </w:tcPr>
          <w:p w14:paraId="4D543A74" w14:textId="77777777" w:rsidR="00467C4F" w:rsidRPr="00C25669" w:rsidRDefault="00467C4F" w:rsidP="00E82F55">
            <w:pPr>
              <w:pStyle w:val="TAC"/>
              <w:rPr>
                <w:ins w:id="573" w:author="Huawei" w:date="2024-05-06T16:00:00Z"/>
                <w:szCs w:val="22"/>
              </w:rPr>
            </w:pPr>
            <w:ins w:id="574" w:author="Huawei" w:date="2024-05-06T16:00:00Z">
              <w:r w:rsidRPr="00C25669">
                <w:rPr>
                  <w:szCs w:val="22"/>
                </w:rPr>
                <w:t>1</w:t>
              </w:r>
            </w:ins>
          </w:p>
        </w:tc>
        <w:tc>
          <w:tcPr>
            <w:tcW w:w="0" w:type="auto"/>
            <w:shd w:val="clear" w:color="auto" w:fill="auto"/>
          </w:tcPr>
          <w:p w14:paraId="3353454A" w14:textId="77777777" w:rsidR="00467C4F" w:rsidRPr="00C25669" w:rsidRDefault="00467C4F" w:rsidP="00E82F55">
            <w:pPr>
              <w:pStyle w:val="TAC"/>
              <w:rPr>
                <w:ins w:id="575" w:author="Huawei" w:date="2024-05-06T16:00:00Z"/>
                <w:szCs w:val="22"/>
                <w:lang w:eastAsia="zh-CN"/>
              </w:rPr>
            </w:pPr>
            <w:ins w:id="576" w:author="Huawei" w:date="2024-05-06T16:00:00Z">
              <w:r w:rsidRPr="00C25669">
                <w:rPr>
                  <w:rFonts w:hint="eastAsia"/>
                  <w:szCs w:val="22"/>
                  <w:lang w:eastAsia="zh-CN"/>
                </w:rPr>
                <w:t>-9.6</w:t>
              </w:r>
            </w:ins>
          </w:p>
        </w:tc>
      </w:tr>
    </w:tbl>
    <w:p w14:paraId="402C1AA2" w14:textId="77777777" w:rsidR="00467C4F" w:rsidRPr="0020153D" w:rsidRDefault="00467C4F" w:rsidP="00467C4F">
      <w:pPr>
        <w:overflowPunct w:val="0"/>
        <w:autoSpaceDE w:val="0"/>
        <w:autoSpaceDN w:val="0"/>
        <w:adjustRightInd w:val="0"/>
        <w:textAlignment w:val="baseline"/>
        <w:rPr>
          <w:ins w:id="577" w:author="Huawei" w:date="2024-05-06T16:00:00Z"/>
          <w:rFonts w:eastAsia="Times New Roman"/>
          <w:lang w:eastAsia="en-GB"/>
        </w:rPr>
      </w:pPr>
    </w:p>
    <w:p w14:paraId="770681FB" w14:textId="77777777" w:rsidR="00467C4F" w:rsidRPr="0020153D" w:rsidRDefault="00467C4F" w:rsidP="00467C4F">
      <w:pPr>
        <w:keepNext/>
        <w:keepLines/>
        <w:overflowPunct w:val="0"/>
        <w:autoSpaceDE w:val="0"/>
        <w:autoSpaceDN w:val="0"/>
        <w:adjustRightInd w:val="0"/>
        <w:spacing w:before="120"/>
        <w:ind w:left="1418" w:hanging="1418"/>
        <w:textAlignment w:val="baseline"/>
        <w:outlineLvl w:val="3"/>
        <w:rPr>
          <w:ins w:id="578" w:author="Huawei" w:date="2024-05-06T16:00:00Z"/>
          <w:rFonts w:ascii="Arial" w:eastAsia="Times New Roman" w:hAnsi="Arial"/>
          <w:sz w:val="24"/>
          <w:lang w:val="nb-NO" w:eastAsia="zh-CN"/>
        </w:rPr>
      </w:pPr>
      <w:bookmarkStart w:id="579" w:name="_Toc74583502"/>
      <w:bookmarkStart w:id="580" w:name="_Toc76542315"/>
      <w:bookmarkStart w:id="581" w:name="_Toc82450297"/>
      <w:bookmarkStart w:id="582" w:name="_Toc82450945"/>
      <w:bookmarkStart w:id="583" w:name="_Toc89949334"/>
      <w:bookmarkStart w:id="584" w:name="_Toc98755723"/>
      <w:bookmarkStart w:id="585" w:name="_Toc98763315"/>
      <w:bookmarkStart w:id="586" w:name="_Toc106184244"/>
      <w:bookmarkStart w:id="587" w:name="_Toc130402266"/>
      <w:bookmarkStart w:id="588" w:name="_Toc137554817"/>
      <w:bookmarkStart w:id="589" w:name="_Toc138853879"/>
      <w:bookmarkStart w:id="590" w:name="_Toc138946560"/>
      <w:bookmarkStart w:id="591" w:name="_Toc145531289"/>
      <w:bookmarkStart w:id="592" w:name="_Toc155358821"/>
      <w:bookmarkStart w:id="593" w:name="_Toc161658028"/>
      <w:bookmarkStart w:id="594" w:name="_Toc161658784"/>
      <w:ins w:id="595" w:author="Huawei" w:date="2024-05-06T16:00:00Z">
        <w:r>
          <w:rPr>
            <w:rFonts w:ascii="Arial" w:eastAsia="Times New Roman" w:hAnsi="Arial"/>
            <w:sz w:val="24"/>
            <w:lang w:val="nb-NO" w:eastAsia="zh-CN"/>
          </w:rPr>
          <w:t>11.2.2B.</w:t>
        </w:r>
        <w:r w:rsidRPr="0020153D">
          <w:rPr>
            <w:rFonts w:ascii="Arial" w:eastAsia="Times New Roman" w:hAnsi="Arial"/>
            <w:sz w:val="24"/>
            <w:lang w:val="nb-NO" w:eastAsia="zh-CN"/>
          </w:rPr>
          <w:t>2</w:t>
        </w:r>
        <w:r w:rsidRPr="0020153D">
          <w:rPr>
            <w:rFonts w:ascii="Arial" w:eastAsia="Times New Roman" w:hAnsi="Arial"/>
            <w:sz w:val="24"/>
            <w:lang w:val="nb-NO" w:eastAsia="zh-CN"/>
          </w:rPr>
          <w:tab/>
          <w:t xml:space="preserve">Performance requirements for </w:t>
        </w:r>
        <w:r>
          <w:rPr>
            <w:rFonts w:ascii="Arial" w:eastAsia="Times New Roman" w:hAnsi="Arial"/>
            <w:sz w:val="24"/>
            <w:lang w:val="nb-NO" w:eastAsia="zh-CN"/>
          </w:rPr>
          <w:t>m</w:t>
        </w:r>
        <w:r w:rsidRPr="0020153D">
          <w:rPr>
            <w:rFonts w:ascii="Arial" w:eastAsia="Times New Roman" w:hAnsi="Arial"/>
            <w:sz w:val="24"/>
            <w:lang w:val="nb-NO" w:eastAsia="zh-CN"/>
          </w:rPr>
          <w:t>IAB type 2-O</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ins>
    </w:p>
    <w:p w14:paraId="4FB55ED0" w14:textId="77777777" w:rsidR="00467C4F" w:rsidRPr="0020153D" w:rsidRDefault="00467C4F" w:rsidP="00467C4F">
      <w:pPr>
        <w:keepNext/>
        <w:keepLines/>
        <w:overflowPunct w:val="0"/>
        <w:autoSpaceDE w:val="0"/>
        <w:autoSpaceDN w:val="0"/>
        <w:adjustRightInd w:val="0"/>
        <w:spacing w:before="120"/>
        <w:ind w:left="1701" w:hanging="1701"/>
        <w:textAlignment w:val="baseline"/>
        <w:outlineLvl w:val="4"/>
        <w:rPr>
          <w:ins w:id="596" w:author="Huawei" w:date="2024-05-06T16:00:00Z"/>
          <w:rFonts w:ascii="Arial" w:eastAsia="Times New Roman" w:hAnsi="Arial"/>
          <w:sz w:val="22"/>
          <w:lang w:val="nb-NO" w:eastAsia="zh-CN"/>
        </w:rPr>
      </w:pPr>
      <w:bookmarkStart w:id="597" w:name="_Toc74583503"/>
      <w:bookmarkStart w:id="598" w:name="_Toc76542316"/>
      <w:bookmarkStart w:id="599" w:name="_Toc82450298"/>
      <w:bookmarkStart w:id="600" w:name="_Toc82450946"/>
      <w:bookmarkStart w:id="601" w:name="_Toc89949335"/>
      <w:bookmarkStart w:id="602" w:name="_Toc98755724"/>
      <w:bookmarkStart w:id="603" w:name="_Toc98763316"/>
      <w:bookmarkStart w:id="604" w:name="_Toc106184245"/>
      <w:bookmarkStart w:id="605" w:name="_Toc130402267"/>
      <w:bookmarkStart w:id="606" w:name="_Toc137554818"/>
      <w:bookmarkStart w:id="607" w:name="_Toc138853880"/>
      <w:bookmarkStart w:id="608" w:name="_Toc138946561"/>
      <w:bookmarkStart w:id="609" w:name="_Toc145531290"/>
      <w:bookmarkStart w:id="610" w:name="_Toc155358822"/>
      <w:bookmarkStart w:id="611" w:name="_Toc161658029"/>
      <w:bookmarkStart w:id="612" w:name="_Toc161658785"/>
      <w:ins w:id="613" w:author="Huawei" w:date="2024-05-06T16:00:00Z">
        <w:r>
          <w:rPr>
            <w:rFonts w:ascii="Arial" w:eastAsia="Times New Roman" w:hAnsi="Arial"/>
            <w:sz w:val="22"/>
            <w:lang w:val="nb-NO" w:eastAsia="zh-CN"/>
          </w:rPr>
          <w:t>11.2.2B.</w:t>
        </w:r>
        <w:r w:rsidRPr="0020153D">
          <w:rPr>
            <w:rFonts w:ascii="Arial" w:eastAsia="Times New Roman" w:hAnsi="Arial"/>
            <w:sz w:val="22"/>
            <w:lang w:val="nb-NO" w:eastAsia="zh-CN"/>
          </w:rPr>
          <w:t>2.1</w:t>
        </w:r>
        <w:r w:rsidRPr="0020153D">
          <w:rPr>
            <w:rFonts w:ascii="Arial" w:eastAsia="Times New Roman" w:hAnsi="Arial"/>
            <w:sz w:val="22"/>
            <w:lang w:val="nb-NO" w:eastAsia="zh-CN"/>
          </w:rPr>
          <w:tab/>
          <w:t>Performance requirements for PDSCH</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ins>
    </w:p>
    <w:p w14:paraId="7C03294D"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614" w:author="Huawei" w:date="2024-05-06T16:00:00Z"/>
          <w:rFonts w:ascii="Arial" w:eastAsia="Times New Roman" w:hAnsi="Arial"/>
          <w:lang w:eastAsia="en-GB"/>
        </w:rPr>
      </w:pPr>
      <w:ins w:id="615" w:author="Huawei" w:date="2024-05-06T16:00:00Z">
        <w:r>
          <w:rPr>
            <w:rFonts w:ascii="Arial" w:eastAsia="Times New Roman" w:hAnsi="Arial"/>
            <w:lang w:eastAsia="en-GB"/>
          </w:rPr>
          <w:t>11.2.2B.</w:t>
        </w:r>
        <w:r w:rsidRPr="0020153D">
          <w:rPr>
            <w:rFonts w:ascii="Arial" w:eastAsia="Times New Roman" w:hAnsi="Arial"/>
            <w:lang w:eastAsia="en-GB"/>
          </w:rPr>
          <w:t>2.1.1</w:t>
        </w:r>
        <w:r w:rsidRPr="0020153D">
          <w:rPr>
            <w:rFonts w:ascii="Arial" w:eastAsia="Times New Roman" w:hAnsi="Arial"/>
            <w:lang w:eastAsia="en-GB"/>
          </w:rPr>
          <w:tab/>
          <w:t>General</w:t>
        </w:r>
      </w:ins>
    </w:p>
    <w:p w14:paraId="205463B7" w14:textId="77777777" w:rsidR="00467C4F" w:rsidRPr="0020153D" w:rsidRDefault="00467C4F" w:rsidP="00467C4F">
      <w:pPr>
        <w:overflowPunct w:val="0"/>
        <w:autoSpaceDE w:val="0"/>
        <w:autoSpaceDN w:val="0"/>
        <w:adjustRightInd w:val="0"/>
        <w:textAlignment w:val="baseline"/>
        <w:rPr>
          <w:ins w:id="616" w:author="Huawei" w:date="2024-05-06T16:00:00Z"/>
          <w:rFonts w:eastAsia="Times New Roman"/>
          <w:lang w:eastAsia="en-GB"/>
        </w:rPr>
      </w:pPr>
      <w:ins w:id="617" w:author="Huawei" w:date="2024-05-06T16:00:00Z">
        <w:r w:rsidRPr="0020153D">
          <w:rPr>
            <w:rFonts w:eastAsia="Times New Roman"/>
            <w:lang w:eastAsia="en-GB"/>
          </w:rP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608216F4" w14:textId="77777777" w:rsidR="00467C4F" w:rsidRPr="0020153D" w:rsidRDefault="00467C4F" w:rsidP="00467C4F">
      <w:pPr>
        <w:keepNext/>
        <w:keepLines/>
        <w:overflowPunct w:val="0"/>
        <w:autoSpaceDE w:val="0"/>
        <w:autoSpaceDN w:val="0"/>
        <w:adjustRightInd w:val="0"/>
        <w:spacing w:before="60"/>
        <w:jc w:val="center"/>
        <w:textAlignment w:val="baseline"/>
        <w:rPr>
          <w:ins w:id="618" w:author="Huawei" w:date="2024-05-06T16:00:00Z"/>
          <w:rFonts w:ascii="Arial" w:eastAsia="Times New Roman" w:hAnsi="Arial"/>
          <w:b/>
          <w:lang w:eastAsia="en-GB"/>
        </w:rPr>
      </w:pPr>
      <w:ins w:id="619" w:author="Huawei" w:date="2024-05-06T16:00:00Z">
        <w:r w:rsidRPr="0020153D">
          <w:rPr>
            <w:rFonts w:ascii="Arial" w:eastAsia="Times New Roman" w:hAnsi="Arial"/>
            <w:b/>
            <w:lang w:eastAsia="en-GB"/>
          </w:rPr>
          <w:lastRenderedPageBreak/>
          <w:t xml:space="preserve">Table: </w:t>
        </w:r>
        <w:r>
          <w:rPr>
            <w:rFonts w:ascii="Arial" w:eastAsia="Times New Roman" w:hAnsi="Arial"/>
            <w:b/>
            <w:lang w:eastAsia="en-GB"/>
          </w:rPr>
          <w:t>11.2.2B.</w:t>
        </w:r>
        <w:r w:rsidRPr="0020153D">
          <w:rPr>
            <w:rFonts w:ascii="Arial" w:eastAsia="Times New Roman" w:hAnsi="Arial"/>
            <w:b/>
            <w:lang w:eastAsia="en-GB"/>
          </w:rPr>
          <w:t xml:space="preserve">2.1.1-1 Test parameters for PDSCH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222"/>
        <w:gridCol w:w="5395"/>
      </w:tblGrid>
      <w:tr w:rsidR="00467C4F" w:rsidRPr="0020153D" w14:paraId="42961676" w14:textId="77777777" w:rsidTr="00E82F55">
        <w:trPr>
          <w:jc w:val="center"/>
          <w:ins w:id="620" w:author="Huawei" w:date="2024-05-06T16:00:00Z"/>
        </w:trPr>
        <w:tc>
          <w:tcPr>
            <w:tcW w:w="0" w:type="auto"/>
            <w:gridSpan w:val="2"/>
            <w:vAlign w:val="center"/>
            <w:hideMark/>
          </w:tcPr>
          <w:p w14:paraId="79B786AC" w14:textId="77777777" w:rsidR="00467C4F" w:rsidRPr="0020153D" w:rsidRDefault="00467C4F" w:rsidP="00E82F55">
            <w:pPr>
              <w:keepNext/>
              <w:keepLines/>
              <w:overflowPunct w:val="0"/>
              <w:autoSpaceDE w:val="0"/>
              <w:autoSpaceDN w:val="0"/>
              <w:adjustRightInd w:val="0"/>
              <w:spacing w:after="0"/>
              <w:jc w:val="center"/>
              <w:textAlignment w:val="baseline"/>
              <w:rPr>
                <w:ins w:id="621" w:author="Huawei" w:date="2024-05-06T16:00:00Z"/>
                <w:rFonts w:ascii="Arial" w:eastAsia="Times New Roman" w:hAnsi="Arial"/>
                <w:b/>
                <w:sz w:val="18"/>
                <w:lang w:eastAsia="en-GB"/>
              </w:rPr>
            </w:pPr>
            <w:ins w:id="622" w:author="Huawei" w:date="2024-05-06T16:00:00Z">
              <w:r w:rsidRPr="0020153D">
                <w:rPr>
                  <w:rFonts w:ascii="Arial" w:eastAsia="Times New Roman" w:hAnsi="Arial"/>
                  <w:b/>
                  <w:sz w:val="18"/>
                  <w:lang w:eastAsia="en-GB"/>
                </w:rPr>
                <w:t>Parameter</w:t>
              </w:r>
            </w:ins>
          </w:p>
        </w:tc>
        <w:tc>
          <w:tcPr>
            <w:tcW w:w="0" w:type="auto"/>
            <w:vAlign w:val="center"/>
            <w:hideMark/>
          </w:tcPr>
          <w:p w14:paraId="10B6743E" w14:textId="77777777" w:rsidR="00467C4F" w:rsidRPr="0020153D" w:rsidRDefault="00467C4F" w:rsidP="00E82F55">
            <w:pPr>
              <w:keepNext/>
              <w:keepLines/>
              <w:overflowPunct w:val="0"/>
              <w:autoSpaceDE w:val="0"/>
              <w:autoSpaceDN w:val="0"/>
              <w:adjustRightInd w:val="0"/>
              <w:spacing w:after="0"/>
              <w:jc w:val="center"/>
              <w:textAlignment w:val="baseline"/>
              <w:rPr>
                <w:ins w:id="623" w:author="Huawei" w:date="2024-05-06T16:00:00Z"/>
                <w:rFonts w:ascii="Arial" w:eastAsia="Times New Roman" w:hAnsi="Arial"/>
                <w:b/>
                <w:sz w:val="18"/>
                <w:lang w:eastAsia="en-GB"/>
              </w:rPr>
            </w:pPr>
            <w:ins w:id="624" w:author="Huawei" w:date="2024-05-06T16:00:00Z">
              <w:r w:rsidRPr="0020153D">
                <w:rPr>
                  <w:rFonts w:ascii="Arial" w:eastAsia="Times New Roman" w:hAnsi="Arial"/>
                  <w:b/>
                  <w:sz w:val="18"/>
                  <w:lang w:eastAsia="en-GB"/>
                </w:rPr>
                <w:t>Value</w:t>
              </w:r>
            </w:ins>
          </w:p>
        </w:tc>
      </w:tr>
      <w:tr w:rsidR="00467C4F" w:rsidRPr="0020153D" w14:paraId="77C3A65F" w14:textId="77777777" w:rsidTr="00E82F55">
        <w:trPr>
          <w:jc w:val="center"/>
          <w:ins w:id="625" w:author="Huawei" w:date="2024-05-06T16:00:00Z"/>
        </w:trPr>
        <w:tc>
          <w:tcPr>
            <w:tcW w:w="0" w:type="auto"/>
            <w:gridSpan w:val="2"/>
            <w:vAlign w:val="center"/>
          </w:tcPr>
          <w:p w14:paraId="12E87F97" w14:textId="77777777" w:rsidR="00467C4F" w:rsidRPr="0020153D" w:rsidRDefault="00467C4F" w:rsidP="00E82F55">
            <w:pPr>
              <w:keepNext/>
              <w:keepLines/>
              <w:overflowPunct w:val="0"/>
              <w:autoSpaceDE w:val="0"/>
              <w:autoSpaceDN w:val="0"/>
              <w:adjustRightInd w:val="0"/>
              <w:spacing w:after="0"/>
              <w:textAlignment w:val="baseline"/>
              <w:rPr>
                <w:ins w:id="626" w:author="Huawei" w:date="2024-05-06T16:00:00Z"/>
                <w:rFonts w:ascii="Arial" w:eastAsia="Times New Roman" w:hAnsi="Arial"/>
                <w:sz w:val="18"/>
                <w:lang w:eastAsia="en-GB"/>
              </w:rPr>
            </w:pPr>
            <w:ins w:id="627" w:author="Huawei" w:date="2024-05-06T16:00:00Z">
              <w:r w:rsidRPr="0020153D">
                <w:rPr>
                  <w:rFonts w:ascii="Arial" w:eastAsia="Times New Roman" w:hAnsi="Arial"/>
                  <w:sz w:val="18"/>
                  <w:lang w:eastAsia="en-GB"/>
                </w:rPr>
                <w:t>Cyclic prefix</w:t>
              </w:r>
            </w:ins>
          </w:p>
        </w:tc>
        <w:tc>
          <w:tcPr>
            <w:tcW w:w="0" w:type="auto"/>
            <w:vAlign w:val="center"/>
          </w:tcPr>
          <w:p w14:paraId="7C738BB5" w14:textId="77777777" w:rsidR="00467C4F" w:rsidRPr="0020153D" w:rsidRDefault="00467C4F" w:rsidP="00E82F55">
            <w:pPr>
              <w:keepNext/>
              <w:keepLines/>
              <w:overflowPunct w:val="0"/>
              <w:autoSpaceDE w:val="0"/>
              <w:autoSpaceDN w:val="0"/>
              <w:adjustRightInd w:val="0"/>
              <w:spacing w:after="0"/>
              <w:jc w:val="center"/>
              <w:textAlignment w:val="baseline"/>
              <w:rPr>
                <w:ins w:id="628" w:author="Huawei" w:date="2024-05-06T16:00:00Z"/>
                <w:rFonts w:ascii="Arial" w:eastAsia="Times New Roman" w:hAnsi="Arial"/>
                <w:sz w:val="18"/>
                <w:lang w:eastAsia="zh-CN"/>
              </w:rPr>
            </w:pPr>
            <w:ins w:id="629" w:author="Huawei" w:date="2024-05-06T16:00:00Z">
              <w:r w:rsidRPr="0020153D">
                <w:rPr>
                  <w:rFonts w:ascii="Arial" w:eastAsia="Times New Roman" w:hAnsi="Arial" w:hint="eastAsia"/>
                  <w:sz w:val="18"/>
                  <w:lang w:eastAsia="zh-CN"/>
                </w:rPr>
                <w:t>N</w:t>
              </w:r>
              <w:r w:rsidRPr="0020153D">
                <w:rPr>
                  <w:rFonts w:ascii="Arial" w:eastAsia="Times New Roman" w:hAnsi="Arial"/>
                  <w:sz w:val="18"/>
                  <w:lang w:eastAsia="zh-CN"/>
                </w:rPr>
                <w:t>ormal</w:t>
              </w:r>
            </w:ins>
          </w:p>
        </w:tc>
      </w:tr>
      <w:tr w:rsidR="00467C4F" w:rsidRPr="0020153D" w14:paraId="2430761D" w14:textId="77777777" w:rsidTr="00E82F55">
        <w:trPr>
          <w:jc w:val="center"/>
          <w:ins w:id="630" w:author="Huawei" w:date="2024-05-06T16:00:00Z"/>
        </w:trPr>
        <w:tc>
          <w:tcPr>
            <w:tcW w:w="0" w:type="auto"/>
            <w:gridSpan w:val="2"/>
            <w:vAlign w:val="center"/>
            <w:hideMark/>
          </w:tcPr>
          <w:p w14:paraId="27D28206" w14:textId="77777777" w:rsidR="00467C4F" w:rsidRPr="0020153D" w:rsidRDefault="00467C4F" w:rsidP="00E82F55">
            <w:pPr>
              <w:keepNext/>
              <w:keepLines/>
              <w:overflowPunct w:val="0"/>
              <w:autoSpaceDE w:val="0"/>
              <w:autoSpaceDN w:val="0"/>
              <w:adjustRightInd w:val="0"/>
              <w:spacing w:after="0"/>
              <w:textAlignment w:val="baseline"/>
              <w:rPr>
                <w:ins w:id="631" w:author="Huawei" w:date="2024-05-06T16:00:00Z"/>
                <w:rFonts w:ascii="Arial" w:eastAsia="Times New Roman" w:hAnsi="Arial"/>
                <w:sz w:val="18"/>
                <w:lang w:eastAsia="en-GB"/>
              </w:rPr>
            </w:pPr>
            <w:ins w:id="632" w:author="Huawei" w:date="2024-05-06T16:00:00Z">
              <w:r w:rsidRPr="0020153D">
                <w:rPr>
                  <w:rFonts w:ascii="Arial" w:eastAsia="Times New Roman" w:hAnsi="Arial"/>
                  <w:sz w:val="18"/>
                  <w:lang w:eastAsia="en-GB"/>
                </w:rPr>
                <w:t>Default TDD UL-DL pattern (Note 1)</w:t>
              </w:r>
            </w:ins>
          </w:p>
        </w:tc>
        <w:tc>
          <w:tcPr>
            <w:tcW w:w="0" w:type="auto"/>
            <w:vAlign w:val="center"/>
            <w:hideMark/>
          </w:tcPr>
          <w:p w14:paraId="51D2EF3A" w14:textId="77777777" w:rsidR="00467C4F" w:rsidRPr="0020153D" w:rsidRDefault="00467C4F" w:rsidP="00E82F55">
            <w:pPr>
              <w:keepNext/>
              <w:keepLines/>
              <w:overflowPunct w:val="0"/>
              <w:autoSpaceDE w:val="0"/>
              <w:autoSpaceDN w:val="0"/>
              <w:adjustRightInd w:val="0"/>
              <w:spacing w:after="0"/>
              <w:jc w:val="center"/>
              <w:textAlignment w:val="baseline"/>
              <w:rPr>
                <w:ins w:id="633" w:author="Huawei" w:date="2024-05-06T16:00:00Z"/>
                <w:rFonts w:ascii="Arial" w:eastAsia="Times New Roman" w:hAnsi="Arial"/>
                <w:sz w:val="18"/>
                <w:lang w:eastAsia="en-GB"/>
              </w:rPr>
            </w:pPr>
            <w:ins w:id="634" w:author="Huawei" w:date="2024-05-06T16:00:00Z">
              <w:r w:rsidRPr="0020153D">
                <w:rPr>
                  <w:rFonts w:ascii="Arial" w:eastAsia="Times New Roman" w:hAnsi="Arial"/>
                  <w:sz w:val="18"/>
                  <w:lang w:eastAsia="en-GB"/>
                </w:rPr>
                <w:t>3D1S1U, S=10D:2G:2U</w:t>
              </w:r>
            </w:ins>
          </w:p>
        </w:tc>
      </w:tr>
      <w:tr w:rsidR="00467C4F" w:rsidRPr="0020153D" w14:paraId="0829751C" w14:textId="77777777" w:rsidTr="00E82F55">
        <w:trPr>
          <w:jc w:val="center"/>
          <w:ins w:id="635" w:author="Huawei" w:date="2024-05-06T16:00:00Z"/>
        </w:trPr>
        <w:tc>
          <w:tcPr>
            <w:tcW w:w="0" w:type="auto"/>
            <w:vMerge w:val="restart"/>
            <w:vAlign w:val="center"/>
            <w:hideMark/>
          </w:tcPr>
          <w:p w14:paraId="722FFB8B" w14:textId="77777777" w:rsidR="00467C4F" w:rsidRPr="0020153D" w:rsidRDefault="00467C4F" w:rsidP="00E82F55">
            <w:pPr>
              <w:keepNext/>
              <w:keepLines/>
              <w:overflowPunct w:val="0"/>
              <w:autoSpaceDE w:val="0"/>
              <w:autoSpaceDN w:val="0"/>
              <w:adjustRightInd w:val="0"/>
              <w:spacing w:after="0"/>
              <w:textAlignment w:val="baseline"/>
              <w:rPr>
                <w:ins w:id="636" w:author="Huawei" w:date="2024-05-06T16:00:00Z"/>
                <w:rFonts w:ascii="Arial" w:eastAsia="Times New Roman" w:hAnsi="Arial"/>
                <w:sz w:val="18"/>
                <w:lang w:eastAsia="en-GB"/>
              </w:rPr>
            </w:pPr>
            <w:ins w:id="637" w:author="Huawei" w:date="2024-05-06T16:00:00Z">
              <w:r w:rsidRPr="0020153D">
                <w:rPr>
                  <w:rFonts w:ascii="Arial" w:eastAsia="Times New Roman" w:hAnsi="Arial"/>
                  <w:sz w:val="18"/>
                  <w:lang w:eastAsia="en-GB"/>
                </w:rPr>
                <w:t>HARQ</w:t>
              </w:r>
            </w:ins>
          </w:p>
        </w:tc>
        <w:tc>
          <w:tcPr>
            <w:tcW w:w="0" w:type="auto"/>
            <w:vAlign w:val="center"/>
            <w:hideMark/>
          </w:tcPr>
          <w:p w14:paraId="35D1E880" w14:textId="77777777" w:rsidR="00467C4F" w:rsidRPr="0020153D" w:rsidRDefault="00467C4F" w:rsidP="00E82F55">
            <w:pPr>
              <w:keepNext/>
              <w:keepLines/>
              <w:overflowPunct w:val="0"/>
              <w:autoSpaceDE w:val="0"/>
              <w:autoSpaceDN w:val="0"/>
              <w:adjustRightInd w:val="0"/>
              <w:spacing w:after="0"/>
              <w:textAlignment w:val="baseline"/>
              <w:rPr>
                <w:ins w:id="638" w:author="Huawei" w:date="2024-05-06T16:00:00Z"/>
                <w:rFonts w:ascii="Arial" w:eastAsia="Times New Roman" w:hAnsi="Arial"/>
                <w:sz w:val="18"/>
                <w:lang w:eastAsia="en-GB"/>
              </w:rPr>
            </w:pPr>
            <w:ins w:id="639" w:author="Huawei" w:date="2024-05-06T16:00:00Z">
              <w:r w:rsidRPr="0020153D">
                <w:rPr>
                  <w:rFonts w:ascii="Arial" w:eastAsia="Times New Roman" w:hAnsi="Arial"/>
                  <w:sz w:val="18"/>
                  <w:lang w:eastAsia="en-GB"/>
                </w:rPr>
                <w:t>Maximum number of HARQ transmissions</w:t>
              </w:r>
            </w:ins>
          </w:p>
        </w:tc>
        <w:tc>
          <w:tcPr>
            <w:tcW w:w="0" w:type="auto"/>
            <w:vAlign w:val="center"/>
            <w:hideMark/>
          </w:tcPr>
          <w:p w14:paraId="50D14AA5" w14:textId="77777777" w:rsidR="00467C4F" w:rsidRPr="0020153D" w:rsidRDefault="00467C4F" w:rsidP="00E82F55">
            <w:pPr>
              <w:keepNext/>
              <w:keepLines/>
              <w:overflowPunct w:val="0"/>
              <w:autoSpaceDE w:val="0"/>
              <w:autoSpaceDN w:val="0"/>
              <w:adjustRightInd w:val="0"/>
              <w:spacing w:after="0"/>
              <w:jc w:val="center"/>
              <w:textAlignment w:val="baseline"/>
              <w:rPr>
                <w:ins w:id="640" w:author="Huawei" w:date="2024-05-06T16:00:00Z"/>
                <w:rFonts w:ascii="Arial" w:eastAsia="Times New Roman" w:hAnsi="Arial"/>
                <w:sz w:val="18"/>
                <w:lang w:eastAsia="en-GB"/>
              </w:rPr>
            </w:pPr>
            <w:ins w:id="641" w:author="Huawei" w:date="2024-05-06T16:00:00Z">
              <w:r w:rsidRPr="0020153D">
                <w:rPr>
                  <w:rFonts w:ascii="Arial" w:eastAsia="Times New Roman" w:hAnsi="Arial"/>
                  <w:sz w:val="18"/>
                  <w:lang w:eastAsia="en-GB"/>
                </w:rPr>
                <w:t>4</w:t>
              </w:r>
            </w:ins>
          </w:p>
        </w:tc>
      </w:tr>
      <w:tr w:rsidR="00467C4F" w:rsidRPr="0020153D" w14:paraId="19E95CA9" w14:textId="77777777" w:rsidTr="00E82F55">
        <w:trPr>
          <w:jc w:val="center"/>
          <w:ins w:id="642" w:author="Huawei" w:date="2024-05-06T16:00:00Z"/>
        </w:trPr>
        <w:tc>
          <w:tcPr>
            <w:tcW w:w="0" w:type="auto"/>
            <w:vMerge/>
            <w:vAlign w:val="center"/>
            <w:hideMark/>
          </w:tcPr>
          <w:p w14:paraId="397E6C7E" w14:textId="77777777" w:rsidR="00467C4F" w:rsidRPr="0020153D" w:rsidRDefault="00467C4F" w:rsidP="00E82F55">
            <w:pPr>
              <w:keepNext/>
              <w:keepLines/>
              <w:overflowPunct w:val="0"/>
              <w:autoSpaceDE w:val="0"/>
              <w:autoSpaceDN w:val="0"/>
              <w:adjustRightInd w:val="0"/>
              <w:spacing w:after="0"/>
              <w:textAlignment w:val="baseline"/>
              <w:rPr>
                <w:ins w:id="643" w:author="Huawei" w:date="2024-05-06T16:00:00Z"/>
                <w:rFonts w:ascii="Arial" w:eastAsia="Times New Roman" w:hAnsi="Arial"/>
                <w:sz w:val="18"/>
                <w:lang w:eastAsia="en-GB"/>
              </w:rPr>
            </w:pPr>
          </w:p>
        </w:tc>
        <w:tc>
          <w:tcPr>
            <w:tcW w:w="0" w:type="auto"/>
            <w:vAlign w:val="center"/>
            <w:hideMark/>
          </w:tcPr>
          <w:p w14:paraId="4214F5E4" w14:textId="77777777" w:rsidR="00467C4F" w:rsidRPr="0020153D" w:rsidRDefault="00467C4F" w:rsidP="00E82F55">
            <w:pPr>
              <w:keepNext/>
              <w:keepLines/>
              <w:overflowPunct w:val="0"/>
              <w:autoSpaceDE w:val="0"/>
              <w:autoSpaceDN w:val="0"/>
              <w:adjustRightInd w:val="0"/>
              <w:spacing w:after="0"/>
              <w:textAlignment w:val="baseline"/>
              <w:rPr>
                <w:ins w:id="644" w:author="Huawei" w:date="2024-05-06T16:00:00Z"/>
                <w:rFonts w:ascii="Arial" w:eastAsia="Times New Roman" w:hAnsi="Arial"/>
                <w:sz w:val="18"/>
                <w:lang w:eastAsia="en-GB"/>
              </w:rPr>
            </w:pPr>
            <w:ins w:id="645" w:author="Huawei" w:date="2024-05-06T16:00:00Z">
              <w:r w:rsidRPr="0020153D">
                <w:rPr>
                  <w:rFonts w:ascii="Arial" w:eastAsia="Times New Roman" w:hAnsi="Arial"/>
                  <w:sz w:val="18"/>
                  <w:lang w:eastAsia="en-GB"/>
                </w:rPr>
                <w:t>RV sequence</w:t>
              </w:r>
            </w:ins>
          </w:p>
        </w:tc>
        <w:tc>
          <w:tcPr>
            <w:tcW w:w="0" w:type="auto"/>
            <w:vAlign w:val="center"/>
            <w:hideMark/>
          </w:tcPr>
          <w:p w14:paraId="3929F6AF" w14:textId="77777777" w:rsidR="00467C4F" w:rsidRPr="0020153D" w:rsidRDefault="00467C4F" w:rsidP="00E82F55">
            <w:pPr>
              <w:keepNext/>
              <w:keepLines/>
              <w:overflowPunct w:val="0"/>
              <w:autoSpaceDE w:val="0"/>
              <w:autoSpaceDN w:val="0"/>
              <w:adjustRightInd w:val="0"/>
              <w:spacing w:after="0"/>
              <w:jc w:val="center"/>
              <w:textAlignment w:val="baseline"/>
              <w:rPr>
                <w:ins w:id="646" w:author="Huawei" w:date="2024-05-06T16:00:00Z"/>
                <w:rFonts w:ascii="Arial" w:eastAsia="Times New Roman" w:hAnsi="Arial"/>
                <w:sz w:val="18"/>
                <w:lang w:eastAsia="en-GB"/>
              </w:rPr>
            </w:pPr>
            <w:ins w:id="647" w:author="Huawei" w:date="2024-05-06T16:00:00Z">
              <w:r w:rsidRPr="0020153D">
                <w:rPr>
                  <w:rFonts w:ascii="Arial" w:eastAsia="Times New Roman" w:hAnsi="Arial"/>
                  <w:sz w:val="18"/>
                  <w:lang w:val="fr-FR" w:eastAsia="en-GB"/>
                </w:rPr>
                <w:t>0, 2, 3, 1</w:t>
              </w:r>
            </w:ins>
          </w:p>
        </w:tc>
      </w:tr>
      <w:tr w:rsidR="00467C4F" w:rsidRPr="0020153D" w14:paraId="5AC28306" w14:textId="77777777" w:rsidTr="00E82F55">
        <w:trPr>
          <w:jc w:val="center"/>
          <w:ins w:id="648" w:author="Huawei" w:date="2024-05-06T16:00:00Z"/>
        </w:trPr>
        <w:tc>
          <w:tcPr>
            <w:tcW w:w="0" w:type="auto"/>
            <w:vMerge w:val="restart"/>
            <w:vAlign w:val="center"/>
            <w:hideMark/>
          </w:tcPr>
          <w:p w14:paraId="28948501" w14:textId="77777777" w:rsidR="00467C4F" w:rsidRPr="0020153D" w:rsidRDefault="00467C4F" w:rsidP="00E82F55">
            <w:pPr>
              <w:keepNext/>
              <w:keepLines/>
              <w:overflowPunct w:val="0"/>
              <w:autoSpaceDE w:val="0"/>
              <w:autoSpaceDN w:val="0"/>
              <w:adjustRightInd w:val="0"/>
              <w:spacing w:after="0"/>
              <w:textAlignment w:val="baseline"/>
              <w:rPr>
                <w:ins w:id="649" w:author="Huawei" w:date="2024-05-06T16:00:00Z"/>
                <w:rFonts w:ascii="Arial" w:eastAsia="Times New Roman" w:hAnsi="Arial"/>
                <w:sz w:val="18"/>
                <w:lang w:eastAsia="en-GB"/>
              </w:rPr>
            </w:pPr>
            <w:ins w:id="650" w:author="Huawei" w:date="2024-05-06T16:00:00Z">
              <w:r w:rsidRPr="0020153D">
                <w:rPr>
                  <w:rFonts w:ascii="Arial" w:eastAsia="Times New Roman" w:hAnsi="Arial"/>
                  <w:sz w:val="18"/>
                  <w:lang w:eastAsia="en-GB"/>
                </w:rPr>
                <w:t>DM-RS</w:t>
              </w:r>
            </w:ins>
          </w:p>
        </w:tc>
        <w:tc>
          <w:tcPr>
            <w:tcW w:w="0" w:type="auto"/>
            <w:vAlign w:val="center"/>
            <w:hideMark/>
          </w:tcPr>
          <w:p w14:paraId="64BF4763" w14:textId="77777777" w:rsidR="00467C4F" w:rsidRPr="0020153D" w:rsidRDefault="00467C4F" w:rsidP="00E82F55">
            <w:pPr>
              <w:keepNext/>
              <w:keepLines/>
              <w:overflowPunct w:val="0"/>
              <w:autoSpaceDE w:val="0"/>
              <w:autoSpaceDN w:val="0"/>
              <w:adjustRightInd w:val="0"/>
              <w:spacing w:after="0"/>
              <w:textAlignment w:val="baseline"/>
              <w:rPr>
                <w:ins w:id="651" w:author="Huawei" w:date="2024-05-06T16:00:00Z"/>
                <w:rFonts w:ascii="Arial" w:eastAsia="Times New Roman" w:hAnsi="Arial"/>
                <w:sz w:val="18"/>
                <w:lang w:eastAsia="en-GB"/>
              </w:rPr>
            </w:pPr>
            <w:ins w:id="652" w:author="Huawei" w:date="2024-05-06T16:00:00Z">
              <w:r w:rsidRPr="0020153D">
                <w:rPr>
                  <w:rFonts w:ascii="Arial" w:eastAsia="Times New Roman" w:hAnsi="Arial"/>
                  <w:sz w:val="18"/>
                  <w:lang w:eastAsia="en-GB"/>
                </w:rPr>
                <w:t>DM-RS configuration type</w:t>
              </w:r>
            </w:ins>
          </w:p>
        </w:tc>
        <w:tc>
          <w:tcPr>
            <w:tcW w:w="0" w:type="auto"/>
            <w:vAlign w:val="center"/>
            <w:hideMark/>
          </w:tcPr>
          <w:p w14:paraId="19227A82" w14:textId="77777777" w:rsidR="00467C4F" w:rsidRPr="0020153D" w:rsidRDefault="00467C4F" w:rsidP="00E82F55">
            <w:pPr>
              <w:keepNext/>
              <w:keepLines/>
              <w:overflowPunct w:val="0"/>
              <w:autoSpaceDE w:val="0"/>
              <w:autoSpaceDN w:val="0"/>
              <w:adjustRightInd w:val="0"/>
              <w:spacing w:after="0"/>
              <w:jc w:val="center"/>
              <w:textAlignment w:val="baseline"/>
              <w:rPr>
                <w:ins w:id="653" w:author="Huawei" w:date="2024-05-06T16:00:00Z"/>
                <w:rFonts w:ascii="Arial" w:eastAsia="Times New Roman" w:hAnsi="Arial"/>
                <w:sz w:val="18"/>
                <w:lang w:eastAsia="en-GB"/>
              </w:rPr>
            </w:pPr>
            <w:ins w:id="654" w:author="Huawei" w:date="2024-05-06T16:00:00Z">
              <w:r w:rsidRPr="0020153D">
                <w:rPr>
                  <w:rFonts w:ascii="Arial" w:eastAsia="Times New Roman" w:hAnsi="Arial"/>
                  <w:sz w:val="18"/>
                  <w:lang w:eastAsia="en-GB"/>
                </w:rPr>
                <w:t>1</w:t>
              </w:r>
            </w:ins>
          </w:p>
        </w:tc>
      </w:tr>
      <w:tr w:rsidR="00467C4F" w:rsidRPr="0020153D" w14:paraId="18E1E218" w14:textId="77777777" w:rsidTr="00E82F55">
        <w:trPr>
          <w:jc w:val="center"/>
          <w:ins w:id="655" w:author="Huawei" w:date="2024-05-06T16:00:00Z"/>
        </w:trPr>
        <w:tc>
          <w:tcPr>
            <w:tcW w:w="0" w:type="auto"/>
            <w:vMerge/>
            <w:vAlign w:val="center"/>
            <w:hideMark/>
          </w:tcPr>
          <w:p w14:paraId="7329670D" w14:textId="77777777" w:rsidR="00467C4F" w:rsidRPr="0020153D" w:rsidRDefault="00467C4F" w:rsidP="00E82F55">
            <w:pPr>
              <w:keepNext/>
              <w:keepLines/>
              <w:overflowPunct w:val="0"/>
              <w:autoSpaceDE w:val="0"/>
              <w:autoSpaceDN w:val="0"/>
              <w:adjustRightInd w:val="0"/>
              <w:spacing w:after="0"/>
              <w:textAlignment w:val="baseline"/>
              <w:rPr>
                <w:ins w:id="656" w:author="Huawei" w:date="2024-05-06T16:00:00Z"/>
                <w:rFonts w:ascii="Arial" w:eastAsia="Times New Roman" w:hAnsi="Arial"/>
                <w:sz w:val="18"/>
                <w:lang w:eastAsia="en-GB"/>
              </w:rPr>
            </w:pPr>
          </w:p>
        </w:tc>
        <w:tc>
          <w:tcPr>
            <w:tcW w:w="0" w:type="auto"/>
            <w:vAlign w:val="center"/>
            <w:hideMark/>
          </w:tcPr>
          <w:p w14:paraId="166350D1" w14:textId="77777777" w:rsidR="00467C4F" w:rsidRPr="0020153D" w:rsidRDefault="00467C4F" w:rsidP="00E82F55">
            <w:pPr>
              <w:keepNext/>
              <w:keepLines/>
              <w:overflowPunct w:val="0"/>
              <w:autoSpaceDE w:val="0"/>
              <w:autoSpaceDN w:val="0"/>
              <w:adjustRightInd w:val="0"/>
              <w:spacing w:after="0"/>
              <w:textAlignment w:val="baseline"/>
              <w:rPr>
                <w:ins w:id="657" w:author="Huawei" w:date="2024-05-06T16:00:00Z"/>
                <w:rFonts w:ascii="Arial" w:eastAsia="Times New Roman" w:hAnsi="Arial"/>
                <w:sz w:val="18"/>
                <w:lang w:eastAsia="en-GB"/>
              </w:rPr>
            </w:pPr>
            <w:ins w:id="658" w:author="Huawei" w:date="2024-05-06T16:00:00Z">
              <w:r w:rsidRPr="0020153D">
                <w:rPr>
                  <w:rFonts w:ascii="Arial" w:eastAsia="Times New Roman" w:hAnsi="Arial"/>
                  <w:sz w:val="18"/>
                  <w:lang w:eastAsia="en-GB"/>
                </w:rPr>
                <w:t>DM-RS duration</w:t>
              </w:r>
            </w:ins>
          </w:p>
        </w:tc>
        <w:tc>
          <w:tcPr>
            <w:tcW w:w="0" w:type="auto"/>
            <w:vAlign w:val="center"/>
            <w:hideMark/>
          </w:tcPr>
          <w:p w14:paraId="7B201566" w14:textId="77777777" w:rsidR="00467C4F" w:rsidRPr="0020153D" w:rsidRDefault="00467C4F" w:rsidP="00E82F55">
            <w:pPr>
              <w:keepNext/>
              <w:keepLines/>
              <w:overflowPunct w:val="0"/>
              <w:autoSpaceDE w:val="0"/>
              <w:autoSpaceDN w:val="0"/>
              <w:adjustRightInd w:val="0"/>
              <w:spacing w:after="0"/>
              <w:jc w:val="center"/>
              <w:textAlignment w:val="baseline"/>
              <w:rPr>
                <w:ins w:id="659" w:author="Huawei" w:date="2024-05-06T16:00:00Z"/>
                <w:rFonts w:ascii="Arial" w:eastAsia="Times New Roman" w:hAnsi="Arial"/>
                <w:sz w:val="18"/>
                <w:lang w:eastAsia="en-GB"/>
              </w:rPr>
            </w:pPr>
            <w:ins w:id="660" w:author="Huawei" w:date="2024-05-06T16:00:00Z">
              <w:r w:rsidRPr="0020153D">
                <w:rPr>
                  <w:rFonts w:ascii="Arial" w:eastAsia="Times New Roman" w:hAnsi="Arial"/>
                  <w:sz w:val="18"/>
                  <w:lang w:eastAsia="en-GB"/>
                </w:rPr>
                <w:t>single-symbol DM-RS</w:t>
              </w:r>
            </w:ins>
          </w:p>
        </w:tc>
      </w:tr>
      <w:tr w:rsidR="00467C4F" w:rsidRPr="0020153D" w14:paraId="236209C5" w14:textId="77777777" w:rsidTr="00E82F55">
        <w:trPr>
          <w:jc w:val="center"/>
          <w:ins w:id="661" w:author="Huawei" w:date="2024-05-06T16:00:00Z"/>
        </w:trPr>
        <w:tc>
          <w:tcPr>
            <w:tcW w:w="0" w:type="auto"/>
            <w:vMerge/>
            <w:vAlign w:val="center"/>
          </w:tcPr>
          <w:p w14:paraId="2CAB65E5" w14:textId="77777777" w:rsidR="00467C4F" w:rsidRPr="0020153D" w:rsidRDefault="00467C4F" w:rsidP="00E82F55">
            <w:pPr>
              <w:keepNext/>
              <w:keepLines/>
              <w:overflowPunct w:val="0"/>
              <w:autoSpaceDE w:val="0"/>
              <w:autoSpaceDN w:val="0"/>
              <w:adjustRightInd w:val="0"/>
              <w:spacing w:after="0"/>
              <w:textAlignment w:val="baseline"/>
              <w:rPr>
                <w:ins w:id="662" w:author="Huawei" w:date="2024-05-06T16:00:00Z"/>
                <w:rFonts w:ascii="Arial" w:eastAsia="Times New Roman" w:hAnsi="Arial"/>
                <w:sz w:val="18"/>
                <w:lang w:eastAsia="en-GB"/>
              </w:rPr>
            </w:pPr>
          </w:p>
        </w:tc>
        <w:tc>
          <w:tcPr>
            <w:tcW w:w="0" w:type="auto"/>
            <w:vAlign w:val="center"/>
          </w:tcPr>
          <w:p w14:paraId="4670DE5A" w14:textId="77777777" w:rsidR="00467C4F" w:rsidRPr="0020153D" w:rsidRDefault="00467C4F" w:rsidP="00E82F55">
            <w:pPr>
              <w:keepNext/>
              <w:keepLines/>
              <w:overflowPunct w:val="0"/>
              <w:autoSpaceDE w:val="0"/>
              <w:autoSpaceDN w:val="0"/>
              <w:adjustRightInd w:val="0"/>
              <w:spacing w:after="0"/>
              <w:textAlignment w:val="baseline"/>
              <w:rPr>
                <w:ins w:id="663" w:author="Huawei" w:date="2024-05-06T16:00:00Z"/>
                <w:rFonts w:ascii="Arial" w:eastAsia="Times New Roman" w:hAnsi="Arial"/>
                <w:sz w:val="18"/>
                <w:lang w:eastAsia="en-GB"/>
              </w:rPr>
            </w:pPr>
            <w:ins w:id="664" w:author="Huawei" w:date="2024-05-06T16:00:00Z">
              <w:r w:rsidRPr="0020153D">
                <w:rPr>
                  <w:rFonts w:ascii="Arial" w:eastAsia="Times New Roman" w:hAnsi="Arial"/>
                  <w:sz w:val="18"/>
                  <w:lang w:eastAsia="en-GB"/>
                </w:rPr>
                <w:t>DM-RS position (</w:t>
              </w:r>
              <w:r w:rsidRPr="0020153D">
                <w:rPr>
                  <w:rFonts w:ascii="Arial" w:eastAsia="Times New Roman" w:hAnsi="Arial"/>
                  <w:i/>
                  <w:sz w:val="18"/>
                  <w:lang w:eastAsia="en-GB"/>
                </w:rPr>
                <w:t>l</w:t>
              </w:r>
              <w:r w:rsidRPr="0020153D">
                <w:rPr>
                  <w:rFonts w:ascii="Arial" w:eastAsia="Times New Roman" w:hAnsi="Arial"/>
                  <w:i/>
                  <w:sz w:val="18"/>
                  <w:vertAlign w:val="subscript"/>
                  <w:lang w:eastAsia="en-GB"/>
                </w:rPr>
                <w:t>0</w:t>
              </w:r>
              <w:r w:rsidRPr="0020153D">
                <w:rPr>
                  <w:rFonts w:ascii="Arial" w:eastAsia="Times New Roman" w:hAnsi="Arial"/>
                  <w:sz w:val="18"/>
                  <w:lang w:eastAsia="en-GB"/>
                </w:rPr>
                <w:t>)</w:t>
              </w:r>
            </w:ins>
          </w:p>
        </w:tc>
        <w:tc>
          <w:tcPr>
            <w:tcW w:w="0" w:type="auto"/>
            <w:vAlign w:val="center"/>
          </w:tcPr>
          <w:p w14:paraId="730F0C91" w14:textId="77777777" w:rsidR="00467C4F" w:rsidRPr="0020153D" w:rsidRDefault="00467C4F" w:rsidP="00E82F55">
            <w:pPr>
              <w:keepNext/>
              <w:keepLines/>
              <w:overflowPunct w:val="0"/>
              <w:autoSpaceDE w:val="0"/>
              <w:autoSpaceDN w:val="0"/>
              <w:adjustRightInd w:val="0"/>
              <w:spacing w:after="0"/>
              <w:jc w:val="center"/>
              <w:textAlignment w:val="baseline"/>
              <w:rPr>
                <w:ins w:id="665" w:author="Huawei" w:date="2024-05-06T16:00:00Z"/>
                <w:rFonts w:ascii="Arial" w:eastAsia="Times New Roman" w:hAnsi="Arial"/>
                <w:sz w:val="18"/>
                <w:lang w:eastAsia="zh-CN"/>
              </w:rPr>
            </w:pPr>
            <w:ins w:id="666" w:author="Huawei" w:date="2024-05-06T16:00:00Z">
              <w:r w:rsidRPr="0020153D">
                <w:rPr>
                  <w:rFonts w:ascii="Arial" w:eastAsia="Times New Roman" w:hAnsi="Arial" w:hint="eastAsia"/>
                  <w:sz w:val="18"/>
                  <w:lang w:eastAsia="zh-CN"/>
                </w:rPr>
                <w:t>2</w:t>
              </w:r>
            </w:ins>
          </w:p>
        </w:tc>
      </w:tr>
      <w:tr w:rsidR="00467C4F" w:rsidRPr="0020153D" w14:paraId="574A60D1" w14:textId="77777777" w:rsidTr="00E82F55">
        <w:trPr>
          <w:jc w:val="center"/>
          <w:ins w:id="667" w:author="Huawei" w:date="2024-05-06T16:00:00Z"/>
        </w:trPr>
        <w:tc>
          <w:tcPr>
            <w:tcW w:w="0" w:type="auto"/>
            <w:vMerge/>
            <w:vAlign w:val="center"/>
            <w:hideMark/>
          </w:tcPr>
          <w:p w14:paraId="031D7E0C" w14:textId="77777777" w:rsidR="00467C4F" w:rsidRPr="0020153D" w:rsidRDefault="00467C4F" w:rsidP="00E82F55">
            <w:pPr>
              <w:keepNext/>
              <w:keepLines/>
              <w:overflowPunct w:val="0"/>
              <w:autoSpaceDE w:val="0"/>
              <w:autoSpaceDN w:val="0"/>
              <w:adjustRightInd w:val="0"/>
              <w:spacing w:after="0"/>
              <w:textAlignment w:val="baseline"/>
              <w:rPr>
                <w:ins w:id="668" w:author="Huawei" w:date="2024-05-06T16:00:00Z"/>
                <w:rFonts w:ascii="Arial" w:eastAsia="Times New Roman" w:hAnsi="Arial"/>
                <w:sz w:val="18"/>
                <w:lang w:eastAsia="en-GB"/>
              </w:rPr>
            </w:pPr>
          </w:p>
        </w:tc>
        <w:tc>
          <w:tcPr>
            <w:tcW w:w="0" w:type="auto"/>
            <w:vAlign w:val="center"/>
            <w:hideMark/>
          </w:tcPr>
          <w:p w14:paraId="1D793DAC" w14:textId="77777777" w:rsidR="00467C4F" w:rsidRPr="0020153D" w:rsidRDefault="00467C4F" w:rsidP="00E82F55">
            <w:pPr>
              <w:keepNext/>
              <w:keepLines/>
              <w:overflowPunct w:val="0"/>
              <w:autoSpaceDE w:val="0"/>
              <w:autoSpaceDN w:val="0"/>
              <w:adjustRightInd w:val="0"/>
              <w:spacing w:after="0"/>
              <w:textAlignment w:val="baseline"/>
              <w:rPr>
                <w:ins w:id="669" w:author="Huawei" w:date="2024-05-06T16:00:00Z"/>
                <w:rFonts w:ascii="Arial" w:eastAsia="Times New Roman" w:hAnsi="Arial"/>
                <w:sz w:val="18"/>
                <w:lang w:eastAsia="en-GB"/>
              </w:rPr>
            </w:pPr>
            <w:ins w:id="670" w:author="Huawei" w:date="2024-05-06T16:00:00Z">
              <w:r w:rsidRPr="0020153D">
                <w:rPr>
                  <w:rFonts w:ascii="Arial" w:eastAsia="DengXian" w:hAnsi="Arial" w:cs="Arial"/>
                  <w:sz w:val="18"/>
                  <w:szCs w:val="18"/>
                  <w:lang w:eastAsia="zh-CN"/>
                </w:rPr>
                <w:t>A</w:t>
              </w:r>
              <w:r w:rsidRPr="0020153D">
                <w:rPr>
                  <w:rFonts w:ascii="Arial" w:eastAsia="Times New Roman" w:hAnsi="Arial" w:cs="Arial"/>
                  <w:sz w:val="18"/>
                  <w:szCs w:val="18"/>
                  <w:lang w:eastAsia="en-GB"/>
                </w:rPr>
                <w:t>dditional DM-RS position</w:t>
              </w:r>
            </w:ins>
          </w:p>
        </w:tc>
        <w:tc>
          <w:tcPr>
            <w:tcW w:w="0" w:type="auto"/>
            <w:vAlign w:val="center"/>
            <w:hideMark/>
          </w:tcPr>
          <w:p w14:paraId="4F3FA283" w14:textId="77777777" w:rsidR="00467C4F" w:rsidRPr="0020153D" w:rsidRDefault="00467C4F" w:rsidP="00E82F55">
            <w:pPr>
              <w:keepNext/>
              <w:keepLines/>
              <w:overflowPunct w:val="0"/>
              <w:autoSpaceDE w:val="0"/>
              <w:autoSpaceDN w:val="0"/>
              <w:adjustRightInd w:val="0"/>
              <w:spacing w:after="0"/>
              <w:jc w:val="center"/>
              <w:textAlignment w:val="baseline"/>
              <w:rPr>
                <w:ins w:id="671" w:author="Huawei" w:date="2024-05-06T16:00:00Z"/>
                <w:rFonts w:ascii="Arial" w:eastAsia="Times New Roman" w:hAnsi="Arial"/>
                <w:sz w:val="18"/>
                <w:lang w:eastAsia="en-GB"/>
              </w:rPr>
            </w:pPr>
            <w:ins w:id="672" w:author="Huawei" w:date="2024-05-06T16:00:00Z">
              <w:r w:rsidRPr="0020153D">
                <w:rPr>
                  <w:rFonts w:ascii="Arial" w:eastAsia="Times New Roman" w:hAnsi="Arial" w:cs="Arial"/>
                  <w:sz w:val="18"/>
                  <w:lang w:eastAsia="en-GB"/>
                </w:rPr>
                <w:t>pos</w:t>
              </w:r>
              <w:r w:rsidRPr="0020153D">
                <w:rPr>
                  <w:rFonts w:ascii="Arial" w:eastAsia="Times New Roman" w:hAnsi="Arial"/>
                  <w:sz w:val="18"/>
                  <w:lang w:eastAsia="en-GB"/>
                </w:rPr>
                <w:t>1</w:t>
              </w:r>
            </w:ins>
          </w:p>
        </w:tc>
      </w:tr>
      <w:tr w:rsidR="00467C4F" w:rsidRPr="0020153D" w14:paraId="70A32F96" w14:textId="77777777" w:rsidTr="00E82F55">
        <w:trPr>
          <w:jc w:val="center"/>
          <w:ins w:id="673" w:author="Huawei" w:date="2024-05-06T16:00:00Z"/>
        </w:trPr>
        <w:tc>
          <w:tcPr>
            <w:tcW w:w="0" w:type="auto"/>
            <w:vMerge/>
            <w:vAlign w:val="center"/>
            <w:hideMark/>
          </w:tcPr>
          <w:p w14:paraId="5B711AF9" w14:textId="77777777" w:rsidR="00467C4F" w:rsidRPr="0020153D" w:rsidRDefault="00467C4F" w:rsidP="00E82F55">
            <w:pPr>
              <w:keepNext/>
              <w:keepLines/>
              <w:overflowPunct w:val="0"/>
              <w:autoSpaceDE w:val="0"/>
              <w:autoSpaceDN w:val="0"/>
              <w:adjustRightInd w:val="0"/>
              <w:spacing w:after="0"/>
              <w:textAlignment w:val="baseline"/>
              <w:rPr>
                <w:ins w:id="674" w:author="Huawei" w:date="2024-05-06T16:00:00Z"/>
                <w:rFonts w:ascii="Arial" w:eastAsia="Times New Roman" w:hAnsi="Arial"/>
                <w:sz w:val="18"/>
                <w:lang w:eastAsia="en-GB"/>
              </w:rPr>
            </w:pPr>
          </w:p>
        </w:tc>
        <w:tc>
          <w:tcPr>
            <w:tcW w:w="0" w:type="auto"/>
            <w:vAlign w:val="center"/>
            <w:hideMark/>
          </w:tcPr>
          <w:p w14:paraId="1D24B5A0" w14:textId="77777777" w:rsidR="00467C4F" w:rsidRPr="0020153D" w:rsidRDefault="00467C4F" w:rsidP="00E82F55">
            <w:pPr>
              <w:keepNext/>
              <w:keepLines/>
              <w:overflowPunct w:val="0"/>
              <w:autoSpaceDE w:val="0"/>
              <w:autoSpaceDN w:val="0"/>
              <w:adjustRightInd w:val="0"/>
              <w:spacing w:after="0"/>
              <w:textAlignment w:val="baseline"/>
              <w:rPr>
                <w:ins w:id="675" w:author="Huawei" w:date="2024-05-06T16:00:00Z"/>
                <w:rFonts w:ascii="Arial" w:eastAsia="Times New Roman" w:hAnsi="Arial"/>
                <w:sz w:val="18"/>
                <w:lang w:eastAsia="en-GB"/>
              </w:rPr>
            </w:pPr>
            <w:ins w:id="676" w:author="Huawei" w:date="2024-05-06T16:00:00Z">
              <w:r w:rsidRPr="0020153D">
                <w:rPr>
                  <w:rFonts w:ascii="Arial" w:eastAsia="Times New Roman" w:hAnsi="Arial"/>
                  <w:sz w:val="18"/>
                  <w:lang w:eastAsia="en-GB"/>
                </w:rPr>
                <w:t>Number of DM-RS CDM group(s) without data</w:t>
              </w:r>
            </w:ins>
          </w:p>
        </w:tc>
        <w:tc>
          <w:tcPr>
            <w:tcW w:w="0" w:type="auto"/>
            <w:vAlign w:val="center"/>
            <w:hideMark/>
          </w:tcPr>
          <w:p w14:paraId="24587592" w14:textId="77777777" w:rsidR="00467C4F" w:rsidRPr="0020153D" w:rsidRDefault="00467C4F" w:rsidP="00E82F55">
            <w:pPr>
              <w:keepNext/>
              <w:keepLines/>
              <w:overflowPunct w:val="0"/>
              <w:autoSpaceDE w:val="0"/>
              <w:autoSpaceDN w:val="0"/>
              <w:adjustRightInd w:val="0"/>
              <w:spacing w:after="0"/>
              <w:jc w:val="center"/>
              <w:textAlignment w:val="baseline"/>
              <w:rPr>
                <w:ins w:id="677" w:author="Huawei" w:date="2024-05-06T16:00:00Z"/>
                <w:rFonts w:ascii="Arial" w:eastAsia="Times New Roman" w:hAnsi="Arial"/>
                <w:sz w:val="18"/>
                <w:lang w:eastAsia="en-GB"/>
              </w:rPr>
            </w:pPr>
            <w:ins w:id="678" w:author="Huawei" w:date="2024-05-06T16:00:00Z">
              <w:r w:rsidRPr="0020153D">
                <w:rPr>
                  <w:rFonts w:ascii="Arial" w:eastAsia="Times New Roman" w:hAnsi="Arial"/>
                  <w:sz w:val="18"/>
                  <w:lang w:eastAsia="en-GB"/>
                </w:rPr>
                <w:t>1</w:t>
              </w:r>
            </w:ins>
          </w:p>
        </w:tc>
      </w:tr>
      <w:tr w:rsidR="00467C4F" w:rsidRPr="0020153D" w14:paraId="7D77640D" w14:textId="77777777" w:rsidTr="00E82F55">
        <w:trPr>
          <w:jc w:val="center"/>
          <w:ins w:id="679" w:author="Huawei" w:date="2024-05-06T16:00:00Z"/>
        </w:trPr>
        <w:tc>
          <w:tcPr>
            <w:tcW w:w="0" w:type="auto"/>
            <w:vMerge/>
            <w:vAlign w:val="center"/>
            <w:hideMark/>
          </w:tcPr>
          <w:p w14:paraId="3F658D9F" w14:textId="77777777" w:rsidR="00467C4F" w:rsidRPr="0020153D" w:rsidRDefault="00467C4F" w:rsidP="00E82F55">
            <w:pPr>
              <w:keepNext/>
              <w:keepLines/>
              <w:overflowPunct w:val="0"/>
              <w:autoSpaceDE w:val="0"/>
              <w:autoSpaceDN w:val="0"/>
              <w:adjustRightInd w:val="0"/>
              <w:spacing w:after="0"/>
              <w:textAlignment w:val="baseline"/>
              <w:rPr>
                <w:ins w:id="680" w:author="Huawei" w:date="2024-05-06T16:00:00Z"/>
                <w:rFonts w:ascii="Arial" w:eastAsia="Times New Roman" w:hAnsi="Arial"/>
                <w:sz w:val="18"/>
                <w:lang w:eastAsia="en-GB"/>
              </w:rPr>
            </w:pPr>
          </w:p>
        </w:tc>
        <w:tc>
          <w:tcPr>
            <w:tcW w:w="0" w:type="auto"/>
            <w:vAlign w:val="center"/>
            <w:hideMark/>
          </w:tcPr>
          <w:p w14:paraId="35F6D79E" w14:textId="77777777" w:rsidR="00467C4F" w:rsidRPr="0020153D" w:rsidRDefault="00467C4F" w:rsidP="00E82F55">
            <w:pPr>
              <w:keepNext/>
              <w:keepLines/>
              <w:overflowPunct w:val="0"/>
              <w:autoSpaceDE w:val="0"/>
              <w:autoSpaceDN w:val="0"/>
              <w:adjustRightInd w:val="0"/>
              <w:spacing w:after="0"/>
              <w:textAlignment w:val="baseline"/>
              <w:rPr>
                <w:ins w:id="681" w:author="Huawei" w:date="2024-05-06T16:00:00Z"/>
                <w:rFonts w:ascii="Arial" w:eastAsia="Times New Roman" w:hAnsi="Arial"/>
                <w:sz w:val="18"/>
                <w:lang w:eastAsia="en-GB"/>
              </w:rPr>
            </w:pPr>
            <w:ins w:id="682" w:author="Huawei" w:date="2024-05-06T16:00:00Z">
              <w:r w:rsidRPr="0020153D">
                <w:rPr>
                  <w:rFonts w:ascii="Arial" w:eastAsia="Times New Roman" w:hAnsi="Arial"/>
                  <w:sz w:val="18"/>
                  <w:lang w:eastAsia="en-GB"/>
                </w:rPr>
                <w:t>DM-RS port(s)</w:t>
              </w:r>
            </w:ins>
          </w:p>
        </w:tc>
        <w:tc>
          <w:tcPr>
            <w:tcW w:w="0" w:type="auto"/>
            <w:vAlign w:val="center"/>
            <w:hideMark/>
          </w:tcPr>
          <w:p w14:paraId="59BA8D7B" w14:textId="77777777" w:rsidR="00467C4F" w:rsidRDefault="00467C4F" w:rsidP="00E82F55">
            <w:pPr>
              <w:keepNext/>
              <w:keepLines/>
              <w:overflowPunct w:val="0"/>
              <w:autoSpaceDE w:val="0"/>
              <w:autoSpaceDN w:val="0"/>
              <w:adjustRightInd w:val="0"/>
              <w:spacing w:after="0"/>
              <w:jc w:val="center"/>
              <w:textAlignment w:val="baseline"/>
              <w:rPr>
                <w:ins w:id="683" w:author="Huawei" w:date="2024-05-06T16:00:00Z"/>
                <w:rFonts w:ascii="Arial" w:eastAsia="Times New Roman" w:hAnsi="Arial"/>
                <w:sz w:val="18"/>
                <w:lang w:eastAsia="en-GB"/>
              </w:rPr>
            </w:pPr>
            <w:ins w:id="684" w:author="Huawei" w:date="2024-05-06T16:00:00Z">
              <w:r w:rsidRPr="0020153D">
                <w:rPr>
                  <w:rFonts w:ascii="Arial" w:eastAsia="Times New Roman" w:hAnsi="Arial"/>
                  <w:sz w:val="18"/>
                  <w:lang w:eastAsia="en-GB"/>
                </w:rPr>
                <w:t>{1000}</w:t>
              </w:r>
              <w:r>
                <w:rPr>
                  <w:rFonts w:ascii="Arial" w:eastAsia="Times New Roman" w:hAnsi="Arial"/>
                  <w:sz w:val="18"/>
                  <w:lang w:eastAsia="en-GB"/>
                </w:rPr>
                <w:t xml:space="preserve"> for rank 1</w:t>
              </w:r>
            </w:ins>
          </w:p>
          <w:p w14:paraId="64D293A7" w14:textId="77777777" w:rsidR="00467C4F" w:rsidRPr="00C8453E" w:rsidRDefault="00467C4F" w:rsidP="00E82F55">
            <w:pPr>
              <w:keepNext/>
              <w:keepLines/>
              <w:overflowPunct w:val="0"/>
              <w:autoSpaceDE w:val="0"/>
              <w:autoSpaceDN w:val="0"/>
              <w:adjustRightInd w:val="0"/>
              <w:spacing w:after="0"/>
              <w:jc w:val="center"/>
              <w:textAlignment w:val="baseline"/>
              <w:rPr>
                <w:ins w:id="685" w:author="Huawei" w:date="2024-05-06T16:00:00Z"/>
                <w:rFonts w:ascii="Arial" w:hAnsi="Arial"/>
                <w:sz w:val="18"/>
                <w:lang w:eastAsia="zh-CN"/>
              </w:rPr>
            </w:pPr>
            <w:ins w:id="686" w:author="Huawei" w:date="2024-05-06T16:00:00Z">
              <w:r>
                <w:rPr>
                  <w:rFonts w:ascii="Arial" w:hAnsi="Arial" w:hint="eastAsia"/>
                  <w:sz w:val="18"/>
                  <w:lang w:eastAsia="zh-CN"/>
                </w:rPr>
                <w:t>{</w:t>
              </w:r>
              <w:r>
                <w:rPr>
                  <w:rFonts w:ascii="Arial" w:hAnsi="Arial"/>
                  <w:sz w:val="18"/>
                  <w:lang w:eastAsia="zh-CN"/>
                </w:rPr>
                <w:t>1000, 1001} for rank 2</w:t>
              </w:r>
            </w:ins>
          </w:p>
        </w:tc>
      </w:tr>
      <w:tr w:rsidR="00467C4F" w:rsidRPr="0020153D" w14:paraId="3961EF76" w14:textId="77777777" w:rsidTr="00E82F55">
        <w:trPr>
          <w:jc w:val="center"/>
          <w:ins w:id="687" w:author="Huawei" w:date="2024-05-06T16:00:00Z"/>
        </w:trPr>
        <w:tc>
          <w:tcPr>
            <w:tcW w:w="0" w:type="auto"/>
            <w:vMerge/>
            <w:vAlign w:val="center"/>
            <w:hideMark/>
          </w:tcPr>
          <w:p w14:paraId="684646A0" w14:textId="77777777" w:rsidR="00467C4F" w:rsidRPr="0020153D" w:rsidRDefault="00467C4F" w:rsidP="00E82F55">
            <w:pPr>
              <w:keepNext/>
              <w:keepLines/>
              <w:overflowPunct w:val="0"/>
              <w:autoSpaceDE w:val="0"/>
              <w:autoSpaceDN w:val="0"/>
              <w:adjustRightInd w:val="0"/>
              <w:spacing w:after="0"/>
              <w:textAlignment w:val="baseline"/>
              <w:rPr>
                <w:ins w:id="688" w:author="Huawei" w:date="2024-05-06T16:00:00Z"/>
                <w:rFonts w:ascii="Arial" w:eastAsia="Times New Roman" w:hAnsi="Arial"/>
                <w:sz w:val="18"/>
                <w:lang w:eastAsia="en-GB"/>
              </w:rPr>
            </w:pPr>
          </w:p>
        </w:tc>
        <w:tc>
          <w:tcPr>
            <w:tcW w:w="0" w:type="auto"/>
            <w:vAlign w:val="center"/>
            <w:hideMark/>
          </w:tcPr>
          <w:p w14:paraId="6B10445C" w14:textId="77777777" w:rsidR="00467C4F" w:rsidRPr="0020153D" w:rsidRDefault="00467C4F" w:rsidP="00E82F55">
            <w:pPr>
              <w:keepNext/>
              <w:keepLines/>
              <w:overflowPunct w:val="0"/>
              <w:autoSpaceDE w:val="0"/>
              <w:autoSpaceDN w:val="0"/>
              <w:adjustRightInd w:val="0"/>
              <w:spacing w:after="0"/>
              <w:textAlignment w:val="baseline"/>
              <w:rPr>
                <w:ins w:id="689" w:author="Huawei" w:date="2024-05-06T16:00:00Z"/>
                <w:rFonts w:ascii="Arial" w:eastAsia="Times New Roman" w:hAnsi="Arial"/>
                <w:sz w:val="18"/>
                <w:lang w:eastAsia="en-GB"/>
              </w:rPr>
            </w:pPr>
            <w:ins w:id="690" w:author="Huawei" w:date="2024-05-06T16:00:00Z">
              <w:r w:rsidRPr="0020153D">
                <w:rPr>
                  <w:rFonts w:ascii="Arial" w:eastAsia="Times New Roman" w:hAnsi="Arial"/>
                  <w:sz w:val="18"/>
                  <w:lang w:eastAsia="en-GB"/>
                </w:rPr>
                <w:t>DM-RS sequence generation</w:t>
              </w:r>
            </w:ins>
          </w:p>
        </w:tc>
        <w:tc>
          <w:tcPr>
            <w:tcW w:w="0" w:type="auto"/>
            <w:vAlign w:val="center"/>
            <w:hideMark/>
          </w:tcPr>
          <w:p w14:paraId="6A1B6E43" w14:textId="77777777" w:rsidR="00467C4F" w:rsidRPr="0020153D" w:rsidRDefault="00467C4F" w:rsidP="00E82F55">
            <w:pPr>
              <w:keepNext/>
              <w:keepLines/>
              <w:overflowPunct w:val="0"/>
              <w:autoSpaceDE w:val="0"/>
              <w:autoSpaceDN w:val="0"/>
              <w:adjustRightInd w:val="0"/>
              <w:spacing w:after="0"/>
              <w:jc w:val="center"/>
              <w:textAlignment w:val="baseline"/>
              <w:rPr>
                <w:ins w:id="691" w:author="Huawei" w:date="2024-05-06T16:00:00Z"/>
                <w:rFonts w:ascii="Arial" w:eastAsia="Times New Roman" w:hAnsi="Arial"/>
                <w:sz w:val="18"/>
                <w:lang w:eastAsia="en-GB"/>
              </w:rPr>
            </w:pPr>
            <w:ins w:id="692" w:author="Huawei" w:date="2024-05-06T16:00:00Z">
              <w:r w:rsidRPr="0020153D">
                <w:rPr>
                  <w:rFonts w:ascii="Arial" w:eastAsia="Times New Roman" w:hAnsi="Arial"/>
                  <w:sz w:val="18"/>
                  <w:lang w:eastAsia="en-GB"/>
                </w:rPr>
                <w:t>N</w:t>
              </w:r>
              <w:r w:rsidRPr="0020153D">
                <w:rPr>
                  <w:rFonts w:ascii="Arial" w:eastAsia="Times New Roman" w:hAnsi="Arial"/>
                  <w:sz w:val="18"/>
                  <w:vertAlign w:val="subscript"/>
                  <w:lang w:eastAsia="en-GB"/>
                </w:rPr>
                <w:t>ID</w:t>
              </w:r>
              <w:r w:rsidRPr="0020153D">
                <w:rPr>
                  <w:rFonts w:ascii="Arial" w:eastAsia="Times New Roman" w:hAnsi="Arial" w:cs="Arial"/>
                  <w:sz w:val="18"/>
                  <w:vertAlign w:val="superscript"/>
                  <w:lang w:eastAsia="en-GB"/>
                </w:rPr>
                <w:t>0</w:t>
              </w:r>
              <w:r w:rsidRPr="0020153D">
                <w:rPr>
                  <w:rFonts w:ascii="Arial" w:eastAsia="Times New Roman" w:hAnsi="Arial"/>
                  <w:sz w:val="18"/>
                  <w:lang w:eastAsia="en-GB"/>
                </w:rPr>
                <w:t>=0</w:t>
              </w:r>
            </w:ins>
          </w:p>
        </w:tc>
      </w:tr>
      <w:tr w:rsidR="00467C4F" w:rsidRPr="0020153D" w14:paraId="5F31BCEB" w14:textId="77777777" w:rsidTr="00E82F55">
        <w:trPr>
          <w:jc w:val="center"/>
          <w:ins w:id="693" w:author="Huawei" w:date="2024-05-06T16:00:00Z"/>
        </w:trPr>
        <w:tc>
          <w:tcPr>
            <w:tcW w:w="0" w:type="auto"/>
            <w:vMerge w:val="restart"/>
            <w:vAlign w:val="center"/>
            <w:hideMark/>
          </w:tcPr>
          <w:p w14:paraId="7D2C43A7" w14:textId="77777777" w:rsidR="00467C4F" w:rsidRPr="0020153D" w:rsidRDefault="00467C4F" w:rsidP="00E82F55">
            <w:pPr>
              <w:keepNext/>
              <w:keepLines/>
              <w:overflowPunct w:val="0"/>
              <w:autoSpaceDE w:val="0"/>
              <w:autoSpaceDN w:val="0"/>
              <w:adjustRightInd w:val="0"/>
              <w:spacing w:after="0"/>
              <w:textAlignment w:val="baseline"/>
              <w:rPr>
                <w:ins w:id="694" w:author="Huawei" w:date="2024-05-06T16:00:00Z"/>
                <w:rFonts w:ascii="Arial" w:eastAsia="Times New Roman" w:hAnsi="Arial"/>
                <w:sz w:val="18"/>
                <w:lang w:eastAsia="en-GB"/>
              </w:rPr>
            </w:pPr>
            <w:ins w:id="695" w:author="Huawei" w:date="2024-05-06T16:00:00Z">
              <w:r w:rsidRPr="0020153D">
                <w:rPr>
                  <w:rFonts w:ascii="Arial" w:eastAsia="Times New Roman" w:hAnsi="Arial"/>
                  <w:sz w:val="18"/>
                  <w:lang w:eastAsia="en-GB"/>
                </w:rPr>
                <w:t>Time domain resource assignment</w:t>
              </w:r>
            </w:ins>
          </w:p>
        </w:tc>
        <w:tc>
          <w:tcPr>
            <w:tcW w:w="0" w:type="auto"/>
            <w:vAlign w:val="center"/>
            <w:hideMark/>
          </w:tcPr>
          <w:p w14:paraId="262C49F1" w14:textId="77777777" w:rsidR="00467C4F" w:rsidRPr="0020153D" w:rsidRDefault="00467C4F" w:rsidP="00E82F55">
            <w:pPr>
              <w:keepNext/>
              <w:keepLines/>
              <w:overflowPunct w:val="0"/>
              <w:autoSpaceDE w:val="0"/>
              <w:autoSpaceDN w:val="0"/>
              <w:adjustRightInd w:val="0"/>
              <w:spacing w:after="0"/>
              <w:textAlignment w:val="baseline"/>
              <w:rPr>
                <w:ins w:id="696" w:author="Huawei" w:date="2024-05-06T16:00:00Z"/>
                <w:rFonts w:ascii="Arial" w:eastAsia="Times New Roman" w:hAnsi="Arial"/>
                <w:sz w:val="18"/>
                <w:lang w:eastAsia="en-GB"/>
              </w:rPr>
            </w:pPr>
            <w:ins w:id="697" w:author="Huawei" w:date="2024-05-06T16:00:00Z">
              <w:r w:rsidRPr="0020153D">
                <w:rPr>
                  <w:rFonts w:ascii="Arial" w:eastAsia="Batang" w:hAnsi="Arial"/>
                  <w:sz w:val="18"/>
                  <w:lang w:eastAsia="en-GB"/>
                </w:rPr>
                <w:t>PDSCH mapping type</w:t>
              </w:r>
            </w:ins>
          </w:p>
        </w:tc>
        <w:tc>
          <w:tcPr>
            <w:tcW w:w="0" w:type="auto"/>
            <w:vAlign w:val="center"/>
            <w:hideMark/>
          </w:tcPr>
          <w:p w14:paraId="0C1D682A" w14:textId="77777777" w:rsidR="00467C4F" w:rsidRPr="0020153D" w:rsidRDefault="00467C4F" w:rsidP="00E82F55">
            <w:pPr>
              <w:keepNext/>
              <w:keepLines/>
              <w:overflowPunct w:val="0"/>
              <w:autoSpaceDE w:val="0"/>
              <w:autoSpaceDN w:val="0"/>
              <w:adjustRightInd w:val="0"/>
              <w:spacing w:after="0"/>
              <w:jc w:val="center"/>
              <w:textAlignment w:val="baseline"/>
              <w:rPr>
                <w:ins w:id="698" w:author="Huawei" w:date="2024-05-06T16:00:00Z"/>
                <w:rFonts w:ascii="Arial" w:eastAsia="Times New Roman" w:hAnsi="Arial"/>
                <w:sz w:val="18"/>
                <w:lang w:eastAsia="zh-CN"/>
              </w:rPr>
            </w:pPr>
            <w:ins w:id="699" w:author="Huawei" w:date="2024-05-06T16:00:00Z">
              <w:r w:rsidRPr="0020153D">
                <w:rPr>
                  <w:rFonts w:ascii="Arial" w:eastAsia="Times New Roman" w:hAnsi="Arial"/>
                  <w:sz w:val="18"/>
                  <w:lang w:eastAsia="en-GB"/>
                </w:rPr>
                <w:t>A</w:t>
              </w:r>
            </w:ins>
          </w:p>
        </w:tc>
      </w:tr>
      <w:tr w:rsidR="00467C4F" w:rsidRPr="0020153D" w14:paraId="501EFCD8" w14:textId="77777777" w:rsidTr="00E82F55">
        <w:trPr>
          <w:jc w:val="center"/>
          <w:ins w:id="700" w:author="Huawei" w:date="2024-05-06T16:00:00Z"/>
        </w:trPr>
        <w:tc>
          <w:tcPr>
            <w:tcW w:w="0" w:type="auto"/>
            <w:vMerge/>
            <w:vAlign w:val="center"/>
            <w:hideMark/>
          </w:tcPr>
          <w:p w14:paraId="12295CEA" w14:textId="77777777" w:rsidR="00467C4F" w:rsidRPr="0020153D" w:rsidRDefault="00467C4F" w:rsidP="00E82F55">
            <w:pPr>
              <w:keepNext/>
              <w:keepLines/>
              <w:overflowPunct w:val="0"/>
              <w:autoSpaceDE w:val="0"/>
              <w:autoSpaceDN w:val="0"/>
              <w:adjustRightInd w:val="0"/>
              <w:spacing w:after="0"/>
              <w:textAlignment w:val="baseline"/>
              <w:rPr>
                <w:ins w:id="701" w:author="Huawei" w:date="2024-05-06T16:00:00Z"/>
                <w:rFonts w:ascii="Arial" w:eastAsia="Times New Roman" w:hAnsi="Arial"/>
                <w:sz w:val="18"/>
                <w:lang w:eastAsia="en-GB"/>
              </w:rPr>
            </w:pPr>
          </w:p>
        </w:tc>
        <w:tc>
          <w:tcPr>
            <w:tcW w:w="0" w:type="auto"/>
            <w:vAlign w:val="center"/>
            <w:hideMark/>
          </w:tcPr>
          <w:p w14:paraId="57DE32CE" w14:textId="77777777" w:rsidR="00467C4F" w:rsidRPr="0020153D" w:rsidRDefault="00467C4F" w:rsidP="00E82F55">
            <w:pPr>
              <w:keepNext/>
              <w:keepLines/>
              <w:overflowPunct w:val="0"/>
              <w:autoSpaceDE w:val="0"/>
              <w:autoSpaceDN w:val="0"/>
              <w:adjustRightInd w:val="0"/>
              <w:spacing w:after="0"/>
              <w:textAlignment w:val="baseline"/>
              <w:rPr>
                <w:ins w:id="702" w:author="Huawei" w:date="2024-05-06T16:00:00Z"/>
                <w:rFonts w:ascii="Arial" w:eastAsia="Times New Roman" w:hAnsi="Arial"/>
                <w:sz w:val="18"/>
                <w:lang w:eastAsia="en-GB"/>
              </w:rPr>
            </w:pPr>
            <w:ins w:id="703" w:author="Huawei" w:date="2024-05-06T16:00:00Z">
              <w:r w:rsidRPr="0020153D">
                <w:rPr>
                  <w:rFonts w:ascii="Arial" w:eastAsia="Times New Roman" w:hAnsi="Arial"/>
                  <w:sz w:val="18"/>
                  <w:lang w:eastAsia="en-GB"/>
                </w:rPr>
                <w:t>Start symbol</w:t>
              </w:r>
            </w:ins>
          </w:p>
        </w:tc>
        <w:tc>
          <w:tcPr>
            <w:tcW w:w="0" w:type="auto"/>
            <w:vAlign w:val="center"/>
            <w:hideMark/>
          </w:tcPr>
          <w:p w14:paraId="024FF2B7" w14:textId="77777777" w:rsidR="00467C4F" w:rsidRPr="0020153D" w:rsidRDefault="00467C4F" w:rsidP="00E82F55">
            <w:pPr>
              <w:keepNext/>
              <w:keepLines/>
              <w:overflowPunct w:val="0"/>
              <w:autoSpaceDE w:val="0"/>
              <w:autoSpaceDN w:val="0"/>
              <w:adjustRightInd w:val="0"/>
              <w:spacing w:after="0"/>
              <w:jc w:val="center"/>
              <w:textAlignment w:val="baseline"/>
              <w:rPr>
                <w:ins w:id="704" w:author="Huawei" w:date="2024-05-06T16:00:00Z"/>
                <w:rFonts w:ascii="Arial" w:eastAsia="Times New Roman" w:hAnsi="Arial"/>
                <w:sz w:val="18"/>
                <w:lang w:eastAsia="zh-CN"/>
              </w:rPr>
            </w:pPr>
            <w:ins w:id="705" w:author="Huawei" w:date="2024-05-06T16:00:00Z">
              <w:r w:rsidRPr="0020153D">
                <w:rPr>
                  <w:rFonts w:ascii="Arial" w:eastAsia="Times New Roman" w:hAnsi="Arial"/>
                  <w:sz w:val="18"/>
                  <w:lang w:eastAsia="en-GB"/>
                </w:rPr>
                <w:t>1</w:t>
              </w:r>
            </w:ins>
          </w:p>
        </w:tc>
      </w:tr>
      <w:tr w:rsidR="00467C4F" w:rsidRPr="0020153D" w14:paraId="6E4AC593" w14:textId="77777777" w:rsidTr="00E82F55">
        <w:trPr>
          <w:jc w:val="center"/>
          <w:ins w:id="706" w:author="Huawei" w:date="2024-05-06T16:00:00Z"/>
        </w:trPr>
        <w:tc>
          <w:tcPr>
            <w:tcW w:w="0" w:type="auto"/>
            <w:vMerge/>
            <w:vAlign w:val="center"/>
            <w:hideMark/>
          </w:tcPr>
          <w:p w14:paraId="4FD6C44F" w14:textId="77777777" w:rsidR="00467C4F" w:rsidRPr="0020153D" w:rsidRDefault="00467C4F" w:rsidP="00E82F55">
            <w:pPr>
              <w:keepNext/>
              <w:keepLines/>
              <w:overflowPunct w:val="0"/>
              <w:autoSpaceDE w:val="0"/>
              <w:autoSpaceDN w:val="0"/>
              <w:adjustRightInd w:val="0"/>
              <w:spacing w:after="0"/>
              <w:textAlignment w:val="baseline"/>
              <w:rPr>
                <w:ins w:id="707" w:author="Huawei" w:date="2024-05-06T16:00:00Z"/>
                <w:rFonts w:ascii="Arial" w:eastAsia="Times New Roman" w:hAnsi="Arial"/>
                <w:sz w:val="18"/>
                <w:lang w:eastAsia="en-GB"/>
              </w:rPr>
            </w:pPr>
          </w:p>
        </w:tc>
        <w:tc>
          <w:tcPr>
            <w:tcW w:w="0" w:type="auto"/>
            <w:vAlign w:val="center"/>
            <w:hideMark/>
          </w:tcPr>
          <w:p w14:paraId="7D35F35F" w14:textId="77777777" w:rsidR="00467C4F" w:rsidRPr="0020153D" w:rsidRDefault="00467C4F" w:rsidP="00E82F55">
            <w:pPr>
              <w:keepNext/>
              <w:keepLines/>
              <w:overflowPunct w:val="0"/>
              <w:autoSpaceDE w:val="0"/>
              <w:autoSpaceDN w:val="0"/>
              <w:adjustRightInd w:val="0"/>
              <w:spacing w:after="0"/>
              <w:textAlignment w:val="baseline"/>
              <w:rPr>
                <w:ins w:id="708" w:author="Huawei" w:date="2024-05-06T16:00:00Z"/>
                <w:rFonts w:ascii="Arial" w:eastAsia="Times New Roman" w:hAnsi="Arial"/>
                <w:sz w:val="18"/>
                <w:lang w:eastAsia="en-GB"/>
              </w:rPr>
            </w:pPr>
            <w:ins w:id="709" w:author="Huawei" w:date="2024-05-06T16:00:00Z">
              <w:r w:rsidRPr="0020153D">
                <w:rPr>
                  <w:rFonts w:ascii="Arial" w:eastAsia="Times New Roman" w:hAnsi="Arial"/>
                  <w:sz w:val="18"/>
                  <w:lang w:eastAsia="en-GB"/>
                </w:rPr>
                <w:t>Allocation length</w:t>
              </w:r>
            </w:ins>
          </w:p>
        </w:tc>
        <w:tc>
          <w:tcPr>
            <w:tcW w:w="0" w:type="auto"/>
            <w:vAlign w:val="center"/>
            <w:hideMark/>
          </w:tcPr>
          <w:p w14:paraId="19C67A33" w14:textId="77777777" w:rsidR="00467C4F" w:rsidRPr="0020153D" w:rsidRDefault="00467C4F" w:rsidP="00E82F55">
            <w:pPr>
              <w:keepNext/>
              <w:keepLines/>
              <w:overflowPunct w:val="0"/>
              <w:autoSpaceDE w:val="0"/>
              <w:autoSpaceDN w:val="0"/>
              <w:adjustRightInd w:val="0"/>
              <w:spacing w:after="0"/>
              <w:jc w:val="center"/>
              <w:textAlignment w:val="baseline"/>
              <w:rPr>
                <w:ins w:id="710" w:author="Huawei" w:date="2024-05-06T16:00:00Z"/>
                <w:rFonts w:ascii="Arial" w:eastAsia="Times New Roman" w:hAnsi="Arial"/>
                <w:sz w:val="18"/>
                <w:lang w:eastAsia="zh-CN"/>
              </w:rPr>
            </w:pPr>
            <w:ins w:id="711" w:author="Huawei" w:date="2024-05-06T16:00:00Z">
              <w:r w:rsidRPr="0020153D">
                <w:rPr>
                  <w:rFonts w:ascii="Arial" w:eastAsia="Times New Roman" w:hAnsi="Arial"/>
                  <w:sz w:val="18"/>
                  <w:lang w:eastAsia="en-GB"/>
                </w:rPr>
                <w:t>13</w:t>
              </w:r>
            </w:ins>
          </w:p>
        </w:tc>
      </w:tr>
      <w:tr w:rsidR="00467C4F" w:rsidRPr="0020153D" w14:paraId="7211EC3C" w14:textId="77777777" w:rsidTr="00E82F55">
        <w:trPr>
          <w:trHeight w:val="341"/>
          <w:jc w:val="center"/>
          <w:ins w:id="712" w:author="Huawei" w:date="2024-05-06T16:00:00Z"/>
        </w:trPr>
        <w:tc>
          <w:tcPr>
            <w:tcW w:w="0" w:type="auto"/>
            <w:vAlign w:val="center"/>
            <w:hideMark/>
          </w:tcPr>
          <w:p w14:paraId="458A8A71" w14:textId="77777777" w:rsidR="00467C4F" w:rsidRPr="0020153D" w:rsidRDefault="00467C4F" w:rsidP="00E82F55">
            <w:pPr>
              <w:keepNext/>
              <w:keepLines/>
              <w:overflowPunct w:val="0"/>
              <w:autoSpaceDE w:val="0"/>
              <w:autoSpaceDN w:val="0"/>
              <w:adjustRightInd w:val="0"/>
              <w:spacing w:after="0"/>
              <w:textAlignment w:val="baseline"/>
              <w:rPr>
                <w:ins w:id="713" w:author="Huawei" w:date="2024-05-06T16:00:00Z"/>
                <w:rFonts w:ascii="Arial" w:eastAsia="Times New Roman" w:hAnsi="Arial"/>
                <w:sz w:val="18"/>
                <w:lang w:eastAsia="en-GB"/>
              </w:rPr>
            </w:pPr>
            <w:ins w:id="714" w:author="Huawei" w:date="2024-05-06T16:00:00Z">
              <w:r w:rsidRPr="0020153D">
                <w:rPr>
                  <w:rFonts w:ascii="Arial" w:eastAsia="Times New Roman" w:hAnsi="Arial"/>
                  <w:sz w:val="18"/>
                  <w:lang w:eastAsia="en-GB"/>
                </w:rPr>
                <w:t>Frequency domain resource assignment</w:t>
              </w:r>
            </w:ins>
          </w:p>
        </w:tc>
        <w:tc>
          <w:tcPr>
            <w:tcW w:w="0" w:type="auto"/>
            <w:vAlign w:val="center"/>
            <w:hideMark/>
          </w:tcPr>
          <w:p w14:paraId="6EEDFC92" w14:textId="77777777" w:rsidR="00467C4F" w:rsidRPr="0020153D" w:rsidRDefault="00467C4F" w:rsidP="00E82F55">
            <w:pPr>
              <w:keepNext/>
              <w:keepLines/>
              <w:overflowPunct w:val="0"/>
              <w:autoSpaceDE w:val="0"/>
              <w:autoSpaceDN w:val="0"/>
              <w:adjustRightInd w:val="0"/>
              <w:spacing w:after="0"/>
              <w:textAlignment w:val="baseline"/>
              <w:rPr>
                <w:ins w:id="715" w:author="Huawei" w:date="2024-05-06T16:00:00Z"/>
                <w:rFonts w:ascii="Arial" w:eastAsia="Times New Roman" w:hAnsi="Arial"/>
                <w:sz w:val="18"/>
                <w:lang w:eastAsia="en-GB"/>
              </w:rPr>
            </w:pPr>
            <w:ins w:id="716" w:author="Huawei" w:date="2024-05-06T16:00:00Z">
              <w:r w:rsidRPr="0020153D">
                <w:rPr>
                  <w:rFonts w:ascii="Arial" w:eastAsia="Times New Roman" w:hAnsi="Arial"/>
                  <w:sz w:val="18"/>
                  <w:lang w:eastAsia="en-GB"/>
                </w:rPr>
                <w:t>RB assignment</w:t>
              </w:r>
            </w:ins>
          </w:p>
        </w:tc>
        <w:tc>
          <w:tcPr>
            <w:tcW w:w="0" w:type="auto"/>
            <w:vAlign w:val="center"/>
            <w:hideMark/>
          </w:tcPr>
          <w:p w14:paraId="3AFF5FFB" w14:textId="77777777" w:rsidR="00467C4F" w:rsidRPr="0020153D" w:rsidRDefault="00467C4F" w:rsidP="00E82F55">
            <w:pPr>
              <w:keepNext/>
              <w:keepLines/>
              <w:overflowPunct w:val="0"/>
              <w:autoSpaceDE w:val="0"/>
              <w:autoSpaceDN w:val="0"/>
              <w:adjustRightInd w:val="0"/>
              <w:spacing w:after="0"/>
              <w:jc w:val="center"/>
              <w:textAlignment w:val="baseline"/>
              <w:rPr>
                <w:ins w:id="717" w:author="Huawei" w:date="2024-05-06T16:00:00Z"/>
                <w:rFonts w:ascii="Arial" w:eastAsia="Times New Roman" w:hAnsi="Arial"/>
                <w:sz w:val="18"/>
                <w:lang w:eastAsia="zh-CN"/>
              </w:rPr>
            </w:pPr>
            <w:ins w:id="718" w:author="Huawei" w:date="2024-05-06T16:00:00Z">
              <w:r w:rsidRPr="0020153D">
                <w:rPr>
                  <w:rFonts w:ascii="Arial" w:eastAsia="Times New Roman" w:hAnsi="Arial"/>
                  <w:sz w:val="18"/>
                  <w:lang w:eastAsia="en-GB"/>
                </w:rPr>
                <w:t>Full applicable test bandwidth</w:t>
              </w:r>
            </w:ins>
          </w:p>
        </w:tc>
      </w:tr>
      <w:tr w:rsidR="00467C4F" w:rsidRPr="0020153D" w14:paraId="694BDF7B" w14:textId="77777777" w:rsidTr="00E82F55">
        <w:tblPrEx>
          <w:tblBorders>
            <w:insideH w:val="single" w:sz="6" w:space="0" w:color="auto"/>
            <w:insideV w:val="single" w:sz="6" w:space="0" w:color="auto"/>
          </w:tblBorders>
        </w:tblPrEx>
        <w:trPr>
          <w:jc w:val="center"/>
          <w:ins w:id="719" w:author="Huawei" w:date="2024-05-06T16:00:00Z"/>
        </w:trPr>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34A0A1A6" w14:textId="77777777" w:rsidR="00467C4F" w:rsidRPr="0020153D" w:rsidRDefault="00467C4F" w:rsidP="00E82F55">
            <w:pPr>
              <w:keepNext/>
              <w:keepLines/>
              <w:overflowPunct w:val="0"/>
              <w:autoSpaceDE w:val="0"/>
              <w:autoSpaceDN w:val="0"/>
              <w:adjustRightInd w:val="0"/>
              <w:spacing w:after="0"/>
              <w:textAlignment w:val="baseline"/>
              <w:rPr>
                <w:ins w:id="720" w:author="Huawei" w:date="2024-05-06T16:00:00Z"/>
                <w:rFonts w:ascii="Arial" w:eastAsia="Times New Roman" w:hAnsi="Arial"/>
                <w:sz w:val="18"/>
                <w:lang w:eastAsia="zh-CN"/>
              </w:rPr>
            </w:pPr>
            <w:ins w:id="721" w:author="Huawei" w:date="2024-05-06T16:00:00Z">
              <w:r w:rsidRPr="0020153D">
                <w:rPr>
                  <w:rFonts w:ascii="Arial" w:eastAsia="Times New Roman" w:hAnsi="Arial"/>
                  <w:sz w:val="18"/>
                  <w:lang w:eastAsia="zh-CN"/>
                </w:rPr>
                <w:t>PT-RS configuration</w:t>
              </w:r>
            </w:ins>
          </w:p>
        </w:tc>
        <w:tc>
          <w:tcPr>
            <w:tcW w:w="0" w:type="auto"/>
            <w:tcBorders>
              <w:top w:val="single" w:sz="4" w:space="0" w:color="auto"/>
              <w:left w:val="single" w:sz="6" w:space="0" w:color="auto"/>
              <w:bottom w:val="single" w:sz="6" w:space="0" w:color="auto"/>
              <w:right w:val="single" w:sz="6" w:space="0" w:color="auto"/>
            </w:tcBorders>
            <w:vAlign w:val="center"/>
            <w:hideMark/>
          </w:tcPr>
          <w:p w14:paraId="11662DDB" w14:textId="77777777" w:rsidR="00467C4F" w:rsidRPr="0020153D" w:rsidRDefault="00467C4F" w:rsidP="00E82F55">
            <w:pPr>
              <w:keepNext/>
              <w:keepLines/>
              <w:overflowPunct w:val="0"/>
              <w:autoSpaceDE w:val="0"/>
              <w:autoSpaceDN w:val="0"/>
              <w:adjustRightInd w:val="0"/>
              <w:spacing w:after="0"/>
              <w:textAlignment w:val="baseline"/>
              <w:rPr>
                <w:ins w:id="722" w:author="Huawei" w:date="2024-05-06T16:00:00Z"/>
                <w:rFonts w:ascii="Arial" w:eastAsia="Times New Roman" w:hAnsi="Arial"/>
                <w:sz w:val="18"/>
                <w:lang w:eastAsia="zh-CN"/>
              </w:rPr>
            </w:pPr>
            <w:ins w:id="723" w:author="Huawei" w:date="2024-05-06T16:00:00Z">
              <w:r w:rsidRPr="0020153D">
                <w:rPr>
                  <w:rFonts w:ascii="Arial" w:eastAsia="Times New Roman" w:hAnsi="Arial"/>
                  <w:sz w:val="18"/>
                  <w:lang w:eastAsia="zh-CN"/>
                </w:rPr>
                <w:t>Frequency density (</w:t>
              </w:r>
              <w:r w:rsidRPr="0020153D">
                <w:rPr>
                  <w:rFonts w:ascii="Arial" w:eastAsia="Times New Roman" w:hAnsi="Arial"/>
                  <w:i/>
                  <w:sz w:val="18"/>
                  <w:lang w:eastAsia="zh-CN"/>
                </w:rPr>
                <w:t>K</w:t>
              </w:r>
              <w:r w:rsidRPr="0020153D">
                <w:rPr>
                  <w:rFonts w:ascii="Arial" w:eastAsia="Times New Roman" w:hAnsi="Arial"/>
                  <w:i/>
                  <w:sz w:val="18"/>
                  <w:vertAlign w:val="subscript"/>
                  <w:lang w:eastAsia="zh-CN"/>
                </w:rPr>
                <w:t>PT-RS</w:t>
              </w:r>
              <w:r w:rsidRPr="0020153D">
                <w:rPr>
                  <w:rFonts w:ascii="Arial" w:eastAsia="Times New Roman" w:hAnsi="Arial"/>
                  <w:sz w:val="18"/>
                  <w:lang w:eastAsia="zh-CN"/>
                </w:rPr>
                <w:t>)</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17F9E827" w14:textId="77777777" w:rsidR="00467C4F" w:rsidRPr="0020153D" w:rsidRDefault="00467C4F" w:rsidP="00E82F55">
            <w:pPr>
              <w:keepNext/>
              <w:keepLines/>
              <w:overflowPunct w:val="0"/>
              <w:autoSpaceDE w:val="0"/>
              <w:autoSpaceDN w:val="0"/>
              <w:adjustRightInd w:val="0"/>
              <w:spacing w:after="0"/>
              <w:jc w:val="center"/>
              <w:textAlignment w:val="baseline"/>
              <w:rPr>
                <w:ins w:id="724" w:author="Huawei" w:date="2024-05-06T16:00:00Z"/>
                <w:rFonts w:ascii="Arial" w:eastAsia="Times New Roman" w:hAnsi="Arial" w:cs="Arial"/>
                <w:sz w:val="18"/>
                <w:lang w:eastAsia="en-GB"/>
              </w:rPr>
            </w:pPr>
            <w:ins w:id="725" w:author="Huawei" w:date="2024-05-06T16:00:00Z">
              <w:r w:rsidRPr="0020153D">
                <w:rPr>
                  <w:rFonts w:ascii="Arial" w:eastAsia="Times New Roman" w:hAnsi="Arial"/>
                  <w:sz w:val="18"/>
                  <w:lang w:eastAsia="en-GB"/>
                </w:rPr>
                <w:t>2</w:t>
              </w:r>
            </w:ins>
          </w:p>
        </w:tc>
      </w:tr>
      <w:tr w:rsidR="00467C4F" w:rsidRPr="0020153D" w14:paraId="6FC867B4" w14:textId="77777777" w:rsidTr="00E82F55">
        <w:tblPrEx>
          <w:tblBorders>
            <w:insideH w:val="single" w:sz="6" w:space="0" w:color="auto"/>
            <w:insideV w:val="single" w:sz="6" w:space="0" w:color="auto"/>
          </w:tblBorders>
        </w:tblPrEx>
        <w:trPr>
          <w:jc w:val="center"/>
          <w:ins w:id="726" w:author="Huawei" w:date="2024-05-06T16:00:00Z"/>
        </w:trPr>
        <w:tc>
          <w:tcPr>
            <w:tcW w:w="0" w:type="auto"/>
            <w:vMerge/>
            <w:tcBorders>
              <w:top w:val="single" w:sz="4" w:space="0" w:color="auto"/>
              <w:left w:val="single" w:sz="4" w:space="0" w:color="auto"/>
              <w:bottom w:val="single" w:sz="4" w:space="0" w:color="auto"/>
              <w:right w:val="single" w:sz="6" w:space="0" w:color="auto"/>
            </w:tcBorders>
            <w:vAlign w:val="center"/>
            <w:hideMark/>
          </w:tcPr>
          <w:p w14:paraId="1EC95E2F" w14:textId="77777777" w:rsidR="00467C4F" w:rsidRPr="0020153D" w:rsidRDefault="00467C4F" w:rsidP="00E82F55">
            <w:pPr>
              <w:keepNext/>
              <w:keepLines/>
              <w:overflowPunct w:val="0"/>
              <w:autoSpaceDE w:val="0"/>
              <w:autoSpaceDN w:val="0"/>
              <w:adjustRightInd w:val="0"/>
              <w:spacing w:after="0"/>
              <w:textAlignment w:val="baseline"/>
              <w:rPr>
                <w:ins w:id="727" w:author="Huawei" w:date="2024-05-06T16:00:00Z"/>
                <w:rFonts w:ascii="Arial" w:eastAsia="Times New Roman" w:hAnsi="Arial"/>
                <w:sz w:val="18"/>
                <w:lang w:eastAsia="zh-CN"/>
              </w:rPr>
            </w:pPr>
          </w:p>
        </w:tc>
        <w:tc>
          <w:tcPr>
            <w:tcW w:w="0" w:type="auto"/>
            <w:tcBorders>
              <w:top w:val="single" w:sz="6" w:space="0" w:color="auto"/>
              <w:left w:val="single" w:sz="6" w:space="0" w:color="auto"/>
              <w:bottom w:val="single" w:sz="4" w:space="0" w:color="auto"/>
              <w:right w:val="single" w:sz="6" w:space="0" w:color="auto"/>
            </w:tcBorders>
            <w:vAlign w:val="center"/>
            <w:hideMark/>
          </w:tcPr>
          <w:p w14:paraId="2E2EE527" w14:textId="77777777" w:rsidR="00467C4F" w:rsidRPr="0020153D" w:rsidRDefault="00467C4F" w:rsidP="00E82F55">
            <w:pPr>
              <w:keepNext/>
              <w:keepLines/>
              <w:overflowPunct w:val="0"/>
              <w:autoSpaceDE w:val="0"/>
              <w:autoSpaceDN w:val="0"/>
              <w:adjustRightInd w:val="0"/>
              <w:spacing w:after="0"/>
              <w:textAlignment w:val="baseline"/>
              <w:rPr>
                <w:ins w:id="728" w:author="Huawei" w:date="2024-05-06T16:00:00Z"/>
                <w:rFonts w:ascii="Arial" w:eastAsia="Times New Roman" w:hAnsi="Arial"/>
                <w:sz w:val="18"/>
                <w:lang w:eastAsia="zh-CN"/>
              </w:rPr>
            </w:pPr>
            <w:ins w:id="729" w:author="Huawei" w:date="2024-05-06T16:00:00Z">
              <w:r w:rsidRPr="0020153D">
                <w:rPr>
                  <w:rFonts w:ascii="Arial" w:eastAsia="Times New Roman" w:hAnsi="Arial"/>
                  <w:sz w:val="18"/>
                  <w:lang w:eastAsia="zh-CN"/>
                </w:rPr>
                <w:t>Time density (</w:t>
              </w:r>
              <w:r w:rsidRPr="0020153D">
                <w:rPr>
                  <w:rFonts w:ascii="Arial" w:eastAsia="Times New Roman" w:hAnsi="Arial"/>
                  <w:i/>
                  <w:sz w:val="18"/>
                  <w:lang w:eastAsia="zh-CN"/>
                </w:rPr>
                <w:t>L</w:t>
              </w:r>
              <w:r w:rsidRPr="0020153D">
                <w:rPr>
                  <w:rFonts w:ascii="Arial" w:eastAsia="Times New Roman" w:hAnsi="Arial"/>
                  <w:i/>
                  <w:sz w:val="18"/>
                  <w:vertAlign w:val="subscript"/>
                  <w:lang w:eastAsia="zh-CN"/>
                </w:rPr>
                <w:t>PT-RS</w:t>
              </w:r>
              <w:r w:rsidRPr="0020153D">
                <w:rPr>
                  <w:rFonts w:ascii="Arial" w:eastAsia="Times New Roman" w:hAnsi="Arial"/>
                  <w:sz w:val="18"/>
                  <w:lang w:eastAsia="zh-CN"/>
                </w:rPr>
                <w:t>)</w:t>
              </w:r>
            </w:ins>
          </w:p>
        </w:tc>
        <w:tc>
          <w:tcPr>
            <w:tcW w:w="0" w:type="auto"/>
            <w:tcBorders>
              <w:top w:val="single" w:sz="6" w:space="0" w:color="auto"/>
              <w:left w:val="single" w:sz="6" w:space="0" w:color="auto"/>
              <w:bottom w:val="single" w:sz="4" w:space="0" w:color="auto"/>
              <w:right w:val="single" w:sz="4" w:space="0" w:color="auto"/>
            </w:tcBorders>
            <w:vAlign w:val="center"/>
            <w:hideMark/>
          </w:tcPr>
          <w:p w14:paraId="5819C5DC" w14:textId="77777777" w:rsidR="00467C4F" w:rsidRPr="0020153D" w:rsidRDefault="00467C4F" w:rsidP="00E82F55">
            <w:pPr>
              <w:keepNext/>
              <w:keepLines/>
              <w:overflowPunct w:val="0"/>
              <w:autoSpaceDE w:val="0"/>
              <w:autoSpaceDN w:val="0"/>
              <w:adjustRightInd w:val="0"/>
              <w:spacing w:after="0"/>
              <w:jc w:val="center"/>
              <w:textAlignment w:val="baseline"/>
              <w:rPr>
                <w:ins w:id="730" w:author="Huawei" w:date="2024-05-06T16:00:00Z"/>
                <w:rFonts w:ascii="Arial" w:eastAsia="Times New Roman" w:hAnsi="Arial" w:cs="Arial"/>
                <w:sz w:val="18"/>
                <w:lang w:eastAsia="en-GB"/>
              </w:rPr>
            </w:pPr>
            <w:ins w:id="731" w:author="Huawei" w:date="2024-05-06T16:00:00Z">
              <w:r w:rsidRPr="0020153D">
                <w:rPr>
                  <w:rFonts w:ascii="Arial" w:eastAsia="Times New Roman" w:hAnsi="Arial"/>
                  <w:sz w:val="18"/>
                  <w:lang w:eastAsia="en-GB"/>
                </w:rPr>
                <w:t>1</w:t>
              </w:r>
            </w:ins>
          </w:p>
        </w:tc>
      </w:tr>
      <w:tr w:rsidR="00467C4F" w:rsidRPr="0020153D" w14:paraId="76A52EDD" w14:textId="77777777" w:rsidTr="00E82F55">
        <w:tblPrEx>
          <w:jc w:val="left"/>
          <w:tblLook w:val="04A0" w:firstRow="1" w:lastRow="0" w:firstColumn="1" w:lastColumn="0" w:noHBand="0" w:noVBand="1"/>
        </w:tblPrEx>
        <w:trPr>
          <w:trHeight w:val="58"/>
          <w:ins w:id="732"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3F5BF9" w14:textId="77777777" w:rsidR="00467C4F" w:rsidRPr="0020153D" w:rsidRDefault="00467C4F" w:rsidP="00E82F55">
            <w:pPr>
              <w:keepNext/>
              <w:keepLines/>
              <w:overflowPunct w:val="0"/>
              <w:autoSpaceDE w:val="0"/>
              <w:autoSpaceDN w:val="0"/>
              <w:adjustRightInd w:val="0"/>
              <w:spacing w:after="0"/>
              <w:textAlignment w:val="baseline"/>
              <w:rPr>
                <w:ins w:id="733" w:author="Huawei" w:date="2024-05-06T16:00:00Z"/>
                <w:rFonts w:ascii="Arial" w:eastAsia="Times New Roman" w:hAnsi="Arial"/>
                <w:sz w:val="18"/>
                <w:lang w:eastAsia="en-GB"/>
              </w:rPr>
            </w:pPr>
            <w:ins w:id="734" w:author="Huawei" w:date="2024-05-06T16:00:00Z">
              <w:r w:rsidRPr="0020153D">
                <w:rPr>
                  <w:rFonts w:ascii="Arial" w:eastAsia="Times New Roman" w:hAnsi="Arial"/>
                  <w:sz w:val="18"/>
                  <w:lang w:eastAsia="en-GB"/>
                </w:rP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B85BC3" w14:textId="77777777" w:rsidR="00467C4F" w:rsidRPr="0020153D" w:rsidRDefault="00467C4F" w:rsidP="00E82F55">
            <w:pPr>
              <w:keepNext/>
              <w:keepLines/>
              <w:overflowPunct w:val="0"/>
              <w:autoSpaceDE w:val="0"/>
              <w:autoSpaceDN w:val="0"/>
              <w:adjustRightInd w:val="0"/>
              <w:spacing w:after="0"/>
              <w:jc w:val="center"/>
              <w:textAlignment w:val="baseline"/>
              <w:rPr>
                <w:ins w:id="735" w:author="Huawei" w:date="2024-05-06T16:00:00Z"/>
                <w:rFonts w:ascii="Arial" w:eastAsia="Times New Roman" w:hAnsi="Arial"/>
                <w:sz w:val="18"/>
                <w:lang w:eastAsia="en-GB"/>
              </w:rPr>
            </w:pPr>
            <w:ins w:id="736" w:author="Huawei" w:date="2024-05-06T16:00:00Z">
              <w:r w:rsidRPr="0020153D">
                <w:rPr>
                  <w:rFonts w:ascii="Arial" w:eastAsia="Times New Roman" w:hAnsi="Arial"/>
                  <w:sz w:val="18"/>
                  <w:lang w:eastAsia="en-GB"/>
                </w:rPr>
                <w:t>2</w:t>
              </w:r>
            </w:ins>
          </w:p>
        </w:tc>
      </w:tr>
      <w:tr w:rsidR="00467C4F" w:rsidRPr="0020153D" w14:paraId="46E14172" w14:textId="77777777" w:rsidTr="00E82F55">
        <w:tblPrEx>
          <w:jc w:val="left"/>
          <w:tblLook w:val="04A0" w:firstRow="1" w:lastRow="0" w:firstColumn="1" w:lastColumn="0" w:noHBand="0" w:noVBand="1"/>
        </w:tblPrEx>
        <w:trPr>
          <w:trHeight w:val="58"/>
          <w:ins w:id="737"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03CB32" w14:textId="77777777" w:rsidR="00467C4F" w:rsidRPr="0020153D" w:rsidRDefault="00467C4F" w:rsidP="00E82F55">
            <w:pPr>
              <w:keepNext/>
              <w:keepLines/>
              <w:overflowPunct w:val="0"/>
              <w:autoSpaceDE w:val="0"/>
              <w:autoSpaceDN w:val="0"/>
              <w:adjustRightInd w:val="0"/>
              <w:spacing w:after="0"/>
              <w:textAlignment w:val="baseline"/>
              <w:rPr>
                <w:ins w:id="738" w:author="Huawei" w:date="2024-05-06T16:00:00Z"/>
                <w:rFonts w:ascii="Arial" w:eastAsia="Times New Roman" w:hAnsi="Arial"/>
                <w:sz w:val="18"/>
                <w:lang w:eastAsia="en-GB"/>
              </w:rPr>
            </w:pPr>
            <w:ins w:id="739" w:author="Huawei" w:date="2024-05-06T16:00:00Z">
              <w:r w:rsidRPr="0020153D">
                <w:rPr>
                  <w:rFonts w:ascii="Arial" w:eastAsia="Times New Roman" w:hAnsi="Arial"/>
                  <w:sz w:val="18"/>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972132" w14:textId="77777777" w:rsidR="00467C4F" w:rsidRPr="0020153D" w:rsidRDefault="00467C4F" w:rsidP="00E82F55">
            <w:pPr>
              <w:keepNext/>
              <w:keepLines/>
              <w:overflowPunct w:val="0"/>
              <w:autoSpaceDE w:val="0"/>
              <w:autoSpaceDN w:val="0"/>
              <w:adjustRightInd w:val="0"/>
              <w:spacing w:after="0"/>
              <w:jc w:val="center"/>
              <w:textAlignment w:val="baseline"/>
              <w:rPr>
                <w:ins w:id="740" w:author="Huawei" w:date="2024-05-06T16:00:00Z"/>
                <w:rFonts w:ascii="Arial" w:eastAsia="Times New Roman" w:hAnsi="Arial"/>
                <w:sz w:val="18"/>
                <w:lang w:eastAsia="en-GB"/>
              </w:rPr>
            </w:pPr>
            <w:ins w:id="741" w:author="Huawei" w:date="2024-05-06T16:00:00Z">
              <w:r w:rsidRPr="0020153D">
                <w:rPr>
                  <w:rFonts w:ascii="Arial" w:eastAsia="Times New Roman" w:hAnsi="Arial"/>
                  <w:sz w:val="18"/>
                  <w:lang w:eastAsia="en-GB"/>
                </w:rPr>
                <w:t>Not interleaved</w:t>
              </w:r>
            </w:ins>
          </w:p>
        </w:tc>
      </w:tr>
      <w:tr w:rsidR="00467C4F" w:rsidRPr="0020153D" w14:paraId="0201E7B4" w14:textId="77777777" w:rsidTr="00E82F55">
        <w:tblPrEx>
          <w:jc w:val="left"/>
          <w:tblLook w:val="04A0" w:firstRow="1" w:lastRow="0" w:firstColumn="1" w:lastColumn="0" w:noHBand="0" w:noVBand="1"/>
        </w:tblPrEx>
        <w:trPr>
          <w:trHeight w:val="58"/>
          <w:ins w:id="742"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A989ACA" w14:textId="77777777" w:rsidR="00467C4F" w:rsidRPr="0020153D" w:rsidRDefault="00467C4F" w:rsidP="00E82F55">
            <w:pPr>
              <w:keepNext/>
              <w:keepLines/>
              <w:overflowPunct w:val="0"/>
              <w:autoSpaceDE w:val="0"/>
              <w:autoSpaceDN w:val="0"/>
              <w:adjustRightInd w:val="0"/>
              <w:spacing w:after="0"/>
              <w:textAlignment w:val="baseline"/>
              <w:rPr>
                <w:ins w:id="743" w:author="Huawei" w:date="2024-05-06T16:00:00Z"/>
                <w:rFonts w:ascii="Arial" w:eastAsia="Times New Roman" w:hAnsi="Arial"/>
                <w:sz w:val="18"/>
                <w:lang w:eastAsia="en-GB"/>
              </w:rPr>
            </w:pPr>
            <w:ins w:id="744" w:author="Huawei" w:date="2024-05-06T16:00:00Z">
              <w:r w:rsidRPr="0020153D">
                <w:rPr>
                  <w:rFonts w:ascii="Arial" w:eastAsia="Times New Roman" w:hAnsi="Arial"/>
                  <w:sz w:val="18"/>
                  <w:lang w:eastAsia="en-GB"/>
                </w:rP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771232" w14:textId="77777777" w:rsidR="00467C4F" w:rsidRPr="0020153D" w:rsidRDefault="00467C4F" w:rsidP="00E82F55">
            <w:pPr>
              <w:keepNext/>
              <w:keepLines/>
              <w:overflowPunct w:val="0"/>
              <w:autoSpaceDE w:val="0"/>
              <w:autoSpaceDN w:val="0"/>
              <w:adjustRightInd w:val="0"/>
              <w:spacing w:after="0"/>
              <w:jc w:val="center"/>
              <w:textAlignment w:val="baseline"/>
              <w:rPr>
                <w:ins w:id="745" w:author="Huawei" w:date="2024-05-06T16:00:00Z"/>
                <w:rFonts w:ascii="Arial" w:eastAsia="Times New Roman" w:hAnsi="Arial"/>
                <w:sz w:val="18"/>
                <w:lang w:eastAsia="en-GB"/>
              </w:rPr>
            </w:pPr>
            <w:ins w:id="746" w:author="Huawei" w:date="2024-05-06T16:00:00Z">
              <w:r w:rsidRPr="0020153D">
                <w:rPr>
                  <w:rFonts w:ascii="Arial" w:eastAsia="Times New Roman" w:hAnsi="Arial"/>
                  <w:sz w:val="18"/>
                  <w:lang w:eastAsia="en-GB"/>
                </w:rPr>
                <w:t>Single Panel Type I, Random precoder selection updated per slot, with equal probability of each applicable i</w:t>
              </w:r>
              <w:r w:rsidRPr="0020153D">
                <w:rPr>
                  <w:rFonts w:ascii="Arial" w:eastAsia="Times New Roman" w:hAnsi="Arial"/>
                  <w:sz w:val="18"/>
                  <w:vertAlign w:val="subscript"/>
                  <w:lang w:eastAsia="en-GB"/>
                </w:rPr>
                <w:t>1</w:t>
              </w:r>
              <w:r w:rsidRPr="0020153D">
                <w:rPr>
                  <w:rFonts w:ascii="Arial" w:eastAsia="Times New Roman" w:hAnsi="Arial"/>
                  <w:sz w:val="18"/>
                  <w:lang w:eastAsia="en-GB"/>
                </w:rPr>
                <w:t>, i</w:t>
              </w:r>
              <w:r w:rsidRPr="0020153D">
                <w:rPr>
                  <w:rFonts w:ascii="Arial" w:eastAsia="Times New Roman" w:hAnsi="Arial"/>
                  <w:sz w:val="18"/>
                  <w:vertAlign w:val="subscript"/>
                  <w:lang w:eastAsia="en-GB"/>
                </w:rPr>
                <w:t>2</w:t>
              </w:r>
              <w:r w:rsidRPr="0020153D">
                <w:rPr>
                  <w:rFonts w:ascii="Arial" w:eastAsia="Times New Roman" w:hAnsi="Arial"/>
                  <w:sz w:val="18"/>
                  <w:lang w:eastAsia="en-GB"/>
                </w:rPr>
                <w:t xml:space="preserve"> combination, and with PRB bundling granularity</w:t>
              </w:r>
            </w:ins>
          </w:p>
        </w:tc>
      </w:tr>
      <w:tr w:rsidR="00467C4F" w:rsidRPr="0020153D" w14:paraId="26425409" w14:textId="77777777" w:rsidTr="00E82F55">
        <w:trPr>
          <w:jc w:val="center"/>
          <w:ins w:id="747" w:author="Huawei" w:date="2024-05-06T16:00:00Z"/>
        </w:trPr>
        <w:tc>
          <w:tcPr>
            <w:tcW w:w="0" w:type="auto"/>
            <w:gridSpan w:val="3"/>
            <w:vAlign w:val="center"/>
            <w:hideMark/>
          </w:tcPr>
          <w:p w14:paraId="1E228835" w14:textId="77777777" w:rsidR="00467C4F" w:rsidRPr="0020153D" w:rsidRDefault="00467C4F" w:rsidP="00E82F55">
            <w:pPr>
              <w:keepNext/>
              <w:keepLines/>
              <w:overflowPunct w:val="0"/>
              <w:autoSpaceDE w:val="0"/>
              <w:autoSpaceDN w:val="0"/>
              <w:adjustRightInd w:val="0"/>
              <w:spacing w:after="0"/>
              <w:textAlignment w:val="baseline"/>
              <w:rPr>
                <w:ins w:id="748" w:author="Huawei" w:date="2024-05-06T16:00:00Z"/>
                <w:rFonts w:ascii="Arial" w:eastAsia="Times New Roman" w:hAnsi="Arial"/>
                <w:sz w:val="18"/>
                <w:lang w:eastAsia="en-GB"/>
              </w:rPr>
            </w:pPr>
            <w:ins w:id="749" w:author="Huawei" w:date="2024-05-06T16:00:00Z">
              <w:r w:rsidRPr="0020153D">
                <w:rPr>
                  <w:rFonts w:ascii="Arial" w:eastAsia="Times New Roman" w:hAnsi="Arial"/>
                  <w:sz w:val="18"/>
                  <w:lang w:eastAsia="en-GB"/>
                </w:rPr>
                <w:t>Note 1</w:t>
              </w:r>
              <w:r w:rsidRPr="0020153D">
                <w:rPr>
                  <w:rFonts w:ascii="Arial" w:eastAsia="Times New Roman" w:hAnsi="Arial"/>
                  <w:sz w:val="18"/>
                  <w:lang w:eastAsia="zh-CN"/>
                </w:rPr>
                <w:t>:</w:t>
              </w:r>
              <w:r w:rsidRPr="0020153D">
                <w:rPr>
                  <w:rFonts w:ascii="Arial" w:eastAsia="Times New Roman" w:hAnsi="Arial"/>
                  <w:sz w:val="18"/>
                  <w:lang w:eastAsia="en-GB"/>
                </w:rPr>
                <w:tab/>
                <w:t>The same requirements are applicable to TDD with different UL-DL patterns.</w:t>
              </w:r>
            </w:ins>
          </w:p>
          <w:p w14:paraId="2DD02C5A" w14:textId="77777777" w:rsidR="00467C4F" w:rsidRPr="0020153D" w:rsidRDefault="00467C4F" w:rsidP="00E82F55">
            <w:pPr>
              <w:keepNext/>
              <w:keepLines/>
              <w:overflowPunct w:val="0"/>
              <w:autoSpaceDE w:val="0"/>
              <w:autoSpaceDN w:val="0"/>
              <w:adjustRightInd w:val="0"/>
              <w:spacing w:after="0"/>
              <w:ind w:left="851" w:hanging="851"/>
              <w:textAlignment w:val="baseline"/>
              <w:rPr>
                <w:ins w:id="750" w:author="Huawei" w:date="2024-05-06T16:00:00Z"/>
                <w:rFonts w:ascii="Arial" w:eastAsia="Times New Roman" w:hAnsi="Arial"/>
                <w:sz w:val="18"/>
                <w:lang w:eastAsia="en-GB"/>
              </w:rPr>
            </w:pPr>
            <w:ins w:id="751" w:author="Huawei" w:date="2024-05-06T16:00:00Z">
              <w:r w:rsidRPr="0020153D">
                <w:rPr>
                  <w:rFonts w:ascii="Arial" w:hAnsi="Arial"/>
                  <w:sz w:val="18"/>
                  <w:lang w:eastAsia="en-GB"/>
                </w:rPr>
                <w:t>Note 2:</w:t>
              </w:r>
              <w:r w:rsidRPr="0020153D">
                <w:rPr>
                  <w:rFonts w:ascii="Arial" w:hAnsi="Arial"/>
                  <w:sz w:val="18"/>
                  <w:lang w:eastAsia="en-GB"/>
                </w:rPr>
                <w:tab/>
                <w:t>SSB, TRS, CSI-RS, and/or other unspecified test parameters with respect to TS 38.101-4 [</w:t>
              </w:r>
              <w:r w:rsidRPr="0020153D">
                <w:rPr>
                  <w:rFonts w:ascii="Arial" w:hAnsi="Arial" w:hint="eastAsia"/>
                  <w:sz w:val="18"/>
                  <w:lang w:eastAsia="zh-CN"/>
                </w:rPr>
                <w:t>28</w:t>
              </w:r>
              <w:r w:rsidRPr="0020153D">
                <w:rPr>
                  <w:rFonts w:ascii="Arial" w:hAnsi="Arial"/>
                  <w:sz w:val="18"/>
                  <w:lang w:eastAsia="en-GB"/>
                </w:rPr>
                <w:t>] are left up to test implementation, if transmitted or needed.</w:t>
              </w:r>
            </w:ins>
          </w:p>
        </w:tc>
      </w:tr>
    </w:tbl>
    <w:p w14:paraId="599EA0DB" w14:textId="77777777" w:rsidR="00467C4F" w:rsidRPr="0020153D" w:rsidRDefault="00467C4F" w:rsidP="00467C4F">
      <w:pPr>
        <w:overflowPunct w:val="0"/>
        <w:autoSpaceDE w:val="0"/>
        <w:autoSpaceDN w:val="0"/>
        <w:adjustRightInd w:val="0"/>
        <w:textAlignment w:val="baseline"/>
        <w:rPr>
          <w:ins w:id="752" w:author="Huawei" w:date="2024-05-06T16:00:00Z"/>
          <w:rFonts w:eastAsia="Times New Roman"/>
          <w:lang w:eastAsia="zh-CN"/>
        </w:rPr>
      </w:pPr>
    </w:p>
    <w:p w14:paraId="358DC541"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753" w:author="Huawei" w:date="2024-05-06T16:00:00Z"/>
          <w:rFonts w:ascii="Arial" w:eastAsia="Times New Roman" w:hAnsi="Arial"/>
          <w:lang w:eastAsia="zh-CN"/>
        </w:rPr>
      </w:pPr>
      <w:ins w:id="754" w:author="Huawei" w:date="2024-05-06T16:00:00Z">
        <w:r>
          <w:rPr>
            <w:rFonts w:ascii="Arial" w:eastAsia="Times New Roman" w:hAnsi="Arial"/>
            <w:lang w:eastAsia="zh-CN"/>
          </w:rPr>
          <w:t>11.2.2B.</w:t>
        </w:r>
        <w:r w:rsidRPr="0020153D">
          <w:rPr>
            <w:rFonts w:ascii="Arial" w:eastAsia="Times New Roman" w:hAnsi="Arial"/>
            <w:lang w:eastAsia="zh-CN"/>
          </w:rPr>
          <w:t>2.1.2</w:t>
        </w:r>
        <w:r w:rsidRPr="0020153D">
          <w:rPr>
            <w:rFonts w:ascii="Arial" w:eastAsia="Times New Roman" w:hAnsi="Arial"/>
            <w:lang w:eastAsia="zh-CN"/>
          </w:rPr>
          <w:tab/>
          <w:t>Minimum requirements</w:t>
        </w:r>
      </w:ins>
    </w:p>
    <w:p w14:paraId="1AD52455" w14:textId="77777777" w:rsidR="00467C4F" w:rsidRPr="0020153D" w:rsidRDefault="00467C4F" w:rsidP="00467C4F">
      <w:pPr>
        <w:overflowPunct w:val="0"/>
        <w:autoSpaceDE w:val="0"/>
        <w:autoSpaceDN w:val="0"/>
        <w:adjustRightInd w:val="0"/>
        <w:textAlignment w:val="baseline"/>
        <w:rPr>
          <w:ins w:id="755" w:author="Huawei" w:date="2024-05-06T16:00:00Z"/>
          <w:rFonts w:eastAsia="Times New Roman"/>
          <w:lang w:eastAsia="en-GB"/>
        </w:rPr>
      </w:pPr>
      <w:ins w:id="756" w:author="Huawei" w:date="2024-05-06T16:00:00Z">
        <w:r w:rsidRPr="0020153D">
          <w:rPr>
            <w:rFonts w:eastAsia="Times New Roman"/>
            <w:lang w:eastAsia="en-GB"/>
          </w:rPr>
          <w:t xml:space="preserve">The throughput shall be equal to or larger than the fraction of maximum throughput for the FRCs stated in </w:t>
        </w:r>
        <w:r>
          <w:rPr>
            <w:rFonts w:eastAsia="Times New Roman"/>
            <w:lang w:eastAsia="en-GB"/>
          </w:rPr>
          <w:t>T</w:t>
        </w:r>
        <w:r w:rsidRPr="0020153D">
          <w:rPr>
            <w:rFonts w:eastAsia="Times New Roman"/>
            <w:lang w:eastAsia="en-GB"/>
          </w:rPr>
          <w:t xml:space="preserve">able </w:t>
        </w:r>
        <w:r>
          <w:rPr>
            <w:rFonts w:eastAsia="Times New Roman"/>
            <w:lang w:eastAsia="en-GB"/>
          </w:rPr>
          <w:t>11.2.2B.</w:t>
        </w:r>
        <w:r w:rsidRPr="0020153D">
          <w:rPr>
            <w:rFonts w:eastAsia="Times New Roman"/>
            <w:lang w:eastAsia="en-GB"/>
          </w:rPr>
          <w:t>2</w:t>
        </w:r>
        <w:r w:rsidRPr="0020153D">
          <w:rPr>
            <w:rFonts w:eastAsia="Times New Roman"/>
            <w:lang w:eastAsia="zh-CN"/>
          </w:rPr>
          <w:t>.1.2</w:t>
        </w:r>
        <w:r w:rsidRPr="0020153D">
          <w:rPr>
            <w:rFonts w:eastAsia="Times New Roman"/>
            <w:lang w:eastAsia="en-GB"/>
          </w:rPr>
          <w:t>-1</w:t>
        </w:r>
        <w:r w:rsidRPr="0020153D">
          <w:rPr>
            <w:rFonts w:eastAsia="Times New Roman"/>
            <w:lang w:eastAsia="zh-CN"/>
          </w:rPr>
          <w:t xml:space="preserve"> </w:t>
        </w:r>
        <w:r>
          <w:rPr>
            <w:rFonts w:eastAsia="Times New Roman"/>
            <w:lang w:eastAsia="zh-CN"/>
          </w:rPr>
          <w:t xml:space="preserve">and </w:t>
        </w:r>
        <w:r>
          <w:rPr>
            <w:rFonts w:eastAsia="Times New Roman"/>
            <w:lang w:eastAsia="en-GB"/>
          </w:rPr>
          <w:t>T</w:t>
        </w:r>
        <w:r w:rsidRPr="0020153D">
          <w:rPr>
            <w:rFonts w:eastAsia="Times New Roman"/>
            <w:lang w:eastAsia="en-GB"/>
          </w:rPr>
          <w:t xml:space="preserve">able </w:t>
        </w:r>
        <w:r>
          <w:rPr>
            <w:rFonts w:eastAsia="Times New Roman"/>
            <w:lang w:eastAsia="en-GB"/>
          </w:rPr>
          <w:t>11.2.2B.</w:t>
        </w:r>
        <w:r w:rsidRPr="0020153D">
          <w:rPr>
            <w:rFonts w:eastAsia="Times New Roman"/>
            <w:lang w:eastAsia="en-GB"/>
          </w:rPr>
          <w:t>2</w:t>
        </w:r>
        <w:r w:rsidRPr="0020153D">
          <w:rPr>
            <w:rFonts w:eastAsia="Times New Roman"/>
            <w:lang w:eastAsia="zh-CN"/>
          </w:rPr>
          <w:t>.1.2</w:t>
        </w:r>
        <w:r w:rsidRPr="0020153D">
          <w:rPr>
            <w:rFonts w:eastAsia="Times New Roman"/>
            <w:lang w:eastAsia="en-GB"/>
          </w:rPr>
          <w:t>-</w:t>
        </w:r>
        <w:r>
          <w:rPr>
            <w:rFonts w:eastAsia="Times New Roman"/>
            <w:lang w:eastAsia="en-GB"/>
          </w:rPr>
          <w:t xml:space="preserve">2 </w:t>
        </w:r>
        <w:r w:rsidRPr="0020153D">
          <w:rPr>
            <w:rFonts w:eastAsia="Times New Roman"/>
            <w:lang w:eastAsia="en-GB"/>
          </w:rPr>
          <w:t xml:space="preserve">at the given SNR with the test parameters stated in Table </w:t>
        </w:r>
        <w:r>
          <w:rPr>
            <w:rFonts w:eastAsia="Times New Roman"/>
            <w:lang w:eastAsia="en-GB"/>
          </w:rPr>
          <w:t>11.2.2B.</w:t>
        </w:r>
        <w:r w:rsidRPr="0020153D">
          <w:rPr>
            <w:rFonts w:eastAsia="Times New Roman"/>
            <w:lang w:eastAsia="en-GB"/>
          </w:rPr>
          <w:t>2</w:t>
        </w:r>
        <w:r w:rsidRPr="0020153D">
          <w:rPr>
            <w:rFonts w:eastAsia="Times New Roman"/>
            <w:lang w:eastAsia="zh-CN"/>
          </w:rPr>
          <w:t>.1.1</w:t>
        </w:r>
        <w:r w:rsidRPr="0020153D">
          <w:rPr>
            <w:rFonts w:eastAsia="Times New Roman"/>
            <w:lang w:eastAsia="en-GB"/>
          </w:rPr>
          <w:t>-1.</w:t>
        </w:r>
      </w:ins>
    </w:p>
    <w:p w14:paraId="7DDFA2EC" w14:textId="77777777" w:rsidR="00467C4F" w:rsidRPr="0020153D" w:rsidRDefault="00467C4F" w:rsidP="00467C4F">
      <w:pPr>
        <w:keepNext/>
        <w:keepLines/>
        <w:overflowPunct w:val="0"/>
        <w:autoSpaceDE w:val="0"/>
        <w:autoSpaceDN w:val="0"/>
        <w:adjustRightInd w:val="0"/>
        <w:spacing w:before="60"/>
        <w:jc w:val="center"/>
        <w:textAlignment w:val="baseline"/>
        <w:rPr>
          <w:ins w:id="757" w:author="Huawei" w:date="2024-05-06T16:00:00Z"/>
          <w:rFonts w:ascii="Arial" w:eastAsia="Times New Roman" w:hAnsi="Arial"/>
          <w:b/>
          <w:lang w:eastAsia="en-GB"/>
        </w:rPr>
      </w:pPr>
      <w:ins w:id="758"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en-GB"/>
          </w:rPr>
          <w:t xml:space="preserve">2.1.2-1: </w:t>
        </w:r>
        <w:r w:rsidRPr="00831136">
          <w:rPr>
            <w:rFonts w:ascii="Arial" w:eastAsia="Times New Roman" w:hAnsi="Arial"/>
            <w:b/>
            <w:lang w:eastAsia="en-GB"/>
          </w:rPr>
          <w:t xml:space="preserve">Minimum performance for Rank </w:t>
        </w:r>
        <w:r>
          <w:rPr>
            <w:rFonts w:ascii="Arial" w:eastAsia="Times New Roman" w:hAnsi="Arial"/>
            <w:b/>
            <w:lang w:eastAsia="en-GB"/>
          </w:rPr>
          <w:t>1</w:t>
        </w:r>
        <w:r w:rsidRPr="00831136">
          <w:rPr>
            <w:rFonts w:ascii="Arial" w:eastAsia="Times New Roman" w:hAnsi="Arial"/>
            <w:b/>
            <w:lang w:eastAsia="en-GB"/>
          </w:rPr>
          <w:t xml:space="preserve"> (FRC) for FR2-1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6"/>
        <w:gridCol w:w="1038"/>
        <w:gridCol w:w="1502"/>
        <w:gridCol w:w="1107"/>
        <w:gridCol w:w="1005"/>
        <w:gridCol w:w="1206"/>
        <w:gridCol w:w="1300"/>
        <w:gridCol w:w="1119"/>
        <w:gridCol w:w="736"/>
      </w:tblGrid>
      <w:tr w:rsidR="00467C4F" w:rsidRPr="00C25669" w14:paraId="65D91EE2" w14:textId="77777777" w:rsidTr="00E82F55">
        <w:trPr>
          <w:trHeight w:val="338"/>
          <w:jc w:val="center"/>
          <w:ins w:id="759" w:author="Huawei" w:date="2024-05-06T16:00:00Z"/>
        </w:trPr>
        <w:tc>
          <w:tcPr>
            <w:tcW w:w="320" w:type="pct"/>
            <w:vMerge w:val="restart"/>
            <w:shd w:val="clear" w:color="auto" w:fill="FFFFFF"/>
            <w:vAlign w:val="center"/>
          </w:tcPr>
          <w:p w14:paraId="077A33F8" w14:textId="77777777" w:rsidR="00467C4F" w:rsidRPr="00C25669" w:rsidRDefault="00467C4F" w:rsidP="00E82F55">
            <w:pPr>
              <w:keepNext/>
              <w:keepLines/>
              <w:spacing w:after="0"/>
              <w:jc w:val="center"/>
              <w:rPr>
                <w:ins w:id="760" w:author="Huawei" w:date="2024-05-06T16:00:00Z"/>
                <w:rFonts w:ascii="Arial" w:hAnsi="Arial"/>
                <w:b/>
                <w:sz w:val="18"/>
              </w:rPr>
            </w:pPr>
            <w:ins w:id="761" w:author="Huawei" w:date="2024-05-06T16:00:00Z">
              <w:r w:rsidRPr="00C25669">
                <w:rPr>
                  <w:rFonts w:ascii="Arial" w:hAnsi="Arial"/>
                  <w:b/>
                  <w:sz w:val="18"/>
                </w:rPr>
                <w:t xml:space="preserve">Test </w:t>
              </w:r>
              <w:proofErr w:type="spellStart"/>
              <w:r w:rsidRPr="00C25669">
                <w:rPr>
                  <w:rFonts w:ascii="Arial" w:hAnsi="Arial"/>
                  <w:b/>
                  <w:sz w:val="18"/>
                </w:rPr>
                <w:t>num</w:t>
              </w:r>
              <w:proofErr w:type="spellEnd"/>
            </w:ins>
          </w:p>
        </w:tc>
        <w:tc>
          <w:tcPr>
            <w:tcW w:w="539" w:type="pct"/>
            <w:vMerge w:val="restart"/>
            <w:shd w:val="clear" w:color="auto" w:fill="FFFFFF"/>
            <w:vAlign w:val="center"/>
          </w:tcPr>
          <w:p w14:paraId="76286ADC" w14:textId="77777777" w:rsidR="00467C4F" w:rsidRPr="00C25669" w:rsidRDefault="00467C4F" w:rsidP="00E82F55">
            <w:pPr>
              <w:keepNext/>
              <w:keepLines/>
              <w:spacing w:after="0"/>
              <w:jc w:val="center"/>
              <w:rPr>
                <w:ins w:id="762" w:author="Huawei" w:date="2024-05-06T16:00:00Z"/>
                <w:rFonts w:ascii="Arial" w:hAnsi="Arial"/>
                <w:b/>
                <w:sz w:val="18"/>
              </w:rPr>
            </w:pPr>
            <w:ins w:id="763" w:author="Huawei" w:date="2024-05-06T16:00:00Z">
              <w:r w:rsidRPr="00C25669">
                <w:rPr>
                  <w:rFonts w:ascii="Arial" w:hAnsi="Arial"/>
                  <w:b/>
                  <w:sz w:val="18"/>
                </w:rPr>
                <w:t>Reference</w:t>
              </w:r>
              <w:r w:rsidRPr="00C25669">
                <w:rPr>
                  <w:rFonts w:ascii="Arial" w:hAnsi="Arial" w:hint="eastAsia"/>
                  <w:b/>
                  <w:sz w:val="18"/>
                  <w:lang w:eastAsia="zh-CN"/>
                </w:rPr>
                <w:t xml:space="preserve"> </w:t>
              </w:r>
              <w:r w:rsidRPr="00C25669">
                <w:rPr>
                  <w:rFonts w:ascii="Arial" w:hAnsi="Arial"/>
                  <w:b/>
                  <w:sz w:val="18"/>
                </w:rPr>
                <w:t>channel</w:t>
              </w:r>
            </w:ins>
          </w:p>
        </w:tc>
        <w:tc>
          <w:tcPr>
            <w:tcW w:w="780" w:type="pct"/>
            <w:vMerge w:val="restart"/>
            <w:shd w:val="clear" w:color="auto" w:fill="FFFFFF"/>
            <w:vAlign w:val="center"/>
          </w:tcPr>
          <w:p w14:paraId="07987BDA" w14:textId="77777777" w:rsidR="00467C4F" w:rsidRPr="00C25669" w:rsidRDefault="00467C4F" w:rsidP="00E82F55">
            <w:pPr>
              <w:pStyle w:val="TAH"/>
              <w:rPr>
                <w:ins w:id="764" w:author="Huawei" w:date="2024-05-06T16:00:00Z"/>
                <w:lang w:eastAsia="zh-CN"/>
              </w:rPr>
            </w:pPr>
            <w:ins w:id="765" w:author="Huawei" w:date="2024-05-06T16:00:00Z">
              <w:r w:rsidRPr="00C25669">
                <w:t>Bandwidth</w:t>
              </w:r>
              <w:r w:rsidRPr="00C25669">
                <w:rPr>
                  <w:rFonts w:hint="eastAsia"/>
                  <w:lang w:eastAsia="zh-CN"/>
                </w:rPr>
                <w:t xml:space="preserve"> (MHz) </w:t>
              </w:r>
              <w:r w:rsidRPr="00C25669">
                <w:t>/</w:t>
              </w:r>
              <w:r w:rsidRPr="00C25669">
                <w:rPr>
                  <w:rFonts w:hint="eastAsia"/>
                  <w:lang w:eastAsia="zh-CN"/>
                </w:rPr>
                <w:t xml:space="preserve"> </w:t>
              </w:r>
              <w:r w:rsidRPr="00C25669">
                <w:t>Subcarrier spacing</w:t>
              </w:r>
              <w:r w:rsidRPr="00C25669">
                <w:rPr>
                  <w:rFonts w:hint="eastAsia"/>
                  <w:lang w:eastAsia="zh-CN"/>
                </w:rPr>
                <w:t xml:space="preserve"> (kHz)</w:t>
              </w:r>
            </w:ins>
          </w:p>
        </w:tc>
        <w:tc>
          <w:tcPr>
            <w:tcW w:w="575" w:type="pct"/>
            <w:vMerge w:val="restart"/>
            <w:shd w:val="clear" w:color="auto" w:fill="FFFFFF"/>
            <w:vAlign w:val="center"/>
          </w:tcPr>
          <w:p w14:paraId="7FD40C78" w14:textId="77777777" w:rsidR="00467C4F" w:rsidRPr="00C25669" w:rsidRDefault="00467C4F" w:rsidP="00E82F55">
            <w:pPr>
              <w:keepNext/>
              <w:keepLines/>
              <w:spacing w:after="0"/>
              <w:jc w:val="center"/>
              <w:rPr>
                <w:ins w:id="766" w:author="Huawei" w:date="2024-05-06T16:00:00Z"/>
                <w:rFonts w:ascii="Arial" w:hAnsi="Arial"/>
                <w:b/>
                <w:sz w:val="18"/>
                <w:lang w:eastAsia="zh-CN"/>
              </w:rPr>
            </w:pPr>
            <w:ins w:id="767" w:author="Huawei" w:date="2024-05-06T16:00:00Z">
              <w:r w:rsidRPr="00C25669">
                <w:rPr>
                  <w:rFonts w:ascii="Arial" w:hAnsi="Arial"/>
                  <w:b/>
                  <w:sz w:val="18"/>
                </w:rPr>
                <w:t>Modulation</w:t>
              </w:r>
              <w:r w:rsidRPr="00C25669">
                <w:rPr>
                  <w:rFonts w:ascii="Arial" w:hAnsi="Arial" w:hint="eastAsia"/>
                  <w:b/>
                  <w:sz w:val="18"/>
                  <w:lang w:eastAsia="zh-CN"/>
                </w:rPr>
                <w:t xml:space="preserve"> and code rate</w:t>
              </w:r>
            </w:ins>
          </w:p>
        </w:tc>
        <w:tc>
          <w:tcPr>
            <w:tcW w:w="522" w:type="pct"/>
            <w:vMerge w:val="restart"/>
            <w:shd w:val="clear" w:color="auto" w:fill="FFFFFF"/>
            <w:vAlign w:val="center"/>
          </w:tcPr>
          <w:p w14:paraId="04EF533B" w14:textId="77777777" w:rsidR="00467C4F" w:rsidRPr="00C25669" w:rsidRDefault="00467C4F" w:rsidP="00E82F55">
            <w:pPr>
              <w:keepNext/>
              <w:keepLines/>
              <w:spacing w:after="0"/>
              <w:jc w:val="center"/>
              <w:rPr>
                <w:ins w:id="768" w:author="Huawei" w:date="2024-05-06T16:00:00Z"/>
                <w:rFonts w:ascii="Arial" w:hAnsi="Arial"/>
                <w:b/>
                <w:sz w:val="18"/>
              </w:rPr>
            </w:pPr>
            <w:ins w:id="769" w:author="Huawei" w:date="2024-05-06T16:00:00Z">
              <w:r w:rsidRPr="00C25669">
                <w:rPr>
                  <w:rFonts w:ascii="Arial" w:hAnsi="Arial"/>
                  <w:b/>
                  <w:sz w:val="18"/>
                </w:rPr>
                <w:t>TDD UL-DL pattern</w:t>
              </w:r>
            </w:ins>
          </w:p>
        </w:tc>
        <w:tc>
          <w:tcPr>
            <w:tcW w:w="626" w:type="pct"/>
            <w:vMerge w:val="restart"/>
            <w:shd w:val="clear" w:color="auto" w:fill="FFFFFF"/>
            <w:vAlign w:val="center"/>
          </w:tcPr>
          <w:p w14:paraId="6C58A6D1" w14:textId="77777777" w:rsidR="00467C4F" w:rsidRPr="00C25669" w:rsidRDefault="00467C4F" w:rsidP="00E82F55">
            <w:pPr>
              <w:keepNext/>
              <w:keepLines/>
              <w:spacing w:after="0"/>
              <w:jc w:val="center"/>
              <w:rPr>
                <w:ins w:id="770" w:author="Huawei" w:date="2024-05-06T16:00:00Z"/>
                <w:rFonts w:ascii="Arial" w:hAnsi="Arial"/>
                <w:b/>
                <w:sz w:val="18"/>
              </w:rPr>
            </w:pPr>
            <w:ins w:id="771" w:author="Huawei" w:date="2024-05-06T16:00:00Z">
              <w:r w:rsidRPr="00C25669">
                <w:rPr>
                  <w:rFonts w:ascii="Arial" w:hAnsi="Arial"/>
                  <w:b/>
                  <w:sz w:val="18"/>
                </w:rPr>
                <w:t>Propagation condition</w:t>
              </w:r>
            </w:ins>
          </w:p>
        </w:tc>
        <w:tc>
          <w:tcPr>
            <w:tcW w:w="675" w:type="pct"/>
            <w:vMerge w:val="restart"/>
            <w:shd w:val="clear" w:color="auto" w:fill="FFFFFF"/>
            <w:vAlign w:val="center"/>
          </w:tcPr>
          <w:p w14:paraId="20049C75" w14:textId="77777777" w:rsidR="00467C4F" w:rsidRPr="00C25669" w:rsidRDefault="00467C4F" w:rsidP="00E82F55">
            <w:pPr>
              <w:keepNext/>
              <w:keepLines/>
              <w:spacing w:after="0"/>
              <w:jc w:val="center"/>
              <w:rPr>
                <w:ins w:id="772" w:author="Huawei" w:date="2024-05-06T16:00:00Z"/>
                <w:rFonts w:ascii="Arial" w:hAnsi="Arial"/>
                <w:b/>
                <w:sz w:val="18"/>
              </w:rPr>
            </w:pPr>
            <w:ins w:id="773" w:author="Huawei" w:date="2024-05-06T16:00:00Z">
              <w:r w:rsidRPr="00C25669">
                <w:rPr>
                  <w:rFonts w:ascii="Arial" w:hAnsi="Arial"/>
                  <w:b/>
                  <w:sz w:val="18"/>
                </w:rPr>
                <w:t>Correlation matrix and antenna configuration</w:t>
              </w:r>
            </w:ins>
          </w:p>
        </w:tc>
        <w:tc>
          <w:tcPr>
            <w:tcW w:w="963" w:type="pct"/>
            <w:gridSpan w:val="2"/>
            <w:shd w:val="clear" w:color="auto" w:fill="FFFFFF"/>
            <w:vAlign w:val="center"/>
          </w:tcPr>
          <w:p w14:paraId="6BF30A25" w14:textId="77777777" w:rsidR="00467C4F" w:rsidRPr="00C25669" w:rsidRDefault="00467C4F" w:rsidP="00E82F55">
            <w:pPr>
              <w:keepNext/>
              <w:keepLines/>
              <w:spacing w:after="0"/>
              <w:jc w:val="center"/>
              <w:rPr>
                <w:ins w:id="774" w:author="Huawei" w:date="2024-05-06T16:00:00Z"/>
                <w:rFonts w:ascii="Arial" w:hAnsi="Arial"/>
                <w:b/>
                <w:sz w:val="18"/>
              </w:rPr>
            </w:pPr>
            <w:ins w:id="775" w:author="Huawei" w:date="2024-05-06T16:00:00Z">
              <w:r w:rsidRPr="00C25669">
                <w:rPr>
                  <w:rFonts w:ascii="Arial" w:hAnsi="Arial"/>
                  <w:b/>
                  <w:sz w:val="18"/>
                </w:rPr>
                <w:t>Reference value</w:t>
              </w:r>
            </w:ins>
          </w:p>
        </w:tc>
      </w:tr>
      <w:tr w:rsidR="00467C4F" w:rsidRPr="00C25669" w14:paraId="7336BD40" w14:textId="77777777" w:rsidTr="00E82F55">
        <w:trPr>
          <w:trHeight w:val="338"/>
          <w:jc w:val="center"/>
          <w:ins w:id="776" w:author="Huawei" w:date="2024-05-06T16:00:00Z"/>
        </w:trPr>
        <w:tc>
          <w:tcPr>
            <w:tcW w:w="320" w:type="pct"/>
            <w:vMerge/>
            <w:shd w:val="clear" w:color="auto" w:fill="FFFFFF"/>
            <w:vAlign w:val="center"/>
          </w:tcPr>
          <w:p w14:paraId="55829E3D" w14:textId="77777777" w:rsidR="00467C4F" w:rsidRPr="00C25669" w:rsidRDefault="00467C4F" w:rsidP="00E82F55">
            <w:pPr>
              <w:keepNext/>
              <w:keepLines/>
              <w:spacing w:after="0"/>
              <w:jc w:val="center"/>
              <w:rPr>
                <w:ins w:id="777" w:author="Huawei" w:date="2024-05-06T16:00:00Z"/>
                <w:rFonts w:ascii="Arial" w:hAnsi="Arial"/>
                <w:b/>
                <w:sz w:val="18"/>
              </w:rPr>
            </w:pPr>
          </w:p>
        </w:tc>
        <w:tc>
          <w:tcPr>
            <w:tcW w:w="539" w:type="pct"/>
            <w:vMerge/>
            <w:shd w:val="clear" w:color="auto" w:fill="FFFFFF"/>
            <w:vAlign w:val="center"/>
          </w:tcPr>
          <w:p w14:paraId="0EFD77B5" w14:textId="77777777" w:rsidR="00467C4F" w:rsidRPr="00C25669" w:rsidRDefault="00467C4F" w:rsidP="00E82F55">
            <w:pPr>
              <w:keepNext/>
              <w:keepLines/>
              <w:spacing w:after="0"/>
              <w:jc w:val="center"/>
              <w:rPr>
                <w:ins w:id="778" w:author="Huawei" w:date="2024-05-06T16:00:00Z"/>
                <w:rFonts w:ascii="Arial" w:hAnsi="Arial"/>
                <w:b/>
                <w:sz w:val="18"/>
              </w:rPr>
            </w:pPr>
          </w:p>
        </w:tc>
        <w:tc>
          <w:tcPr>
            <w:tcW w:w="780" w:type="pct"/>
            <w:vMerge/>
            <w:shd w:val="clear" w:color="auto" w:fill="FFFFFF"/>
          </w:tcPr>
          <w:p w14:paraId="2CE623A9" w14:textId="77777777" w:rsidR="00467C4F" w:rsidRPr="00C25669" w:rsidRDefault="00467C4F" w:rsidP="00E82F55">
            <w:pPr>
              <w:pStyle w:val="TAC"/>
              <w:rPr>
                <w:ins w:id="779" w:author="Huawei" w:date="2024-05-06T16:00:00Z"/>
              </w:rPr>
            </w:pPr>
          </w:p>
        </w:tc>
        <w:tc>
          <w:tcPr>
            <w:tcW w:w="575" w:type="pct"/>
            <w:vMerge/>
            <w:shd w:val="clear" w:color="auto" w:fill="FFFFFF"/>
            <w:vAlign w:val="center"/>
          </w:tcPr>
          <w:p w14:paraId="13F2DA1F" w14:textId="77777777" w:rsidR="00467C4F" w:rsidRPr="00C25669" w:rsidRDefault="00467C4F" w:rsidP="00E82F55">
            <w:pPr>
              <w:keepNext/>
              <w:keepLines/>
              <w:spacing w:after="0"/>
              <w:jc w:val="center"/>
              <w:rPr>
                <w:ins w:id="780" w:author="Huawei" w:date="2024-05-06T16:00:00Z"/>
                <w:rFonts w:ascii="Arial" w:hAnsi="Arial"/>
                <w:b/>
                <w:sz w:val="18"/>
              </w:rPr>
            </w:pPr>
          </w:p>
        </w:tc>
        <w:tc>
          <w:tcPr>
            <w:tcW w:w="522" w:type="pct"/>
            <w:vMerge/>
            <w:shd w:val="clear" w:color="auto" w:fill="FFFFFF"/>
            <w:vAlign w:val="center"/>
          </w:tcPr>
          <w:p w14:paraId="66A694ED" w14:textId="77777777" w:rsidR="00467C4F" w:rsidRPr="00C25669" w:rsidRDefault="00467C4F" w:rsidP="00E82F55">
            <w:pPr>
              <w:keepNext/>
              <w:keepLines/>
              <w:spacing w:after="0"/>
              <w:jc w:val="center"/>
              <w:rPr>
                <w:ins w:id="781" w:author="Huawei" w:date="2024-05-06T16:00:00Z"/>
                <w:rFonts w:ascii="Arial" w:hAnsi="Arial"/>
                <w:b/>
                <w:sz w:val="18"/>
              </w:rPr>
            </w:pPr>
          </w:p>
        </w:tc>
        <w:tc>
          <w:tcPr>
            <w:tcW w:w="626" w:type="pct"/>
            <w:vMerge/>
            <w:shd w:val="clear" w:color="auto" w:fill="FFFFFF"/>
            <w:vAlign w:val="center"/>
          </w:tcPr>
          <w:p w14:paraId="1FAC34BF" w14:textId="77777777" w:rsidR="00467C4F" w:rsidRPr="00C25669" w:rsidRDefault="00467C4F" w:rsidP="00E82F55">
            <w:pPr>
              <w:keepNext/>
              <w:keepLines/>
              <w:spacing w:after="0"/>
              <w:jc w:val="center"/>
              <w:rPr>
                <w:ins w:id="782" w:author="Huawei" w:date="2024-05-06T16:00:00Z"/>
                <w:rFonts w:ascii="Arial" w:hAnsi="Arial"/>
                <w:b/>
                <w:sz w:val="18"/>
              </w:rPr>
            </w:pPr>
          </w:p>
        </w:tc>
        <w:tc>
          <w:tcPr>
            <w:tcW w:w="675" w:type="pct"/>
            <w:vMerge/>
            <w:shd w:val="clear" w:color="auto" w:fill="FFFFFF"/>
            <w:vAlign w:val="center"/>
          </w:tcPr>
          <w:p w14:paraId="2C704566" w14:textId="77777777" w:rsidR="00467C4F" w:rsidRPr="00C25669" w:rsidRDefault="00467C4F" w:rsidP="00E82F55">
            <w:pPr>
              <w:keepNext/>
              <w:keepLines/>
              <w:spacing w:after="0"/>
              <w:jc w:val="center"/>
              <w:rPr>
                <w:ins w:id="783" w:author="Huawei" w:date="2024-05-06T16:00:00Z"/>
                <w:rFonts w:ascii="Arial" w:hAnsi="Arial"/>
                <w:b/>
                <w:sz w:val="18"/>
              </w:rPr>
            </w:pPr>
          </w:p>
        </w:tc>
        <w:tc>
          <w:tcPr>
            <w:tcW w:w="581" w:type="pct"/>
            <w:shd w:val="clear" w:color="auto" w:fill="FFFFFF"/>
            <w:vAlign w:val="center"/>
          </w:tcPr>
          <w:p w14:paraId="6A2334DE" w14:textId="77777777" w:rsidR="00467C4F" w:rsidRPr="00C25669" w:rsidRDefault="00467C4F" w:rsidP="00E82F55">
            <w:pPr>
              <w:keepNext/>
              <w:keepLines/>
              <w:spacing w:after="0"/>
              <w:jc w:val="center"/>
              <w:rPr>
                <w:ins w:id="784" w:author="Huawei" w:date="2024-05-06T16:00:00Z"/>
                <w:rFonts w:ascii="Arial" w:hAnsi="Arial"/>
                <w:b/>
                <w:sz w:val="18"/>
              </w:rPr>
            </w:pPr>
            <w:ins w:id="785" w:author="Huawei" w:date="2024-05-06T16:00:00Z">
              <w:r w:rsidRPr="00C25669">
                <w:rPr>
                  <w:rFonts w:ascii="Arial" w:hAnsi="Arial"/>
                  <w:b/>
                  <w:sz w:val="18"/>
                </w:rPr>
                <w:t>Fraction of maximum throughput (%)</w:t>
              </w:r>
            </w:ins>
          </w:p>
        </w:tc>
        <w:tc>
          <w:tcPr>
            <w:tcW w:w="382" w:type="pct"/>
            <w:shd w:val="clear" w:color="auto" w:fill="FFFFFF"/>
            <w:vAlign w:val="center"/>
          </w:tcPr>
          <w:p w14:paraId="63B0082E" w14:textId="77777777" w:rsidR="00467C4F" w:rsidRPr="00C25669" w:rsidRDefault="00467C4F" w:rsidP="00E82F55">
            <w:pPr>
              <w:keepNext/>
              <w:keepLines/>
              <w:spacing w:after="0"/>
              <w:jc w:val="center"/>
              <w:rPr>
                <w:ins w:id="786" w:author="Huawei" w:date="2024-05-06T16:00:00Z"/>
                <w:rFonts w:ascii="Arial" w:hAnsi="Arial"/>
                <w:b/>
                <w:sz w:val="18"/>
              </w:rPr>
            </w:pPr>
            <w:ins w:id="787" w:author="Huawei" w:date="2024-05-06T16:00:00Z">
              <w:r w:rsidRPr="00C25669">
                <w:rPr>
                  <w:rFonts w:ascii="Arial" w:hAnsi="Arial"/>
                  <w:b/>
                  <w:sz w:val="18"/>
                </w:rPr>
                <w:t>SNR</w:t>
              </w:r>
              <w:r w:rsidRPr="00C25669">
                <w:rPr>
                  <w:rFonts w:ascii="Arial" w:hAnsi="Arial"/>
                  <w:b/>
                  <w:sz w:val="18"/>
                  <w:vertAlign w:val="subscript"/>
                </w:rPr>
                <w:t>BB</w:t>
              </w:r>
              <w:r w:rsidRPr="00C25669">
                <w:rPr>
                  <w:rFonts w:ascii="Arial" w:hAnsi="Arial"/>
                  <w:b/>
                  <w:sz w:val="18"/>
                </w:rPr>
                <w:t xml:space="preserve"> (dB)</w:t>
              </w:r>
            </w:ins>
          </w:p>
        </w:tc>
      </w:tr>
      <w:tr w:rsidR="00467C4F" w:rsidRPr="00C25669" w14:paraId="2B00B054" w14:textId="77777777" w:rsidTr="00E82F55">
        <w:trPr>
          <w:trHeight w:val="169"/>
          <w:jc w:val="center"/>
          <w:ins w:id="788" w:author="Huawei" w:date="2024-05-06T16:00:00Z"/>
        </w:trPr>
        <w:tc>
          <w:tcPr>
            <w:tcW w:w="320" w:type="pct"/>
            <w:shd w:val="clear" w:color="auto" w:fill="FFFFFF"/>
            <w:vAlign w:val="center"/>
          </w:tcPr>
          <w:p w14:paraId="160739B6" w14:textId="77777777" w:rsidR="00467C4F" w:rsidRPr="00C25669" w:rsidRDefault="00467C4F" w:rsidP="00E82F55">
            <w:pPr>
              <w:keepNext/>
              <w:keepLines/>
              <w:spacing w:after="0"/>
              <w:jc w:val="center"/>
              <w:rPr>
                <w:ins w:id="789" w:author="Huawei" w:date="2024-05-06T16:00:00Z"/>
                <w:rFonts w:ascii="Arial" w:hAnsi="Arial"/>
                <w:sz w:val="18"/>
                <w:lang w:val="en-US"/>
              </w:rPr>
            </w:pPr>
            <w:ins w:id="790" w:author="Huawei" w:date="2024-05-06T16:00:00Z">
              <w:r w:rsidRPr="00C25669">
                <w:rPr>
                  <w:rFonts w:ascii="Arial" w:hAnsi="Arial"/>
                  <w:sz w:val="18"/>
                  <w:lang w:val="en-US"/>
                </w:rPr>
                <w:t>1</w:t>
              </w:r>
            </w:ins>
          </w:p>
        </w:tc>
        <w:tc>
          <w:tcPr>
            <w:tcW w:w="539" w:type="pct"/>
            <w:shd w:val="clear" w:color="auto" w:fill="FFFFFF"/>
            <w:vAlign w:val="center"/>
          </w:tcPr>
          <w:p w14:paraId="2E3DBF87" w14:textId="77777777" w:rsidR="00467C4F" w:rsidRPr="00C25669" w:rsidRDefault="00467C4F" w:rsidP="00E82F55">
            <w:pPr>
              <w:keepNext/>
              <w:keepLines/>
              <w:spacing w:after="0"/>
              <w:jc w:val="center"/>
              <w:rPr>
                <w:ins w:id="791" w:author="Huawei" w:date="2024-05-06T16:00:00Z"/>
                <w:rFonts w:ascii="Arial" w:hAnsi="Arial"/>
                <w:sz w:val="18"/>
                <w:lang w:val="en-US"/>
              </w:rPr>
            </w:pPr>
            <w:ins w:id="792" w:author="Huawei" w:date="2024-05-06T16:00:00Z">
              <w:r w:rsidRPr="002877AE">
                <w:rPr>
                  <w:rFonts w:ascii="Arial" w:hAnsi="Arial"/>
                  <w:sz w:val="18"/>
                  <w:highlight w:val="yellow"/>
                  <w:lang w:val="en-US"/>
                </w:rPr>
                <w:t>R.PDSCH.5-3.1</w:t>
              </w:r>
              <w:r w:rsidRPr="002877AE">
                <w:rPr>
                  <w:rFonts w:ascii="Arial" w:hAnsi="Arial" w:hint="eastAsia"/>
                  <w:sz w:val="18"/>
                  <w:highlight w:val="yellow"/>
                  <w:lang w:val="en-US" w:eastAsia="zh-CN"/>
                </w:rPr>
                <w:t xml:space="preserve"> </w:t>
              </w:r>
              <w:r w:rsidRPr="002877AE">
                <w:rPr>
                  <w:rFonts w:ascii="Arial" w:hAnsi="Arial"/>
                  <w:sz w:val="18"/>
                  <w:highlight w:val="yellow"/>
                  <w:lang w:val="en-US"/>
                </w:rPr>
                <w:t>TDD</w:t>
              </w:r>
            </w:ins>
          </w:p>
        </w:tc>
        <w:tc>
          <w:tcPr>
            <w:tcW w:w="780" w:type="pct"/>
            <w:shd w:val="clear" w:color="auto" w:fill="FFFFFF"/>
            <w:vAlign w:val="center"/>
          </w:tcPr>
          <w:p w14:paraId="11E971AB" w14:textId="77777777" w:rsidR="00467C4F" w:rsidRPr="00C25669" w:rsidRDefault="00467C4F" w:rsidP="00E82F55">
            <w:pPr>
              <w:pStyle w:val="TAC"/>
              <w:rPr>
                <w:ins w:id="793" w:author="Huawei" w:date="2024-05-06T16:00:00Z"/>
                <w:lang w:val="en-US" w:eastAsia="zh-CN"/>
              </w:rPr>
            </w:pPr>
            <w:ins w:id="794" w:author="Huawei" w:date="2024-05-06T16:00:00Z">
              <w:r w:rsidRPr="00C25669">
                <w:rPr>
                  <w:lang w:val="en-US"/>
                </w:rPr>
                <w:t>100</w:t>
              </w:r>
              <w:r w:rsidRPr="00C25669">
                <w:rPr>
                  <w:rFonts w:hint="eastAsia"/>
                  <w:lang w:val="en-US" w:eastAsia="zh-CN"/>
                </w:rPr>
                <w:t xml:space="preserve"> </w:t>
              </w:r>
              <w:r w:rsidRPr="00C25669">
                <w:rPr>
                  <w:lang w:val="en-US"/>
                </w:rPr>
                <w:t>/</w:t>
              </w:r>
              <w:r w:rsidRPr="00C25669">
                <w:rPr>
                  <w:rFonts w:hint="eastAsia"/>
                  <w:lang w:val="en-US" w:eastAsia="zh-CN"/>
                </w:rPr>
                <w:t xml:space="preserve"> </w:t>
              </w:r>
              <w:r w:rsidRPr="00C25669">
                <w:rPr>
                  <w:lang w:val="en-US"/>
                </w:rPr>
                <w:t>120</w:t>
              </w:r>
            </w:ins>
          </w:p>
        </w:tc>
        <w:tc>
          <w:tcPr>
            <w:tcW w:w="575" w:type="pct"/>
            <w:shd w:val="clear" w:color="auto" w:fill="FFFFFF"/>
            <w:vAlign w:val="center"/>
          </w:tcPr>
          <w:p w14:paraId="43BA5582" w14:textId="77777777" w:rsidR="00467C4F" w:rsidRPr="00C25669" w:rsidRDefault="00467C4F" w:rsidP="00E82F55">
            <w:pPr>
              <w:keepNext/>
              <w:keepLines/>
              <w:spacing w:after="0"/>
              <w:jc w:val="center"/>
              <w:rPr>
                <w:ins w:id="795" w:author="Huawei" w:date="2024-05-06T16:00:00Z"/>
                <w:rFonts w:ascii="Arial" w:hAnsi="Arial"/>
                <w:sz w:val="18"/>
                <w:lang w:val="en-US" w:eastAsia="zh-CN"/>
              </w:rPr>
            </w:pPr>
            <w:ins w:id="796" w:author="Huawei" w:date="2024-05-06T16:00:00Z">
              <w:r w:rsidRPr="00C25669">
                <w:rPr>
                  <w:rFonts w:ascii="Arial" w:hAnsi="Arial"/>
                  <w:sz w:val="18"/>
                  <w:lang w:val="en-US"/>
                </w:rPr>
                <w:t>64QAM</w:t>
              </w:r>
              <w:r w:rsidRPr="00C25669">
                <w:rPr>
                  <w:rFonts w:ascii="Arial" w:hAnsi="Arial" w:hint="eastAsia"/>
                  <w:sz w:val="18"/>
                  <w:lang w:val="en-US" w:eastAsia="zh-CN"/>
                </w:rPr>
                <w:t>, 0.46</w:t>
              </w:r>
            </w:ins>
          </w:p>
        </w:tc>
        <w:tc>
          <w:tcPr>
            <w:tcW w:w="522" w:type="pct"/>
            <w:shd w:val="clear" w:color="auto" w:fill="FFFFFF"/>
            <w:vAlign w:val="center"/>
          </w:tcPr>
          <w:p w14:paraId="5E6F3264" w14:textId="77777777" w:rsidR="00467C4F" w:rsidRPr="00C25669" w:rsidRDefault="00467C4F" w:rsidP="00E82F55">
            <w:pPr>
              <w:keepNext/>
              <w:keepLines/>
              <w:spacing w:after="0"/>
              <w:jc w:val="center"/>
              <w:rPr>
                <w:ins w:id="797" w:author="Huawei" w:date="2024-05-06T16:00:00Z"/>
                <w:rFonts w:ascii="Arial" w:hAnsi="Arial"/>
                <w:sz w:val="18"/>
                <w:lang w:val="en-US"/>
              </w:rPr>
            </w:pPr>
            <w:ins w:id="798" w:author="Huawei" w:date="2024-05-06T16:00:00Z">
              <w:r w:rsidRPr="00C25669">
                <w:rPr>
                  <w:rFonts w:ascii="Arial" w:hAnsi="Arial"/>
                  <w:sz w:val="18"/>
                  <w:lang w:val="en-US"/>
                </w:rPr>
                <w:t>FR2.120-1</w:t>
              </w:r>
            </w:ins>
          </w:p>
        </w:tc>
        <w:tc>
          <w:tcPr>
            <w:tcW w:w="626" w:type="pct"/>
            <w:shd w:val="clear" w:color="auto" w:fill="FFFFFF"/>
            <w:vAlign w:val="center"/>
          </w:tcPr>
          <w:p w14:paraId="6AED222F" w14:textId="77777777" w:rsidR="00467C4F" w:rsidRPr="00C25669" w:rsidRDefault="00467C4F" w:rsidP="00E82F55">
            <w:pPr>
              <w:keepNext/>
              <w:keepLines/>
              <w:spacing w:after="0"/>
              <w:jc w:val="center"/>
              <w:rPr>
                <w:ins w:id="799" w:author="Huawei" w:date="2024-05-06T16:00:00Z"/>
                <w:rFonts w:ascii="Arial" w:hAnsi="Arial"/>
                <w:sz w:val="18"/>
                <w:lang w:val="en-US" w:eastAsia="zh-CN"/>
              </w:rPr>
            </w:pPr>
            <w:ins w:id="800" w:author="Huawei" w:date="2024-05-06T16:00:00Z">
              <w:r w:rsidRPr="00C25669">
                <w:rPr>
                  <w:rFonts w:ascii="Arial" w:hAnsi="Arial"/>
                  <w:sz w:val="18"/>
                  <w:lang w:val="en-US"/>
                </w:rPr>
                <w:t>TDLA30-</w:t>
              </w:r>
              <w:r w:rsidRPr="00C25669">
                <w:rPr>
                  <w:rFonts w:ascii="Arial" w:hAnsi="Arial" w:hint="eastAsia"/>
                  <w:sz w:val="18"/>
                  <w:lang w:val="en-US" w:eastAsia="zh-CN"/>
                </w:rPr>
                <w:t>300</w:t>
              </w:r>
            </w:ins>
          </w:p>
        </w:tc>
        <w:tc>
          <w:tcPr>
            <w:tcW w:w="675" w:type="pct"/>
            <w:shd w:val="clear" w:color="auto" w:fill="FFFFFF"/>
            <w:vAlign w:val="center"/>
          </w:tcPr>
          <w:p w14:paraId="26454895" w14:textId="77777777" w:rsidR="00467C4F" w:rsidRPr="00C25669" w:rsidRDefault="00467C4F" w:rsidP="00E82F55">
            <w:pPr>
              <w:keepNext/>
              <w:keepLines/>
              <w:spacing w:after="0"/>
              <w:jc w:val="center"/>
              <w:rPr>
                <w:ins w:id="801" w:author="Huawei" w:date="2024-05-06T16:00:00Z"/>
                <w:rFonts w:ascii="Arial" w:hAnsi="Arial"/>
                <w:sz w:val="18"/>
                <w:lang w:val="en-US"/>
              </w:rPr>
            </w:pPr>
            <w:ins w:id="802" w:author="Huawei" w:date="2024-05-06T16:00:00Z">
              <w:r w:rsidRPr="00C25669">
                <w:rPr>
                  <w:rFonts w:ascii="Arial" w:hAnsi="Arial"/>
                  <w:sz w:val="18"/>
                  <w:lang w:val="en-US"/>
                </w:rPr>
                <w:t>2x2 XPL Med</w:t>
              </w:r>
              <w:r w:rsidRPr="00C25669">
                <w:rPr>
                  <w:rFonts w:ascii="Arial" w:hAnsi="Arial" w:hint="eastAsia"/>
                  <w:sz w:val="18"/>
                  <w:lang w:val="en-US" w:eastAsia="zh-CN"/>
                </w:rPr>
                <w:t>ium</w:t>
              </w:r>
            </w:ins>
          </w:p>
        </w:tc>
        <w:tc>
          <w:tcPr>
            <w:tcW w:w="581" w:type="pct"/>
            <w:shd w:val="clear" w:color="auto" w:fill="FFFFFF"/>
            <w:vAlign w:val="center"/>
          </w:tcPr>
          <w:p w14:paraId="4AFE37FF" w14:textId="77777777" w:rsidR="00467C4F" w:rsidRPr="00C25669" w:rsidRDefault="00467C4F" w:rsidP="00E82F55">
            <w:pPr>
              <w:keepNext/>
              <w:keepLines/>
              <w:spacing w:after="0"/>
              <w:jc w:val="center"/>
              <w:rPr>
                <w:ins w:id="803" w:author="Huawei" w:date="2024-05-06T16:00:00Z"/>
                <w:rFonts w:ascii="Arial" w:hAnsi="Arial"/>
                <w:sz w:val="18"/>
                <w:lang w:val="en-US"/>
              </w:rPr>
            </w:pPr>
            <w:ins w:id="804" w:author="Huawei" w:date="2024-05-06T16:00:00Z">
              <w:r w:rsidRPr="00C25669">
                <w:rPr>
                  <w:rFonts w:ascii="Arial" w:hAnsi="Arial"/>
                  <w:sz w:val="18"/>
                  <w:lang w:val="en-US"/>
                </w:rPr>
                <w:t>70</w:t>
              </w:r>
            </w:ins>
          </w:p>
        </w:tc>
        <w:tc>
          <w:tcPr>
            <w:tcW w:w="382" w:type="pct"/>
            <w:shd w:val="clear" w:color="auto" w:fill="FFFFFF"/>
            <w:vAlign w:val="center"/>
          </w:tcPr>
          <w:p w14:paraId="15B71080" w14:textId="77777777" w:rsidR="00467C4F" w:rsidRPr="00C25669" w:rsidRDefault="00467C4F" w:rsidP="00E82F55">
            <w:pPr>
              <w:keepNext/>
              <w:keepLines/>
              <w:spacing w:after="0"/>
              <w:jc w:val="center"/>
              <w:rPr>
                <w:ins w:id="805" w:author="Huawei" w:date="2024-05-06T16:00:00Z"/>
                <w:rFonts w:ascii="Arial" w:hAnsi="Arial"/>
                <w:sz w:val="18"/>
                <w:lang w:val="en-US" w:eastAsia="zh-CN"/>
              </w:rPr>
            </w:pPr>
            <w:ins w:id="806" w:author="Huawei" w:date="2024-05-06T16:00:00Z">
              <w:r w:rsidRPr="00C25669">
                <w:rPr>
                  <w:rFonts w:ascii="Arial" w:hAnsi="Arial" w:hint="eastAsia"/>
                  <w:sz w:val="18"/>
                  <w:lang w:val="en-US" w:eastAsia="zh-CN"/>
                </w:rPr>
                <w:t>12.4</w:t>
              </w:r>
            </w:ins>
          </w:p>
        </w:tc>
      </w:tr>
    </w:tbl>
    <w:p w14:paraId="54795856" w14:textId="77777777" w:rsidR="00467C4F" w:rsidRPr="00C25669" w:rsidRDefault="00467C4F" w:rsidP="00467C4F">
      <w:pPr>
        <w:rPr>
          <w:ins w:id="807" w:author="Huawei" w:date="2024-05-06T16:00:00Z"/>
        </w:rPr>
      </w:pPr>
    </w:p>
    <w:p w14:paraId="4E3EC291" w14:textId="77777777" w:rsidR="00467C4F" w:rsidRPr="00C25669" w:rsidRDefault="00467C4F" w:rsidP="00467C4F">
      <w:pPr>
        <w:pStyle w:val="TH"/>
        <w:rPr>
          <w:ins w:id="808" w:author="Huawei" w:date="2024-05-06T16:00:00Z"/>
        </w:rPr>
      </w:pPr>
      <w:ins w:id="809" w:author="Huawei" w:date="2024-05-06T16:00:00Z">
        <w:r w:rsidRPr="00C25669">
          <w:lastRenderedPageBreak/>
          <w:t xml:space="preserve">Table </w:t>
        </w:r>
        <w:r>
          <w:rPr>
            <w:rFonts w:eastAsia="Times New Roman"/>
            <w:lang w:eastAsia="en-GB"/>
          </w:rPr>
          <w:t>11.2.2B.</w:t>
        </w:r>
        <w:r w:rsidRPr="0020153D">
          <w:rPr>
            <w:rFonts w:eastAsia="Times New Roman"/>
            <w:lang w:eastAsia="en-GB"/>
          </w:rPr>
          <w:t>2.1.2-</w:t>
        </w:r>
        <w:r>
          <w:rPr>
            <w:rFonts w:eastAsia="Times New Roman"/>
            <w:lang w:eastAsia="en-GB"/>
          </w:rPr>
          <w:t>2</w:t>
        </w:r>
        <w:r w:rsidRPr="00C25669">
          <w:t>: Minimum performance for Rank 2 (FRC)</w:t>
        </w:r>
        <w:r>
          <w:t xml:space="preserve"> for FR2-1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08"/>
        <w:gridCol w:w="1166"/>
        <w:gridCol w:w="1365"/>
        <w:gridCol w:w="1134"/>
        <w:gridCol w:w="895"/>
        <w:gridCol w:w="1169"/>
        <w:gridCol w:w="1259"/>
        <w:gridCol w:w="1086"/>
        <w:gridCol w:w="947"/>
      </w:tblGrid>
      <w:tr w:rsidR="00467C4F" w:rsidRPr="00C25669" w14:paraId="1973FD82" w14:textId="77777777" w:rsidTr="00E82F55">
        <w:trPr>
          <w:trHeight w:val="379"/>
          <w:jc w:val="center"/>
          <w:ins w:id="810" w:author="Huawei" w:date="2024-05-06T16:00:00Z"/>
        </w:trPr>
        <w:tc>
          <w:tcPr>
            <w:tcW w:w="315" w:type="pct"/>
            <w:vMerge w:val="restart"/>
            <w:shd w:val="clear" w:color="auto" w:fill="FFFFFF"/>
            <w:vAlign w:val="center"/>
          </w:tcPr>
          <w:p w14:paraId="58BB2105" w14:textId="77777777" w:rsidR="00467C4F" w:rsidRPr="00C25669" w:rsidRDefault="00467C4F" w:rsidP="00E82F55">
            <w:pPr>
              <w:keepNext/>
              <w:keepLines/>
              <w:spacing w:after="0"/>
              <w:jc w:val="center"/>
              <w:rPr>
                <w:ins w:id="811" w:author="Huawei" w:date="2024-05-06T16:00:00Z"/>
                <w:rFonts w:ascii="Arial" w:hAnsi="Arial"/>
                <w:b/>
                <w:sz w:val="18"/>
              </w:rPr>
            </w:pPr>
            <w:ins w:id="812" w:author="Huawei" w:date="2024-05-06T16:00:00Z">
              <w:r w:rsidRPr="00C25669">
                <w:rPr>
                  <w:rFonts w:ascii="Arial" w:hAnsi="Arial"/>
                  <w:b/>
                  <w:sz w:val="18"/>
                </w:rPr>
                <w:t xml:space="preserve">Test </w:t>
              </w:r>
              <w:proofErr w:type="spellStart"/>
              <w:r w:rsidRPr="00C25669">
                <w:rPr>
                  <w:rFonts w:ascii="Arial" w:hAnsi="Arial"/>
                  <w:b/>
                  <w:sz w:val="18"/>
                </w:rPr>
                <w:t>num</w:t>
              </w:r>
              <w:proofErr w:type="spellEnd"/>
            </w:ins>
          </w:p>
        </w:tc>
        <w:tc>
          <w:tcPr>
            <w:tcW w:w="605" w:type="pct"/>
            <w:vMerge w:val="restart"/>
            <w:shd w:val="clear" w:color="auto" w:fill="FFFFFF"/>
            <w:vAlign w:val="center"/>
          </w:tcPr>
          <w:p w14:paraId="1DEEAFAF" w14:textId="77777777" w:rsidR="00467C4F" w:rsidRPr="00C25669" w:rsidRDefault="00467C4F" w:rsidP="00E82F55">
            <w:pPr>
              <w:keepNext/>
              <w:keepLines/>
              <w:spacing w:after="0"/>
              <w:jc w:val="center"/>
              <w:rPr>
                <w:ins w:id="813" w:author="Huawei" w:date="2024-05-06T16:00:00Z"/>
                <w:rFonts w:ascii="Arial" w:hAnsi="Arial"/>
                <w:b/>
                <w:sz w:val="18"/>
              </w:rPr>
            </w:pPr>
            <w:ins w:id="814" w:author="Huawei" w:date="2024-05-06T16:00:00Z">
              <w:r w:rsidRPr="00C25669">
                <w:rPr>
                  <w:rFonts w:ascii="Arial" w:hAnsi="Arial"/>
                  <w:b/>
                  <w:sz w:val="18"/>
                </w:rPr>
                <w:t>Reference</w:t>
              </w:r>
              <w:r w:rsidRPr="00C25669">
                <w:rPr>
                  <w:rFonts w:ascii="Arial" w:hAnsi="Arial" w:hint="eastAsia"/>
                  <w:b/>
                  <w:sz w:val="18"/>
                  <w:lang w:eastAsia="zh-CN"/>
                </w:rPr>
                <w:t xml:space="preserve"> </w:t>
              </w:r>
              <w:r w:rsidRPr="00C25669">
                <w:rPr>
                  <w:rFonts w:ascii="Arial" w:hAnsi="Arial"/>
                  <w:b/>
                  <w:sz w:val="18"/>
                </w:rPr>
                <w:t>channel</w:t>
              </w:r>
            </w:ins>
          </w:p>
        </w:tc>
        <w:tc>
          <w:tcPr>
            <w:tcW w:w="709" w:type="pct"/>
            <w:vMerge w:val="restart"/>
            <w:shd w:val="clear" w:color="auto" w:fill="FFFFFF"/>
            <w:vAlign w:val="center"/>
          </w:tcPr>
          <w:p w14:paraId="68D69182" w14:textId="77777777" w:rsidR="00467C4F" w:rsidRPr="00C25669" w:rsidRDefault="00467C4F" w:rsidP="00E82F55">
            <w:pPr>
              <w:pStyle w:val="TAH"/>
              <w:rPr>
                <w:ins w:id="815" w:author="Huawei" w:date="2024-05-06T16:00:00Z"/>
                <w:lang w:eastAsia="zh-CN"/>
              </w:rPr>
            </w:pPr>
            <w:ins w:id="816" w:author="Huawei" w:date="2024-05-06T16:00:00Z">
              <w:r w:rsidRPr="00C25669">
                <w:t>Bandwidth</w:t>
              </w:r>
              <w:r w:rsidRPr="00C25669">
                <w:rPr>
                  <w:rFonts w:hint="eastAsia"/>
                  <w:lang w:eastAsia="zh-CN"/>
                </w:rPr>
                <w:t xml:space="preserve"> (MHz) </w:t>
              </w:r>
              <w:r w:rsidRPr="00C25669">
                <w:t>/</w:t>
              </w:r>
              <w:r w:rsidRPr="00C25669">
                <w:rPr>
                  <w:rFonts w:hint="eastAsia"/>
                  <w:lang w:eastAsia="zh-CN"/>
                </w:rPr>
                <w:t xml:space="preserve"> </w:t>
              </w:r>
              <w:r w:rsidRPr="00C25669">
                <w:t>Subcarrier spacing</w:t>
              </w:r>
              <w:r w:rsidRPr="00C25669">
                <w:rPr>
                  <w:rFonts w:hint="eastAsia"/>
                  <w:lang w:eastAsia="zh-CN"/>
                </w:rPr>
                <w:t xml:space="preserve"> (kHz)</w:t>
              </w:r>
            </w:ins>
          </w:p>
        </w:tc>
        <w:tc>
          <w:tcPr>
            <w:tcW w:w="589" w:type="pct"/>
            <w:vMerge w:val="restart"/>
            <w:shd w:val="clear" w:color="auto" w:fill="FFFFFF"/>
            <w:vAlign w:val="center"/>
          </w:tcPr>
          <w:p w14:paraId="0A990644" w14:textId="77777777" w:rsidR="00467C4F" w:rsidRPr="00C25669" w:rsidRDefault="00467C4F" w:rsidP="00E82F55">
            <w:pPr>
              <w:keepNext/>
              <w:keepLines/>
              <w:spacing w:after="0"/>
              <w:jc w:val="center"/>
              <w:rPr>
                <w:ins w:id="817" w:author="Huawei" w:date="2024-05-06T16:00:00Z"/>
                <w:rFonts w:ascii="Arial" w:hAnsi="Arial"/>
                <w:b/>
                <w:sz w:val="18"/>
                <w:lang w:eastAsia="zh-CN"/>
              </w:rPr>
            </w:pPr>
            <w:ins w:id="818" w:author="Huawei" w:date="2024-05-06T16:00:00Z">
              <w:r w:rsidRPr="00C25669">
                <w:rPr>
                  <w:rFonts w:ascii="Arial" w:hAnsi="Arial"/>
                  <w:b/>
                  <w:sz w:val="18"/>
                </w:rPr>
                <w:t>Modulation</w:t>
              </w:r>
              <w:r w:rsidRPr="00C25669">
                <w:rPr>
                  <w:rFonts w:ascii="Arial" w:hAnsi="Arial" w:hint="eastAsia"/>
                  <w:b/>
                  <w:sz w:val="18"/>
                  <w:lang w:eastAsia="zh-CN"/>
                </w:rPr>
                <w:t xml:space="preserve"> and code rate</w:t>
              </w:r>
            </w:ins>
          </w:p>
        </w:tc>
        <w:tc>
          <w:tcPr>
            <w:tcW w:w="465" w:type="pct"/>
            <w:vMerge w:val="restart"/>
            <w:shd w:val="clear" w:color="auto" w:fill="FFFFFF"/>
            <w:vAlign w:val="center"/>
          </w:tcPr>
          <w:p w14:paraId="2B92109B" w14:textId="77777777" w:rsidR="00467C4F" w:rsidRPr="00C25669" w:rsidRDefault="00467C4F" w:rsidP="00E82F55">
            <w:pPr>
              <w:keepNext/>
              <w:keepLines/>
              <w:spacing w:after="0"/>
              <w:jc w:val="center"/>
              <w:rPr>
                <w:ins w:id="819" w:author="Huawei" w:date="2024-05-06T16:00:00Z"/>
                <w:rFonts w:ascii="Arial" w:hAnsi="Arial"/>
                <w:b/>
                <w:sz w:val="18"/>
              </w:rPr>
            </w:pPr>
            <w:ins w:id="820" w:author="Huawei" w:date="2024-05-06T16:00:00Z">
              <w:r w:rsidRPr="00C25669">
                <w:rPr>
                  <w:rFonts w:ascii="Arial" w:hAnsi="Arial"/>
                  <w:b/>
                  <w:sz w:val="18"/>
                </w:rPr>
                <w:t>TDD UL-DL pattern</w:t>
              </w:r>
            </w:ins>
          </w:p>
        </w:tc>
        <w:tc>
          <w:tcPr>
            <w:tcW w:w="607" w:type="pct"/>
            <w:vMerge w:val="restart"/>
            <w:shd w:val="clear" w:color="auto" w:fill="FFFFFF"/>
            <w:vAlign w:val="center"/>
          </w:tcPr>
          <w:p w14:paraId="1D93E31A" w14:textId="77777777" w:rsidR="00467C4F" w:rsidRPr="00C25669" w:rsidRDefault="00467C4F" w:rsidP="00E82F55">
            <w:pPr>
              <w:keepNext/>
              <w:keepLines/>
              <w:spacing w:after="0"/>
              <w:jc w:val="center"/>
              <w:rPr>
                <w:ins w:id="821" w:author="Huawei" w:date="2024-05-06T16:00:00Z"/>
                <w:rFonts w:ascii="Arial" w:hAnsi="Arial"/>
                <w:b/>
                <w:sz w:val="18"/>
              </w:rPr>
            </w:pPr>
            <w:ins w:id="822" w:author="Huawei" w:date="2024-05-06T16:00:00Z">
              <w:r w:rsidRPr="00C25669">
                <w:rPr>
                  <w:rFonts w:ascii="Arial" w:hAnsi="Arial"/>
                  <w:b/>
                  <w:sz w:val="18"/>
                </w:rPr>
                <w:t>Propagation condition</w:t>
              </w:r>
            </w:ins>
          </w:p>
        </w:tc>
        <w:tc>
          <w:tcPr>
            <w:tcW w:w="654" w:type="pct"/>
            <w:vMerge w:val="restart"/>
            <w:shd w:val="clear" w:color="auto" w:fill="FFFFFF"/>
            <w:vAlign w:val="center"/>
          </w:tcPr>
          <w:p w14:paraId="4D7C1949" w14:textId="77777777" w:rsidR="00467C4F" w:rsidRPr="00C25669" w:rsidRDefault="00467C4F" w:rsidP="00E82F55">
            <w:pPr>
              <w:keepNext/>
              <w:keepLines/>
              <w:spacing w:after="0"/>
              <w:jc w:val="center"/>
              <w:rPr>
                <w:ins w:id="823" w:author="Huawei" w:date="2024-05-06T16:00:00Z"/>
                <w:rFonts w:ascii="Arial" w:hAnsi="Arial"/>
                <w:b/>
                <w:sz w:val="18"/>
              </w:rPr>
            </w:pPr>
            <w:ins w:id="824" w:author="Huawei" w:date="2024-05-06T16:00:00Z">
              <w:r w:rsidRPr="00C25669">
                <w:rPr>
                  <w:rFonts w:ascii="Arial" w:hAnsi="Arial"/>
                  <w:b/>
                  <w:sz w:val="18"/>
                </w:rPr>
                <w:t>Correlation matrix and antenna configuration</w:t>
              </w:r>
            </w:ins>
          </w:p>
        </w:tc>
        <w:tc>
          <w:tcPr>
            <w:tcW w:w="1057" w:type="pct"/>
            <w:gridSpan w:val="2"/>
            <w:shd w:val="clear" w:color="auto" w:fill="FFFFFF"/>
            <w:vAlign w:val="center"/>
          </w:tcPr>
          <w:p w14:paraId="2CE2F23E" w14:textId="77777777" w:rsidR="00467C4F" w:rsidRPr="00C25669" w:rsidRDefault="00467C4F" w:rsidP="00E82F55">
            <w:pPr>
              <w:keepNext/>
              <w:keepLines/>
              <w:spacing w:after="0"/>
              <w:jc w:val="center"/>
              <w:rPr>
                <w:ins w:id="825" w:author="Huawei" w:date="2024-05-06T16:00:00Z"/>
                <w:rFonts w:ascii="Arial" w:hAnsi="Arial"/>
                <w:b/>
                <w:sz w:val="18"/>
              </w:rPr>
            </w:pPr>
            <w:ins w:id="826" w:author="Huawei" w:date="2024-05-06T16:00:00Z">
              <w:r w:rsidRPr="00C25669">
                <w:rPr>
                  <w:rFonts w:ascii="Arial" w:hAnsi="Arial"/>
                  <w:b/>
                  <w:sz w:val="18"/>
                </w:rPr>
                <w:t>Reference value</w:t>
              </w:r>
            </w:ins>
          </w:p>
        </w:tc>
      </w:tr>
      <w:tr w:rsidR="00467C4F" w:rsidRPr="00C25669" w14:paraId="0B9712F9" w14:textId="77777777" w:rsidTr="00E82F55">
        <w:trPr>
          <w:trHeight w:val="379"/>
          <w:jc w:val="center"/>
          <w:ins w:id="827" w:author="Huawei" w:date="2024-05-06T16:00:00Z"/>
        </w:trPr>
        <w:tc>
          <w:tcPr>
            <w:tcW w:w="315" w:type="pct"/>
            <w:vMerge/>
            <w:shd w:val="clear" w:color="auto" w:fill="FFFFFF"/>
            <w:vAlign w:val="center"/>
          </w:tcPr>
          <w:p w14:paraId="11D1148F" w14:textId="77777777" w:rsidR="00467C4F" w:rsidRPr="00C25669" w:rsidRDefault="00467C4F" w:rsidP="00E82F55">
            <w:pPr>
              <w:keepNext/>
              <w:keepLines/>
              <w:spacing w:after="0"/>
              <w:jc w:val="center"/>
              <w:rPr>
                <w:ins w:id="828" w:author="Huawei" w:date="2024-05-06T16:00:00Z"/>
                <w:rFonts w:ascii="Arial" w:hAnsi="Arial"/>
                <w:b/>
                <w:sz w:val="18"/>
              </w:rPr>
            </w:pPr>
          </w:p>
        </w:tc>
        <w:tc>
          <w:tcPr>
            <w:tcW w:w="605" w:type="pct"/>
            <w:vMerge/>
            <w:shd w:val="clear" w:color="auto" w:fill="FFFFFF"/>
            <w:vAlign w:val="center"/>
          </w:tcPr>
          <w:p w14:paraId="1D0E6B7F" w14:textId="77777777" w:rsidR="00467C4F" w:rsidRPr="00C25669" w:rsidRDefault="00467C4F" w:rsidP="00E82F55">
            <w:pPr>
              <w:keepNext/>
              <w:keepLines/>
              <w:spacing w:after="0"/>
              <w:jc w:val="center"/>
              <w:rPr>
                <w:ins w:id="829" w:author="Huawei" w:date="2024-05-06T16:00:00Z"/>
                <w:rFonts w:ascii="Arial" w:hAnsi="Arial"/>
                <w:b/>
                <w:sz w:val="18"/>
              </w:rPr>
            </w:pPr>
          </w:p>
        </w:tc>
        <w:tc>
          <w:tcPr>
            <w:tcW w:w="709" w:type="pct"/>
            <w:vMerge/>
            <w:shd w:val="clear" w:color="auto" w:fill="FFFFFF"/>
          </w:tcPr>
          <w:p w14:paraId="4D3EADCB" w14:textId="77777777" w:rsidR="00467C4F" w:rsidRPr="00C25669" w:rsidRDefault="00467C4F" w:rsidP="00E82F55">
            <w:pPr>
              <w:pStyle w:val="TAC"/>
              <w:rPr>
                <w:ins w:id="830" w:author="Huawei" w:date="2024-05-06T16:00:00Z"/>
              </w:rPr>
            </w:pPr>
          </w:p>
        </w:tc>
        <w:tc>
          <w:tcPr>
            <w:tcW w:w="589" w:type="pct"/>
            <w:vMerge/>
            <w:shd w:val="clear" w:color="auto" w:fill="FFFFFF"/>
            <w:vAlign w:val="center"/>
          </w:tcPr>
          <w:p w14:paraId="789E2999" w14:textId="77777777" w:rsidR="00467C4F" w:rsidRPr="00C25669" w:rsidRDefault="00467C4F" w:rsidP="00E82F55">
            <w:pPr>
              <w:keepNext/>
              <w:keepLines/>
              <w:spacing w:after="0"/>
              <w:jc w:val="center"/>
              <w:rPr>
                <w:ins w:id="831" w:author="Huawei" w:date="2024-05-06T16:00:00Z"/>
                <w:rFonts w:ascii="Arial" w:hAnsi="Arial"/>
                <w:b/>
                <w:sz w:val="18"/>
              </w:rPr>
            </w:pPr>
          </w:p>
        </w:tc>
        <w:tc>
          <w:tcPr>
            <w:tcW w:w="465" w:type="pct"/>
            <w:vMerge/>
            <w:shd w:val="clear" w:color="auto" w:fill="FFFFFF"/>
            <w:vAlign w:val="center"/>
          </w:tcPr>
          <w:p w14:paraId="66AEBF27" w14:textId="77777777" w:rsidR="00467C4F" w:rsidRPr="00C25669" w:rsidRDefault="00467C4F" w:rsidP="00E82F55">
            <w:pPr>
              <w:keepNext/>
              <w:keepLines/>
              <w:spacing w:after="0"/>
              <w:jc w:val="center"/>
              <w:rPr>
                <w:ins w:id="832" w:author="Huawei" w:date="2024-05-06T16:00:00Z"/>
                <w:rFonts w:ascii="Arial" w:hAnsi="Arial"/>
                <w:b/>
                <w:sz w:val="18"/>
              </w:rPr>
            </w:pPr>
          </w:p>
        </w:tc>
        <w:tc>
          <w:tcPr>
            <w:tcW w:w="607" w:type="pct"/>
            <w:vMerge/>
            <w:shd w:val="clear" w:color="auto" w:fill="FFFFFF"/>
            <w:vAlign w:val="center"/>
          </w:tcPr>
          <w:p w14:paraId="58E81CA6" w14:textId="77777777" w:rsidR="00467C4F" w:rsidRPr="00C25669" w:rsidRDefault="00467C4F" w:rsidP="00E82F55">
            <w:pPr>
              <w:keepNext/>
              <w:keepLines/>
              <w:spacing w:after="0"/>
              <w:jc w:val="center"/>
              <w:rPr>
                <w:ins w:id="833" w:author="Huawei" w:date="2024-05-06T16:00:00Z"/>
                <w:rFonts w:ascii="Arial" w:hAnsi="Arial"/>
                <w:b/>
                <w:sz w:val="18"/>
              </w:rPr>
            </w:pPr>
          </w:p>
        </w:tc>
        <w:tc>
          <w:tcPr>
            <w:tcW w:w="654" w:type="pct"/>
            <w:vMerge/>
            <w:shd w:val="clear" w:color="auto" w:fill="FFFFFF"/>
            <w:vAlign w:val="center"/>
          </w:tcPr>
          <w:p w14:paraId="5B9FF235" w14:textId="77777777" w:rsidR="00467C4F" w:rsidRPr="00C25669" w:rsidRDefault="00467C4F" w:rsidP="00E82F55">
            <w:pPr>
              <w:keepNext/>
              <w:keepLines/>
              <w:spacing w:after="0"/>
              <w:jc w:val="center"/>
              <w:rPr>
                <w:ins w:id="834" w:author="Huawei" w:date="2024-05-06T16:00:00Z"/>
                <w:rFonts w:ascii="Arial" w:hAnsi="Arial"/>
                <w:b/>
                <w:sz w:val="18"/>
              </w:rPr>
            </w:pPr>
          </w:p>
        </w:tc>
        <w:tc>
          <w:tcPr>
            <w:tcW w:w="564" w:type="pct"/>
            <w:shd w:val="clear" w:color="auto" w:fill="FFFFFF"/>
            <w:vAlign w:val="center"/>
          </w:tcPr>
          <w:p w14:paraId="221BB64B" w14:textId="77777777" w:rsidR="00467C4F" w:rsidRPr="00C25669" w:rsidRDefault="00467C4F" w:rsidP="00E82F55">
            <w:pPr>
              <w:keepNext/>
              <w:keepLines/>
              <w:spacing w:after="0"/>
              <w:jc w:val="center"/>
              <w:rPr>
                <w:ins w:id="835" w:author="Huawei" w:date="2024-05-06T16:00:00Z"/>
                <w:rFonts w:ascii="Arial" w:hAnsi="Arial"/>
                <w:b/>
                <w:sz w:val="18"/>
              </w:rPr>
            </w:pPr>
            <w:ins w:id="836" w:author="Huawei" w:date="2024-05-06T16:00:00Z">
              <w:r w:rsidRPr="00C25669">
                <w:rPr>
                  <w:rFonts w:ascii="Arial" w:hAnsi="Arial"/>
                  <w:b/>
                  <w:sz w:val="18"/>
                </w:rPr>
                <w:t>Fraction of maximum throughput (%)</w:t>
              </w:r>
            </w:ins>
          </w:p>
        </w:tc>
        <w:tc>
          <w:tcPr>
            <w:tcW w:w="493" w:type="pct"/>
            <w:shd w:val="clear" w:color="auto" w:fill="FFFFFF"/>
            <w:vAlign w:val="center"/>
          </w:tcPr>
          <w:p w14:paraId="1C2D2953" w14:textId="77777777" w:rsidR="00467C4F" w:rsidRPr="00C25669" w:rsidRDefault="00467C4F" w:rsidP="00E82F55">
            <w:pPr>
              <w:keepNext/>
              <w:keepLines/>
              <w:spacing w:after="0"/>
              <w:jc w:val="center"/>
              <w:rPr>
                <w:ins w:id="837" w:author="Huawei" w:date="2024-05-06T16:00:00Z"/>
                <w:rFonts w:ascii="Arial" w:hAnsi="Arial"/>
                <w:b/>
                <w:sz w:val="18"/>
              </w:rPr>
            </w:pPr>
            <w:ins w:id="838" w:author="Huawei" w:date="2024-05-06T16:00:00Z">
              <w:r w:rsidRPr="00C25669">
                <w:rPr>
                  <w:rFonts w:ascii="Arial" w:hAnsi="Arial"/>
                  <w:b/>
                  <w:sz w:val="18"/>
                </w:rPr>
                <w:t>SNR</w:t>
              </w:r>
              <w:r w:rsidRPr="00C25669">
                <w:rPr>
                  <w:rFonts w:ascii="Arial" w:hAnsi="Arial"/>
                  <w:b/>
                  <w:sz w:val="18"/>
                  <w:vertAlign w:val="subscript"/>
                </w:rPr>
                <w:t>BB</w:t>
              </w:r>
              <w:r w:rsidRPr="00C25669">
                <w:rPr>
                  <w:rFonts w:ascii="Arial" w:hAnsi="Arial"/>
                  <w:b/>
                  <w:sz w:val="18"/>
                </w:rPr>
                <w:t xml:space="preserve"> (dB)</w:t>
              </w:r>
            </w:ins>
          </w:p>
        </w:tc>
      </w:tr>
      <w:tr w:rsidR="00467C4F" w:rsidRPr="00C25669" w14:paraId="1511BE1B" w14:textId="77777777" w:rsidTr="00E82F55">
        <w:trPr>
          <w:trHeight w:val="191"/>
          <w:jc w:val="center"/>
          <w:ins w:id="839" w:author="Huawei" w:date="2024-05-06T16:00:00Z"/>
        </w:trPr>
        <w:tc>
          <w:tcPr>
            <w:tcW w:w="315" w:type="pct"/>
            <w:shd w:val="clear" w:color="auto" w:fill="FFFFFF"/>
            <w:vAlign w:val="center"/>
          </w:tcPr>
          <w:p w14:paraId="3DBF8850" w14:textId="77777777" w:rsidR="00467C4F" w:rsidRPr="00C25669" w:rsidRDefault="00467C4F" w:rsidP="00E82F55">
            <w:pPr>
              <w:keepNext/>
              <w:keepLines/>
              <w:spacing w:after="0"/>
              <w:jc w:val="center"/>
              <w:rPr>
                <w:ins w:id="840" w:author="Huawei" w:date="2024-05-06T16:00:00Z"/>
                <w:rFonts w:ascii="Arial" w:hAnsi="Arial"/>
                <w:sz w:val="18"/>
                <w:lang w:val="en-US"/>
              </w:rPr>
            </w:pPr>
            <w:ins w:id="841" w:author="Huawei" w:date="2024-05-06T16:00:00Z">
              <w:r>
                <w:rPr>
                  <w:rFonts w:ascii="Arial" w:hAnsi="Arial"/>
                  <w:sz w:val="18"/>
                  <w:lang w:val="en-US"/>
                </w:rPr>
                <w:t>1</w:t>
              </w:r>
            </w:ins>
          </w:p>
        </w:tc>
        <w:tc>
          <w:tcPr>
            <w:tcW w:w="605" w:type="pct"/>
            <w:shd w:val="clear" w:color="auto" w:fill="FFFFFF"/>
            <w:vAlign w:val="center"/>
          </w:tcPr>
          <w:p w14:paraId="77DD4531" w14:textId="03D32E53" w:rsidR="00467C4F" w:rsidRPr="00C25669" w:rsidRDefault="002877AE" w:rsidP="00E82F55">
            <w:pPr>
              <w:keepNext/>
              <w:keepLines/>
              <w:spacing w:after="0"/>
              <w:jc w:val="center"/>
              <w:rPr>
                <w:ins w:id="842" w:author="Huawei" w:date="2024-05-06T16:00:00Z"/>
                <w:rFonts w:ascii="Arial" w:hAnsi="Arial"/>
                <w:sz w:val="18"/>
                <w:lang w:val="en-US"/>
              </w:rPr>
            </w:pPr>
            <w:ins w:id="843" w:author="Huawei" w:date="2024-05-24T05:26:00Z">
              <w:r w:rsidRPr="002877AE">
                <w:rPr>
                  <w:rFonts w:ascii="Arial" w:hAnsi="Arial"/>
                  <w:sz w:val="18"/>
                  <w:lang w:val="en-US"/>
                </w:rPr>
                <w:t>M-FR2-A.3.1-2</w:t>
              </w:r>
            </w:ins>
          </w:p>
        </w:tc>
        <w:tc>
          <w:tcPr>
            <w:tcW w:w="709" w:type="pct"/>
            <w:shd w:val="clear" w:color="auto" w:fill="FFFFFF"/>
            <w:vAlign w:val="center"/>
          </w:tcPr>
          <w:p w14:paraId="7EB46AB9" w14:textId="77777777" w:rsidR="00467C4F" w:rsidRPr="00C25669" w:rsidRDefault="00467C4F" w:rsidP="00E82F55">
            <w:pPr>
              <w:pStyle w:val="TAC"/>
              <w:rPr>
                <w:ins w:id="844" w:author="Huawei" w:date="2024-05-06T16:00:00Z"/>
                <w:lang w:val="en-US" w:eastAsia="zh-CN"/>
              </w:rPr>
            </w:pPr>
            <w:ins w:id="845" w:author="Huawei" w:date="2024-05-06T16:00:00Z">
              <w:r w:rsidRPr="00C25669">
                <w:rPr>
                  <w:lang w:val="en-US"/>
                </w:rPr>
                <w:t>100</w:t>
              </w:r>
              <w:r w:rsidRPr="00C25669">
                <w:rPr>
                  <w:rFonts w:hint="eastAsia"/>
                  <w:lang w:val="en-US" w:eastAsia="zh-CN"/>
                </w:rPr>
                <w:t xml:space="preserve"> </w:t>
              </w:r>
              <w:r w:rsidRPr="00C25669">
                <w:rPr>
                  <w:lang w:val="en-US"/>
                </w:rPr>
                <w:t>/</w:t>
              </w:r>
              <w:r w:rsidRPr="00C25669">
                <w:rPr>
                  <w:rFonts w:hint="eastAsia"/>
                  <w:lang w:val="en-US" w:eastAsia="zh-CN"/>
                </w:rPr>
                <w:t xml:space="preserve"> </w:t>
              </w:r>
              <w:r w:rsidRPr="00C25669">
                <w:rPr>
                  <w:lang w:val="en-US"/>
                </w:rPr>
                <w:t>120</w:t>
              </w:r>
            </w:ins>
          </w:p>
        </w:tc>
        <w:tc>
          <w:tcPr>
            <w:tcW w:w="589" w:type="pct"/>
            <w:shd w:val="clear" w:color="auto" w:fill="FFFFFF"/>
            <w:vAlign w:val="center"/>
          </w:tcPr>
          <w:p w14:paraId="6A6F3A35" w14:textId="77777777" w:rsidR="00467C4F" w:rsidRPr="00C25669" w:rsidRDefault="00467C4F" w:rsidP="00E82F55">
            <w:pPr>
              <w:keepNext/>
              <w:keepLines/>
              <w:spacing w:after="0"/>
              <w:jc w:val="center"/>
              <w:rPr>
                <w:ins w:id="846" w:author="Huawei" w:date="2024-05-06T16:00:00Z"/>
                <w:rFonts w:ascii="Arial" w:hAnsi="Arial"/>
                <w:sz w:val="18"/>
                <w:lang w:val="en-US" w:eastAsia="zh-CN"/>
              </w:rPr>
            </w:pPr>
            <w:ins w:id="847" w:author="Huawei" w:date="2024-05-06T16:00:00Z">
              <w:r w:rsidRPr="00C25669">
                <w:rPr>
                  <w:rFonts w:ascii="Arial" w:hAnsi="Arial"/>
                  <w:sz w:val="18"/>
                  <w:lang w:val="en-US"/>
                </w:rPr>
                <w:t>16QAM</w:t>
              </w:r>
              <w:r w:rsidRPr="00C25669">
                <w:rPr>
                  <w:rFonts w:ascii="Arial" w:hAnsi="Arial" w:hint="eastAsia"/>
                  <w:sz w:val="18"/>
                  <w:lang w:val="en-US" w:eastAsia="zh-CN"/>
                </w:rPr>
                <w:t>, 0.48</w:t>
              </w:r>
            </w:ins>
          </w:p>
        </w:tc>
        <w:tc>
          <w:tcPr>
            <w:tcW w:w="465" w:type="pct"/>
            <w:shd w:val="clear" w:color="auto" w:fill="FFFFFF"/>
            <w:vAlign w:val="center"/>
          </w:tcPr>
          <w:p w14:paraId="4818FEF6" w14:textId="77777777" w:rsidR="00467C4F" w:rsidRPr="00C25669" w:rsidRDefault="00467C4F" w:rsidP="00E82F55">
            <w:pPr>
              <w:keepNext/>
              <w:keepLines/>
              <w:spacing w:after="0"/>
              <w:jc w:val="center"/>
              <w:rPr>
                <w:ins w:id="848" w:author="Huawei" w:date="2024-05-06T16:00:00Z"/>
                <w:rFonts w:ascii="Arial" w:hAnsi="Arial"/>
                <w:sz w:val="18"/>
                <w:lang w:val="en-US"/>
              </w:rPr>
            </w:pPr>
            <w:ins w:id="849" w:author="Huawei" w:date="2024-05-06T16:00:00Z">
              <w:r w:rsidRPr="00C25669">
                <w:rPr>
                  <w:rFonts w:ascii="Arial" w:hAnsi="Arial"/>
                  <w:sz w:val="18"/>
                  <w:lang w:val="en-US"/>
                </w:rPr>
                <w:t>FR2.120-1</w:t>
              </w:r>
            </w:ins>
          </w:p>
        </w:tc>
        <w:tc>
          <w:tcPr>
            <w:tcW w:w="607" w:type="pct"/>
            <w:shd w:val="clear" w:color="auto" w:fill="FFFFFF"/>
            <w:vAlign w:val="center"/>
          </w:tcPr>
          <w:p w14:paraId="01F9F8F0" w14:textId="77777777" w:rsidR="00467C4F" w:rsidRPr="00C25669" w:rsidRDefault="00467C4F" w:rsidP="00E82F55">
            <w:pPr>
              <w:keepNext/>
              <w:keepLines/>
              <w:spacing w:after="0"/>
              <w:jc w:val="center"/>
              <w:rPr>
                <w:ins w:id="850" w:author="Huawei" w:date="2024-05-06T16:00:00Z"/>
                <w:rFonts w:ascii="Arial" w:hAnsi="Arial"/>
                <w:sz w:val="18"/>
                <w:lang w:val="en-US" w:eastAsia="zh-CN"/>
              </w:rPr>
            </w:pPr>
            <w:ins w:id="851" w:author="Huawei" w:date="2024-05-06T16:00:00Z">
              <w:r w:rsidRPr="00C25669">
                <w:rPr>
                  <w:rFonts w:ascii="Arial" w:hAnsi="Arial"/>
                  <w:sz w:val="18"/>
                  <w:lang w:val="en-US"/>
                </w:rPr>
                <w:t>TDLA30-300</w:t>
              </w:r>
            </w:ins>
          </w:p>
        </w:tc>
        <w:tc>
          <w:tcPr>
            <w:tcW w:w="654" w:type="pct"/>
            <w:shd w:val="clear" w:color="auto" w:fill="FFFFFF"/>
            <w:vAlign w:val="center"/>
          </w:tcPr>
          <w:p w14:paraId="6DCFD34B" w14:textId="77777777" w:rsidR="00467C4F" w:rsidRPr="00C25669" w:rsidRDefault="00467C4F" w:rsidP="00E82F55">
            <w:pPr>
              <w:keepNext/>
              <w:keepLines/>
              <w:spacing w:after="0"/>
              <w:jc w:val="center"/>
              <w:rPr>
                <w:ins w:id="852" w:author="Huawei" w:date="2024-05-06T16:00:00Z"/>
                <w:rFonts w:ascii="Arial" w:hAnsi="Arial"/>
                <w:sz w:val="18"/>
                <w:lang w:val="en-US"/>
              </w:rPr>
            </w:pPr>
            <w:ins w:id="853" w:author="Huawei" w:date="2024-05-06T16:00:00Z">
              <w:r w:rsidRPr="00C25669">
                <w:rPr>
                  <w:rFonts w:ascii="Arial" w:hAnsi="Arial"/>
                  <w:sz w:val="18"/>
                  <w:lang w:val="en-US"/>
                </w:rPr>
                <w:t>2x2 ULA Low</w:t>
              </w:r>
            </w:ins>
          </w:p>
        </w:tc>
        <w:tc>
          <w:tcPr>
            <w:tcW w:w="564" w:type="pct"/>
            <w:shd w:val="clear" w:color="auto" w:fill="FFFFFF"/>
            <w:vAlign w:val="center"/>
          </w:tcPr>
          <w:p w14:paraId="58E9E8B8" w14:textId="77777777" w:rsidR="00467C4F" w:rsidRPr="00C25669" w:rsidRDefault="00467C4F" w:rsidP="00E82F55">
            <w:pPr>
              <w:keepNext/>
              <w:keepLines/>
              <w:spacing w:after="0"/>
              <w:jc w:val="center"/>
              <w:rPr>
                <w:ins w:id="854" w:author="Huawei" w:date="2024-05-06T16:00:00Z"/>
                <w:rFonts w:ascii="Arial" w:hAnsi="Arial"/>
                <w:sz w:val="18"/>
                <w:lang w:val="en-US"/>
              </w:rPr>
            </w:pPr>
            <w:ins w:id="855" w:author="Huawei" w:date="2024-05-06T16:00:00Z">
              <w:r w:rsidRPr="00C25669">
                <w:rPr>
                  <w:rFonts w:ascii="Arial" w:hAnsi="Arial"/>
                  <w:sz w:val="18"/>
                  <w:lang w:val="en-US"/>
                </w:rPr>
                <w:t>70</w:t>
              </w:r>
            </w:ins>
          </w:p>
        </w:tc>
        <w:tc>
          <w:tcPr>
            <w:tcW w:w="493" w:type="pct"/>
            <w:shd w:val="clear" w:color="auto" w:fill="FFFFFF"/>
            <w:vAlign w:val="center"/>
          </w:tcPr>
          <w:p w14:paraId="2091D128" w14:textId="77777777" w:rsidR="00467C4F" w:rsidRPr="00C25669" w:rsidRDefault="00467C4F" w:rsidP="00E82F55">
            <w:pPr>
              <w:keepNext/>
              <w:keepLines/>
              <w:spacing w:after="0"/>
              <w:jc w:val="center"/>
              <w:rPr>
                <w:ins w:id="856" w:author="Huawei" w:date="2024-05-06T16:00:00Z"/>
                <w:rFonts w:ascii="Arial" w:hAnsi="Arial"/>
                <w:sz w:val="18"/>
                <w:lang w:val="en-US" w:eastAsia="zh-CN"/>
              </w:rPr>
            </w:pPr>
            <w:ins w:id="857" w:author="Huawei" w:date="2024-05-06T16:00:00Z">
              <w:r w:rsidRPr="00C25669">
                <w:rPr>
                  <w:rFonts w:ascii="Arial" w:hAnsi="Arial" w:hint="eastAsia"/>
                  <w:sz w:val="18"/>
                  <w:lang w:val="en-US" w:eastAsia="zh-CN"/>
                </w:rPr>
                <w:t>14.4</w:t>
              </w:r>
            </w:ins>
          </w:p>
        </w:tc>
      </w:tr>
    </w:tbl>
    <w:p w14:paraId="64B6CBBA" w14:textId="77777777" w:rsidR="00467C4F" w:rsidRPr="009C5C1B" w:rsidRDefault="00467C4F" w:rsidP="00467C4F">
      <w:pPr>
        <w:overflowPunct w:val="0"/>
        <w:autoSpaceDE w:val="0"/>
        <w:autoSpaceDN w:val="0"/>
        <w:adjustRightInd w:val="0"/>
        <w:textAlignment w:val="baseline"/>
        <w:rPr>
          <w:ins w:id="858" w:author="Huawei" w:date="2024-05-06T16:00:00Z"/>
          <w:lang w:val="nb-NO" w:eastAsia="zh-CN"/>
        </w:rPr>
      </w:pPr>
    </w:p>
    <w:p w14:paraId="53B28812" w14:textId="77777777" w:rsidR="00467C4F" w:rsidRPr="0020153D" w:rsidRDefault="00467C4F" w:rsidP="00467C4F">
      <w:pPr>
        <w:keepNext/>
        <w:keepLines/>
        <w:overflowPunct w:val="0"/>
        <w:autoSpaceDE w:val="0"/>
        <w:autoSpaceDN w:val="0"/>
        <w:adjustRightInd w:val="0"/>
        <w:spacing w:before="120"/>
        <w:ind w:left="1701" w:hanging="1701"/>
        <w:textAlignment w:val="baseline"/>
        <w:outlineLvl w:val="4"/>
        <w:rPr>
          <w:ins w:id="859" w:author="Huawei" w:date="2024-05-06T16:00:00Z"/>
          <w:rFonts w:ascii="Arial" w:eastAsia="Times New Roman" w:hAnsi="Arial"/>
          <w:sz w:val="22"/>
          <w:lang w:val="nb-NO" w:eastAsia="zh-CN"/>
        </w:rPr>
      </w:pPr>
      <w:bookmarkStart w:id="860" w:name="_Toc74583504"/>
      <w:bookmarkStart w:id="861" w:name="_Toc76542317"/>
      <w:bookmarkStart w:id="862" w:name="_Toc82450299"/>
      <w:bookmarkStart w:id="863" w:name="_Toc82450947"/>
      <w:bookmarkStart w:id="864" w:name="_Toc89949336"/>
      <w:bookmarkStart w:id="865" w:name="_Toc98755725"/>
      <w:bookmarkStart w:id="866" w:name="_Toc98763317"/>
      <w:bookmarkStart w:id="867" w:name="_Toc106184246"/>
      <w:bookmarkStart w:id="868" w:name="_Toc130402268"/>
      <w:bookmarkStart w:id="869" w:name="_Toc137554819"/>
      <w:bookmarkStart w:id="870" w:name="_Toc138853881"/>
      <w:bookmarkStart w:id="871" w:name="_Toc138946562"/>
      <w:bookmarkStart w:id="872" w:name="_Toc145531291"/>
      <w:bookmarkStart w:id="873" w:name="_Toc155358823"/>
      <w:bookmarkStart w:id="874" w:name="_Toc161658030"/>
      <w:bookmarkStart w:id="875" w:name="_Toc161658786"/>
      <w:ins w:id="876" w:author="Huawei" w:date="2024-05-06T16:00:00Z">
        <w:r>
          <w:rPr>
            <w:rFonts w:ascii="Arial" w:eastAsia="Times New Roman" w:hAnsi="Arial"/>
            <w:sz w:val="22"/>
            <w:lang w:val="nb-NO" w:eastAsia="zh-CN"/>
          </w:rPr>
          <w:t>11.2.2B.</w:t>
        </w:r>
        <w:r w:rsidRPr="0020153D">
          <w:rPr>
            <w:rFonts w:ascii="Arial" w:eastAsia="Times New Roman" w:hAnsi="Arial"/>
            <w:sz w:val="22"/>
            <w:lang w:val="nb-NO" w:eastAsia="zh-CN"/>
          </w:rPr>
          <w:t>2.2</w:t>
        </w:r>
        <w:r w:rsidRPr="0020153D">
          <w:rPr>
            <w:rFonts w:ascii="Arial" w:eastAsia="Times New Roman" w:hAnsi="Arial"/>
            <w:sz w:val="22"/>
            <w:lang w:val="nb-NO" w:eastAsia="zh-CN"/>
          </w:rPr>
          <w:tab/>
          <w:t>Performance requirements for PDCCH</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ins>
    </w:p>
    <w:p w14:paraId="031AEACB"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877" w:author="Huawei" w:date="2024-05-06T16:00:00Z"/>
          <w:rFonts w:ascii="Arial" w:eastAsia="Times New Roman" w:hAnsi="Arial"/>
          <w:lang w:eastAsia="zh-CN"/>
        </w:rPr>
      </w:pPr>
      <w:ins w:id="878" w:author="Huawei" w:date="2024-05-06T16:00:00Z">
        <w:r>
          <w:rPr>
            <w:rFonts w:ascii="Arial" w:eastAsia="Times New Roman" w:hAnsi="Arial"/>
            <w:lang w:eastAsia="zh-CN"/>
          </w:rPr>
          <w:t>11.2.2B.</w:t>
        </w:r>
        <w:r w:rsidRPr="0020153D">
          <w:rPr>
            <w:rFonts w:ascii="Arial" w:eastAsia="Times New Roman" w:hAnsi="Arial"/>
            <w:lang w:eastAsia="zh-CN"/>
          </w:rPr>
          <w:t>2.2.1</w:t>
        </w:r>
        <w:r w:rsidRPr="0020153D">
          <w:rPr>
            <w:rFonts w:ascii="Arial" w:eastAsia="Times New Roman" w:hAnsi="Arial"/>
            <w:lang w:eastAsia="zh-CN"/>
          </w:rPr>
          <w:tab/>
          <w:t>General</w:t>
        </w:r>
      </w:ins>
    </w:p>
    <w:p w14:paraId="3AAE0F77" w14:textId="77777777" w:rsidR="00467C4F" w:rsidRPr="0020153D" w:rsidRDefault="00467C4F" w:rsidP="00467C4F">
      <w:pPr>
        <w:overflowPunct w:val="0"/>
        <w:autoSpaceDE w:val="0"/>
        <w:autoSpaceDN w:val="0"/>
        <w:adjustRightInd w:val="0"/>
        <w:textAlignment w:val="baseline"/>
        <w:rPr>
          <w:ins w:id="879" w:author="Huawei" w:date="2024-05-06T16:00:00Z"/>
          <w:rFonts w:eastAsia="Times New Roman"/>
          <w:lang w:eastAsia="en-GB"/>
        </w:rPr>
      </w:pPr>
      <w:ins w:id="880" w:author="Huawei" w:date="2024-05-06T16:00:00Z">
        <w:r w:rsidRPr="0020153D">
          <w:rPr>
            <w:rFonts w:eastAsia="Times New Roman"/>
            <w:lang w:eastAsia="en-GB"/>
          </w:rPr>
          <w:t>The receiver characteristics of the PDCCH are determined by the probability of miss-detection of the Downlink Scheduling Grant (Pm-</w:t>
        </w:r>
        <w:proofErr w:type="spellStart"/>
        <w:r w:rsidRPr="0020153D">
          <w:rPr>
            <w:rFonts w:eastAsia="Times New Roman"/>
            <w:lang w:eastAsia="en-GB"/>
          </w:rPr>
          <w:t>dsg</w:t>
        </w:r>
        <w:proofErr w:type="spellEnd"/>
        <w:r w:rsidRPr="0020153D">
          <w:rPr>
            <w:rFonts w:eastAsia="Times New Roman"/>
            <w:lang w:eastAsia="en-GB"/>
          </w:rPr>
          <w:t>).</w:t>
        </w:r>
      </w:ins>
    </w:p>
    <w:p w14:paraId="42941808" w14:textId="77777777" w:rsidR="00467C4F" w:rsidRPr="0020153D" w:rsidRDefault="00467C4F" w:rsidP="00467C4F">
      <w:pPr>
        <w:keepNext/>
        <w:keepLines/>
        <w:overflowPunct w:val="0"/>
        <w:autoSpaceDE w:val="0"/>
        <w:autoSpaceDN w:val="0"/>
        <w:adjustRightInd w:val="0"/>
        <w:spacing w:before="60"/>
        <w:jc w:val="center"/>
        <w:textAlignment w:val="baseline"/>
        <w:rPr>
          <w:ins w:id="881" w:author="Huawei" w:date="2024-05-06T16:00:00Z"/>
          <w:rFonts w:ascii="Arial" w:eastAsia="Times New Roman" w:hAnsi="Arial"/>
          <w:b/>
          <w:lang w:eastAsia="en-GB"/>
        </w:rPr>
      </w:pPr>
      <w:ins w:id="882"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en-GB"/>
          </w:rPr>
          <w:t>2.2.1-1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6507"/>
      </w:tblGrid>
      <w:tr w:rsidR="00467C4F" w:rsidRPr="0020153D" w14:paraId="4F04F737" w14:textId="77777777" w:rsidTr="00E82F55">
        <w:trPr>
          <w:jc w:val="center"/>
          <w:ins w:id="883" w:author="Huawei" w:date="2024-05-06T16:00:00Z"/>
        </w:trPr>
        <w:tc>
          <w:tcPr>
            <w:tcW w:w="2972" w:type="dxa"/>
            <w:vAlign w:val="center"/>
            <w:hideMark/>
          </w:tcPr>
          <w:p w14:paraId="466AC68B" w14:textId="77777777" w:rsidR="00467C4F" w:rsidRPr="0020153D" w:rsidRDefault="00467C4F" w:rsidP="00E82F55">
            <w:pPr>
              <w:keepNext/>
              <w:keepLines/>
              <w:overflowPunct w:val="0"/>
              <w:autoSpaceDE w:val="0"/>
              <w:autoSpaceDN w:val="0"/>
              <w:adjustRightInd w:val="0"/>
              <w:spacing w:after="0"/>
              <w:jc w:val="center"/>
              <w:textAlignment w:val="baseline"/>
              <w:rPr>
                <w:ins w:id="884" w:author="Huawei" w:date="2024-05-06T16:00:00Z"/>
                <w:rFonts w:ascii="Arial" w:eastAsia="Times New Roman" w:hAnsi="Arial"/>
                <w:b/>
                <w:sz w:val="18"/>
                <w:lang w:eastAsia="en-GB"/>
              </w:rPr>
            </w:pPr>
            <w:ins w:id="885" w:author="Huawei" w:date="2024-05-06T16:00:00Z">
              <w:r w:rsidRPr="0020153D">
                <w:rPr>
                  <w:rFonts w:ascii="Arial" w:eastAsia="Times New Roman" w:hAnsi="Arial"/>
                  <w:b/>
                  <w:sz w:val="18"/>
                  <w:lang w:eastAsia="en-GB"/>
                </w:rPr>
                <w:t>Parameter</w:t>
              </w:r>
            </w:ins>
          </w:p>
        </w:tc>
        <w:tc>
          <w:tcPr>
            <w:tcW w:w="6657" w:type="dxa"/>
            <w:vAlign w:val="center"/>
            <w:hideMark/>
          </w:tcPr>
          <w:p w14:paraId="094FA1F5" w14:textId="77777777" w:rsidR="00467C4F" w:rsidRPr="0020153D" w:rsidRDefault="00467C4F" w:rsidP="00E82F55">
            <w:pPr>
              <w:keepNext/>
              <w:keepLines/>
              <w:overflowPunct w:val="0"/>
              <w:autoSpaceDE w:val="0"/>
              <w:autoSpaceDN w:val="0"/>
              <w:adjustRightInd w:val="0"/>
              <w:spacing w:after="0"/>
              <w:jc w:val="center"/>
              <w:textAlignment w:val="baseline"/>
              <w:rPr>
                <w:ins w:id="886" w:author="Huawei" w:date="2024-05-06T16:00:00Z"/>
                <w:rFonts w:ascii="Arial" w:eastAsia="Times New Roman" w:hAnsi="Arial"/>
                <w:b/>
                <w:sz w:val="18"/>
                <w:lang w:eastAsia="en-GB"/>
              </w:rPr>
            </w:pPr>
            <w:ins w:id="887" w:author="Huawei" w:date="2024-05-06T16:00:00Z">
              <w:r w:rsidRPr="0020153D">
                <w:rPr>
                  <w:rFonts w:ascii="Arial" w:eastAsia="Times New Roman" w:hAnsi="Arial"/>
                  <w:b/>
                  <w:sz w:val="18"/>
                  <w:lang w:eastAsia="en-GB"/>
                </w:rPr>
                <w:t>Value</w:t>
              </w:r>
            </w:ins>
          </w:p>
        </w:tc>
      </w:tr>
      <w:tr w:rsidR="00467C4F" w:rsidRPr="0020153D" w14:paraId="7918A395" w14:textId="77777777" w:rsidTr="00E82F55">
        <w:trPr>
          <w:jc w:val="center"/>
          <w:ins w:id="888" w:author="Huawei" w:date="2024-05-06T16:00:00Z"/>
        </w:trPr>
        <w:tc>
          <w:tcPr>
            <w:tcW w:w="2972" w:type="dxa"/>
            <w:vAlign w:val="center"/>
          </w:tcPr>
          <w:p w14:paraId="0C8CD033" w14:textId="77777777" w:rsidR="00467C4F" w:rsidRPr="0020153D" w:rsidRDefault="00467C4F" w:rsidP="00E82F55">
            <w:pPr>
              <w:keepNext/>
              <w:keepLines/>
              <w:overflowPunct w:val="0"/>
              <w:autoSpaceDE w:val="0"/>
              <w:autoSpaceDN w:val="0"/>
              <w:adjustRightInd w:val="0"/>
              <w:spacing w:after="0"/>
              <w:textAlignment w:val="baseline"/>
              <w:rPr>
                <w:ins w:id="889" w:author="Huawei" w:date="2024-05-06T16:00:00Z"/>
                <w:rFonts w:ascii="Arial" w:eastAsia="Times New Roman" w:hAnsi="Arial"/>
                <w:sz w:val="18"/>
                <w:lang w:eastAsia="en-GB"/>
              </w:rPr>
            </w:pPr>
            <w:ins w:id="890" w:author="Huawei" w:date="2024-05-06T16:00:00Z">
              <w:r w:rsidRPr="0020153D">
                <w:rPr>
                  <w:rFonts w:ascii="Arial" w:eastAsia="Times New Roman" w:hAnsi="Arial"/>
                  <w:sz w:val="18"/>
                  <w:lang w:eastAsia="en-GB"/>
                </w:rPr>
                <w:t>Cyclic prefix</w:t>
              </w:r>
            </w:ins>
          </w:p>
        </w:tc>
        <w:tc>
          <w:tcPr>
            <w:tcW w:w="6657" w:type="dxa"/>
            <w:vAlign w:val="center"/>
          </w:tcPr>
          <w:p w14:paraId="111BF87E" w14:textId="77777777" w:rsidR="00467C4F" w:rsidRPr="0020153D" w:rsidRDefault="00467C4F" w:rsidP="00E82F55">
            <w:pPr>
              <w:keepNext/>
              <w:keepLines/>
              <w:overflowPunct w:val="0"/>
              <w:autoSpaceDE w:val="0"/>
              <w:autoSpaceDN w:val="0"/>
              <w:adjustRightInd w:val="0"/>
              <w:spacing w:after="0"/>
              <w:jc w:val="center"/>
              <w:textAlignment w:val="baseline"/>
              <w:rPr>
                <w:ins w:id="891" w:author="Huawei" w:date="2024-05-06T16:00:00Z"/>
                <w:rFonts w:ascii="Arial" w:eastAsia="Times New Roman" w:hAnsi="Arial"/>
                <w:sz w:val="18"/>
                <w:lang w:eastAsia="en-GB"/>
              </w:rPr>
            </w:pPr>
            <w:ins w:id="892" w:author="Huawei" w:date="2024-05-06T16:00:00Z">
              <w:r w:rsidRPr="0020153D">
                <w:rPr>
                  <w:rFonts w:ascii="Arial" w:eastAsia="Times New Roman" w:hAnsi="Arial" w:hint="eastAsia"/>
                  <w:sz w:val="18"/>
                  <w:lang w:eastAsia="en-GB"/>
                </w:rPr>
                <w:t>N</w:t>
              </w:r>
              <w:r w:rsidRPr="0020153D">
                <w:rPr>
                  <w:rFonts w:ascii="Arial" w:eastAsia="Times New Roman" w:hAnsi="Arial"/>
                  <w:sz w:val="18"/>
                  <w:lang w:eastAsia="en-GB"/>
                </w:rPr>
                <w:t>ormal</w:t>
              </w:r>
            </w:ins>
          </w:p>
        </w:tc>
      </w:tr>
      <w:tr w:rsidR="00467C4F" w:rsidRPr="0020153D" w14:paraId="1D511391" w14:textId="77777777" w:rsidTr="00E82F55">
        <w:trPr>
          <w:jc w:val="center"/>
          <w:ins w:id="893" w:author="Huawei" w:date="2024-05-06T16:00:00Z"/>
        </w:trPr>
        <w:tc>
          <w:tcPr>
            <w:tcW w:w="2972" w:type="dxa"/>
            <w:vAlign w:val="center"/>
            <w:hideMark/>
          </w:tcPr>
          <w:p w14:paraId="4148729B" w14:textId="77777777" w:rsidR="00467C4F" w:rsidRPr="0020153D" w:rsidRDefault="00467C4F" w:rsidP="00E82F55">
            <w:pPr>
              <w:keepNext/>
              <w:keepLines/>
              <w:overflowPunct w:val="0"/>
              <w:autoSpaceDE w:val="0"/>
              <w:autoSpaceDN w:val="0"/>
              <w:adjustRightInd w:val="0"/>
              <w:spacing w:after="0"/>
              <w:textAlignment w:val="baseline"/>
              <w:rPr>
                <w:ins w:id="894" w:author="Huawei" w:date="2024-05-06T16:00:00Z"/>
                <w:rFonts w:ascii="Arial" w:eastAsia="Times New Roman" w:hAnsi="Arial"/>
                <w:sz w:val="18"/>
                <w:lang w:eastAsia="en-GB"/>
              </w:rPr>
            </w:pPr>
            <w:ins w:id="895" w:author="Huawei" w:date="2024-05-06T16:00:00Z">
              <w:r w:rsidRPr="0020153D">
                <w:rPr>
                  <w:rFonts w:ascii="Arial" w:eastAsia="Times New Roman" w:hAnsi="Arial"/>
                  <w:sz w:val="18"/>
                  <w:lang w:eastAsia="en-GB"/>
                </w:rPr>
                <w:t>Default TDD UL-DL pattern (Note 1)</w:t>
              </w:r>
            </w:ins>
          </w:p>
        </w:tc>
        <w:tc>
          <w:tcPr>
            <w:tcW w:w="6657" w:type="dxa"/>
            <w:vAlign w:val="center"/>
            <w:hideMark/>
          </w:tcPr>
          <w:p w14:paraId="1361784E" w14:textId="77777777" w:rsidR="00467C4F" w:rsidRPr="0020153D" w:rsidRDefault="00467C4F" w:rsidP="00E82F55">
            <w:pPr>
              <w:keepNext/>
              <w:keepLines/>
              <w:overflowPunct w:val="0"/>
              <w:autoSpaceDE w:val="0"/>
              <w:autoSpaceDN w:val="0"/>
              <w:adjustRightInd w:val="0"/>
              <w:spacing w:after="0"/>
              <w:jc w:val="center"/>
              <w:textAlignment w:val="baseline"/>
              <w:rPr>
                <w:ins w:id="896" w:author="Huawei" w:date="2024-05-06T16:00:00Z"/>
                <w:rFonts w:ascii="Arial" w:eastAsia="Times New Roman" w:hAnsi="Arial"/>
                <w:sz w:val="18"/>
                <w:lang w:eastAsia="en-GB"/>
              </w:rPr>
            </w:pPr>
            <w:ins w:id="897" w:author="Huawei" w:date="2024-05-06T16:00:00Z">
              <w:r w:rsidRPr="0020153D">
                <w:rPr>
                  <w:rFonts w:ascii="Arial" w:eastAsia="Times New Roman" w:hAnsi="Arial"/>
                  <w:sz w:val="18"/>
                  <w:lang w:eastAsia="en-GB"/>
                </w:rPr>
                <w:t>3D1S1U, S=10D:2G:2U</w:t>
              </w:r>
            </w:ins>
          </w:p>
        </w:tc>
      </w:tr>
      <w:tr w:rsidR="00467C4F" w:rsidRPr="0020153D" w14:paraId="0F6BF6F1" w14:textId="77777777" w:rsidTr="00E82F55">
        <w:trPr>
          <w:jc w:val="center"/>
          <w:ins w:id="898" w:author="Huawei" w:date="2024-05-06T16:00:00Z"/>
        </w:trPr>
        <w:tc>
          <w:tcPr>
            <w:tcW w:w="2972" w:type="dxa"/>
            <w:vAlign w:val="center"/>
          </w:tcPr>
          <w:p w14:paraId="4A68633D" w14:textId="77777777" w:rsidR="00467C4F" w:rsidRPr="0020153D" w:rsidRDefault="00467C4F" w:rsidP="00E82F55">
            <w:pPr>
              <w:keepNext/>
              <w:keepLines/>
              <w:overflowPunct w:val="0"/>
              <w:autoSpaceDE w:val="0"/>
              <w:autoSpaceDN w:val="0"/>
              <w:adjustRightInd w:val="0"/>
              <w:spacing w:after="0"/>
              <w:textAlignment w:val="baseline"/>
              <w:rPr>
                <w:ins w:id="899" w:author="Huawei" w:date="2024-05-06T16:00:00Z"/>
                <w:rFonts w:ascii="Arial" w:eastAsia="Times New Roman" w:hAnsi="Arial"/>
                <w:sz w:val="18"/>
                <w:lang w:eastAsia="en-GB"/>
              </w:rPr>
            </w:pPr>
            <w:ins w:id="900" w:author="Huawei" w:date="2024-05-06T16:00:00Z">
              <w:r w:rsidRPr="0020153D">
                <w:rPr>
                  <w:rFonts w:ascii="Arial" w:eastAsia="Times New Roman" w:hAnsi="Arial"/>
                  <w:sz w:val="18"/>
                  <w:lang w:eastAsia="en-GB"/>
                </w:rPr>
                <w:t>DM-RS sequence generation</w:t>
              </w:r>
            </w:ins>
          </w:p>
        </w:tc>
        <w:tc>
          <w:tcPr>
            <w:tcW w:w="6657" w:type="dxa"/>
            <w:vAlign w:val="center"/>
          </w:tcPr>
          <w:p w14:paraId="21B3F287" w14:textId="77777777" w:rsidR="00467C4F" w:rsidRPr="0020153D" w:rsidRDefault="00467C4F" w:rsidP="00E82F55">
            <w:pPr>
              <w:keepNext/>
              <w:keepLines/>
              <w:overflowPunct w:val="0"/>
              <w:autoSpaceDE w:val="0"/>
              <w:autoSpaceDN w:val="0"/>
              <w:adjustRightInd w:val="0"/>
              <w:spacing w:after="0"/>
              <w:jc w:val="center"/>
              <w:textAlignment w:val="baseline"/>
              <w:rPr>
                <w:ins w:id="901" w:author="Huawei" w:date="2024-05-06T16:00:00Z"/>
                <w:rFonts w:ascii="Arial" w:eastAsia="Times New Roman" w:hAnsi="Arial"/>
                <w:sz w:val="18"/>
                <w:lang w:eastAsia="en-GB"/>
              </w:rPr>
            </w:pPr>
            <w:ins w:id="902" w:author="Huawei" w:date="2024-05-06T16:00:00Z">
              <w:r w:rsidRPr="0020153D">
                <w:rPr>
                  <w:rFonts w:ascii="Arial" w:eastAsia="Times New Roman" w:hAnsi="Arial"/>
                  <w:sz w:val="18"/>
                  <w:lang w:eastAsia="en-GB"/>
                </w:rPr>
                <w:t>NID=0</w:t>
              </w:r>
            </w:ins>
          </w:p>
        </w:tc>
      </w:tr>
      <w:tr w:rsidR="00467C4F" w:rsidRPr="0020153D" w14:paraId="51169085" w14:textId="77777777" w:rsidTr="00E82F55">
        <w:trPr>
          <w:jc w:val="center"/>
          <w:ins w:id="903" w:author="Huawei" w:date="2024-05-06T16:00:00Z"/>
        </w:trPr>
        <w:tc>
          <w:tcPr>
            <w:tcW w:w="2972" w:type="dxa"/>
            <w:vAlign w:val="center"/>
            <w:hideMark/>
          </w:tcPr>
          <w:p w14:paraId="3BED437C" w14:textId="77777777" w:rsidR="00467C4F" w:rsidRPr="0020153D" w:rsidRDefault="00467C4F" w:rsidP="00E82F55">
            <w:pPr>
              <w:keepNext/>
              <w:keepLines/>
              <w:overflowPunct w:val="0"/>
              <w:autoSpaceDE w:val="0"/>
              <w:autoSpaceDN w:val="0"/>
              <w:adjustRightInd w:val="0"/>
              <w:spacing w:after="0"/>
              <w:textAlignment w:val="baseline"/>
              <w:rPr>
                <w:ins w:id="904" w:author="Huawei" w:date="2024-05-06T16:00:00Z"/>
                <w:rFonts w:ascii="Arial" w:eastAsia="Times New Roman" w:hAnsi="Arial"/>
                <w:sz w:val="18"/>
                <w:lang w:eastAsia="en-GB"/>
              </w:rPr>
            </w:pPr>
            <w:ins w:id="905" w:author="Huawei" w:date="2024-05-06T16:00:00Z">
              <w:r w:rsidRPr="0020153D">
                <w:rPr>
                  <w:rFonts w:ascii="Arial" w:eastAsia="Times New Roman" w:hAnsi="Arial"/>
                  <w:sz w:val="18"/>
                  <w:lang w:eastAsia="en-GB"/>
                </w:rPr>
                <w:t>Frequency domain resource allocation for CORESET</w:t>
              </w:r>
            </w:ins>
          </w:p>
        </w:tc>
        <w:tc>
          <w:tcPr>
            <w:tcW w:w="6657" w:type="dxa"/>
            <w:vAlign w:val="center"/>
            <w:hideMark/>
          </w:tcPr>
          <w:p w14:paraId="1842ADE9" w14:textId="77777777" w:rsidR="00467C4F" w:rsidRPr="0020153D" w:rsidRDefault="00467C4F" w:rsidP="00E82F55">
            <w:pPr>
              <w:keepNext/>
              <w:keepLines/>
              <w:overflowPunct w:val="0"/>
              <w:autoSpaceDE w:val="0"/>
              <w:autoSpaceDN w:val="0"/>
              <w:adjustRightInd w:val="0"/>
              <w:spacing w:after="0"/>
              <w:jc w:val="center"/>
              <w:textAlignment w:val="baseline"/>
              <w:rPr>
                <w:ins w:id="906" w:author="Huawei" w:date="2024-05-06T16:00:00Z"/>
                <w:rFonts w:ascii="Arial" w:eastAsia="Times New Roman" w:hAnsi="Arial"/>
                <w:sz w:val="18"/>
                <w:lang w:eastAsia="en-GB"/>
              </w:rPr>
            </w:pPr>
            <w:ins w:id="907" w:author="Huawei" w:date="2024-05-06T16:00:00Z">
              <w:r w:rsidRPr="0020153D">
                <w:rPr>
                  <w:rFonts w:ascii="Arial" w:eastAsia="Times New Roman" w:hAnsi="Arial"/>
                  <w:sz w:val="18"/>
                  <w:lang w:eastAsia="en-GB"/>
                </w:rPr>
                <w:t>Start from RB = 0 with contiguous RB allocation</w:t>
              </w:r>
            </w:ins>
          </w:p>
        </w:tc>
      </w:tr>
      <w:tr w:rsidR="00467C4F" w:rsidRPr="0020153D" w14:paraId="7948FBF1" w14:textId="77777777" w:rsidTr="00E82F55">
        <w:trPr>
          <w:jc w:val="center"/>
          <w:ins w:id="908" w:author="Huawei" w:date="2024-05-06T16:00:00Z"/>
        </w:trPr>
        <w:tc>
          <w:tcPr>
            <w:tcW w:w="2972" w:type="dxa"/>
            <w:vAlign w:val="center"/>
          </w:tcPr>
          <w:p w14:paraId="69B32617" w14:textId="77777777" w:rsidR="00467C4F" w:rsidRPr="0020153D" w:rsidRDefault="00467C4F" w:rsidP="00E82F55">
            <w:pPr>
              <w:keepNext/>
              <w:keepLines/>
              <w:overflowPunct w:val="0"/>
              <w:autoSpaceDE w:val="0"/>
              <w:autoSpaceDN w:val="0"/>
              <w:adjustRightInd w:val="0"/>
              <w:spacing w:after="0"/>
              <w:textAlignment w:val="baseline"/>
              <w:rPr>
                <w:ins w:id="909" w:author="Huawei" w:date="2024-05-06T16:00:00Z"/>
                <w:rFonts w:ascii="Arial" w:eastAsia="Times New Roman" w:hAnsi="Arial"/>
                <w:sz w:val="18"/>
                <w:lang w:eastAsia="en-GB"/>
              </w:rPr>
            </w:pPr>
            <w:ins w:id="910" w:author="Huawei" w:date="2024-05-06T16:00:00Z">
              <w:r w:rsidRPr="0020153D">
                <w:rPr>
                  <w:rFonts w:ascii="Arial" w:eastAsia="Times New Roman" w:hAnsi="Arial"/>
                  <w:sz w:val="18"/>
                  <w:lang w:eastAsia="en-GB"/>
                </w:rPr>
                <w:t>CCE to REG mapping type</w:t>
              </w:r>
            </w:ins>
          </w:p>
        </w:tc>
        <w:tc>
          <w:tcPr>
            <w:tcW w:w="6657" w:type="dxa"/>
            <w:vAlign w:val="center"/>
          </w:tcPr>
          <w:p w14:paraId="18C93027" w14:textId="77777777" w:rsidR="00467C4F" w:rsidRPr="0020153D" w:rsidRDefault="00467C4F" w:rsidP="00E82F55">
            <w:pPr>
              <w:keepNext/>
              <w:keepLines/>
              <w:overflowPunct w:val="0"/>
              <w:autoSpaceDE w:val="0"/>
              <w:autoSpaceDN w:val="0"/>
              <w:adjustRightInd w:val="0"/>
              <w:spacing w:after="0"/>
              <w:jc w:val="center"/>
              <w:textAlignment w:val="baseline"/>
              <w:rPr>
                <w:ins w:id="911" w:author="Huawei" w:date="2024-05-06T16:00:00Z"/>
                <w:rFonts w:ascii="Arial" w:eastAsia="Times New Roman" w:hAnsi="Arial"/>
                <w:sz w:val="18"/>
                <w:lang w:eastAsia="en-GB"/>
              </w:rPr>
            </w:pPr>
            <w:ins w:id="912" w:author="Huawei" w:date="2024-05-06T16:00:00Z">
              <w:r w:rsidRPr="0020153D">
                <w:rPr>
                  <w:rFonts w:ascii="Arial" w:eastAsia="Times New Roman" w:hAnsi="Arial"/>
                  <w:sz w:val="18"/>
                  <w:lang w:eastAsia="en-GB"/>
                </w:rPr>
                <w:t>Interleaved</w:t>
              </w:r>
            </w:ins>
          </w:p>
        </w:tc>
      </w:tr>
      <w:tr w:rsidR="00467C4F" w:rsidRPr="0020153D" w14:paraId="6B690E73" w14:textId="77777777" w:rsidTr="00E82F55">
        <w:trPr>
          <w:jc w:val="center"/>
          <w:ins w:id="913" w:author="Huawei" w:date="2024-05-06T16:00:00Z"/>
        </w:trPr>
        <w:tc>
          <w:tcPr>
            <w:tcW w:w="2972" w:type="dxa"/>
            <w:vAlign w:val="center"/>
          </w:tcPr>
          <w:p w14:paraId="7FF63A18" w14:textId="77777777" w:rsidR="00467C4F" w:rsidRPr="0020153D" w:rsidRDefault="00467C4F" w:rsidP="00E82F55">
            <w:pPr>
              <w:keepNext/>
              <w:keepLines/>
              <w:overflowPunct w:val="0"/>
              <w:autoSpaceDE w:val="0"/>
              <w:autoSpaceDN w:val="0"/>
              <w:adjustRightInd w:val="0"/>
              <w:spacing w:after="0"/>
              <w:textAlignment w:val="baseline"/>
              <w:rPr>
                <w:ins w:id="914" w:author="Huawei" w:date="2024-05-06T16:00:00Z"/>
                <w:rFonts w:ascii="Arial" w:eastAsia="Times New Roman" w:hAnsi="Arial"/>
                <w:sz w:val="18"/>
                <w:lang w:eastAsia="en-GB"/>
              </w:rPr>
            </w:pPr>
            <w:proofErr w:type="spellStart"/>
            <w:ins w:id="915" w:author="Huawei" w:date="2024-05-06T16:00:00Z">
              <w:r w:rsidRPr="0020153D">
                <w:rPr>
                  <w:rFonts w:ascii="Arial" w:eastAsia="Times New Roman" w:hAnsi="Arial"/>
                  <w:sz w:val="18"/>
                  <w:lang w:eastAsia="en-GB"/>
                </w:rPr>
                <w:t>Interleaver</w:t>
              </w:r>
              <w:proofErr w:type="spellEnd"/>
              <w:r w:rsidRPr="0020153D">
                <w:rPr>
                  <w:rFonts w:ascii="Arial" w:eastAsia="Times New Roman" w:hAnsi="Arial"/>
                  <w:sz w:val="18"/>
                  <w:lang w:eastAsia="en-GB"/>
                </w:rPr>
                <w:t xml:space="preserve"> size</w:t>
              </w:r>
            </w:ins>
          </w:p>
        </w:tc>
        <w:tc>
          <w:tcPr>
            <w:tcW w:w="6657" w:type="dxa"/>
            <w:vAlign w:val="center"/>
          </w:tcPr>
          <w:p w14:paraId="241F9A24" w14:textId="77777777" w:rsidR="00467C4F" w:rsidRPr="0020153D" w:rsidRDefault="00467C4F" w:rsidP="00E82F55">
            <w:pPr>
              <w:keepNext/>
              <w:keepLines/>
              <w:overflowPunct w:val="0"/>
              <w:autoSpaceDE w:val="0"/>
              <w:autoSpaceDN w:val="0"/>
              <w:adjustRightInd w:val="0"/>
              <w:spacing w:after="0"/>
              <w:jc w:val="center"/>
              <w:textAlignment w:val="baseline"/>
              <w:rPr>
                <w:ins w:id="916" w:author="Huawei" w:date="2024-05-06T16:00:00Z"/>
                <w:rFonts w:ascii="Arial" w:eastAsia="Times New Roman" w:hAnsi="Arial"/>
                <w:sz w:val="18"/>
                <w:lang w:eastAsia="en-GB"/>
              </w:rPr>
            </w:pPr>
            <w:ins w:id="917" w:author="Huawei" w:date="2024-05-06T16:00:00Z">
              <w:r w:rsidRPr="0020153D">
                <w:rPr>
                  <w:rFonts w:ascii="Arial" w:eastAsia="Times New Roman" w:hAnsi="Arial"/>
                  <w:sz w:val="18"/>
                  <w:lang w:eastAsia="en-GB"/>
                </w:rPr>
                <w:t>2 for test with Aggregation level 4</w:t>
              </w:r>
              <w:r w:rsidRPr="0020153D">
                <w:rPr>
                  <w:rFonts w:ascii="Arial" w:eastAsia="Times New Roman" w:hAnsi="Arial"/>
                  <w:sz w:val="18"/>
                  <w:lang w:eastAsia="en-GB"/>
                </w:rPr>
                <w:br/>
                <w:t>3 for others</w:t>
              </w:r>
            </w:ins>
          </w:p>
        </w:tc>
      </w:tr>
      <w:tr w:rsidR="00467C4F" w:rsidRPr="0020153D" w14:paraId="06096AAA" w14:textId="77777777" w:rsidTr="00E82F55">
        <w:trPr>
          <w:jc w:val="center"/>
          <w:ins w:id="918" w:author="Huawei" w:date="2024-05-06T16:00:00Z"/>
        </w:trPr>
        <w:tc>
          <w:tcPr>
            <w:tcW w:w="2972" w:type="dxa"/>
            <w:vAlign w:val="center"/>
          </w:tcPr>
          <w:p w14:paraId="385C3489" w14:textId="77777777" w:rsidR="00467C4F" w:rsidRPr="0020153D" w:rsidRDefault="00467C4F" w:rsidP="00E82F55">
            <w:pPr>
              <w:keepNext/>
              <w:keepLines/>
              <w:overflowPunct w:val="0"/>
              <w:autoSpaceDE w:val="0"/>
              <w:autoSpaceDN w:val="0"/>
              <w:adjustRightInd w:val="0"/>
              <w:spacing w:after="0"/>
              <w:textAlignment w:val="baseline"/>
              <w:rPr>
                <w:ins w:id="919" w:author="Huawei" w:date="2024-05-06T16:00:00Z"/>
                <w:rFonts w:ascii="Arial" w:eastAsia="Times New Roman" w:hAnsi="Arial"/>
                <w:sz w:val="18"/>
                <w:lang w:eastAsia="en-GB"/>
              </w:rPr>
            </w:pPr>
            <w:ins w:id="920" w:author="Huawei" w:date="2024-05-06T16:00:00Z">
              <w:r w:rsidRPr="0020153D">
                <w:rPr>
                  <w:rFonts w:ascii="Arial" w:eastAsia="Times New Roman" w:hAnsi="Arial"/>
                  <w:sz w:val="18"/>
                  <w:lang w:eastAsia="en-GB"/>
                </w:rPr>
                <w:t>REG bundle size</w:t>
              </w:r>
            </w:ins>
          </w:p>
        </w:tc>
        <w:tc>
          <w:tcPr>
            <w:tcW w:w="6657" w:type="dxa"/>
            <w:vAlign w:val="center"/>
          </w:tcPr>
          <w:p w14:paraId="44582ED5" w14:textId="77777777" w:rsidR="00467C4F" w:rsidRPr="0020153D" w:rsidRDefault="00467C4F" w:rsidP="00E82F55">
            <w:pPr>
              <w:keepNext/>
              <w:keepLines/>
              <w:overflowPunct w:val="0"/>
              <w:autoSpaceDE w:val="0"/>
              <w:autoSpaceDN w:val="0"/>
              <w:adjustRightInd w:val="0"/>
              <w:spacing w:after="0"/>
              <w:jc w:val="center"/>
              <w:textAlignment w:val="baseline"/>
              <w:rPr>
                <w:ins w:id="921" w:author="Huawei" w:date="2024-05-06T16:00:00Z"/>
                <w:rFonts w:ascii="Arial" w:eastAsia="Times New Roman" w:hAnsi="Arial"/>
                <w:sz w:val="18"/>
                <w:lang w:eastAsia="en-GB"/>
              </w:rPr>
            </w:pPr>
            <w:ins w:id="922" w:author="Huawei" w:date="2024-05-06T16:00:00Z">
              <w:r w:rsidRPr="0020153D">
                <w:rPr>
                  <w:rFonts w:ascii="Arial" w:eastAsia="Times New Roman" w:hAnsi="Arial"/>
                  <w:sz w:val="18"/>
                  <w:lang w:eastAsia="en-GB"/>
                </w:rPr>
                <w:t>6 for test with Aggregation level 4</w:t>
              </w:r>
              <w:r w:rsidRPr="0020153D">
                <w:rPr>
                  <w:rFonts w:ascii="Arial" w:eastAsia="Times New Roman" w:hAnsi="Arial"/>
                  <w:sz w:val="18"/>
                  <w:lang w:eastAsia="en-GB"/>
                </w:rPr>
                <w:br/>
                <w:t>2 for others</w:t>
              </w:r>
            </w:ins>
          </w:p>
        </w:tc>
      </w:tr>
      <w:tr w:rsidR="00467C4F" w:rsidRPr="0020153D" w14:paraId="32E726E2" w14:textId="77777777" w:rsidTr="00E82F55">
        <w:trPr>
          <w:jc w:val="center"/>
          <w:ins w:id="923" w:author="Huawei" w:date="2024-05-06T16:00:00Z"/>
        </w:trPr>
        <w:tc>
          <w:tcPr>
            <w:tcW w:w="2972" w:type="dxa"/>
            <w:vAlign w:val="center"/>
          </w:tcPr>
          <w:p w14:paraId="324DA199" w14:textId="77777777" w:rsidR="00467C4F" w:rsidRPr="0020153D" w:rsidRDefault="00467C4F" w:rsidP="00E82F55">
            <w:pPr>
              <w:keepNext/>
              <w:keepLines/>
              <w:overflowPunct w:val="0"/>
              <w:autoSpaceDE w:val="0"/>
              <w:autoSpaceDN w:val="0"/>
              <w:adjustRightInd w:val="0"/>
              <w:spacing w:after="0"/>
              <w:textAlignment w:val="baseline"/>
              <w:rPr>
                <w:ins w:id="924" w:author="Huawei" w:date="2024-05-06T16:00:00Z"/>
                <w:rFonts w:ascii="Arial" w:eastAsia="Times New Roman" w:hAnsi="Arial"/>
                <w:sz w:val="18"/>
                <w:lang w:eastAsia="en-GB"/>
              </w:rPr>
            </w:pPr>
            <w:ins w:id="925" w:author="Huawei" w:date="2024-05-06T16:00:00Z">
              <w:r w:rsidRPr="0020153D">
                <w:rPr>
                  <w:rFonts w:ascii="Arial" w:eastAsia="Times New Roman" w:hAnsi="Arial" w:cs="Arial"/>
                  <w:sz w:val="18"/>
                  <w:lang w:eastAsia="zh-CN"/>
                </w:rPr>
                <w:t>Shift Index</w:t>
              </w:r>
            </w:ins>
          </w:p>
        </w:tc>
        <w:tc>
          <w:tcPr>
            <w:tcW w:w="6657" w:type="dxa"/>
            <w:vAlign w:val="center"/>
          </w:tcPr>
          <w:p w14:paraId="673D3A01" w14:textId="77777777" w:rsidR="00467C4F" w:rsidRPr="0020153D" w:rsidRDefault="00467C4F" w:rsidP="00E82F55">
            <w:pPr>
              <w:keepNext/>
              <w:keepLines/>
              <w:overflowPunct w:val="0"/>
              <w:autoSpaceDE w:val="0"/>
              <w:autoSpaceDN w:val="0"/>
              <w:adjustRightInd w:val="0"/>
              <w:spacing w:after="0"/>
              <w:jc w:val="center"/>
              <w:textAlignment w:val="baseline"/>
              <w:rPr>
                <w:ins w:id="926" w:author="Huawei" w:date="2024-05-06T16:00:00Z"/>
                <w:rFonts w:ascii="Arial" w:eastAsia="Times New Roman" w:hAnsi="Arial"/>
                <w:sz w:val="18"/>
                <w:lang w:eastAsia="en-GB"/>
              </w:rPr>
            </w:pPr>
            <w:ins w:id="927" w:author="Huawei" w:date="2024-05-06T16:00:00Z">
              <w:r w:rsidRPr="0020153D">
                <w:rPr>
                  <w:rFonts w:ascii="Arial" w:eastAsia="Times New Roman" w:hAnsi="Arial" w:hint="eastAsia"/>
                  <w:sz w:val="18"/>
                  <w:lang w:eastAsia="en-GB"/>
                </w:rPr>
                <w:t>0</w:t>
              </w:r>
            </w:ins>
          </w:p>
        </w:tc>
      </w:tr>
      <w:tr w:rsidR="00467C4F" w:rsidRPr="0020153D" w14:paraId="5A0BAE94" w14:textId="77777777" w:rsidTr="00E82F55">
        <w:trPr>
          <w:jc w:val="center"/>
          <w:ins w:id="928" w:author="Huawei" w:date="2024-05-06T16:00:00Z"/>
        </w:trPr>
        <w:tc>
          <w:tcPr>
            <w:tcW w:w="2972" w:type="dxa"/>
            <w:vAlign w:val="center"/>
          </w:tcPr>
          <w:p w14:paraId="68CB82DE" w14:textId="77777777" w:rsidR="00467C4F" w:rsidRPr="0020153D" w:rsidRDefault="00467C4F" w:rsidP="00E82F55">
            <w:pPr>
              <w:keepNext/>
              <w:keepLines/>
              <w:overflowPunct w:val="0"/>
              <w:autoSpaceDE w:val="0"/>
              <w:autoSpaceDN w:val="0"/>
              <w:adjustRightInd w:val="0"/>
              <w:spacing w:after="0"/>
              <w:textAlignment w:val="baseline"/>
              <w:rPr>
                <w:ins w:id="929" w:author="Huawei" w:date="2024-05-06T16:00:00Z"/>
                <w:rFonts w:ascii="Arial" w:eastAsia="Times New Roman" w:hAnsi="Arial" w:cs="Arial"/>
                <w:sz w:val="18"/>
                <w:lang w:eastAsia="zh-CN"/>
              </w:rPr>
            </w:pPr>
            <w:ins w:id="930" w:author="Huawei" w:date="2024-05-06T16:00:00Z">
              <w:r w:rsidRPr="0020153D">
                <w:rPr>
                  <w:rFonts w:ascii="Arial" w:eastAsia="Times New Roman" w:hAnsi="Arial"/>
                  <w:sz w:val="18"/>
                  <w:lang w:eastAsia="en-GB"/>
                </w:rPr>
                <w:t>Slots for PDCCH monitoring</w:t>
              </w:r>
            </w:ins>
          </w:p>
        </w:tc>
        <w:tc>
          <w:tcPr>
            <w:tcW w:w="6657" w:type="dxa"/>
            <w:vAlign w:val="center"/>
          </w:tcPr>
          <w:p w14:paraId="62686586" w14:textId="77777777" w:rsidR="00467C4F" w:rsidRPr="0020153D" w:rsidRDefault="00467C4F" w:rsidP="00E82F55">
            <w:pPr>
              <w:keepNext/>
              <w:keepLines/>
              <w:overflowPunct w:val="0"/>
              <w:autoSpaceDE w:val="0"/>
              <w:autoSpaceDN w:val="0"/>
              <w:adjustRightInd w:val="0"/>
              <w:spacing w:after="0"/>
              <w:jc w:val="center"/>
              <w:textAlignment w:val="baseline"/>
              <w:rPr>
                <w:ins w:id="931" w:author="Huawei" w:date="2024-05-06T16:00:00Z"/>
                <w:rFonts w:ascii="Arial" w:eastAsia="Times New Roman" w:hAnsi="Arial"/>
                <w:sz w:val="18"/>
                <w:lang w:eastAsia="en-GB"/>
              </w:rPr>
            </w:pPr>
            <w:ins w:id="932" w:author="Huawei" w:date="2024-05-06T16:00:00Z">
              <w:r w:rsidRPr="0020153D">
                <w:rPr>
                  <w:rFonts w:ascii="Arial" w:eastAsia="Times New Roman" w:hAnsi="Arial" w:hint="eastAsia"/>
                  <w:sz w:val="18"/>
                  <w:lang w:eastAsia="en-GB"/>
                </w:rPr>
                <w:t>E</w:t>
              </w:r>
              <w:r w:rsidRPr="0020153D">
                <w:rPr>
                  <w:rFonts w:ascii="Arial" w:eastAsia="Times New Roman" w:hAnsi="Arial"/>
                  <w:sz w:val="18"/>
                  <w:lang w:eastAsia="en-GB"/>
                </w:rPr>
                <w:t>ach slot</w:t>
              </w:r>
            </w:ins>
          </w:p>
        </w:tc>
      </w:tr>
      <w:tr w:rsidR="00467C4F" w:rsidRPr="0020153D" w14:paraId="7A9139F3" w14:textId="77777777" w:rsidTr="00E82F55">
        <w:trPr>
          <w:jc w:val="center"/>
          <w:ins w:id="933" w:author="Huawei" w:date="2024-05-06T16:00:00Z"/>
        </w:trPr>
        <w:tc>
          <w:tcPr>
            <w:tcW w:w="2972" w:type="dxa"/>
            <w:vAlign w:val="center"/>
          </w:tcPr>
          <w:p w14:paraId="0D3548FF" w14:textId="77777777" w:rsidR="00467C4F" w:rsidRPr="0020153D" w:rsidRDefault="00467C4F" w:rsidP="00E82F55">
            <w:pPr>
              <w:keepNext/>
              <w:keepLines/>
              <w:overflowPunct w:val="0"/>
              <w:autoSpaceDE w:val="0"/>
              <w:autoSpaceDN w:val="0"/>
              <w:adjustRightInd w:val="0"/>
              <w:spacing w:after="0"/>
              <w:textAlignment w:val="baseline"/>
              <w:rPr>
                <w:ins w:id="934" w:author="Huawei" w:date="2024-05-06T16:00:00Z"/>
                <w:rFonts w:ascii="Arial" w:eastAsia="Times New Roman" w:hAnsi="Arial" w:cs="Arial"/>
                <w:sz w:val="18"/>
                <w:lang w:eastAsia="zh-CN"/>
              </w:rPr>
            </w:pPr>
            <w:ins w:id="935" w:author="Huawei" w:date="2024-05-06T16:00:00Z">
              <w:r w:rsidRPr="0020153D">
                <w:rPr>
                  <w:rFonts w:ascii="Arial" w:eastAsia="Times New Roman" w:hAnsi="Arial"/>
                  <w:sz w:val="18"/>
                  <w:lang w:eastAsia="en-GB"/>
                </w:rPr>
                <w:t xml:space="preserve">Number of PDCCH candidates for the tested </w:t>
              </w:r>
              <w:r w:rsidRPr="0020153D">
                <w:rPr>
                  <w:rFonts w:ascii="Arial" w:eastAsia="Times New Roman" w:hAnsi="Arial"/>
                  <w:sz w:val="18"/>
                  <w:szCs w:val="18"/>
                  <w:lang w:val="fr-FR" w:eastAsia="en-GB"/>
                </w:rPr>
                <w:t>aggregation level</w:t>
              </w:r>
            </w:ins>
          </w:p>
        </w:tc>
        <w:tc>
          <w:tcPr>
            <w:tcW w:w="6657" w:type="dxa"/>
            <w:vAlign w:val="center"/>
          </w:tcPr>
          <w:p w14:paraId="503E2152" w14:textId="77777777" w:rsidR="00467C4F" w:rsidRPr="0020153D" w:rsidRDefault="00467C4F" w:rsidP="00E82F55">
            <w:pPr>
              <w:keepNext/>
              <w:keepLines/>
              <w:overflowPunct w:val="0"/>
              <w:autoSpaceDE w:val="0"/>
              <w:autoSpaceDN w:val="0"/>
              <w:adjustRightInd w:val="0"/>
              <w:spacing w:after="0"/>
              <w:jc w:val="center"/>
              <w:textAlignment w:val="baseline"/>
              <w:rPr>
                <w:ins w:id="936" w:author="Huawei" w:date="2024-05-06T16:00:00Z"/>
                <w:rFonts w:ascii="Arial" w:eastAsia="Times New Roman" w:hAnsi="Arial"/>
                <w:sz w:val="18"/>
                <w:lang w:eastAsia="en-GB"/>
              </w:rPr>
            </w:pPr>
            <w:ins w:id="937" w:author="Huawei" w:date="2024-05-06T16:00:00Z">
              <w:r w:rsidRPr="0020153D">
                <w:rPr>
                  <w:rFonts w:ascii="Arial" w:eastAsia="Times New Roman" w:hAnsi="Arial" w:hint="eastAsia"/>
                  <w:sz w:val="18"/>
                  <w:lang w:eastAsia="en-GB"/>
                </w:rPr>
                <w:t>1</w:t>
              </w:r>
            </w:ins>
          </w:p>
        </w:tc>
      </w:tr>
      <w:tr w:rsidR="00467C4F" w:rsidRPr="0020153D" w14:paraId="67F58B47" w14:textId="77777777" w:rsidTr="00E82F55">
        <w:trPr>
          <w:jc w:val="center"/>
          <w:ins w:id="938" w:author="Huawei" w:date="2024-05-06T16:00:00Z"/>
        </w:trPr>
        <w:tc>
          <w:tcPr>
            <w:tcW w:w="2972" w:type="dxa"/>
            <w:vAlign w:val="center"/>
          </w:tcPr>
          <w:p w14:paraId="30692673" w14:textId="77777777" w:rsidR="00467C4F" w:rsidRPr="0020153D" w:rsidRDefault="00467C4F" w:rsidP="00E82F55">
            <w:pPr>
              <w:keepNext/>
              <w:keepLines/>
              <w:overflowPunct w:val="0"/>
              <w:autoSpaceDE w:val="0"/>
              <w:autoSpaceDN w:val="0"/>
              <w:adjustRightInd w:val="0"/>
              <w:spacing w:after="0"/>
              <w:textAlignment w:val="baseline"/>
              <w:rPr>
                <w:ins w:id="939" w:author="Huawei" w:date="2024-05-06T16:00:00Z"/>
                <w:rFonts w:ascii="Arial" w:eastAsia="Times New Roman" w:hAnsi="Arial" w:cs="Arial"/>
                <w:sz w:val="18"/>
                <w:lang w:eastAsia="zh-CN"/>
              </w:rPr>
            </w:pPr>
            <w:ins w:id="940" w:author="Huawei" w:date="2024-05-06T16:00:00Z">
              <w:r w:rsidRPr="0020153D">
                <w:rPr>
                  <w:rFonts w:ascii="Arial" w:eastAsia="Times New Roman" w:hAnsi="Arial"/>
                  <w:sz w:val="18"/>
                  <w:lang w:eastAsia="en-GB"/>
                </w:rPr>
                <w:t>PDCCH Precoding configuration</w:t>
              </w:r>
            </w:ins>
          </w:p>
        </w:tc>
        <w:tc>
          <w:tcPr>
            <w:tcW w:w="6657" w:type="dxa"/>
            <w:vAlign w:val="center"/>
          </w:tcPr>
          <w:p w14:paraId="4CF4D754" w14:textId="77777777" w:rsidR="00467C4F" w:rsidRPr="0020153D" w:rsidRDefault="00467C4F" w:rsidP="00E82F55">
            <w:pPr>
              <w:keepNext/>
              <w:keepLines/>
              <w:overflowPunct w:val="0"/>
              <w:autoSpaceDE w:val="0"/>
              <w:autoSpaceDN w:val="0"/>
              <w:adjustRightInd w:val="0"/>
              <w:spacing w:after="0"/>
              <w:jc w:val="center"/>
              <w:textAlignment w:val="baseline"/>
              <w:rPr>
                <w:ins w:id="941" w:author="Huawei" w:date="2024-05-06T16:00:00Z"/>
                <w:rFonts w:ascii="Arial" w:eastAsia="Times New Roman" w:hAnsi="Arial"/>
                <w:sz w:val="18"/>
                <w:lang w:eastAsia="en-GB"/>
              </w:rPr>
            </w:pPr>
            <w:ins w:id="942" w:author="Huawei" w:date="2024-05-06T16:00:00Z">
              <w:r w:rsidRPr="0020153D">
                <w:rPr>
                  <w:rFonts w:ascii="Arial" w:eastAsia="Times New Roman" w:hAnsi="Arial"/>
                  <w:sz w:val="18"/>
                  <w:lang w:eastAsia="en-GB"/>
                </w:rPr>
                <w:t>Single Panel Type I, Random precoder selection updated per slot, with equal probability of each applicable i1, i2 combination with REG bundling granularity for number of Tx larger than 1</w:t>
              </w:r>
            </w:ins>
          </w:p>
        </w:tc>
      </w:tr>
      <w:tr w:rsidR="00467C4F" w:rsidRPr="0020153D" w14:paraId="4F8CBC2D" w14:textId="77777777" w:rsidTr="00E82F55">
        <w:trPr>
          <w:jc w:val="center"/>
          <w:ins w:id="943" w:author="Huawei" w:date="2024-05-06T16:00:00Z"/>
        </w:trPr>
        <w:tc>
          <w:tcPr>
            <w:tcW w:w="0" w:type="auto"/>
            <w:gridSpan w:val="2"/>
            <w:vAlign w:val="center"/>
            <w:hideMark/>
          </w:tcPr>
          <w:p w14:paraId="51ED13DC" w14:textId="77777777" w:rsidR="00467C4F" w:rsidRPr="0020153D" w:rsidRDefault="00467C4F" w:rsidP="00E82F55">
            <w:pPr>
              <w:keepNext/>
              <w:keepLines/>
              <w:overflowPunct w:val="0"/>
              <w:autoSpaceDE w:val="0"/>
              <w:autoSpaceDN w:val="0"/>
              <w:adjustRightInd w:val="0"/>
              <w:spacing w:after="0"/>
              <w:textAlignment w:val="baseline"/>
              <w:rPr>
                <w:ins w:id="944" w:author="Huawei" w:date="2024-05-06T16:00:00Z"/>
                <w:rFonts w:ascii="Arial" w:eastAsia="Times New Roman" w:hAnsi="Arial"/>
                <w:sz w:val="18"/>
                <w:lang w:eastAsia="en-GB"/>
              </w:rPr>
            </w:pPr>
            <w:ins w:id="945" w:author="Huawei" w:date="2024-05-06T16:00:00Z">
              <w:r w:rsidRPr="0020153D">
                <w:rPr>
                  <w:rFonts w:ascii="Arial" w:eastAsia="Times New Roman" w:hAnsi="Arial"/>
                  <w:sz w:val="18"/>
                  <w:lang w:eastAsia="en-GB"/>
                </w:rPr>
                <w:t>Note 1</w:t>
              </w:r>
              <w:r w:rsidRPr="0020153D">
                <w:rPr>
                  <w:rFonts w:ascii="Arial" w:eastAsia="Times New Roman" w:hAnsi="Arial"/>
                  <w:sz w:val="18"/>
                  <w:lang w:eastAsia="zh-CN"/>
                </w:rPr>
                <w:t>:</w:t>
              </w:r>
              <w:r w:rsidRPr="0020153D">
                <w:rPr>
                  <w:rFonts w:ascii="Arial" w:eastAsia="Times New Roman" w:hAnsi="Arial"/>
                  <w:sz w:val="18"/>
                  <w:lang w:eastAsia="en-GB"/>
                </w:rPr>
                <w:tab/>
                <w:t>The same requirements are applicable to TDD with different UL-DL patterns.</w:t>
              </w:r>
            </w:ins>
          </w:p>
          <w:p w14:paraId="0F1FBC70" w14:textId="77777777" w:rsidR="00467C4F" w:rsidRPr="0020153D" w:rsidRDefault="00467C4F" w:rsidP="00E82F55">
            <w:pPr>
              <w:keepNext/>
              <w:keepLines/>
              <w:overflowPunct w:val="0"/>
              <w:autoSpaceDE w:val="0"/>
              <w:autoSpaceDN w:val="0"/>
              <w:adjustRightInd w:val="0"/>
              <w:spacing w:after="0"/>
              <w:ind w:left="851" w:hanging="851"/>
              <w:textAlignment w:val="baseline"/>
              <w:rPr>
                <w:ins w:id="946" w:author="Huawei" w:date="2024-05-06T16:00:00Z"/>
                <w:rFonts w:ascii="Arial" w:eastAsia="Times New Roman" w:hAnsi="Arial"/>
                <w:sz w:val="18"/>
                <w:lang w:eastAsia="en-GB"/>
              </w:rPr>
            </w:pPr>
            <w:ins w:id="947" w:author="Huawei" w:date="2024-05-06T16:00:00Z">
              <w:r w:rsidRPr="0020153D">
                <w:rPr>
                  <w:rFonts w:ascii="Arial" w:hAnsi="Arial"/>
                  <w:sz w:val="18"/>
                  <w:lang w:eastAsia="en-GB"/>
                </w:rPr>
                <w:t>Note 2:</w:t>
              </w:r>
              <w:r w:rsidRPr="0020153D">
                <w:rPr>
                  <w:rFonts w:ascii="Arial" w:hAnsi="Arial"/>
                  <w:sz w:val="18"/>
                  <w:lang w:eastAsia="en-GB"/>
                </w:rPr>
                <w:tab/>
                <w:t>SSB, TRS, CSI-RS, and/or other unspecified test parameters with respect to TS 38.101-4 [</w:t>
              </w:r>
              <w:r w:rsidRPr="0020153D">
                <w:rPr>
                  <w:rFonts w:ascii="Arial" w:hAnsi="Arial" w:hint="eastAsia"/>
                  <w:sz w:val="18"/>
                  <w:lang w:eastAsia="zh-CN"/>
                </w:rPr>
                <w:t>28</w:t>
              </w:r>
              <w:r w:rsidRPr="0020153D">
                <w:rPr>
                  <w:rFonts w:ascii="Arial" w:hAnsi="Arial"/>
                  <w:sz w:val="18"/>
                  <w:lang w:eastAsia="en-GB"/>
                </w:rPr>
                <w:t>] are left up to test implementation, if transmitted or needed</w:t>
              </w:r>
            </w:ins>
          </w:p>
        </w:tc>
      </w:tr>
    </w:tbl>
    <w:p w14:paraId="651BD99F" w14:textId="77777777" w:rsidR="00467C4F" w:rsidRPr="0020153D" w:rsidRDefault="00467C4F" w:rsidP="00467C4F">
      <w:pPr>
        <w:overflowPunct w:val="0"/>
        <w:autoSpaceDE w:val="0"/>
        <w:autoSpaceDN w:val="0"/>
        <w:adjustRightInd w:val="0"/>
        <w:textAlignment w:val="baseline"/>
        <w:rPr>
          <w:ins w:id="948" w:author="Huawei" w:date="2024-05-06T16:00:00Z"/>
          <w:rFonts w:eastAsia="Times New Roman"/>
          <w:lang w:eastAsia="zh-CN"/>
        </w:rPr>
      </w:pPr>
    </w:p>
    <w:p w14:paraId="78788957"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949" w:author="Huawei" w:date="2024-05-06T16:00:00Z"/>
          <w:rFonts w:ascii="Arial" w:eastAsia="Times New Roman" w:hAnsi="Arial"/>
          <w:lang w:eastAsia="en-GB"/>
        </w:rPr>
      </w:pPr>
      <w:ins w:id="950" w:author="Huawei" w:date="2024-05-06T16:00:00Z">
        <w:r>
          <w:rPr>
            <w:rFonts w:ascii="Arial" w:eastAsia="Times New Roman" w:hAnsi="Arial"/>
            <w:lang w:eastAsia="en-GB"/>
          </w:rPr>
          <w:t>11.2.2B.</w:t>
        </w:r>
        <w:r w:rsidRPr="0020153D">
          <w:rPr>
            <w:rFonts w:ascii="Arial" w:eastAsia="Times New Roman" w:hAnsi="Arial"/>
            <w:lang w:eastAsia="en-GB"/>
          </w:rPr>
          <w:t>2.2.2</w:t>
        </w:r>
        <w:r w:rsidRPr="0020153D">
          <w:rPr>
            <w:rFonts w:ascii="Arial" w:eastAsia="Times New Roman" w:hAnsi="Arial"/>
            <w:lang w:eastAsia="en-GB"/>
          </w:rPr>
          <w:tab/>
        </w:r>
        <w:r w:rsidRPr="0020153D">
          <w:rPr>
            <w:rFonts w:ascii="Arial" w:eastAsia="Times New Roman" w:hAnsi="Arial"/>
            <w:lang w:eastAsia="zh-CN"/>
          </w:rPr>
          <w:t>Minimum requirements</w:t>
        </w:r>
      </w:ins>
    </w:p>
    <w:p w14:paraId="4339D3FA" w14:textId="77777777" w:rsidR="00467C4F" w:rsidRPr="0020153D" w:rsidRDefault="00467C4F" w:rsidP="00467C4F">
      <w:pPr>
        <w:overflowPunct w:val="0"/>
        <w:autoSpaceDE w:val="0"/>
        <w:autoSpaceDN w:val="0"/>
        <w:adjustRightInd w:val="0"/>
        <w:textAlignment w:val="baseline"/>
        <w:rPr>
          <w:ins w:id="951" w:author="Huawei" w:date="2024-05-06T16:00:00Z"/>
          <w:rFonts w:eastAsia="Times New Roman"/>
          <w:lang w:eastAsia="en-GB"/>
        </w:rPr>
      </w:pPr>
      <w:ins w:id="952" w:author="Huawei" w:date="2024-05-06T16:00:00Z">
        <w:r w:rsidRPr="0020153D">
          <w:rPr>
            <w:rFonts w:eastAsia="Times New Roman"/>
            <w:lang w:eastAsia="en-GB"/>
          </w:rPr>
          <w:t>The Pm-</w:t>
        </w:r>
        <w:proofErr w:type="spellStart"/>
        <w:r w:rsidRPr="0020153D">
          <w:rPr>
            <w:rFonts w:eastAsia="Times New Roman"/>
            <w:lang w:eastAsia="en-GB"/>
          </w:rPr>
          <w:t>dsg</w:t>
        </w:r>
        <w:proofErr w:type="spellEnd"/>
        <w:r w:rsidRPr="0020153D">
          <w:rPr>
            <w:rFonts w:eastAsia="Times New Roman"/>
            <w:lang w:eastAsia="en-GB"/>
          </w:rPr>
          <w:t xml:space="preserve"> shall be equal to or smaller than 1%, for the cases stated in Table </w:t>
        </w:r>
        <w:r>
          <w:rPr>
            <w:rFonts w:eastAsia="Times New Roman"/>
            <w:lang w:eastAsia="en-GB"/>
          </w:rPr>
          <w:t>11.2.2B.</w:t>
        </w:r>
        <w:r w:rsidRPr="0020153D">
          <w:rPr>
            <w:rFonts w:eastAsia="Times New Roman"/>
            <w:lang w:eastAsia="zh-CN"/>
          </w:rPr>
          <w:t>2.2.2</w:t>
        </w:r>
        <w:r w:rsidRPr="0020153D">
          <w:rPr>
            <w:rFonts w:eastAsia="Times New Roman"/>
            <w:lang w:eastAsia="en-GB"/>
          </w:rPr>
          <w:t xml:space="preserve">-1 at the given SNR with the test parameters stated in Table </w:t>
        </w:r>
        <w:r>
          <w:rPr>
            <w:rFonts w:eastAsia="Times New Roman"/>
            <w:lang w:eastAsia="en-GB"/>
          </w:rPr>
          <w:t>11.2.2B.</w:t>
        </w:r>
        <w:r w:rsidRPr="0020153D">
          <w:rPr>
            <w:rFonts w:eastAsia="Times New Roman"/>
            <w:lang w:eastAsia="zh-CN"/>
          </w:rPr>
          <w:t>2.2.1</w:t>
        </w:r>
        <w:r w:rsidRPr="0020153D">
          <w:rPr>
            <w:rFonts w:eastAsia="Times New Roman"/>
            <w:lang w:eastAsia="en-GB"/>
          </w:rPr>
          <w:t>-1</w:t>
        </w:r>
        <w:r w:rsidRPr="0020153D">
          <w:rPr>
            <w:rFonts w:eastAsia="Times New Roman"/>
            <w:lang w:eastAsia="zh-CN"/>
          </w:rPr>
          <w:t>.</w:t>
        </w:r>
      </w:ins>
    </w:p>
    <w:p w14:paraId="1C8603F3" w14:textId="77777777" w:rsidR="00467C4F" w:rsidRPr="0020153D" w:rsidRDefault="00467C4F" w:rsidP="00467C4F">
      <w:pPr>
        <w:keepNext/>
        <w:keepLines/>
        <w:overflowPunct w:val="0"/>
        <w:autoSpaceDE w:val="0"/>
        <w:autoSpaceDN w:val="0"/>
        <w:adjustRightInd w:val="0"/>
        <w:spacing w:before="60"/>
        <w:jc w:val="center"/>
        <w:textAlignment w:val="baseline"/>
        <w:rPr>
          <w:ins w:id="953" w:author="Huawei" w:date="2024-05-06T16:00:00Z"/>
          <w:rFonts w:ascii="Arial" w:eastAsia="Times New Roman" w:hAnsi="Arial"/>
          <w:b/>
          <w:lang w:eastAsia="en-GB"/>
        </w:rPr>
      </w:pPr>
      <w:ins w:id="954"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en-GB"/>
          </w:rPr>
          <w:t xml:space="preserve">2.2.2-1: </w:t>
        </w:r>
        <w:r w:rsidRPr="003F71FD">
          <w:rPr>
            <w:rFonts w:ascii="Arial" w:eastAsia="Times New Roman" w:hAnsi="Arial"/>
            <w:b/>
            <w:lang w:eastAsia="en-GB"/>
          </w:rPr>
          <w:t>Minimum performance requirements with 120 kHz SCS for FR2-1</w:t>
        </w:r>
      </w:ins>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1160"/>
        <w:gridCol w:w="1276"/>
        <w:gridCol w:w="1276"/>
        <w:gridCol w:w="1275"/>
        <w:gridCol w:w="1418"/>
        <w:gridCol w:w="567"/>
        <w:gridCol w:w="872"/>
      </w:tblGrid>
      <w:tr w:rsidR="00467C4F" w:rsidRPr="00C25669" w14:paraId="31E84F29" w14:textId="77777777" w:rsidTr="00E82F55">
        <w:trPr>
          <w:trHeight w:val="215"/>
          <w:jc w:val="center"/>
          <w:ins w:id="955" w:author="Huawei" w:date="2024-05-06T16:00:00Z"/>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5C524ADB" w14:textId="77777777" w:rsidR="00467C4F" w:rsidRPr="00C25669" w:rsidRDefault="00467C4F" w:rsidP="00E82F55">
            <w:pPr>
              <w:keepNext/>
              <w:keepLines/>
              <w:spacing w:after="0"/>
              <w:jc w:val="center"/>
              <w:rPr>
                <w:ins w:id="956" w:author="Huawei" w:date="2024-05-06T16:00:00Z"/>
                <w:rFonts w:ascii="Arial" w:hAnsi="Arial"/>
                <w:b/>
                <w:sz w:val="18"/>
                <w:lang w:eastAsia="zh-CN"/>
              </w:rPr>
            </w:pPr>
            <w:ins w:id="957" w:author="Huawei" w:date="2024-05-06T16:00:00Z">
              <w:r w:rsidRPr="00C25669">
                <w:rPr>
                  <w:rFonts w:ascii="Arial" w:hAnsi="Arial"/>
                  <w:b/>
                  <w:sz w:val="18"/>
                </w:rPr>
                <w:t xml:space="preserve">Test </w:t>
              </w:r>
              <w:r w:rsidRPr="00C25669">
                <w:rPr>
                  <w:rFonts w:ascii="Arial" w:hAnsi="Arial" w:hint="eastAsia"/>
                  <w:b/>
                  <w:sz w:val="18"/>
                  <w:lang w:eastAsia="zh-CN"/>
                </w:rPr>
                <w:t>number</w:t>
              </w:r>
            </w:ins>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C0E9BA2" w14:textId="77777777" w:rsidR="00467C4F" w:rsidRPr="00C25669" w:rsidRDefault="00467C4F" w:rsidP="00E82F55">
            <w:pPr>
              <w:keepNext/>
              <w:keepLines/>
              <w:spacing w:after="0"/>
              <w:jc w:val="center"/>
              <w:rPr>
                <w:ins w:id="958" w:author="Huawei" w:date="2024-05-06T16:00:00Z"/>
                <w:rFonts w:ascii="Arial" w:hAnsi="Arial"/>
                <w:b/>
                <w:sz w:val="18"/>
                <w:lang w:eastAsia="zh-CN"/>
              </w:rPr>
            </w:pPr>
            <w:ins w:id="959" w:author="Huawei" w:date="2024-05-06T16:00:00Z">
              <w:r w:rsidRPr="00C25669">
                <w:rPr>
                  <w:rFonts w:ascii="Arial" w:hAnsi="Arial"/>
                  <w:b/>
                  <w:sz w:val="18"/>
                </w:rPr>
                <w:t>Bandwidth</w:t>
              </w:r>
              <w:r w:rsidRPr="00C25669">
                <w:rPr>
                  <w:rFonts w:ascii="Arial" w:hAnsi="Arial" w:hint="eastAsia"/>
                  <w:b/>
                  <w:sz w:val="18"/>
                  <w:lang w:eastAsia="zh-CN"/>
                </w:rPr>
                <w:t xml:space="preserve"> (MHz)</w:t>
              </w:r>
            </w:ins>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7757B28" w14:textId="77777777" w:rsidR="00467C4F" w:rsidRPr="00C25669" w:rsidRDefault="00467C4F" w:rsidP="00E82F55">
            <w:pPr>
              <w:keepNext/>
              <w:keepLines/>
              <w:spacing w:after="0"/>
              <w:jc w:val="center"/>
              <w:rPr>
                <w:ins w:id="960" w:author="Huawei" w:date="2024-05-06T16:00:00Z"/>
                <w:rFonts w:ascii="Arial" w:hAnsi="Arial"/>
                <w:b/>
                <w:sz w:val="18"/>
                <w:lang w:eastAsia="zh-CN"/>
              </w:rPr>
            </w:pPr>
            <w:ins w:id="961" w:author="Huawei" w:date="2024-05-06T16:00:00Z">
              <w:r w:rsidRPr="00C25669">
                <w:rPr>
                  <w:rFonts w:ascii="Arial" w:hAnsi="Arial"/>
                  <w:b/>
                  <w:sz w:val="18"/>
                  <w:lang w:eastAsia="zh-CN"/>
                </w:rPr>
                <w:t>CORESET RB</w:t>
              </w:r>
            </w:ins>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31027730" w14:textId="77777777" w:rsidR="00467C4F" w:rsidRPr="00C25669" w:rsidRDefault="00467C4F" w:rsidP="00E82F55">
            <w:pPr>
              <w:keepNext/>
              <w:keepLines/>
              <w:spacing w:after="0"/>
              <w:jc w:val="center"/>
              <w:rPr>
                <w:ins w:id="962" w:author="Huawei" w:date="2024-05-06T16:00:00Z"/>
                <w:rFonts w:ascii="Arial" w:hAnsi="Arial"/>
                <w:b/>
                <w:sz w:val="18"/>
                <w:lang w:eastAsia="zh-CN"/>
              </w:rPr>
            </w:pPr>
            <w:ins w:id="963" w:author="Huawei" w:date="2024-05-06T16:00:00Z">
              <w:r w:rsidRPr="00C25669">
                <w:rPr>
                  <w:rFonts w:ascii="Arial" w:hAnsi="Arial"/>
                  <w:b/>
                  <w:sz w:val="18"/>
                  <w:lang w:eastAsia="zh-CN"/>
                </w:rPr>
                <w:t>CORESET duration</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6A3351E" w14:textId="77777777" w:rsidR="00467C4F" w:rsidRPr="00C25669" w:rsidRDefault="00467C4F" w:rsidP="00E82F55">
            <w:pPr>
              <w:keepNext/>
              <w:keepLines/>
              <w:spacing w:after="0"/>
              <w:jc w:val="center"/>
              <w:rPr>
                <w:ins w:id="964" w:author="Huawei" w:date="2024-05-06T16:00:00Z"/>
                <w:rFonts w:ascii="Arial" w:hAnsi="Arial"/>
                <w:b/>
                <w:sz w:val="18"/>
                <w:lang w:eastAsia="zh-CN"/>
              </w:rPr>
            </w:pPr>
            <w:ins w:id="965" w:author="Huawei" w:date="2024-05-06T16:00:00Z">
              <w:r w:rsidRPr="00C25669">
                <w:rPr>
                  <w:rFonts w:ascii="Arial" w:hAnsi="Arial"/>
                  <w:b/>
                  <w:sz w:val="18"/>
                </w:rPr>
                <w:t>Aggregation level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E39A114" w14:textId="77777777" w:rsidR="00467C4F" w:rsidRPr="00C25669" w:rsidRDefault="00467C4F" w:rsidP="00E82F55">
            <w:pPr>
              <w:keepNext/>
              <w:keepLines/>
              <w:spacing w:after="0"/>
              <w:jc w:val="center"/>
              <w:rPr>
                <w:ins w:id="966" w:author="Huawei" w:date="2024-05-06T16:00:00Z"/>
                <w:rFonts w:ascii="Arial" w:hAnsi="Arial"/>
                <w:b/>
                <w:sz w:val="18"/>
              </w:rPr>
            </w:pPr>
            <w:ins w:id="967" w:author="Huawei" w:date="2024-05-06T16:00:00Z">
              <w:r w:rsidRPr="00C25669">
                <w:rPr>
                  <w:rFonts w:ascii="Arial" w:hAnsi="Arial"/>
                  <w:b/>
                  <w:sz w:val="18"/>
                </w:rPr>
                <w:t>Reference Channel</w:t>
              </w:r>
            </w:ins>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3E56CA9" w14:textId="77777777" w:rsidR="00467C4F" w:rsidRPr="00C25669" w:rsidRDefault="00467C4F" w:rsidP="00E82F55">
            <w:pPr>
              <w:keepNext/>
              <w:keepLines/>
              <w:spacing w:after="0"/>
              <w:jc w:val="center"/>
              <w:rPr>
                <w:ins w:id="968" w:author="Huawei" w:date="2024-05-06T16:00:00Z"/>
                <w:rFonts w:ascii="Arial" w:hAnsi="Arial"/>
                <w:b/>
                <w:sz w:val="18"/>
              </w:rPr>
            </w:pPr>
            <w:ins w:id="969" w:author="Huawei" w:date="2024-05-06T16:00:00Z">
              <w:r w:rsidRPr="00C25669">
                <w:rPr>
                  <w:rFonts w:ascii="Arial" w:hAnsi="Arial"/>
                  <w:b/>
                  <w:sz w:val="18"/>
                </w:rPr>
                <w:t>Propagation Condition</w:t>
              </w:r>
            </w:ins>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386548E" w14:textId="77777777" w:rsidR="00467C4F" w:rsidRPr="00C25669" w:rsidRDefault="00467C4F" w:rsidP="00E82F55">
            <w:pPr>
              <w:keepNext/>
              <w:keepLines/>
              <w:spacing w:after="0"/>
              <w:jc w:val="center"/>
              <w:rPr>
                <w:ins w:id="970" w:author="Huawei" w:date="2024-05-06T16:00:00Z"/>
                <w:rFonts w:ascii="Arial" w:hAnsi="Arial"/>
                <w:b/>
                <w:sz w:val="18"/>
              </w:rPr>
            </w:pPr>
            <w:ins w:id="971" w:author="Huawei" w:date="2024-05-06T16:00:00Z">
              <w:r w:rsidRPr="00C25669">
                <w:rPr>
                  <w:rFonts w:ascii="Arial" w:hAnsi="Arial"/>
                  <w:b/>
                  <w:sz w:val="18"/>
                </w:rPr>
                <w:t>Antenna configuration and correlation Matrix</w:t>
              </w:r>
            </w:ins>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14:paraId="2366982A" w14:textId="77777777" w:rsidR="00467C4F" w:rsidRPr="00C25669" w:rsidRDefault="00467C4F" w:rsidP="00E82F55">
            <w:pPr>
              <w:keepNext/>
              <w:keepLines/>
              <w:spacing w:after="0"/>
              <w:jc w:val="center"/>
              <w:rPr>
                <w:ins w:id="972" w:author="Huawei" w:date="2024-05-06T16:00:00Z"/>
                <w:rFonts w:ascii="Arial" w:hAnsi="Arial"/>
                <w:b/>
                <w:sz w:val="18"/>
              </w:rPr>
            </w:pPr>
            <w:ins w:id="973" w:author="Huawei" w:date="2024-05-06T16:00:00Z">
              <w:r w:rsidRPr="00C25669">
                <w:rPr>
                  <w:rFonts w:ascii="Arial" w:hAnsi="Arial"/>
                  <w:b/>
                  <w:sz w:val="18"/>
                </w:rPr>
                <w:t>Reference value</w:t>
              </w:r>
            </w:ins>
          </w:p>
        </w:tc>
      </w:tr>
      <w:tr w:rsidR="00467C4F" w:rsidRPr="00C25669" w14:paraId="278DFDF4" w14:textId="77777777" w:rsidTr="00E82F55">
        <w:trPr>
          <w:trHeight w:val="215"/>
          <w:jc w:val="center"/>
          <w:ins w:id="974" w:author="Huawei" w:date="2024-05-06T16:00:00Z"/>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831B1CF" w14:textId="77777777" w:rsidR="00467C4F" w:rsidRPr="00C25669" w:rsidRDefault="00467C4F" w:rsidP="00E82F55">
            <w:pPr>
              <w:keepNext/>
              <w:keepLines/>
              <w:spacing w:after="0"/>
              <w:jc w:val="center"/>
              <w:rPr>
                <w:ins w:id="975" w:author="Huawei" w:date="2024-05-06T16:00:00Z"/>
                <w:rFonts w:ascii="Arial" w:hAnsi="Arial"/>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7F2AD6" w14:textId="77777777" w:rsidR="00467C4F" w:rsidRPr="00C25669" w:rsidRDefault="00467C4F" w:rsidP="00E82F55">
            <w:pPr>
              <w:keepNext/>
              <w:keepLines/>
              <w:spacing w:after="0"/>
              <w:jc w:val="center"/>
              <w:rPr>
                <w:ins w:id="976" w:author="Huawei" w:date="2024-05-06T16:00:00Z"/>
                <w:rFonts w:ascii="Arial" w:hAnsi="Arial"/>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9B4F5F" w14:textId="77777777" w:rsidR="00467C4F" w:rsidRPr="00C25669" w:rsidRDefault="00467C4F" w:rsidP="00E82F55">
            <w:pPr>
              <w:keepNext/>
              <w:keepLines/>
              <w:spacing w:after="0"/>
              <w:jc w:val="center"/>
              <w:rPr>
                <w:ins w:id="977" w:author="Huawei" w:date="2024-05-06T16:00:00Z"/>
                <w:rFonts w:ascii="Arial" w:hAnsi="Arial"/>
                <w:b/>
                <w:sz w:val="18"/>
                <w:lang w:eastAsia="zh-CN"/>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1340E47A" w14:textId="77777777" w:rsidR="00467C4F" w:rsidRPr="00C25669" w:rsidRDefault="00467C4F" w:rsidP="00E82F55">
            <w:pPr>
              <w:keepNext/>
              <w:keepLines/>
              <w:spacing w:after="0"/>
              <w:jc w:val="center"/>
              <w:rPr>
                <w:ins w:id="978" w:author="Huawei" w:date="2024-05-06T16:00:00Z"/>
                <w:rFonts w:ascii="Arial" w:hAnsi="Arial"/>
                <w:b/>
                <w:sz w:val="18"/>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89E48D" w14:textId="77777777" w:rsidR="00467C4F" w:rsidRPr="00C25669" w:rsidRDefault="00467C4F" w:rsidP="00E82F55">
            <w:pPr>
              <w:keepNext/>
              <w:keepLines/>
              <w:spacing w:after="0"/>
              <w:jc w:val="center"/>
              <w:rPr>
                <w:ins w:id="979" w:author="Huawei" w:date="2024-05-06T16:00:00Z"/>
                <w:rFonts w:ascii="Arial" w:hAnsi="Arial"/>
                <w:b/>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11D2F6" w14:textId="77777777" w:rsidR="00467C4F" w:rsidRPr="00C25669" w:rsidRDefault="00467C4F" w:rsidP="00E82F55">
            <w:pPr>
              <w:keepNext/>
              <w:keepLines/>
              <w:spacing w:after="0"/>
              <w:jc w:val="center"/>
              <w:rPr>
                <w:ins w:id="980" w:author="Huawei" w:date="2024-05-06T16:00:00Z"/>
                <w:rFonts w:ascii="Arial" w:hAnsi="Arial"/>
                <w:b/>
                <w:sz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AD6E3C3" w14:textId="77777777" w:rsidR="00467C4F" w:rsidRPr="00C25669" w:rsidRDefault="00467C4F" w:rsidP="00E82F55">
            <w:pPr>
              <w:keepNext/>
              <w:keepLines/>
              <w:spacing w:after="0"/>
              <w:jc w:val="center"/>
              <w:rPr>
                <w:ins w:id="981" w:author="Huawei" w:date="2024-05-06T16:00:00Z"/>
                <w:rFonts w:ascii="Arial" w:hAnsi="Arial"/>
                <w:b/>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0EC72C1" w14:textId="77777777" w:rsidR="00467C4F" w:rsidRPr="00C25669" w:rsidRDefault="00467C4F" w:rsidP="00E82F55">
            <w:pPr>
              <w:keepNext/>
              <w:keepLines/>
              <w:spacing w:after="0"/>
              <w:jc w:val="center"/>
              <w:rPr>
                <w:ins w:id="982" w:author="Huawei" w:date="2024-05-06T16:00:00Z"/>
                <w:rFonts w:ascii="Arial" w:hAnsi="Arial"/>
                <w:b/>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9FB1175" w14:textId="77777777" w:rsidR="00467C4F" w:rsidRPr="00C25669" w:rsidRDefault="00467C4F" w:rsidP="00E82F55">
            <w:pPr>
              <w:keepNext/>
              <w:keepLines/>
              <w:spacing w:after="0"/>
              <w:jc w:val="center"/>
              <w:rPr>
                <w:ins w:id="983" w:author="Huawei" w:date="2024-05-06T16:00:00Z"/>
                <w:rFonts w:ascii="Arial" w:hAnsi="Arial"/>
                <w:b/>
                <w:sz w:val="18"/>
              </w:rPr>
            </w:pPr>
            <w:ins w:id="984" w:author="Huawei" w:date="2024-05-06T16:00:00Z">
              <w:r w:rsidRPr="00C25669">
                <w:rPr>
                  <w:rFonts w:ascii="Arial" w:hAnsi="Arial"/>
                  <w:b/>
                  <w:sz w:val="18"/>
                </w:rPr>
                <w:t>Pm-</w:t>
              </w:r>
              <w:proofErr w:type="spellStart"/>
              <w:r w:rsidRPr="00C25669">
                <w:rPr>
                  <w:rFonts w:ascii="Arial" w:hAnsi="Arial"/>
                  <w:b/>
                  <w:sz w:val="18"/>
                </w:rPr>
                <w:t>dsg</w:t>
              </w:r>
              <w:proofErr w:type="spellEnd"/>
              <w:r w:rsidRPr="00C25669">
                <w:rPr>
                  <w:rFonts w:ascii="Arial" w:hAnsi="Arial"/>
                  <w:b/>
                  <w:sz w:val="18"/>
                </w:rPr>
                <w:t xml:space="preserve"> (%)</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0FD989F4" w14:textId="77777777" w:rsidR="00467C4F" w:rsidRPr="00C25669" w:rsidRDefault="00467C4F" w:rsidP="00E82F55">
            <w:pPr>
              <w:keepNext/>
              <w:keepLines/>
              <w:spacing w:after="0"/>
              <w:jc w:val="center"/>
              <w:rPr>
                <w:ins w:id="985" w:author="Huawei" w:date="2024-05-06T16:00:00Z"/>
                <w:rFonts w:ascii="Arial" w:hAnsi="Arial"/>
                <w:b/>
                <w:sz w:val="18"/>
              </w:rPr>
            </w:pPr>
            <w:ins w:id="986" w:author="Huawei" w:date="2024-05-06T16:00:00Z">
              <w:r w:rsidRPr="00C25669">
                <w:rPr>
                  <w:rFonts w:ascii="Arial" w:hAnsi="Arial"/>
                  <w:b/>
                  <w:sz w:val="18"/>
                </w:rPr>
                <w:t>SNR</w:t>
              </w:r>
              <w:r w:rsidRPr="00C25669">
                <w:rPr>
                  <w:rFonts w:ascii="Arial" w:hAnsi="Arial"/>
                  <w:b/>
                  <w:sz w:val="18"/>
                  <w:vertAlign w:val="subscript"/>
                </w:rPr>
                <w:t>BB</w:t>
              </w:r>
              <w:r w:rsidRPr="00C25669">
                <w:rPr>
                  <w:rFonts w:ascii="Arial" w:hAnsi="Arial"/>
                  <w:b/>
                  <w:sz w:val="18"/>
                </w:rPr>
                <w:t xml:space="preserve"> (dB)</w:t>
              </w:r>
            </w:ins>
          </w:p>
        </w:tc>
      </w:tr>
      <w:tr w:rsidR="00467C4F" w:rsidRPr="00C25669" w14:paraId="70B46EB4" w14:textId="77777777" w:rsidTr="00E82F55">
        <w:trPr>
          <w:trHeight w:val="109"/>
          <w:jc w:val="center"/>
          <w:ins w:id="987" w:author="Huawei" w:date="2024-05-06T16:00:00Z"/>
        </w:trPr>
        <w:tc>
          <w:tcPr>
            <w:tcW w:w="988" w:type="dxa"/>
            <w:tcBorders>
              <w:top w:val="single" w:sz="4" w:space="0" w:color="auto"/>
              <w:left w:val="single" w:sz="4" w:space="0" w:color="auto"/>
              <w:bottom w:val="single" w:sz="4" w:space="0" w:color="auto"/>
              <w:right w:val="single" w:sz="4" w:space="0" w:color="auto"/>
            </w:tcBorders>
            <w:vAlign w:val="center"/>
            <w:hideMark/>
          </w:tcPr>
          <w:p w14:paraId="0D5448D8" w14:textId="77777777" w:rsidR="00467C4F" w:rsidRPr="00C25669" w:rsidRDefault="00467C4F" w:rsidP="00E82F55">
            <w:pPr>
              <w:keepNext/>
              <w:keepLines/>
              <w:spacing w:after="0"/>
              <w:jc w:val="center"/>
              <w:rPr>
                <w:ins w:id="988" w:author="Huawei" w:date="2024-05-06T16:00:00Z"/>
                <w:rFonts w:ascii="Arial" w:hAnsi="Arial"/>
                <w:sz w:val="18"/>
                <w:lang w:eastAsia="zh-CN"/>
              </w:rPr>
            </w:pPr>
            <w:ins w:id="989" w:author="Huawei" w:date="2024-05-06T16:00:00Z">
              <w:r w:rsidRPr="00C25669">
                <w:rPr>
                  <w:rFonts w:ascii="Arial" w:hAnsi="Arial" w:hint="eastAsia"/>
                  <w:sz w:val="18"/>
                  <w:lang w:eastAsia="zh-CN"/>
                </w:rPr>
                <w:t>1</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757B39B7" w14:textId="77777777" w:rsidR="00467C4F" w:rsidRPr="00C25669" w:rsidRDefault="00467C4F" w:rsidP="00E82F55">
            <w:pPr>
              <w:keepNext/>
              <w:keepLines/>
              <w:spacing w:after="0"/>
              <w:jc w:val="center"/>
              <w:rPr>
                <w:ins w:id="990" w:author="Huawei" w:date="2024-05-06T16:00:00Z"/>
                <w:rFonts w:ascii="Arial" w:hAnsi="Arial"/>
                <w:sz w:val="18"/>
                <w:lang w:eastAsia="zh-CN"/>
              </w:rPr>
            </w:pPr>
            <w:ins w:id="991" w:author="Huawei" w:date="2024-05-06T16:00:00Z">
              <w:r w:rsidRPr="00C25669">
                <w:rPr>
                  <w:rFonts w:ascii="Arial" w:hAnsi="Arial"/>
                  <w:sz w:val="18"/>
                </w:rPr>
                <w:t>10</w:t>
              </w:r>
              <w:r w:rsidRPr="00C25669">
                <w:rPr>
                  <w:rFonts w:ascii="Arial" w:hAnsi="Arial" w:hint="eastAsia"/>
                  <w:sz w:val="18"/>
                  <w:lang w:eastAsia="zh-CN"/>
                </w:rPr>
                <w:t>0</w:t>
              </w:r>
              <w:r w:rsidRPr="00C25669">
                <w:rPr>
                  <w:rFonts w:ascii="Arial" w:hAnsi="Arial"/>
                  <w:sz w:val="18"/>
                </w:rPr>
                <w:t xml:space="preserve"> </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3622AFA" w14:textId="77777777" w:rsidR="00467C4F" w:rsidRPr="00C25669" w:rsidRDefault="00467C4F" w:rsidP="00E82F55">
            <w:pPr>
              <w:keepNext/>
              <w:keepLines/>
              <w:spacing w:after="0"/>
              <w:jc w:val="center"/>
              <w:rPr>
                <w:ins w:id="992" w:author="Huawei" w:date="2024-05-06T16:00:00Z"/>
                <w:rFonts w:ascii="Arial" w:hAnsi="Arial"/>
                <w:sz w:val="18"/>
                <w:lang w:eastAsia="zh-CN"/>
              </w:rPr>
            </w:pPr>
            <w:ins w:id="993" w:author="Huawei" w:date="2024-05-06T16:00:00Z">
              <w:r w:rsidRPr="00C25669">
                <w:rPr>
                  <w:rFonts w:ascii="Arial" w:hAnsi="Arial" w:hint="eastAsia"/>
                  <w:sz w:val="18"/>
                  <w:lang w:eastAsia="zh-CN"/>
                </w:rPr>
                <w:t>60</w:t>
              </w:r>
            </w:ins>
          </w:p>
        </w:tc>
        <w:tc>
          <w:tcPr>
            <w:tcW w:w="1160" w:type="dxa"/>
            <w:tcBorders>
              <w:top w:val="single" w:sz="4" w:space="0" w:color="auto"/>
              <w:left w:val="single" w:sz="4" w:space="0" w:color="auto"/>
              <w:bottom w:val="single" w:sz="4" w:space="0" w:color="auto"/>
              <w:right w:val="single" w:sz="4" w:space="0" w:color="auto"/>
            </w:tcBorders>
            <w:vAlign w:val="center"/>
            <w:hideMark/>
          </w:tcPr>
          <w:p w14:paraId="38177849" w14:textId="77777777" w:rsidR="00467C4F" w:rsidRPr="00C25669" w:rsidRDefault="00467C4F" w:rsidP="00E82F55">
            <w:pPr>
              <w:keepNext/>
              <w:keepLines/>
              <w:spacing w:after="0"/>
              <w:jc w:val="center"/>
              <w:rPr>
                <w:ins w:id="994" w:author="Huawei" w:date="2024-05-06T16:00:00Z"/>
                <w:rFonts w:ascii="Arial" w:hAnsi="Arial"/>
                <w:sz w:val="18"/>
                <w:lang w:eastAsia="zh-CN"/>
              </w:rPr>
            </w:pPr>
            <w:ins w:id="995" w:author="Huawei" w:date="2024-05-06T16:00:00Z">
              <w:r w:rsidRPr="00C25669">
                <w:rPr>
                  <w:rFonts w:ascii="Arial" w:hAnsi="Arial" w:hint="eastAsia"/>
                  <w:sz w:val="18"/>
                  <w:lang w:eastAsia="zh-CN"/>
                </w:rPr>
                <w:t>1</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76E5C96" w14:textId="77777777" w:rsidR="00467C4F" w:rsidRPr="00C25669" w:rsidRDefault="00467C4F" w:rsidP="00E82F55">
            <w:pPr>
              <w:keepNext/>
              <w:keepLines/>
              <w:spacing w:after="0"/>
              <w:jc w:val="center"/>
              <w:rPr>
                <w:ins w:id="996" w:author="Huawei" w:date="2024-05-06T16:00:00Z"/>
                <w:rFonts w:ascii="Arial" w:hAnsi="Arial"/>
                <w:sz w:val="18"/>
                <w:lang w:eastAsia="zh-CN"/>
              </w:rPr>
            </w:pPr>
            <w:ins w:id="997" w:author="Huawei" w:date="2024-05-06T16:00:00Z">
              <w:r w:rsidRPr="00C25669">
                <w:rPr>
                  <w:rFonts w:ascii="Arial" w:hAnsi="Arial" w:hint="eastAsia"/>
                  <w:sz w:val="18"/>
                  <w:lang w:eastAsia="zh-CN"/>
                </w:rPr>
                <w:t>4</w:t>
              </w:r>
              <w:r w:rsidRPr="00C25669">
                <w:rPr>
                  <w:rFonts w:ascii="Arial" w:hAnsi="Arial"/>
                  <w:sz w:val="18"/>
                </w:rPr>
                <w:t xml:space="preserve"> </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FE2DF0D" w14:textId="54209B1C" w:rsidR="00467C4F" w:rsidRPr="00C25669" w:rsidRDefault="002A316A" w:rsidP="00E82F55">
            <w:pPr>
              <w:keepNext/>
              <w:keepLines/>
              <w:spacing w:after="0"/>
              <w:jc w:val="center"/>
              <w:rPr>
                <w:ins w:id="998" w:author="Huawei" w:date="2024-05-06T16:00:00Z"/>
                <w:rFonts w:ascii="Arial" w:hAnsi="Arial"/>
                <w:sz w:val="18"/>
                <w:lang w:eastAsia="zh-CN"/>
              </w:rPr>
            </w:pPr>
            <w:ins w:id="999" w:author="Huawei" w:date="2024-05-24T05:29:00Z">
              <w:r w:rsidRPr="002A316A">
                <w:rPr>
                  <w:rFonts w:ascii="Arial" w:eastAsia="Calibri" w:hAnsi="Arial" w:cs="Arial"/>
                  <w:sz w:val="18"/>
                  <w:szCs w:val="18"/>
                </w:rPr>
                <w:t>M-FR2-A.3.4-2</w:t>
              </w:r>
            </w:ins>
          </w:p>
        </w:tc>
        <w:tc>
          <w:tcPr>
            <w:tcW w:w="1275" w:type="dxa"/>
            <w:tcBorders>
              <w:top w:val="single" w:sz="4" w:space="0" w:color="auto"/>
              <w:left w:val="single" w:sz="4" w:space="0" w:color="auto"/>
              <w:bottom w:val="single" w:sz="4" w:space="0" w:color="auto"/>
              <w:right w:val="single" w:sz="4" w:space="0" w:color="auto"/>
            </w:tcBorders>
            <w:vAlign w:val="center"/>
            <w:hideMark/>
          </w:tcPr>
          <w:p w14:paraId="1D93D99B" w14:textId="77777777" w:rsidR="00467C4F" w:rsidRPr="00C25669" w:rsidRDefault="00467C4F" w:rsidP="00E82F55">
            <w:pPr>
              <w:keepNext/>
              <w:keepLines/>
              <w:spacing w:after="0"/>
              <w:jc w:val="center"/>
              <w:rPr>
                <w:ins w:id="1000" w:author="Huawei" w:date="2024-05-06T16:00:00Z"/>
                <w:rFonts w:ascii="Arial" w:hAnsi="Arial"/>
                <w:sz w:val="18"/>
              </w:rPr>
            </w:pPr>
            <w:ins w:id="1001" w:author="Huawei" w:date="2024-05-06T16:00:00Z">
              <w:r w:rsidRPr="00C25669">
                <w:rPr>
                  <w:rFonts w:ascii="Arial" w:hAnsi="Arial" w:hint="eastAsia"/>
                  <w:sz w:val="18"/>
                  <w:lang w:eastAsia="zh-CN"/>
                </w:rPr>
                <w:t>TDLA30-300</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4C0FC7A7" w14:textId="77777777" w:rsidR="00467C4F" w:rsidRPr="00C25669" w:rsidRDefault="00467C4F" w:rsidP="00E82F55">
            <w:pPr>
              <w:keepNext/>
              <w:keepLines/>
              <w:spacing w:after="0"/>
              <w:jc w:val="center"/>
              <w:rPr>
                <w:ins w:id="1002" w:author="Huawei" w:date="2024-05-06T16:00:00Z"/>
                <w:rFonts w:ascii="Arial" w:hAnsi="Arial"/>
                <w:sz w:val="18"/>
                <w:lang w:eastAsia="zh-CN"/>
              </w:rPr>
            </w:pPr>
            <w:ins w:id="1003" w:author="Huawei" w:date="2024-05-06T16:00:00Z">
              <w:r w:rsidRPr="00C25669">
                <w:rPr>
                  <w:rFonts w:ascii="Arial" w:hAnsi="Arial"/>
                  <w:sz w:val="18"/>
                </w:rPr>
                <w:t>1x2 Low</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46B424A" w14:textId="77777777" w:rsidR="00467C4F" w:rsidRPr="00C25669" w:rsidRDefault="00467C4F" w:rsidP="00E82F55">
            <w:pPr>
              <w:keepNext/>
              <w:keepLines/>
              <w:spacing w:after="0"/>
              <w:jc w:val="center"/>
              <w:rPr>
                <w:ins w:id="1004" w:author="Huawei" w:date="2024-05-06T16:00:00Z"/>
                <w:rFonts w:ascii="Arial" w:hAnsi="Arial"/>
                <w:sz w:val="18"/>
                <w:lang w:eastAsia="zh-CN"/>
              </w:rPr>
            </w:pPr>
            <w:ins w:id="1005" w:author="Huawei" w:date="2024-05-06T16:00:00Z">
              <w:r w:rsidRPr="00C25669">
                <w:rPr>
                  <w:rFonts w:ascii="Arial" w:hAnsi="Arial"/>
                  <w:sz w:val="18"/>
                </w:rPr>
                <w:t>1</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71DAC495" w14:textId="77777777" w:rsidR="00467C4F" w:rsidRPr="00C25669" w:rsidRDefault="00467C4F" w:rsidP="00E82F55">
            <w:pPr>
              <w:keepNext/>
              <w:keepLines/>
              <w:spacing w:after="0"/>
              <w:jc w:val="center"/>
              <w:rPr>
                <w:ins w:id="1006" w:author="Huawei" w:date="2024-05-06T16:00:00Z"/>
                <w:rFonts w:ascii="Arial" w:hAnsi="Arial"/>
                <w:sz w:val="18"/>
                <w:lang w:eastAsia="zh-CN"/>
              </w:rPr>
            </w:pPr>
            <w:ins w:id="1007" w:author="Huawei" w:date="2024-05-06T16:00:00Z">
              <w:r w:rsidRPr="00C25669">
                <w:rPr>
                  <w:rFonts w:ascii="Arial" w:hAnsi="Arial" w:hint="eastAsia"/>
                  <w:sz w:val="18"/>
                  <w:lang w:eastAsia="zh-CN"/>
                </w:rPr>
                <w:t>3.0</w:t>
              </w:r>
            </w:ins>
          </w:p>
        </w:tc>
      </w:tr>
    </w:tbl>
    <w:p w14:paraId="5507E2DB" w14:textId="77777777" w:rsidR="00467C4F" w:rsidRDefault="00467C4F" w:rsidP="00467C4F">
      <w:pPr>
        <w:overflowPunct w:val="0"/>
        <w:autoSpaceDE w:val="0"/>
        <w:autoSpaceDN w:val="0"/>
        <w:adjustRightInd w:val="0"/>
        <w:textAlignment w:val="baseline"/>
        <w:rPr>
          <w:ins w:id="1008" w:author="Huawei" w:date="2024-05-06T16:00:00Z"/>
          <w:rFonts w:eastAsia="DengXian"/>
        </w:rPr>
      </w:pPr>
    </w:p>
    <w:p w14:paraId="2A96C1F4" w14:textId="77777777" w:rsidR="00467C4F" w:rsidRPr="009C5C1B" w:rsidRDefault="00467C4F" w:rsidP="00467C4F">
      <w:pPr>
        <w:keepNext/>
        <w:keepLines/>
        <w:overflowPunct w:val="0"/>
        <w:autoSpaceDE w:val="0"/>
        <w:autoSpaceDN w:val="0"/>
        <w:adjustRightInd w:val="0"/>
        <w:spacing w:before="120"/>
        <w:ind w:left="1701" w:hanging="1701"/>
        <w:textAlignment w:val="baseline"/>
        <w:outlineLvl w:val="4"/>
        <w:rPr>
          <w:ins w:id="1009" w:author="Huawei" w:date="2024-05-06T16:00:00Z"/>
          <w:rFonts w:ascii="Arial" w:eastAsia="Times New Roman" w:hAnsi="Arial"/>
          <w:sz w:val="22"/>
          <w:lang w:val="nb-NO" w:eastAsia="zh-CN"/>
        </w:rPr>
      </w:pPr>
      <w:ins w:id="1010" w:author="Huawei" w:date="2024-05-06T16:00:00Z">
        <w:r w:rsidRPr="009C5C1B">
          <w:rPr>
            <w:rFonts w:ascii="Arial" w:eastAsia="Times New Roman" w:hAnsi="Arial"/>
            <w:sz w:val="22"/>
            <w:lang w:val="nb-NO" w:eastAsia="zh-CN"/>
          </w:rPr>
          <w:t>11.2.2B.</w:t>
        </w:r>
        <w:r>
          <w:rPr>
            <w:rFonts w:ascii="Arial" w:eastAsia="Times New Roman" w:hAnsi="Arial"/>
            <w:sz w:val="22"/>
            <w:lang w:val="nb-NO" w:eastAsia="zh-CN"/>
          </w:rPr>
          <w:t>2</w:t>
        </w:r>
        <w:r w:rsidRPr="009C5C1B">
          <w:rPr>
            <w:rFonts w:ascii="Arial" w:eastAsia="Times New Roman" w:hAnsi="Arial"/>
            <w:sz w:val="22"/>
            <w:lang w:val="nb-NO" w:eastAsia="zh-CN"/>
          </w:rPr>
          <w:t>.</w:t>
        </w:r>
        <w:r>
          <w:rPr>
            <w:rFonts w:ascii="Arial" w:eastAsia="Times New Roman" w:hAnsi="Arial"/>
            <w:sz w:val="22"/>
            <w:lang w:val="nb-NO" w:eastAsia="zh-CN"/>
          </w:rPr>
          <w:t>3</w:t>
        </w:r>
        <w:r w:rsidRPr="009C5C1B">
          <w:rPr>
            <w:rFonts w:ascii="Arial" w:eastAsia="Times New Roman" w:hAnsi="Arial"/>
            <w:sz w:val="22"/>
            <w:lang w:val="nb-NO" w:eastAsia="zh-CN"/>
          </w:rPr>
          <w:tab/>
          <w:t>Performance requirements for P</w:t>
        </w:r>
        <w:r>
          <w:rPr>
            <w:rFonts w:ascii="Arial" w:eastAsia="Times New Roman" w:hAnsi="Arial"/>
            <w:sz w:val="22"/>
            <w:lang w:val="nb-NO" w:eastAsia="zh-CN"/>
          </w:rPr>
          <w:t>B</w:t>
        </w:r>
        <w:r w:rsidRPr="009C5C1B">
          <w:rPr>
            <w:rFonts w:ascii="Arial" w:eastAsia="Times New Roman" w:hAnsi="Arial"/>
            <w:sz w:val="22"/>
            <w:lang w:val="nb-NO" w:eastAsia="zh-CN"/>
          </w:rPr>
          <w:t>CH</w:t>
        </w:r>
      </w:ins>
    </w:p>
    <w:p w14:paraId="749B71AC" w14:textId="77777777" w:rsidR="00467C4F" w:rsidRPr="009C5C1B" w:rsidRDefault="00467C4F" w:rsidP="00467C4F">
      <w:pPr>
        <w:keepNext/>
        <w:keepLines/>
        <w:overflowPunct w:val="0"/>
        <w:autoSpaceDE w:val="0"/>
        <w:autoSpaceDN w:val="0"/>
        <w:adjustRightInd w:val="0"/>
        <w:spacing w:before="120"/>
        <w:ind w:left="1985" w:hanging="1985"/>
        <w:textAlignment w:val="baseline"/>
        <w:rPr>
          <w:ins w:id="1011" w:author="Huawei" w:date="2024-05-06T16:00:00Z"/>
          <w:rFonts w:ascii="Arial" w:eastAsia="Times New Roman" w:hAnsi="Arial"/>
          <w:lang w:eastAsia="zh-CN"/>
        </w:rPr>
      </w:pPr>
      <w:ins w:id="1012" w:author="Huawei" w:date="2024-05-06T16:00:00Z">
        <w:r w:rsidRPr="009C5C1B">
          <w:rPr>
            <w:rFonts w:ascii="Arial" w:eastAsia="Times New Roman" w:hAnsi="Arial"/>
            <w:lang w:eastAsia="zh-CN"/>
          </w:rPr>
          <w:t>11.2.2B.</w:t>
        </w:r>
        <w:r>
          <w:rPr>
            <w:rFonts w:ascii="Arial" w:eastAsia="Times New Roman" w:hAnsi="Arial"/>
            <w:lang w:eastAsia="zh-CN"/>
          </w:rPr>
          <w:t>2</w:t>
        </w:r>
        <w:r w:rsidRPr="009C5C1B">
          <w:rPr>
            <w:rFonts w:ascii="Arial" w:eastAsia="Times New Roman" w:hAnsi="Arial"/>
            <w:lang w:eastAsia="zh-CN"/>
          </w:rPr>
          <w:t>.</w:t>
        </w:r>
        <w:r>
          <w:rPr>
            <w:rFonts w:ascii="Arial" w:eastAsia="Times New Roman" w:hAnsi="Arial"/>
            <w:lang w:eastAsia="zh-CN"/>
          </w:rPr>
          <w:t>3</w:t>
        </w:r>
        <w:r w:rsidRPr="009C5C1B">
          <w:rPr>
            <w:rFonts w:ascii="Arial" w:eastAsia="Times New Roman" w:hAnsi="Arial"/>
            <w:lang w:eastAsia="zh-CN"/>
          </w:rPr>
          <w:t>.1</w:t>
        </w:r>
        <w:r w:rsidRPr="009C5C1B">
          <w:rPr>
            <w:rFonts w:ascii="Arial" w:eastAsia="Times New Roman" w:hAnsi="Arial"/>
            <w:lang w:eastAsia="zh-CN"/>
          </w:rPr>
          <w:tab/>
          <w:t>General</w:t>
        </w:r>
      </w:ins>
    </w:p>
    <w:p w14:paraId="0A64D0FE" w14:textId="77777777" w:rsidR="00467C4F" w:rsidRPr="009C5C1B" w:rsidRDefault="00467C4F" w:rsidP="00467C4F">
      <w:pPr>
        <w:rPr>
          <w:ins w:id="1013" w:author="Huawei" w:date="2024-05-06T16:00:00Z"/>
        </w:rPr>
      </w:pPr>
      <w:ins w:id="1014" w:author="Huawei" w:date="2024-05-06T16:00:00Z">
        <w:r w:rsidRPr="009C5C1B">
          <w:t>The receiver characteristics of PBCH are determined by the probability of miss-detection of the PBCH (Pm-bch), which is defined as</w:t>
        </w:r>
      </w:ins>
    </w:p>
    <w:p w14:paraId="58B25D57" w14:textId="77777777" w:rsidR="00467C4F" w:rsidRPr="009C5C1B" w:rsidRDefault="00467C4F" w:rsidP="00467C4F">
      <w:pPr>
        <w:keepLines/>
        <w:tabs>
          <w:tab w:val="center" w:pos="4536"/>
          <w:tab w:val="right" w:pos="9072"/>
        </w:tabs>
        <w:rPr>
          <w:ins w:id="1015" w:author="Huawei" w:date="2024-05-06T16:00:00Z"/>
          <w:noProof/>
        </w:rPr>
      </w:pPr>
      <m:oMathPara>
        <m:oMath>
          <m:r>
            <w:ins w:id="1016" w:author="Huawei" w:date="2024-05-06T16:00:00Z">
              <m:rPr>
                <m:sty m:val="p"/>
              </m:rPr>
              <w:rPr>
                <w:rFonts w:ascii="Cambria Math" w:hAnsi="Cambria Math"/>
                <w:noProof/>
              </w:rPr>
              <w:lastRenderedPageBreak/>
              <m:t>Pm-bch=1-</m:t>
            </w:ins>
          </m:r>
          <m:f>
            <m:fPr>
              <m:ctrlPr>
                <w:ins w:id="1017" w:author="Huawei" w:date="2024-05-06T16:00:00Z">
                  <w:rPr>
                    <w:rFonts w:ascii="Cambria Math" w:hAnsi="Cambria Math"/>
                    <w:noProof/>
                  </w:rPr>
                </w:ins>
              </m:ctrlPr>
            </m:fPr>
            <m:num>
              <m:r>
                <w:ins w:id="1018" w:author="Huawei" w:date="2024-05-06T16:00:00Z">
                  <w:rPr>
                    <w:rFonts w:ascii="Cambria Math" w:hAnsi="Cambria Math"/>
                    <w:noProof/>
                  </w:rPr>
                  <m:t>A</m:t>
                </w:ins>
              </m:r>
            </m:num>
            <m:den>
              <m:r>
                <w:ins w:id="1019" w:author="Huawei" w:date="2024-05-06T16:00:00Z">
                  <w:rPr>
                    <w:rFonts w:ascii="Cambria Math" w:hAnsi="Cambria Math"/>
                    <w:noProof/>
                  </w:rPr>
                  <m:t>B</m:t>
                </w:ins>
              </m:r>
            </m:den>
          </m:f>
        </m:oMath>
      </m:oMathPara>
    </w:p>
    <w:p w14:paraId="4DB3ADDE" w14:textId="77777777" w:rsidR="00467C4F" w:rsidRPr="009C5C1B" w:rsidRDefault="00467C4F" w:rsidP="00467C4F">
      <w:pPr>
        <w:rPr>
          <w:ins w:id="1020" w:author="Huawei" w:date="2024-05-06T16:00:00Z"/>
        </w:rPr>
      </w:pPr>
      <w:ins w:id="1021" w:author="Huawei" w:date="2024-05-06T16:00:00Z">
        <w:r w:rsidRPr="009C5C1B">
          <w:t>Where A is the number of correctly decoded MIB PDUs and B is the number of transmitted MIB PDUs. The Pm-bch is derived with the assumption UE combines the PBCH symbols of the same SS/PBCH block index within the MIB TTI (80ms).</w:t>
        </w:r>
      </w:ins>
    </w:p>
    <w:p w14:paraId="012200A2" w14:textId="77777777" w:rsidR="00467C4F" w:rsidRPr="009C5C1B" w:rsidRDefault="00467C4F" w:rsidP="00467C4F">
      <w:pPr>
        <w:keepNext/>
        <w:keepLines/>
        <w:overflowPunct w:val="0"/>
        <w:autoSpaceDE w:val="0"/>
        <w:autoSpaceDN w:val="0"/>
        <w:adjustRightInd w:val="0"/>
        <w:spacing w:before="60"/>
        <w:jc w:val="center"/>
        <w:textAlignment w:val="baseline"/>
        <w:rPr>
          <w:ins w:id="1022" w:author="Huawei" w:date="2024-05-06T16:00:00Z"/>
          <w:rFonts w:ascii="Arial" w:eastAsia="Times New Roman" w:hAnsi="Arial"/>
          <w:b/>
          <w:lang w:eastAsia="en-GB"/>
        </w:rPr>
      </w:pPr>
      <w:ins w:id="1023" w:author="Huawei" w:date="2024-05-06T16:00:00Z">
        <w:r w:rsidRPr="009C5C1B">
          <w:rPr>
            <w:rFonts w:ascii="Arial" w:eastAsia="Times New Roman" w:hAnsi="Arial"/>
            <w:b/>
            <w:lang w:eastAsia="en-GB"/>
          </w:rPr>
          <w:t>Table: 11.2.2B.</w:t>
        </w:r>
        <w:r>
          <w:rPr>
            <w:rFonts w:ascii="Arial" w:eastAsia="Times New Roman" w:hAnsi="Arial"/>
            <w:b/>
            <w:lang w:eastAsia="en-GB"/>
          </w:rPr>
          <w:t>2</w:t>
        </w:r>
        <w:r w:rsidRPr="009C5C1B">
          <w:rPr>
            <w:rFonts w:ascii="Arial" w:eastAsia="Times New Roman" w:hAnsi="Arial"/>
            <w:b/>
            <w:lang w:eastAsia="en-GB"/>
          </w:rPr>
          <w:t>.</w:t>
        </w:r>
        <w:r>
          <w:rPr>
            <w:rFonts w:ascii="Arial" w:eastAsia="Times New Roman" w:hAnsi="Arial"/>
            <w:b/>
            <w:lang w:eastAsia="en-GB"/>
          </w:rPr>
          <w:t>3</w:t>
        </w:r>
        <w:r w:rsidRPr="009C5C1B">
          <w:rPr>
            <w:rFonts w:ascii="Arial" w:eastAsia="Times New Roman" w:hAnsi="Arial"/>
            <w:b/>
            <w:lang w:eastAsia="en-GB"/>
          </w:rPr>
          <w:t>.1-1 Test parameters for P</w:t>
        </w:r>
        <w:r>
          <w:rPr>
            <w:rFonts w:ascii="Arial" w:eastAsia="Times New Roman" w:hAnsi="Arial"/>
            <w:b/>
            <w:lang w:eastAsia="en-GB"/>
          </w:rPr>
          <w:t>BCH</w:t>
        </w:r>
        <w:r w:rsidRPr="009C5C1B">
          <w:rPr>
            <w:rFonts w:ascii="Arial" w:eastAsia="Times New Roman" w:hAnsi="Arial"/>
            <w:b/>
            <w:lang w:eastAsia="en-GB"/>
          </w:rPr>
          <w:t xml:space="preserve">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761"/>
        <w:gridCol w:w="2245"/>
      </w:tblGrid>
      <w:tr w:rsidR="00467C4F" w:rsidRPr="009C5C1B" w14:paraId="482285F4" w14:textId="77777777" w:rsidTr="00E82F55">
        <w:trPr>
          <w:jc w:val="center"/>
          <w:ins w:id="1024" w:author="Huawei" w:date="2024-05-06T16:00:00Z"/>
        </w:trPr>
        <w:tc>
          <w:tcPr>
            <w:tcW w:w="0" w:type="auto"/>
          </w:tcPr>
          <w:p w14:paraId="107EF84F" w14:textId="77777777" w:rsidR="00467C4F" w:rsidRPr="009C5C1B" w:rsidRDefault="00467C4F" w:rsidP="00E82F55">
            <w:pPr>
              <w:keepNext/>
              <w:keepLines/>
              <w:spacing w:after="0"/>
              <w:jc w:val="center"/>
              <w:rPr>
                <w:ins w:id="1025" w:author="Huawei" w:date="2024-05-06T16:00:00Z"/>
                <w:rFonts w:ascii="Arial" w:eastAsia="Calibri" w:hAnsi="Arial"/>
                <w:sz w:val="18"/>
                <w:szCs w:val="22"/>
                <w:lang w:val="en-US"/>
              </w:rPr>
            </w:pPr>
            <w:ins w:id="1026" w:author="Huawei" w:date="2024-05-06T16:00:00Z">
              <w:r w:rsidRPr="009C5C1B">
                <w:rPr>
                  <w:rFonts w:ascii="Arial" w:eastAsia="Calibri" w:hAnsi="Arial"/>
                  <w:sz w:val="18"/>
                  <w:szCs w:val="22"/>
                  <w:lang w:val="en-US"/>
                </w:rPr>
                <w:t>Parameter</w:t>
              </w:r>
            </w:ins>
          </w:p>
        </w:tc>
        <w:tc>
          <w:tcPr>
            <w:tcW w:w="0" w:type="auto"/>
          </w:tcPr>
          <w:p w14:paraId="72089DAD" w14:textId="77777777" w:rsidR="00467C4F" w:rsidRPr="009C5C1B" w:rsidRDefault="00467C4F" w:rsidP="00E82F55">
            <w:pPr>
              <w:keepNext/>
              <w:keepLines/>
              <w:spacing w:after="0"/>
              <w:jc w:val="center"/>
              <w:rPr>
                <w:ins w:id="1027" w:author="Huawei" w:date="2024-05-06T16:00:00Z"/>
                <w:rFonts w:ascii="Arial" w:eastAsia="Calibri" w:hAnsi="Arial"/>
                <w:sz w:val="18"/>
                <w:szCs w:val="22"/>
                <w:lang w:val="en-US"/>
              </w:rPr>
            </w:pPr>
            <w:ins w:id="1028" w:author="Huawei" w:date="2024-05-06T16:00:00Z">
              <w:r w:rsidRPr="009C5C1B">
                <w:rPr>
                  <w:rFonts w:ascii="Arial" w:eastAsia="Calibri" w:hAnsi="Arial"/>
                  <w:sz w:val="18"/>
                  <w:szCs w:val="22"/>
                  <w:lang w:val="en-US"/>
                </w:rPr>
                <w:t>Unit</w:t>
              </w:r>
            </w:ins>
          </w:p>
        </w:tc>
        <w:tc>
          <w:tcPr>
            <w:tcW w:w="0" w:type="auto"/>
          </w:tcPr>
          <w:p w14:paraId="4F95FD48" w14:textId="77777777" w:rsidR="00467C4F" w:rsidRPr="009C5C1B" w:rsidRDefault="00467C4F" w:rsidP="00E82F55">
            <w:pPr>
              <w:keepNext/>
              <w:keepLines/>
              <w:spacing w:after="0"/>
              <w:jc w:val="center"/>
              <w:rPr>
                <w:ins w:id="1029" w:author="Huawei" w:date="2024-05-06T16:00:00Z"/>
                <w:rFonts w:ascii="Arial" w:eastAsia="Calibri" w:hAnsi="Arial"/>
                <w:sz w:val="18"/>
                <w:szCs w:val="22"/>
                <w:lang w:val="en-US"/>
              </w:rPr>
            </w:pPr>
            <w:ins w:id="1030" w:author="Huawei" w:date="2024-05-06T16:00:00Z">
              <w:r w:rsidRPr="009C5C1B">
                <w:rPr>
                  <w:rFonts w:ascii="Arial" w:eastAsia="Calibri" w:hAnsi="Arial"/>
                  <w:sz w:val="18"/>
                  <w:szCs w:val="22"/>
                  <w:lang w:val="en-US"/>
                </w:rPr>
                <w:t>Single antenna port</w:t>
              </w:r>
            </w:ins>
          </w:p>
        </w:tc>
      </w:tr>
      <w:tr w:rsidR="00467C4F" w:rsidRPr="009C5C1B" w14:paraId="0397CF12" w14:textId="77777777" w:rsidTr="00E82F55">
        <w:trPr>
          <w:jc w:val="center"/>
          <w:ins w:id="1031" w:author="Huawei" w:date="2024-05-06T16:00:00Z"/>
        </w:trPr>
        <w:tc>
          <w:tcPr>
            <w:tcW w:w="0" w:type="auto"/>
          </w:tcPr>
          <w:p w14:paraId="6F79B076" w14:textId="77777777" w:rsidR="00467C4F" w:rsidRPr="009C5C1B" w:rsidRDefault="00467C4F" w:rsidP="00E82F55">
            <w:pPr>
              <w:keepNext/>
              <w:keepLines/>
              <w:spacing w:after="0"/>
              <w:rPr>
                <w:ins w:id="1032" w:author="Huawei" w:date="2024-05-06T16:00:00Z"/>
                <w:rFonts w:ascii="Arial" w:eastAsia="Calibri" w:hAnsi="Arial"/>
                <w:sz w:val="18"/>
                <w:szCs w:val="22"/>
                <w:lang w:val="en-US"/>
              </w:rPr>
            </w:pPr>
            <w:ins w:id="1033" w:author="Huawei" w:date="2024-05-06T16:00:00Z">
              <w:r w:rsidRPr="009C5C1B">
                <w:rPr>
                  <w:rFonts w:ascii="Arial" w:eastAsia="Calibri" w:hAnsi="Arial"/>
                  <w:sz w:val="18"/>
                  <w:szCs w:val="22"/>
                  <w:lang w:val="en-US"/>
                </w:rPr>
                <w:t>Physical Cell ID</w:t>
              </w:r>
            </w:ins>
          </w:p>
        </w:tc>
        <w:tc>
          <w:tcPr>
            <w:tcW w:w="0" w:type="auto"/>
          </w:tcPr>
          <w:p w14:paraId="2A73A25E" w14:textId="77777777" w:rsidR="00467C4F" w:rsidRPr="009C5C1B" w:rsidRDefault="00467C4F" w:rsidP="00E82F55">
            <w:pPr>
              <w:keepNext/>
              <w:keepLines/>
              <w:spacing w:after="0"/>
              <w:jc w:val="center"/>
              <w:rPr>
                <w:ins w:id="1034" w:author="Huawei" w:date="2024-05-06T16:00:00Z"/>
                <w:rFonts w:ascii="Arial" w:eastAsia="Calibri" w:hAnsi="Arial"/>
                <w:sz w:val="18"/>
                <w:szCs w:val="22"/>
                <w:lang w:val="en-US"/>
              </w:rPr>
            </w:pPr>
          </w:p>
        </w:tc>
        <w:tc>
          <w:tcPr>
            <w:tcW w:w="0" w:type="auto"/>
          </w:tcPr>
          <w:p w14:paraId="3128C199" w14:textId="77777777" w:rsidR="00467C4F" w:rsidRPr="009C5C1B" w:rsidRDefault="00467C4F" w:rsidP="00E82F55">
            <w:pPr>
              <w:keepNext/>
              <w:keepLines/>
              <w:spacing w:after="0"/>
              <w:jc w:val="center"/>
              <w:rPr>
                <w:ins w:id="1035" w:author="Huawei" w:date="2024-05-06T16:00:00Z"/>
                <w:rFonts w:ascii="Arial" w:eastAsia="Calibri" w:hAnsi="Arial"/>
                <w:sz w:val="18"/>
                <w:szCs w:val="22"/>
                <w:lang w:val="en-US"/>
              </w:rPr>
            </w:pPr>
            <w:ins w:id="1036" w:author="Huawei" w:date="2024-05-06T16:00:00Z">
              <w:r w:rsidRPr="009C5C1B">
                <w:rPr>
                  <w:rFonts w:ascii="Arial" w:eastAsia="Calibri" w:hAnsi="Arial"/>
                  <w:sz w:val="18"/>
                  <w:szCs w:val="22"/>
                  <w:lang w:val="en-US"/>
                </w:rPr>
                <w:t>0</w:t>
              </w:r>
            </w:ins>
          </w:p>
        </w:tc>
      </w:tr>
      <w:tr w:rsidR="00467C4F" w:rsidRPr="009C5C1B" w14:paraId="2EAD7AB5" w14:textId="77777777" w:rsidTr="00E82F55">
        <w:trPr>
          <w:jc w:val="center"/>
          <w:ins w:id="1037" w:author="Huawei" w:date="2024-05-06T16:00:00Z"/>
        </w:trPr>
        <w:tc>
          <w:tcPr>
            <w:tcW w:w="0" w:type="auto"/>
          </w:tcPr>
          <w:p w14:paraId="71EF99C3" w14:textId="77777777" w:rsidR="00467C4F" w:rsidRPr="009C5C1B" w:rsidRDefault="00467C4F" w:rsidP="00E82F55">
            <w:pPr>
              <w:keepNext/>
              <w:keepLines/>
              <w:spacing w:after="0"/>
              <w:rPr>
                <w:ins w:id="1038" w:author="Huawei" w:date="2024-05-06T16:00:00Z"/>
                <w:rFonts w:ascii="Arial" w:eastAsia="Calibri" w:hAnsi="Arial"/>
                <w:sz w:val="18"/>
                <w:szCs w:val="22"/>
                <w:lang w:val="en-US"/>
              </w:rPr>
            </w:pPr>
            <w:ins w:id="1039" w:author="Huawei" w:date="2024-05-06T16:00:00Z">
              <w:r w:rsidRPr="009C5C1B">
                <w:rPr>
                  <w:rFonts w:ascii="Arial" w:eastAsia="Calibri" w:hAnsi="Arial"/>
                  <w:sz w:val="18"/>
                  <w:szCs w:val="22"/>
                  <w:lang w:val="en-US"/>
                </w:rPr>
                <w:t>Cyclic prefix</w:t>
              </w:r>
            </w:ins>
          </w:p>
        </w:tc>
        <w:tc>
          <w:tcPr>
            <w:tcW w:w="0" w:type="auto"/>
          </w:tcPr>
          <w:p w14:paraId="0FEABED6" w14:textId="77777777" w:rsidR="00467C4F" w:rsidRPr="009C5C1B" w:rsidRDefault="00467C4F" w:rsidP="00E82F55">
            <w:pPr>
              <w:keepNext/>
              <w:keepLines/>
              <w:spacing w:after="0"/>
              <w:jc w:val="center"/>
              <w:rPr>
                <w:ins w:id="1040" w:author="Huawei" w:date="2024-05-06T16:00:00Z"/>
                <w:rFonts w:ascii="Arial" w:eastAsia="Calibri" w:hAnsi="Arial"/>
                <w:sz w:val="18"/>
                <w:szCs w:val="22"/>
                <w:lang w:val="en-US"/>
              </w:rPr>
            </w:pPr>
          </w:p>
        </w:tc>
        <w:tc>
          <w:tcPr>
            <w:tcW w:w="0" w:type="auto"/>
          </w:tcPr>
          <w:p w14:paraId="3BA7C7EC" w14:textId="77777777" w:rsidR="00467C4F" w:rsidRPr="009C5C1B" w:rsidRDefault="00467C4F" w:rsidP="00E82F55">
            <w:pPr>
              <w:keepNext/>
              <w:keepLines/>
              <w:spacing w:after="0"/>
              <w:jc w:val="center"/>
              <w:rPr>
                <w:ins w:id="1041" w:author="Huawei" w:date="2024-05-06T16:00:00Z"/>
                <w:rFonts w:ascii="Arial" w:eastAsia="Calibri" w:hAnsi="Arial"/>
                <w:sz w:val="18"/>
                <w:szCs w:val="22"/>
                <w:lang w:val="en-US"/>
              </w:rPr>
            </w:pPr>
            <w:ins w:id="1042" w:author="Huawei" w:date="2024-05-06T16:00:00Z">
              <w:r w:rsidRPr="009C5C1B">
                <w:rPr>
                  <w:rFonts w:ascii="Arial" w:eastAsia="Calibri" w:hAnsi="Arial"/>
                  <w:sz w:val="18"/>
                  <w:szCs w:val="22"/>
                  <w:lang w:val="en-US"/>
                </w:rPr>
                <w:t>Normal</w:t>
              </w:r>
            </w:ins>
          </w:p>
        </w:tc>
      </w:tr>
      <w:tr w:rsidR="00467C4F" w:rsidRPr="009C5C1B" w14:paraId="376CB7F7" w14:textId="77777777" w:rsidTr="00E82F55">
        <w:trPr>
          <w:jc w:val="center"/>
          <w:ins w:id="1043" w:author="Huawei" w:date="2024-05-06T16:00:00Z"/>
        </w:trPr>
        <w:tc>
          <w:tcPr>
            <w:tcW w:w="0" w:type="auto"/>
          </w:tcPr>
          <w:p w14:paraId="504940A7" w14:textId="77777777" w:rsidR="00467C4F" w:rsidRPr="009C5C1B" w:rsidRDefault="00467C4F" w:rsidP="00E82F55">
            <w:pPr>
              <w:keepNext/>
              <w:keepLines/>
              <w:spacing w:after="0"/>
              <w:rPr>
                <w:ins w:id="1044" w:author="Huawei" w:date="2024-05-06T16:00:00Z"/>
                <w:rFonts w:ascii="Arial" w:eastAsia="Calibri" w:hAnsi="Arial"/>
                <w:sz w:val="18"/>
                <w:szCs w:val="22"/>
                <w:lang w:val="en-US"/>
              </w:rPr>
            </w:pPr>
            <w:ins w:id="1045" w:author="Huawei" w:date="2024-05-06T16:00:00Z">
              <w:r w:rsidRPr="009C5C1B">
                <w:rPr>
                  <w:rFonts w:ascii="Arial" w:eastAsia="Calibri" w:hAnsi="Arial"/>
                  <w:sz w:val="18"/>
                  <w:szCs w:val="22"/>
                  <w:lang w:val="en-US"/>
                </w:rPr>
                <w:t>Number of SS/PBCH blocks within an SS burst set periodicity</w:t>
              </w:r>
              <w:r>
                <w:rPr>
                  <w:rFonts w:ascii="Arial" w:eastAsia="Calibri" w:hAnsi="Arial"/>
                  <w:sz w:val="18"/>
                  <w:szCs w:val="22"/>
                  <w:lang w:val="en-US"/>
                </w:rPr>
                <w:t xml:space="preserve"> </w:t>
              </w:r>
              <w:r w:rsidRPr="009C5C1B">
                <w:rPr>
                  <w:rFonts w:ascii="Arial" w:eastAsia="Calibri" w:hAnsi="Arial"/>
                  <w:sz w:val="18"/>
                  <w:szCs w:val="22"/>
                  <w:lang w:val="en-US"/>
                </w:rPr>
                <w:t xml:space="preserve">(Note </w:t>
              </w:r>
              <w:r>
                <w:rPr>
                  <w:rFonts w:ascii="Arial" w:eastAsia="Calibri" w:hAnsi="Arial"/>
                  <w:sz w:val="18"/>
                  <w:szCs w:val="22"/>
                  <w:lang w:val="en-US"/>
                </w:rPr>
                <w:t>2</w:t>
              </w:r>
              <w:r w:rsidRPr="009C5C1B">
                <w:rPr>
                  <w:rFonts w:ascii="Arial" w:eastAsia="Calibri" w:hAnsi="Arial"/>
                  <w:sz w:val="18"/>
                  <w:szCs w:val="22"/>
                  <w:lang w:val="en-US"/>
                </w:rPr>
                <w:t>)</w:t>
              </w:r>
            </w:ins>
          </w:p>
        </w:tc>
        <w:tc>
          <w:tcPr>
            <w:tcW w:w="0" w:type="auto"/>
          </w:tcPr>
          <w:p w14:paraId="25422AC6" w14:textId="77777777" w:rsidR="00467C4F" w:rsidRPr="009C5C1B" w:rsidRDefault="00467C4F" w:rsidP="00E82F55">
            <w:pPr>
              <w:keepNext/>
              <w:keepLines/>
              <w:spacing w:after="0"/>
              <w:jc w:val="center"/>
              <w:rPr>
                <w:ins w:id="1046" w:author="Huawei" w:date="2024-05-06T16:00:00Z"/>
                <w:rFonts w:ascii="Arial" w:eastAsia="Calibri" w:hAnsi="Arial"/>
                <w:sz w:val="18"/>
                <w:szCs w:val="22"/>
                <w:lang w:val="en-US"/>
              </w:rPr>
            </w:pPr>
          </w:p>
        </w:tc>
        <w:tc>
          <w:tcPr>
            <w:tcW w:w="0" w:type="auto"/>
          </w:tcPr>
          <w:p w14:paraId="766FBB2E" w14:textId="77777777" w:rsidR="00467C4F" w:rsidRPr="009C5C1B" w:rsidRDefault="00467C4F" w:rsidP="00E82F55">
            <w:pPr>
              <w:keepNext/>
              <w:keepLines/>
              <w:spacing w:after="0"/>
              <w:jc w:val="center"/>
              <w:rPr>
                <w:ins w:id="1047" w:author="Huawei" w:date="2024-05-06T16:00:00Z"/>
                <w:rFonts w:ascii="Arial" w:eastAsia="Calibri" w:hAnsi="Arial"/>
                <w:sz w:val="18"/>
                <w:szCs w:val="22"/>
                <w:lang w:val="en-US"/>
              </w:rPr>
            </w:pPr>
            <w:ins w:id="1048" w:author="Huawei" w:date="2024-05-06T16:00:00Z">
              <w:r w:rsidRPr="009C5C1B">
                <w:rPr>
                  <w:rFonts w:ascii="Arial" w:eastAsia="Calibri" w:hAnsi="Arial"/>
                  <w:sz w:val="18"/>
                  <w:szCs w:val="22"/>
                  <w:lang w:val="en-US"/>
                </w:rPr>
                <w:t>1</w:t>
              </w:r>
            </w:ins>
          </w:p>
        </w:tc>
      </w:tr>
      <w:tr w:rsidR="00467C4F" w:rsidRPr="009C5C1B" w14:paraId="69EF4A81" w14:textId="77777777" w:rsidTr="00E82F55">
        <w:trPr>
          <w:jc w:val="center"/>
          <w:ins w:id="1049" w:author="Huawei" w:date="2024-05-06T16:00:00Z"/>
        </w:trPr>
        <w:tc>
          <w:tcPr>
            <w:tcW w:w="0" w:type="auto"/>
          </w:tcPr>
          <w:p w14:paraId="60DA5A11" w14:textId="77777777" w:rsidR="00467C4F" w:rsidRPr="009C5C1B" w:rsidRDefault="00467C4F" w:rsidP="00E82F55">
            <w:pPr>
              <w:keepNext/>
              <w:keepLines/>
              <w:spacing w:after="0"/>
              <w:rPr>
                <w:ins w:id="1050" w:author="Huawei" w:date="2024-05-06T16:00:00Z"/>
                <w:rFonts w:ascii="Arial" w:eastAsia="Calibri" w:hAnsi="Arial"/>
                <w:sz w:val="18"/>
                <w:szCs w:val="22"/>
                <w:lang w:val="en-US"/>
              </w:rPr>
            </w:pPr>
            <w:ins w:id="1051" w:author="Huawei" w:date="2024-05-06T16:00:00Z">
              <w:r w:rsidRPr="009C5C1B">
                <w:rPr>
                  <w:rFonts w:ascii="Arial" w:eastAsia="Calibri" w:hAnsi="Arial"/>
                  <w:sz w:val="18"/>
                  <w:szCs w:val="22"/>
                  <w:lang w:val="en-US"/>
                </w:rPr>
                <w:t>SS/PBCH block index</w:t>
              </w:r>
              <w:r>
                <w:rPr>
                  <w:rFonts w:ascii="Arial" w:eastAsia="Calibri" w:hAnsi="Arial"/>
                  <w:sz w:val="18"/>
                  <w:szCs w:val="22"/>
                  <w:lang w:val="en-US"/>
                </w:rPr>
                <w:t xml:space="preserve"> </w:t>
              </w:r>
              <w:r w:rsidRPr="009C5C1B">
                <w:rPr>
                  <w:rFonts w:ascii="Arial" w:eastAsia="Calibri" w:hAnsi="Arial"/>
                  <w:sz w:val="18"/>
                  <w:szCs w:val="22"/>
                  <w:lang w:val="en-US"/>
                </w:rPr>
                <w:t>(Note 2)</w:t>
              </w:r>
            </w:ins>
          </w:p>
        </w:tc>
        <w:tc>
          <w:tcPr>
            <w:tcW w:w="0" w:type="auto"/>
          </w:tcPr>
          <w:p w14:paraId="33BE2820" w14:textId="77777777" w:rsidR="00467C4F" w:rsidRPr="009C5C1B" w:rsidRDefault="00467C4F" w:rsidP="00E82F55">
            <w:pPr>
              <w:keepNext/>
              <w:keepLines/>
              <w:spacing w:after="0"/>
              <w:jc w:val="center"/>
              <w:rPr>
                <w:ins w:id="1052" w:author="Huawei" w:date="2024-05-06T16:00:00Z"/>
                <w:rFonts w:ascii="Arial" w:eastAsia="Calibri" w:hAnsi="Arial"/>
                <w:sz w:val="18"/>
                <w:szCs w:val="22"/>
                <w:lang w:val="en-US"/>
              </w:rPr>
            </w:pPr>
          </w:p>
        </w:tc>
        <w:tc>
          <w:tcPr>
            <w:tcW w:w="0" w:type="auto"/>
          </w:tcPr>
          <w:p w14:paraId="21162752" w14:textId="77777777" w:rsidR="00467C4F" w:rsidRPr="009C5C1B" w:rsidRDefault="00467C4F" w:rsidP="00E82F55">
            <w:pPr>
              <w:keepNext/>
              <w:keepLines/>
              <w:spacing w:after="0"/>
              <w:jc w:val="center"/>
              <w:rPr>
                <w:ins w:id="1053" w:author="Huawei" w:date="2024-05-06T16:00:00Z"/>
                <w:rFonts w:ascii="Arial" w:eastAsia="Calibri" w:hAnsi="Arial"/>
                <w:sz w:val="18"/>
                <w:szCs w:val="22"/>
                <w:lang w:val="en-US"/>
              </w:rPr>
            </w:pPr>
            <w:ins w:id="1054" w:author="Huawei" w:date="2024-05-06T16:00:00Z">
              <w:r w:rsidRPr="009C5C1B">
                <w:rPr>
                  <w:rFonts w:ascii="Arial" w:eastAsia="Calibri" w:hAnsi="Arial"/>
                  <w:sz w:val="18"/>
                  <w:szCs w:val="22"/>
                  <w:lang w:val="en-US"/>
                </w:rPr>
                <w:t>0</w:t>
              </w:r>
            </w:ins>
          </w:p>
        </w:tc>
      </w:tr>
      <w:tr w:rsidR="00467C4F" w:rsidRPr="009C5C1B" w14:paraId="356801D8" w14:textId="77777777" w:rsidTr="00E82F55">
        <w:trPr>
          <w:jc w:val="center"/>
          <w:ins w:id="1055" w:author="Huawei" w:date="2024-05-06T16:00:00Z"/>
        </w:trPr>
        <w:tc>
          <w:tcPr>
            <w:tcW w:w="0" w:type="auto"/>
          </w:tcPr>
          <w:p w14:paraId="1C0A2F47" w14:textId="77777777" w:rsidR="00467C4F" w:rsidRPr="009C5C1B" w:rsidRDefault="00467C4F" w:rsidP="00E82F55">
            <w:pPr>
              <w:keepNext/>
              <w:keepLines/>
              <w:spacing w:after="0"/>
              <w:rPr>
                <w:ins w:id="1056" w:author="Huawei" w:date="2024-05-06T16:00:00Z"/>
                <w:rFonts w:ascii="Arial" w:eastAsia="Calibri" w:hAnsi="Arial"/>
                <w:sz w:val="18"/>
                <w:szCs w:val="22"/>
                <w:lang w:val="en-US"/>
              </w:rPr>
            </w:pPr>
            <w:ins w:id="1057" w:author="Huawei" w:date="2024-05-06T16:00:00Z">
              <w:r w:rsidRPr="009C5C1B">
                <w:rPr>
                  <w:rFonts w:ascii="Arial" w:eastAsia="Calibri" w:hAnsi="Arial"/>
                  <w:sz w:val="18"/>
                  <w:szCs w:val="22"/>
                  <w:lang w:val="en-US"/>
                </w:rPr>
                <w:t>SS/PBCH block periodicity</w:t>
              </w:r>
              <w:r>
                <w:rPr>
                  <w:rFonts w:ascii="Arial" w:eastAsia="Calibri" w:hAnsi="Arial"/>
                  <w:sz w:val="18"/>
                  <w:szCs w:val="22"/>
                  <w:lang w:val="en-US"/>
                </w:rPr>
                <w:t xml:space="preserve"> </w:t>
              </w:r>
              <w:r w:rsidRPr="009C5C1B">
                <w:rPr>
                  <w:rFonts w:ascii="Arial" w:eastAsia="Calibri" w:hAnsi="Arial"/>
                  <w:sz w:val="18"/>
                  <w:szCs w:val="22"/>
                  <w:lang w:val="en-US"/>
                </w:rPr>
                <w:t>(Note 2)</w:t>
              </w:r>
            </w:ins>
          </w:p>
        </w:tc>
        <w:tc>
          <w:tcPr>
            <w:tcW w:w="0" w:type="auto"/>
          </w:tcPr>
          <w:p w14:paraId="4DC4664C" w14:textId="77777777" w:rsidR="00467C4F" w:rsidRPr="009C5C1B" w:rsidRDefault="00467C4F" w:rsidP="00E82F55">
            <w:pPr>
              <w:keepNext/>
              <w:keepLines/>
              <w:spacing w:after="0"/>
              <w:jc w:val="center"/>
              <w:rPr>
                <w:ins w:id="1058" w:author="Huawei" w:date="2024-05-06T16:00:00Z"/>
                <w:rFonts w:ascii="Arial" w:eastAsia="Calibri" w:hAnsi="Arial"/>
                <w:sz w:val="18"/>
                <w:szCs w:val="22"/>
                <w:lang w:val="en-US"/>
              </w:rPr>
            </w:pPr>
            <w:proofErr w:type="spellStart"/>
            <w:ins w:id="1059" w:author="Huawei" w:date="2024-05-06T16:00:00Z">
              <w:r w:rsidRPr="009C5C1B">
                <w:rPr>
                  <w:rFonts w:ascii="Arial" w:eastAsia="Calibri" w:hAnsi="Arial"/>
                  <w:sz w:val="18"/>
                  <w:szCs w:val="22"/>
                  <w:lang w:val="en-US"/>
                </w:rPr>
                <w:t>ms</w:t>
              </w:r>
              <w:proofErr w:type="spellEnd"/>
            </w:ins>
          </w:p>
        </w:tc>
        <w:tc>
          <w:tcPr>
            <w:tcW w:w="0" w:type="auto"/>
          </w:tcPr>
          <w:p w14:paraId="02955199" w14:textId="77777777" w:rsidR="00467C4F" w:rsidRPr="009C5C1B" w:rsidRDefault="00467C4F" w:rsidP="00E82F55">
            <w:pPr>
              <w:keepNext/>
              <w:keepLines/>
              <w:spacing w:after="0"/>
              <w:jc w:val="center"/>
              <w:rPr>
                <w:ins w:id="1060" w:author="Huawei" w:date="2024-05-06T16:00:00Z"/>
                <w:rFonts w:ascii="Arial" w:eastAsia="Calibri" w:hAnsi="Arial"/>
                <w:sz w:val="18"/>
                <w:szCs w:val="22"/>
                <w:lang w:val="en-US"/>
              </w:rPr>
            </w:pPr>
            <w:ins w:id="1061" w:author="Huawei" w:date="2024-05-06T16:00:00Z">
              <w:r w:rsidRPr="009C5C1B">
                <w:rPr>
                  <w:rFonts w:ascii="Arial" w:eastAsia="Calibri" w:hAnsi="Arial"/>
                  <w:sz w:val="18"/>
                  <w:szCs w:val="22"/>
                  <w:lang w:val="en-US"/>
                </w:rPr>
                <w:t>20</w:t>
              </w:r>
            </w:ins>
          </w:p>
        </w:tc>
      </w:tr>
      <w:tr w:rsidR="00467C4F" w:rsidRPr="009C5C1B" w14:paraId="4F5A8D1A" w14:textId="77777777" w:rsidTr="00E82F55">
        <w:trPr>
          <w:jc w:val="center"/>
          <w:ins w:id="1062" w:author="Huawei" w:date="2024-05-06T16:00:00Z"/>
        </w:trPr>
        <w:tc>
          <w:tcPr>
            <w:tcW w:w="0" w:type="auto"/>
          </w:tcPr>
          <w:p w14:paraId="721B9C33" w14:textId="77777777" w:rsidR="00467C4F" w:rsidRPr="009C5C1B" w:rsidRDefault="00467C4F" w:rsidP="00E82F55">
            <w:pPr>
              <w:keepNext/>
              <w:keepLines/>
              <w:spacing w:after="0"/>
              <w:rPr>
                <w:ins w:id="1063" w:author="Huawei" w:date="2024-05-06T16:00:00Z"/>
                <w:rFonts w:ascii="Arial" w:eastAsia="Calibri" w:hAnsi="Arial"/>
                <w:sz w:val="18"/>
                <w:szCs w:val="22"/>
                <w:lang w:val="en-US"/>
              </w:rPr>
            </w:pPr>
            <w:ins w:id="1064" w:author="Huawei" w:date="2024-05-06T16:00:00Z">
              <w:r w:rsidRPr="009C5C1B">
                <w:rPr>
                  <w:rFonts w:ascii="Arial" w:eastAsia="Calibri" w:hAnsi="Arial"/>
                  <w:sz w:val="18"/>
                  <w:szCs w:val="22"/>
                  <w:lang w:val="en-US"/>
                </w:rPr>
                <w:t>Default TDD UL-DL patter</w:t>
              </w:r>
              <w:r>
                <w:rPr>
                  <w:rFonts w:ascii="Arial" w:eastAsia="Calibri" w:hAnsi="Arial"/>
                  <w:sz w:val="18"/>
                  <w:szCs w:val="22"/>
                  <w:lang w:val="en-US"/>
                </w:rPr>
                <w:t xml:space="preserve">n </w:t>
              </w:r>
              <w:r w:rsidRPr="009C5C1B">
                <w:rPr>
                  <w:rFonts w:ascii="Arial" w:eastAsia="Calibri" w:hAnsi="Arial"/>
                  <w:sz w:val="18"/>
                  <w:szCs w:val="22"/>
                  <w:lang w:val="en-US"/>
                </w:rPr>
                <w:t xml:space="preserve">(Note </w:t>
              </w:r>
              <w:r>
                <w:rPr>
                  <w:rFonts w:ascii="Arial" w:eastAsia="Calibri" w:hAnsi="Arial"/>
                  <w:sz w:val="18"/>
                  <w:szCs w:val="22"/>
                  <w:lang w:val="en-US"/>
                </w:rPr>
                <w:t>1</w:t>
              </w:r>
              <w:r w:rsidRPr="009C5C1B">
                <w:rPr>
                  <w:rFonts w:ascii="Arial" w:eastAsia="Calibri" w:hAnsi="Arial"/>
                  <w:sz w:val="18"/>
                  <w:szCs w:val="22"/>
                  <w:lang w:val="en-US"/>
                </w:rPr>
                <w:t>)</w:t>
              </w:r>
            </w:ins>
          </w:p>
        </w:tc>
        <w:tc>
          <w:tcPr>
            <w:tcW w:w="0" w:type="auto"/>
          </w:tcPr>
          <w:p w14:paraId="2844547A" w14:textId="77777777" w:rsidR="00467C4F" w:rsidRPr="009C5C1B" w:rsidRDefault="00467C4F" w:rsidP="00E82F55">
            <w:pPr>
              <w:keepNext/>
              <w:keepLines/>
              <w:spacing w:after="0"/>
              <w:jc w:val="center"/>
              <w:rPr>
                <w:ins w:id="1065" w:author="Huawei" w:date="2024-05-06T16:00:00Z"/>
                <w:rFonts w:ascii="Arial" w:eastAsia="Calibri" w:hAnsi="Arial"/>
                <w:sz w:val="18"/>
                <w:szCs w:val="22"/>
                <w:lang w:val="en-US"/>
              </w:rPr>
            </w:pPr>
          </w:p>
        </w:tc>
        <w:tc>
          <w:tcPr>
            <w:tcW w:w="0" w:type="auto"/>
          </w:tcPr>
          <w:p w14:paraId="6069A136" w14:textId="77777777" w:rsidR="00467C4F" w:rsidRPr="009C5C1B" w:rsidRDefault="00467C4F" w:rsidP="00E82F55">
            <w:pPr>
              <w:keepNext/>
              <w:keepLines/>
              <w:spacing w:after="0"/>
              <w:jc w:val="center"/>
              <w:rPr>
                <w:ins w:id="1066" w:author="Huawei" w:date="2024-05-06T16:00:00Z"/>
                <w:rFonts w:ascii="Arial" w:eastAsia="Calibri" w:hAnsi="Arial"/>
                <w:sz w:val="18"/>
                <w:szCs w:val="22"/>
                <w:lang w:val="en-US"/>
              </w:rPr>
            </w:pPr>
            <w:ins w:id="1067" w:author="Huawei" w:date="2024-05-06T16:00:00Z">
              <w:r w:rsidRPr="009C5C1B">
                <w:rPr>
                  <w:rFonts w:ascii="Arial" w:eastAsia="Calibri" w:hAnsi="Arial"/>
                  <w:sz w:val="18"/>
                  <w:szCs w:val="22"/>
                  <w:lang w:val="en-US"/>
                </w:rPr>
                <w:t>FR2.120-1</w:t>
              </w:r>
            </w:ins>
          </w:p>
        </w:tc>
      </w:tr>
      <w:tr w:rsidR="00467C4F" w:rsidRPr="009C5C1B" w14:paraId="5497EED1" w14:textId="77777777" w:rsidTr="00E82F55">
        <w:trPr>
          <w:jc w:val="center"/>
          <w:ins w:id="1068" w:author="Huawei" w:date="2024-05-06T16:00:00Z"/>
        </w:trPr>
        <w:tc>
          <w:tcPr>
            <w:tcW w:w="0" w:type="auto"/>
            <w:gridSpan w:val="3"/>
          </w:tcPr>
          <w:p w14:paraId="5FE3FB48" w14:textId="77777777" w:rsidR="00467C4F" w:rsidRDefault="00467C4F" w:rsidP="00E82F55">
            <w:pPr>
              <w:keepNext/>
              <w:keepLines/>
              <w:spacing w:after="0"/>
              <w:ind w:left="851" w:hanging="851"/>
              <w:rPr>
                <w:ins w:id="1069" w:author="Huawei" w:date="2024-05-06T16:00:00Z"/>
                <w:rFonts w:ascii="Arial" w:eastAsia="Calibri" w:hAnsi="Arial"/>
                <w:sz w:val="18"/>
                <w:szCs w:val="22"/>
                <w:lang w:val="en-US"/>
              </w:rPr>
            </w:pPr>
            <w:ins w:id="1070" w:author="Huawei" w:date="2024-05-06T16:00:00Z">
              <w:r w:rsidRPr="009C5C1B">
                <w:rPr>
                  <w:rFonts w:ascii="Arial" w:eastAsia="Calibri" w:hAnsi="Arial"/>
                  <w:sz w:val="18"/>
                  <w:szCs w:val="22"/>
                  <w:lang w:val="en-US"/>
                </w:rPr>
                <w:t>Note 1</w:t>
              </w:r>
              <w:r w:rsidRPr="009C5C1B">
                <w:rPr>
                  <w:rFonts w:ascii="Arial" w:hAnsi="Arial" w:hint="eastAsia"/>
                  <w:sz w:val="18"/>
                  <w:szCs w:val="22"/>
                  <w:lang w:val="en-US" w:eastAsia="zh-CN"/>
                </w:rPr>
                <w:t>:</w:t>
              </w:r>
              <w:r w:rsidRPr="009C5C1B">
                <w:rPr>
                  <w:rFonts w:ascii="Arial" w:eastAsia="Calibri" w:hAnsi="Arial"/>
                  <w:sz w:val="18"/>
                  <w:szCs w:val="22"/>
                  <w:lang w:val="en-US"/>
                </w:rPr>
                <w:tab/>
                <w:t>The same requirements are applicable to TDD with different UL-DL patterns.</w:t>
              </w:r>
            </w:ins>
          </w:p>
          <w:p w14:paraId="482BD505" w14:textId="77777777" w:rsidR="00467C4F" w:rsidRPr="009C5C1B" w:rsidRDefault="00467C4F" w:rsidP="00E82F55">
            <w:pPr>
              <w:keepNext/>
              <w:keepLines/>
              <w:spacing w:after="0"/>
              <w:ind w:left="851" w:hanging="851"/>
              <w:rPr>
                <w:ins w:id="1071" w:author="Huawei" w:date="2024-05-06T16:00:00Z"/>
                <w:rFonts w:ascii="Arial" w:eastAsia="Calibri" w:hAnsi="Arial"/>
                <w:sz w:val="18"/>
                <w:szCs w:val="22"/>
                <w:lang w:val="en-US"/>
              </w:rPr>
            </w:pPr>
            <w:ins w:id="1072" w:author="Huawei" w:date="2024-05-06T16:00:00Z">
              <w:r w:rsidRPr="009C5C1B">
                <w:rPr>
                  <w:rFonts w:ascii="Arial" w:eastAsia="Calibri" w:hAnsi="Arial"/>
                  <w:sz w:val="18"/>
                  <w:szCs w:val="22"/>
                  <w:lang w:val="en-US"/>
                </w:rPr>
                <w:t>Note 2</w:t>
              </w:r>
              <w:r w:rsidRPr="009C5C1B">
                <w:rPr>
                  <w:rFonts w:ascii="Arial" w:hAnsi="Arial" w:hint="eastAsia"/>
                  <w:sz w:val="18"/>
                  <w:szCs w:val="22"/>
                  <w:lang w:val="en-US" w:eastAsia="zh-CN"/>
                </w:rPr>
                <w:t>:</w:t>
              </w:r>
              <w:r w:rsidRPr="009C5C1B">
                <w:rPr>
                  <w:rFonts w:ascii="Arial" w:eastAsia="Calibri" w:hAnsi="Arial"/>
                  <w:sz w:val="18"/>
                  <w:szCs w:val="22"/>
                  <w:lang w:val="en-US"/>
                </w:rPr>
                <w:tab/>
                <w:t>SSB, TRS, CSI-RS, and/or other unspecified test parameters with respect to TS 38.101-4 [28] are left up to test implementation, if transmitted or needed.</w:t>
              </w:r>
            </w:ins>
          </w:p>
        </w:tc>
      </w:tr>
    </w:tbl>
    <w:p w14:paraId="63B1A522" w14:textId="77777777" w:rsidR="00467C4F" w:rsidRPr="009C5C1B" w:rsidRDefault="00467C4F" w:rsidP="00467C4F">
      <w:pPr>
        <w:overflowPunct w:val="0"/>
        <w:autoSpaceDE w:val="0"/>
        <w:autoSpaceDN w:val="0"/>
        <w:adjustRightInd w:val="0"/>
        <w:textAlignment w:val="baseline"/>
        <w:rPr>
          <w:ins w:id="1073" w:author="Huawei" w:date="2024-05-06T16:00:00Z"/>
          <w:rFonts w:eastAsia="Times New Roman"/>
          <w:lang w:eastAsia="zh-CN"/>
        </w:rPr>
      </w:pPr>
    </w:p>
    <w:p w14:paraId="3119080E" w14:textId="77777777" w:rsidR="00467C4F" w:rsidRPr="009C5C1B" w:rsidRDefault="00467C4F" w:rsidP="00467C4F">
      <w:pPr>
        <w:keepNext/>
        <w:keepLines/>
        <w:overflowPunct w:val="0"/>
        <w:autoSpaceDE w:val="0"/>
        <w:autoSpaceDN w:val="0"/>
        <w:adjustRightInd w:val="0"/>
        <w:spacing w:before="120"/>
        <w:ind w:left="1985" w:hanging="1985"/>
        <w:textAlignment w:val="baseline"/>
        <w:rPr>
          <w:ins w:id="1074" w:author="Huawei" w:date="2024-05-06T16:00:00Z"/>
          <w:rFonts w:ascii="Arial" w:eastAsia="Times New Roman" w:hAnsi="Arial"/>
          <w:lang w:eastAsia="en-GB"/>
        </w:rPr>
      </w:pPr>
      <w:ins w:id="1075" w:author="Huawei" w:date="2024-05-06T16:00:00Z">
        <w:r w:rsidRPr="009C5C1B">
          <w:rPr>
            <w:rFonts w:ascii="Arial" w:eastAsia="Times New Roman" w:hAnsi="Arial"/>
            <w:lang w:eastAsia="en-GB"/>
          </w:rPr>
          <w:t>11.2.2B.</w:t>
        </w:r>
        <w:r>
          <w:rPr>
            <w:rFonts w:ascii="Arial" w:eastAsia="Times New Roman" w:hAnsi="Arial"/>
            <w:lang w:eastAsia="en-GB"/>
          </w:rPr>
          <w:t>2</w:t>
        </w:r>
        <w:r w:rsidRPr="009C5C1B">
          <w:rPr>
            <w:rFonts w:ascii="Arial" w:eastAsia="Times New Roman" w:hAnsi="Arial"/>
            <w:lang w:eastAsia="en-GB"/>
          </w:rPr>
          <w:t>.</w:t>
        </w:r>
        <w:r>
          <w:rPr>
            <w:rFonts w:ascii="Arial" w:eastAsia="Times New Roman" w:hAnsi="Arial"/>
            <w:lang w:eastAsia="en-GB"/>
          </w:rPr>
          <w:t>3</w:t>
        </w:r>
        <w:r w:rsidRPr="009C5C1B">
          <w:rPr>
            <w:rFonts w:ascii="Arial" w:eastAsia="Times New Roman" w:hAnsi="Arial"/>
            <w:lang w:eastAsia="en-GB"/>
          </w:rPr>
          <w:t>.2</w:t>
        </w:r>
        <w:r w:rsidRPr="009C5C1B">
          <w:rPr>
            <w:rFonts w:ascii="Arial" w:eastAsia="Times New Roman" w:hAnsi="Arial"/>
            <w:lang w:eastAsia="en-GB"/>
          </w:rPr>
          <w:tab/>
        </w:r>
        <w:r w:rsidRPr="009C5C1B">
          <w:rPr>
            <w:rFonts w:ascii="Arial" w:eastAsia="Times New Roman" w:hAnsi="Arial"/>
            <w:lang w:eastAsia="zh-CN"/>
          </w:rPr>
          <w:t>Minimum requirements</w:t>
        </w:r>
      </w:ins>
    </w:p>
    <w:p w14:paraId="2856E0D9" w14:textId="77777777" w:rsidR="00467C4F" w:rsidRPr="009C5C1B" w:rsidRDefault="00467C4F" w:rsidP="00467C4F">
      <w:pPr>
        <w:overflowPunct w:val="0"/>
        <w:autoSpaceDE w:val="0"/>
        <w:autoSpaceDN w:val="0"/>
        <w:adjustRightInd w:val="0"/>
        <w:textAlignment w:val="baseline"/>
        <w:rPr>
          <w:ins w:id="1076" w:author="Huawei" w:date="2024-05-06T16:00:00Z"/>
          <w:rFonts w:eastAsia="Times New Roman"/>
          <w:lang w:eastAsia="en-GB"/>
        </w:rPr>
      </w:pPr>
      <w:ins w:id="1077" w:author="Huawei" w:date="2024-05-06T16:00:00Z">
        <w:r w:rsidRPr="009C5C1B">
          <w:rPr>
            <w:rFonts w:eastAsia="Times New Roman"/>
            <w:lang w:eastAsia="en-GB"/>
          </w:rPr>
          <w:t>The average probability of a miss-detected PBCH (Pm-bch) shall be below 1%, for the cases stated in Table 11.2.2B.</w:t>
        </w:r>
        <w:r>
          <w:rPr>
            <w:rFonts w:eastAsia="Times New Roman"/>
            <w:lang w:eastAsia="zh-CN"/>
          </w:rPr>
          <w:t>2</w:t>
        </w:r>
        <w:r w:rsidRPr="009C5C1B">
          <w:rPr>
            <w:rFonts w:eastAsia="Times New Roman"/>
            <w:lang w:eastAsia="zh-CN"/>
          </w:rPr>
          <w:t>.</w:t>
        </w:r>
        <w:r>
          <w:rPr>
            <w:rFonts w:eastAsia="Times New Roman"/>
            <w:lang w:eastAsia="zh-CN"/>
          </w:rPr>
          <w:t>3</w:t>
        </w:r>
        <w:r w:rsidRPr="009C5C1B">
          <w:rPr>
            <w:rFonts w:eastAsia="Times New Roman"/>
            <w:lang w:eastAsia="zh-CN"/>
          </w:rPr>
          <w:t>.2</w:t>
        </w:r>
        <w:r w:rsidRPr="009C5C1B">
          <w:rPr>
            <w:rFonts w:eastAsia="Times New Roman"/>
            <w:lang w:eastAsia="en-GB"/>
          </w:rPr>
          <w:t>-1</w:t>
        </w:r>
        <w:r>
          <w:rPr>
            <w:rFonts w:eastAsia="Times New Roman"/>
            <w:lang w:eastAsia="en-GB"/>
          </w:rPr>
          <w:t xml:space="preserve"> and </w:t>
        </w:r>
        <w:r w:rsidRPr="009C5C1B">
          <w:rPr>
            <w:rFonts w:eastAsia="Times New Roman"/>
            <w:lang w:eastAsia="en-GB"/>
          </w:rPr>
          <w:t>Table 11.2.2B.</w:t>
        </w:r>
        <w:r>
          <w:rPr>
            <w:rFonts w:eastAsia="Times New Roman"/>
            <w:lang w:eastAsia="zh-CN"/>
          </w:rPr>
          <w:t>2</w:t>
        </w:r>
        <w:r w:rsidRPr="009C5C1B">
          <w:rPr>
            <w:rFonts w:eastAsia="Times New Roman"/>
            <w:lang w:eastAsia="zh-CN"/>
          </w:rPr>
          <w:t>.</w:t>
        </w:r>
        <w:r>
          <w:rPr>
            <w:rFonts w:eastAsia="Times New Roman"/>
            <w:lang w:eastAsia="zh-CN"/>
          </w:rPr>
          <w:t>3</w:t>
        </w:r>
        <w:r w:rsidRPr="009C5C1B">
          <w:rPr>
            <w:rFonts w:eastAsia="Times New Roman"/>
            <w:lang w:eastAsia="zh-CN"/>
          </w:rPr>
          <w:t>.2</w:t>
        </w:r>
        <w:r w:rsidRPr="009C5C1B">
          <w:rPr>
            <w:rFonts w:eastAsia="Times New Roman"/>
            <w:lang w:eastAsia="en-GB"/>
          </w:rPr>
          <w:t>-</w:t>
        </w:r>
        <w:r>
          <w:rPr>
            <w:rFonts w:eastAsia="Times New Roman"/>
            <w:lang w:eastAsia="en-GB"/>
          </w:rPr>
          <w:t xml:space="preserve">2 </w:t>
        </w:r>
        <w:r w:rsidRPr="009C5C1B">
          <w:rPr>
            <w:rFonts w:eastAsia="Times New Roman"/>
            <w:lang w:eastAsia="en-GB"/>
          </w:rPr>
          <w:t>at the given SNR with the test parameters stated in Table 11.2.2B.</w:t>
        </w:r>
        <w:r>
          <w:rPr>
            <w:rFonts w:eastAsia="Times New Roman"/>
            <w:lang w:eastAsia="zh-CN"/>
          </w:rPr>
          <w:t>2</w:t>
        </w:r>
        <w:r w:rsidRPr="009C5C1B">
          <w:rPr>
            <w:rFonts w:eastAsia="Times New Roman"/>
            <w:lang w:eastAsia="zh-CN"/>
          </w:rPr>
          <w:t>.</w:t>
        </w:r>
        <w:r>
          <w:rPr>
            <w:rFonts w:eastAsia="Times New Roman"/>
            <w:lang w:eastAsia="zh-CN"/>
          </w:rPr>
          <w:t>3</w:t>
        </w:r>
        <w:r w:rsidRPr="009C5C1B">
          <w:rPr>
            <w:rFonts w:eastAsia="Times New Roman"/>
            <w:lang w:eastAsia="zh-CN"/>
          </w:rPr>
          <w:t>.1</w:t>
        </w:r>
        <w:r w:rsidRPr="009C5C1B">
          <w:rPr>
            <w:rFonts w:eastAsia="Times New Roman"/>
            <w:lang w:eastAsia="en-GB"/>
          </w:rPr>
          <w:t>-1</w:t>
        </w:r>
        <w:r w:rsidRPr="009C5C1B">
          <w:rPr>
            <w:rFonts w:eastAsia="Times New Roman"/>
            <w:lang w:eastAsia="zh-CN"/>
          </w:rPr>
          <w:t>.</w:t>
        </w:r>
      </w:ins>
    </w:p>
    <w:p w14:paraId="27FC9D8E" w14:textId="77777777" w:rsidR="00467C4F" w:rsidRPr="001C6C61" w:rsidRDefault="00467C4F" w:rsidP="00467C4F">
      <w:pPr>
        <w:pStyle w:val="TH"/>
        <w:rPr>
          <w:ins w:id="1078" w:author="Huawei" w:date="2024-05-06T16:00:00Z"/>
        </w:rPr>
      </w:pPr>
      <w:ins w:id="1079" w:author="Huawei" w:date="2024-05-06T16:00:00Z">
        <w:r w:rsidRPr="001C6C61">
          <w:t xml:space="preserve">Table </w:t>
        </w:r>
        <w:r w:rsidRPr="00EB6F3B">
          <w:t>11.2.2B.2.3.2-1</w:t>
        </w:r>
        <w:r w:rsidRPr="001C6C61">
          <w:rPr>
            <w:rFonts w:hint="eastAsia"/>
            <w:lang w:eastAsia="zh-CN"/>
          </w:rPr>
          <w:t xml:space="preserve">: </w:t>
        </w:r>
        <w:r w:rsidRPr="001C6C61">
          <w:t>Minimum performance PBCH in case SS/PBCH block index is not known</w:t>
        </w:r>
      </w:ins>
    </w:p>
    <w:tbl>
      <w:tblPr>
        <w:tblStyle w:val="TableGrid1"/>
        <w:tblW w:w="0" w:type="auto"/>
        <w:jc w:val="center"/>
        <w:tblLook w:val="04A0" w:firstRow="1" w:lastRow="0" w:firstColumn="1" w:lastColumn="0" w:noHBand="0" w:noVBand="1"/>
      </w:tblPr>
      <w:tblGrid>
        <w:gridCol w:w="1002"/>
        <w:gridCol w:w="1977"/>
        <w:gridCol w:w="1305"/>
        <w:gridCol w:w="1524"/>
        <w:gridCol w:w="2177"/>
        <w:gridCol w:w="751"/>
        <w:gridCol w:w="893"/>
      </w:tblGrid>
      <w:tr w:rsidR="00467C4F" w:rsidRPr="001C6C61" w14:paraId="69725580" w14:textId="77777777" w:rsidTr="00E82F55">
        <w:trPr>
          <w:jc w:val="center"/>
          <w:ins w:id="1080" w:author="Huawei" w:date="2024-05-06T16:00:00Z"/>
        </w:trPr>
        <w:tc>
          <w:tcPr>
            <w:tcW w:w="0" w:type="auto"/>
            <w:vMerge w:val="restart"/>
          </w:tcPr>
          <w:p w14:paraId="21351752" w14:textId="77777777" w:rsidR="00467C4F" w:rsidRPr="001C6C61" w:rsidRDefault="00467C4F" w:rsidP="00E82F55">
            <w:pPr>
              <w:keepNext/>
              <w:keepLines/>
              <w:spacing w:after="0"/>
              <w:jc w:val="center"/>
              <w:rPr>
                <w:ins w:id="1081" w:author="Huawei" w:date="2024-05-06T16:00:00Z"/>
                <w:rFonts w:ascii="Arial" w:hAnsi="Arial"/>
                <w:b/>
                <w:sz w:val="18"/>
              </w:rPr>
            </w:pPr>
            <w:ins w:id="1082" w:author="Huawei" w:date="2024-05-06T16:00:00Z">
              <w:r w:rsidRPr="001C6C61">
                <w:rPr>
                  <w:rFonts w:ascii="Arial" w:hAnsi="Arial"/>
                  <w:b/>
                  <w:sz w:val="18"/>
                </w:rPr>
                <w:t>Test number</w:t>
              </w:r>
            </w:ins>
          </w:p>
        </w:tc>
        <w:tc>
          <w:tcPr>
            <w:tcW w:w="0" w:type="auto"/>
            <w:vMerge w:val="restart"/>
          </w:tcPr>
          <w:p w14:paraId="0CCC6A40" w14:textId="77777777" w:rsidR="00467C4F" w:rsidRPr="001C6C61" w:rsidRDefault="00467C4F" w:rsidP="00E82F55">
            <w:pPr>
              <w:keepNext/>
              <w:keepLines/>
              <w:spacing w:after="0"/>
              <w:jc w:val="center"/>
              <w:rPr>
                <w:ins w:id="1083" w:author="Huawei" w:date="2024-05-06T16:00:00Z"/>
                <w:rFonts w:ascii="Arial" w:hAnsi="Arial"/>
                <w:b/>
                <w:sz w:val="18"/>
              </w:rPr>
            </w:pPr>
            <w:ins w:id="1084" w:author="Huawei" w:date="2024-05-06T16:00:00Z">
              <w:r w:rsidRPr="001C6C61">
                <w:rPr>
                  <w:rFonts w:ascii="Arial" w:hAnsi="Arial"/>
                  <w:b/>
                  <w:sz w:val="18"/>
                </w:rPr>
                <w:t>Bandwidth</w:t>
              </w:r>
              <w:r w:rsidRPr="001C6C61">
                <w:rPr>
                  <w:rFonts w:ascii="Arial" w:hAnsi="Arial" w:hint="eastAsia"/>
                  <w:b/>
                  <w:sz w:val="18"/>
                  <w:lang w:eastAsia="zh-CN"/>
                </w:rPr>
                <w:t xml:space="preserve"> (MHz) </w:t>
              </w:r>
              <w:r w:rsidRPr="001C6C61">
                <w:rPr>
                  <w:rFonts w:ascii="Arial" w:hAnsi="Arial"/>
                  <w:b/>
                  <w:sz w:val="18"/>
                </w:rPr>
                <w:t>/</w:t>
              </w:r>
              <w:r w:rsidRPr="001C6C61">
                <w:rPr>
                  <w:rFonts w:ascii="Arial" w:hAnsi="Arial" w:hint="eastAsia"/>
                  <w:b/>
                  <w:sz w:val="18"/>
                  <w:lang w:eastAsia="zh-CN"/>
                </w:rPr>
                <w:t xml:space="preserve"> </w:t>
              </w:r>
              <w:r w:rsidRPr="001C6C61">
                <w:rPr>
                  <w:rFonts w:ascii="Arial" w:hAnsi="Arial"/>
                  <w:b/>
                  <w:sz w:val="18"/>
                </w:rPr>
                <w:t>S</w:t>
              </w:r>
              <w:r w:rsidRPr="001C6C61">
                <w:rPr>
                  <w:rFonts w:ascii="Arial" w:hAnsi="Arial" w:hint="eastAsia"/>
                  <w:b/>
                  <w:sz w:val="18"/>
                  <w:lang w:eastAsia="zh-CN"/>
                </w:rPr>
                <w:t>ub</w:t>
              </w:r>
              <w:r w:rsidRPr="001C6C61">
                <w:rPr>
                  <w:rFonts w:ascii="Arial" w:hAnsi="Arial"/>
                  <w:b/>
                  <w:sz w:val="18"/>
                  <w:lang w:eastAsia="zh-CN"/>
                </w:rPr>
                <w:t>carrier spacing</w:t>
              </w:r>
              <w:r w:rsidRPr="001C6C61">
                <w:rPr>
                  <w:rFonts w:ascii="Arial" w:hAnsi="Arial" w:hint="eastAsia"/>
                  <w:b/>
                  <w:sz w:val="18"/>
                  <w:lang w:eastAsia="zh-CN"/>
                </w:rPr>
                <w:t xml:space="preserve"> (kHz)</w:t>
              </w:r>
            </w:ins>
          </w:p>
        </w:tc>
        <w:tc>
          <w:tcPr>
            <w:tcW w:w="0" w:type="auto"/>
            <w:vMerge w:val="restart"/>
          </w:tcPr>
          <w:p w14:paraId="1914DB57" w14:textId="77777777" w:rsidR="00467C4F" w:rsidRPr="001C6C61" w:rsidRDefault="00467C4F" w:rsidP="00E82F55">
            <w:pPr>
              <w:keepNext/>
              <w:keepLines/>
              <w:spacing w:after="0"/>
              <w:jc w:val="center"/>
              <w:rPr>
                <w:ins w:id="1085" w:author="Huawei" w:date="2024-05-06T16:00:00Z"/>
                <w:rFonts w:ascii="Arial" w:hAnsi="Arial"/>
                <w:b/>
                <w:sz w:val="18"/>
              </w:rPr>
            </w:pPr>
            <w:ins w:id="1086" w:author="Huawei" w:date="2024-05-06T16:00:00Z">
              <w:r w:rsidRPr="001C6C61">
                <w:rPr>
                  <w:rFonts w:ascii="Arial" w:hAnsi="Arial"/>
                  <w:b/>
                  <w:sz w:val="18"/>
                </w:rPr>
                <w:t>Reference channel</w:t>
              </w:r>
            </w:ins>
          </w:p>
        </w:tc>
        <w:tc>
          <w:tcPr>
            <w:tcW w:w="0" w:type="auto"/>
            <w:vMerge w:val="restart"/>
          </w:tcPr>
          <w:p w14:paraId="502F5406" w14:textId="77777777" w:rsidR="00467C4F" w:rsidRPr="001C6C61" w:rsidRDefault="00467C4F" w:rsidP="00E82F55">
            <w:pPr>
              <w:keepNext/>
              <w:keepLines/>
              <w:spacing w:after="0"/>
              <w:jc w:val="center"/>
              <w:rPr>
                <w:ins w:id="1087" w:author="Huawei" w:date="2024-05-06T16:00:00Z"/>
                <w:rFonts w:ascii="Arial" w:hAnsi="Arial"/>
                <w:b/>
                <w:sz w:val="18"/>
              </w:rPr>
            </w:pPr>
            <w:ins w:id="1088" w:author="Huawei" w:date="2024-05-06T16:00:00Z">
              <w:r w:rsidRPr="001C6C61">
                <w:rPr>
                  <w:rFonts w:ascii="Arial" w:hAnsi="Arial"/>
                  <w:b/>
                  <w:sz w:val="18"/>
                </w:rPr>
                <w:t>Propagation condition</w:t>
              </w:r>
            </w:ins>
          </w:p>
        </w:tc>
        <w:tc>
          <w:tcPr>
            <w:tcW w:w="0" w:type="auto"/>
            <w:vMerge w:val="restart"/>
          </w:tcPr>
          <w:p w14:paraId="42B74598" w14:textId="77777777" w:rsidR="00467C4F" w:rsidRPr="001C6C61" w:rsidRDefault="00467C4F" w:rsidP="00E82F55">
            <w:pPr>
              <w:keepNext/>
              <w:keepLines/>
              <w:spacing w:after="0"/>
              <w:jc w:val="center"/>
              <w:rPr>
                <w:ins w:id="1089" w:author="Huawei" w:date="2024-05-06T16:00:00Z"/>
                <w:rFonts w:ascii="Arial" w:hAnsi="Arial"/>
                <w:b/>
                <w:sz w:val="18"/>
              </w:rPr>
            </w:pPr>
            <w:ins w:id="1090" w:author="Huawei" w:date="2024-05-06T16:00:00Z">
              <w:r w:rsidRPr="001C6C61">
                <w:rPr>
                  <w:rFonts w:ascii="Arial" w:hAnsi="Arial"/>
                  <w:b/>
                  <w:sz w:val="18"/>
                </w:rPr>
                <w:t>Antenna configuration and correlation matrix</w:t>
              </w:r>
            </w:ins>
          </w:p>
        </w:tc>
        <w:tc>
          <w:tcPr>
            <w:tcW w:w="0" w:type="auto"/>
            <w:gridSpan w:val="2"/>
          </w:tcPr>
          <w:p w14:paraId="0BF5A2C7" w14:textId="77777777" w:rsidR="00467C4F" w:rsidRPr="001C6C61" w:rsidRDefault="00467C4F" w:rsidP="00E82F55">
            <w:pPr>
              <w:keepNext/>
              <w:keepLines/>
              <w:spacing w:after="0"/>
              <w:jc w:val="center"/>
              <w:rPr>
                <w:ins w:id="1091" w:author="Huawei" w:date="2024-05-06T16:00:00Z"/>
                <w:rFonts w:ascii="Arial" w:hAnsi="Arial"/>
                <w:b/>
                <w:sz w:val="18"/>
              </w:rPr>
            </w:pPr>
            <w:ins w:id="1092" w:author="Huawei" w:date="2024-05-06T16:00:00Z">
              <w:r w:rsidRPr="001C6C61">
                <w:rPr>
                  <w:rFonts w:ascii="Arial" w:hAnsi="Arial"/>
                  <w:b/>
                  <w:sz w:val="18"/>
                </w:rPr>
                <w:t>Reference value</w:t>
              </w:r>
            </w:ins>
          </w:p>
        </w:tc>
      </w:tr>
      <w:tr w:rsidR="00467C4F" w:rsidRPr="001C6C61" w14:paraId="5FFFB550" w14:textId="77777777" w:rsidTr="00E82F55">
        <w:trPr>
          <w:jc w:val="center"/>
          <w:ins w:id="1093" w:author="Huawei" w:date="2024-05-06T16:00:00Z"/>
        </w:trPr>
        <w:tc>
          <w:tcPr>
            <w:tcW w:w="0" w:type="auto"/>
            <w:vMerge/>
          </w:tcPr>
          <w:p w14:paraId="62470BF4" w14:textId="77777777" w:rsidR="00467C4F" w:rsidRPr="001C6C61" w:rsidRDefault="00467C4F" w:rsidP="00E82F55">
            <w:pPr>
              <w:keepNext/>
              <w:keepLines/>
              <w:spacing w:after="0"/>
              <w:jc w:val="center"/>
              <w:rPr>
                <w:ins w:id="1094" w:author="Huawei" w:date="2024-05-06T16:00:00Z"/>
                <w:rFonts w:ascii="Arial" w:hAnsi="Arial"/>
                <w:b/>
                <w:sz w:val="18"/>
              </w:rPr>
            </w:pPr>
          </w:p>
        </w:tc>
        <w:tc>
          <w:tcPr>
            <w:tcW w:w="0" w:type="auto"/>
            <w:vMerge/>
          </w:tcPr>
          <w:p w14:paraId="5AA28487" w14:textId="77777777" w:rsidR="00467C4F" w:rsidRPr="001C6C61" w:rsidRDefault="00467C4F" w:rsidP="00E82F55">
            <w:pPr>
              <w:keepNext/>
              <w:keepLines/>
              <w:spacing w:after="0"/>
              <w:jc w:val="center"/>
              <w:rPr>
                <w:ins w:id="1095" w:author="Huawei" w:date="2024-05-06T16:00:00Z"/>
                <w:rFonts w:ascii="Arial" w:hAnsi="Arial"/>
                <w:b/>
                <w:sz w:val="18"/>
              </w:rPr>
            </w:pPr>
          </w:p>
        </w:tc>
        <w:tc>
          <w:tcPr>
            <w:tcW w:w="0" w:type="auto"/>
            <w:vMerge/>
          </w:tcPr>
          <w:p w14:paraId="27C316AC" w14:textId="77777777" w:rsidR="00467C4F" w:rsidRPr="001C6C61" w:rsidRDefault="00467C4F" w:rsidP="00E82F55">
            <w:pPr>
              <w:keepNext/>
              <w:keepLines/>
              <w:spacing w:after="0"/>
              <w:jc w:val="center"/>
              <w:rPr>
                <w:ins w:id="1096" w:author="Huawei" w:date="2024-05-06T16:00:00Z"/>
                <w:rFonts w:ascii="Arial" w:hAnsi="Arial"/>
                <w:b/>
                <w:sz w:val="18"/>
              </w:rPr>
            </w:pPr>
          </w:p>
        </w:tc>
        <w:tc>
          <w:tcPr>
            <w:tcW w:w="0" w:type="auto"/>
            <w:vMerge/>
          </w:tcPr>
          <w:p w14:paraId="02497FFB" w14:textId="77777777" w:rsidR="00467C4F" w:rsidRPr="001C6C61" w:rsidRDefault="00467C4F" w:rsidP="00E82F55">
            <w:pPr>
              <w:keepNext/>
              <w:keepLines/>
              <w:spacing w:after="0"/>
              <w:jc w:val="center"/>
              <w:rPr>
                <w:ins w:id="1097" w:author="Huawei" w:date="2024-05-06T16:00:00Z"/>
                <w:rFonts w:ascii="Arial" w:hAnsi="Arial"/>
                <w:b/>
                <w:sz w:val="18"/>
              </w:rPr>
            </w:pPr>
          </w:p>
        </w:tc>
        <w:tc>
          <w:tcPr>
            <w:tcW w:w="0" w:type="auto"/>
            <w:vMerge/>
          </w:tcPr>
          <w:p w14:paraId="58BF7C33" w14:textId="77777777" w:rsidR="00467C4F" w:rsidRPr="001C6C61" w:rsidRDefault="00467C4F" w:rsidP="00E82F55">
            <w:pPr>
              <w:keepNext/>
              <w:keepLines/>
              <w:spacing w:after="0"/>
              <w:jc w:val="center"/>
              <w:rPr>
                <w:ins w:id="1098" w:author="Huawei" w:date="2024-05-06T16:00:00Z"/>
                <w:rFonts w:ascii="Arial" w:hAnsi="Arial"/>
                <w:b/>
                <w:sz w:val="18"/>
              </w:rPr>
            </w:pPr>
          </w:p>
        </w:tc>
        <w:tc>
          <w:tcPr>
            <w:tcW w:w="0" w:type="auto"/>
          </w:tcPr>
          <w:p w14:paraId="450C9D53" w14:textId="77777777" w:rsidR="00467C4F" w:rsidRPr="001C6C61" w:rsidRDefault="00467C4F" w:rsidP="00E82F55">
            <w:pPr>
              <w:keepNext/>
              <w:keepLines/>
              <w:spacing w:after="0"/>
              <w:jc w:val="center"/>
              <w:rPr>
                <w:ins w:id="1099" w:author="Huawei" w:date="2024-05-06T16:00:00Z"/>
                <w:rFonts w:ascii="Arial" w:hAnsi="Arial"/>
                <w:b/>
                <w:sz w:val="18"/>
              </w:rPr>
            </w:pPr>
            <w:ins w:id="1100" w:author="Huawei" w:date="2024-05-06T16:00:00Z">
              <w:r w:rsidRPr="001C6C61">
                <w:rPr>
                  <w:rFonts w:ascii="Arial" w:hAnsi="Arial"/>
                  <w:b/>
                  <w:sz w:val="18"/>
                </w:rPr>
                <w:t>Pm-bch (%)</w:t>
              </w:r>
            </w:ins>
          </w:p>
        </w:tc>
        <w:tc>
          <w:tcPr>
            <w:tcW w:w="0" w:type="auto"/>
          </w:tcPr>
          <w:p w14:paraId="0FFC601B" w14:textId="77777777" w:rsidR="00467C4F" w:rsidRPr="001C6C61" w:rsidRDefault="00467C4F" w:rsidP="00E82F55">
            <w:pPr>
              <w:keepNext/>
              <w:keepLines/>
              <w:spacing w:after="0"/>
              <w:jc w:val="center"/>
              <w:rPr>
                <w:ins w:id="1101" w:author="Huawei" w:date="2024-05-06T16:00:00Z"/>
                <w:rFonts w:ascii="Arial" w:hAnsi="Arial"/>
                <w:b/>
                <w:sz w:val="18"/>
              </w:rPr>
            </w:pPr>
            <w:ins w:id="1102" w:author="Huawei" w:date="2024-05-06T16:00:00Z">
              <w:r w:rsidRPr="001C6C61">
                <w:rPr>
                  <w:rFonts w:ascii="Arial" w:hAnsi="Arial"/>
                  <w:b/>
                  <w:sz w:val="18"/>
                </w:rPr>
                <w:t>SNR</w:t>
              </w:r>
              <w:r w:rsidRPr="001C6C61">
                <w:rPr>
                  <w:rFonts w:ascii="Arial" w:hAnsi="Arial"/>
                  <w:b/>
                  <w:sz w:val="18"/>
                  <w:vertAlign w:val="subscript"/>
                </w:rPr>
                <w:t>BB</w:t>
              </w:r>
              <w:r w:rsidRPr="001C6C61">
                <w:rPr>
                  <w:rFonts w:ascii="Arial" w:hAnsi="Arial"/>
                  <w:b/>
                  <w:sz w:val="18"/>
                </w:rPr>
                <w:t xml:space="preserve"> (dB)</w:t>
              </w:r>
            </w:ins>
          </w:p>
        </w:tc>
      </w:tr>
      <w:tr w:rsidR="00467C4F" w:rsidRPr="001C6C61" w14:paraId="76AAB4CD" w14:textId="77777777" w:rsidTr="00E82F55">
        <w:trPr>
          <w:jc w:val="center"/>
          <w:ins w:id="1103" w:author="Huawei" w:date="2024-05-06T16:00:00Z"/>
        </w:trPr>
        <w:tc>
          <w:tcPr>
            <w:tcW w:w="0" w:type="auto"/>
          </w:tcPr>
          <w:p w14:paraId="6FDB9F2B" w14:textId="77777777" w:rsidR="00467C4F" w:rsidRPr="001C6C61" w:rsidRDefault="00467C4F" w:rsidP="00E82F55">
            <w:pPr>
              <w:keepNext/>
              <w:keepLines/>
              <w:spacing w:after="0"/>
              <w:jc w:val="center"/>
              <w:rPr>
                <w:ins w:id="1104" w:author="Huawei" w:date="2024-05-06T16:00:00Z"/>
                <w:rFonts w:ascii="Arial" w:eastAsia="SimSun" w:hAnsi="Arial"/>
                <w:sz w:val="18"/>
              </w:rPr>
            </w:pPr>
            <w:ins w:id="1105" w:author="Huawei" w:date="2024-05-06T16:00:00Z">
              <w:r w:rsidRPr="001C6C61">
                <w:rPr>
                  <w:rFonts w:ascii="Arial" w:hAnsi="Arial"/>
                  <w:sz w:val="18"/>
                </w:rPr>
                <w:t>1</w:t>
              </w:r>
            </w:ins>
          </w:p>
        </w:tc>
        <w:tc>
          <w:tcPr>
            <w:tcW w:w="0" w:type="auto"/>
          </w:tcPr>
          <w:p w14:paraId="57761E0B" w14:textId="77777777" w:rsidR="00467C4F" w:rsidRPr="001C6C61" w:rsidRDefault="00467C4F" w:rsidP="00E82F55">
            <w:pPr>
              <w:keepNext/>
              <w:keepLines/>
              <w:spacing w:after="0"/>
              <w:jc w:val="center"/>
              <w:rPr>
                <w:ins w:id="1106" w:author="Huawei" w:date="2024-05-06T16:00:00Z"/>
                <w:rFonts w:ascii="Arial" w:eastAsia="SimSun" w:hAnsi="Arial"/>
                <w:sz w:val="18"/>
              </w:rPr>
            </w:pPr>
            <w:ins w:id="1107" w:author="Huawei" w:date="2024-05-06T16:00:00Z">
              <w:r w:rsidRPr="001C6C61">
                <w:rPr>
                  <w:rFonts w:ascii="Arial" w:hAnsi="Arial"/>
                  <w:sz w:val="18"/>
                </w:rPr>
                <w:t>100</w:t>
              </w:r>
              <w:r w:rsidRPr="001C6C61">
                <w:rPr>
                  <w:rFonts w:ascii="Arial" w:hAnsi="Arial" w:hint="eastAsia"/>
                  <w:sz w:val="18"/>
                  <w:lang w:eastAsia="zh-CN"/>
                </w:rPr>
                <w:t xml:space="preserve"> </w:t>
              </w:r>
              <w:r w:rsidRPr="001C6C61">
                <w:rPr>
                  <w:rFonts w:ascii="Arial" w:hAnsi="Arial"/>
                  <w:sz w:val="18"/>
                </w:rPr>
                <w:t>/</w:t>
              </w:r>
              <w:r w:rsidRPr="001C6C61">
                <w:rPr>
                  <w:rFonts w:ascii="Arial" w:hAnsi="Arial" w:hint="eastAsia"/>
                  <w:sz w:val="18"/>
                  <w:lang w:eastAsia="zh-CN"/>
                </w:rPr>
                <w:t xml:space="preserve"> </w:t>
              </w:r>
              <w:r w:rsidRPr="001C6C61">
                <w:rPr>
                  <w:rFonts w:ascii="Arial" w:hAnsi="Arial"/>
                  <w:sz w:val="18"/>
                </w:rPr>
                <w:t>120</w:t>
              </w:r>
            </w:ins>
          </w:p>
        </w:tc>
        <w:tc>
          <w:tcPr>
            <w:tcW w:w="0" w:type="auto"/>
          </w:tcPr>
          <w:p w14:paraId="696B7BB6" w14:textId="1FF6711A" w:rsidR="00467C4F" w:rsidRPr="001C6C61" w:rsidRDefault="00F9676D" w:rsidP="00E82F55">
            <w:pPr>
              <w:keepNext/>
              <w:keepLines/>
              <w:spacing w:after="0"/>
              <w:jc w:val="center"/>
              <w:rPr>
                <w:ins w:id="1108" w:author="Huawei" w:date="2024-05-06T16:00:00Z"/>
                <w:rFonts w:ascii="Arial" w:eastAsia="SimSun" w:hAnsi="Arial"/>
                <w:sz w:val="18"/>
              </w:rPr>
            </w:pPr>
            <w:ins w:id="1109" w:author="Huawei" w:date="2024-05-24T05:30:00Z">
              <w:r w:rsidRPr="00F9676D">
                <w:rPr>
                  <w:rFonts w:ascii="Arial" w:hAnsi="Arial"/>
                  <w:sz w:val="18"/>
                </w:rPr>
                <w:t>M.FR2-PBCH-1</w:t>
              </w:r>
            </w:ins>
          </w:p>
        </w:tc>
        <w:tc>
          <w:tcPr>
            <w:tcW w:w="0" w:type="auto"/>
          </w:tcPr>
          <w:p w14:paraId="5B75EEA6" w14:textId="77777777" w:rsidR="00467C4F" w:rsidRPr="001C6C61" w:rsidRDefault="00467C4F" w:rsidP="00E82F55">
            <w:pPr>
              <w:keepNext/>
              <w:keepLines/>
              <w:spacing w:after="0"/>
              <w:jc w:val="center"/>
              <w:rPr>
                <w:ins w:id="1110" w:author="Huawei" w:date="2024-05-06T16:00:00Z"/>
                <w:rFonts w:ascii="Arial" w:eastAsia="SimSun" w:hAnsi="Arial"/>
                <w:sz w:val="18"/>
              </w:rPr>
            </w:pPr>
            <w:ins w:id="1111" w:author="Huawei" w:date="2024-05-06T16:00:00Z">
              <w:r w:rsidRPr="001C6C61">
                <w:rPr>
                  <w:rFonts w:ascii="Arial" w:hAnsi="Arial"/>
                  <w:sz w:val="18"/>
                </w:rPr>
                <w:t>TDLA30-300</w:t>
              </w:r>
            </w:ins>
          </w:p>
        </w:tc>
        <w:tc>
          <w:tcPr>
            <w:tcW w:w="0" w:type="auto"/>
          </w:tcPr>
          <w:p w14:paraId="565147F8" w14:textId="77777777" w:rsidR="00467C4F" w:rsidRPr="001C6C61" w:rsidRDefault="00467C4F" w:rsidP="00E82F55">
            <w:pPr>
              <w:keepNext/>
              <w:keepLines/>
              <w:spacing w:after="0"/>
              <w:jc w:val="center"/>
              <w:rPr>
                <w:ins w:id="1112" w:author="Huawei" w:date="2024-05-06T16:00:00Z"/>
                <w:rFonts w:ascii="Arial" w:eastAsia="SimSun" w:hAnsi="Arial"/>
                <w:sz w:val="18"/>
              </w:rPr>
            </w:pPr>
            <w:ins w:id="1113" w:author="Huawei" w:date="2024-05-06T16:00:00Z">
              <w:r w:rsidRPr="001C6C61">
                <w:rPr>
                  <w:rFonts w:ascii="Arial" w:hAnsi="Arial"/>
                  <w:sz w:val="18"/>
                </w:rPr>
                <w:t>1 x 2 Low</w:t>
              </w:r>
            </w:ins>
          </w:p>
        </w:tc>
        <w:tc>
          <w:tcPr>
            <w:tcW w:w="0" w:type="auto"/>
          </w:tcPr>
          <w:p w14:paraId="0742E3FE" w14:textId="77777777" w:rsidR="00467C4F" w:rsidRPr="001C6C61" w:rsidRDefault="00467C4F" w:rsidP="00E82F55">
            <w:pPr>
              <w:keepNext/>
              <w:keepLines/>
              <w:spacing w:after="0"/>
              <w:jc w:val="center"/>
              <w:rPr>
                <w:ins w:id="1114" w:author="Huawei" w:date="2024-05-06T16:00:00Z"/>
                <w:rFonts w:ascii="Arial" w:eastAsia="SimSun" w:hAnsi="Arial"/>
                <w:sz w:val="18"/>
              </w:rPr>
            </w:pPr>
            <w:ins w:id="1115" w:author="Huawei" w:date="2024-05-06T16:00:00Z">
              <w:r w:rsidRPr="001C6C61">
                <w:rPr>
                  <w:rFonts w:ascii="Arial" w:hAnsi="Arial"/>
                  <w:sz w:val="18"/>
                </w:rPr>
                <w:t>1</w:t>
              </w:r>
            </w:ins>
          </w:p>
        </w:tc>
        <w:tc>
          <w:tcPr>
            <w:tcW w:w="0" w:type="auto"/>
          </w:tcPr>
          <w:p w14:paraId="2C313428" w14:textId="77777777" w:rsidR="00467C4F" w:rsidRPr="001C6C61" w:rsidRDefault="00467C4F" w:rsidP="00E82F55">
            <w:pPr>
              <w:keepNext/>
              <w:keepLines/>
              <w:spacing w:after="0"/>
              <w:jc w:val="center"/>
              <w:rPr>
                <w:ins w:id="1116" w:author="Huawei" w:date="2024-05-06T16:00:00Z"/>
                <w:rFonts w:ascii="Arial" w:eastAsia="SimSun" w:hAnsi="Arial"/>
                <w:sz w:val="18"/>
              </w:rPr>
            </w:pPr>
            <w:ins w:id="1117" w:author="Huawei" w:date="2024-05-06T16:00:00Z">
              <w:r w:rsidRPr="001C6C61">
                <w:rPr>
                  <w:rFonts w:ascii="Arial" w:hAnsi="Arial" w:hint="eastAsia"/>
                  <w:sz w:val="18"/>
                  <w:lang w:eastAsia="zh-CN"/>
                </w:rPr>
                <w:t>-6.3</w:t>
              </w:r>
            </w:ins>
          </w:p>
        </w:tc>
      </w:tr>
      <w:tr w:rsidR="00467C4F" w:rsidRPr="001C6C61" w14:paraId="7E1CCAF2" w14:textId="77777777" w:rsidTr="00E82F55">
        <w:trPr>
          <w:jc w:val="center"/>
          <w:ins w:id="1118" w:author="Huawei" w:date="2024-05-06T16:00:00Z"/>
        </w:trPr>
        <w:tc>
          <w:tcPr>
            <w:tcW w:w="0" w:type="auto"/>
          </w:tcPr>
          <w:p w14:paraId="0DE70740" w14:textId="77777777" w:rsidR="00467C4F" w:rsidRPr="001C6C61" w:rsidRDefault="00467C4F" w:rsidP="00E82F55">
            <w:pPr>
              <w:keepNext/>
              <w:keepLines/>
              <w:spacing w:after="0"/>
              <w:jc w:val="center"/>
              <w:rPr>
                <w:ins w:id="1119" w:author="Huawei" w:date="2024-05-06T16:00:00Z"/>
                <w:rFonts w:ascii="Arial" w:hAnsi="Arial"/>
                <w:sz w:val="18"/>
              </w:rPr>
            </w:pPr>
            <w:ins w:id="1120" w:author="Huawei" w:date="2024-05-06T16:00:00Z">
              <w:r>
                <w:rPr>
                  <w:rFonts w:ascii="Arial" w:hAnsi="Arial"/>
                  <w:sz w:val="18"/>
                </w:rPr>
                <w:t>2</w:t>
              </w:r>
            </w:ins>
          </w:p>
        </w:tc>
        <w:tc>
          <w:tcPr>
            <w:tcW w:w="0" w:type="auto"/>
          </w:tcPr>
          <w:p w14:paraId="730DCF94" w14:textId="77777777" w:rsidR="00467C4F" w:rsidRPr="001C6C61" w:rsidRDefault="00467C4F" w:rsidP="00E82F55">
            <w:pPr>
              <w:keepNext/>
              <w:keepLines/>
              <w:spacing w:after="0"/>
              <w:jc w:val="center"/>
              <w:rPr>
                <w:ins w:id="1121" w:author="Huawei" w:date="2024-05-06T16:00:00Z"/>
                <w:rFonts w:ascii="Arial" w:hAnsi="Arial"/>
                <w:sz w:val="18"/>
              </w:rPr>
            </w:pPr>
            <w:ins w:id="1122" w:author="Huawei" w:date="2024-05-06T16:00:00Z">
              <w:r w:rsidRPr="001C6C61">
                <w:rPr>
                  <w:rFonts w:ascii="Arial" w:hAnsi="Arial"/>
                  <w:sz w:val="18"/>
                </w:rPr>
                <w:t>100 / 120</w:t>
              </w:r>
            </w:ins>
          </w:p>
        </w:tc>
        <w:tc>
          <w:tcPr>
            <w:tcW w:w="0" w:type="auto"/>
          </w:tcPr>
          <w:p w14:paraId="73E15CD8" w14:textId="0E67C34D" w:rsidR="00467C4F" w:rsidRPr="001C6C61" w:rsidRDefault="00F9676D" w:rsidP="00E82F55">
            <w:pPr>
              <w:keepNext/>
              <w:keepLines/>
              <w:spacing w:after="0"/>
              <w:jc w:val="center"/>
              <w:rPr>
                <w:ins w:id="1123" w:author="Huawei" w:date="2024-05-06T16:00:00Z"/>
                <w:rFonts w:ascii="Arial" w:hAnsi="Arial"/>
                <w:sz w:val="18"/>
              </w:rPr>
            </w:pPr>
            <w:ins w:id="1124" w:author="Huawei" w:date="2024-05-24T05:30:00Z">
              <w:r w:rsidRPr="00F9676D">
                <w:rPr>
                  <w:rFonts w:ascii="Arial" w:hAnsi="Arial"/>
                  <w:sz w:val="18"/>
                </w:rPr>
                <w:t>M.FR2-PBCH-1</w:t>
              </w:r>
            </w:ins>
          </w:p>
        </w:tc>
        <w:tc>
          <w:tcPr>
            <w:tcW w:w="0" w:type="auto"/>
          </w:tcPr>
          <w:p w14:paraId="27B3C2E1" w14:textId="77777777" w:rsidR="00467C4F" w:rsidRPr="001C6C61" w:rsidRDefault="00467C4F" w:rsidP="00E82F55">
            <w:pPr>
              <w:keepNext/>
              <w:keepLines/>
              <w:spacing w:after="0"/>
              <w:jc w:val="center"/>
              <w:rPr>
                <w:ins w:id="1125" w:author="Huawei" w:date="2024-05-06T16:00:00Z"/>
                <w:rFonts w:ascii="Arial" w:hAnsi="Arial"/>
                <w:sz w:val="18"/>
              </w:rPr>
            </w:pPr>
            <w:ins w:id="1126" w:author="Huawei" w:date="2024-05-06T16:00:00Z">
              <w:r w:rsidRPr="001C6C61">
                <w:rPr>
                  <w:rFonts w:ascii="Arial" w:hAnsi="Arial"/>
                  <w:sz w:val="18"/>
                </w:rPr>
                <w:t>TDLA30-650</w:t>
              </w:r>
            </w:ins>
          </w:p>
        </w:tc>
        <w:tc>
          <w:tcPr>
            <w:tcW w:w="0" w:type="auto"/>
          </w:tcPr>
          <w:p w14:paraId="364807AF" w14:textId="77777777" w:rsidR="00467C4F" w:rsidRPr="001C6C61" w:rsidRDefault="00467C4F" w:rsidP="00E82F55">
            <w:pPr>
              <w:keepNext/>
              <w:keepLines/>
              <w:spacing w:after="0"/>
              <w:jc w:val="center"/>
              <w:rPr>
                <w:ins w:id="1127" w:author="Huawei" w:date="2024-05-06T16:00:00Z"/>
                <w:rFonts w:ascii="Arial" w:hAnsi="Arial"/>
                <w:sz w:val="18"/>
              </w:rPr>
            </w:pPr>
            <w:ins w:id="1128" w:author="Huawei" w:date="2024-05-06T16:00:00Z">
              <w:r w:rsidRPr="001C6C61">
                <w:rPr>
                  <w:rFonts w:ascii="Arial" w:hAnsi="Arial"/>
                  <w:sz w:val="18"/>
                </w:rPr>
                <w:t>1 x 2 Low</w:t>
              </w:r>
            </w:ins>
          </w:p>
        </w:tc>
        <w:tc>
          <w:tcPr>
            <w:tcW w:w="0" w:type="auto"/>
          </w:tcPr>
          <w:p w14:paraId="045B852B" w14:textId="77777777" w:rsidR="00467C4F" w:rsidRPr="001C6C61" w:rsidRDefault="00467C4F" w:rsidP="00E82F55">
            <w:pPr>
              <w:keepNext/>
              <w:keepLines/>
              <w:spacing w:after="0"/>
              <w:jc w:val="center"/>
              <w:rPr>
                <w:ins w:id="1129" w:author="Huawei" w:date="2024-05-06T16:00:00Z"/>
                <w:rFonts w:ascii="Arial" w:hAnsi="Arial"/>
                <w:sz w:val="18"/>
              </w:rPr>
            </w:pPr>
            <w:ins w:id="1130" w:author="Huawei" w:date="2024-05-06T16:00:00Z">
              <w:r w:rsidRPr="001C6C61">
                <w:rPr>
                  <w:rFonts w:ascii="Arial" w:hAnsi="Arial"/>
                  <w:sz w:val="18"/>
                </w:rPr>
                <w:t>1</w:t>
              </w:r>
            </w:ins>
          </w:p>
        </w:tc>
        <w:tc>
          <w:tcPr>
            <w:tcW w:w="0" w:type="auto"/>
          </w:tcPr>
          <w:p w14:paraId="461065C3" w14:textId="77777777" w:rsidR="00467C4F" w:rsidRPr="001C6C61" w:rsidRDefault="00467C4F" w:rsidP="00E82F55">
            <w:pPr>
              <w:keepNext/>
              <w:keepLines/>
              <w:spacing w:after="0"/>
              <w:jc w:val="center"/>
              <w:rPr>
                <w:ins w:id="1131" w:author="Huawei" w:date="2024-05-06T16:00:00Z"/>
                <w:rFonts w:ascii="Arial" w:hAnsi="Arial"/>
                <w:sz w:val="18"/>
              </w:rPr>
            </w:pPr>
            <w:ins w:id="1132" w:author="Huawei" w:date="2024-05-06T16:00:00Z">
              <w:r w:rsidRPr="001C6C61">
                <w:rPr>
                  <w:rFonts w:ascii="Arial" w:hAnsi="Arial"/>
                  <w:sz w:val="18"/>
                </w:rPr>
                <w:t>-4.5</w:t>
              </w:r>
            </w:ins>
          </w:p>
        </w:tc>
      </w:tr>
    </w:tbl>
    <w:p w14:paraId="31A28F57" w14:textId="77777777" w:rsidR="00467C4F" w:rsidRPr="00C25669" w:rsidRDefault="00467C4F" w:rsidP="00467C4F">
      <w:pPr>
        <w:rPr>
          <w:ins w:id="1133" w:author="Huawei" w:date="2024-05-06T16:00:00Z"/>
          <w:lang w:eastAsia="zh-CN"/>
        </w:rPr>
      </w:pPr>
    </w:p>
    <w:p w14:paraId="4461C5F6" w14:textId="77777777" w:rsidR="00467C4F" w:rsidRPr="00C25669" w:rsidRDefault="00467C4F" w:rsidP="00467C4F">
      <w:pPr>
        <w:pStyle w:val="TH"/>
        <w:rPr>
          <w:ins w:id="1134" w:author="Huawei" w:date="2024-05-06T16:00:00Z"/>
        </w:rPr>
      </w:pPr>
      <w:ins w:id="1135" w:author="Huawei" w:date="2024-05-06T16:00:00Z">
        <w:r w:rsidRPr="00C25669">
          <w:t xml:space="preserve">Table </w:t>
        </w:r>
        <w:r w:rsidRPr="00EB6F3B">
          <w:t>11.2.2B.2.3.2-</w:t>
        </w:r>
        <w:r>
          <w:t>2</w:t>
        </w:r>
        <w:r w:rsidRPr="00661924">
          <w:rPr>
            <w:rFonts w:hint="eastAsia"/>
            <w:lang w:eastAsia="zh-CN"/>
          </w:rPr>
          <w:t>:</w:t>
        </w:r>
        <w:r w:rsidRPr="00C25669" w:rsidDel="00047D26">
          <w:t xml:space="preserve"> </w:t>
        </w:r>
        <w:r w:rsidRPr="00C25669">
          <w:t>Minimum performance PBCH in case SS/PBCH block index is known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950"/>
        <w:gridCol w:w="1298"/>
        <w:gridCol w:w="1516"/>
        <w:gridCol w:w="2151"/>
        <w:gridCol w:w="745"/>
        <w:gridCol w:w="970"/>
      </w:tblGrid>
      <w:tr w:rsidR="00467C4F" w:rsidRPr="00C25669" w14:paraId="274C2F32" w14:textId="77777777" w:rsidTr="00E82F55">
        <w:trPr>
          <w:jc w:val="center"/>
          <w:ins w:id="1136" w:author="Huawei" w:date="2024-05-06T16:00:00Z"/>
        </w:trPr>
        <w:tc>
          <w:tcPr>
            <w:tcW w:w="0" w:type="auto"/>
            <w:vMerge w:val="restart"/>
            <w:shd w:val="clear" w:color="auto" w:fill="auto"/>
          </w:tcPr>
          <w:p w14:paraId="75F44189" w14:textId="77777777" w:rsidR="00467C4F" w:rsidRPr="00C25669" w:rsidRDefault="00467C4F" w:rsidP="00E82F55">
            <w:pPr>
              <w:pStyle w:val="TAH"/>
              <w:rPr>
                <w:ins w:id="1137" w:author="Huawei" w:date="2024-05-06T16:00:00Z"/>
              </w:rPr>
            </w:pPr>
            <w:ins w:id="1138" w:author="Huawei" w:date="2024-05-06T16:00:00Z">
              <w:r w:rsidRPr="00C25669">
                <w:t>Test number</w:t>
              </w:r>
            </w:ins>
          </w:p>
        </w:tc>
        <w:tc>
          <w:tcPr>
            <w:tcW w:w="0" w:type="auto"/>
            <w:vMerge w:val="restart"/>
            <w:shd w:val="clear" w:color="auto" w:fill="auto"/>
          </w:tcPr>
          <w:p w14:paraId="36831670" w14:textId="77777777" w:rsidR="00467C4F" w:rsidRPr="00C25669" w:rsidRDefault="00467C4F" w:rsidP="00E82F55">
            <w:pPr>
              <w:pStyle w:val="TAH"/>
              <w:rPr>
                <w:ins w:id="1139" w:author="Huawei" w:date="2024-05-06T16:00:00Z"/>
              </w:rPr>
            </w:pPr>
            <w:ins w:id="1140" w:author="Huawei" w:date="2024-05-06T16:00:00Z">
              <w:r w:rsidRPr="00C25669">
                <w:t>Bandwidth</w:t>
              </w:r>
              <w:r w:rsidRPr="00C25669">
                <w:rPr>
                  <w:rFonts w:hint="eastAsia"/>
                  <w:lang w:eastAsia="zh-CN"/>
                </w:rPr>
                <w:t xml:space="preserve"> (MHz) </w:t>
              </w:r>
              <w:r w:rsidRPr="00C25669">
                <w:rPr>
                  <w:rFonts w:eastAsia="Calibri"/>
                </w:rPr>
                <w:t>/</w:t>
              </w:r>
              <w:r w:rsidRPr="00C25669">
                <w:rPr>
                  <w:rFonts w:hint="eastAsia"/>
                  <w:lang w:eastAsia="zh-CN"/>
                </w:rPr>
                <w:t xml:space="preserve"> </w:t>
              </w:r>
              <w:r w:rsidRPr="00C25669">
                <w:rPr>
                  <w:rFonts w:eastAsia="Calibri"/>
                </w:rPr>
                <w:t>S</w:t>
              </w:r>
              <w:r w:rsidRPr="00C25669">
                <w:rPr>
                  <w:rFonts w:eastAsia="Calibri" w:hint="eastAsia"/>
                  <w:lang w:eastAsia="zh-CN"/>
                </w:rPr>
                <w:t>ub</w:t>
              </w:r>
              <w:r w:rsidRPr="00C25669">
                <w:rPr>
                  <w:rFonts w:eastAsia="Calibri"/>
                  <w:lang w:eastAsia="zh-CN"/>
                </w:rPr>
                <w:t>carrier spacing</w:t>
              </w:r>
              <w:r w:rsidRPr="00C25669">
                <w:rPr>
                  <w:rFonts w:hint="eastAsia"/>
                  <w:lang w:eastAsia="zh-CN"/>
                </w:rPr>
                <w:t xml:space="preserve"> (kHz)</w:t>
              </w:r>
            </w:ins>
          </w:p>
        </w:tc>
        <w:tc>
          <w:tcPr>
            <w:tcW w:w="0" w:type="auto"/>
            <w:vMerge w:val="restart"/>
            <w:shd w:val="clear" w:color="auto" w:fill="auto"/>
          </w:tcPr>
          <w:p w14:paraId="5E008F4B" w14:textId="77777777" w:rsidR="00467C4F" w:rsidRPr="00C25669" w:rsidRDefault="00467C4F" w:rsidP="00E82F55">
            <w:pPr>
              <w:pStyle w:val="TAH"/>
              <w:rPr>
                <w:ins w:id="1141" w:author="Huawei" w:date="2024-05-06T16:00:00Z"/>
              </w:rPr>
            </w:pPr>
            <w:ins w:id="1142" w:author="Huawei" w:date="2024-05-06T16:00:00Z">
              <w:r w:rsidRPr="00C25669">
                <w:t>Reference channel</w:t>
              </w:r>
            </w:ins>
          </w:p>
        </w:tc>
        <w:tc>
          <w:tcPr>
            <w:tcW w:w="0" w:type="auto"/>
            <w:vMerge w:val="restart"/>
            <w:shd w:val="clear" w:color="auto" w:fill="auto"/>
          </w:tcPr>
          <w:p w14:paraId="56860A75" w14:textId="77777777" w:rsidR="00467C4F" w:rsidRPr="00C25669" w:rsidRDefault="00467C4F" w:rsidP="00E82F55">
            <w:pPr>
              <w:pStyle w:val="TAH"/>
              <w:rPr>
                <w:ins w:id="1143" w:author="Huawei" w:date="2024-05-06T16:00:00Z"/>
              </w:rPr>
            </w:pPr>
            <w:ins w:id="1144" w:author="Huawei" w:date="2024-05-06T16:00:00Z">
              <w:r w:rsidRPr="00C25669">
                <w:t>Propagation condition</w:t>
              </w:r>
            </w:ins>
          </w:p>
        </w:tc>
        <w:tc>
          <w:tcPr>
            <w:tcW w:w="0" w:type="auto"/>
            <w:vMerge w:val="restart"/>
            <w:shd w:val="clear" w:color="auto" w:fill="auto"/>
          </w:tcPr>
          <w:p w14:paraId="6F4C1F04" w14:textId="77777777" w:rsidR="00467C4F" w:rsidRPr="00C25669" w:rsidRDefault="00467C4F" w:rsidP="00E82F55">
            <w:pPr>
              <w:pStyle w:val="TAH"/>
              <w:rPr>
                <w:ins w:id="1145" w:author="Huawei" w:date="2024-05-06T16:00:00Z"/>
              </w:rPr>
            </w:pPr>
            <w:ins w:id="1146" w:author="Huawei" w:date="2024-05-06T16:00:00Z">
              <w:r w:rsidRPr="00C25669">
                <w:t>Antenna configuration and correlation matrix</w:t>
              </w:r>
            </w:ins>
          </w:p>
        </w:tc>
        <w:tc>
          <w:tcPr>
            <w:tcW w:w="0" w:type="auto"/>
            <w:gridSpan w:val="2"/>
            <w:shd w:val="clear" w:color="auto" w:fill="auto"/>
          </w:tcPr>
          <w:p w14:paraId="564EC799" w14:textId="77777777" w:rsidR="00467C4F" w:rsidRPr="00C25669" w:rsidRDefault="00467C4F" w:rsidP="00E82F55">
            <w:pPr>
              <w:pStyle w:val="TAH"/>
              <w:rPr>
                <w:ins w:id="1147" w:author="Huawei" w:date="2024-05-06T16:00:00Z"/>
              </w:rPr>
            </w:pPr>
            <w:ins w:id="1148" w:author="Huawei" w:date="2024-05-06T16:00:00Z">
              <w:r w:rsidRPr="00C25669">
                <w:t>Reference value</w:t>
              </w:r>
            </w:ins>
          </w:p>
        </w:tc>
      </w:tr>
      <w:tr w:rsidR="00467C4F" w:rsidRPr="00C25669" w14:paraId="5B522CB6" w14:textId="77777777" w:rsidTr="00E82F55">
        <w:trPr>
          <w:jc w:val="center"/>
          <w:ins w:id="1149" w:author="Huawei" w:date="2024-05-06T16:00:00Z"/>
        </w:trPr>
        <w:tc>
          <w:tcPr>
            <w:tcW w:w="0" w:type="auto"/>
            <w:vMerge/>
            <w:shd w:val="clear" w:color="auto" w:fill="auto"/>
          </w:tcPr>
          <w:p w14:paraId="30BB593F" w14:textId="77777777" w:rsidR="00467C4F" w:rsidRPr="00C25669" w:rsidRDefault="00467C4F" w:rsidP="00E82F55">
            <w:pPr>
              <w:pStyle w:val="TAH"/>
              <w:rPr>
                <w:ins w:id="1150" w:author="Huawei" w:date="2024-05-06T16:00:00Z"/>
              </w:rPr>
            </w:pPr>
          </w:p>
        </w:tc>
        <w:tc>
          <w:tcPr>
            <w:tcW w:w="0" w:type="auto"/>
            <w:vMerge/>
            <w:shd w:val="clear" w:color="auto" w:fill="auto"/>
          </w:tcPr>
          <w:p w14:paraId="1E5B95B0" w14:textId="77777777" w:rsidR="00467C4F" w:rsidRPr="00C25669" w:rsidRDefault="00467C4F" w:rsidP="00E82F55">
            <w:pPr>
              <w:pStyle w:val="TAH"/>
              <w:rPr>
                <w:ins w:id="1151" w:author="Huawei" w:date="2024-05-06T16:00:00Z"/>
              </w:rPr>
            </w:pPr>
          </w:p>
        </w:tc>
        <w:tc>
          <w:tcPr>
            <w:tcW w:w="0" w:type="auto"/>
            <w:vMerge/>
            <w:shd w:val="clear" w:color="auto" w:fill="auto"/>
          </w:tcPr>
          <w:p w14:paraId="3A8A4593" w14:textId="77777777" w:rsidR="00467C4F" w:rsidRPr="00C25669" w:rsidRDefault="00467C4F" w:rsidP="00E82F55">
            <w:pPr>
              <w:pStyle w:val="TAH"/>
              <w:rPr>
                <w:ins w:id="1152" w:author="Huawei" w:date="2024-05-06T16:00:00Z"/>
              </w:rPr>
            </w:pPr>
          </w:p>
        </w:tc>
        <w:tc>
          <w:tcPr>
            <w:tcW w:w="0" w:type="auto"/>
            <w:vMerge/>
            <w:shd w:val="clear" w:color="auto" w:fill="auto"/>
          </w:tcPr>
          <w:p w14:paraId="659BDA90" w14:textId="77777777" w:rsidR="00467C4F" w:rsidRPr="00C25669" w:rsidRDefault="00467C4F" w:rsidP="00E82F55">
            <w:pPr>
              <w:pStyle w:val="TAH"/>
              <w:rPr>
                <w:ins w:id="1153" w:author="Huawei" w:date="2024-05-06T16:00:00Z"/>
              </w:rPr>
            </w:pPr>
          </w:p>
        </w:tc>
        <w:tc>
          <w:tcPr>
            <w:tcW w:w="0" w:type="auto"/>
            <w:vMerge/>
            <w:shd w:val="clear" w:color="auto" w:fill="auto"/>
          </w:tcPr>
          <w:p w14:paraId="271CAF10" w14:textId="77777777" w:rsidR="00467C4F" w:rsidRPr="00C25669" w:rsidRDefault="00467C4F" w:rsidP="00E82F55">
            <w:pPr>
              <w:pStyle w:val="TAH"/>
              <w:rPr>
                <w:ins w:id="1154" w:author="Huawei" w:date="2024-05-06T16:00:00Z"/>
              </w:rPr>
            </w:pPr>
          </w:p>
        </w:tc>
        <w:tc>
          <w:tcPr>
            <w:tcW w:w="0" w:type="auto"/>
            <w:shd w:val="clear" w:color="auto" w:fill="auto"/>
          </w:tcPr>
          <w:p w14:paraId="1274D01B" w14:textId="77777777" w:rsidR="00467C4F" w:rsidRPr="00C25669" w:rsidRDefault="00467C4F" w:rsidP="00E82F55">
            <w:pPr>
              <w:pStyle w:val="TAH"/>
              <w:rPr>
                <w:ins w:id="1155" w:author="Huawei" w:date="2024-05-06T16:00:00Z"/>
              </w:rPr>
            </w:pPr>
            <w:ins w:id="1156" w:author="Huawei" w:date="2024-05-06T16:00:00Z">
              <w:r w:rsidRPr="00C25669">
                <w:t>Pm-bch (%)</w:t>
              </w:r>
            </w:ins>
          </w:p>
        </w:tc>
        <w:tc>
          <w:tcPr>
            <w:tcW w:w="0" w:type="auto"/>
            <w:shd w:val="clear" w:color="auto" w:fill="auto"/>
          </w:tcPr>
          <w:p w14:paraId="266066BD" w14:textId="77777777" w:rsidR="00467C4F" w:rsidRPr="00C25669" w:rsidRDefault="00467C4F" w:rsidP="00E82F55">
            <w:pPr>
              <w:pStyle w:val="TAH"/>
              <w:rPr>
                <w:ins w:id="1157" w:author="Huawei" w:date="2024-05-06T16:00:00Z"/>
              </w:rPr>
            </w:pPr>
            <w:ins w:id="1158" w:author="Huawei" w:date="2024-05-06T16:00:00Z">
              <w:r w:rsidRPr="00C25669">
                <w:t>PBCH SNR (dB)</w:t>
              </w:r>
            </w:ins>
          </w:p>
        </w:tc>
      </w:tr>
      <w:tr w:rsidR="00467C4F" w:rsidRPr="00C25669" w14:paraId="5A4466C5" w14:textId="77777777" w:rsidTr="00E82F55">
        <w:trPr>
          <w:jc w:val="center"/>
          <w:ins w:id="1159" w:author="Huawei" w:date="2024-05-06T16:00:00Z"/>
        </w:trPr>
        <w:tc>
          <w:tcPr>
            <w:tcW w:w="0" w:type="auto"/>
            <w:shd w:val="clear" w:color="auto" w:fill="auto"/>
          </w:tcPr>
          <w:p w14:paraId="7A8A29F7" w14:textId="77777777" w:rsidR="00467C4F" w:rsidRPr="00C25669" w:rsidRDefault="00467C4F" w:rsidP="00E82F55">
            <w:pPr>
              <w:pStyle w:val="TAC"/>
              <w:rPr>
                <w:ins w:id="1160" w:author="Huawei" w:date="2024-05-06T16:00:00Z"/>
                <w:szCs w:val="22"/>
              </w:rPr>
            </w:pPr>
            <w:ins w:id="1161" w:author="Huawei" w:date="2024-05-06T16:00:00Z">
              <w:r w:rsidRPr="00C25669">
                <w:rPr>
                  <w:szCs w:val="22"/>
                </w:rPr>
                <w:t>1</w:t>
              </w:r>
            </w:ins>
          </w:p>
        </w:tc>
        <w:tc>
          <w:tcPr>
            <w:tcW w:w="0" w:type="auto"/>
            <w:shd w:val="clear" w:color="auto" w:fill="auto"/>
          </w:tcPr>
          <w:p w14:paraId="2178DF7E" w14:textId="77777777" w:rsidR="00467C4F" w:rsidRPr="00C25669" w:rsidRDefault="00467C4F" w:rsidP="00E82F55">
            <w:pPr>
              <w:pStyle w:val="TAC"/>
              <w:rPr>
                <w:ins w:id="1162" w:author="Huawei" w:date="2024-05-06T16:00:00Z"/>
                <w:szCs w:val="22"/>
              </w:rPr>
            </w:pPr>
            <w:ins w:id="1163" w:author="Huawei" w:date="2024-05-06T16:00:00Z">
              <w:r w:rsidRPr="00C25669">
                <w:rPr>
                  <w:szCs w:val="22"/>
                </w:rPr>
                <w:t xml:space="preserve">100 </w:t>
              </w:r>
              <w:r w:rsidRPr="00C25669">
                <w:rPr>
                  <w:rFonts w:eastAsia="Calibri"/>
                  <w:szCs w:val="22"/>
                </w:rPr>
                <w:t>/</w:t>
              </w:r>
              <w:r w:rsidRPr="00C25669">
                <w:rPr>
                  <w:rFonts w:hint="eastAsia"/>
                  <w:szCs w:val="22"/>
                  <w:lang w:eastAsia="zh-CN"/>
                </w:rPr>
                <w:t xml:space="preserve"> </w:t>
              </w:r>
              <w:r w:rsidRPr="00C25669">
                <w:rPr>
                  <w:rFonts w:eastAsia="Calibri"/>
                  <w:szCs w:val="22"/>
                </w:rPr>
                <w:t>1</w:t>
              </w:r>
              <w:r w:rsidRPr="00C25669">
                <w:rPr>
                  <w:rFonts w:hint="eastAsia"/>
                  <w:szCs w:val="22"/>
                  <w:lang w:eastAsia="zh-CN"/>
                </w:rPr>
                <w:t>20</w:t>
              </w:r>
            </w:ins>
          </w:p>
        </w:tc>
        <w:tc>
          <w:tcPr>
            <w:tcW w:w="0" w:type="auto"/>
            <w:shd w:val="clear" w:color="auto" w:fill="auto"/>
          </w:tcPr>
          <w:p w14:paraId="3522BADE" w14:textId="26E30D26" w:rsidR="00467C4F" w:rsidRPr="00C25669" w:rsidRDefault="00F9676D" w:rsidP="00E82F55">
            <w:pPr>
              <w:pStyle w:val="TAC"/>
              <w:rPr>
                <w:ins w:id="1164" w:author="Huawei" w:date="2024-05-06T16:00:00Z"/>
                <w:szCs w:val="22"/>
              </w:rPr>
            </w:pPr>
            <w:ins w:id="1165" w:author="Huawei" w:date="2024-05-24T05:30:00Z">
              <w:r w:rsidRPr="00F9676D">
                <w:rPr>
                  <w:szCs w:val="22"/>
                </w:rPr>
                <w:t>M.FR2-PBCH-1</w:t>
              </w:r>
            </w:ins>
          </w:p>
        </w:tc>
        <w:tc>
          <w:tcPr>
            <w:tcW w:w="0" w:type="auto"/>
            <w:shd w:val="clear" w:color="auto" w:fill="auto"/>
          </w:tcPr>
          <w:p w14:paraId="1067A52D" w14:textId="77777777" w:rsidR="00467C4F" w:rsidRPr="00C25669" w:rsidRDefault="00467C4F" w:rsidP="00E82F55">
            <w:pPr>
              <w:pStyle w:val="TAC"/>
              <w:rPr>
                <w:ins w:id="1166" w:author="Huawei" w:date="2024-05-06T16:00:00Z"/>
                <w:szCs w:val="22"/>
              </w:rPr>
            </w:pPr>
            <w:ins w:id="1167" w:author="Huawei" w:date="2024-05-06T16:00:00Z">
              <w:r w:rsidRPr="00C25669">
                <w:rPr>
                  <w:szCs w:val="22"/>
                </w:rPr>
                <w:t>TDLA30-300</w:t>
              </w:r>
            </w:ins>
          </w:p>
        </w:tc>
        <w:tc>
          <w:tcPr>
            <w:tcW w:w="0" w:type="auto"/>
            <w:shd w:val="clear" w:color="auto" w:fill="auto"/>
          </w:tcPr>
          <w:p w14:paraId="7338709B" w14:textId="77777777" w:rsidR="00467C4F" w:rsidRPr="00C25669" w:rsidRDefault="00467C4F" w:rsidP="00E82F55">
            <w:pPr>
              <w:pStyle w:val="TAC"/>
              <w:rPr>
                <w:ins w:id="1168" w:author="Huawei" w:date="2024-05-06T16:00:00Z"/>
                <w:szCs w:val="22"/>
              </w:rPr>
            </w:pPr>
            <w:ins w:id="1169" w:author="Huawei" w:date="2024-05-06T16:00:00Z">
              <w:r w:rsidRPr="00C25669">
                <w:rPr>
                  <w:szCs w:val="22"/>
                </w:rPr>
                <w:t>1 x 2 Low</w:t>
              </w:r>
            </w:ins>
          </w:p>
        </w:tc>
        <w:tc>
          <w:tcPr>
            <w:tcW w:w="0" w:type="auto"/>
            <w:shd w:val="clear" w:color="auto" w:fill="auto"/>
          </w:tcPr>
          <w:p w14:paraId="5744F287" w14:textId="77777777" w:rsidR="00467C4F" w:rsidRPr="00C25669" w:rsidRDefault="00467C4F" w:rsidP="00E82F55">
            <w:pPr>
              <w:pStyle w:val="TAC"/>
              <w:rPr>
                <w:ins w:id="1170" w:author="Huawei" w:date="2024-05-06T16:00:00Z"/>
                <w:szCs w:val="22"/>
              </w:rPr>
            </w:pPr>
            <w:ins w:id="1171" w:author="Huawei" w:date="2024-05-06T16:00:00Z">
              <w:r w:rsidRPr="00C25669">
                <w:rPr>
                  <w:szCs w:val="22"/>
                </w:rPr>
                <w:t>1</w:t>
              </w:r>
            </w:ins>
          </w:p>
        </w:tc>
        <w:tc>
          <w:tcPr>
            <w:tcW w:w="0" w:type="auto"/>
            <w:shd w:val="clear" w:color="auto" w:fill="auto"/>
          </w:tcPr>
          <w:p w14:paraId="0B190794" w14:textId="77777777" w:rsidR="00467C4F" w:rsidRPr="00C25669" w:rsidRDefault="00467C4F" w:rsidP="00E82F55">
            <w:pPr>
              <w:pStyle w:val="TAC"/>
              <w:rPr>
                <w:ins w:id="1172" w:author="Huawei" w:date="2024-05-06T16:00:00Z"/>
                <w:szCs w:val="22"/>
                <w:lang w:eastAsia="zh-CN"/>
              </w:rPr>
            </w:pPr>
            <w:ins w:id="1173" w:author="Huawei" w:date="2024-05-06T16:00:00Z">
              <w:r w:rsidRPr="00C25669">
                <w:rPr>
                  <w:rFonts w:hint="eastAsia"/>
                  <w:szCs w:val="22"/>
                  <w:lang w:eastAsia="zh-CN"/>
                </w:rPr>
                <w:t>-7.9</w:t>
              </w:r>
            </w:ins>
          </w:p>
        </w:tc>
      </w:tr>
    </w:tbl>
    <w:p w14:paraId="2F80E48F" w14:textId="77777777" w:rsidR="009C5C1B" w:rsidRPr="009C5C1B" w:rsidRDefault="009C5C1B" w:rsidP="005B506B">
      <w:pPr>
        <w:overflowPunct w:val="0"/>
        <w:autoSpaceDE w:val="0"/>
        <w:autoSpaceDN w:val="0"/>
        <w:adjustRightInd w:val="0"/>
        <w:textAlignment w:val="baseline"/>
        <w:rPr>
          <w:rFonts w:eastAsia="DengXian"/>
        </w:rPr>
      </w:pPr>
    </w:p>
    <w:p w14:paraId="0186835A" w14:textId="77777777" w:rsidR="000B4EF1" w:rsidRPr="000B4EF1" w:rsidRDefault="000B4EF1" w:rsidP="000B4EF1">
      <w:pPr>
        <w:overflowPunct w:val="0"/>
        <w:autoSpaceDE w:val="0"/>
        <w:autoSpaceDN w:val="0"/>
        <w:adjustRightInd w:val="0"/>
        <w:spacing w:before="240" w:after="60"/>
        <w:outlineLvl w:val="0"/>
        <w:rPr>
          <w:rFonts w:eastAsia="Times New Roman"/>
          <w:i/>
          <w:color w:val="FF0000"/>
          <w:highlight w:val="yellow"/>
          <w:lang w:val="nb-NO" w:eastAsia="en-GB"/>
        </w:rPr>
      </w:pPr>
      <w:r w:rsidRPr="000B4EF1">
        <w:rPr>
          <w:rFonts w:eastAsia="Times New Roman"/>
          <w:i/>
          <w:color w:val="FF0000"/>
          <w:highlight w:val="yellow"/>
          <w:lang w:val="nb-NO" w:eastAsia="en-GB"/>
        </w:rPr>
        <w:t>&lt;END OF THE CHANGE 1&gt;</w:t>
      </w:r>
    </w:p>
    <w:p w14:paraId="1DFD8CF8" w14:textId="77777777" w:rsidR="000B4EF1" w:rsidRDefault="000B4EF1" w:rsidP="005B506B">
      <w:pPr>
        <w:overflowPunct w:val="0"/>
        <w:autoSpaceDE w:val="0"/>
        <w:autoSpaceDN w:val="0"/>
        <w:adjustRightInd w:val="0"/>
        <w:textAlignment w:val="baseline"/>
        <w:rPr>
          <w:rFonts w:eastAsia="DengXian"/>
        </w:rPr>
      </w:pPr>
    </w:p>
    <w:p w14:paraId="51EB98CD" w14:textId="010DD57F" w:rsidR="000B4EF1" w:rsidRDefault="000B4EF1" w:rsidP="000B4EF1">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2EB9D8B8" w14:textId="77777777" w:rsidR="00467C4F" w:rsidRPr="00467C4F" w:rsidRDefault="00467C4F" w:rsidP="00467C4F">
      <w:pPr>
        <w:keepNext/>
        <w:keepLines/>
        <w:overflowPunct w:val="0"/>
        <w:autoSpaceDE w:val="0"/>
        <w:autoSpaceDN w:val="0"/>
        <w:adjustRightInd w:val="0"/>
        <w:spacing w:before="120"/>
        <w:ind w:left="1134" w:hanging="1134"/>
        <w:textAlignment w:val="baseline"/>
        <w:outlineLvl w:val="2"/>
        <w:rPr>
          <w:ins w:id="1174" w:author="Huawei" w:date="2024-05-06T16:00:00Z"/>
          <w:rFonts w:ascii="Arial" w:eastAsia="Times New Roman" w:hAnsi="Arial"/>
          <w:sz w:val="28"/>
          <w:lang w:val="en-US" w:eastAsia="zh-CN"/>
        </w:rPr>
      </w:pPr>
      <w:bookmarkStart w:id="1175" w:name="_Toc74583505"/>
      <w:bookmarkStart w:id="1176" w:name="_Toc76542318"/>
      <w:bookmarkStart w:id="1177" w:name="_Toc82450300"/>
      <w:bookmarkStart w:id="1178" w:name="_Toc82450948"/>
      <w:bookmarkStart w:id="1179" w:name="_Toc89949337"/>
      <w:bookmarkStart w:id="1180" w:name="_Toc98755726"/>
      <w:bookmarkStart w:id="1181" w:name="_Toc98763318"/>
      <w:bookmarkStart w:id="1182" w:name="_Toc106184247"/>
      <w:bookmarkStart w:id="1183" w:name="_Toc130402269"/>
      <w:bookmarkStart w:id="1184" w:name="_Toc137554820"/>
      <w:bookmarkStart w:id="1185" w:name="_Toc138853882"/>
      <w:bookmarkStart w:id="1186" w:name="_Toc138946563"/>
      <w:bookmarkStart w:id="1187" w:name="_Toc145531292"/>
      <w:bookmarkStart w:id="1188" w:name="_Toc155358824"/>
      <w:bookmarkStart w:id="1189" w:name="_Toc161658031"/>
      <w:bookmarkStart w:id="1190" w:name="_Toc161658787"/>
      <w:ins w:id="1191" w:author="Huawei" w:date="2024-05-06T16:00:00Z">
        <w:r w:rsidRPr="00467C4F">
          <w:rPr>
            <w:rFonts w:ascii="Arial" w:eastAsia="Times New Roman" w:hAnsi="Arial"/>
            <w:sz w:val="28"/>
            <w:lang w:val="en-US" w:eastAsia="zh-CN"/>
          </w:rPr>
          <w:t>11.2.3B</w:t>
        </w:r>
        <w:r w:rsidRPr="00467C4F">
          <w:rPr>
            <w:rFonts w:ascii="Arial" w:eastAsia="Times New Roman" w:hAnsi="Arial"/>
            <w:sz w:val="28"/>
            <w:lang w:val="en-US" w:eastAsia="zh-CN"/>
          </w:rPr>
          <w:tab/>
          <w:t>CSI reporting requirements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467C4F">
          <w:rPr>
            <w:rFonts w:ascii="Arial" w:eastAsia="Times New Roman" w:hAnsi="Arial"/>
            <w:sz w:val="28"/>
            <w:lang w:val="en-US" w:eastAsia="zh-CN"/>
          </w:rPr>
          <w:t xml:space="preserve"> for Mobile IAB</w:t>
        </w:r>
      </w:ins>
    </w:p>
    <w:p w14:paraId="2ABBD3C0" w14:textId="77777777" w:rsidR="00467C4F" w:rsidRPr="00467C4F" w:rsidRDefault="00467C4F" w:rsidP="00467C4F">
      <w:pPr>
        <w:keepNext/>
        <w:keepLines/>
        <w:overflowPunct w:val="0"/>
        <w:autoSpaceDE w:val="0"/>
        <w:autoSpaceDN w:val="0"/>
        <w:adjustRightInd w:val="0"/>
        <w:spacing w:before="120"/>
        <w:ind w:left="1418" w:hanging="1418"/>
        <w:textAlignment w:val="baseline"/>
        <w:outlineLvl w:val="3"/>
        <w:rPr>
          <w:ins w:id="1192" w:author="Huawei" w:date="2024-05-06T16:00:00Z"/>
          <w:rFonts w:ascii="Arial" w:eastAsia="Times New Roman" w:hAnsi="Arial"/>
          <w:sz w:val="24"/>
          <w:lang w:val="en-US" w:eastAsia="zh-CN"/>
        </w:rPr>
      </w:pPr>
      <w:bookmarkStart w:id="1193" w:name="_Toc74583506"/>
      <w:bookmarkStart w:id="1194" w:name="_Toc76542319"/>
      <w:bookmarkStart w:id="1195" w:name="_Toc82450301"/>
      <w:bookmarkStart w:id="1196" w:name="_Toc82450949"/>
      <w:bookmarkStart w:id="1197" w:name="_Toc89949338"/>
      <w:bookmarkStart w:id="1198" w:name="_Toc98755727"/>
      <w:bookmarkStart w:id="1199" w:name="_Toc98763319"/>
      <w:bookmarkStart w:id="1200" w:name="_Toc106184248"/>
      <w:bookmarkStart w:id="1201" w:name="_Toc130402270"/>
      <w:bookmarkStart w:id="1202" w:name="_Toc137554821"/>
      <w:bookmarkStart w:id="1203" w:name="_Toc138853883"/>
      <w:bookmarkStart w:id="1204" w:name="_Toc138946564"/>
      <w:bookmarkStart w:id="1205" w:name="_Toc145531293"/>
      <w:bookmarkStart w:id="1206" w:name="_Toc155358825"/>
      <w:bookmarkStart w:id="1207" w:name="_Toc161658032"/>
      <w:bookmarkStart w:id="1208" w:name="_Toc161658788"/>
      <w:ins w:id="1209" w:author="Huawei" w:date="2024-05-06T16:00:00Z">
        <w:r w:rsidRPr="00467C4F">
          <w:rPr>
            <w:rFonts w:ascii="Arial" w:eastAsia="Times New Roman" w:hAnsi="Arial"/>
            <w:sz w:val="24"/>
            <w:lang w:val="en-US" w:eastAsia="zh-CN"/>
          </w:rPr>
          <w:t>11.2.3B.1</w:t>
        </w:r>
        <w:r w:rsidRPr="00467C4F">
          <w:rPr>
            <w:rFonts w:ascii="Arial" w:eastAsia="Times New Roman" w:hAnsi="Arial"/>
            <w:sz w:val="24"/>
            <w:lang w:val="en-US" w:eastAsia="zh-CN"/>
          </w:rPr>
          <w:tab/>
          <w:t xml:space="preserve">Performance requirements for </w:t>
        </w:r>
        <w:proofErr w:type="spellStart"/>
        <w:r w:rsidRPr="00467C4F">
          <w:rPr>
            <w:rFonts w:ascii="Arial" w:eastAsia="Times New Roman" w:hAnsi="Arial"/>
            <w:sz w:val="24"/>
            <w:lang w:val="en-US" w:eastAsia="zh-CN"/>
          </w:rPr>
          <w:t>mIAB</w:t>
        </w:r>
        <w:proofErr w:type="spellEnd"/>
        <w:r w:rsidRPr="00467C4F">
          <w:rPr>
            <w:rFonts w:ascii="Arial" w:eastAsia="Times New Roman" w:hAnsi="Arial"/>
            <w:sz w:val="24"/>
            <w:lang w:val="en-US" w:eastAsia="zh-CN"/>
          </w:rPr>
          <w:t xml:space="preserve"> type 1-O</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ins>
    </w:p>
    <w:p w14:paraId="02B73C7A" w14:textId="77777777" w:rsidR="00467C4F" w:rsidRPr="00467C4F" w:rsidRDefault="00467C4F" w:rsidP="00467C4F">
      <w:pPr>
        <w:keepNext/>
        <w:keepLines/>
        <w:overflowPunct w:val="0"/>
        <w:autoSpaceDE w:val="0"/>
        <w:autoSpaceDN w:val="0"/>
        <w:adjustRightInd w:val="0"/>
        <w:spacing w:before="120"/>
        <w:ind w:left="1701" w:hanging="1701"/>
        <w:textAlignment w:val="baseline"/>
        <w:outlineLvl w:val="4"/>
        <w:rPr>
          <w:ins w:id="1210" w:author="Huawei" w:date="2024-05-06T16:00:00Z"/>
          <w:rFonts w:ascii="Arial" w:eastAsia="Times New Roman" w:hAnsi="Arial"/>
          <w:sz w:val="22"/>
          <w:lang w:eastAsia="zh-CN"/>
        </w:rPr>
      </w:pPr>
      <w:bookmarkStart w:id="1211" w:name="_Toc74583510"/>
      <w:bookmarkStart w:id="1212" w:name="_Toc76542323"/>
      <w:bookmarkStart w:id="1213" w:name="_Toc82450305"/>
      <w:bookmarkStart w:id="1214" w:name="_Toc82450953"/>
      <w:bookmarkStart w:id="1215" w:name="_Toc89949342"/>
      <w:bookmarkStart w:id="1216" w:name="_Toc98755731"/>
      <w:bookmarkStart w:id="1217" w:name="_Toc98763323"/>
      <w:bookmarkStart w:id="1218" w:name="_Toc106184252"/>
      <w:bookmarkStart w:id="1219" w:name="_Toc130402274"/>
      <w:bookmarkStart w:id="1220" w:name="_Toc137554825"/>
      <w:bookmarkStart w:id="1221" w:name="_Toc138853887"/>
      <w:bookmarkStart w:id="1222" w:name="_Toc138946568"/>
      <w:bookmarkStart w:id="1223" w:name="_Toc145531297"/>
      <w:bookmarkStart w:id="1224" w:name="_Toc155358829"/>
      <w:bookmarkStart w:id="1225" w:name="_Toc161658036"/>
      <w:bookmarkStart w:id="1226" w:name="_Toc161658792"/>
      <w:ins w:id="1227" w:author="Huawei" w:date="2024-05-06T16:00:00Z">
        <w:r w:rsidRPr="00467C4F">
          <w:rPr>
            <w:rFonts w:ascii="Arial" w:eastAsia="Times New Roman" w:hAnsi="Arial"/>
            <w:sz w:val="22"/>
            <w:lang w:val="en-US" w:eastAsia="zh-CN"/>
          </w:rPr>
          <w:t>11.2.3B.1</w:t>
        </w:r>
        <w:r w:rsidRPr="00467C4F">
          <w:rPr>
            <w:rFonts w:ascii="Arial" w:eastAsia="Times New Roman" w:hAnsi="Arial"/>
            <w:sz w:val="22"/>
            <w:lang w:eastAsia="zh-CN"/>
          </w:rPr>
          <w:t>.1</w:t>
        </w:r>
        <w:r w:rsidRPr="00467C4F">
          <w:rPr>
            <w:rFonts w:ascii="Arial" w:eastAsia="Times New Roman" w:hAnsi="Arial"/>
            <w:sz w:val="22"/>
            <w:lang w:eastAsia="zh-CN"/>
          </w:rPr>
          <w:tab/>
          <w:t>General</w:t>
        </w:r>
      </w:ins>
    </w:p>
    <w:p w14:paraId="4A97D1FC" w14:textId="77777777" w:rsidR="00467C4F" w:rsidRPr="00467C4F" w:rsidRDefault="00467C4F" w:rsidP="00467C4F">
      <w:pPr>
        <w:overflowPunct w:val="0"/>
        <w:autoSpaceDE w:val="0"/>
        <w:autoSpaceDN w:val="0"/>
        <w:adjustRightInd w:val="0"/>
        <w:textAlignment w:val="baseline"/>
        <w:rPr>
          <w:ins w:id="1228" w:author="Huawei" w:date="2024-05-06T16:00:00Z"/>
          <w:lang w:val="en-US" w:eastAsia="zh-CN"/>
        </w:rPr>
      </w:pPr>
      <w:ins w:id="1229" w:author="Huawei" w:date="2024-05-06T16:00:00Z">
        <w:r w:rsidRPr="00467C4F">
          <w:rPr>
            <w:lang w:val="en-US" w:eastAsia="en-GB"/>
          </w:rPr>
          <w:t xml:space="preserve">This clause includes </w:t>
        </w:r>
        <w:r w:rsidRPr="00467C4F">
          <w:rPr>
            <w:rFonts w:hint="eastAsia"/>
            <w:lang w:val="en-US" w:eastAsia="zh-CN"/>
          </w:rPr>
          <w:t xml:space="preserve">radiated </w:t>
        </w:r>
        <w:r w:rsidRPr="00467C4F">
          <w:rPr>
            <w:lang w:val="en-US" w:eastAsia="en-GB"/>
          </w:rPr>
          <w:t>requirements for the reporting of channel state information (CSI).</w:t>
        </w:r>
      </w:ins>
    </w:p>
    <w:p w14:paraId="3D5F9D32"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1230" w:author="Huawei" w:date="2024-05-06T16:00:00Z"/>
          <w:rFonts w:ascii="Arial" w:eastAsia="Times New Roman" w:hAnsi="Arial"/>
          <w:lang w:eastAsia="zh-CN"/>
        </w:rPr>
      </w:pPr>
      <w:ins w:id="1231" w:author="Huawei" w:date="2024-05-06T16:00:00Z">
        <w:r w:rsidRPr="00467C4F">
          <w:rPr>
            <w:rFonts w:ascii="Arial" w:eastAsia="Times New Roman" w:hAnsi="Arial"/>
            <w:lang w:val="en-US" w:eastAsia="zh-CN"/>
          </w:rPr>
          <w:t>11.2.3B.1</w:t>
        </w:r>
        <w:r w:rsidRPr="00467C4F">
          <w:rPr>
            <w:rFonts w:ascii="Arial" w:eastAsia="Times New Roman" w:hAnsi="Arial"/>
            <w:lang w:eastAsia="zh-CN"/>
          </w:rPr>
          <w:t>.1.2</w:t>
        </w:r>
        <w:r w:rsidRPr="00467C4F">
          <w:rPr>
            <w:rFonts w:ascii="Arial" w:eastAsia="Times New Roman" w:hAnsi="Arial"/>
            <w:lang w:eastAsia="zh-CN"/>
          </w:rPr>
          <w:tab/>
          <w:t>Common test parameters</w:t>
        </w:r>
      </w:ins>
    </w:p>
    <w:p w14:paraId="181E602E" w14:textId="77777777" w:rsidR="00467C4F" w:rsidRPr="00467C4F" w:rsidRDefault="00467C4F" w:rsidP="00467C4F">
      <w:pPr>
        <w:overflowPunct w:val="0"/>
        <w:autoSpaceDE w:val="0"/>
        <w:autoSpaceDN w:val="0"/>
        <w:adjustRightInd w:val="0"/>
        <w:textAlignment w:val="baseline"/>
        <w:rPr>
          <w:ins w:id="1232" w:author="Huawei" w:date="2024-05-06T16:00:00Z"/>
          <w:lang w:val="en-US" w:eastAsia="zh-CN"/>
        </w:rPr>
      </w:pPr>
      <w:ins w:id="1233" w:author="Huawei" w:date="2024-05-06T16:00:00Z">
        <w:r w:rsidRPr="00467C4F">
          <w:rPr>
            <w:rFonts w:hint="eastAsia"/>
            <w:lang w:val="en-US" w:eastAsia="zh-CN"/>
          </w:rPr>
          <w:t xml:space="preserve">Parameters specified in Table </w:t>
        </w:r>
        <w:r w:rsidRPr="00467C4F">
          <w:rPr>
            <w:rFonts w:eastAsia="Times New Roman"/>
            <w:lang w:val="en-US" w:eastAsia="zh-CN"/>
          </w:rPr>
          <w:t>11.2.3B.1</w:t>
        </w:r>
        <w:r w:rsidRPr="00467C4F">
          <w:rPr>
            <w:rFonts w:eastAsia="Times New Roman"/>
            <w:lang w:eastAsia="zh-CN"/>
          </w:rPr>
          <w:t>.1.2</w:t>
        </w:r>
        <w:r w:rsidRPr="00467C4F">
          <w:rPr>
            <w:rFonts w:hint="eastAsia"/>
            <w:lang w:val="en-US" w:eastAsia="zh-CN"/>
          </w:rPr>
          <w:t>-1 are applied f</w:t>
        </w:r>
        <w:r w:rsidRPr="00467C4F">
          <w:rPr>
            <w:lang w:val="en-US" w:eastAsia="en-GB"/>
          </w:rPr>
          <w:t>or all test cases in this clause</w:t>
        </w:r>
        <w:r w:rsidRPr="00467C4F">
          <w:rPr>
            <w:rFonts w:hint="eastAsia"/>
            <w:lang w:val="en-US" w:eastAsia="zh-CN"/>
          </w:rPr>
          <w:t xml:space="preserve"> unless otherwise stated.</w:t>
        </w:r>
      </w:ins>
    </w:p>
    <w:p w14:paraId="605C9675" w14:textId="77777777" w:rsidR="00467C4F" w:rsidRPr="00467C4F" w:rsidRDefault="00467C4F" w:rsidP="00467C4F">
      <w:pPr>
        <w:keepNext/>
        <w:keepLines/>
        <w:overflowPunct w:val="0"/>
        <w:autoSpaceDE w:val="0"/>
        <w:autoSpaceDN w:val="0"/>
        <w:adjustRightInd w:val="0"/>
        <w:spacing w:before="60"/>
        <w:jc w:val="center"/>
        <w:textAlignment w:val="baseline"/>
        <w:rPr>
          <w:ins w:id="1234" w:author="Huawei" w:date="2024-05-06T16:00:00Z"/>
          <w:rFonts w:ascii="Arial" w:eastAsia="Times New Roman" w:hAnsi="Arial"/>
          <w:b/>
          <w:lang w:val="en-US" w:eastAsia="zh-CN"/>
        </w:rPr>
      </w:pPr>
      <w:ins w:id="1235" w:author="Huawei" w:date="2024-05-06T16:00:00Z">
        <w:r w:rsidRPr="00467C4F">
          <w:rPr>
            <w:rFonts w:ascii="Arial" w:eastAsia="Times New Roman" w:hAnsi="Arial" w:hint="eastAsia"/>
            <w:b/>
            <w:lang w:val="en-US" w:eastAsia="zh-CN"/>
          </w:rPr>
          <w:lastRenderedPageBreak/>
          <w:t xml:space="preserve">Table </w:t>
        </w:r>
        <w:r w:rsidRPr="00467C4F">
          <w:rPr>
            <w:rFonts w:ascii="Arial" w:eastAsia="Times New Roman" w:hAnsi="Arial"/>
            <w:b/>
            <w:lang w:val="en-US" w:eastAsia="zh-CN"/>
          </w:rPr>
          <w:t>11.2.3B.1</w:t>
        </w:r>
        <w:r w:rsidRPr="00467C4F">
          <w:rPr>
            <w:rFonts w:ascii="Arial" w:eastAsia="Times New Roman" w:hAnsi="Arial"/>
            <w:b/>
            <w:lang w:eastAsia="zh-CN"/>
          </w:rPr>
          <w:t>.1.2</w:t>
        </w:r>
        <w:r w:rsidRPr="00467C4F">
          <w:rPr>
            <w:rFonts w:ascii="Arial" w:eastAsia="Times New Roman" w:hAnsi="Arial" w:hint="eastAsia"/>
            <w:b/>
            <w:lang w:val="en-US" w:eastAsia="zh-CN"/>
          </w:rPr>
          <w:t>-1: Test parameters for CSI test cases</w:t>
        </w:r>
      </w:ins>
    </w:p>
    <w:tbl>
      <w:tblPr>
        <w:tblW w:w="3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2889"/>
        <w:gridCol w:w="960"/>
        <w:gridCol w:w="1904"/>
      </w:tblGrid>
      <w:tr w:rsidR="00467C4F" w:rsidRPr="00467C4F" w14:paraId="14019EF6" w14:textId="77777777" w:rsidTr="00E82F55">
        <w:trPr>
          <w:jc w:val="center"/>
          <w:ins w:id="1236" w:author="Huawei" w:date="2024-05-06T16:00:00Z"/>
        </w:trPr>
        <w:tc>
          <w:tcPr>
            <w:tcW w:w="3012" w:type="pct"/>
            <w:gridSpan w:val="2"/>
            <w:shd w:val="clear" w:color="auto" w:fill="auto"/>
          </w:tcPr>
          <w:p w14:paraId="5B04E6DC" w14:textId="77777777" w:rsidR="00467C4F" w:rsidRPr="00467C4F" w:rsidRDefault="00467C4F" w:rsidP="00467C4F">
            <w:pPr>
              <w:keepNext/>
              <w:keepLines/>
              <w:overflowPunct w:val="0"/>
              <w:autoSpaceDE w:val="0"/>
              <w:autoSpaceDN w:val="0"/>
              <w:adjustRightInd w:val="0"/>
              <w:spacing w:after="0"/>
              <w:jc w:val="center"/>
              <w:textAlignment w:val="baseline"/>
              <w:rPr>
                <w:ins w:id="1237" w:author="Huawei" w:date="2024-05-06T16:00:00Z"/>
                <w:rFonts w:ascii="Arial" w:hAnsi="Arial"/>
                <w:b/>
                <w:sz w:val="18"/>
                <w:lang w:val="en-US" w:eastAsia="en-GB"/>
              </w:rPr>
            </w:pPr>
            <w:ins w:id="1238" w:author="Huawei" w:date="2024-05-06T16:00:00Z">
              <w:r w:rsidRPr="00467C4F">
                <w:rPr>
                  <w:rFonts w:ascii="Arial" w:hAnsi="Arial"/>
                  <w:b/>
                  <w:sz w:val="18"/>
                  <w:lang w:val="en-US" w:eastAsia="en-GB"/>
                </w:rPr>
                <w:t>Parameter</w:t>
              </w:r>
            </w:ins>
          </w:p>
        </w:tc>
        <w:tc>
          <w:tcPr>
            <w:tcW w:w="664" w:type="pct"/>
            <w:shd w:val="clear" w:color="auto" w:fill="auto"/>
          </w:tcPr>
          <w:p w14:paraId="66197663" w14:textId="77777777" w:rsidR="00467C4F" w:rsidRPr="00467C4F" w:rsidRDefault="00467C4F" w:rsidP="00467C4F">
            <w:pPr>
              <w:keepNext/>
              <w:keepLines/>
              <w:overflowPunct w:val="0"/>
              <w:autoSpaceDE w:val="0"/>
              <w:autoSpaceDN w:val="0"/>
              <w:adjustRightInd w:val="0"/>
              <w:spacing w:after="0"/>
              <w:jc w:val="center"/>
              <w:textAlignment w:val="baseline"/>
              <w:rPr>
                <w:ins w:id="1239" w:author="Huawei" w:date="2024-05-06T16:00:00Z"/>
                <w:rFonts w:ascii="Arial" w:hAnsi="Arial"/>
                <w:b/>
                <w:sz w:val="18"/>
                <w:lang w:val="en-US" w:eastAsia="en-GB"/>
              </w:rPr>
            </w:pPr>
            <w:ins w:id="1240" w:author="Huawei" w:date="2024-05-06T16:00:00Z">
              <w:r w:rsidRPr="00467C4F">
                <w:rPr>
                  <w:rFonts w:ascii="Arial" w:hAnsi="Arial"/>
                  <w:b/>
                  <w:sz w:val="18"/>
                  <w:lang w:val="en-US" w:eastAsia="en-GB"/>
                </w:rPr>
                <w:t>Unit</w:t>
              </w:r>
            </w:ins>
          </w:p>
        </w:tc>
        <w:tc>
          <w:tcPr>
            <w:tcW w:w="1324" w:type="pct"/>
            <w:shd w:val="clear" w:color="auto" w:fill="auto"/>
          </w:tcPr>
          <w:p w14:paraId="79DFA674" w14:textId="77777777" w:rsidR="00467C4F" w:rsidRPr="00467C4F" w:rsidRDefault="00467C4F" w:rsidP="00467C4F">
            <w:pPr>
              <w:keepNext/>
              <w:keepLines/>
              <w:overflowPunct w:val="0"/>
              <w:autoSpaceDE w:val="0"/>
              <w:autoSpaceDN w:val="0"/>
              <w:adjustRightInd w:val="0"/>
              <w:spacing w:after="0"/>
              <w:jc w:val="center"/>
              <w:textAlignment w:val="baseline"/>
              <w:rPr>
                <w:ins w:id="1241" w:author="Huawei" w:date="2024-05-06T16:00:00Z"/>
                <w:rFonts w:ascii="Arial" w:hAnsi="Arial"/>
                <w:b/>
                <w:sz w:val="18"/>
                <w:lang w:val="en-US" w:eastAsia="en-GB"/>
              </w:rPr>
            </w:pPr>
            <w:ins w:id="1242" w:author="Huawei" w:date="2024-05-06T16:00:00Z">
              <w:r w:rsidRPr="00467C4F">
                <w:rPr>
                  <w:rFonts w:ascii="Arial" w:hAnsi="Arial"/>
                  <w:b/>
                  <w:sz w:val="18"/>
                  <w:lang w:val="en-US" w:eastAsia="en-GB"/>
                </w:rPr>
                <w:t>Value</w:t>
              </w:r>
            </w:ins>
          </w:p>
        </w:tc>
      </w:tr>
      <w:tr w:rsidR="00467C4F" w:rsidRPr="00467C4F" w14:paraId="1C31D124" w14:textId="77777777" w:rsidTr="00E82F55">
        <w:trPr>
          <w:jc w:val="center"/>
          <w:ins w:id="1243" w:author="Huawei" w:date="2024-05-06T16:00:00Z"/>
        </w:trPr>
        <w:tc>
          <w:tcPr>
            <w:tcW w:w="3012" w:type="pct"/>
            <w:gridSpan w:val="2"/>
            <w:shd w:val="clear" w:color="auto" w:fill="auto"/>
            <w:vAlign w:val="center"/>
          </w:tcPr>
          <w:p w14:paraId="1D3C0FB9" w14:textId="77777777" w:rsidR="00467C4F" w:rsidRPr="00467C4F" w:rsidRDefault="00467C4F" w:rsidP="00467C4F">
            <w:pPr>
              <w:keepNext/>
              <w:keepLines/>
              <w:overflowPunct w:val="0"/>
              <w:autoSpaceDE w:val="0"/>
              <w:autoSpaceDN w:val="0"/>
              <w:adjustRightInd w:val="0"/>
              <w:spacing w:after="0"/>
              <w:textAlignment w:val="baseline"/>
              <w:rPr>
                <w:ins w:id="1244" w:author="Huawei" w:date="2024-05-06T16:00:00Z"/>
                <w:rFonts w:ascii="Arial" w:hAnsi="Arial"/>
                <w:sz w:val="18"/>
                <w:lang w:val="en-US" w:eastAsia="en-GB"/>
              </w:rPr>
            </w:pPr>
            <w:ins w:id="1245" w:author="Huawei" w:date="2024-05-06T16:00:00Z">
              <w:r w:rsidRPr="00467C4F">
                <w:rPr>
                  <w:rFonts w:ascii="Arial" w:hAnsi="Arial"/>
                  <w:sz w:val="18"/>
                  <w:lang w:val="en-US" w:eastAsia="en-GB"/>
                </w:rPr>
                <w:t>PDSCH transmission scheme</w:t>
              </w:r>
            </w:ins>
          </w:p>
        </w:tc>
        <w:tc>
          <w:tcPr>
            <w:tcW w:w="664" w:type="pct"/>
            <w:shd w:val="clear" w:color="auto" w:fill="auto"/>
            <w:vAlign w:val="center"/>
          </w:tcPr>
          <w:p w14:paraId="2433E335" w14:textId="77777777" w:rsidR="00467C4F" w:rsidRPr="00467C4F" w:rsidRDefault="00467C4F" w:rsidP="00467C4F">
            <w:pPr>
              <w:keepNext/>
              <w:keepLines/>
              <w:overflowPunct w:val="0"/>
              <w:autoSpaceDE w:val="0"/>
              <w:autoSpaceDN w:val="0"/>
              <w:adjustRightInd w:val="0"/>
              <w:spacing w:after="0"/>
              <w:jc w:val="center"/>
              <w:textAlignment w:val="baseline"/>
              <w:rPr>
                <w:ins w:id="1246" w:author="Huawei" w:date="2024-05-06T16:00:00Z"/>
                <w:rFonts w:ascii="Arial" w:hAnsi="Arial"/>
                <w:sz w:val="18"/>
                <w:lang w:val="en-US" w:eastAsia="en-GB"/>
              </w:rPr>
            </w:pPr>
          </w:p>
        </w:tc>
        <w:tc>
          <w:tcPr>
            <w:tcW w:w="1324" w:type="pct"/>
            <w:shd w:val="clear" w:color="auto" w:fill="auto"/>
            <w:vAlign w:val="center"/>
          </w:tcPr>
          <w:p w14:paraId="75A0282A" w14:textId="77777777" w:rsidR="00467C4F" w:rsidRPr="00467C4F" w:rsidRDefault="00467C4F" w:rsidP="00467C4F">
            <w:pPr>
              <w:keepNext/>
              <w:keepLines/>
              <w:overflowPunct w:val="0"/>
              <w:autoSpaceDE w:val="0"/>
              <w:autoSpaceDN w:val="0"/>
              <w:adjustRightInd w:val="0"/>
              <w:spacing w:after="0"/>
              <w:jc w:val="center"/>
              <w:textAlignment w:val="baseline"/>
              <w:rPr>
                <w:ins w:id="1247" w:author="Huawei" w:date="2024-05-06T16:00:00Z"/>
                <w:rFonts w:ascii="Arial" w:hAnsi="Arial"/>
                <w:sz w:val="18"/>
                <w:lang w:val="en-US" w:eastAsia="en-GB"/>
              </w:rPr>
            </w:pPr>
            <w:ins w:id="1248" w:author="Huawei" w:date="2024-05-06T16:00:00Z">
              <w:r w:rsidRPr="00467C4F">
                <w:rPr>
                  <w:rFonts w:ascii="Arial" w:hAnsi="Arial"/>
                  <w:sz w:val="18"/>
                  <w:lang w:val="en-US" w:eastAsia="en-GB"/>
                </w:rPr>
                <w:t>Transmission scheme 1</w:t>
              </w:r>
            </w:ins>
          </w:p>
        </w:tc>
      </w:tr>
      <w:tr w:rsidR="00467C4F" w:rsidRPr="00467C4F" w14:paraId="1D5C57AC" w14:textId="77777777" w:rsidTr="00E82F55">
        <w:trPr>
          <w:jc w:val="center"/>
          <w:ins w:id="1249" w:author="Huawei" w:date="2024-05-06T16:00:00Z"/>
        </w:trPr>
        <w:tc>
          <w:tcPr>
            <w:tcW w:w="3012" w:type="pct"/>
            <w:gridSpan w:val="2"/>
            <w:shd w:val="clear" w:color="auto" w:fill="auto"/>
            <w:vAlign w:val="center"/>
          </w:tcPr>
          <w:p w14:paraId="3E310B8C" w14:textId="77777777" w:rsidR="00467C4F" w:rsidRPr="00467C4F" w:rsidRDefault="00467C4F" w:rsidP="00467C4F">
            <w:pPr>
              <w:keepNext/>
              <w:keepLines/>
              <w:overflowPunct w:val="0"/>
              <w:autoSpaceDE w:val="0"/>
              <w:autoSpaceDN w:val="0"/>
              <w:adjustRightInd w:val="0"/>
              <w:spacing w:after="0"/>
              <w:textAlignment w:val="baseline"/>
              <w:rPr>
                <w:ins w:id="1250" w:author="Huawei" w:date="2024-05-06T16:00:00Z"/>
                <w:rFonts w:ascii="Arial" w:hAnsi="Arial"/>
                <w:sz w:val="18"/>
                <w:lang w:val="en-US" w:eastAsia="zh-CN"/>
              </w:rPr>
            </w:pPr>
            <w:ins w:id="1251" w:author="Huawei" w:date="2024-05-06T16:00:00Z">
              <w:r w:rsidRPr="00467C4F">
                <w:rPr>
                  <w:rFonts w:ascii="Arial" w:hAnsi="Arial"/>
                  <w:sz w:val="18"/>
                  <w:lang w:val="en-US" w:eastAsia="zh-CN"/>
                </w:rPr>
                <w:t>Duplex Mode</w:t>
              </w:r>
            </w:ins>
          </w:p>
        </w:tc>
        <w:tc>
          <w:tcPr>
            <w:tcW w:w="664" w:type="pct"/>
            <w:shd w:val="clear" w:color="auto" w:fill="auto"/>
            <w:vAlign w:val="center"/>
          </w:tcPr>
          <w:p w14:paraId="7A94DFE9" w14:textId="77777777" w:rsidR="00467C4F" w:rsidRPr="00467C4F" w:rsidRDefault="00467C4F" w:rsidP="00467C4F">
            <w:pPr>
              <w:keepNext/>
              <w:keepLines/>
              <w:overflowPunct w:val="0"/>
              <w:autoSpaceDE w:val="0"/>
              <w:autoSpaceDN w:val="0"/>
              <w:adjustRightInd w:val="0"/>
              <w:spacing w:after="0"/>
              <w:jc w:val="center"/>
              <w:textAlignment w:val="baseline"/>
              <w:rPr>
                <w:ins w:id="1252" w:author="Huawei" w:date="2024-05-06T16:00:00Z"/>
                <w:rFonts w:ascii="Arial" w:hAnsi="Arial"/>
                <w:sz w:val="18"/>
                <w:lang w:val="en-US" w:eastAsia="en-GB"/>
              </w:rPr>
            </w:pPr>
          </w:p>
        </w:tc>
        <w:tc>
          <w:tcPr>
            <w:tcW w:w="1324" w:type="pct"/>
            <w:shd w:val="clear" w:color="auto" w:fill="auto"/>
            <w:vAlign w:val="center"/>
          </w:tcPr>
          <w:p w14:paraId="3C5ED69F" w14:textId="77777777" w:rsidR="00467C4F" w:rsidRPr="00467C4F" w:rsidRDefault="00467C4F" w:rsidP="00467C4F">
            <w:pPr>
              <w:keepNext/>
              <w:keepLines/>
              <w:overflowPunct w:val="0"/>
              <w:autoSpaceDE w:val="0"/>
              <w:autoSpaceDN w:val="0"/>
              <w:adjustRightInd w:val="0"/>
              <w:spacing w:after="0"/>
              <w:jc w:val="center"/>
              <w:textAlignment w:val="baseline"/>
              <w:rPr>
                <w:ins w:id="1253" w:author="Huawei" w:date="2024-05-06T16:00:00Z"/>
                <w:rFonts w:ascii="Arial" w:hAnsi="Arial"/>
                <w:sz w:val="18"/>
                <w:lang w:val="en-US" w:eastAsia="zh-CN"/>
              </w:rPr>
            </w:pPr>
            <w:ins w:id="1254" w:author="Huawei" w:date="2024-05-06T16:00:00Z">
              <w:r w:rsidRPr="00467C4F">
                <w:rPr>
                  <w:rFonts w:ascii="Arial" w:hAnsi="Arial"/>
                  <w:sz w:val="18"/>
                  <w:lang w:val="en-US" w:eastAsia="zh-CN"/>
                </w:rPr>
                <w:t>TDD</w:t>
              </w:r>
            </w:ins>
          </w:p>
        </w:tc>
      </w:tr>
      <w:tr w:rsidR="00467C4F" w:rsidRPr="00467C4F" w14:paraId="15363525" w14:textId="77777777" w:rsidTr="00E82F55">
        <w:trPr>
          <w:jc w:val="center"/>
          <w:ins w:id="1255" w:author="Huawei" w:date="2024-05-06T16:00:00Z"/>
        </w:trPr>
        <w:tc>
          <w:tcPr>
            <w:tcW w:w="3012" w:type="pct"/>
            <w:gridSpan w:val="2"/>
            <w:shd w:val="clear" w:color="auto" w:fill="auto"/>
            <w:vAlign w:val="center"/>
          </w:tcPr>
          <w:p w14:paraId="7A9C2704" w14:textId="77777777" w:rsidR="00467C4F" w:rsidRPr="00467C4F" w:rsidRDefault="00467C4F" w:rsidP="00467C4F">
            <w:pPr>
              <w:keepNext/>
              <w:keepLines/>
              <w:overflowPunct w:val="0"/>
              <w:autoSpaceDE w:val="0"/>
              <w:autoSpaceDN w:val="0"/>
              <w:adjustRightInd w:val="0"/>
              <w:spacing w:after="0"/>
              <w:textAlignment w:val="baseline"/>
              <w:rPr>
                <w:ins w:id="1256" w:author="Huawei" w:date="2024-05-06T16:00:00Z"/>
                <w:rFonts w:ascii="Arial" w:eastAsia="Times New Roman" w:hAnsi="Arial"/>
                <w:sz w:val="18"/>
                <w:lang w:val="en-US" w:eastAsia="ja-JP"/>
              </w:rPr>
            </w:pPr>
            <w:ins w:id="1257" w:author="Huawei" w:date="2024-05-06T16:00:00Z">
              <w:r w:rsidRPr="00467C4F">
                <w:rPr>
                  <w:rFonts w:ascii="Arial" w:eastAsia="Times New Roman" w:hAnsi="Arial"/>
                  <w:sz w:val="18"/>
                  <w:lang w:val="en-US" w:eastAsia="en-GB"/>
                </w:rPr>
                <w:t xml:space="preserve">PTRS </w:t>
              </w:r>
              <w:proofErr w:type="spellStart"/>
              <w:r w:rsidRPr="00467C4F">
                <w:rPr>
                  <w:rFonts w:ascii="Arial" w:eastAsia="Times New Roman" w:hAnsi="Arial" w:cs="Arial"/>
                  <w:i/>
                  <w:sz w:val="18"/>
                  <w:lang w:val="en-US" w:eastAsia="en-GB"/>
                </w:rPr>
                <w:t>epre</w:t>
              </w:r>
              <w:proofErr w:type="spellEnd"/>
              <w:r w:rsidRPr="00467C4F">
                <w:rPr>
                  <w:rFonts w:ascii="Arial" w:eastAsia="Times New Roman" w:hAnsi="Arial" w:cs="Arial"/>
                  <w:i/>
                  <w:sz w:val="18"/>
                  <w:lang w:val="en-US" w:eastAsia="en-GB"/>
                </w:rPr>
                <w:t>-Ratio</w:t>
              </w:r>
            </w:ins>
          </w:p>
        </w:tc>
        <w:tc>
          <w:tcPr>
            <w:tcW w:w="664" w:type="pct"/>
            <w:shd w:val="clear" w:color="auto" w:fill="auto"/>
            <w:vAlign w:val="center"/>
          </w:tcPr>
          <w:p w14:paraId="5391B3DF" w14:textId="77777777" w:rsidR="00467C4F" w:rsidRPr="00467C4F" w:rsidRDefault="00467C4F" w:rsidP="00467C4F">
            <w:pPr>
              <w:keepNext/>
              <w:keepLines/>
              <w:overflowPunct w:val="0"/>
              <w:autoSpaceDE w:val="0"/>
              <w:autoSpaceDN w:val="0"/>
              <w:adjustRightInd w:val="0"/>
              <w:spacing w:after="0"/>
              <w:jc w:val="center"/>
              <w:textAlignment w:val="baseline"/>
              <w:rPr>
                <w:ins w:id="1258" w:author="Huawei" w:date="2024-05-06T16:00:00Z"/>
                <w:rFonts w:ascii="Arial" w:eastAsia="Times New Roman" w:hAnsi="Arial"/>
                <w:sz w:val="18"/>
                <w:lang w:val="en-US" w:eastAsia="en-GB"/>
              </w:rPr>
            </w:pPr>
          </w:p>
        </w:tc>
        <w:tc>
          <w:tcPr>
            <w:tcW w:w="1324" w:type="pct"/>
            <w:shd w:val="clear" w:color="auto" w:fill="auto"/>
            <w:vAlign w:val="center"/>
          </w:tcPr>
          <w:p w14:paraId="17AE4FC0" w14:textId="77777777" w:rsidR="00467C4F" w:rsidRPr="00467C4F" w:rsidRDefault="00467C4F" w:rsidP="00467C4F">
            <w:pPr>
              <w:keepNext/>
              <w:keepLines/>
              <w:overflowPunct w:val="0"/>
              <w:autoSpaceDE w:val="0"/>
              <w:autoSpaceDN w:val="0"/>
              <w:adjustRightInd w:val="0"/>
              <w:spacing w:after="0"/>
              <w:jc w:val="center"/>
              <w:textAlignment w:val="baseline"/>
              <w:rPr>
                <w:ins w:id="1259" w:author="Huawei" w:date="2024-05-06T16:00:00Z"/>
                <w:rFonts w:ascii="Arial" w:eastAsia="Times New Roman" w:hAnsi="Arial"/>
                <w:sz w:val="18"/>
                <w:lang w:val="en-US" w:eastAsia="zh-CN"/>
              </w:rPr>
            </w:pPr>
            <w:ins w:id="1260" w:author="Huawei" w:date="2024-05-06T16:00:00Z">
              <w:r w:rsidRPr="00467C4F">
                <w:rPr>
                  <w:rFonts w:ascii="Arial" w:eastAsia="Times New Roman" w:hAnsi="Arial"/>
                  <w:sz w:val="18"/>
                  <w:lang w:val="en-US" w:eastAsia="en-GB"/>
                </w:rPr>
                <w:t>0</w:t>
              </w:r>
            </w:ins>
          </w:p>
        </w:tc>
      </w:tr>
      <w:tr w:rsidR="00467C4F" w:rsidRPr="00467C4F" w14:paraId="39F29891" w14:textId="77777777" w:rsidTr="00E82F55">
        <w:trPr>
          <w:jc w:val="center"/>
          <w:ins w:id="1261" w:author="Huawei" w:date="2024-05-06T16:00:00Z"/>
        </w:trPr>
        <w:tc>
          <w:tcPr>
            <w:tcW w:w="1021" w:type="pct"/>
            <w:vMerge w:val="restart"/>
            <w:shd w:val="clear" w:color="auto" w:fill="auto"/>
            <w:vAlign w:val="center"/>
          </w:tcPr>
          <w:p w14:paraId="5BA18F5A" w14:textId="77777777" w:rsidR="00467C4F" w:rsidRPr="00467C4F" w:rsidRDefault="00467C4F" w:rsidP="00467C4F">
            <w:pPr>
              <w:keepNext/>
              <w:keepLines/>
              <w:overflowPunct w:val="0"/>
              <w:autoSpaceDE w:val="0"/>
              <w:autoSpaceDN w:val="0"/>
              <w:adjustRightInd w:val="0"/>
              <w:spacing w:after="0"/>
              <w:textAlignment w:val="baseline"/>
              <w:rPr>
                <w:ins w:id="1262" w:author="Huawei" w:date="2024-05-06T16:00:00Z"/>
                <w:rFonts w:ascii="Arial" w:hAnsi="Arial"/>
                <w:sz w:val="16"/>
                <w:szCs w:val="16"/>
                <w:lang w:val="en-US" w:eastAsia="ja-JP"/>
              </w:rPr>
            </w:pPr>
            <w:ins w:id="1263" w:author="Huawei" w:date="2024-05-06T16:00:00Z">
              <w:r w:rsidRPr="00467C4F">
                <w:rPr>
                  <w:rFonts w:ascii="Arial" w:hAnsi="Arial"/>
                  <w:sz w:val="18"/>
                  <w:lang w:val="en-US" w:eastAsia="en-GB"/>
                </w:rPr>
                <w:t>Actual carrier configuration</w:t>
              </w:r>
            </w:ins>
          </w:p>
        </w:tc>
        <w:tc>
          <w:tcPr>
            <w:tcW w:w="1991" w:type="pct"/>
            <w:shd w:val="clear" w:color="auto" w:fill="auto"/>
            <w:vAlign w:val="center"/>
          </w:tcPr>
          <w:p w14:paraId="60055166" w14:textId="77777777" w:rsidR="00467C4F" w:rsidRPr="00467C4F" w:rsidRDefault="00467C4F" w:rsidP="00467C4F">
            <w:pPr>
              <w:keepNext/>
              <w:keepLines/>
              <w:overflowPunct w:val="0"/>
              <w:autoSpaceDE w:val="0"/>
              <w:autoSpaceDN w:val="0"/>
              <w:adjustRightInd w:val="0"/>
              <w:spacing w:after="0"/>
              <w:textAlignment w:val="baseline"/>
              <w:rPr>
                <w:ins w:id="1264" w:author="Huawei" w:date="2024-05-06T16:00:00Z"/>
                <w:rFonts w:ascii="Arial" w:hAnsi="Arial"/>
                <w:sz w:val="16"/>
                <w:szCs w:val="16"/>
                <w:lang w:val="en-US" w:eastAsia="ja-JP"/>
              </w:rPr>
            </w:pPr>
            <w:ins w:id="1265" w:author="Huawei" w:date="2024-05-06T16:00:00Z">
              <w:r w:rsidRPr="00467C4F">
                <w:rPr>
                  <w:rFonts w:ascii="Arial" w:hAnsi="Arial"/>
                  <w:sz w:val="18"/>
                  <w:lang w:val="en-US" w:eastAsia="en-GB"/>
                </w:rPr>
                <w:t>Offset between Point A and the lowest usable subcarrier on this carrier (Note 3)</w:t>
              </w:r>
            </w:ins>
          </w:p>
        </w:tc>
        <w:tc>
          <w:tcPr>
            <w:tcW w:w="664" w:type="pct"/>
            <w:shd w:val="clear" w:color="auto" w:fill="auto"/>
            <w:vAlign w:val="center"/>
          </w:tcPr>
          <w:p w14:paraId="4710B0DD"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1266" w:author="Huawei" w:date="2024-05-06T16:00:00Z"/>
                <w:rFonts w:ascii="Arial" w:hAnsi="Arial"/>
                <w:sz w:val="18"/>
                <w:lang w:val="en-US" w:eastAsia="zh-CN"/>
              </w:rPr>
            </w:pPr>
            <w:ins w:id="1267" w:author="Huawei" w:date="2024-05-06T16:00:00Z">
              <w:r w:rsidRPr="00467C4F">
                <w:rPr>
                  <w:rFonts w:ascii="Arial" w:hAnsi="Arial"/>
                  <w:sz w:val="18"/>
                  <w:lang w:val="en-US" w:eastAsia="en-GB"/>
                </w:rPr>
                <w:t>RBs</w:t>
              </w:r>
            </w:ins>
          </w:p>
        </w:tc>
        <w:tc>
          <w:tcPr>
            <w:tcW w:w="1324" w:type="pct"/>
            <w:shd w:val="clear" w:color="auto" w:fill="auto"/>
            <w:vAlign w:val="center"/>
          </w:tcPr>
          <w:p w14:paraId="665DDCF5" w14:textId="77777777" w:rsidR="00467C4F" w:rsidRPr="00467C4F" w:rsidRDefault="00467C4F" w:rsidP="00467C4F">
            <w:pPr>
              <w:keepNext/>
              <w:keepLines/>
              <w:overflowPunct w:val="0"/>
              <w:autoSpaceDE w:val="0"/>
              <w:autoSpaceDN w:val="0"/>
              <w:adjustRightInd w:val="0"/>
              <w:spacing w:after="0"/>
              <w:jc w:val="center"/>
              <w:textAlignment w:val="baseline"/>
              <w:rPr>
                <w:ins w:id="1268" w:author="Huawei" w:date="2024-05-06T16:00:00Z"/>
                <w:rFonts w:ascii="Arial" w:hAnsi="Arial"/>
                <w:sz w:val="18"/>
                <w:lang w:val="en-US" w:eastAsia="en-GB"/>
              </w:rPr>
            </w:pPr>
            <w:ins w:id="1269" w:author="Huawei" w:date="2024-05-06T16:00:00Z">
              <w:r w:rsidRPr="00467C4F">
                <w:rPr>
                  <w:rFonts w:ascii="Arial" w:hAnsi="Arial"/>
                  <w:sz w:val="18"/>
                  <w:lang w:val="en-US" w:eastAsia="en-GB"/>
                </w:rPr>
                <w:t>0</w:t>
              </w:r>
            </w:ins>
          </w:p>
        </w:tc>
      </w:tr>
      <w:tr w:rsidR="00467C4F" w:rsidRPr="00467C4F" w14:paraId="6D24DC5B" w14:textId="77777777" w:rsidTr="00E82F55">
        <w:trPr>
          <w:jc w:val="center"/>
          <w:ins w:id="1270" w:author="Huawei" w:date="2024-05-06T16:00:00Z"/>
        </w:trPr>
        <w:tc>
          <w:tcPr>
            <w:tcW w:w="1021" w:type="pct"/>
            <w:vMerge/>
            <w:shd w:val="clear" w:color="auto" w:fill="auto"/>
            <w:vAlign w:val="center"/>
          </w:tcPr>
          <w:p w14:paraId="2AD3CC4B" w14:textId="77777777" w:rsidR="00467C4F" w:rsidRPr="00467C4F" w:rsidRDefault="00467C4F" w:rsidP="00467C4F">
            <w:pPr>
              <w:keepNext/>
              <w:keepLines/>
              <w:overflowPunct w:val="0"/>
              <w:autoSpaceDE w:val="0"/>
              <w:autoSpaceDN w:val="0"/>
              <w:adjustRightInd w:val="0"/>
              <w:spacing w:after="0"/>
              <w:textAlignment w:val="baseline"/>
              <w:rPr>
                <w:ins w:id="1271" w:author="Huawei" w:date="2024-05-06T16:00:00Z"/>
                <w:rFonts w:ascii="Arial" w:hAnsi="Arial"/>
                <w:sz w:val="16"/>
                <w:szCs w:val="16"/>
                <w:lang w:val="en-US" w:eastAsia="ja-JP"/>
              </w:rPr>
            </w:pPr>
          </w:p>
        </w:tc>
        <w:tc>
          <w:tcPr>
            <w:tcW w:w="1991" w:type="pct"/>
            <w:shd w:val="clear" w:color="auto" w:fill="auto"/>
            <w:vAlign w:val="center"/>
          </w:tcPr>
          <w:p w14:paraId="1A511604" w14:textId="77777777" w:rsidR="00467C4F" w:rsidRPr="00467C4F" w:rsidRDefault="00467C4F" w:rsidP="00467C4F">
            <w:pPr>
              <w:keepNext/>
              <w:keepLines/>
              <w:overflowPunct w:val="0"/>
              <w:autoSpaceDE w:val="0"/>
              <w:autoSpaceDN w:val="0"/>
              <w:adjustRightInd w:val="0"/>
              <w:spacing w:after="0"/>
              <w:textAlignment w:val="baseline"/>
              <w:rPr>
                <w:ins w:id="1272" w:author="Huawei" w:date="2024-05-06T16:00:00Z"/>
                <w:rFonts w:ascii="Arial" w:hAnsi="Arial"/>
                <w:sz w:val="16"/>
                <w:szCs w:val="16"/>
                <w:lang w:val="en-US" w:eastAsia="ja-JP"/>
              </w:rPr>
            </w:pPr>
            <w:ins w:id="1273" w:author="Huawei" w:date="2024-05-06T16:00:00Z">
              <w:r w:rsidRPr="00467C4F">
                <w:rPr>
                  <w:rFonts w:ascii="Arial" w:hAnsi="Arial"/>
                  <w:sz w:val="18"/>
                  <w:lang w:val="en-US" w:eastAsia="en-GB"/>
                </w:rPr>
                <w:t>Subcarrier spacing</w:t>
              </w:r>
            </w:ins>
          </w:p>
        </w:tc>
        <w:tc>
          <w:tcPr>
            <w:tcW w:w="664" w:type="pct"/>
            <w:shd w:val="clear" w:color="auto" w:fill="auto"/>
            <w:vAlign w:val="center"/>
          </w:tcPr>
          <w:p w14:paraId="33C656D8"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1274" w:author="Huawei" w:date="2024-05-06T16:00:00Z"/>
                <w:rFonts w:ascii="Arial" w:hAnsi="Arial"/>
                <w:sz w:val="18"/>
                <w:lang w:val="en-US" w:eastAsia="en-GB"/>
              </w:rPr>
            </w:pPr>
            <w:ins w:id="1275" w:author="Huawei" w:date="2024-05-06T16:00:00Z">
              <w:r w:rsidRPr="00467C4F">
                <w:rPr>
                  <w:rFonts w:ascii="Arial" w:hAnsi="Arial"/>
                  <w:sz w:val="18"/>
                  <w:lang w:val="en-US" w:eastAsia="en-GB"/>
                </w:rPr>
                <w:t>kHz</w:t>
              </w:r>
            </w:ins>
          </w:p>
        </w:tc>
        <w:tc>
          <w:tcPr>
            <w:tcW w:w="1324" w:type="pct"/>
            <w:shd w:val="clear" w:color="auto" w:fill="auto"/>
            <w:vAlign w:val="center"/>
          </w:tcPr>
          <w:p w14:paraId="5AFE6992" w14:textId="77777777" w:rsidR="00467C4F" w:rsidRPr="00467C4F" w:rsidRDefault="00467C4F" w:rsidP="00467C4F">
            <w:pPr>
              <w:keepNext/>
              <w:keepLines/>
              <w:overflowPunct w:val="0"/>
              <w:autoSpaceDE w:val="0"/>
              <w:autoSpaceDN w:val="0"/>
              <w:adjustRightInd w:val="0"/>
              <w:spacing w:after="0"/>
              <w:jc w:val="center"/>
              <w:textAlignment w:val="baseline"/>
              <w:rPr>
                <w:ins w:id="1276" w:author="Huawei" w:date="2024-05-06T16:00:00Z"/>
                <w:rFonts w:ascii="Arial" w:hAnsi="Arial"/>
                <w:sz w:val="18"/>
                <w:lang w:val="en-US" w:eastAsia="en-GB"/>
              </w:rPr>
            </w:pPr>
            <w:ins w:id="1277" w:author="Huawei" w:date="2024-05-06T16:00:00Z">
              <w:r w:rsidRPr="00467C4F">
                <w:rPr>
                  <w:rFonts w:ascii="Arial" w:hAnsi="Arial"/>
                  <w:sz w:val="18"/>
                  <w:lang w:val="en-US" w:eastAsia="en-GB"/>
                </w:rPr>
                <w:t>120</w:t>
              </w:r>
            </w:ins>
          </w:p>
        </w:tc>
      </w:tr>
      <w:tr w:rsidR="00467C4F" w:rsidRPr="00467C4F" w14:paraId="01623BA7" w14:textId="77777777" w:rsidTr="00E82F55">
        <w:trPr>
          <w:jc w:val="center"/>
          <w:ins w:id="1278" w:author="Huawei" w:date="2024-05-06T16:00:00Z"/>
        </w:trPr>
        <w:tc>
          <w:tcPr>
            <w:tcW w:w="1021" w:type="pct"/>
            <w:vMerge w:val="restart"/>
            <w:shd w:val="clear" w:color="auto" w:fill="auto"/>
            <w:vAlign w:val="center"/>
          </w:tcPr>
          <w:p w14:paraId="3A26727D" w14:textId="77777777" w:rsidR="00467C4F" w:rsidRPr="00467C4F" w:rsidRDefault="00467C4F" w:rsidP="00467C4F">
            <w:pPr>
              <w:keepNext/>
              <w:keepLines/>
              <w:overflowPunct w:val="0"/>
              <w:autoSpaceDE w:val="0"/>
              <w:autoSpaceDN w:val="0"/>
              <w:adjustRightInd w:val="0"/>
              <w:spacing w:after="0"/>
              <w:textAlignment w:val="baseline"/>
              <w:rPr>
                <w:ins w:id="1279" w:author="Huawei" w:date="2024-05-06T16:00:00Z"/>
                <w:rFonts w:ascii="Arial" w:hAnsi="Arial"/>
                <w:sz w:val="16"/>
                <w:szCs w:val="16"/>
                <w:lang w:val="en-US" w:eastAsia="ja-JP"/>
              </w:rPr>
            </w:pPr>
            <w:ins w:id="1280" w:author="Huawei" w:date="2024-05-06T16:00:00Z">
              <w:r w:rsidRPr="00467C4F">
                <w:rPr>
                  <w:rFonts w:ascii="Arial" w:hAnsi="Arial"/>
                  <w:sz w:val="18"/>
                  <w:lang w:val="en-US" w:eastAsia="en-GB"/>
                </w:rPr>
                <w:t>DL BWP configuration #1</w:t>
              </w:r>
            </w:ins>
          </w:p>
        </w:tc>
        <w:tc>
          <w:tcPr>
            <w:tcW w:w="1991" w:type="pct"/>
            <w:shd w:val="clear" w:color="auto" w:fill="auto"/>
            <w:vAlign w:val="center"/>
          </w:tcPr>
          <w:p w14:paraId="700300BF" w14:textId="77777777" w:rsidR="00467C4F" w:rsidRPr="00467C4F" w:rsidRDefault="00467C4F" w:rsidP="00467C4F">
            <w:pPr>
              <w:keepNext/>
              <w:keepLines/>
              <w:overflowPunct w:val="0"/>
              <w:autoSpaceDE w:val="0"/>
              <w:autoSpaceDN w:val="0"/>
              <w:adjustRightInd w:val="0"/>
              <w:spacing w:after="0"/>
              <w:textAlignment w:val="baseline"/>
              <w:rPr>
                <w:ins w:id="1281" w:author="Huawei" w:date="2024-05-06T16:00:00Z"/>
                <w:rFonts w:ascii="Arial" w:hAnsi="Arial"/>
                <w:sz w:val="16"/>
                <w:szCs w:val="16"/>
                <w:lang w:val="en-US" w:eastAsia="ja-JP"/>
              </w:rPr>
            </w:pPr>
            <w:ins w:id="1282" w:author="Huawei" w:date="2024-05-06T16:00:00Z">
              <w:r w:rsidRPr="00467C4F">
                <w:rPr>
                  <w:rFonts w:ascii="Arial" w:hAnsi="Arial"/>
                  <w:sz w:val="18"/>
                  <w:lang w:val="en-US" w:eastAsia="en-GB"/>
                </w:rPr>
                <w:t>Cyclic prefix</w:t>
              </w:r>
            </w:ins>
          </w:p>
        </w:tc>
        <w:tc>
          <w:tcPr>
            <w:tcW w:w="664" w:type="pct"/>
            <w:shd w:val="clear" w:color="auto" w:fill="auto"/>
            <w:vAlign w:val="center"/>
          </w:tcPr>
          <w:p w14:paraId="3E408956"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1283" w:author="Huawei" w:date="2024-05-06T16:00:00Z"/>
                <w:rFonts w:ascii="Arial" w:hAnsi="Arial"/>
                <w:sz w:val="18"/>
                <w:lang w:val="en-US" w:eastAsia="en-GB"/>
              </w:rPr>
            </w:pPr>
          </w:p>
        </w:tc>
        <w:tc>
          <w:tcPr>
            <w:tcW w:w="1324" w:type="pct"/>
            <w:shd w:val="clear" w:color="auto" w:fill="auto"/>
            <w:vAlign w:val="center"/>
          </w:tcPr>
          <w:p w14:paraId="4CE17C16" w14:textId="77777777" w:rsidR="00467C4F" w:rsidRPr="00467C4F" w:rsidRDefault="00467C4F" w:rsidP="00467C4F">
            <w:pPr>
              <w:keepNext/>
              <w:keepLines/>
              <w:overflowPunct w:val="0"/>
              <w:autoSpaceDE w:val="0"/>
              <w:autoSpaceDN w:val="0"/>
              <w:adjustRightInd w:val="0"/>
              <w:spacing w:after="0"/>
              <w:jc w:val="center"/>
              <w:textAlignment w:val="baseline"/>
              <w:rPr>
                <w:ins w:id="1284" w:author="Huawei" w:date="2024-05-06T16:00:00Z"/>
                <w:rFonts w:ascii="Arial" w:hAnsi="Arial"/>
                <w:sz w:val="18"/>
                <w:lang w:val="en-US" w:eastAsia="en-GB"/>
              </w:rPr>
            </w:pPr>
            <w:ins w:id="1285" w:author="Huawei" w:date="2024-05-06T16:00:00Z">
              <w:r w:rsidRPr="00467C4F">
                <w:rPr>
                  <w:rFonts w:ascii="Arial" w:hAnsi="Arial"/>
                  <w:sz w:val="18"/>
                  <w:lang w:val="en-US" w:eastAsia="en-GB"/>
                </w:rPr>
                <w:t>Normal</w:t>
              </w:r>
            </w:ins>
          </w:p>
        </w:tc>
      </w:tr>
      <w:tr w:rsidR="00467C4F" w:rsidRPr="00467C4F" w14:paraId="612F3E1E" w14:textId="77777777" w:rsidTr="00E82F55">
        <w:trPr>
          <w:jc w:val="center"/>
          <w:ins w:id="1286" w:author="Huawei" w:date="2024-05-06T16:00:00Z"/>
        </w:trPr>
        <w:tc>
          <w:tcPr>
            <w:tcW w:w="1021" w:type="pct"/>
            <w:vMerge/>
            <w:shd w:val="clear" w:color="auto" w:fill="auto"/>
            <w:vAlign w:val="center"/>
          </w:tcPr>
          <w:p w14:paraId="3097191C" w14:textId="77777777" w:rsidR="00467C4F" w:rsidRPr="00467C4F" w:rsidRDefault="00467C4F" w:rsidP="00467C4F">
            <w:pPr>
              <w:keepNext/>
              <w:keepLines/>
              <w:overflowPunct w:val="0"/>
              <w:autoSpaceDE w:val="0"/>
              <w:autoSpaceDN w:val="0"/>
              <w:adjustRightInd w:val="0"/>
              <w:spacing w:after="0"/>
              <w:textAlignment w:val="baseline"/>
              <w:rPr>
                <w:ins w:id="1287" w:author="Huawei" w:date="2024-05-06T16:00:00Z"/>
                <w:rFonts w:ascii="Arial" w:hAnsi="Arial"/>
                <w:sz w:val="16"/>
                <w:szCs w:val="16"/>
                <w:lang w:val="en-US" w:eastAsia="ja-JP"/>
              </w:rPr>
            </w:pPr>
          </w:p>
        </w:tc>
        <w:tc>
          <w:tcPr>
            <w:tcW w:w="1991" w:type="pct"/>
            <w:shd w:val="clear" w:color="auto" w:fill="auto"/>
            <w:vAlign w:val="center"/>
          </w:tcPr>
          <w:p w14:paraId="2FAB1DCB" w14:textId="77777777" w:rsidR="00467C4F" w:rsidRPr="00467C4F" w:rsidRDefault="00467C4F" w:rsidP="00467C4F">
            <w:pPr>
              <w:keepNext/>
              <w:keepLines/>
              <w:overflowPunct w:val="0"/>
              <w:autoSpaceDE w:val="0"/>
              <w:autoSpaceDN w:val="0"/>
              <w:adjustRightInd w:val="0"/>
              <w:spacing w:after="0"/>
              <w:textAlignment w:val="baseline"/>
              <w:rPr>
                <w:ins w:id="1288" w:author="Huawei" w:date="2024-05-06T16:00:00Z"/>
                <w:rFonts w:ascii="Arial" w:hAnsi="Arial"/>
                <w:sz w:val="16"/>
                <w:szCs w:val="16"/>
                <w:lang w:val="en-US" w:eastAsia="ja-JP"/>
              </w:rPr>
            </w:pPr>
            <w:ins w:id="1289" w:author="Huawei" w:date="2024-05-06T16:00:00Z">
              <w:r w:rsidRPr="00467C4F">
                <w:rPr>
                  <w:rFonts w:ascii="Arial" w:hAnsi="Arial"/>
                  <w:sz w:val="18"/>
                  <w:lang w:val="en-US" w:eastAsia="en-GB"/>
                </w:rPr>
                <w:t>RB offset</w:t>
              </w:r>
            </w:ins>
          </w:p>
        </w:tc>
        <w:tc>
          <w:tcPr>
            <w:tcW w:w="664" w:type="pct"/>
            <w:shd w:val="clear" w:color="auto" w:fill="auto"/>
            <w:vAlign w:val="center"/>
          </w:tcPr>
          <w:p w14:paraId="52A2B2D3"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1290" w:author="Huawei" w:date="2024-05-06T16:00:00Z"/>
                <w:rFonts w:ascii="Arial" w:hAnsi="Arial"/>
                <w:sz w:val="18"/>
                <w:lang w:val="en-US" w:eastAsia="en-GB"/>
              </w:rPr>
            </w:pPr>
            <w:ins w:id="1291" w:author="Huawei" w:date="2024-05-06T16:00:00Z">
              <w:r w:rsidRPr="00467C4F">
                <w:rPr>
                  <w:rFonts w:ascii="Arial" w:hAnsi="Arial"/>
                  <w:sz w:val="18"/>
                  <w:lang w:val="en-US" w:eastAsia="en-GB"/>
                </w:rPr>
                <w:t>RBs</w:t>
              </w:r>
            </w:ins>
          </w:p>
        </w:tc>
        <w:tc>
          <w:tcPr>
            <w:tcW w:w="1324" w:type="pct"/>
            <w:shd w:val="clear" w:color="auto" w:fill="auto"/>
            <w:vAlign w:val="center"/>
          </w:tcPr>
          <w:p w14:paraId="46B32214" w14:textId="77777777" w:rsidR="00467C4F" w:rsidRPr="00467C4F" w:rsidRDefault="00467C4F" w:rsidP="00467C4F">
            <w:pPr>
              <w:keepNext/>
              <w:keepLines/>
              <w:overflowPunct w:val="0"/>
              <w:autoSpaceDE w:val="0"/>
              <w:autoSpaceDN w:val="0"/>
              <w:adjustRightInd w:val="0"/>
              <w:spacing w:after="0"/>
              <w:jc w:val="center"/>
              <w:textAlignment w:val="baseline"/>
              <w:rPr>
                <w:ins w:id="1292" w:author="Huawei" w:date="2024-05-06T16:00:00Z"/>
                <w:rFonts w:ascii="Arial" w:hAnsi="Arial"/>
                <w:sz w:val="18"/>
                <w:lang w:val="en-US" w:eastAsia="en-GB"/>
              </w:rPr>
            </w:pPr>
            <w:ins w:id="1293" w:author="Huawei" w:date="2024-05-06T16:00:00Z">
              <w:r w:rsidRPr="00467C4F">
                <w:rPr>
                  <w:rFonts w:ascii="Arial" w:hAnsi="Arial"/>
                  <w:sz w:val="18"/>
                  <w:lang w:val="en-US" w:eastAsia="en-GB"/>
                </w:rPr>
                <w:t>0</w:t>
              </w:r>
            </w:ins>
          </w:p>
        </w:tc>
      </w:tr>
      <w:tr w:rsidR="00467C4F" w:rsidRPr="00467C4F" w14:paraId="29AB641F" w14:textId="77777777" w:rsidTr="00E82F55">
        <w:trPr>
          <w:jc w:val="center"/>
          <w:ins w:id="1294" w:author="Huawei" w:date="2024-05-06T16:00:00Z"/>
        </w:trPr>
        <w:tc>
          <w:tcPr>
            <w:tcW w:w="1021" w:type="pct"/>
            <w:vMerge/>
            <w:shd w:val="clear" w:color="auto" w:fill="auto"/>
            <w:vAlign w:val="center"/>
          </w:tcPr>
          <w:p w14:paraId="6C6EF178" w14:textId="77777777" w:rsidR="00467C4F" w:rsidRPr="00467C4F" w:rsidRDefault="00467C4F" w:rsidP="00467C4F">
            <w:pPr>
              <w:keepNext/>
              <w:keepLines/>
              <w:overflowPunct w:val="0"/>
              <w:autoSpaceDE w:val="0"/>
              <w:autoSpaceDN w:val="0"/>
              <w:adjustRightInd w:val="0"/>
              <w:spacing w:after="0"/>
              <w:textAlignment w:val="baseline"/>
              <w:rPr>
                <w:ins w:id="1295" w:author="Huawei" w:date="2024-05-06T16:00:00Z"/>
                <w:rFonts w:ascii="Arial" w:hAnsi="Arial"/>
                <w:sz w:val="16"/>
                <w:szCs w:val="16"/>
                <w:lang w:val="en-US" w:eastAsia="ja-JP"/>
              </w:rPr>
            </w:pPr>
          </w:p>
        </w:tc>
        <w:tc>
          <w:tcPr>
            <w:tcW w:w="1991" w:type="pct"/>
            <w:shd w:val="clear" w:color="auto" w:fill="auto"/>
            <w:vAlign w:val="center"/>
          </w:tcPr>
          <w:p w14:paraId="773269FF" w14:textId="77777777" w:rsidR="00467C4F" w:rsidRPr="00467C4F" w:rsidRDefault="00467C4F" w:rsidP="00467C4F">
            <w:pPr>
              <w:keepNext/>
              <w:keepLines/>
              <w:overflowPunct w:val="0"/>
              <w:autoSpaceDE w:val="0"/>
              <w:autoSpaceDN w:val="0"/>
              <w:adjustRightInd w:val="0"/>
              <w:spacing w:after="0"/>
              <w:textAlignment w:val="baseline"/>
              <w:rPr>
                <w:ins w:id="1296" w:author="Huawei" w:date="2024-05-06T16:00:00Z"/>
                <w:rFonts w:ascii="Arial" w:hAnsi="Arial"/>
                <w:sz w:val="16"/>
                <w:szCs w:val="16"/>
                <w:lang w:val="en-US" w:eastAsia="ja-JP"/>
              </w:rPr>
            </w:pPr>
            <w:ins w:id="1297" w:author="Huawei" w:date="2024-05-06T16:00:00Z">
              <w:r w:rsidRPr="00467C4F">
                <w:rPr>
                  <w:rFonts w:ascii="Arial" w:hAnsi="Arial"/>
                  <w:sz w:val="18"/>
                  <w:lang w:val="en-US" w:eastAsia="en-GB"/>
                </w:rPr>
                <w:t>Number of contiguous PRB</w:t>
              </w:r>
            </w:ins>
          </w:p>
        </w:tc>
        <w:tc>
          <w:tcPr>
            <w:tcW w:w="664" w:type="pct"/>
            <w:shd w:val="clear" w:color="auto" w:fill="auto"/>
            <w:vAlign w:val="center"/>
          </w:tcPr>
          <w:p w14:paraId="641960EF"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1298" w:author="Huawei" w:date="2024-05-06T16:00:00Z"/>
                <w:rFonts w:ascii="Arial" w:hAnsi="Arial"/>
                <w:sz w:val="18"/>
                <w:lang w:val="en-US" w:eastAsia="en-GB"/>
              </w:rPr>
            </w:pPr>
            <w:ins w:id="1299" w:author="Huawei" w:date="2024-05-06T16:00:00Z">
              <w:r w:rsidRPr="00467C4F">
                <w:rPr>
                  <w:rFonts w:ascii="Arial" w:hAnsi="Arial"/>
                  <w:sz w:val="18"/>
                  <w:lang w:val="en-US" w:eastAsia="en-GB"/>
                </w:rPr>
                <w:t>PRBs</w:t>
              </w:r>
            </w:ins>
          </w:p>
        </w:tc>
        <w:tc>
          <w:tcPr>
            <w:tcW w:w="1324" w:type="pct"/>
            <w:shd w:val="clear" w:color="auto" w:fill="auto"/>
            <w:vAlign w:val="center"/>
          </w:tcPr>
          <w:p w14:paraId="3CA8900F" w14:textId="77777777" w:rsidR="00467C4F" w:rsidRPr="00467C4F" w:rsidRDefault="00467C4F" w:rsidP="00467C4F">
            <w:pPr>
              <w:keepNext/>
              <w:keepLines/>
              <w:overflowPunct w:val="0"/>
              <w:autoSpaceDE w:val="0"/>
              <w:autoSpaceDN w:val="0"/>
              <w:adjustRightInd w:val="0"/>
              <w:spacing w:after="0"/>
              <w:jc w:val="center"/>
              <w:textAlignment w:val="baseline"/>
              <w:rPr>
                <w:ins w:id="1300" w:author="Huawei" w:date="2024-05-06T16:00:00Z"/>
                <w:rFonts w:ascii="Arial" w:hAnsi="Arial"/>
                <w:sz w:val="18"/>
                <w:lang w:val="en-US" w:eastAsia="en-GB"/>
              </w:rPr>
            </w:pPr>
            <w:ins w:id="1301" w:author="Huawei" w:date="2024-05-06T16:00:00Z">
              <w:r w:rsidRPr="00467C4F">
                <w:rPr>
                  <w:rFonts w:ascii="Arial" w:hAnsi="Arial"/>
                  <w:sz w:val="18"/>
                  <w:lang w:val="en-US" w:eastAsia="en-GB"/>
                </w:rPr>
                <w:t>Maximum transmission bandwidth configuration</w:t>
              </w:r>
              <w:r w:rsidRPr="00467C4F">
                <w:rPr>
                  <w:rFonts w:ascii="Arial" w:hAnsi="Arial" w:hint="eastAsia"/>
                  <w:sz w:val="18"/>
                  <w:lang w:val="en-US" w:eastAsia="en-GB"/>
                </w:rPr>
                <w:t xml:space="preserve"> as specified in </w:t>
              </w:r>
              <w:r w:rsidRPr="00467C4F">
                <w:rPr>
                  <w:rFonts w:ascii="Arial" w:hAnsi="Arial"/>
                  <w:sz w:val="18"/>
                  <w:lang w:val="en-US" w:eastAsia="en-GB"/>
                </w:rPr>
                <w:t xml:space="preserve">clause 5.3.2 of </w:t>
              </w:r>
              <w:r w:rsidRPr="00467C4F">
                <w:rPr>
                  <w:rFonts w:ascii="Arial" w:hAnsi="Arial" w:hint="eastAsia"/>
                  <w:sz w:val="18"/>
                  <w:lang w:val="en-US" w:eastAsia="en-GB"/>
                </w:rPr>
                <w:t>TS</w:t>
              </w:r>
              <w:r w:rsidRPr="00467C4F">
                <w:rPr>
                  <w:rFonts w:ascii="Arial" w:hAnsi="Arial"/>
                  <w:sz w:val="18"/>
                  <w:lang w:val="en-US" w:eastAsia="en-GB"/>
                </w:rPr>
                <w:t> </w:t>
              </w:r>
              <w:r w:rsidRPr="00467C4F">
                <w:rPr>
                  <w:rFonts w:ascii="Arial" w:hAnsi="Arial" w:hint="eastAsia"/>
                  <w:sz w:val="18"/>
                  <w:lang w:val="en-US" w:eastAsia="en-GB"/>
                </w:rPr>
                <w:t>38.101-</w:t>
              </w:r>
              <w:r w:rsidRPr="00467C4F">
                <w:rPr>
                  <w:rFonts w:ascii="Arial" w:hAnsi="Arial"/>
                  <w:sz w:val="18"/>
                  <w:lang w:val="en-US" w:eastAsia="en-GB"/>
                </w:rPr>
                <w:t>2 [4] for tested channel bandwidth and subcarrier spacing</w:t>
              </w:r>
            </w:ins>
          </w:p>
        </w:tc>
      </w:tr>
      <w:tr w:rsidR="00467C4F" w:rsidRPr="00467C4F" w14:paraId="1187FDA8" w14:textId="77777777" w:rsidTr="00E82F55">
        <w:trPr>
          <w:jc w:val="center"/>
          <w:ins w:id="1302" w:author="Huawei" w:date="2024-05-06T16:00:00Z"/>
        </w:trPr>
        <w:tc>
          <w:tcPr>
            <w:tcW w:w="3012" w:type="pct"/>
            <w:gridSpan w:val="2"/>
            <w:shd w:val="clear" w:color="auto" w:fill="auto"/>
            <w:vAlign w:val="center"/>
          </w:tcPr>
          <w:p w14:paraId="2F2CB67B" w14:textId="77777777" w:rsidR="00467C4F" w:rsidRPr="00467C4F" w:rsidRDefault="00467C4F" w:rsidP="00467C4F">
            <w:pPr>
              <w:keepNext/>
              <w:keepLines/>
              <w:overflowPunct w:val="0"/>
              <w:autoSpaceDE w:val="0"/>
              <w:autoSpaceDN w:val="0"/>
              <w:adjustRightInd w:val="0"/>
              <w:spacing w:after="0"/>
              <w:textAlignment w:val="baseline"/>
              <w:rPr>
                <w:ins w:id="1303" w:author="Huawei" w:date="2024-05-06T16:00:00Z"/>
                <w:rFonts w:ascii="Arial" w:hAnsi="Arial"/>
                <w:sz w:val="18"/>
                <w:lang w:val="en-US" w:eastAsia="ja-JP"/>
              </w:rPr>
            </w:pPr>
            <w:ins w:id="1304" w:author="Huawei" w:date="2024-05-06T16:00:00Z">
              <w:r w:rsidRPr="00467C4F">
                <w:rPr>
                  <w:rFonts w:ascii="Arial" w:hAnsi="Arial"/>
                  <w:sz w:val="18"/>
                  <w:lang w:val="en-US" w:eastAsia="en-GB"/>
                </w:rPr>
                <w:t>Active DL BWP index</w:t>
              </w:r>
            </w:ins>
          </w:p>
        </w:tc>
        <w:tc>
          <w:tcPr>
            <w:tcW w:w="664" w:type="pct"/>
            <w:shd w:val="clear" w:color="auto" w:fill="auto"/>
            <w:vAlign w:val="center"/>
          </w:tcPr>
          <w:p w14:paraId="61614F85" w14:textId="77777777" w:rsidR="00467C4F" w:rsidRPr="00467C4F" w:rsidRDefault="00467C4F" w:rsidP="00467C4F">
            <w:pPr>
              <w:keepNext/>
              <w:keepLines/>
              <w:overflowPunct w:val="0"/>
              <w:autoSpaceDE w:val="0"/>
              <w:autoSpaceDN w:val="0"/>
              <w:adjustRightInd w:val="0"/>
              <w:spacing w:after="0"/>
              <w:jc w:val="center"/>
              <w:textAlignment w:val="baseline"/>
              <w:rPr>
                <w:ins w:id="1305" w:author="Huawei" w:date="2024-05-06T16:00:00Z"/>
                <w:rFonts w:ascii="Arial" w:hAnsi="Arial"/>
                <w:sz w:val="18"/>
                <w:lang w:val="en-US" w:eastAsia="en-GB"/>
              </w:rPr>
            </w:pPr>
          </w:p>
        </w:tc>
        <w:tc>
          <w:tcPr>
            <w:tcW w:w="1324" w:type="pct"/>
            <w:shd w:val="clear" w:color="auto" w:fill="auto"/>
            <w:vAlign w:val="center"/>
          </w:tcPr>
          <w:p w14:paraId="6D347C0D" w14:textId="77777777" w:rsidR="00467C4F" w:rsidRPr="00467C4F" w:rsidRDefault="00467C4F" w:rsidP="00467C4F">
            <w:pPr>
              <w:keepNext/>
              <w:keepLines/>
              <w:overflowPunct w:val="0"/>
              <w:autoSpaceDE w:val="0"/>
              <w:autoSpaceDN w:val="0"/>
              <w:adjustRightInd w:val="0"/>
              <w:spacing w:after="0"/>
              <w:jc w:val="center"/>
              <w:textAlignment w:val="baseline"/>
              <w:rPr>
                <w:ins w:id="1306" w:author="Huawei" w:date="2024-05-06T16:00:00Z"/>
                <w:rFonts w:ascii="Arial" w:hAnsi="Arial"/>
                <w:sz w:val="18"/>
                <w:lang w:val="en-US" w:eastAsia="en-GB"/>
              </w:rPr>
            </w:pPr>
            <w:ins w:id="1307" w:author="Huawei" w:date="2024-05-06T16:00:00Z">
              <w:r w:rsidRPr="00467C4F">
                <w:rPr>
                  <w:rFonts w:ascii="Arial" w:hAnsi="Arial"/>
                  <w:sz w:val="18"/>
                  <w:lang w:val="en-US" w:eastAsia="en-GB"/>
                </w:rPr>
                <w:t>1</w:t>
              </w:r>
            </w:ins>
          </w:p>
        </w:tc>
      </w:tr>
      <w:tr w:rsidR="00467C4F" w:rsidRPr="00467C4F" w14:paraId="280656C0" w14:textId="77777777" w:rsidTr="00E82F55">
        <w:trPr>
          <w:jc w:val="center"/>
          <w:ins w:id="1308" w:author="Huawei" w:date="2024-05-06T16:00:00Z"/>
        </w:trPr>
        <w:tc>
          <w:tcPr>
            <w:tcW w:w="1014" w:type="pct"/>
            <w:vMerge w:val="restart"/>
            <w:shd w:val="clear" w:color="auto" w:fill="auto"/>
            <w:vAlign w:val="center"/>
          </w:tcPr>
          <w:p w14:paraId="291ABE1F" w14:textId="77777777" w:rsidR="00467C4F" w:rsidRPr="00467C4F" w:rsidRDefault="00467C4F" w:rsidP="00467C4F">
            <w:pPr>
              <w:keepNext/>
              <w:keepLines/>
              <w:overflowPunct w:val="0"/>
              <w:autoSpaceDE w:val="0"/>
              <w:autoSpaceDN w:val="0"/>
              <w:adjustRightInd w:val="0"/>
              <w:spacing w:after="0"/>
              <w:textAlignment w:val="baseline"/>
              <w:rPr>
                <w:ins w:id="1309" w:author="Huawei" w:date="2024-05-06T16:00:00Z"/>
                <w:rFonts w:ascii="Arial" w:hAnsi="Arial"/>
                <w:i/>
                <w:sz w:val="18"/>
                <w:lang w:val="en-US" w:eastAsia="en-GB"/>
              </w:rPr>
            </w:pPr>
            <w:ins w:id="1310" w:author="Huawei" w:date="2024-05-06T16:00:00Z">
              <w:r w:rsidRPr="00467C4F">
                <w:rPr>
                  <w:rFonts w:ascii="Arial" w:hAnsi="Arial"/>
                  <w:sz w:val="18"/>
                  <w:lang w:val="en-US" w:eastAsia="en-GB"/>
                </w:rPr>
                <w:t>PDSCH configuration</w:t>
              </w:r>
            </w:ins>
          </w:p>
        </w:tc>
        <w:tc>
          <w:tcPr>
            <w:tcW w:w="1998" w:type="pct"/>
            <w:shd w:val="clear" w:color="auto" w:fill="auto"/>
            <w:vAlign w:val="center"/>
          </w:tcPr>
          <w:p w14:paraId="01FC658F" w14:textId="77777777" w:rsidR="00467C4F" w:rsidRPr="00467C4F" w:rsidRDefault="00467C4F" w:rsidP="00467C4F">
            <w:pPr>
              <w:keepNext/>
              <w:keepLines/>
              <w:overflowPunct w:val="0"/>
              <w:autoSpaceDE w:val="0"/>
              <w:autoSpaceDN w:val="0"/>
              <w:adjustRightInd w:val="0"/>
              <w:spacing w:after="0"/>
              <w:textAlignment w:val="baseline"/>
              <w:rPr>
                <w:ins w:id="1311" w:author="Huawei" w:date="2024-05-06T16:00:00Z"/>
                <w:rFonts w:ascii="Arial" w:hAnsi="Arial"/>
                <w:i/>
                <w:sz w:val="18"/>
                <w:lang w:val="en-US" w:eastAsia="en-GB"/>
              </w:rPr>
            </w:pPr>
            <w:ins w:id="1312" w:author="Huawei" w:date="2024-05-06T16:00:00Z">
              <w:r w:rsidRPr="00467C4F">
                <w:rPr>
                  <w:rFonts w:ascii="Arial" w:hAnsi="Arial"/>
                  <w:sz w:val="18"/>
                  <w:lang w:val="en-US" w:eastAsia="en-GB"/>
                </w:rPr>
                <w:t>Mapping type</w:t>
              </w:r>
            </w:ins>
          </w:p>
        </w:tc>
        <w:tc>
          <w:tcPr>
            <w:tcW w:w="664" w:type="pct"/>
            <w:shd w:val="clear" w:color="auto" w:fill="auto"/>
            <w:vAlign w:val="center"/>
          </w:tcPr>
          <w:p w14:paraId="4AD0DE90" w14:textId="77777777" w:rsidR="00467C4F" w:rsidRPr="00467C4F" w:rsidRDefault="00467C4F" w:rsidP="00467C4F">
            <w:pPr>
              <w:keepNext/>
              <w:keepLines/>
              <w:overflowPunct w:val="0"/>
              <w:autoSpaceDE w:val="0"/>
              <w:autoSpaceDN w:val="0"/>
              <w:adjustRightInd w:val="0"/>
              <w:spacing w:after="0"/>
              <w:jc w:val="center"/>
              <w:textAlignment w:val="baseline"/>
              <w:rPr>
                <w:ins w:id="1313" w:author="Huawei" w:date="2024-05-06T16:00:00Z"/>
                <w:rFonts w:ascii="Arial" w:hAnsi="Arial"/>
                <w:sz w:val="18"/>
                <w:lang w:val="en-US" w:eastAsia="en-GB"/>
              </w:rPr>
            </w:pPr>
          </w:p>
        </w:tc>
        <w:tc>
          <w:tcPr>
            <w:tcW w:w="1324" w:type="pct"/>
            <w:shd w:val="clear" w:color="auto" w:fill="auto"/>
            <w:vAlign w:val="center"/>
          </w:tcPr>
          <w:p w14:paraId="49F71C52" w14:textId="77777777" w:rsidR="00467C4F" w:rsidRPr="00467C4F" w:rsidRDefault="00467C4F" w:rsidP="00467C4F">
            <w:pPr>
              <w:keepNext/>
              <w:keepLines/>
              <w:overflowPunct w:val="0"/>
              <w:autoSpaceDE w:val="0"/>
              <w:autoSpaceDN w:val="0"/>
              <w:adjustRightInd w:val="0"/>
              <w:spacing w:after="0"/>
              <w:jc w:val="center"/>
              <w:textAlignment w:val="baseline"/>
              <w:rPr>
                <w:ins w:id="1314" w:author="Huawei" w:date="2024-05-06T16:00:00Z"/>
                <w:rFonts w:ascii="Arial" w:hAnsi="Arial"/>
                <w:sz w:val="18"/>
                <w:lang w:val="en-US" w:eastAsia="zh-CN"/>
              </w:rPr>
            </w:pPr>
            <w:ins w:id="1315" w:author="Huawei" w:date="2024-05-06T16:00:00Z">
              <w:r w:rsidRPr="00467C4F">
                <w:rPr>
                  <w:rFonts w:ascii="Arial" w:hAnsi="Arial"/>
                  <w:sz w:val="18"/>
                  <w:lang w:val="en-US" w:eastAsia="zh-CN"/>
                </w:rPr>
                <w:t>Type A</w:t>
              </w:r>
            </w:ins>
          </w:p>
        </w:tc>
      </w:tr>
      <w:tr w:rsidR="00467C4F" w:rsidRPr="00467C4F" w14:paraId="6C0EBD51" w14:textId="77777777" w:rsidTr="00E82F55">
        <w:trPr>
          <w:jc w:val="center"/>
          <w:ins w:id="1316" w:author="Huawei" w:date="2024-05-06T16:00:00Z"/>
        </w:trPr>
        <w:tc>
          <w:tcPr>
            <w:tcW w:w="1014" w:type="pct"/>
            <w:vMerge/>
            <w:shd w:val="clear" w:color="auto" w:fill="auto"/>
            <w:vAlign w:val="center"/>
          </w:tcPr>
          <w:p w14:paraId="163AB8E1" w14:textId="77777777" w:rsidR="00467C4F" w:rsidRPr="00467C4F" w:rsidRDefault="00467C4F" w:rsidP="00467C4F">
            <w:pPr>
              <w:keepNext/>
              <w:keepLines/>
              <w:overflowPunct w:val="0"/>
              <w:autoSpaceDE w:val="0"/>
              <w:autoSpaceDN w:val="0"/>
              <w:adjustRightInd w:val="0"/>
              <w:spacing w:after="0"/>
              <w:textAlignment w:val="baseline"/>
              <w:rPr>
                <w:ins w:id="1317" w:author="Huawei" w:date="2024-05-06T16:00:00Z"/>
                <w:rFonts w:ascii="Arial" w:hAnsi="Arial"/>
                <w:sz w:val="18"/>
                <w:lang w:val="en-US" w:eastAsia="en-GB"/>
              </w:rPr>
            </w:pPr>
          </w:p>
        </w:tc>
        <w:tc>
          <w:tcPr>
            <w:tcW w:w="1998" w:type="pct"/>
            <w:shd w:val="clear" w:color="auto" w:fill="auto"/>
            <w:vAlign w:val="center"/>
          </w:tcPr>
          <w:p w14:paraId="65D33AE5" w14:textId="77777777" w:rsidR="00467C4F" w:rsidRPr="00467C4F" w:rsidRDefault="00467C4F" w:rsidP="00467C4F">
            <w:pPr>
              <w:keepNext/>
              <w:keepLines/>
              <w:overflowPunct w:val="0"/>
              <w:autoSpaceDE w:val="0"/>
              <w:autoSpaceDN w:val="0"/>
              <w:adjustRightInd w:val="0"/>
              <w:spacing w:after="0"/>
              <w:textAlignment w:val="baseline"/>
              <w:rPr>
                <w:ins w:id="1318" w:author="Huawei" w:date="2024-05-06T16:00:00Z"/>
                <w:rFonts w:ascii="Arial" w:hAnsi="Arial"/>
                <w:sz w:val="18"/>
                <w:lang w:val="en-US" w:eastAsia="en-GB"/>
              </w:rPr>
            </w:pPr>
            <w:ins w:id="1319" w:author="Huawei" w:date="2024-05-06T16:00:00Z">
              <w:r w:rsidRPr="00467C4F">
                <w:rPr>
                  <w:rFonts w:ascii="Arial" w:hAnsi="Arial"/>
                  <w:i/>
                  <w:sz w:val="18"/>
                  <w:lang w:val="en-US" w:eastAsia="en-GB"/>
                </w:rPr>
                <w:t>k0</w:t>
              </w:r>
            </w:ins>
          </w:p>
        </w:tc>
        <w:tc>
          <w:tcPr>
            <w:tcW w:w="664" w:type="pct"/>
            <w:shd w:val="clear" w:color="auto" w:fill="auto"/>
            <w:vAlign w:val="center"/>
          </w:tcPr>
          <w:p w14:paraId="73875501" w14:textId="77777777" w:rsidR="00467C4F" w:rsidRPr="00467C4F" w:rsidRDefault="00467C4F" w:rsidP="00467C4F">
            <w:pPr>
              <w:keepNext/>
              <w:keepLines/>
              <w:overflowPunct w:val="0"/>
              <w:autoSpaceDE w:val="0"/>
              <w:autoSpaceDN w:val="0"/>
              <w:adjustRightInd w:val="0"/>
              <w:spacing w:after="0"/>
              <w:jc w:val="center"/>
              <w:textAlignment w:val="baseline"/>
              <w:rPr>
                <w:ins w:id="1320" w:author="Huawei" w:date="2024-05-06T16:00:00Z"/>
                <w:rFonts w:ascii="Arial" w:hAnsi="Arial"/>
                <w:sz w:val="18"/>
                <w:lang w:val="en-US" w:eastAsia="en-GB"/>
              </w:rPr>
            </w:pPr>
          </w:p>
        </w:tc>
        <w:tc>
          <w:tcPr>
            <w:tcW w:w="1324" w:type="pct"/>
            <w:shd w:val="clear" w:color="auto" w:fill="auto"/>
            <w:vAlign w:val="center"/>
          </w:tcPr>
          <w:p w14:paraId="29D50432" w14:textId="77777777" w:rsidR="00467C4F" w:rsidRPr="00467C4F" w:rsidRDefault="00467C4F" w:rsidP="00467C4F">
            <w:pPr>
              <w:keepNext/>
              <w:keepLines/>
              <w:overflowPunct w:val="0"/>
              <w:autoSpaceDE w:val="0"/>
              <w:autoSpaceDN w:val="0"/>
              <w:adjustRightInd w:val="0"/>
              <w:spacing w:after="0"/>
              <w:jc w:val="center"/>
              <w:textAlignment w:val="baseline"/>
              <w:rPr>
                <w:ins w:id="1321" w:author="Huawei" w:date="2024-05-06T16:00:00Z"/>
                <w:rFonts w:ascii="Arial" w:hAnsi="Arial"/>
                <w:sz w:val="18"/>
                <w:lang w:val="en-US" w:eastAsia="zh-CN"/>
              </w:rPr>
            </w:pPr>
            <w:ins w:id="1322" w:author="Huawei" w:date="2024-05-06T16:00:00Z">
              <w:r w:rsidRPr="00467C4F">
                <w:rPr>
                  <w:rFonts w:ascii="Arial" w:hAnsi="Arial"/>
                  <w:sz w:val="18"/>
                  <w:lang w:val="en-US" w:eastAsia="zh-CN"/>
                </w:rPr>
                <w:t>0</w:t>
              </w:r>
            </w:ins>
          </w:p>
        </w:tc>
      </w:tr>
      <w:tr w:rsidR="00467C4F" w:rsidRPr="00467C4F" w14:paraId="46DAF4AC" w14:textId="77777777" w:rsidTr="00E82F55">
        <w:trPr>
          <w:jc w:val="center"/>
          <w:ins w:id="1323" w:author="Huawei" w:date="2024-05-06T16:00:00Z"/>
        </w:trPr>
        <w:tc>
          <w:tcPr>
            <w:tcW w:w="1014" w:type="pct"/>
            <w:vMerge/>
            <w:shd w:val="clear" w:color="auto" w:fill="auto"/>
            <w:vAlign w:val="center"/>
          </w:tcPr>
          <w:p w14:paraId="0C81AD63" w14:textId="77777777" w:rsidR="00467C4F" w:rsidRPr="00467C4F" w:rsidRDefault="00467C4F" w:rsidP="00467C4F">
            <w:pPr>
              <w:keepNext/>
              <w:keepLines/>
              <w:overflowPunct w:val="0"/>
              <w:autoSpaceDE w:val="0"/>
              <w:autoSpaceDN w:val="0"/>
              <w:adjustRightInd w:val="0"/>
              <w:spacing w:after="0"/>
              <w:textAlignment w:val="baseline"/>
              <w:rPr>
                <w:ins w:id="1324" w:author="Huawei" w:date="2024-05-06T16:00:00Z"/>
                <w:rFonts w:ascii="Arial" w:hAnsi="Arial"/>
                <w:sz w:val="18"/>
                <w:lang w:val="en-US" w:eastAsia="en-GB"/>
              </w:rPr>
            </w:pPr>
          </w:p>
        </w:tc>
        <w:tc>
          <w:tcPr>
            <w:tcW w:w="1998" w:type="pct"/>
            <w:shd w:val="clear" w:color="auto" w:fill="auto"/>
            <w:vAlign w:val="center"/>
          </w:tcPr>
          <w:p w14:paraId="65E5643D" w14:textId="77777777" w:rsidR="00467C4F" w:rsidRPr="00467C4F" w:rsidRDefault="00467C4F" w:rsidP="00467C4F">
            <w:pPr>
              <w:keepNext/>
              <w:keepLines/>
              <w:overflowPunct w:val="0"/>
              <w:autoSpaceDE w:val="0"/>
              <w:autoSpaceDN w:val="0"/>
              <w:adjustRightInd w:val="0"/>
              <w:spacing w:after="0"/>
              <w:textAlignment w:val="baseline"/>
              <w:rPr>
                <w:ins w:id="1325" w:author="Huawei" w:date="2024-05-06T16:00:00Z"/>
                <w:rFonts w:ascii="Arial" w:hAnsi="Arial"/>
                <w:sz w:val="18"/>
                <w:lang w:val="en-US" w:eastAsia="en-GB"/>
              </w:rPr>
            </w:pPr>
            <w:ins w:id="1326" w:author="Huawei" w:date="2024-05-06T16:00:00Z">
              <w:r w:rsidRPr="00467C4F">
                <w:rPr>
                  <w:rFonts w:ascii="Arial" w:hAnsi="Arial"/>
                  <w:sz w:val="18"/>
                  <w:lang w:val="en-US" w:eastAsia="en-GB"/>
                </w:rPr>
                <w:t xml:space="preserve">Starting symbol (S) </w:t>
              </w:r>
            </w:ins>
          </w:p>
        </w:tc>
        <w:tc>
          <w:tcPr>
            <w:tcW w:w="664" w:type="pct"/>
            <w:shd w:val="clear" w:color="auto" w:fill="auto"/>
            <w:vAlign w:val="center"/>
          </w:tcPr>
          <w:p w14:paraId="2C43579F" w14:textId="77777777" w:rsidR="00467C4F" w:rsidRPr="00467C4F" w:rsidRDefault="00467C4F" w:rsidP="00467C4F">
            <w:pPr>
              <w:keepNext/>
              <w:keepLines/>
              <w:overflowPunct w:val="0"/>
              <w:autoSpaceDE w:val="0"/>
              <w:autoSpaceDN w:val="0"/>
              <w:adjustRightInd w:val="0"/>
              <w:spacing w:after="0"/>
              <w:jc w:val="center"/>
              <w:textAlignment w:val="baseline"/>
              <w:rPr>
                <w:ins w:id="1327" w:author="Huawei" w:date="2024-05-06T16:00:00Z"/>
                <w:rFonts w:ascii="Arial" w:hAnsi="Arial"/>
                <w:sz w:val="18"/>
                <w:lang w:val="en-US" w:eastAsia="en-GB"/>
              </w:rPr>
            </w:pPr>
          </w:p>
        </w:tc>
        <w:tc>
          <w:tcPr>
            <w:tcW w:w="1324" w:type="pct"/>
            <w:shd w:val="clear" w:color="auto" w:fill="auto"/>
            <w:vAlign w:val="center"/>
          </w:tcPr>
          <w:p w14:paraId="2E8531F9" w14:textId="77777777" w:rsidR="00467C4F" w:rsidRPr="00467C4F" w:rsidRDefault="00467C4F" w:rsidP="00467C4F">
            <w:pPr>
              <w:keepNext/>
              <w:keepLines/>
              <w:overflowPunct w:val="0"/>
              <w:autoSpaceDE w:val="0"/>
              <w:autoSpaceDN w:val="0"/>
              <w:adjustRightInd w:val="0"/>
              <w:spacing w:after="0"/>
              <w:jc w:val="center"/>
              <w:textAlignment w:val="baseline"/>
              <w:rPr>
                <w:ins w:id="1328" w:author="Huawei" w:date="2024-05-06T16:00:00Z"/>
                <w:rFonts w:ascii="Arial" w:hAnsi="Arial"/>
                <w:sz w:val="18"/>
                <w:lang w:val="en-US" w:eastAsia="zh-CN"/>
              </w:rPr>
            </w:pPr>
            <w:ins w:id="1329" w:author="Huawei" w:date="2024-05-06T16:00:00Z">
              <w:r w:rsidRPr="00467C4F">
                <w:rPr>
                  <w:rFonts w:ascii="Arial" w:hAnsi="Arial"/>
                  <w:sz w:val="18"/>
                  <w:lang w:val="en-US" w:eastAsia="zh-CN"/>
                </w:rPr>
                <w:t>2</w:t>
              </w:r>
            </w:ins>
          </w:p>
        </w:tc>
      </w:tr>
      <w:tr w:rsidR="00467C4F" w:rsidRPr="00467C4F" w14:paraId="3F5B90A4" w14:textId="77777777" w:rsidTr="00E82F55">
        <w:trPr>
          <w:jc w:val="center"/>
          <w:ins w:id="1330" w:author="Huawei" w:date="2024-05-06T16:00:00Z"/>
        </w:trPr>
        <w:tc>
          <w:tcPr>
            <w:tcW w:w="1014" w:type="pct"/>
            <w:vMerge/>
            <w:shd w:val="clear" w:color="auto" w:fill="auto"/>
            <w:vAlign w:val="center"/>
          </w:tcPr>
          <w:p w14:paraId="58E954CE" w14:textId="77777777" w:rsidR="00467C4F" w:rsidRPr="00467C4F" w:rsidRDefault="00467C4F" w:rsidP="00467C4F">
            <w:pPr>
              <w:keepNext/>
              <w:keepLines/>
              <w:overflowPunct w:val="0"/>
              <w:autoSpaceDE w:val="0"/>
              <w:autoSpaceDN w:val="0"/>
              <w:adjustRightInd w:val="0"/>
              <w:spacing w:after="0"/>
              <w:textAlignment w:val="baseline"/>
              <w:rPr>
                <w:ins w:id="1331" w:author="Huawei" w:date="2024-05-06T16:00:00Z"/>
                <w:rFonts w:ascii="Arial" w:hAnsi="Arial"/>
                <w:sz w:val="18"/>
                <w:lang w:val="en-US" w:eastAsia="en-GB"/>
              </w:rPr>
            </w:pPr>
          </w:p>
        </w:tc>
        <w:tc>
          <w:tcPr>
            <w:tcW w:w="1998" w:type="pct"/>
            <w:shd w:val="clear" w:color="auto" w:fill="auto"/>
            <w:vAlign w:val="center"/>
          </w:tcPr>
          <w:p w14:paraId="0A675960" w14:textId="77777777" w:rsidR="00467C4F" w:rsidRPr="00467C4F" w:rsidRDefault="00467C4F" w:rsidP="00467C4F">
            <w:pPr>
              <w:keepNext/>
              <w:keepLines/>
              <w:overflowPunct w:val="0"/>
              <w:autoSpaceDE w:val="0"/>
              <w:autoSpaceDN w:val="0"/>
              <w:adjustRightInd w:val="0"/>
              <w:spacing w:after="0"/>
              <w:textAlignment w:val="baseline"/>
              <w:rPr>
                <w:ins w:id="1332" w:author="Huawei" w:date="2024-05-06T16:00:00Z"/>
                <w:rFonts w:ascii="Arial" w:hAnsi="Arial"/>
                <w:sz w:val="18"/>
                <w:lang w:val="en-US" w:eastAsia="en-GB"/>
              </w:rPr>
            </w:pPr>
            <w:ins w:id="1333" w:author="Huawei" w:date="2024-05-06T16:00:00Z">
              <w:r w:rsidRPr="00467C4F">
                <w:rPr>
                  <w:rFonts w:ascii="Arial" w:hAnsi="Arial"/>
                  <w:sz w:val="18"/>
                  <w:lang w:val="en-US" w:eastAsia="en-GB"/>
                </w:rPr>
                <w:t>Length (L)</w:t>
              </w:r>
            </w:ins>
          </w:p>
        </w:tc>
        <w:tc>
          <w:tcPr>
            <w:tcW w:w="664" w:type="pct"/>
            <w:shd w:val="clear" w:color="auto" w:fill="auto"/>
            <w:vAlign w:val="center"/>
          </w:tcPr>
          <w:p w14:paraId="39DC78FD" w14:textId="77777777" w:rsidR="00467C4F" w:rsidRPr="00467C4F" w:rsidRDefault="00467C4F" w:rsidP="00467C4F">
            <w:pPr>
              <w:keepNext/>
              <w:keepLines/>
              <w:overflowPunct w:val="0"/>
              <w:autoSpaceDE w:val="0"/>
              <w:autoSpaceDN w:val="0"/>
              <w:adjustRightInd w:val="0"/>
              <w:spacing w:after="0"/>
              <w:jc w:val="center"/>
              <w:textAlignment w:val="baseline"/>
              <w:rPr>
                <w:ins w:id="1334" w:author="Huawei" w:date="2024-05-06T16:00:00Z"/>
                <w:rFonts w:ascii="Arial" w:hAnsi="Arial"/>
                <w:sz w:val="18"/>
                <w:lang w:val="en-US" w:eastAsia="en-GB"/>
              </w:rPr>
            </w:pPr>
          </w:p>
        </w:tc>
        <w:tc>
          <w:tcPr>
            <w:tcW w:w="1324" w:type="pct"/>
            <w:shd w:val="clear" w:color="auto" w:fill="auto"/>
            <w:vAlign w:val="center"/>
          </w:tcPr>
          <w:p w14:paraId="5A1A55D4" w14:textId="77777777" w:rsidR="00467C4F" w:rsidRPr="00467C4F" w:rsidRDefault="00467C4F" w:rsidP="00467C4F">
            <w:pPr>
              <w:keepNext/>
              <w:keepLines/>
              <w:overflowPunct w:val="0"/>
              <w:autoSpaceDE w:val="0"/>
              <w:autoSpaceDN w:val="0"/>
              <w:adjustRightInd w:val="0"/>
              <w:spacing w:after="0"/>
              <w:jc w:val="center"/>
              <w:textAlignment w:val="baseline"/>
              <w:rPr>
                <w:ins w:id="1335" w:author="Huawei" w:date="2024-05-06T16:00:00Z"/>
                <w:rFonts w:ascii="Arial" w:hAnsi="Arial"/>
                <w:sz w:val="18"/>
                <w:lang w:val="en-US" w:eastAsia="zh-CN"/>
              </w:rPr>
            </w:pPr>
            <w:ins w:id="1336" w:author="Huawei" w:date="2024-05-06T16:00:00Z">
              <w:r w:rsidRPr="00467C4F">
                <w:rPr>
                  <w:rFonts w:ascii="Arial" w:hAnsi="Arial"/>
                  <w:sz w:val="18"/>
                  <w:lang w:val="en-US" w:eastAsia="zh-CN"/>
                </w:rPr>
                <w:t>12</w:t>
              </w:r>
            </w:ins>
          </w:p>
        </w:tc>
      </w:tr>
      <w:tr w:rsidR="00467C4F" w:rsidRPr="00467C4F" w14:paraId="124AB1CC" w14:textId="77777777" w:rsidTr="00E82F55">
        <w:trPr>
          <w:jc w:val="center"/>
          <w:ins w:id="1337" w:author="Huawei" w:date="2024-05-06T16:00:00Z"/>
        </w:trPr>
        <w:tc>
          <w:tcPr>
            <w:tcW w:w="1014" w:type="pct"/>
            <w:vMerge/>
            <w:shd w:val="clear" w:color="auto" w:fill="auto"/>
            <w:vAlign w:val="center"/>
          </w:tcPr>
          <w:p w14:paraId="36C8A943" w14:textId="77777777" w:rsidR="00467C4F" w:rsidRPr="00467C4F" w:rsidRDefault="00467C4F" w:rsidP="00467C4F">
            <w:pPr>
              <w:keepNext/>
              <w:keepLines/>
              <w:overflowPunct w:val="0"/>
              <w:autoSpaceDE w:val="0"/>
              <w:autoSpaceDN w:val="0"/>
              <w:adjustRightInd w:val="0"/>
              <w:spacing w:after="0"/>
              <w:textAlignment w:val="baseline"/>
              <w:rPr>
                <w:ins w:id="1338" w:author="Huawei" w:date="2024-05-06T16:00:00Z"/>
                <w:rFonts w:ascii="Arial" w:hAnsi="Arial"/>
                <w:sz w:val="18"/>
                <w:lang w:val="en-US" w:eastAsia="en-GB"/>
              </w:rPr>
            </w:pPr>
          </w:p>
        </w:tc>
        <w:tc>
          <w:tcPr>
            <w:tcW w:w="1998" w:type="pct"/>
            <w:shd w:val="clear" w:color="auto" w:fill="auto"/>
            <w:vAlign w:val="center"/>
          </w:tcPr>
          <w:p w14:paraId="4B124655" w14:textId="77777777" w:rsidR="00467C4F" w:rsidRPr="00467C4F" w:rsidRDefault="00467C4F" w:rsidP="00467C4F">
            <w:pPr>
              <w:keepNext/>
              <w:keepLines/>
              <w:overflowPunct w:val="0"/>
              <w:autoSpaceDE w:val="0"/>
              <w:autoSpaceDN w:val="0"/>
              <w:adjustRightInd w:val="0"/>
              <w:spacing w:after="0"/>
              <w:textAlignment w:val="baseline"/>
              <w:rPr>
                <w:ins w:id="1339" w:author="Huawei" w:date="2024-05-06T16:00:00Z"/>
                <w:rFonts w:ascii="Arial" w:hAnsi="Arial"/>
                <w:sz w:val="18"/>
                <w:lang w:val="en-US" w:eastAsia="en-GB"/>
              </w:rPr>
            </w:pPr>
            <w:ins w:id="1340" w:author="Huawei" w:date="2024-05-06T16:00:00Z">
              <w:r w:rsidRPr="00467C4F">
                <w:rPr>
                  <w:rFonts w:ascii="Arial" w:hAnsi="Arial"/>
                  <w:sz w:val="18"/>
                  <w:lang w:val="en-US" w:eastAsia="en-GB"/>
                </w:rPr>
                <w:t>PDSCH aggregation factor</w:t>
              </w:r>
            </w:ins>
          </w:p>
        </w:tc>
        <w:tc>
          <w:tcPr>
            <w:tcW w:w="664" w:type="pct"/>
            <w:shd w:val="clear" w:color="auto" w:fill="auto"/>
            <w:vAlign w:val="center"/>
          </w:tcPr>
          <w:p w14:paraId="1721004D" w14:textId="77777777" w:rsidR="00467C4F" w:rsidRPr="00467C4F" w:rsidRDefault="00467C4F" w:rsidP="00467C4F">
            <w:pPr>
              <w:keepNext/>
              <w:keepLines/>
              <w:overflowPunct w:val="0"/>
              <w:autoSpaceDE w:val="0"/>
              <w:autoSpaceDN w:val="0"/>
              <w:adjustRightInd w:val="0"/>
              <w:spacing w:after="0"/>
              <w:jc w:val="center"/>
              <w:textAlignment w:val="baseline"/>
              <w:rPr>
                <w:ins w:id="1341" w:author="Huawei" w:date="2024-05-06T16:00:00Z"/>
                <w:rFonts w:ascii="Arial" w:hAnsi="Arial"/>
                <w:sz w:val="18"/>
                <w:lang w:val="en-US" w:eastAsia="en-GB"/>
              </w:rPr>
            </w:pPr>
          </w:p>
        </w:tc>
        <w:tc>
          <w:tcPr>
            <w:tcW w:w="1324" w:type="pct"/>
            <w:shd w:val="clear" w:color="auto" w:fill="auto"/>
            <w:vAlign w:val="center"/>
          </w:tcPr>
          <w:p w14:paraId="68154025" w14:textId="77777777" w:rsidR="00467C4F" w:rsidRPr="00467C4F" w:rsidRDefault="00467C4F" w:rsidP="00467C4F">
            <w:pPr>
              <w:keepNext/>
              <w:keepLines/>
              <w:overflowPunct w:val="0"/>
              <w:autoSpaceDE w:val="0"/>
              <w:autoSpaceDN w:val="0"/>
              <w:adjustRightInd w:val="0"/>
              <w:spacing w:after="0"/>
              <w:jc w:val="center"/>
              <w:textAlignment w:val="baseline"/>
              <w:rPr>
                <w:ins w:id="1342" w:author="Huawei" w:date="2024-05-06T16:00:00Z"/>
                <w:rFonts w:ascii="Arial" w:hAnsi="Arial"/>
                <w:sz w:val="18"/>
                <w:lang w:val="en-US" w:eastAsia="zh-CN"/>
              </w:rPr>
            </w:pPr>
            <w:ins w:id="1343" w:author="Huawei" w:date="2024-05-06T16:00:00Z">
              <w:r w:rsidRPr="00467C4F">
                <w:rPr>
                  <w:rFonts w:ascii="Arial" w:hAnsi="Arial"/>
                  <w:sz w:val="18"/>
                  <w:lang w:val="en-US" w:eastAsia="zh-CN"/>
                </w:rPr>
                <w:t>1</w:t>
              </w:r>
            </w:ins>
          </w:p>
        </w:tc>
      </w:tr>
      <w:tr w:rsidR="00467C4F" w:rsidRPr="00467C4F" w14:paraId="77805DE7" w14:textId="77777777" w:rsidTr="00E82F55">
        <w:trPr>
          <w:jc w:val="center"/>
          <w:ins w:id="1344" w:author="Huawei" w:date="2024-05-06T16:00:00Z"/>
        </w:trPr>
        <w:tc>
          <w:tcPr>
            <w:tcW w:w="1014" w:type="pct"/>
            <w:vMerge/>
            <w:shd w:val="clear" w:color="auto" w:fill="auto"/>
            <w:vAlign w:val="center"/>
          </w:tcPr>
          <w:p w14:paraId="5693973B" w14:textId="77777777" w:rsidR="00467C4F" w:rsidRPr="00467C4F" w:rsidRDefault="00467C4F" w:rsidP="00467C4F">
            <w:pPr>
              <w:keepNext/>
              <w:keepLines/>
              <w:overflowPunct w:val="0"/>
              <w:autoSpaceDE w:val="0"/>
              <w:autoSpaceDN w:val="0"/>
              <w:adjustRightInd w:val="0"/>
              <w:spacing w:after="0"/>
              <w:textAlignment w:val="baseline"/>
              <w:rPr>
                <w:ins w:id="1345" w:author="Huawei" w:date="2024-05-06T16:00:00Z"/>
                <w:rFonts w:ascii="Arial" w:hAnsi="Arial"/>
                <w:sz w:val="18"/>
                <w:lang w:val="en-US" w:eastAsia="en-GB"/>
              </w:rPr>
            </w:pPr>
          </w:p>
        </w:tc>
        <w:tc>
          <w:tcPr>
            <w:tcW w:w="1998" w:type="pct"/>
            <w:shd w:val="clear" w:color="auto" w:fill="auto"/>
            <w:vAlign w:val="center"/>
          </w:tcPr>
          <w:p w14:paraId="771D8E25" w14:textId="77777777" w:rsidR="00467C4F" w:rsidRPr="00467C4F" w:rsidRDefault="00467C4F" w:rsidP="00467C4F">
            <w:pPr>
              <w:keepNext/>
              <w:keepLines/>
              <w:overflowPunct w:val="0"/>
              <w:autoSpaceDE w:val="0"/>
              <w:autoSpaceDN w:val="0"/>
              <w:adjustRightInd w:val="0"/>
              <w:spacing w:after="0"/>
              <w:textAlignment w:val="baseline"/>
              <w:rPr>
                <w:ins w:id="1346" w:author="Huawei" w:date="2024-05-06T16:00:00Z"/>
                <w:rFonts w:ascii="Arial" w:hAnsi="Arial"/>
                <w:sz w:val="18"/>
                <w:lang w:val="en-US" w:eastAsia="en-GB"/>
              </w:rPr>
            </w:pPr>
            <w:ins w:id="1347" w:author="Huawei" w:date="2024-05-06T16:00:00Z">
              <w:r w:rsidRPr="00467C4F">
                <w:rPr>
                  <w:rFonts w:ascii="Arial" w:hAnsi="Arial"/>
                  <w:sz w:val="18"/>
                  <w:lang w:val="en-US" w:eastAsia="en-GB"/>
                </w:rPr>
                <w:t>PRB bundling type</w:t>
              </w:r>
            </w:ins>
          </w:p>
        </w:tc>
        <w:tc>
          <w:tcPr>
            <w:tcW w:w="664" w:type="pct"/>
            <w:shd w:val="clear" w:color="auto" w:fill="auto"/>
            <w:vAlign w:val="center"/>
          </w:tcPr>
          <w:p w14:paraId="43E307DE" w14:textId="77777777" w:rsidR="00467C4F" w:rsidRPr="00467C4F" w:rsidRDefault="00467C4F" w:rsidP="00467C4F">
            <w:pPr>
              <w:keepNext/>
              <w:keepLines/>
              <w:overflowPunct w:val="0"/>
              <w:autoSpaceDE w:val="0"/>
              <w:autoSpaceDN w:val="0"/>
              <w:adjustRightInd w:val="0"/>
              <w:spacing w:after="0"/>
              <w:jc w:val="center"/>
              <w:textAlignment w:val="baseline"/>
              <w:rPr>
                <w:ins w:id="1348" w:author="Huawei" w:date="2024-05-06T16:00:00Z"/>
                <w:rFonts w:ascii="Arial" w:hAnsi="Arial"/>
                <w:sz w:val="18"/>
                <w:lang w:val="en-US" w:eastAsia="en-GB"/>
              </w:rPr>
            </w:pPr>
          </w:p>
        </w:tc>
        <w:tc>
          <w:tcPr>
            <w:tcW w:w="1324" w:type="pct"/>
            <w:shd w:val="clear" w:color="auto" w:fill="auto"/>
            <w:vAlign w:val="center"/>
          </w:tcPr>
          <w:p w14:paraId="77B1B52C" w14:textId="77777777" w:rsidR="00467C4F" w:rsidRPr="00467C4F" w:rsidRDefault="00467C4F" w:rsidP="00467C4F">
            <w:pPr>
              <w:keepNext/>
              <w:keepLines/>
              <w:overflowPunct w:val="0"/>
              <w:autoSpaceDE w:val="0"/>
              <w:autoSpaceDN w:val="0"/>
              <w:adjustRightInd w:val="0"/>
              <w:spacing w:after="0"/>
              <w:jc w:val="center"/>
              <w:textAlignment w:val="baseline"/>
              <w:rPr>
                <w:ins w:id="1349" w:author="Huawei" w:date="2024-05-06T16:00:00Z"/>
                <w:rFonts w:ascii="Arial" w:hAnsi="Arial"/>
                <w:sz w:val="18"/>
                <w:lang w:val="en-US" w:eastAsia="zh-CN"/>
              </w:rPr>
            </w:pPr>
            <w:ins w:id="1350" w:author="Huawei" w:date="2024-05-06T16:00:00Z">
              <w:r w:rsidRPr="00467C4F">
                <w:rPr>
                  <w:rFonts w:ascii="Arial" w:hAnsi="Arial"/>
                  <w:sz w:val="18"/>
                  <w:lang w:val="en-US" w:eastAsia="zh-CN"/>
                </w:rPr>
                <w:t>Static</w:t>
              </w:r>
            </w:ins>
          </w:p>
        </w:tc>
      </w:tr>
      <w:tr w:rsidR="00467C4F" w:rsidRPr="00467C4F" w14:paraId="71063C7C" w14:textId="77777777" w:rsidTr="00E82F55">
        <w:trPr>
          <w:jc w:val="center"/>
          <w:ins w:id="1351" w:author="Huawei" w:date="2024-05-06T16:00:00Z"/>
        </w:trPr>
        <w:tc>
          <w:tcPr>
            <w:tcW w:w="1014" w:type="pct"/>
            <w:vMerge/>
            <w:shd w:val="clear" w:color="auto" w:fill="auto"/>
            <w:vAlign w:val="center"/>
          </w:tcPr>
          <w:p w14:paraId="129F701D" w14:textId="77777777" w:rsidR="00467C4F" w:rsidRPr="00467C4F" w:rsidRDefault="00467C4F" w:rsidP="00467C4F">
            <w:pPr>
              <w:keepNext/>
              <w:keepLines/>
              <w:overflowPunct w:val="0"/>
              <w:autoSpaceDE w:val="0"/>
              <w:autoSpaceDN w:val="0"/>
              <w:adjustRightInd w:val="0"/>
              <w:spacing w:after="0"/>
              <w:textAlignment w:val="baseline"/>
              <w:rPr>
                <w:ins w:id="1352" w:author="Huawei" w:date="2024-05-06T16:00:00Z"/>
                <w:rFonts w:ascii="Arial" w:hAnsi="Arial"/>
                <w:sz w:val="18"/>
                <w:lang w:val="en-US" w:eastAsia="en-GB"/>
              </w:rPr>
            </w:pPr>
          </w:p>
        </w:tc>
        <w:tc>
          <w:tcPr>
            <w:tcW w:w="1998" w:type="pct"/>
            <w:shd w:val="clear" w:color="auto" w:fill="auto"/>
            <w:vAlign w:val="center"/>
          </w:tcPr>
          <w:p w14:paraId="099CD27E" w14:textId="77777777" w:rsidR="00467C4F" w:rsidRPr="00467C4F" w:rsidRDefault="00467C4F" w:rsidP="00467C4F">
            <w:pPr>
              <w:keepNext/>
              <w:keepLines/>
              <w:overflowPunct w:val="0"/>
              <w:autoSpaceDE w:val="0"/>
              <w:autoSpaceDN w:val="0"/>
              <w:adjustRightInd w:val="0"/>
              <w:spacing w:after="0"/>
              <w:textAlignment w:val="baseline"/>
              <w:rPr>
                <w:ins w:id="1353" w:author="Huawei" w:date="2024-05-06T16:00:00Z"/>
                <w:rFonts w:ascii="Arial" w:hAnsi="Arial"/>
                <w:sz w:val="18"/>
                <w:lang w:val="en-US" w:eastAsia="en-GB"/>
              </w:rPr>
            </w:pPr>
            <w:ins w:id="1354" w:author="Huawei" w:date="2024-05-06T16:00:00Z">
              <w:r w:rsidRPr="00467C4F">
                <w:rPr>
                  <w:rFonts w:ascii="Arial" w:hAnsi="Arial"/>
                  <w:sz w:val="18"/>
                  <w:lang w:val="en-US" w:eastAsia="en-GB"/>
                </w:rPr>
                <w:t>PRB bundling size</w:t>
              </w:r>
            </w:ins>
          </w:p>
        </w:tc>
        <w:tc>
          <w:tcPr>
            <w:tcW w:w="664" w:type="pct"/>
            <w:shd w:val="clear" w:color="auto" w:fill="auto"/>
            <w:vAlign w:val="center"/>
          </w:tcPr>
          <w:p w14:paraId="6043E9F6" w14:textId="77777777" w:rsidR="00467C4F" w:rsidRPr="00467C4F" w:rsidRDefault="00467C4F" w:rsidP="00467C4F">
            <w:pPr>
              <w:keepNext/>
              <w:keepLines/>
              <w:overflowPunct w:val="0"/>
              <w:autoSpaceDE w:val="0"/>
              <w:autoSpaceDN w:val="0"/>
              <w:adjustRightInd w:val="0"/>
              <w:spacing w:after="0"/>
              <w:jc w:val="center"/>
              <w:textAlignment w:val="baseline"/>
              <w:rPr>
                <w:ins w:id="1355" w:author="Huawei" w:date="2024-05-06T16:00:00Z"/>
                <w:rFonts w:ascii="Arial" w:hAnsi="Arial"/>
                <w:sz w:val="18"/>
                <w:lang w:val="en-US" w:eastAsia="en-GB"/>
              </w:rPr>
            </w:pPr>
          </w:p>
        </w:tc>
        <w:tc>
          <w:tcPr>
            <w:tcW w:w="1324" w:type="pct"/>
            <w:shd w:val="clear" w:color="auto" w:fill="auto"/>
            <w:vAlign w:val="center"/>
          </w:tcPr>
          <w:p w14:paraId="2873796E" w14:textId="77777777" w:rsidR="00467C4F" w:rsidRPr="00467C4F" w:rsidRDefault="00467C4F" w:rsidP="00467C4F">
            <w:pPr>
              <w:keepNext/>
              <w:keepLines/>
              <w:overflowPunct w:val="0"/>
              <w:autoSpaceDE w:val="0"/>
              <w:autoSpaceDN w:val="0"/>
              <w:adjustRightInd w:val="0"/>
              <w:spacing w:after="0"/>
              <w:jc w:val="center"/>
              <w:textAlignment w:val="baseline"/>
              <w:rPr>
                <w:ins w:id="1356" w:author="Huawei" w:date="2024-05-06T16:00:00Z"/>
                <w:rFonts w:ascii="Arial" w:hAnsi="Arial"/>
                <w:sz w:val="18"/>
                <w:lang w:val="en-US" w:eastAsia="zh-CN"/>
              </w:rPr>
            </w:pPr>
            <w:ins w:id="1357" w:author="Huawei" w:date="2024-05-06T16:00:00Z">
              <w:r w:rsidRPr="00467C4F">
                <w:rPr>
                  <w:rFonts w:ascii="Arial" w:hAnsi="Arial"/>
                  <w:sz w:val="18"/>
                  <w:lang w:val="en-US" w:eastAsia="zh-CN"/>
                </w:rPr>
                <w:t>2</w:t>
              </w:r>
            </w:ins>
          </w:p>
        </w:tc>
      </w:tr>
      <w:tr w:rsidR="00467C4F" w:rsidRPr="00467C4F" w14:paraId="027425DE" w14:textId="77777777" w:rsidTr="00E82F55">
        <w:trPr>
          <w:jc w:val="center"/>
          <w:ins w:id="1358" w:author="Huawei" w:date="2024-05-06T16:00:00Z"/>
        </w:trPr>
        <w:tc>
          <w:tcPr>
            <w:tcW w:w="1014" w:type="pct"/>
            <w:vMerge/>
            <w:shd w:val="clear" w:color="auto" w:fill="auto"/>
            <w:vAlign w:val="center"/>
          </w:tcPr>
          <w:p w14:paraId="174B64D9" w14:textId="77777777" w:rsidR="00467C4F" w:rsidRPr="00467C4F" w:rsidRDefault="00467C4F" w:rsidP="00467C4F">
            <w:pPr>
              <w:keepNext/>
              <w:keepLines/>
              <w:overflowPunct w:val="0"/>
              <w:autoSpaceDE w:val="0"/>
              <w:autoSpaceDN w:val="0"/>
              <w:adjustRightInd w:val="0"/>
              <w:spacing w:after="0"/>
              <w:textAlignment w:val="baseline"/>
              <w:rPr>
                <w:ins w:id="1359" w:author="Huawei" w:date="2024-05-06T16:00:00Z"/>
                <w:rFonts w:ascii="Arial" w:hAnsi="Arial"/>
                <w:sz w:val="18"/>
                <w:lang w:val="en-US" w:eastAsia="en-GB"/>
              </w:rPr>
            </w:pPr>
          </w:p>
        </w:tc>
        <w:tc>
          <w:tcPr>
            <w:tcW w:w="1998" w:type="pct"/>
            <w:shd w:val="clear" w:color="auto" w:fill="auto"/>
            <w:vAlign w:val="center"/>
          </w:tcPr>
          <w:p w14:paraId="42689FCA" w14:textId="77777777" w:rsidR="00467C4F" w:rsidRPr="00467C4F" w:rsidRDefault="00467C4F" w:rsidP="00467C4F">
            <w:pPr>
              <w:keepNext/>
              <w:keepLines/>
              <w:overflowPunct w:val="0"/>
              <w:autoSpaceDE w:val="0"/>
              <w:autoSpaceDN w:val="0"/>
              <w:adjustRightInd w:val="0"/>
              <w:spacing w:after="0"/>
              <w:textAlignment w:val="baseline"/>
              <w:rPr>
                <w:ins w:id="1360" w:author="Huawei" w:date="2024-05-06T16:00:00Z"/>
                <w:rFonts w:ascii="Arial" w:hAnsi="Arial"/>
                <w:sz w:val="18"/>
                <w:lang w:val="en-US" w:eastAsia="en-GB"/>
              </w:rPr>
            </w:pPr>
            <w:ins w:id="1361" w:author="Huawei" w:date="2024-05-06T16:00:00Z">
              <w:r w:rsidRPr="00467C4F">
                <w:rPr>
                  <w:rFonts w:ascii="Arial" w:hAnsi="Arial"/>
                  <w:sz w:val="18"/>
                  <w:lang w:val="en-US" w:eastAsia="en-GB"/>
                </w:rPr>
                <w:t>Resource allocation type</w:t>
              </w:r>
            </w:ins>
          </w:p>
        </w:tc>
        <w:tc>
          <w:tcPr>
            <w:tcW w:w="664" w:type="pct"/>
            <w:shd w:val="clear" w:color="auto" w:fill="auto"/>
            <w:vAlign w:val="center"/>
          </w:tcPr>
          <w:p w14:paraId="42C6E2BF" w14:textId="77777777" w:rsidR="00467C4F" w:rsidRPr="00467C4F" w:rsidRDefault="00467C4F" w:rsidP="00467C4F">
            <w:pPr>
              <w:keepNext/>
              <w:keepLines/>
              <w:overflowPunct w:val="0"/>
              <w:autoSpaceDE w:val="0"/>
              <w:autoSpaceDN w:val="0"/>
              <w:adjustRightInd w:val="0"/>
              <w:spacing w:after="0"/>
              <w:jc w:val="center"/>
              <w:textAlignment w:val="baseline"/>
              <w:rPr>
                <w:ins w:id="1362" w:author="Huawei" w:date="2024-05-06T16:00:00Z"/>
                <w:rFonts w:ascii="Arial" w:hAnsi="Arial"/>
                <w:sz w:val="18"/>
                <w:lang w:val="en-US" w:eastAsia="en-GB"/>
              </w:rPr>
            </w:pPr>
          </w:p>
        </w:tc>
        <w:tc>
          <w:tcPr>
            <w:tcW w:w="1324" w:type="pct"/>
            <w:shd w:val="clear" w:color="auto" w:fill="auto"/>
            <w:vAlign w:val="center"/>
          </w:tcPr>
          <w:p w14:paraId="62F59579" w14:textId="77777777" w:rsidR="00467C4F" w:rsidRPr="00467C4F" w:rsidRDefault="00467C4F" w:rsidP="00467C4F">
            <w:pPr>
              <w:keepNext/>
              <w:keepLines/>
              <w:overflowPunct w:val="0"/>
              <w:autoSpaceDE w:val="0"/>
              <w:autoSpaceDN w:val="0"/>
              <w:adjustRightInd w:val="0"/>
              <w:spacing w:after="0"/>
              <w:jc w:val="center"/>
              <w:textAlignment w:val="baseline"/>
              <w:rPr>
                <w:ins w:id="1363" w:author="Huawei" w:date="2024-05-06T16:00:00Z"/>
                <w:rFonts w:ascii="Arial" w:hAnsi="Arial"/>
                <w:sz w:val="18"/>
                <w:lang w:val="en-US" w:eastAsia="zh-CN"/>
              </w:rPr>
            </w:pPr>
            <w:ins w:id="1364" w:author="Huawei" w:date="2024-05-06T16:00:00Z">
              <w:r w:rsidRPr="00467C4F">
                <w:rPr>
                  <w:rFonts w:ascii="Arial" w:hAnsi="Arial"/>
                  <w:sz w:val="18"/>
                  <w:lang w:val="en-US" w:eastAsia="zh-CN"/>
                </w:rPr>
                <w:t>Type 0</w:t>
              </w:r>
            </w:ins>
          </w:p>
        </w:tc>
      </w:tr>
      <w:tr w:rsidR="00467C4F" w:rsidRPr="00467C4F" w14:paraId="3D6F0A0D" w14:textId="77777777" w:rsidTr="00E82F55">
        <w:trPr>
          <w:jc w:val="center"/>
          <w:ins w:id="1365" w:author="Huawei" w:date="2024-05-06T16:00:00Z"/>
        </w:trPr>
        <w:tc>
          <w:tcPr>
            <w:tcW w:w="1014" w:type="pct"/>
            <w:vMerge/>
            <w:shd w:val="clear" w:color="auto" w:fill="auto"/>
            <w:vAlign w:val="center"/>
          </w:tcPr>
          <w:p w14:paraId="3CDD6022" w14:textId="77777777" w:rsidR="00467C4F" w:rsidRPr="00467C4F" w:rsidRDefault="00467C4F" w:rsidP="00467C4F">
            <w:pPr>
              <w:keepNext/>
              <w:keepLines/>
              <w:overflowPunct w:val="0"/>
              <w:autoSpaceDE w:val="0"/>
              <w:autoSpaceDN w:val="0"/>
              <w:adjustRightInd w:val="0"/>
              <w:spacing w:after="0"/>
              <w:textAlignment w:val="baseline"/>
              <w:rPr>
                <w:ins w:id="1366" w:author="Huawei" w:date="2024-05-06T16:00:00Z"/>
                <w:rFonts w:ascii="Arial" w:hAnsi="Arial"/>
                <w:sz w:val="18"/>
                <w:lang w:val="en-US" w:eastAsia="en-GB"/>
              </w:rPr>
            </w:pPr>
          </w:p>
        </w:tc>
        <w:tc>
          <w:tcPr>
            <w:tcW w:w="1998" w:type="pct"/>
            <w:shd w:val="clear" w:color="auto" w:fill="auto"/>
            <w:vAlign w:val="center"/>
          </w:tcPr>
          <w:p w14:paraId="13BDD1D2" w14:textId="77777777" w:rsidR="00467C4F" w:rsidRPr="00467C4F" w:rsidRDefault="00467C4F" w:rsidP="00467C4F">
            <w:pPr>
              <w:keepNext/>
              <w:keepLines/>
              <w:overflowPunct w:val="0"/>
              <w:autoSpaceDE w:val="0"/>
              <w:autoSpaceDN w:val="0"/>
              <w:adjustRightInd w:val="0"/>
              <w:spacing w:after="0"/>
              <w:textAlignment w:val="baseline"/>
              <w:rPr>
                <w:ins w:id="1367" w:author="Huawei" w:date="2024-05-06T16:00:00Z"/>
                <w:rFonts w:ascii="Arial" w:hAnsi="Arial"/>
                <w:sz w:val="18"/>
                <w:lang w:val="en-US" w:eastAsia="zh-CN"/>
              </w:rPr>
            </w:pPr>
            <w:ins w:id="1368" w:author="Huawei" w:date="2024-05-06T16:00:00Z">
              <w:r w:rsidRPr="00467C4F">
                <w:rPr>
                  <w:rFonts w:ascii="Arial" w:hAnsi="Arial"/>
                  <w:sz w:val="18"/>
                  <w:lang w:val="en-US" w:eastAsia="zh-CN"/>
                </w:rPr>
                <w:t>RBG size</w:t>
              </w:r>
            </w:ins>
          </w:p>
        </w:tc>
        <w:tc>
          <w:tcPr>
            <w:tcW w:w="664" w:type="pct"/>
            <w:shd w:val="clear" w:color="auto" w:fill="auto"/>
            <w:vAlign w:val="center"/>
          </w:tcPr>
          <w:p w14:paraId="74272B1F" w14:textId="77777777" w:rsidR="00467C4F" w:rsidRPr="00467C4F" w:rsidRDefault="00467C4F" w:rsidP="00467C4F">
            <w:pPr>
              <w:keepNext/>
              <w:keepLines/>
              <w:overflowPunct w:val="0"/>
              <w:autoSpaceDE w:val="0"/>
              <w:autoSpaceDN w:val="0"/>
              <w:adjustRightInd w:val="0"/>
              <w:spacing w:after="0"/>
              <w:jc w:val="center"/>
              <w:textAlignment w:val="baseline"/>
              <w:rPr>
                <w:ins w:id="1369" w:author="Huawei" w:date="2024-05-06T16:00:00Z"/>
                <w:rFonts w:ascii="Arial" w:hAnsi="Arial"/>
                <w:sz w:val="18"/>
                <w:lang w:val="en-US" w:eastAsia="en-GB"/>
              </w:rPr>
            </w:pPr>
          </w:p>
        </w:tc>
        <w:tc>
          <w:tcPr>
            <w:tcW w:w="1324" w:type="pct"/>
            <w:shd w:val="clear" w:color="auto" w:fill="auto"/>
            <w:vAlign w:val="center"/>
          </w:tcPr>
          <w:p w14:paraId="1DAE2931" w14:textId="77777777" w:rsidR="00467C4F" w:rsidRPr="00467C4F" w:rsidRDefault="00467C4F" w:rsidP="00467C4F">
            <w:pPr>
              <w:keepNext/>
              <w:keepLines/>
              <w:overflowPunct w:val="0"/>
              <w:autoSpaceDE w:val="0"/>
              <w:autoSpaceDN w:val="0"/>
              <w:adjustRightInd w:val="0"/>
              <w:spacing w:after="0"/>
              <w:jc w:val="center"/>
              <w:textAlignment w:val="baseline"/>
              <w:rPr>
                <w:ins w:id="1370" w:author="Huawei" w:date="2024-05-06T16:00:00Z"/>
                <w:rFonts w:ascii="Arial" w:hAnsi="Arial"/>
                <w:sz w:val="18"/>
                <w:lang w:val="en-US" w:eastAsia="zh-CN"/>
              </w:rPr>
            </w:pPr>
            <w:ins w:id="1371" w:author="Huawei" w:date="2024-05-06T16:00:00Z">
              <w:r w:rsidRPr="00467C4F">
                <w:rPr>
                  <w:rFonts w:ascii="Arial" w:hAnsi="Arial"/>
                  <w:sz w:val="18"/>
                  <w:lang w:val="en-US" w:eastAsia="zh-CN"/>
                </w:rPr>
                <w:t>Config2</w:t>
              </w:r>
            </w:ins>
          </w:p>
        </w:tc>
      </w:tr>
      <w:tr w:rsidR="00467C4F" w:rsidRPr="00467C4F" w14:paraId="5630728D" w14:textId="77777777" w:rsidTr="00E82F55">
        <w:trPr>
          <w:jc w:val="center"/>
          <w:ins w:id="1372" w:author="Huawei" w:date="2024-05-06T16:00:00Z"/>
        </w:trPr>
        <w:tc>
          <w:tcPr>
            <w:tcW w:w="1014" w:type="pct"/>
            <w:vMerge/>
            <w:shd w:val="clear" w:color="auto" w:fill="auto"/>
            <w:vAlign w:val="center"/>
          </w:tcPr>
          <w:p w14:paraId="67E178F9" w14:textId="77777777" w:rsidR="00467C4F" w:rsidRPr="00467C4F" w:rsidRDefault="00467C4F" w:rsidP="00467C4F">
            <w:pPr>
              <w:keepNext/>
              <w:keepLines/>
              <w:overflowPunct w:val="0"/>
              <w:autoSpaceDE w:val="0"/>
              <w:autoSpaceDN w:val="0"/>
              <w:adjustRightInd w:val="0"/>
              <w:spacing w:after="0"/>
              <w:textAlignment w:val="baseline"/>
              <w:rPr>
                <w:ins w:id="1373" w:author="Huawei" w:date="2024-05-06T16:00:00Z"/>
                <w:rFonts w:ascii="Arial" w:hAnsi="Arial"/>
                <w:sz w:val="18"/>
                <w:lang w:val="en-US" w:eastAsia="en-GB"/>
              </w:rPr>
            </w:pPr>
          </w:p>
        </w:tc>
        <w:tc>
          <w:tcPr>
            <w:tcW w:w="1998" w:type="pct"/>
            <w:shd w:val="clear" w:color="auto" w:fill="auto"/>
            <w:vAlign w:val="center"/>
          </w:tcPr>
          <w:p w14:paraId="4FEAEA02" w14:textId="77777777" w:rsidR="00467C4F" w:rsidRPr="00467C4F" w:rsidRDefault="00467C4F" w:rsidP="00467C4F">
            <w:pPr>
              <w:keepNext/>
              <w:keepLines/>
              <w:overflowPunct w:val="0"/>
              <w:autoSpaceDE w:val="0"/>
              <w:autoSpaceDN w:val="0"/>
              <w:adjustRightInd w:val="0"/>
              <w:spacing w:after="0"/>
              <w:textAlignment w:val="baseline"/>
              <w:rPr>
                <w:ins w:id="1374" w:author="Huawei" w:date="2024-05-06T16:00:00Z"/>
                <w:rFonts w:ascii="Arial" w:hAnsi="Arial"/>
                <w:sz w:val="18"/>
                <w:lang w:val="en-US" w:eastAsia="en-GB"/>
              </w:rPr>
            </w:pPr>
            <w:ins w:id="1375" w:author="Huawei" w:date="2024-05-06T16:00:00Z">
              <w:r w:rsidRPr="00467C4F">
                <w:rPr>
                  <w:rFonts w:ascii="Arial" w:hAnsi="Arial"/>
                  <w:sz w:val="18"/>
                  <w:lang w:val="en-US" w:eastAsia="ja-JP"/>
                </w:rPr>
                <w:t>VRB-to-PRB mapping type</w:t>
              </w:r>
            </w:ins>
          </w:p>
        </w:tc>
        <w:tc>
          <w:tcPr>
            <w:tcW w:w="664" w:type="pct"/>
            <w:shd w:val="clear" w:color="auto" w:fill="auto"/>
            <w:vAlign w:val="center"/>
          </w:tcPr>
          <w:p w14:paraId="02202ABE" w14:textId="77777777" w:rsidR="00467C4F" w:rsidRPr="00467C4F" w:rsidRDefault="00467C4F" w:rsidP="00467C4F">
            <w:pPr>
              <w:keepNext/>
              <w:keepLines/>
              <w:overflowPunct w:val="0"/>
              <w:autoSpaceDE w:val="0"/>
              <w:autoSpaceDN w:val="0"/>
              <w:adjustRightInd w:val="0"/>
              <w:spacing w:after="0"/>
              <w:jc w:val="center"/>
              <w:textAlignment w:val="baseline"/>
              <w:rPr>
                <w:ins w:id="1376" w:author="Huawei" w:date="2024-05-06T16:00:00Z"/>
                <w:rFonts w:ascii="Arial" w:hAnsi="Arial"/>
                <w:sz w:val="18"/>
                <w:lang w:val="en-US" w:eastAsia="en-GB"/>
              </w:rPr>
            </w:pPr>
          </w:p>
        </w:tc>
        <w:tc>
          <w:tcPr>
            <w:tcW w:w="1324" w:type="pct"/>
            <w:shd w:val="clear" w:color="auto" w:fill="auto"/>
            <w:vAlign w:val="center"/>
          </w:tcPr>
          <w:p w14:paraId="27147099" w14:textId="77777777" w:rsidR="00467C4F" w:rsidRPr="00467C4F" w:rsidRDefault="00467C4F" w:rsidP="00467C4F">
            <w:pPr>
              <w:keepNext/>
              <w:keepLines/>
              <w:overflowPunct w:val="0"/>
              <w:autoSpaceDE w:val="0"/>
              <w:autoSpaceDN w:val="0"/>
              <w:adjustRightInd w:val="0"/>
              <w:spacing w:after="0"/>
              <w:jc w:val="center"/>
              <w:textAlignment w:val="baseline"/>
              <w:rPr>
                <w:ins w:id="1377" w:author="Huawei" w:date="2024-05-06T16:00:00Z"/>
                <w:rFonts w:ascii="Arial" w:hAnsi="Arial"/>
                <w:sz w:val="18"/>
                <w:lang w:val="en-US" w:eastAsia="zh-CN"/>
              </w:rPr>
            </w:pPr>
            <w:ins w:id="1378" w:author="Huawei" w:date="2024-05-06T16:00:00Z">
              <w:r w:rsidRPr="00467C4F">
                <w:rPr>
                  <w:rFonts w:ascii="Arial" w:hAnsi="Arial"/>
                  <w:sz w:val="18"/>
                  <w:lang w:val="en-US" w:eastAsia="zh-CN"/>
                </w:rPr>
                <w:t>Non-interleaved</w:t>
              </w:r>
            </w:ins>
          </w:p>
        </w:tc>
      </w:tr>
      <w:tr w:rsidR="00467C4F" w:rsidRPr="00467C4F" w14:paraId="6841345A" w14:textId="77777777" w:rsidTr="00E82F55">
        <w:trPr>
          <w:jc w:val="center"/>
          <w:ins w:id="1379" w:author="Huawei" w:date="2024-05-06T16:00:00Z"/>
        </w:trPr>
        <w:tc>
          <w:tcPr>
            <w:tcW w:w="1014" w:type="pct"/>
            <w:vMerge/>
            <w:shd w:val="clear" w:color="auto" w:fill="auto"/>
            <w:vAlign w:val="center"/>
          </w:tcPr>
          <w:p w14:paraId="1BA77B51" w14:textId="77777777" w:rsidR="00467C4F" w:rsidRPr="00467C4F" w:rsidRDefault="00467C4F" w:rsidP="00467C4F">
            <w:pPr>
              <w:keepNext/>
              <w:keepLines/>
              <w:overflowPunct w:val="0"/>
              <w:autoSpaceDE w:val="0"/>
              <w:autoSpaceDN w:val="0"/>
              <w:adjustRightInd w:val="0"/>
              <w:spacing w:after="0"/>
              <w:textAlignment w:val="baseline"/>
              <w:rPr>
                <w:ins w:id="1380" w:author="Huawei" w:date="2024-05-06T16:00:00Z"/>
                <w:rFonts w:ascii="Arial" w:hAnsi="Arial"/>
                <w:sz w:val="18"/>
                <w:lang w:val="en-US" w:eastAsia="en-GB"/>
              </w:rPr>
            </w:pPr>
          </w:p>
        </w:tc>
        <w:tc>
          <w:tcPr>
            <w:tcW w:w="1998" w:type="pct"/>
            <w:shd w:val="clear" w:color="auto" w:fill="auto"/>
            <w:vAlign w:val="center"/>
          </w:tcPr>
          <w:p w14:paraId="0332A214" w14:textId="77777777" w:rsidR="00467C4F" w:rsidRPr="00467C4F" w:rsidRDefault="00467C4F" w:rsidP="00467C4F">
            <w:pPr>
              <w:keepNext/>
              <w:keepLines/>
              <w:overflowPunct w:val="0"/>
              <w:autoSpaceDE w:val="0"/>
              <w:autoSpaceDN w:val="0"/>
              <w:adjustRightInd w:val="0"/>
              <w:spacing w:after="0"/>
              <w:textAlignment w:val="baseline"/>
              <w:rPr>
                <w:ins w:id="1381" w:author="Huawei" w:date="2024-05-06T16:00:00Z"/>
                <w:rFonts w:ascii="Arial" w:hAnsi="Arial"/>
                <w:sz w:val="18"/>
                <w:lang w:val="en-US" w:eastAsia="ja-JP"/>
              </w:rPr>
            </w:pPr>
            <w:ins w:id="1382" w:author="Huawei" w:date="2024-05-06T16:00:00Z">
              <w:r w:rsidRPr="00467C4F">
                <w:rPr>
                  <w:rFonts w:ascii="Arial" w:hAnsi="Arial"/>
                  <w:sz w:val="18"/>
                  <w:lang w:val="en-US" w:eastAsia="ja-JP"/>
                </w:rPr>
                <w:t xml:space="preserve">VRB-to-PRB mapping </w:t>
              </w:r>
              <w:proofErr w:type="spellStart"/>
              <w:r w:rsidRPr="00467C4F">
                <w:rPr>
                  <w:rFonts w:ascii="Arial" w:hAnsi="Arial"/>
                  <w:sz w:val="18"/>
                  <w:lang w:val="en-US" w:eastAsia="ja-JP"/>
                </w:rPr>
                <w:t>interleaver</w:t>
              </w:r>
              <w:proofErr w:type="spellEnd"/>
              <w:r w:rsidRPr="00467C4F">
                <w:rPr>
                  <w:rFonts w:ascii="Arial" w:hAnsi="Arial"/>
                  <w:sz w:val="18"/>
                  <w:lang w:val="en-US" w:eastAsia="ja-JP"/>
                </w:rPr>
                <w:t xml:space="preserve"> bundle size</w:t>
              </w:r>
            </w:ins>
          </w:p>
        </w:tc>
        <w:tc>
          <w:tcPr>
            <w:tcW w:w="664" w:type="pct"/>
            <w:shd w:val="clear" w:color="auto" w:fill="auto"/>
            <w:vAlign w:val="center"/>
          </w:tcPr>
          <w:p w14:paraId="48808FF7" w14:textId="77777777" w:rsidR="00467C4F" w:rsidRPr="00467C4F" w:rsidRDefault="00467C4F" w:rsidP="00467C4F">
            <w:pPr>
              <w:keepNext/>
              <w:keepLines/>
              <w:overflowPunct w:val="0"/>
              <w:autoSpaceDE w:val="0"/>
              <w:autoSpaceDN w:val="0"/>
              <w:adjustRightInd w:val="0"/>
              <w:spacing w:after="0"/>
              <w:jc w:val="center"/>
              <w:textAlignment w:val="baseline"/>
              <w:rPr>
                <w:ins w:id="1383" w:author="Huawei" w:date="2024-05-06T16:00:00Z"/>
                <w:rFonts w:ascii="Arial" w:hAnsi="Arial"/>
                <w:sz w:val="18"/>
                <w:lang w:val="en-US" w:eastAsia="en-GB"/>
              </w:rPr>
            </w:pPr>
          </w:p>
        </w:tc>
        <w:tc>
          <w:tcPr>
            <w:tcW w:w="1324" w:type="pct"/>
            <w:shd w:val="clear" w:color="auto" w:fill="auto"/>
            <w:vAlign w:val="center"/>
          </w:tcPr>
          <w:p w14:paraId="071FC124" w14:textId="77777777" w:rsidR="00467C4F" w:rsidRPr="00467C4F" w:rsidRDefault="00467C4F" w:rsidP="00467C4F">
            <w:pPr>
              <w:keepNext/>
              <w:keepLines/>
              <w:overflowPunct w:val="0"/>
              <w:autoSpaceDE w:val="0"/>
              <w:autoSpaceDN w:val="0"/>
              <w:adjustRightInd w:val="0"/>
              <w:spacing w:after="0"/>
              <w:jc w:val="center"/>
              <w:textAlignment w:val="baseline"/>
              <w:rPr>
                <w:ins w:id="1384" w:author="Huawei" w:date="2024-05-06T16:00:00Z"/>
                <w:rFonts w:ascii="Arial" w:hAnsi="Arial"/>
                <w:sz w:val="18"/>
                <w:lang w:val="en-US" w:eastAsia="zh-CN"/>
              </w:rPr>
            </w:pPr>
            <w:ins w:id="1385" w:author="Huawei" w:date="2024-05-06T16:00:00Z">
              <w:r w:rsidRPr="00467C4F">
                <w:rPr>
                  <w:rFonts w:ascii="Arial" w:hAnsi="Arial"/>
                  <w:sz w:val="18"/>
                  <w:lang w:val="en-US" w:eastAsia="zh-CN"/>
                </w:rPr>
                <w:t>N/A</w:t>
              </w:r>
            </w:ins>
          </w:p>
        </w:tc>
      </w:tr>
      <w:tr w:rsidR="00467C4F" w:rsidRPr="00467C4F" w14:paraId="332EA2F7" w14:textId="77777777" w:rsidTr="00E82F55">
        <w:trPr>
          <w:jc w:val="center"/>
          <w:ins w:id="1386" w:author="Huawei" w:date="2024-05-06T16:00:00Z"/>
        </w:trPr>
        <w:tc>
          <w:tcPr>
            <w:tcW w:w="1014" w:type="pct"/>
            <w:vMerge w:val="restart"/>
            <w:shd w:val="clear" w:color="auto" w:fill="auto"/>
            <w:vAlign w:val="center"/>
          </w:tcPr>
          <w:p w14:paraId="28825C54" w14:textId="77777777" w:rsidR="00467C4F" w:rsidRPr="00467C4F" w:rsidRDefault="00467C4F" w:rsidP="00467C4F">
            <w:pPr>
              <w:keepNext/>
              <w:keepLines/>
              <w:overflowPunct w:val="0"/>
              <w:autoSpaceDE w:val="0"/>
              <w:autoSpaceDN w:val="0"/>
              <w:adjustRightInd w:val="0"/>
              <w:spacing w:after="0"/>
              <w:textAlignment w:val="baseline"/>
              <w:rPr>
                <w:ins w:id="1387" w:author="Huawei" w:date="2024-05-06T16:00:00Z"/>
                <w:rFonts w:ascii="Arial" w:hAnsi="Arial"/>
                <w:sz w:val="18"/>
                <w:lang w:val="en-US" w:eastAsia="en-GB"/>
              </w:rPr>
            </w:pPr>
            <w:ins w:id="1388" w:author="Huawei" w:date="2024-05-06T16:00:00Z">
              <w:r w:rsidRPr="00467C4F">
                <w:rPr>
                  <w:rFonts w:ascii="Arial" w:hAnsi="Arial"/>
                  <w:sz w:val="18"/>
                  <w:lang w:val="en-US" w:eastAsia="en-GB"/>
                </w:rPr>
                <w:t>PDSCH DMRS configuration</w:t>
              </w:r>
            </w:ins>
          </w:p>
        </w:tc>
        <w:tc>
          <w:tcPr>
            <w:tcW w:w="1998" w:type="pct"/>
            <w:shd w:val="clear" w:color="auto" w:fill="auto"/>
            <w:vAlign w:val="center"/>
          </w:tcPr>
          <w:p w14:paraId="2C1CD11E" w14:textId="77777777" w:rsidR="00467C4F" w:rsidRPr="00467C4F" w:rsidRDefault="00467C4F" w:rsidP="00467C4F">
            <w:pPr>
              <w:keepNext/>
              <w:keepLines/>
              <w:overflowPunct w:val="0"/>
              <w:autoSpaceDE w:val="0"/>
              <w:autoSpaceDN w:val="0"/>
              <w:adjustRightInd w:val="0"/>
              <w:spacing w:after="0"/>
              <w:textAlignment w:val="baseline"/>
              <w:rPr>
                <w:ins w:id="1389" w:author="Huawei" w:date="2024-05-06T16:00:00Z"/>
                <w:rFonts w:ascii="Arial" w:hAnsi="Arial"/>
                <w:sz w:val="18"/>
                <w:lang w:val="en-US" w:eastAsia="en-GB"/>
              </w:rPr>
            </w:pPr>
            <w:ins w:id="1390" w:author="Huawei" w:date="2024-05-06T16:00:00Z">
              <w:r w:rsidRPr="00467C4F">
                <w:rPr>
                  <w:rFonts w:ascii="Arial" w:hAnsi="Arial"/>
                  <w:sz w:val="18"/>
                  <w:lang w:val="en-US" w:eastAsia="en-GB"/>
                </w:rPr>
                <w:t>DMRS Type</w:t>
              </w:r>
            </w:ins>
          </w:p>
        </w:tc>
        <w:tc>
          <w:tcPr>
            <w:tcW w:w="664" w:type="pct"/>
            <w:shd w:val="clear" w:color="auto" w:fill="auto"/>
            <w:vAlign w:val="center"/>
          </w:tcPr>
          <w:p w14:paraId="688F3421" w14:textId="77777777" w:rsidR="00467C4F" w:rsidRPr="00467C4F" w:rsidRDefault="00467C4F" w:rsidP="00467C4F">
            <w:pPr>
              <w:keepNext/>
              <w:keepLines/>
              <w:overflowPunct w:val="0"/>
              <w:autoSpaceDE w:val="0"/>
              <w:autoSpaceDN w:val="0"/>
              <w:adjustRightInd w:val="0"/>
              <w:spacing w:after="0"/>
              <w:jc w:val="center"/>
              <w:textAlignment w:val="baseline"/>
              <w:rPr>
                <w:ins w:id="1391" w:author="Huawei" w:date="2024-05-06T16:00:00Z"/>
                <w:rFonts w:ascii="Arial" w:hAnsi="Arial"/>
                <w:sz w:val="18"/>
                <w:lang w:val="en-US" w:eastAsia="en-GB"/>
              </w:rPr>
            </w:pPr>
          </w:p>
        </w:tc>
        <w:tc>
          <w:tcPr>
            <w:tcW w:w="1324" w:type="pct"/>
            <w:shd w:val="clear" w:color="auto" w:fill="auto"/>
            <w:vAlign w:val="center"/>
          </w:tcPr>
          <w:p w14:paraId="58CFB3B9" w14:textId="77777777" w:rsidR="00467C4F" w:rsidRPr="00467C4F" w:rsidRDefault="00467C4F" w:rsidP="00467C4F">
            <w:pPr>
              <w:keepNext/>
              <w:keepLines/>
              <w:overflowPunct w:val="0"/>
              <w:autoSpaceDE w:val="0"/>
              <w:autoSpaceDN w:val="0"/>
              <w:adjustRightInd w:val="0"/>
              <w:spacing w:after="0"/>
              <w:jc w:val="center"/>
              <w:textAlignment w:val="baseline"/>
              <w:rPr>
                <w:ins w:id="1392" w:author="Huawei" w:date="2024-05-06T16:00:00Z"/>
                <w:rFonts w:ascii="Arial" w:hAnsi="Arial"/>
                <w:sz w:val="18"/>
                <w:lang w:val="en-US" w:eastAsia="zh-CN"/>
              </w:rPr>
            </w:pPr>
            <w:ins w:id="1393" w:author="Huawei" w:date="2024-05-06T16:00:00Z">
              <w:r w:rsidRPr="00467C4F">
                <w:rPr>
                  <w:rFonts w:ascii="Arial" w:hAnsi="Arial"/>
                  <w:sz w:val="18"/>
                  <w:lang w:val="en-US" w:eastAsia="zh-CN"/>
                </w:rPr>
                <w:t>Type 1</w:t>
              </w:r>
            </w:ins>
          </w:p>
        </w:tc>
      </w:tr>
      <w:tr w:rsidR="00467C4F" w:rsidRPr="00467C4F" w14:paraId="60527BFB" w14:textId="77777777" w:rsidTr="00E82F55">
        <w:trPr>
          <w:jc w:val="center"/>
          <w:ins w:id="1394" w:author="Huawei" w:date="2024-05-06T16:00:00Z"/>
        </w:trPr>
        <w:tc>
          <w:tcPr>
            <w:tcW w:w="1014" w:type="pct"/>
            <w:vMerge/>
            <w:shd w:val="clear" w:color="auto" w:fill="auto"/>
            <w:vAlign w:val="center"/>
          </w:tcPr>
          <w:p w14:paraId="1F2EA0A5" w14:textId="77777777" w:rsidR="00467C4F" w:rsidRPr="00467C4F" w:rsidRDefault="00467C4F" w:rsidP="00467C4F">
            <w:pPr>
              <w:keepNext/>
              <w:keepLines/>
              <w:overflowPunct w:val="0"/>
              <w:autoSpaceDE w:val="0"/>
              <w:autoSpaceDN w:val="0"/>
              <w:adjustRightInd w:val="0"/>
              <w:spacing w:after="0"/>
              <w:textAlignment w:val="baseline"/>
              <w:rPr>
                <w:ins w:id="1395" w:author="Huawei" w:date="2024-05-06T16:00:00Z"/>
                <w:rFonts w:ascii="Arial" w:hAnsi="Arial"/>
                <w:sz w:val="18"/>
                <w:lang w:val="en-US" w:eastAsia="en-GB"/>
              </w:rPr>
            </w:pPr>
          </w:p>
        </w:tc>
        <w:tc>
          <w:tcPr>
            <w:tcW w:w="1998" w:type="pct"/>
            <w:shd w:val="clear" w:color="auto" w:fill="auto"/>
            <w:vAlign w:val="center"/>
          </w:tcPr>
          <w:p w14:paraId="5AD59549" w14:textId="77777777" w:rsidR="00467C4F" w:rsidRPr="00467C4F" w:rsidRDefault="00467C4F" w:rsidP="00467C4F">
            <w:pPr>
              <w:keepNext/>
              <w:keepLines/>
              <w:overflowPunct w:val="0"/>
              <w:autoSpaceDE w:val="0"/>
              <w:autoSpaceDN w:val="0"/>
              <w:adjustRightInd w:val="0"/>
              <w:spacing w:after="0"/>
              <w:textAlignment w:val="baseline"/>
              <w:rPr>
                <w:ins w:id="1396" w:author="Huawei" w:date="2024-05-06T16:00:00Z"/>
                <w:rFonts w:ascii="Arial" w:hAnsi="Arial"/>
                <w:sz w:val="18"/>
                <w:lang w:val="en-US" w:eastAsia="en-GB"/>
              </w:rPr>
            </w:pPr>
            <w:ins w:id="1397" w:author="Huawei" w:date="2024-05-06T16:00:00Z">
              <w:r w:rsidRPr="00467C4F">
                <w:rPr>
                  <w:rFonts w:ascii="Arial" w:hAnsi="Arial"/>
                  <w:sz w:val="18"/>
                  <w:lang w:val="en-US" w:eastAsia="en-GB"/>
                </w:rPr>
                <w:t>Number of additional DMRS</w:t>
              </w:r>
            </w:ins>
          </w:p>
        </w:tc>
        <w:tc>
          <w:tcPr>
            <w:tcW w:w="664" w:type="pct"/>
            <w:shd w:val="clear" w:color="auto" w:fill="auto"/>
            <w:vAlign w:val="center"/>
          </w:tcPr>
          <w:p w14:paraId="4ECCE5F7" w14:textId="77777777" w:rsidR="00467C4F" w:rsidRPr="00467C4F" w:rsidRDefault="00467C4F" w:rsidP="00467C4F">
            <w:pPr>
              <w:keepNext/>
              <w:keepLines/>
              <w:overflowPunct w:val="0"/>
              <w:autoSpaceDE w:val="0"/>
              <w:autoSpaceDN w:val="0"/>
              <w:adjustRightInd w:val="0"/>
              <w:spacing w:after="0"/>
              <w:jc w:val="center"/>
              <w:textAlignment w:val="baseline"/>
              <w:rPr>
                <w:ins w:id="1398" w:author="Huawei" w:date="2024-05-06T16:00:00Z"/>
                <w:rFonts w:ascii="Arial" w:hAnsi="Arial"/>
                <w:sz w:val="18"/>
                <w:lang w:val="en-US" w:eastAsia="en-GB"/>
              </w:rPr>
            </w:pPr>
          </w:p>
        </w:tc>
        <w:tc>
          <w:tcPr>
            <w:tcW w:w="1324" w:type="pct"/>
            <w:shd w:val="clear" w:color="auto" w:fill="auto"/>
            <w:vAlign w:val="center"/>
          </w:tcPr>
          <w:p w14:paraId="259F0368" w14:textId="77777777" w:rsidR="00467C4F" w:rsidRPr="00467C4F" w:rsidRDefault="00467C4F" w:rsidP="00467C4F">
            <w:pPr>
              <w:keepNext/>
              <w:keepLines/>
              <w:overflowPunct w:val="0"/>
              <w:autoSpaceDE w:val="0"/>
              <w:autoSpaceDN w:val="0"/>
              <w:adjustRightInd w:val="0"/>
              <w:spacing w:after="0"/>
              <w:jc w:val="center"/>
              <w:textAlignment w:val="baseline"/>
              <w:rPr>
                <w:ins w:id="1399" w:author="Huawei" w:date="2024-05-06T16:00:00Z"/>
                <w:rFonts w:ascii="Arial" w:hAnsi="Arial"/>
                <w:sz w:val="18"/>
                <w:lang w:val="en-US" w:eastAsia="zh-CN"/>
              </w:rPr>
            </w:pPr>
            <w:ins w:id="1400" w:author="Huawei" w:date="2024-05-06T16:00:00Z">
              <w:r w:rsidRPr="00467C4F">
                <w:rPr>
                  <w:rFonts w:ascii="Arial" w:hAnsi="Arial"/>
                  <w:sz w:val="18"/>
                  <w:lang w:val="en-US" w:eastAsia="zh-CN"/>
                </w:rPr>
                <w:t>1</w:t>
              </w:r>
            </w:ins>
          </w:p>
        </w:tc>
      </w:tr>
      <w:tr w:rsidR="00467C4F" w:rsidRPr="00467C4F" w14:paraId="005BC7D8" w14:textId="77777777" w:rsidTr="00E82F55">
        <w:trPr>
          <w:jc w:val="center"/>
          <w:ins w:id="1401" w:author="Huawei" w:date="2024-05-06T16:00:00Z"/>
        </w:trPr>
        <w:tc>
          <w:tcPr>
            <w:tcW w:w="1014" w:type="pct"/>
            <w:vMerge/>
            <w:shd w:val="clear" w:color="auto" w:fill="auto"/>
            <w:vAlign w:val="center"/>
          </w:tcPr>
          <w:p w14:paraId="576B25CC" w14:textId="77777777" w:rsidR="00467C4F" w:rsidRPr="00467C4F" w:rsidRDefault="00467C4F" w:rsidP="00467C4F">
            <w:pPr>
              <w:keepNext/>
              <w:keepLines/>
              <w:overflowPunct w:val="0"/>
              <w:autoSpaceDE w:val="0"/>
              <w:autoSpaceDN w:val="0"/>
              <w:adjustRightInd w:val="0"/>
              <w:spacing w:after="0"/>
              <w:textAlignment w:val="baseline"/>
              <w:rPr>
                <w:ins w:id="1402" w:author="Huawei" w:date="2024-05-06T16:00:00Z"/>
                <w:rFonts w:ascii="Arial" w:hAnsi="Arial"/>
                <w:sz w:val="18"/>
                <w:lang w:val="en-US" w:eastAsia="en-GB"/>
              </w:rPr>
            </w:pPr>
          </w:p>
        </w:tc>
        <w:tc>
          <w:tcPr>
            <w:tcW w:w="1998" w:type="pct"/>
            <w:shd w:val="clear" w:color="auto" w:fill="auto"/>
            <w:vAlign w:val="center"/>
          </w:tcPr>
          <w:p w14:paraId="4495E63D" w14:textId="77777777" w:rsidR="00467C4F" w:rsidRPr="00467C4F" w:rsidRDefault="00467C4F" w:rsidP="00467C4F">
            <w:pPr>
              <w:keepNext/>
              <w:keepLines/>
              <w:overflowPunct w:val="0"/>
              <w:autoSpaceDE w:val="0"/>
              <w:autoSpaceDN w:val="0"/>
              <w:adjustRightInd w:val="0"/>
              <w:spacing w:after="0"/>
              <w:textAlignment w:val="baseline"/>
              <w:rPr>
                <w:ins w:id="1403" w:author="Huawei" w:date="2024-05-06T16:00:00Z"/>
                <w:rFonts w:ascii="Arial" w:hAnsi="Arial"/>
                <w:sz w:val="18"/>
                <w:lang w:val="en-US" w:eastAsia="en-GB"/>
              </w:rPr>
            </w:pPr>
            <w:ins w:id="1404" w:author="Huawei" w:date="2024-05-06T16:00:00Z">
              <w:r w:rsidRPr="00467C4F">
                <w:rPr>
                  <w:rFonts w:ascii="Arial" w:hAnsi="Arial"/>
                  <w:sz w:val="18"/>
                  <w:lang w:val="en-US" w:eastAsia="zh-CN"/>
                </w:rPr>
                <w:t>DMRS ports indexes</w:t>
              </w:r>
            </w:ins>
          </w:p>
        </w:tc>
        <w:tc>
          <w:tcPr>
            <w:tcW w:w="664" w:type="pct"/>
            <w:shd w:val="clear" w:color="auto" w:fill="auto"/>
            <w:vAlign w:val="center"/>
          </w:tcPr>
          <w:p w14:paraId="45AE97EA" w14:textId="77777777" w:rsidR="00467C4F" w:rsidRPr="00467C4F" w:rsidRDefault="00467C4F" w:rsidP="00467C4F">
            <w:pPr>
              <w:keepNext/>
              <w:keepLines/>
              <w:overflowPunct w:val="0"/>
              <w:autoSpaceDE w:val="0"/>
              <w:autoSpaceDN w:val="0"/>
              <w:adjustRightInd w:val="0"/>
              <w:spacing w:after="0"/>
              <w:jc w:val="center"/>
              <w:textAlignment w:val="baseline"/>
              <w:rPr>
                <w:ins w:id="1405" w:author="Huawei" w:date="2024-05-06T16:00:00Z"/>
                <w:rFonts w:ascii="Arial" w:hAnsi="Arial"/>
                <w:sz w:val="18"/>
                <w:lang w:val="en-US" w:eastAsia="en-GB"/>
              </w:rPr>
            </w:pPr>
          </w:p>
        </w:tc>
        <w:tc>
          <w:tcPr>
            <w:tcW w:w="1324" w:type="pct"/>
            <w:shd w:val="clear" w:color="auto" w:fill="auto"/>
            <w:vAlign w:val="center"/>
          </w:tcPr>
          <w:p w14:paraId="5606B91C" w14:textId="77777777" w:rsidR="00467C4F" w:rsidRPr="00467C4F" w:rsidRDefault="00467C4F" w:rsidP="00467C4F">
            <w:pPr>
              <w:keepNext/>
              <w:keepLines/>
              <w:overflowPunct w:val="0"/>
              <w:autoSpaceDE w:val="0"/>
              <w:autoSpaceDN w:val="0"/>
              <w:adjustRightInd w:val="0"/>
              <w:spacing w:after="0"/>
              <w:jc w:val="center"/>
              <w:textAlignment w:val="baseline"/>
              <w:rPr>
                <w:ins w:id="1406" w:author="Huawei" w:date="2024-05-06T16:00:00Z"/>
                <w:rFonts w:ascii="Arial" w:hAnsi="Arial"/>
                <w:sz w:val="18"/>
                <w:lang w:val="en-US" w:eastAsia="zh-CN"/>
              </w:rPr>
            </w:pPr>
            <w:ins w:id="1407" w:author="Huawei" w:date="2024-05-06T16:00:00Z">
              <w:r w:rsidRPr="00467C4F">
                <w:rPr>
                  <w:rFonts w:ascii="Arial" w:hAnsi="Arial"/>
                  <w:sz w:val="18"/>
                  <w:lang w:val="en-US" w:eastAsia="zh-CN"/>
                </w:rPr>
                <w:t>{1000} for Rank1</w:t>
              </w:r>
            </w:ins>
          </w:p>
          <w:p w14:paraId="5AF83D7D" w14:textId="77777777" w:rsidR="00467C4F" w:rsidRPr="00467C4F" w:rsidRDefault="00467C4F" w:rsidP="00467C4F">
            <w:pPr>
              <w:keepNext/>
              <w:keepLines/>
              <w:overflowPunct w:val="0"/>
              <w:autoSpaceDE w:val="0"/>
              <w:autoSpaceDN w:val="0"/>
              <w:adjustRightInd w:val="0"/>
              <w:spacing w:after="0"/>
              <w:jc w:val="center"/>
              <w:textAlignment w:val="baseline"/>
              <w:rPr>
                <w:ins w:id="1408" w:author="Huawei" w:date="2024-05-06T16:00:00Z"/>
                <w:rFonts w:ascii="Arial" w:hAnsi="Arial"/>
                <w:sz w:val="18"/>
                <w:lang w:val="en-US" w:eastAsia="zh-CN"/>
              </w:rPr>
            </w:pPr>
            <w:ins w:id="1409" w:author="Huawei" w:date="2024-05-06T16:00:00Z">
              <w:r w:rsidRPr="00467C4F">
                <w:rPr>
                  <w:rFonts w:ascii="Arial" w:hAnsi="Arial"/>
                  <w:sz w:val="18"/>
                  <w:lang w:val="en-US" w:eastAsia="zh-CN"/>
                </w:rPr>
                <w:t>{1000,1001} for Rank2</w:t>
              </w:r>
            </w:ins>
          </w:p>
        </w:tc>
      </w:tr>
      <w:tr w:rsidR="00467C4F" w:rsidRPr="00467C4F" w14:paraId="0972F55D" w14:textId="77777777" w:rsidTr="00E82F55">
        <w:trPr>
          <w:jc w:val="center"/>
          <w:ins w:id="1410" w:author="Huawei" w:date="2024-05-06T16:00:00Z"/>
        </w:trPr>
        <w:tc>
          <w:tcPr>
            <w:tcW w:w="1014" w:type="pct"/>
            <w:vMerge/>
            <w:shd w:val="clear" w:color="auto" w:fill="auto"/>
            <w:vAlign w:val="center"/>
          </w:tcPr>
          <w:p w14:paraId="5C0E5E5E" w14:textId="77777777" w:rsidR="00467C4F" w:rsidRPr="00467C4F" w:rsidRDefault="00467C4F" w:rsidP="00467C4F">
            <w:pPr>
              <w:keepNext/>
              <w:keepLines/>
              <w:overflowPunct w:val="0"/>
              <w:autoSpaceDE w:val="0"/>
              <w:autoSpaceDN w:val="0"/>
              <w:adjustRightInd w:val="0"/>
              <w:spacing w:after="0"/>
              <w:textAlignment w:val="baseline"/>
              <w:rPr>
                <w:ins w:id="1411" w:author="Huawei" w:date="2024-05-06T16:00:00Z"/>
                <w:rFonts w:ascii="Arial" w:hAnsi="Arial"/>
                <w:sz w:val="18"/>
                <w:lang w:val="en-US" w:eastAsia="en-GB"/>
              </w:rPr>
            </w:pPr>
          </w:p>
        </w:tc>
        <w:tc>
          <w:tcPr>
            <w:tcW w:w="1998" w:type="pct"/>
            <w:shd w:val="clear" w:color="auto" w:fill="auto"/>
            <w:vAlign w:val="center"/>
          </w:tcPr>
          <w:p w14:paraId="2E471F22" w14:textId="77777777" w:rsidR="00467C4F" w:rsidRPr="00467C4F" w:rsidRDefault="00467C4F" w:rsidP="00467C4F">
            <w:pPr>
              <w:keepNext/>
              <w:keepLines/>
              <w:overflowPunct w:val="0"/>
              <w:autoSpaceDE w:val="0"/>
              <w:autoSpaceDN w:val="0"/>
              <w:adjustRightInd w:val="0"/>
              <w:spacing w:after="0"/>
              <w:textAlignment w:val="baseline"/>
              <w:rPr>
                <w:ins w:id="1412" w:author="Huawei" w:date="2024-05-06T16:00:00Z"/>
                <w:rFonts w:ascii="Arial" w:hAnsi="Arial"/>
                <w:sz w:val="18"/>
                <w:lang w:val="en-US" w:eastAsia="en-GB"/>
              </w:rPr>
            </w:pPr>
            <w:ins w:id="1413" w:author="Huawei" w:date="2024-05-06T16:00:00Z">
              <w:r w:rsidRPr="00467C4F">
                <w:rPr>
                  <w:rFonts w:ascii="Arial" w:hAnsi="Arial"/>
                  <w:sz w:val="18"/>
                  <w:lang w:val="en-US" w:eastAsia="en-GB"/>
                </w:rPr>
                <w:t>Maximum number of OFDM symbols for DL front loaded DMRS</w:t>
              </w:r>
            </w:ins>
          </w:p>
        </w:tc>
        <w:tc>
          <w:tcPr>
            <w:tcW w:w="664" w:type="pct"/>
            <w:shd w:val="clear" w:color="auto" w:fill="auto"/>
            <w:vAlign w:val="center"/>
          </w:tcPr>
          <w:p w14:paraId="79821B30" w14:textId="77777777" w:rsidR="00467C4F" w:rsidRPr="00467C4F" w:rsidRDefault="00467C4F" w:rsidP="00467C4F">
            <w:pPr>
              <w:keepNext/>
              <w:keepLines/>
              <w:overflowPunct w:val="0"/>
              <w:autoSpaceDE w:val="0"/>
              <w:autoSpaceDN w:val="0"/>
              <w:adjustRightInd w:val="0"/>
              <w:spacing w:after="0"/>
              <w:jc w:val="center"/>
              <w:textAlignment w:val="baseline"/>
              <w:rPr>
                <w:ins w:id="1414" w:author="Huawei" w:date="2024-05-06T16:00:00Z"/>
                <w:rFonts w:ascii="Arial" w:hAnsi="Arial"/>
                <w:sz w:val="18"/>
                <w:lang w:val="en-US" w:eastAsia="en-GB"/>
              </w:rPr>
            </w:pPr>
          </w:p>
        </w:tc>
        <w:tc>
          <w:tcPr>
            <w:tcW w:w="1324" w:type="pct"/>
            <w:shd w:val="clear" w:color="auto" w:fill="auto"/>
            <w:vAlign w:val="center"/>
          </w:tcPr>
          <w:p w14:paraId="0F59F75A" w14:textId="77777777" w:rsidR="00467C4F" w:rsidRPr="00467C4F" w:rsidRDefault="00467C4F" w:rsidP="00467C4F">
            <w:pPr>
              <w:keepNext/>
              <w:keepLines/>
              <w:overflowPunct w:val="0"/>
              <w:autoSpaceDE w:val="0"/>
              <w:autoSpaceDN w:val="0"/>
              <w:adjustRightInd w:val="0"/>
              <w:spacing w:after="0"/>
              <w:jc w:val="center"/>
              <w:textAlignment w:val="baseline"/>
              <w:rPr>
                <w:ins w:id="1415" w:author="Huawei" w:date="2024-05-06T16:00:00Z"/>
                <w:rFonts w:ascii="Arial" w:hAnsi="Arial"/>
                <w:sz w:val="18"/>
                <w:lang w:val="en-US" w:eastAsia="zh-CN"/>
              </w:rPr>
            </w:pPr>
            <w:ins w:id="1416" w:author="Huawei" w:date="2024-05-06T16:00:00Z">
              <w:r w:rsidRPr="00467C4F">
                <w:rPr>
                  <w:rFonts w:ascii="Arial" w:hAnsi="Arial"/>
                  <w:sz w:val="18"/>
                  <w:lang w:val="en-US" w:eastAsia="zh-CN"/>
                </w:rPr>
                <w:t>1</w:t>
              </w:r>
            </w:ins>
          </w:p>
        </w:tc>
      </w:tr>
      <w:tr w:rsidR="00467C4F" w:rsidRPr="00467C4F" w14:paraId="7BAF8816" w14:textId="77777777" w:rsidTr="00E82F55">
        <w:trPr>
          <w:jc w:val="center"/>
          <w:ins w:id="1417" w:author="Huawei" w:date="2024-05-06T16:00:00Z"/>
        </w:trPr>
        <w:tc>
          <w:tcPr>
            <w:tcW w:w="1014" w:type="pct"/>
            <w:vMerge/>
            <w:shd w:val="clear" w:color="auto" w:fill="auto"/>
            <w:vAlign w:val="center"/>
          </w:tcPr>
          <w:p w14:paraId="1A3BB712" w14:textId="77777777" w:rsidR="00467C4F" w:rsidRPr="00467C4F" w:rsidRDefault="00467C4F" w:rsidP="00467C4F">
            <w:pPr>
              <w:keepNext/>
              <w:keepLines/>
              <w:overflowPunct w:val="0"/>
              <w:autoSpaceDE w:val="0"/>
              <w:autoSpaceDN w:val="0"/>
              <w:adjustRightInd w:val="0"/>
              <w:spacing w:after="0"/>
              <w:textAlignment w:val="baseline"/>
              <w:rPr>
                <w:ins w:id="1418" w:author="Huawei" w:date="2024-05-06T16:00:00Z"/>
                <w:rFonts w:ascii="Arial" w:hAnsi="Arial"/>
                <w:sz w:val="18"/>
                <w:lang w:val="en-US" w:eastAsia="en-GB"/>
              </w:rPr>
            </w:pPr>
          </w:p>
        </w:tc>
        <w:tc>
          <w:tcPr>
            <w:tcW w:w="1998" w:type="pct"/>
            <w:shd w:val="clear" w:color="auto" w:fill="auto"/>
            <w:vAlign w:val="center"/>
          </w:tcPr>
          <w:p w14:paraId="7FEAEF8C" w14:textId="77777777" w:rsidR="00467C4F" w:rsidRPr="00467C4F" w:rsidRDefault="00467C4F" w:rsidP="00467C4F">
            <w:pPr>
              <w:keepNext/>
              <w:keepLines/>
              <w:overflowPunct w:val="0"/>
              <w:autoSpaceDE w:val="0"/>
              <w:autoSpaceDN w:val="0"/>
              <w:adjustRightInd w:val="0"/>
              <w:spacing w:after="0"/>
              <w:textAlignment w:val="baseline"/>
              <w:rPr>
                <w:ins w:id="1419" w:author="Huawei" w:date="2024-05-06T16:00:00Z"/>
                <w:rFonts w:ascii="Arial" w:hAnsi="Arial"/>
                <w:sz w:val="18"/>
                <w:lang w:val="en-US" w:eastAsia="en-GB"/>
              </w:rPr>
            </w:pPr>
            <w:ins w:id="1420" w:author="Huawei" w:date="2024-05-06T16:00:00Z">
              <w:r w:rsidRPr="00467C4F">
                <w:rPr>
                  <w:rFonts w:ascii="Arial" w:hAnsi="Arial"/>
                  <w:sz w:val="18"/>
                  <w:lang w:val="en-US" w:eastAsia="en-GB"/>
                </w:rPr>
                <w:t>Number of PDSCH DMRS CDM group(s) without data</w:t>
              </w:r>
            </w:ins>
          </w:p>
        </w:tc>
        <w:tc>
          <w:tcPr>
            <w:tcW w:w="664" w:type="pct"/>
            <w:shd w:val="clear" w:color="auto" w:fill="auto"/>
            <w:vAlign w:val="center"/>
          </w:tcPr>
          <w:p w14:paraId="72F4CF08" w14:textId="77777777" w:rsidR="00467C4F" w:rsidRPr="00467C4F" w:rsidRDefault="00467C4F" w:rsidP="00467C4F">
            <w:pPr>
              <w:keepNext/>
              <w:keepLines/>
              <w:overflowPunct w:val="0"/>
              <w:autoSpaceDE w:val="0"/>
              <w:autoSpaceDN w:val="0"/>
              <w:adjustRightInd w:val="0"/>
              <w:spacing w:after="0"/>
              <w:jc w:val="center"/>
              <w:textAlignment w:val="baseline"/>
              <w:rPr>
                <w:ins w:id="1421" w:author="Huawei" w:date="2024-05-06T16:00:00Z"/>
                <w:rFonts w:ascii="Arial" w:hAnsi="Arial"/>
                <w:sz w:val="18"/>
                <w:lang w:val="en-US" w:eastAsia="en-GB"/>
              </w:rPr>
            </w:pPr>
          </w:p>
        </w:tc>
        <w:tc>
          <w:tcPr>
            <w:tcW w:w="1324" w:type="pct"/>
            <w:shd w:val="clear" w:color="auto" w:fill="auto"/>
            <w:vAlign w:val="center"/>
          </w:tcPr>
          <w:p w14:paraId="34B76BCE" w14:textId="77777777" w:rsidR="00467C4F" w:rsidRPr="00467C4F" w:rsidRDefault="00467C4F" w:rsidP="00467C4F">
            <w:pPr>
              <w:keepNext/>
              <w:keepLines/>
              <w:overflowPunct w:val="0"/>
              <w:autoSpaceDE w:val="0"/>
              <w:autoSpaceDN w:val="0"/>
              <w:adjustRightInd w:val="0"/>
              <w:spacing w:after="0"/>
              <w:jc w:val="center"/>
              <w:textAlignment w:val="baseline"/>
              <w:rPr>
                <w:ins w:id="1422" w:author="Huawei" w:date="2024-05-06T16:00:00Z"/>
                <w:rFonts w:ascii="Arial" w:hAnsi="Arial"/>
                <w:sz w:val="18"/>
                <w:lang w:val="en-US" w:eastAsia="zh-CN"/>
              </w:rPr>
            </w:pPr>
            <w:ins w:id="1423" w:author="Huawei" w:date="2024-05-06T16:00:00Z">
              <w:r w:rsidRPr="00467C4F">
                <w:rPr>
                  <w:rFonts w:ascii="Arial" w:hAnsi="Arial"/>
                  <w:sz w:val="18"/>
                  <w:lang w:val="en-US" w:eastAsia="zh-CN"/>
                </w:rPr>
                <w:t>2</w:t>
              </w:r>
            </w:ins>
          </w:p>
        </w:tc>
      </w:tr>
      <w:tr w:rsidR="00467C4F" w:rsidRPr="00467C4F" w14:paraId="0A66B009" w14:textId="77777777" w:rsidTr="00E82F55">
        <w:trPr>
          <w:jc w:val="center"/>
          <w:ins w:id="1424" w:author="Huawei" w:date="2024-05-06T16:00:00Z"/>
        </w:trPr>
        <w:tc>
          <w:tcPr>
            <w:tcW w:w="1014" w:type="pct"/>
            <w:vMerge w:val="restart"/>
            <w:shd w:val="clear" w:color="auto" w:fill="auto"/>
            <w:vAlign w:val="center"/>
          </w:tcPr>
          <w:p w14:paraId="1804B46C" w14:textId="77777777" w:rsidR="00467C4F" w:rsidRPr="00467C4F" w:rsidRDefault="00467C4F" w:rsidP="00467C4F">
            <w:pPr>
              <w:keepNext/>
              <w:keepLines/>
              <w:overflowPunct w:val="0"/>
              <w:autoSpaceDE w:val="0"/>
              <w:autoSpaceDN w:val="0"/>
              <w:adjustRightInd w:val="0"/>
              <w:spacing w:after="0"/>
              <w:textAlignment w:val="baseline"/>
              <w:rPr>
                <w:ins w:id="1425" w:author="Huawei" w:date="2024-05-06T16:00:00Z"/>
                <w:rFonts w:ascii="Arial" w:hAnsi="Arial"/>
                <w:sz w:val="18"/>
                <w:lang w:val="en-US" w:eastAsia="en-GB"/>
              </w:rPr>
            </w:pPr>
            <w:ins w:id="1426" w:author="Huawei" w:date="2024-05-06T16:00:00Z">
              <w:r w:rsidRPr="00467C4F">
                <w:rPr>
                  <w:rFonts w:ascii="Arial" w:hAnsi="Arial"/>
                  <w:sz w:val="18"/>
                  <w:lang w:val="en-US" w:eastAsia="en-GB"/>
                </w:rPr>
                <w:t>PTRS configuration</w:t>
              </w:r>
            </w:ins>
          </w:p>
        </w:tc>
        <w:tc>
          <w:tcPr>
            <w:tcW w:w="1998" w:type="pct"/>
            <w:shd w:val="clear" w:color="auto" w:fill="auto"/>
            <w:vAlign w:val="center"/>
          </w:tcPr>
          <w:p w14:paraId="078A539A" w14:textId="77777777" w:rsidR="00467C4F" w:rsidRPr="00467C4F" w:rsidRDefault="00467C4F" w:rsidP="00467C4F">
            <w:pPr>
              <w:keepNext/>
              <w:keepLines/>
              <w:overflowPunct w:val="0"/>
              <w:autoSpaceDE w:val="0"/>
              <w:autoSpaceDN w:val="0"/>
              <w:adjustRightInd w:val="0"/>
              <w:spacing w:after="0"/>
              <w:textAlignment w:val="baseline"/>
              <w:rPr>
                <w:ins w:id="1427" w:author="Huawei" w:date="2024-05-06T16:00:00Z"/>
                <w:rFonts w:ascii="Arial" w:hAnsi="Arial"/>
                <w:sz w:val="18"/>
                <w:lang w:val="en-US" w:eastAsia="en-GB"/>
              </w:rPr>
            </w:pPr>
            <w:ins w:id="1428" w:author="Huawei" w:date="2024-05-06T16:00:00Z">
              <w:r w:rsidRPr="00467C4F">
                <w:rPr>
                  <w:rFonts w:ascii="Arial" w:hAnsi="Arial"/>
                  <w:sz w:val="18"/>
                  <w:lang w:val="en-US" w:eastAsia="en-GB"/>
                </w:rPr>
                <w:t>Frequency density (</w:t>
              </w:r>
              <w:r w:rsidRPr="00467C4F">
                <w:rPr>
                  <w:rFonts w:ascii="Arial" w:hAnsi="Arial"/>
                  <w:i/>
                  <w:sz w:val="18"/>
                  <w:lang w:val="en-US" w:eastAsia="en-GB"/>
                </w:rPr>
                <w:t>K</w:t>
              </w:r>
              <w:r w:rsidRPr="00467C4F">
                <w:rPr>
                  <w:rFonts w:ascii="Arial" w:hAnsi="Arial"/>
                  <w:i/>
                  <w:sz w:val="18"/>
                  <w:vertAlign w:val="subscript"/>
                  <w:lang w:val="en-US" w:eastAsia="en-GB"/>
                </w:rPr>
                <w:t>PT-RS</w:t>
              </w:r>
              <w:r w:rsidRPr="00467C4F">
                <w:rPr>
                  <w:rFonts w:ascii="Arial" w:hAnsi="Arial"/>
                  <w:sz w:val="18"/>
                  <w:lang w:val="en-US" w:eastAsia="en-GB"/>
                </w:rPr>
                <w:t>)</w:t>
              </w:r>
            </w:ins>
          </w:p>
        </w:tc>
        <w:tc>
          <w:tcPr>
            <w:tcW w:w="664" w:type="pct"/>
            <w:shd w:val="clear" w:color="auto" w:fill="auto"/>
            <w:vAlign w:val="center"/>
          </w:tcPr>
          <w:p w14:paraId="60B5EF8B" w14:textId="77777777" w:rsidR="00467C4F" w:rsidRPr="00467C4F" w:rsidRDefault="00467C4F" w:rsidP="00467C4F">
            <w:pPr>
              <w:keepNext/>
              <w:keepLines/>
              <w:overflowPunct w:val="0"/>
              <w:autoSpaceDE w:val="0"/>
              <w:autoSpaceDN w:val="0"/>
              <w:adjustRightInd w:val="0"/>
              <w:spacing w:after="0"/>
              <w:jc w:val="center"/>
              <w:textAlignment w:val="baseline"/>
              <w:rPr>
                <w:ins w:id="1429" w:author="Huawei" w:date="2024-05-06T16:00:00Z"/>
                <w:rFonts w:ascii="Arial" w:hAnsi="Arial"/>
                <w:sz w:val="18"/>
                <w:lang w:val="en-US" w:eastAsia="en-GB"/>
              </w:rPr>
            </w:pPr>
          </w:p>
        </w:tc>
        <w:tc>
          <w:tcPr>
            <w:tcW w:w="1324" w:type="pct"/>
            <w:shd w:val="clear" w:color="auto" w:fill="auto"/>
            <w:vAlign w:val="center"/>
          </w:tcPr>
          <w:p w14:paraId="3EB394F7" w14:textId="77777777" w:rsidR="00467C4F" w:rsidRPr="00467C4F" w:rsidRDefault="00467C4F" w:rsidP="00467C4F">
            <w:pPr>
              <w:keepNext/>
              <w:keepLines/>
              <w:overflowPunct w:val="0"/>
              <w:autoSpaceDE w:val="0"/>
              <w:autoSpaceDN w:val="0"/>
              <w:adjustRightInd w:val="0"/>
              <w:spacing w:after="0"/>
              <w:jc w:val="center"/>
              <w:textAlignment w:val="baseline"/>
              <w:rPr>
                <w:ins w:id="1430" w:author="Huawei" w:date="2024-05-06T16:00:00Z"/>
                <w:rFonts w:ascii="Arial" w:hAnsi="Arial"/>
                <w:sz w:val="18"/>
                <w:lang w:val="en-US" w:eastAsia="zh-CN"/>
              </w:rPr>
            </w:pPr>
            <w:ins w:id="1431" w:author="Huawei" w:date="2024-05-06T16:00:00Z">
              <w:r w:rsidRPr="00467C4F">
                <w:rPr>
                  <w:rFonts w:ascii="Arial" w:hAnsi="Arial"/>
                  <w:sz w:val="18"/>
                  <w:lang w:val="en-US" w:eastAsia="zh-CN"/>
                </w:rPr>
                <w:t>2</w:t>
              </w:r>
            </w:ins>
          </w:p>
        </w:tc>
      </w:tr>
      <w:tr w:rsidR="00467C4F" w:rsidRPr="00467C4F" w14:paraId="555B321C" w14:textId="77777777" w:rsidTr="00E82F55">
        <w:trPr>
          <w:trHeight w:val="128"/>
          <w:jc w:val="center"/>
          <w:ins w:id="1432" w:author="Huawei" w:date="2024-05-06T16:00:00Z"/>
        </w:trPr>
        <w:tc>
          <w:tcPr>
            <w:tcW w:w="1014" w:type="pct"/>
            <w:vMerge/>
            <w:shd w:val="clear" w:color="auto" w:fill="auto"/>
            <w:vAlign w:val="center"/>
          </w:tcPr>
          <w:p w14:paraId="207BF6C1" w14:textId="77777777" w:rsidR="00467C4F" w:rsidRPr="00467C4F" w:rsidRDefault="00467C4F" w:rsidP="00467C4F">
            <w:pPr>
              <w:keepNext/>
              <w:keepLines/>
              <w:overflowPunct w:val="0"/>
              <w:autoSpaceDE w:val="0"/>
              <w:autoSpaceDN w:val="0"/>
              <w:adjustRightInd w:val="0"/>
              <w:spacing w:after="0"/>
              <w:textAlignment w:val="baseline"/>
              <w:rPr>
                <w:ins w:id="1433" w:author="Huawei" w:date="2024-05-06T16:00:00Z"/>
                <w:rFonts w:ascii="Arial" w:hAnsi="Arial"/>
                <w:sz w:val="18"/>
                <w:lang w:val="en-US" w:eastAsia="en-GB"/>
              </w:rPr>
            </w:pPr>
          </w:p>
        </w:tc>
        <w:tc>
          <w:tcPr>
            <w:tcW w:w="1998" w:type="pct"/>
            <w:shd w:val="clear" w:color="auto" w:fill="auto"/>
            <w:vAlign w:val="center"/>
          </w:tcPr>
          <w:p w14:paraId="4EB60767" w14:textId="77777777" w:rsidR="00467C4F" w:rsidRPr="00467C4F" w:rsidRDefault="00467C4F" w:rsidP="00467C4F">
            <w:pPr>
              <w:keepNext/>
              <w:keepLines/>
              <w:overflowPunct w:val="0"/>
              <w:autoSpaceDE w:val="0"/>
              <w:autoSpaceDN w:val="0"/>
              <w:adjustRightInd w:val="0"/>
              <w:spacing w:after="0"/>
              <w:textAlignment w:val="baseline"/>
              <w:rPr>
                <w:ins w:id="1434" w:author="Huawei" w:date="2024-05-06T16:00:00Z"/>
                <w:rFonts w:ascii="Arial" w:hAnsi="Arial"/>
                <w:sz w:val="18"/>
                <w:lang w:val="en-US" w:eastAsia="en-GB"/>
              </w:rPr>
            </w:pPr>
            <w:ins w:id="1435" w:author="Huawei" w:date="2024-05-06T16:00:00Z">
              <w:r w:rsidRPr="00467C4F">
                <w:rPr>
                  <w:rFonts w:ascii="Arial" w:hAnsi="Arial"/>
                  <w:sz w:val="18"/>
                  <w:lang w:val="en-US" w:eastAsia="en-GB"/>
                </w:rPr>
                <w:t>Time density (</w:t>
              </w:r>
              <w:r w:rsidRPr="00467C4F">
                <w:rPr>
                  <w:rFonts w:ascii="Arial" w:hAnsi="Arial"/>
                  <w:i/>
                  <w:sz w:val="18"/>
                  <w:lang w:val="en-US" w:eastAsia="en-GB"/>
                </w:rPr>
                <w:t>L</w:t>
              </w:r>
              <w:r w:rsidRPr="00467C4F">
                <w:rPr>
                  <w:rFonts w:ascii="Arial" w:hAnsi="Arial"/>
                  <w:i/>
                  <w:sz w:val="18"/>
                  <w:vertAlign w:val="subscript"/>
                  <w:lang w:val="en-US" w:eastAsia="en-GB"/>
                </w:rPr>
                <w:t>PT-RS</w:t>
              </w:r>
              <w:r w:rsidRPr="00467C4F">
                <w:rPr>
                  <w:rFonts w:ascii="Arial" w:hAnsi="Arial"/>
                  <w:sz w:val="18"/>
                  <w:lang w:val="en-US" w:eastAsia="en-GB"/>
                </w:rPr>
                <w:t>)</w:t>
              </w:r>
            </w:ins>
          </w:p>
        </w:tc>
        <w:tc>
          <w:tcPr>
            <w:tcW w:w="664" w:type="pct"/>
            <w:shd w:val="clear" w:color="auto" w:fill="auto"/>
            <w:vAlign w:val="center"/>
          </w:tcPr>
          <w:p w14:paraId="3846EA96" w14:textId="77777777" w:rsidR="00467C4F" w:rsidRPr="00467C4F" w:rsidRDefault="00467C4F" w:rsidP="00467C4F">
            <w:pPr>
              <w:keepNext/>
              <w:keepLines/>
              <w:overflowPunct w:val="0"/>
              <w:autoSpaceDE w:val="0"/>
              <w:autoSpaceDN w:val="0"/>
              <w:adjustRightInd w:val="0"/>
              <w:spacing w:after="0"/>
              <w:jc w:val="center"/>
              <w:textAlignment w:val="baseline"/>
              <w:rPr>
                <w:ins w:id="1436" w:author="Huawei" w:date="2024-05-06T16:00:00Z"/>
                <w:rFonts w:ascii="Arial" w:hAnsi="Arial"/>
                <w:sz w:val="18"/>
                <w:lang w:val="en-US" w:eastAsia="en-GB"/>
              </w:rPr>
            </w:pPr>
          </w:p>
        </w:tc>
        <w:tc>
          <w:tcPr>
            <w:tcW w:w="1324" w:type="pct"/>
            <w:shd w:val="clear" w:color="auto" w:fill="auto"/>
            <w:vAlign w:val="center"/>
          </w:tcPr>
          <w:p w14:paraId="13A2531D" w14:textId="77777777" w:rsidR="00467C4F" w:rsidRPr="00467C4F" w:rsidRDefault="00467C4F" w:rsidP="00467C4F">
            <w:pPr>
              <w:keepNext/>
              <w:keepLines/>
              <w:overflowPunct w:val="0"/>
              <w:autoSpaceDE w:val="0"/>
              <w:autoSpaceDN w:val="0"/>
              <w:adjustRightInd w:val="0"/>
              <w:spacing w:after="0"/>
              <w:jc w:val="center"/>
              <w:textAlignment w:val="baseline"/>
              <w:rPr>
                <w:ins w:id="1437" w:author="Huawei" w:date="2024-05-06T16:00:00Z"/>
                <w:rFonts w:ascii="Arial" w:hAnsi="Arial"/>
                <w:sz w:val="18"/>
                <w:lang w:val="en-US" w:eastAsia="zh-CN"/>
              </w:rPr>
            </w:pPr>
            <w:ins w:id="1438" w:author="Huawei" w:date="2024-05-06T16:00:00Z">
              <w:r w:rsidRPr="00467C4F">
                <w:rPr>
                  <w:rFonts w:ascii="Arial" w:hAnsi="Arial"/>
                  <w:sz w:val="18"/>
                  <w:lang w:val="en-US" w:eastAsia="zh-CN"/>
                </w:rPr>
                <w:t>1</w:t>
              </w:r>
            </w:ins>
          </w:p>
        </w:tc>
      </w:tr>
      <w:tr w:rsidR="00467C4F" w:rsidRPr="00467C4F" w14:paraId="667F3FE7" w14:textId="77777777" w:rsidTr="00E82F55">
        <w:trPr>
          <w:trHeight w:val="83"/>
          <w:jc w:val="center"/>
          <w:ins w:id="1439" w:author="Huawei" w:date="2024-05-06T16:00:00Z"/>
        </w:trPr>
        <w:tc>
          <w:tcPr>
            <w:tcW w:w="1014" w:type="pct"/>
            <w:vMerge/>
            <w:shd w:val="clear" w:color="auto" w:fill="auto"/>
            <w:vAlign w:val="center"/>
          </w:tcPr>
          <w:p w14:paraId="269E4D51" w14:textId="77777777" w:rsidR="00467C4F" w:rsidRPr="00467C4F" w:rsidRDefault="00467C4F" w:rsidP="00467C4F">
            <w:pPr>
              <w:keepNext/>
              <w:keepLines/>
              <w:overflowPunct w:val="0"/>
              <w:autoSpaceDE w:val="0"/>
              <w:autoSpaceDN w:val="0"/>
              <w:adjustRightInd w:val="0"/>
              <w:spacing w:after="0"/>
              <w:textAlignment w:val="baseline"/>
              <w:rPr>
                <w:ins w:id="1440" w:author="Huawei" w:date="2024-05-06T16:00:00Z"/>
                <w:rFonts w:ascii="Arial" w:hAnsi="Arial"/>
                <w:sz w:val="18"/>
                <w:lang w:val="en-US" w:eastAsia="en-GB"/>
              </w:rPr>
            </w:pPr>
          </w:p>
        </w:tc>
        <w:tc>
          <w:tcPr>
            <w:tcW w:w="1998" w:type="pct"/>
            <w:shd w:val="clear" w:color="auto" w:fill="auto"/>
            <w:vAlign w:val="center"/>
          </w:tcPr>
          <w:p w14:paraId="2208DA8B" w14:textId="77777777" w:rsidR="00467C4F" w:rsidRPr="00467C4F" w:rsidRDefault="00467C4F" w:rsidP="00467C4F">
            <w:pPr>
              <w:keepNext/>
              <w:keepLines/>
              <w:overflowPunct w:val="0"/>
              <w:autoSpaceDE w:val="0"/>
              <w:autoSpaceDN w:val="0"/>
              <w:adjustRightInd w:val="0"/>
              <w:spacing w:after="0"/>
              <w:textAlignment w:val="baseline"/>
              <w:rPr>
                <w:ins w:id="1441" w:author="Huawei" w:date="2024-05-06T16:00:00Z"/>
                <w:rFonts w:ascii="Arial" w:hAnsi="Arial"/>
                <w:sz w:val="18"/>
                <w:lang w:val="en-US" w:eastAsia="en-GB"/>
              </w:rPr>
            </w:pPr>
            <w:ins w:id="1442" w:author="Huawei" w:date="2024-05-06T16:00:00Z">
              <w:r w:rsidRPr="00467C4F">
                <w:rPr>
                  <w:rFonts w:ascii="Arial" w:hAnsi="Arial"/>
                  <w:sz w:val="18"/>
                  <w:lang w:val="en-US" w:eastAsia="en-GB"/>
                </w:rPr>
                <w:t>Resource Element Offset</w:t>
              </w:r>
            </w:ins>
          </w:p>
        </w:tc>
        <w:tc>
          <w:tcPr>
            <w:tcW w:w="664" w:type="pct"/>
            <w:shd w:val="clear" w:color="auto" w:fill="auto"/>
            <w:vAlign w:val="center"/>
          </w:tcPr>
          <w:p w14:paraId="48B4D03A" w14:textId="77777777" w:rsidR="00467C4F" w:rsidRPr="00467C4F" w:rsidRDefault="00467C4F" w:rsidP="00467C4F">
            <w:pPr>
              <w:keepNext/>
              <w:keepLines/>
              <w:overflowPunct w:val="0"/>
              <w:autoSpaceDE w:val="0"/>
              <w:autoSpaceDN w:val="0"/>
              <w:adjustRightInd w:val="0"/>
              <w:spacing w:after="0"/>
              <w:jc w:val="center"/>
              <w:textAlignment w:val="baseline"/>
              <w:rPr>
                <w:ins w:id="1443" w:author="Huawei" w:date="2024-05-06T16:00:00Z"/>
                <w:rFonts w:ascii="Arial" w:hAnsi="Arial"/>
                <w:sz w:val="18"/>
                <w:lang w:val="en-US" w:eastAsia="en-GB"/>
              </w:rPr>
            </w:pPr>
          </w:p>
        </w:tc>
        <w:tc>
          <w:tcPr>
            <w:tcW w:w="1324" w:type="pct"/>
            <w:shd w:val="clear" w:color="auto" w:fill="auto"/>
            <w:vAlign w:val="center"/>
          </w:tcPr>
          <w:p w14:paraId="5BA510B8" w14:textId="77777777" w:rsidR="00467C4F" w:rsidRPr="00467C4F" w:rsidRDefault="00467C4F" w:rsidP="00467C4F">
            <w:pPr>
              <w:keepNext/>
              <w:keepLines/>
              <w:overflowPunct w:val="0"/>
              <w:autoSpaceDE w:val="0"/>
              <w:autoSpaceDN w:val="0"/>
              <w:adjustRightInd w:val="0"/>
              <w:spacing w:after="0"/>
              <w:jc w:val="center"/>
              <w:textAlignment w:val="baseline"/>
              <w:rPr>
                <w:ins w:id="1444" w:author="Huawei" w:date="2024-05-06T16:00:00Z"/>
                <w:rFonts w:ascii="Arial" w:hAnsi="Arial"/>
                <w:sz w:val="18"/>
                <w:lang w:val="en-US" w:eastAsia="zh-CN"/>
              </w:rPr>
            </w:pPr>
            <w:ins w:id="1445" w:author="Huawei" w:date="2024-05-06T16:00:00Z">
              <w:r w:rsidRPr="00467C4F">
                <w:rPr>
                  <w:rFonts w:ascii="Arial" w:hAnsi="Arial"/>
                  <w:sz w:val="18"/>
                  <w:lang w:val="en-US" w:eastAsia="en-GB"/>
                </w:rPr>
                <w:t>2</w:t>
              </w:r>
            </w:ins>
          </w:p>
        </w:tc>
      </w:tr>
      <w:tr w:rsidR="00467C4F" w:rsidRPr="00467C4F" w14:paraId="253BD605" w14:textId="77777777" w:rsidTr="00E82F55">
        <w:trPr>
          <w:jc w:val="center"/>
          <w:ins w:id="1446" w:author="Huawei" w:date="2024-05-06T16:00:00Z"/>
        </w:trPr>
        <w:tc>
          <w:tcPr>
            <w:tcW w:w="1021" w:type="pct"/>
            <w:shd w:val="clear" w:color="auto" w:fill="auto"/>
            <w:vAlign w:val="center"/>
          </w:tcPr>
          <w:p w14:paraId="3AC371B0" w14:textId="77777777" w:rsidR="00467C4F" w:rsidRPr="00467C4F" w:rsidRDefault="00467C4F" w:rsidP="00467C4F">
            <w:pPr>
              <w:keepNext/>
              <w:keepLines/>
              <w:overflowPunct w:val="0"/>
              <w:autoSpaceDE w:val="0"/>
              <w:autoSpaceDN w:val="0"/>
              <w:adjustRightInd w:val="0"/>
              <w:spacing w:after="0"/>
              <w:textAlignment w:val="baseline"/>
              <w:rPr>
                <w:ins w:id="1447" w:author="Huawei" w:date="2024-05-06T16:00:00Z"/>
                <w:rFonts w:ascii="Arial" w:hAnsi="Arial"/>
                <w:sz w:val="18"/>
                <w:szCs w:val="18"/>
                <w:lang w:val="en-US" w:eastAsia="en-GB"/>
              </w:rPr>
            </w:pPr>
            <w:ins w:id="1448" w:author="Huawei" w:date="2024-05-06T16:00:00Z">
              <w:r w:rsidRPr="00467C4F">
                <w:rPr>
                  <w:rFonts w:ascii="Arial" w:hAnsi="Arial"/>
                  <w:sz w:val="18"/>
                  <w:szCs w:val="18"/>
                  <w:lang w:val="en-US" w:eastAsia="en-GB"/>
                </w:rPr>
                <w:t>NZP CSI-RS for CSI acquisition</w:t>
              </w:r>
            </w:ins>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76ED2E92" w14:textId="77777777" w:rsidR="00467C4F" w:rsidRPr="00467C4F" w:rsidRDefault="00467C4F" w:rsidP="00467C4F">
            <w:pPr>
              <w:keepNext/>
              <w:keepLines/>
              <w:overflowPunct w:val="0"/>
              <w:autoSpaceDE w:val="0"/>
              <w:autoSpaceDN w:val="0"/>
              <w:adjustRightInd w:val="0"/>
              <w:spacing w:after="0"/>
              <w:textAlignment w:val="baseline"/>
              <w:rPr>
                <w:ins w:id="1449" w:author="Huawei" w:date="2024-05-06T16:00:00Z"/>
                <w:rFonts w:ascii="Arial" w:hAnsi="Arial"/>
                <w:sz w:val="18"/>
                <w:szCs w:val="18"/>
                <w:lang w:val="en-US" w:eastAsia="en-GB"/>
              </w:rPr>
            </w:pPr>
            <w:ins w:id="1450" w:author="Huawei" w:date="2024-05-06T16:00:00Z">
              <w:r w:rsidRPr="00467C4F">
                <w:rPr>
                  <w:rFonts w:ascii="Arial" w:hAnsi="Arial"/>
                  <w:sz w:val="18"/>
                  <w:szCs w:val="18"/>
                  <w:lang w:val="en-US" w:eastAsia="en-GB"/>
                </w:rPr>
                <w:t>Frequency Occupation</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4209BBE" w14:textId="77777777" w:rsidR="00467C4F" w:rsidRPr="00467C4F" w:rsidRDefault="00467C4F" w:rsidP="00467C4F">
            <w:pPr>
              <w:keepNext/>
              <w:keepLines/>
              <w:overflowPunct w:val="0"/>
              <w:autoSpaceDE w:val="0"/>
              <w:autoSpaceDN w:val="0"/>
              <w:adjustRightInd w:val="0"/>
              <w:spacing w:after="0"/>
              <w:jc w:val="center"/>
              <w:textAlignment w:val="baseline"/>
              <w:rPr>
                <w:ins w:id="1451" w:author="Huawei" w:date="2024-05-06T16:00:00Z"/>
                <w:rFonts w:ascii="Arial" w:hAnsi="Arial"/>
                <w:sz w:val="18"/>
                <w:szCs w:val="18"/>
                <w:lang w:val="en-US" w:eastAsia="zh-CN"/>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72036F82" w14:textId="77777777" w:rsidR="00467C4F" w:rsidRPr="00467C4F" w:rsidRDefault="00467C4F" w:rsidP="00467C4F">
            <w:pPr>
              <w:keepNext/>
              <w:keepLines/>
              <w:overflowPunct w:val="0"/>
              <w:autoSpaceDE w:val="0"/>
              <w:autoSpaceDN w:val="0"/>
              <w:adjustRightInd w:val="0"/>
              <w:spacing w:after="0"/>
              <w:jc w:val="center"/>
              <w:textAlignment w:val="baseline"/>
              <w:rPr>
                <w:ins w:id="1452" w:author="Huawei" w:date="2024-05-06T16:00:00Z"/>
                <w:rFonts w:ascii="Arial" w:hAnsi="Arial"/>
                <w:sz w:val="18"/>
                <w:szCs w:val="18"/>
                <w:lang w:val="en-US" w:eastAsia="en-GB"/>
              </w:rPr>
            </w:pPr>
            <w:ins w:id="1453" w:author="Huawei" w:date="2024-05-06T16:00:00Z">
              <w:r w:rsidRPr="00467C4F">
                <w:rPr>
                  <w:rFonts w:ascii="Arial" w:hAnsi="Arial"/>
                  <w:sz w:val="18"/>
                  <w:szCs w:val="18"/>
                  <w:lang w:val="en-US" w:eastAsia="en-GB"/>
                </w:rPr>
                <w:t>Start PRB 0</w:t>
              </w:r>
            </w:ins>
          </w:p>
          <w:p w14:paraId="08D9C3DE" w14:textId="77777777" w:rsidR="00467C4F" w:rsidRPr="00467C4F" w:rsidRDefault="00467C4F" w:rsidP="00467C4F">
            <w:pPr>
              <w:keepNext/>
              <w:keepLines/>
              <w:overflowPunct w:val="0"/>
              <w:autoSpaceDE w:val="0"/>
              <w:autoSpaceDN w:val="0"/>
              <w:adjustRightInd w:val="0"/>
              <w:spacing w:after="0"/>
              <w:jc w:val="center"/>
              <w:textAlignment w:val="baseline"/>
              <w:rPr>
                <w:ins w:id="1454" w:author="Huawei" w:date="2024-05-06T16:00:00Z"/>
                <w:rFonts w:ascii="Arial" w:hAnsi="Arial"/>
                <w:sz w:val="18"/>
                <w:szCs w:val="18"/>
                <w:lang w:val="en-US" w:eastAsia="zh-CN"/>
              </w:rPr>
            </w:pPr>
            <w:ins w:id="1455" w:author="Huawei" w:date="2024-05-06T16:00:00Z">
              <w:r w:rsidRPr="00467C4F">
                <w:rPr>
                  <w:rFonts w:ascii="Arial" w:hAnsi="Arial"/>
                  <w:sz w:val="18"/>
                  <w:szCs w:val="18"/>
                  <w:lang w:val="en-US" w:eastAsia="en-GB"/>
                </w:rPr>
                <w:t>Number of PRB = BWP size</w:t>
              </w:r>
            </w:ins>
          </w:p>
        </w:tc>
      </w:tr>
      <w:tr w:rsidR="00467C4F" w:rsidRPr="00467C4F" w14:paraId="6C4BADC5" w14:textId="77777777" w:rsidTr="00E82F55">
        <w:trPr>
          <w:jc w:val="center"/>
          <w:ins w:id="1456" w:author="Huawei" w:date="2024-05-06T16:00:00Z"/>
        </w:trPr>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E4467" w14:textId="77777777" w:rsidR="00467C4F" w:rsidRPr="00467C4F" w:rsidRDefault="00467C4F" w:rsidP="00467C4F">
            <w:pPr>
              <w:keepNext/>
              <w:keepLines/>
              <w:overflowPunct w:val="0"/>
              <w:autoSpaceDE w:val="0"/>
              <w:autoSpaceDN w:val="0"/>
              <w:adjustRightInd w:val="0"/>
              <w:spacing w:after="0"/>
              <w:textAlignment w:val="baseline"/>
              <w:rPr>
                <w:ins w:id="1457" w:author="Huawei" w:date="2024-05-06T16:00:00Z"/>
                <w:rFonts w:ascii="Arial" w:hAnsi="Arial"/>
                <w:sz w:val="18"/>
                <w:szCs w:val="18"/>
                <w:lang w:val="en-US" w:eastAsia="en-GB"/>
              </w:rPr>
            </w:pPr>
            <w:ins w:id="1458" w:author="Huawei" w:date="2024-05-06T16:00:00Z">
              <w:r w:rsidRPr="00467C4F">
                <w:rPr>
                  <w:rFonts w:ascii="Arial" w:hAnsi="Arial"/>
                  <w:sz w:val="18"/>
                  <w:szCs w:val="18"/>
                  <w:lang w:val="en-US" w:eastAsia="en-GB"/>
                </w:rPr>
                <w:t>Redundancy version coding sequence</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3E2DAF2" w14:textId="77777777" w:rsidR="00467C4F" w:rsidRPr="00467C4F" w:rsidRDefault="00467C4F" w:rsidP="00467C4F">
            <w:pPr>
              <w:keepNext/>
              <w:keepLines/>
              <w:overflowPunct w:val="0"/>
              <w:autoSpaceDE w:val="0"/>
              <w:autoSpaceDN w:val="0"/>
              <w:adjustRightInd w:val="0"/>
              <w:spacing w:after="0"/>
              <w:jc w:val="center"/>
              <w:textAlignment w:val="baseline"/>
              <w:rPr>
                <w:ins w:id="1459" w:author="Huawei" w:date="2024-05-06T16:00:00Z"/>
                <w:rFonts w:ascii="Arial" w:hAnsi="Arial"/>
                <w:sz w:val="18"/>
                <w:szCs w:val="18"/>
                <w:lang w:val="en-US" w:eastAsia="en-GB"/>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0F619E2" w14:textId="77777777" w:rsidR="00467C4F" w:rsidRPr="00467C4F" w:rsidRDefault="00467C4F" w:rsidP="00467C4F">
            <w:pPr>
              <w:keepNext/>
              <w:keepLines/>
              <w:overflowPunct w:val="0"/>
              <w:autoSpaceDE w:val="0"/>
              <w:autoSpaceDN w:val="0"/>
              <w:adjustRightInd w:val="0"/>
              <w:spacing w:after="0"/>
              <w:jc w:val="center"/>
              <w:textAlignment w:val="baseline"/>
              <w:rPr>
                <w:ins w:id="1460" w:author="Huawei" w:date="2024-05-06T16:00:00Z"/>
                <w:rFonts w:ascii="Arial" w:hAnsi="Arial"/>
                <w:sz w:val="18"/>
                <w:szCs w:val="18"/>
                <w:lang w:val="en-US" w:eastAsia="en-GB"/>
              </w:rPr>
            </w:pPr>
            <w:ins w:id="1461" w:author="Huawei" w:date="2024-05-06T16:00:00Z">
              <w:r w:rsidRPr="00467C4F">
                <w:rPr>
                  <w:rFonts w:ascii="Arial" w:hAnsi="Arial"/>
                  <w:sz w:val="18"/>
                  <w:szCs w:val="18"/>
                  <w:lang w:val="en-US" w:eastAsia="zh-CN"/>
                </w:rPr>
                <w:t>{0,2,3,1}</w:t>
              </w:r>
            </w:ins>
          </w:p>
        </w:tc>
      </w:tr>
      <w:tr w:rsidR="00467C4F" w:rsidRPr="00467C4F" w14:paraId="4F7A70BB" w14:textId="77777777" w:rsidTr="00E82F55">
        <w:trPr>
          <w:jc w:val="center"/>
          <w:ins w:id="1462" w:author="Huawei" w:date="2024-05-06T16:00:00Z"/>
        </w:trPr>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64106" w14:textId="77777777" w:rsidR="00467C4F" w:rsidRPr="00467C4F" w:rsidRDefault="00467C4F" w:rsidP="00467C4F">
            <w:pPr>
              <w:keepNext/>
              <w:keepLines/>
              <w:overflowPunct w:val="0"/>
              <w:autoSpaceDE w:val="0"/>
              <w:autoSpaceDN w:val="0"/>
              <w:adjustRightInd w:val="0"/>
              <w:spacing w:after="0"/>
              <w:textAlignment w:val="baseline"/>
              <w:rPr>
                <w:ins w:id="1463" w:author="Huawei" w:date="2024-05-06T16:00:00Z"/>
                <w:rFonts w:ascii="Arial" w:hAnsi="Arial"/>
                <w:sz w:val="18"/>
                <w:lang w:val="en-US" w:eastAsia="zh-CN"/>
              </w:rPr>
            </w:pPr>
            <w:ins w:id="1464" w:author="Huawei" w:date="2024-05-06T16:00:00Z">
              <w:r w:rsidRPr="00467C4F">
                <w:rPr>
                  <w:rFonts w:ascii="Arial" w:hAnsi="Arial"/>
                  <w:sz w:val="18"/>
                  <w:lang w:val="en-US" w:eastAsia="en-GB"/>
                </w:rPr>
                <w:t>Physical signals, channels mapping and precoding</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3E0950BB" w14:textId="77777777" w:rsidR="00467C4F" w:rsidRPr="00467C4F" w:rsidRDefault="00467C4F" w:rsidP="00467C4F">
            <w:pPr>
              <w:keepNext/>
              <w:keepLines/>
              <w:overflowPunct w:val="0"/>
              <w:autoSpaceDE w:val="0"/>
              <w:autoSpaceDN w:val="0"/>
              <w:adjustRightInd w:val="0"/>
              <w:spacing w:after="0"/>
              <w:jc w:val="center"/>
              <w:textAlignment w:val="baseline"/>
              <w:rPr>
                <w:ins w:id="1465" w:author="Huawei" w:date="2024-05-06T16:00:00Z"/>
                <w:rFonts w:ascii="Arial" w:hAnsi="Arial"/>
                <w:sz w:val="18"/>
                <w:lang w:val="en-US" w:eastAsia="en-GB"/>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066AEFB4" w14:textId="77777777" w:rsidR="00467C4F" w:rsidRPr="00467C4F" w:rsidRDefault="00467C4F" w:rsidP="00467C4F">
            <w:pPr>
              <w:keepNext/>
              <w:keepLines/>
              <w:overflowPunct w:val="0"/>
              <w:autoSpaceDE w:val="0"/>
              <w:autoSpaceDN w:val="0"/>
              <w:adjustRightInd w:val="0"/>
              <w:spacing w:after="0"/>
              <w:jc w:val="center"/>
              <w:textAlignment w:val="baseline"/>
              <w:rPr>
                <w:ins w:id="1466" w:author="Huawei" w:date="2024-05-06T16:00:00Z"/>
                <w:rFonts w:ascii="Arial" w:hAnsi="Arial"/>
                <w:sz w:val="18"/>
                <w:lang w:val="en-US" w:eastAsia="zh-CN"/>
              </w:rPr>
            </w:pPr>
            <w:ins w:id="1467" w:author="Huawei" w:date="2024-05-06T16:00:00Z">
              <w:r w:rsidRPr="00467C4F">
                <w:rPr>
                  <w:rFonts w:ascii="Arial" w:hAnsi="Arial"/>
                  <w:sz w:val="18"/>
                  <w:lang w:val="en-US" w:eastAsia="en-GB"/>
                </w:rPr>
                <w:t xml:space="preserve">As specified in Annex </w:t>
              </w:r>
              <w:r w:rsidRPr="00467C4F">
                <w:rPr>
                  <w:rFonts w:ascii="Arial" w:hAnsi="Arial"/>
                  <w:sz w:val="18"/>
                  <w:lang w:eastAsia="en-GB"/>
                </w:rPr>
                <w:t>I.3.1</w:t>
              </w:r>
            </w:ins>
          </w:p>
        </w:tc>
      </w:tr>
      <w:tr w:rsidR="00467C4F" w:rsidRPr="00467C4F" w14:paraId="4939E1FA" w14:textId="77777777" w:rsidTr="00E82F55">
        <w:trPr>
          <w:jc w:val="center"/>
          <w:ins w:id="1468" w:author="Huawei" w:date="2024-05-06T16:00: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439372" w14:textId="77777777" w:rsidR="00467C4F" w:rsidRPr="00467C4F" w:rsidRDefault="00467C4F" w:rsidP="00467C4F">
            <w:pPr>
              <w:keepNext/>
              <w:keepLines/>
              <w:overflowPunct w:val="0"/>
              <w:autoSpaceDE w:val="0"/>
              <w:autoSpaceDN w:val="0"/>
              <w:adjustRightInd w:val="0"/>
              <w:spacing w:after="0"/>
              <w:ind w:left="851" w:hanging="851"/>
              <w:textAlignment w:val="baseline"/>
              <w:rPr>
                <w:ins w:id="1469" w:author="Huawei" w:date="2024-05-06T16:00:00Z"/>
                <w:rFonts w:ascii="Arial" w:eastAsia="Times New Roman" w:hAnsi="Arial"/>
                <w:sz w:val="18"/>
                <w:lang w:eastAsia="zh-CN"/>
              </w:rPr>
            </w:pPr>
            <w:ins w:id="1470" w:author="Huawei" w:date="2024-05-06T16:00:00Z">
              <w:r w:rsidRPr="00467C4F">
                <w:rPr>
                  <w:rFonts w:ascii="Arial" w:eastAsia="Times New Roman" w:hAnsi="Arial"/>
                  <w:sz w:val="18"/>
                  <w:lang w:val="en-US" w:eastAsia="zh-CN"/>
                </w:rPr>
                <w:t>Note 1:</w:t>
              </w:r>
              <w:r w:rsidRPr="00467C4F">
                <w:rPr>
                  <w:rFonts w:ascii="Arial" w:hAnsi="Arial"/>
                  <w:sz w:val="32"/>
                  <w:lang w:val="en-US" w:eastAsia="zh-CN"/>
                </w:rPr>
                <w:tab/>
              </w:r>
              <w:r w:rsidRPr="00467C4F">
                <w:rPr>
                  <w:rFonts w:ascii="Arial" w:eastAsia="Times New Roman" w:hAnsi="Arial"/>
                  <w:sz w:val="18"/>
                  <w:lang w:val="en-US" w:eastAsia="zh-CN"/>
                </w:rPr>
                <w:t>PDSCH is scheduled only on</w:t>
              </w:r>
              <w:r w:rsidRPr="00467C4F">
                <w:rPr>
                  <w:rFonts w:ascii="Arial" w:eastAsia="Times New Roman" w:hAnsi="Arial"/>
                  <w:sz w:val="18"/>
                  <w:lang w:eastAsia="zh-CN"/>
                </w:rPr>
                <w:t xml:space="preserve"> full</w:t>
              </w:r>
              <w:r w:rsidRPr="00467C4F">
                <w:rPr>
                  <w:rFonts w:ascii="Arial" w:eastAsia="Times New Roman" w:hAnsi="Arial"/>
                  <w:sz w:val="18"/>
                  <w:lang w:val="en-US" w:eastAsia="zh-CN"/>
                </w:rPr>
                <w:t xml:space="preserve"> D</w:t>
              </w:r>
              <w:r w:rsidRPr="00467C4F">
                <w:rPr>
                  <w:rFonts w:ascii="Arial" w:eastAsia="Times New Roman" w:hAnsi="Arial"/>
                  <w:sz w:val="18"/>
                  <w:lang w:eastAsia="zh-CN"/>
                </w:rPr>
                <w:t>L</w:t>
              </w:r>
              <w:r w:rsidRPr="00467C4F">
                <w:rPr>
                  <w:rFonts w:ascii="Arial" w:eastAsia="Times New Roman" w:hAnsi="Arial"/>
                  <w:sz w:val="18"/>
                  <w:lang w:val="en-US" w:eastAsia="zh-CN"/>
                </w:rPr>
                <w:t xml:space="preserve"> slots without CSI-RS resource and TRS allocated</w:t>
              </w:r>
              <w:r w:rsidRPr="00467C4F">
                <w:rPr>
                  <w:rFonts w:ascii="Arial" w:eastAsia="Times New Roman" w:hAnsi="Arial"/>
                  <w:sz w:val="18"/>
                  <w:lang w:eastAsia="zh-CN"/>
                </w:rPr>
                <w:t>.</w:t>
              </w:r>
            </w:ins>
          </w:p>
          <w:p w14:paraId="667C4A43" w14:textId="77777777" w:rsidR="00467C4F" w:rsidRPr="00467C4F" w:rsidRDefault="00467C4F" w:rsidP="00467C4F">
            <w:pPr>
              <w:keepNext/>
              <w:keepLines/>
              <w:overflowPunct w:val="0"/>
              <w:autoSpaceDE w:val="0"/>
              <w:autoSpaceDN w:val="0"/>
              <w:adjustRightInd w:val="0"/>
              <w:spacing w:after="0"/>
              <w:ind w:left="851" w:hanging="851"/>
              <w:textAlignment w:val="baseline"/>
              <w:rPr>
                <w:ins w:id="1471" w:author="Huawei" w:date="2024-05-06T16:00:00Z"/>
                <w:rFonts w:ascii="Arial" w:eastAsia="Times New Roman" w:hAnsi="Arial"/>
                <w:sz w:val="18"/>
                <w:lang w:val="en-US" w:eastAsia="en-GB"/>
              </w:rPr>
            </w:pPr>
            <w:ins w:id="1472" w:author="Huawei" w:date="2024-05-06T16:00:00Z">
              <w:r w:rsidRPr="00467C4F">
                <w:rPr>
                  <w:rFonts w:ascii="Arial" w:eastAsia="Times New Roman" w:hAnsi="Arial"/>
                  <w:sz w:val="18"/>
                  <w:lang w:val="en-US" w:eastAsia="en-GB"/>
                </w:rPr>
                <w:t>Note 2:</w:t>
              </w:r>
              <w:r w:rsidRPr="00467C4F">
                <w:rPr>
                  <w:rFonts w:ascii="Arial" w:eastAsia="Times New Roman" w:hAnsi="Arial"/>
                  <w:sz w:val="18"/>
                  <w:lang w:val="en-US" w:eastAsia="en-GB"/>
                </w:rPr>
                <w:tab/>
                <w:t>Point A coincides with minimum guard band as specified in Table 5.3.3-1 from TS 38.101-2 [4] for tested channel bandwidth and subcarrier spacing.</w:t>
              </w:r>
            </w:ins>
          </w:p>
        </w:tc>
      </w:tr>
    </w:tbl>
    <w:p w14:paraId="4C9F1467" w14:textId="77777777" w:rsidR="00467C4F" w:rsidRPr="00467C4F" w:rsidRDefault="00467C4F" w:rsidP="00467C4F">
      <w:pPr>
        <w:overflowPunct w:val="0"/>
        <w:autoSpaceDE w:val="0"/>
        <w:autoSpaceDN w:val="0"/>
        <w:adjustRightInd w:val="0"/>
        <w:textAlignment w:val="baseline"/>
        <w:rPr>
          <w:ins w:id="1473" w:author="Huawei" w:date="2024-05-06T16:00:00Z"/>
          <w:rFonts w:eastAsia="Times New Roman"/>
          <w:lang w:eastAsia="zh-CN"/>
        </w:rPr>
      </w:pPr>
    </w:p>
    <w:p w14:paraId="0DDE926E" w14:textId="77777777" w:rsidR="00467C4F" w:rsidRPr="00467C4F" w:rsidRDefault="00467C4F" w:rsidP="00467C4F">
      <w:pPr>
        <w:keepNext/>
        <w:keepLines/>
        <w:overflowPunct w:val="0"/>
        <w:autoSpaceDE w:val="0"/>
        <w:autoSpaceDN w:val="0"/>
        <w:adjustRightInd w:val="0"/>
        <w:spacing w:before="120"/>
        <w:ind w:left="1701" w:hanging="1701"/>
        <w:textAlignment w:val="baseline"/>
        <w:outlineLvl w:val="4"/>
        <w:rPr>
          <w:ins w:id="1474" w:author="Huawei" w:date="2024-05-06T16:00:00Z"/>
          <w:rFonts w:ascii="Arial" w:eastAsia="Times New Roman" w:hAnsi="Arial"/>
          <w:sz w:val="22"/>
          <w:lang w:val="en-US" w:eastAsia="zh-CN"/>
        </w:rPr>
      </w:pPr>
      <w:ins w:id="1475" w:author="Huawei" w:date="2024-05-06T16:00:00Z">
        <w:r w:rsidRPr="00467C4F">
          <w:rPr>
            <w:rFonts w:ascii="Arial" w:eastAsia="Times New Roman" w:hAnsi="Arial"/>
            <w:sz w:val="22"/>
            <w:lang w:val="en-US" w:eastAsia="zh-CN"/>
          </w:rPr>
          <w:t>11.2.3B.1.</w:t>
        </w:r>
        <w:r w:rsidRPr="00467C4F">
          <w:rPr>
            <w:rFonts w:ascii="Arial" w:eastAsia="Times New Roman" w:hAnsi="Arial"/>
            <w:sz w:val="22"/>
            <w:lang w:eastAsia="zh-CN"/>
          </w:rPr>
          <w:t>2</w:t>
        </w:r>
        <w:r w:rsidRPr="00467C4F">
          <w:rPr>
            <w:rFonts w:ascii="Arial" w:eastAsia="Times New Roman" w:hAnsi="Arial"/>
            <w:sz w:val="22"/>
            <w:lang w:val="en-US" w:eastAsia="zh-CN"/>
          </w:rPr>
          <w:tab/>
          <w:t>Wideband Channel Quality Indicator (CQI)</w:t>
        </w:r>
        <w:r w:rsidRPr="00467C4F">
          <w:t xml:space="preserve"> </w:t>
        </w:r>
        <w:r w:rsidRPr="00467C4F">
          <w:rPr>
            <w:rFonts w:ascii="Arial" w:eastAsia="Times New Roman" w:hAnsi="Arial"/>
            <w:sz w:val="22"/>
            <w:lang w:val="en-US" w:eastAsia="zh-CN"/>
          </w:rPr>
          <w:t>under fading conditions</w:t>
        </w:r>
      </w:ins>
    </w:p>
    <w:p w14:paraId="2EA445BA"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1476" w:author="Huawei" w:date="2024-05-06T16:00:00Z"/>
          <w:rFonts w:ascii="Arial" w:hAnsi="Arial"/>
          <w:lang w:val="en-US" w:eastAsia="en-GB"/>
        </w:rPr>
      </w:pPr>
      <w:ins w:id="1477" w:author="Huawei" w:date="2024-05-06T16:00:00Z">
        <w:r w:rsidRPr="00467C4F">
          <w:rPr>
            <w:rFonts w:ascii="Arial" w:eastAsia="Times New Roman" w:hAnsi="Arial"/>
            <w:lang w:val="en-US" w:eastAsia="en-GB"/>
          </w:rPr>
          <w:t>11.2.3B.1.</w:t>
        </w:r>
        <w:r w:rsidRPr="00467C4F">
          <w:rPr>
            <w:rFonts w:ascii="Arial" w:eastAsia="Times New Roman" w:hAnsi="Arial"/>
            <w:lang w:eastAsia="en-GB"/>
          </w:rPr>
          <w:t>2</w:t>
        </w:r>
        <w:r w:rsidRPr="00467C4F">
          <w:rPr>
            <w:rFonts w:ascii="Arial" w:eastAsia="Times New Roman" w:hAnsi="Arial"/>
            <w:lang w:val="en-US" w:eastAsia="en-GB"/>
          </w:rPr>
          <w:t>.1</w:t>
        </w:r>
        <w:r w:rsidRPr="00467C4F">
          <w:rPr>
            <w:rFonts w:ascii="Arial" w:eastAsia="Times New Roman" w:hAnsi="Arial"/>
            <w:lang w:val="en-US" w:eastAsia="en-GB"/>
          </w:rPr>
          <w:tab/>
          <w:t>General</w:t>
        </w:r>
      </w:ins>
    </w:p>
    <w:p w14:paraId="6F13BA26" w14:textId="77777777" w:rsidR="00467C4F" w:rsidRPr="00467C4F" w:rsidRDefault="00467C4F" w:rsidP="00467C4F">
      <w:pPr>
        <w:overflowPunct w:val="0"/>
        <w:autoSpaceDE w:val="0"/>
        <w:autoSpaceDN w:val="0"/>
        <w:adjustRightInd w:val="0"/>
        <w:textAlignment w:val="baseline"/>
        <w:rPr>
          <w:ins w:id="1478" w:author="Huawei" w:date="2024-05-06T16:00:00Z"/>
          <w:lang w:val="en-US" w:eastAsia="en-GB"/>
        </w:rPr>
      </w:pPr>
      <w:ins w:id="1479" w:author="Huawei" w:date="2024-05-06T16:00:00Z">
        <w:r w:rsidRPr="00467C4F">
          <w:rPr>
            <w:lang w:val="en-US" w:eastAsia="en-GB"/>
          </w:rPr>
          <w:t>The purpose of the requirements is to verify that the UE is tracking the channel variations and selecting the largest transport format possible according to the prevailing channel state for the frequency non-selective scheduling.</w:t>
        </w:r>
      </w:ins>
    </w:p>
    <w:p w14:paraId="62D92BE1" w14:textId="77777777" w:rsidR="00467C4F" w:rsidRPr="00467C4F" w:rsidRDefault="00467C4F" w:rsidP="00467C4F">
      <w:pPr>
        <w:overflowPunct w:val="0"/>
        <w:autoSpaceDE w:val="0"/>
        <w:autoSpaceDN w:val="0"/>
        <w:adjustRightInd w:val="0"/>
        <w:textAlignment w:val="baseline"/>
        <w:rPr>
          <w:ins w:id="1480" w:author="Huawei" w:date="2024-05-06T16:00:00Z"/>
          <w:lang w:val="en-US" w:eastAsia="en-GB"/>
        </w:rPr>
      </w:pPr>
      <w:ins w:id="1481" w:author="Huawei" w:date="2024-05-06T16:00:00Z">
        <w:r w:rsidRPr="00467C4F">
          <w:rPr>
            <w:lang w:val="en-US" w:eastAsia="en-GB"/>
          </w:rPr>
          <w:lastRenderedPageBreak/>
          <w:t xml:space="preserve">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reporting definition is considered to be verified if the reporting accuracy is met for at least one of two SNR levels separated by an offset of 1 </w:t>
        </w:r>
        <w:proofErr w:type="spellStart"/>
        <w:r w:rsidRPr="00467C4F">
          <w:rPr>
            <w:lang w:val="en-US" w:eastAsia="en-GB"/>
          </w:rPr>
          <w:t>dB.</w:t>
        </w:r>
        <w:proofErr w:type="spellEnd"/>
      </w:ins>
    </w:p>
    <w:p w14:paraId="40753C1E" w14:textId="77777777" w:rsidR="00467C4F" w:rsidRPr="00467C4F" w:rsidRDefault="00467C4F" w:rsidP="00467C4F">
      <w:pPr>
        <w:keepNext/>
        <w:keepLines/>
        <w:overflowPunct w:val="0"/>
        <w:autoSpaceDE w:val="0"/>
        <w:autoSpaceDN w:val="0"/>
        <w:adjustRightInd w:val="0"/>
        <w:spacing w:before="60"/>
        <w:jc w:val="center"/>
        <w:textAlignment w:val="baseline"/>
        <w:rPr>
          <w:ins w:id="1482" w:author="Huawei" w:date="2024-05-06T16:00:00Z"/>
          <w:rFonts w:ascii="Arial" w:hAnsi="Arial"/>
          <w:b/>
          <w:lang w:val="en-US" w:eastAsia="zh-CN"/>
        </w:rPr>
      </w:pPr>
      <w:ins w:id="1483" w:author="Huawei" w:date="2024-05-06T16:00:00Z">
        <w:r w:rsidRPr="00467C4F">
          <w:rPr>
            <w:rFonts w:ascii="Arial" w:eastAsia="Times New Roman" w:hAnsi="Arial"/>
            <w:b/>
            <w:lang w:val="en-US" w:eastAsia="en-GB"/>
          </w:rPr>
          <w:t>Table 11.2.3B.1.</w:t>
        </w:r>
        <w:r w:rsidRPr="00467C4F">
          <w:rPr>
            <w:rFonts w:ascii="Arial" w:eastAsia="Times New Roman" w:hAnsi="Arial"/>
            <w:b/>
            <w:lang w:eastAsia="en-GB"/>
          </w:rPr>
          <w:t>2</w:t>
        </w:r>
        <w:r w:rsidRPr="00467C4F">
          <w:rPr>
            <w:rFonts w:ascii="Arial" w:eastAsia="Times New Roman" w:hAnsi="Arial"/>
            <w:b/>
            <w:lang w:val="en-US" w:eastAsia="en-GB"/>
          </w:rPr>
          <w:t>.1-1: Test parameters</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467C4F" w:rsidRPr="00467C4F" w14:paraId="2DEC2760" w14:textId="77777777" w:rsidTr="00E82F55">
        <w:trPr>
          <w:trHeight w:val="70"/>
          <w:jc w:val="center"/>
          <w:ins w:id="1484"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C901B85" w14:textId="77777777" w:rsidR="00467C4F" w:rsidRPr="00467C4F" w:rsidRDefault="00467C4F" w:rsidP="00467C4F">
            <w:pPr>
              <w:keepNext/>
              <w:keepLines/>
              <w:overflowPunct w:val="0"/>
              <w:autoSpaceDE w:val="0"/>
              <w:autoSpaceDN w:val="0"/>
              <w:adjustRightInd w:val="0"/>
              <w:spacing w:after="0"/>
              <w:jc w:val="center"/>
              <w:textAlignment w:val="baseline"/>
              <w:rPr>
                <w:ins w:id="1485" w:author="Huawei" w:date="2024-05-06T16:00:00Z"/>
                <w:rFonts w:ascii="Arial" w:eastAsia="Times New Roman" w:hAnsi="Arial"/>
                <w:b/>
                <w:sz w:val="18"/>
                <w:lang w:val="en-US" w:eastAsia="en-GB"/>
              </w:rPr>
            </w:pPr>
            <w:ins w:id="1486" w:author="Huawei" w:date="2024-05-06T16:00:00Z">
              <w:r w:rsidRPr="00467C4F">
                <w:rPr>
                  <w:rFonts w:ascii="Arial" w:hAnsi="Arial"/>
                  <w:b/>
                  <w:sz w:val="18"/>
                  <w:lang w:val="en-US" w:eastAsia="en-GB"/>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6F7CA83D" w14:textId="77777777" w:rsidR="00467C4F" w:rsidRPr="00467C4F" w:rsidRDefault="00467C4F" w:rsidP="00467C4F">
            <w:pPr>
              <w:keepNext/>
              <w:keepLines/>
              <w:overflowPunct w:val="0"/>
              <w:autoSpaceDE w:val="0"/>
              <w:autoSpaceDN w:val="0"/>
              <w:adjustRightInd w:val="0"/>
              <w:spacing w:after="0"/>
              <w:jc w:val="center"/>
              <w:textAlignment w:val="baseline"/>
              <w:rPr>
                <w:ins w:id="1487" w:author="Huawei" w:date="2024-05-06T16:00:00Z"/>
                <w:rFonts w:ascii="Arial" w:eastAsia="Times New Roman" w:hAnsi="Arial"/>
                <w:b/>
                <w:sz w:val="18"/>
                <w:lang w:val="en-US" w:eastAsia="en-GB"/>
              </w:rPr>
            </w:pPr>
            <w:ins w:id="1488" w:author="Huawei" w:date="2024-05-06T16:00:00Z">
              <w:r w:rsidRPr="00467C4F">
                <w:rPr>
                  <w:rFonts w:ascii="Arial" w:hAnsi="Arial"/>
                  <w:b/>
                  <w:sz w:val="18"/>
                  <w:lang w:val="en-US" w:eastAsia="en-GB"/>
                </w:rPr>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1C4F0DCB" w14:textId="77777777" w:rsidR="00467C4F" w:rsidRPr="00467C4F" w:rsidRDefault="00467C4F" w:rsidP="00467C4F">
            <w:pPr>
              <w:keepNext/>
              <w:keepLines/>
              <w:overflowPunct w:val="0"/>
              <w:autoSpaceDE w:val="0"/>
              <w:autoSpaceDN w:val="0"/>
              <w:adjustRightInd w:val="0"/>
              <w:spacing w:after="0"/>
              <w:jc w:val="center"/>
              <w:textAlignment w:val="baseline"/>
              <w:rPr>
                <w:ins w:id="1489" w:author="Huawei" w:date="2024-05-06T16:00:00Z"/>
                <w:rFonts w:ascii="Arial" w:eastAsia="Times New Roman" w:hAnsi="Arial"/>
                <w:b/>
                <w:sz w:val="18"/>
                <w:lang w:val="en-US" w:eastAsia="en-GB"/>
              </w:rPr>
            </w:pPr>
            <w:ins w:id="1490" w:author="Huawei" w:date="2024-05-06T16:00:00Z">
              <w:r w:rsidRPr="00467C4F">
                <w:rPr>
                  <w:rFonts w:ascii="Arial" w:hAnsi="Arial"/>
                  <w:b/>
                  <w:sz w:val="18"/>
                  <w:lang w:val="en-US" w:eastAsia="en-GB"/>
                </w:rPr>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D0F24D" w14:textId="77777777" w:rsidR="00467C4F" w:rsidRPr="00467C4F" w:rsidRDefault="00467C4F" w:rsidP="00467C4F">
            <w:pPr>
              <w:keepNext/>
              <w:keepLines/>
              <w:overflowPunct w:val="0"/>
              <w:autoSpaceDE w:val="0"/>
              <w:autoSpaceDN w:val="0"/>
              <w:adjustRightInd w:val="0"/>
              <w:spacing w:after="0"/>
              <w:jc w:val="center"/>
              <w:textAlignment w:val="baseline"/>
              <w:rPr>
                <w:ins w:id="1491" w:author="Huawei" w:date="2024-05-06T16:00:00Z"/>
                <w:rFonts w:ascii="Arial" w:eastAsia="Times New Roman" w:hAnsi="Arial"/>
                <w:b/>
                <w:sz w:val="18"/>
                <w:lang w:val="en-US" w:eastAsia="en-GB"/>
              </w:rPr>
            </w:pPr>
            <w:ins w:id="1492" w:author="Huawei" w:date="2024-05-06T16:00:00Z">
              <w:r w:rsidRPr="00467C4F">
                <w:rPr>
                  <w:rFonts w:ascii="Arial" w:eastAsia="Times New Roman" w:hAnsi="Arial" w:hint="eastAsia"/>
                  <w:b/>
                  <w:sz w:val="18"/>
                  <w:lang w:val="en-US" w:eastAsia="zh-CN"/>
                </w:rPr>
                <w:t>Test 2</w:t>
              </w:r>
            </w:ins>
          </w:p>
        </w:tc>
      </w:tr>
      <w:tr w:rsidR="00467C4F" w:rsidRPr="00467C4F" w14:paraId="0B3EF14B" w14:textId="77777777" w:rsidTr="00E82F55">
        <w:trPr>
          <w:trHeight w:val="70"/>
          <w:jc w:val="center"/>
          <w:ins w:id="1493"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7AF5894" w14:textId="77777777" w:rsidR="00467C4F" w:rsidRPr="00467C4F" w:rsidRDefault="00467C4F" w:rsidP="00467C4F">
            <w:pPr>
              <w:keepNext/>
              <w:keepLines/>
              <w:overflowPunct w:val="0"/>
              <w:autoSpaceDE w:val="0"/>
              <w:autoSpaceDN w:val="0"/>
              <w:adjustRightInd w:val="0"/>
              <w:spacing w:after="0"/>
              <w:textAlignment w:val="baseline"/>
              <w:rPr>
                <w:ins w:id="1494" w:author="Huawei" w:date="2024-05-06T16:00:00Z"/>
                <w:rFonts w:ascii="Arial" w:eastAsia="Times New Roman" w:hAnsi="Arial"/>
                <w:sz w:val="18"/>
                <w:lang w:val="en-US" w:eastAsia="en-GB"/>
              </w:rPr>
            </w:pPr>
            <w:ins w:id="1495" w:author="Huawei" w:date="2024-05-06T16:00:00Z">
              <w:r w:rsidRPr="00467C4F">
                <w:rPr>
                  <w:rFonts w:ascii="Arial" w:hAnsi="Arial"/>
                  <w:sz w:val="18"/>
                  <w:lang w:val="en-US" w:eastAsia="en-GB"/>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7CE60346" w14:textId="77777777" w:rsidR="00467C4F" w:rsidRPr="00467C4F" w:rsidRDefault="00467C4F" w:rsidP="00467C4F">
            <w:pPr>
              <w:keepNext/>
              <w:keepLines/>
              <w:overflowPunct w:val="0"/>
              <w:autoSpaceDE w:val="0"/>
              <w:autoSpaceDN w:val="0"/>
              <w:adjustRightInd w:val="0"/>
              <w:spacing w:after="0"/>
              <w:jc w:val="center"/>
              <w:textAlignment w:val="baseline"/>
              <w:rPr>
                <w:ins w:id="1496" w:author="Huawei" w:date="2024-05-06T16:00:00Z"/>
                <w:rFonts w:ascii="Arial" w:eastAsia="Times New Roman" w:hAnsi="Arial"/>
                <w:sz w:val="18"/>
                <w:lang w:val="en-US" w:eastAsia="en-GB"/>
              </w:rPr>
            </w:pPr>
            <w:ins w:id="1497" w:author="Huawei" w:date="2024-05-06T16:00:00Z">
              <w:r w:rsidRPr="00467C4F">
                <w:rPr>
                  <w:rFonts w:ascii="Arial" w:hAnsi="Arial"/>
                  <w:sz w:val="18"/>
                  <w:lang w:val="en-US" w:eastAsia="en-GB"/>
                </w:rPr>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1888A5" w14:textId="77777777" w:rsidR="00467C4F" w:rsidRPr="00467C4F" w:rsidRDefault="00467C4F" w:rsidP="00467C4F">
            <w:pPr>
              <w:keepNext/>
              <w:keepLines/>
              <w:overflowPunct w:val="0"/>
              <w:autoSpaceDE w:val="0"/>
              <w:autoSpaceDN w:val="0"/>
              <w:adjustRightInd w:val="0"/>
              <w:spacing w:after="0"/>
              <w:jc w:val="center"/>
              <w:textAlignment w:val="baseline"/>
              <w:rPr>
                <w:ins w:id="1498" w:author="Huawei" w:date="2024-05-06T16:00:00Z"/>
                <w:rFonts w:ascii="Arial" w:eastAsia="Times New Roman" w:hAnsi="Arial"/>
                <w:sz w:val="18"/>
                <w:lang w:val="en-US" w:eastAsia="en-GB"/>
              </w:rPr>
            </w:pPr>
            <w:ins w:id="1499" w:author="Huawei" w:date="2024-05-06T16:00:00Z">
              <w:r w:rsidRPr="00467C4F">
                <w:rPr>
                  <w:rFonts w:ascii="Arial" w:eastAsia="Times New Roman" w:hAnsi="Arial"/>
                  <w:sz w:val="18"/>
                  <w:lang w:val="en-US" w:eastAsia="en-GB"/>
                </w:rPr>
                <w:t>40</w:t>
              </w:r>
            </w:ins>
          </w:p>
        </w:tc>
      </w:tr>
      <w:tr w:rsidR="00467C4F" w:rsidRPr="00467C4F" w14:paraId="23178D52" w14:textId="77777777" w:rsidTr="00E82F55">
        <w:trPr>
          <w:trHeight w:val="70"/>
          <w:jc w:val="center"/>
          <w:ins w:id="1500"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8BB8B70" w14:textId="77777777" w:rsidR="00467C4F" w:rsidRPr="00467C4F" w:rsidRDefault="00467C4F" w:rsidP="00467C4F">
            <w:pPr>
              <w:keepNext/>
              <w:keepLines/>
              <w:overflowPunct w:val="0"/>
              <w:autoSpaceDE w:val="0"/>
              <w:autoSpaceDN w:val="0"/>
              <w:adjustRightInd w:val="0"/>
              <w:spacing w:after="0"/>
              <w:textAlignment w:val="baseline"/>
              <w:rPr>
                <w:ins w:id="1501" w:author="Huawei" w:date="2024-05-06T16:00:00Z"/>
                <w:rFonts w:ascii="Arial" w:hAnsi="Arial"/>
                <w:sz w:val="18"/>
                <w:lang w:val="en-US" w:eastAsia="en-GB"/>
              </w:rPr>
            </w:pPr>
            <w:ins w:id="1502" w:author="Huawei" w:date="2024-05-06T16:00:00Z">
              <w:r w:rsidRPr="00467C4F">
                <w:rPr>
                  <w:rFonts w:ascii="Arial" w:hAnsi="Arial"/>
                  <w:sz w:val="18"/>
                  <w:lang w:val="en-US" w:eastAsia="en-GB"/>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1DE0FC37" w14:textId="77777777" w:rsidR="00467C4F" w:rsidRPr="00467C4F" w:rsidRDefault="00467C4F" w:rsidP="00467C4F">
            <w:pPr>
              <w:keepNext/>
              <w:keepLines/>
              <w:overflowPunct w:val="0"/>
              <w:autoSpaceDE w:val="0"/>
              <w:autoSpaceDN w:val="0"/>
              <w:adjustRightInd w:val="0"/>
              <w:spacing w:after="0"/>
              <w:jc w:val="center"/>
              <w:textAlignment w:val="baseline"/>
              <w:rPr>
                <w:ins w:id="1503" w:author="Huawei" w:date="2024-05-06T16:00:00Z"/>
                <w:rFonts w:ascii="Arial" w:hAnsi="Arial"/>
                <w:sz w:val="18"/>
                <w:lang w:val="en-US" w:eastAsia="en-GB"/>
              </w:rPr>
            </w:pPr>
            <w:ins w:id="1504" w:author="Huawei" w:date="2024-05-06T16:00:00Z">
              <w:r w:rsidRPr="00467C4F">
                <w:rPr>
                  <w:rFonts w:ascii="Arial" w:hAnsi="Arial"/>
                  <w:sz w:val="18"/>
                  <w:lang w:val="en-US" w:eastAsia="en-GB"/>
                </w:rPr>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B388A1E" w14:textId="77777777" w:rsidR="00467C4F" w:rsidRPr="00467C4F" w:rsidRDefault="00467C4F" w:rsidP="00467C4F">
            <w:pPr>
              <w:keepNext/>
              <w:keepLines/>
              <w:overflowPunct w:val="0"/>
              <w:autoSpaceDE w:val="0"/>
              <w:autoSpaceDN w:val="0"/>
              <w:adjustRightInd w:val="0"/>
              <w:spacing w:after="0"/>
              <w:jc w:val="center"/>
              <w:textAlignment w:val="baseline"/>
              <w:rPr>
                <w:ins w:id="1505" w:author="Huawei" w:date="2024-05-06T16:00:00Z"/>
                <w:rFonts w:ascii="Arial" w:eastAsia="Times New Roman" w:hAnsi="Arial"/>
                <w:sz w:val="18"/>
                <w:lang w:val="en-US" w:eastAsia="en-GB"/>
              </w:rPr>
            </w:pPr>
            <w:ins w:id="1506" w:author="Huawei" w:date="2024-05-06T16:00:00Z">
              <w:r w:rsidRPr="00467C4F">
                <w:rPr>
                  <w:rFonts w:ascii="Arial" w:eastAsia="Times New Roman" w:hAnsi="Arial"/>
                  <w:sz w:val="18"/>
                  <w:lang w:val="en-US" w:eastAsia="en-GB"/>
                </w:rPr>
                <w:t>30</w:t>
              </w:r>
            </w:ins>
          </w:p>
        </w:tc>
      </w:tr>
      <w:tr w:rsidR="00467C4F" w:rsidRPr="00467C4F" w:rsidDel="00DE1E8A" w14:paraId="12D23183" w14:textId="254EABA5" w:rsidTr="00E82F55">
        <w:trPr>
          <w:trHeight w:val="70"/>
          <w:jc w:val="center"/>
          <w:ins w:id="1507" w:author="Huawei" w:date="2024-05-06T16:00:00Z"/>
          <w:del w:id="1508" w:author="Ericsson_Nicholas Pu" w:date="2024-05-24T11:36: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9955642" w14:textId="6DA43D86" w:rsidR="00467C4F" w:rsidRPr="00467C4F" w:rsidDel="00DE1E8A" w:rsidRDefault="00467C4F" w:rsidP="00467C4F">
            <w:pPr>
              <w:keepNext/>
              <w:keepLines/>
              <w:overflowPunct w:val="0"/>
              <w:autoSpaceDE w:val="0"/>
              <w:autoSpaceDN w:val="0"/>
              <w:adjustRightInd w:val="0"/>
              <w:spacing w:after="0"/>
              <w:textAlignment w:val="baseline"/>
              <w:rPr>
                <w:ins w:id="1509" w:author="Huawei" w:date="2024-05-06T16:00:00Z"/>
                <w:del w:id="1510" w:author="Ericsson_Nicholas Pu" w:date="2024-05-24T11:36:00Z"/>
                <w:rFonts w:ascii="Arial" w:eastAsia="Times New Roman" w:hAnsi="Arial"/>
                <w:sz w:val="18"/>
                <w:lang w:val="en-US" w:eastAsia="en-GB"/>
              </w:rPr>
            </w:pPr>
            <w:ins w:id="1511" w:author="Huawei" w:date="2024-05-06T16:00:00Z">
              <w:del w:id="1512" w:author="Ericsson_Nicholas Pu" w:date="2024-05-24T11:36:00Z">
                <w:r w:rsidRPr="00467C4F" w:rsidDel="00DE1E8A">
                  <w:rPr>
                    <w:rFonts w:ascii="Arial" w:hAnsi="Arial"/>
                    <w:sz w:val="18"/>
                    <w:lang w:val="en-US" w:eastAsia="en-GB"/>
                  </w:rPr>
                  <w:delText>Duplex Mode</w:delText>
                </w:r>
              </w:del>
            </w:ins>
          </w:p>
        </w:tc>
        <w:tc>
          <w:tcPr>
            <w:tcW w:w="740" w:type="dxa"/>
            <w:tcBorders>
              <w:top w:val="single" w:sz="4" w:space="0" w:color="auto"/>
              <w:left w:val="single" w:sz="4" w:space="0" w:color="auto"/>
              <w:bottom w:val="single" w:sz="4" w:space="0" w:color="auto"/>
              <w:right w:val="single" w:sz="4" w:space="0" w:color="auto"/>
            </w:tcBorders>
            <w:vAlign w:val="center"/>
          </w:tcPr>
          <w:p w14:paraId="511B0927" w14:textId="50D92681" w:rsidR="00467C4F" w:rsidRPr="00467C4F" w:rsidDel="00DE1E8A" w:rsidRDefault="00467C4F" w:rsidP="00467C4F">
            <w:pPr>
              <w:keepNext/>
              <w:keepLines/>
              <w:overflowPunct w:val="0"/>
              <w:autoSpaceDE w:val="0"/>
              <w:autoSpaceDN w:val="0"/>
              <w:adjustRightInd w:val="0"/>
              <w:spacing w:after="0"/>
              <w:jc w:val="center"/>
              <w:textAlignment w:val="baseline"/>
              <w:rPr>
                <w:ins w:id="1513" w:author="Huawei" w:date="2024-05-06T16:00:00Z"/>
                <w:del w:id="1514" w:author="Ericsson_Nicholas Pu" w:date="2024-05-24T11:36: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3AFB95" w14:textId="62E5CF4D" w:rsidR="00467C4F" w:rsidRPr="00467C4F" w:rsidDel="00DE1E8A" w:rsidRDefault="00467C4F" w:rsidP="00467C4F">
            <w:pPr>
              <w:keepNext/>
              <w:keepLines/>
              <w:overflowPunct w:val="0"/>
              <w:autoSpaceDE w:val="0"/>
              <w:autoSpaceDN w:val="0"/>
              <w:adjustRightInd w:val="0"/>
              <w:spacing w:after="0"/>
              <w:jc w:val="center"/>
              <w:textAlignment w:val="baseline"/>
              <w:rPr>
                <w:ins w:id="1515" w:author="Huawei" w:date="2024-05-06T16:00:00Z"/>
                <w:del w:id="1516" w:author="Ericsson_Nicholas Pu" w:date="2024-05-24T11:36:00Z"/>
                <w:rFonts w:ascii="Arial" w:eastAsia="Times New Roman" w:hAnsi="Arial"/>
                <w:sz w:val="18"/>
                <w:lang w:val="en-US" w:eastAsia="en-GB"/>
              </w:rPr>
            </w:pPr>
            <w:ins w:id="1517" w:author="Huawei" w:date="2024-05-06T16:00:00Z">
              <w:del w:id="1518" w:author="Ericsson_Nicholas Pu" w:date="2024-05-24T11:36:00Z">
                <w:r w:rsidRPr="00467C4F" w:rsidDel="00DE1E8A">
                  <w:rPr>
                    <w:rFonts w:ascii="Arial" w:eastAsia="Times New Roman" w:hAnsi="Arial"/>
                    <w:sz w:val="18"/>
                    <w:lang w:val="en-US" w:eastAsia="en-GB"/>
                  </w:rPr>
                  <w:delText>TDD</w:delText>
                </w:r>
              </w:del>
            </w:ins>
          </w:p>
        </w:tc>
      </w:tr>
      <w:tr w:rsidR="00467C4F" w:rsidRPr="00467C4F" w14:paraId="78120B25" w14:textId="77777777" w:rsidTr="00E82F55">
        <w:trPr>
          <w:trHeight w:val="70"/>
          <w:jc w:val="center"/>
          <w:ins w:id="1519" w:author="Huawei" w:date="2024-05-06T16:00: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232C7" w14:textId="77777777" w:rsidR="00467C4F" w:rsidRPr="00467C4F" w:rsidRDefault="00467C4F" w:rsidP="00467C4F">
            <w:pPr>
              <w:keepNext/>
              <w:keepLines/>
              <w:overflowPunct w:val="0"/>
              <w:autoSpaceDE w:val="0"/>
              <w:autoSpaceDN w:val="0"/>
              <w:adjustRightInd w:val="0"/>
              <w:spacing w:after="0"/>
              <w:textAlignment w:val="baseline"/>
              <w:rPr>
                <w:ins w:id="1520" w:author="Huawei" w:date="2024-05-06T16:00:00Z"/>
                <w:rFonts w:ascii="Arial" w:hAnsi="Arial"/>
                <w:sz w:val="18"/>
                <w:lang w:val="en-US" w:eastAsia="en-GB"/>
              </w:rPr>
            </w:pPr>
            <w:ins w:id="1521" w:author="Huawei" w:date="2024-05-06T16:00:00Z">
              <w:r w:rsidRPr="00467C4F">
                <w:rPr>
                  <w:rFonts w:ascii="Arial" w:hAnsi="Arial"/>
                  <w:sz w:val="18"/>
                  <w:lang w:val="en-US" w:eastAsia="en-GB"/>
                </w:rPr>
                <w:t>Default TDD UL-DL pattern (Note 1)</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922BB02" w14:textId="77777777" w:rsidR="00467C4F" w:rsidRPr="00467C4F" w:rsidRDefault="00467C4F" w:rsidP="00467C4F">
            <w:pPr>
              <w:keepNext/>
              <w:keepLines/>
              <w:overflowPunct w:val="0"/>
              <w:autoSpaceDE w:val="0"/>
              <w:autoSpaceDN w:val="0"/>
              <w:adjustRightInd w:val="0"/>
              <w:spacing w:after="0"/>
              <w:jc w:val="center"/>
              <w:textAlignment w:val="baseline"/>
              <w:rPr>
                <w:ins w:id="152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6D16D7" w14:textId="079E60FA" w:rsidR="00467C4F" w:rsidRPr="00467C4F" w:rsidRDefault="00467C4F" w:rsidP="00467C4F">
            <w:pPr>
              <w:keepNext/>
              <w:keepLines/>
              <w:overflowPunct w:val="0"/>
              <w:autoSpaceDE w:val="0"/>
              <w:autoSpaceDN w:val="0"/>
              <w:adjustRightInd w:val="0"/>
              <w:spacing w:after="0"/>
              <w:jc w:val="center"/>
              <w:textAlignment w:val="baseline"/>
              <w:rPr>
                <w:ins w:id="1523" w:author="Huawei" w:date="2024-05-06T16:00:00Z"/>
                <w:rFonts w:ascii="Arial" w:eastAsia="Times New Roman" w:hAnsi="Arial"/>
                <w:sz w:val="18"/>
                <w:lang w:val="en-US" w:eastAsia="en-GB"/>
              </w:rPr>
            </w:pPr>
            <w:ins w:id="1524" w:author="Huawei" w:date="2024-05-06T16:00:00Z">
              <w:r w:rsidRPr="00467C4F">
                <w:rPr>
                  <w:rFonts w:ascii="Arial" w:eastAsia="Times New Roman" w:hAnsi="Arial"/>
                  <w:sz w:val="18"/>
                  <w:lang w:val="en-US" w:eastAsia="en-GB"/>
                </w:rPr>
                <w:t>7D1S2U</w:t>
              </w:r>
            </w:ins>
            <w:ins w:id="1525" w:author="Ericsson_Nicholas Pu" w:date="2024-05-24T11:36:00Z">
              <w:r w:rsidR="00E038A8">
                <w:rPr>
                  <w:rFonts w:ascii="Arial" w:eastAsia="Times New Roman" w:hAnsi="Arial"/>
                  <w:sz w:val="18"/>
                  <w:lang w:val="en-US" w:eastAsia="en-GB"/>
                </w:rPr>
                <w:t>, S=6D:4G:4U</w:t>
              </w:r>
            </w:ins>
          </w:p>
        </w:tc>
      </w:tr>
      <w:tr w:rsidR="00467C4F" w:rsidRPr="00467C4F" w:rsidDel="00E038A8" w14:paraId="4714AD95" w14:textId="17B921EC" w:rsidTr="00E82F55">
        <w:trPr>
          <w:trHeight w:val="70"/>
          <w:jc w:val="center"/>
          <w:ins w:id="1526" w:author="Huawei" w:date="2024-05-06T16:00:00Z"/>
          <w:del w:id="1527" w:author="Ericsson_Nicholas Pu" w:date="2024-05-24T11:36: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4290DC" w14:textId="03007712" w:rsidR="00467C4F" w:rsidRPr="00467C4F" w:rsidDel="00E038A8" w:rsidRDefault="00467C4F" w:rsidP="00467C4F">
            <w:pPr>
              <w:keepNext/>
              <w:keepLines/>
              <w:overflowPunct w:val="0"/>
              <w:autoSpaceDE w:val="0"/>
              <w:autoSpaceDN w:val="0"/>
              <w:adjustRightInd w:val="0"/>
              <w:spacing w:after="0"/>
              <w:textAlignment w:val="baseline"/>
              <w:rPr>
                <w:ins w:id="1528" w:author="Huawei" w:date="2024-05-06T16:00:00Z"/>
                <w:del w:id="1529" w:author="Ericsson_Nicholas Pu" w:date="2024-05-24T11:36:00Z"/>
                <w:rFonts w:ascii="Arial" w:hAnsi="Arial"/>
                <w:sz w:val="18"/>
                <w:lang w:val="en-US" w:eastAsia="en-GB"/>
              </w:rPr>
            </w:pPr>
            <w:ins w:id="1530" w:author="Huawei" w:date="2024-05-06T16:00:00Z">
              <w:del w:id="1531" w:author="Ericsson_Nicholas Pu" w:date="2024-05-24T11:36:00Z">
                <w:r w:rsidRPr="00467C4F" w:rsidDel="00E038A8">
                  <w:rPr>
                    <w:rFonts w:ascii="Arial" w:hAnsi="Arial"/>
                    <w:sz w:val="18"/>
                    <w:lang w:val="en-US" w:eastAsia="en-GB"/>
                  </w:rPr>
                  <w:delText>Special Slot Configuration</w:delText>
                </w:r>
              </w:del>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FBC4307" w14:textId="43E4AC6F" w:rsidR="00467C4F" w:rsidRPr="00467C4F" w:rsidDel="00E038A8" w:rsidRDefault="00467C4F" w:rsidP="00467C4F">
            <w:pPr>
              <w:keepNext/>
              <w:keepLines/>
              <w:overflowPunct w:val="0"/>
              <w:autoSpaceDE w:val="0"/>
              <w:autoSpaceDN w:val="0"/>
              <w:adjustRightInd w:val="0"/>
              <w:spacing w:after="0"/>
              <w:jc w:val="center"/>
              <w:textAlignment w:val="baseline"/>
              <w:rPr>
                <w:ins w:id="1532" w:author="Huawei" w:date="2024-05-06T16:00:00Z"/>
                <w:del w:id="1533" w:author="Ericsson_Nicholas Pu" w:date="2024-05-24T11:36: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644E17" w14:textId="485C4B14" w:rsidR="00467C4F" w:rsidRPr="00467C4F" w:rsidDel="00E038A8" w:rsidRDefault="00467C4F" w:rsidP="00467C4F">
            <w:pPr>
              <w:keepNext/>
              <w:keepLines/>
              <w:overflowPunct w:val="0"/>
              <w:autoSpaceDE w:val="0"/>
              <w:autoSpaceDN w:val="0"/>
              <w:adjustRightInd w:val="0"/>
              <w:spacing w:after="0"/>
              <w:jc w:val="center"/>
              <w:textAlignment w:val="baseline"/>
              <w:rPr>
                <w:ins w:id="1534" w:author="Huawei" w:date="2024-05-06T16:00:00Z"/>
                <w:del w:id="1535" w:author="Ericsson_Nicholas Pu" w:date="2024-05-24T11:36:00Z"/>
                <w:rFonts w:ascii="Arial" w:eastAsia="Times New Roman" w:hAnsi="Arial"/>
                <w:sz w:val="18"/>
                <w:lang w:val="en-US" w:eastAsia="en-GB"/>
              </w:rPr>
            </w:pPr>
            <w:ins w:id="1536" w:author="Huawei" w:date="2024-05-06T16:00:00Z">
              <w:del w:id="1537" w:author="Ericsson_Nicholas Pu" w:date="2024-05-24T11:36:00Z">
                <w:r w:rsidRPr="00467C4F" w:rsidDel="00E038A8">
                  <w:rPr>
                    <w:rFonts w:ascii="Arial" w:eastAsia="Times New Roman" w:hAnsi="Arial"/>
                    <w:sz w:val="18"/>
                    <w:lang w:val="en-US" w:eastAsia="en-GB"/>
                  </w:rPr>
                  <w:delText>6D+4G+4U</w:delText>
                </w:r>
              </w:del>
            </w:ins>
          </w:p>
        </w:tc>
      </w:tr>
      <w:tr w:rsidR="00467C4F" w:rsidRPr="00467C4F" w14:paraId="4156E495" w14:textId="77777777" w:rsidTr="00E82F55">
        <w:trPr>
          <w:trHeight w:val="70"/>
          <w:jc w:val="center"/>
          <w:ins w:id="1538"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F541640" w14:textId="77777777" w:rsidR="00467C4F" w:rsidRPr="00467C4F" w:rsidRDefault="00467C4F" w:rsidP="00467C4F">
            <w:pPr>
              <w:keepNext/>
              <w:keepLines/>
              <w:overflowPunct w:val="0"/>
              <w:autoSpaceDE w:val="0"/>
              <w:autoSpaceDN w:val="0"/>
              <w:adjustRightInd w:val="0"/>
              <w:spacing w:after="0"/>
              <w:textAlignment w:val="baseline"/>
              <w:rPr>
                <w:ins w:id="1539" w:author="Huawei" w:date="2024-05-06T16:00:00Z"/>
                <w:rFonts w:ascii="Arial" w:eastAsia="?? ??" w:hAnsi="Arial"/>
                <w:sz w:val="18"/>
                <w:lang w:val="en-US" w:eastAsia="en-GB"/>
              </w:rPr>
            </w:pPr>
            <w:ins w:id="1540" w:author="Huawei" w:date="2024-05-06T16:00:00Z">
              <w:r w:rsidRPr="00467C4F">
                <w:rPr>
                  <w:rFonts w:ascii="Arial" w:eastAsia="?? ??" w:hAnsi="Arial"/>
                  <w:sz w:val="18"/>
                  <w:lang w:val="en-US" w:eastAsia="en-GB"/>
                </w:rPr>
                <w:t>SNR</w:t>
              </w:r>
              <w:r w:rsidRPr="00467C4F">
                <w:rPr>
                  <w:rFonts w:ascii="Arial" w:eastAsia="?? ??" w:hAnsi="Arial"/>
                  <w:sz w:val="18"/>
                  <w:vertAlign w:val="subscript"/>
                  <w:lang w:val="en-US" w:eastAsia="en-GB"/>
                </w:rPr>
                <w:t>BB</w:t>
              </w:r>
              <w:r w:rsidRPr="00467C4F">
                <w:rPr>
                  <w:rFonts w:ascii="Arial" w:eastAsia="?? ??" w:hAnsi="Arial"/>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7E68F62" w14:textId="77777777" w:rsidR="00467C4F" w:rsidRPr="00467C4F" w:rsidRDefault="00467C4F" w:rsidP="00467C4F">
            <w:pPr>
              <w:keepNext/>
              <w:keepLines/>
              <w:overflowPunct w:val="0"/>
              <w:autoSpaceDE w:val="0"/>
              <w:autoSpaceDN w:val="0"/>
              <w:adjustRightInd w:val="0"/>
              <w:spacing w:after="0"/>
              <w:jc w:val="center"/>
              <w:textAlignment w:val="baseline"/>
              <w:rPr>
                <w:ins w:id="1541" w:author="Huawei" w:date="2024-05-06T16:00:00Z"/>
                <w:rFonts w:ascii="Arial" w:eastAsia="Times New Roman" w:hAnsi="Arial"/>
                <w:sz w:val="18"/>
                <w:lang w:val="en-US" w:eastAsia="en-GB"/>
              </w:rPr>
            </w:pPr>
            <w:ins w:id="1542" w:author="Huawei" w:date="2024-05-06T16:00:00Z">
              <w:r w:rsidRPr="00467C4F">
                <w:rPr>
                  <w:rFonts w:ascii="Arial" w:hAnsi="Arial"/>
                  <w:sz w:val="18"/>
                  <w:lang w:val="en-US" w:eastAsia="en-GB"/>
                </w:rPr>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43177F70" w14:textId="77777777" w:rsidR="00467C4F" w:rsidRPr="00467C4F" w:rsidRDefault="00467C4F" w:rsidP="00467C4F">
            <w:pPr>
              <w:keepNext/>
              <w:keepLines/>
              <w:overflowPunct w:val="0"/>
              <w:autoSpaceDE w:val="0"/>
              <w:autoSpaceDN w:val="0"/>
              <w:adjustRightInd w:val="0"/>
              <w:spacing w:after="0"/>
              <w:jc w:val="center"/>
              <w:textAlignment w:val="baseline"/>
              <w:rPr>
                <w:ins w:id="1543" w:author="Huawei" w:date="2024-05-06T16:00:00Z"/>
                <w:rFonts w:ascii="Arial" w:eastAsia="Times New Roman" w:hAnsi="Arial"/>
                <w:sz w:val="18"/>
                <w:lang w:val="en-US" w:eastAsia="en-GB"/>
              </w:rPr>
            </w:pPr>
            <w:ins w:id="1544" w:author="Huawei" w:date="2024-05-06T16:00:00Z">
              <w:r w:rsidRPr="00467C4F">
                <w:rPr>
                  <w:rFonts w:ascii="Arial" w:eastAsia="Times New Roman" w:hAnsi="Arial"/>
                  <w:sz w:val="18"/>
                  <w:lang w:val="en-US" w:eastAsia="en-GB"/>
                </w:rPr>
                <w:t>6</w:t>
              </w:r>
            </w:ins>
          </w:p>
        </w:tc>
        <w:tc>
          <w:tcPr>
            <w:tcW w:w="567" w:type="dxa"/>
            <w:tcBorders>
              <w:top w:val="single" w:sz="4" w:space="0" w:color="auto"/>
              <w:left w:val="single" w:sz="4" w:space="0" w:color="auto"/>
              <w:bottom w:val="single" w:sz="4" w:space="0" w:color="auto"/>
              <w:right w:val="single" w:sz="4" w:space="0" w:color="auto"/>
            </w:tcBorders>
            <w:vAlign w:val="center"/>
          </w:tcPr>
          <w:p w14:paraId="7780C78C" w14:textId="77777777" w:rsidR="00467C4F" w:rsidRPr="00467C4F" w:rsidRDefault="00467C4F" w:rsidP="00467C4F">
            <w:pPr>
              <w:keepNext/>
              <w:keepLines/>
              <w:overflowPunct w:val="0"/>
              <w:autoSpaceDE w:val="0"/>
              <w:autoSpaceDN w:val="0"/>
              <w:adjustRightInd w:val="0"/>
              <w:spacing w:after="0"/>
              <w:jc w:val="center"/>
              <w:textAlignment w:val="baseline"/>
              <w:rPr>
                <w:ins w:id="1545" w:author="Huawei" w:date="2024-05-06T16:00:00Z"/>
                <w:rFonts w:ascii="Arial" w:eastAsia="Times New Roman" w:hAnsi="Arial"/>
                <w:sz w:val="18"/>
                <w:lang w:val="en-US" w:eastAsia="en-GB"/>
              </w:rPr>
            </w:pPr>
            <w:ins w:id="1546" w:author="Huawei" w:date="2024-05-06T16:00:00Z">
              <w:r w:rsidRPr="00467C4F">
                <w:rPr>
                  <w:rFonts w:ascii="Arial" w:eastAsia="Times New Roman" w:hAnsi="Arial"/>
                  <w:sz w:val="18"/>
                  <w:lang w:val="en-US" w:eastAsia="zh-CN"/>
                </w:rPr>
                <w:t>7</w:t>
              </w:r>
            </w:ins>
          </w:p>
        </w:tc>
        <w:tc>
          <w:tcPr>
            <w:tcW w:w="425" w:type="dxa"/>
            <w:tcBorders>
              <w:top w:val="single" w:sz="4" w:space="0" w:color="auto"/>
              <w:left w:val="single" w:sz="4" w:space="0" w:color="auto"/>
              <w:bottom w:val="single" w:sz="4" w:space="0" w:color="auto"/>
              <w:right w:val="single" w:sz="4" w:space="0" w:color="auto"/>
            </w:tcBorders>
            <w:vAlign w:val="center"/>
          </w:tcPr>
          <w:p w14:paraId="22743A3A" w14:textId="77777777" w:rsidR="00467C4F" w:rsidRPr="00467C4F" w:rsidRDefault="00467C4F" w:rsidP="00467C4F">
            <w:pPr>
              <w:keepNext/>
              <w:keepLines/>
              <w:overflowPunct w:val="0"/>
              <w:autoSpaceDE w:val="0"/>
              <w:autoSpaceDN w:val="0"/>
              <w:adjustRightInd w:val="0"/>
              <w:spacing w:after="0"/>
              <w:jc w:val="center"/>
              <w:textAlignment w:val="baseline"/>
              <w:rPr>
                <w:ins w:id="1547" w:author="Huawei" w:date="2024-05-06T16:00:00Z"/>
                <w:rFonts w:ascii="Arial" w:eastAsia="Times New Roman" w:hAnsi="Arial"/>
                <w:sz w:val="18"/>
                <w:lang w:val="en-US" w:eastAsia="en-GB"/>
              </w:rPr>
            </w:pPr>
            <w:ins w:id="1548" w:author="Huawei" w:date="2024-05-06T16:00:00Z">
              <w:r w:rsidRPr="00467C4F">
                <w:rPr>
                  <w:rFonts w:ascii="Arial" w:eastAsia="Times New Roman" w:hAnsi="Arial" w:hint="eastAsia"/>
                  <w:sz w:val="18"/>
                  <w:lang w:val="en-US" w:eastAsia="zh-CN"/>
                </w:rPr>
                <w:t>1</w:t>
              </w:r>
              <w:r w:rsidRPr="00467C4F">
                <w:rPr>
                  <w:rFonts w:ascii="Arial" w:eastAsia="Times New Roman" w:hAnsi="Arial"/>
                  <w:sz w:val="18"/>
                  <w:lang w:val="en-US" w:eastAsia="zh-CN"/>
                </w:rPr>
                <w:t>2</w:t>
              </w:r>
            </w:ins>
          </w:p>
        </w:tc>
        <w:tc>
          <w:tcPr>
            <w:tcW w:w="709" w:type="dxa"/>
            <w:tcBorders>
              <w:top w:val="single" w:sz="4" w:space="0" w:color="auto"/>
              <w:left w:val="single" w:sz="4" w:space="0" w:color="auto"/>
              <w:bottom w:val="single" w:sz="4" w:space="0" w:color="auto"/>
              <w:right w:val="single" w:sz="4" w:space="0" w:color="auto"/>
            </w:tcBorders>
            <w:vAlign w:val="center"/>
          </w:tcPr>
          <w:p w14:paraId="5FEA79FE" w14:textId="77777777" w:rsidR="00467C4F" w:rsidRPr="00467C4F" w:rsidRDefault="00467C4F" w:rsidP="00467C4F">
            <w:pPr>
              <w:keepNext/>
              <w:keepLines/>
              <w:overflowPunct w:val="0"/>
              <w:autoSpaceDE w:val="0"/>
              <w:autoSpaceDN w:val="0"/>
              <w:adjustRightInd w:val="0"/>
              <w:spacing w:after="0"/>
              <w:jc w:val="center"/>
              <w:textAlignment w:val="baseline"/>
              <w:rPr>
                <w:ins w:id="1549" w:author="Huawei" w:date="2024-05-06T16:00:00Z"/>
                <w:rFonts w:ascii="Arial" w:eastAsia="Times New Roman" w:hAnsi="Arial"/>
                <w:sz w:val="18"/>
                <w:lang w:val="en-US" w:eastAsia="en-GB"/>
              </w:rPr>
            </w:pPr>
            <w:ins w:id="1550" w:author="Huawei" w:date="2024-05-06T16:00:00Z">
              <w:r w:rsidRPr="00467C4F">
                <w:rPr>
                  <w:rFonts w:ascii="Arial" w:eastAsia="Times New Roman" w:hAnsi="Arial" w:hint="eastAsia"/>
                  <w:sz w:val="18"/>
                  <w:lang w:val="en-US" w:eastAsia="zh-CN"/>
                </w:rPr>
                <w:t>1</w:t>
              </w:r>
              <w:r w:rsidRPr="00467C4F">
                <w:rPr>
                  <w:rFonts w:ascii="Arial" w:eastAsia="Times New Roman" w:hAnsi="Arial"/>
                  <w:sz w:val="18"/>
                  <w:lang w:val="en-US" w:eastAsia="zh-CN"/>
                </w:rPr>
                <w:t>3</w:t>
              </w:r>
            </w:ins>
          </w:p>
        </w:tc>
      </w:tr>
      <w:tr w:rsidR="00467C4F" w:rsidRPr="00467C4F" w14:paraId="7A028A4F" w14:textId="77777777" w:rsidTr="00E82F55">
        <w:trPr>
          <w:trHeight w:val="70"/>
          <w:jc w:val="center"/>
          <w:ins w:id="1551"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D8C03C4" w14:textId="77777777" w:rsidR="00467C4F" w:rsidRPr="00467C4F" w:rsidRDefault="00467C4F" w:rsidP="00467C4F">
            <w:pPr>
              <w:keepNext/>
              <w:keepLines/>
              <w:overflowPunct w:val="0"/>
              <w:autoSpaceDE w:val="0"/>
              <w:autoSpaceDN w:val="0"/>
              <w:adjustRightInd w:val="0"/>
              <w:spacing w:after="0"/>
              <w:textAlignment w:val="baseline"/>
              <w:rPr>
                <w:ins w:id="1552" w:author="Huawei" w:date="2024-05-06T16:00:00Z"/>
                <w:rFonts w:ascii="Arial" w:eastAsia="Times New Roman" w:hAnsi="Arial"/>
                <w:sz w:val="18"/>
                <w:lang w:val="en-US" w:eastAsia="en-GB"/>
              </w:rPr>
            </w:pPr>
            <w:ins w:id="1553" w:author="Huawei" w:date="2024-05-06T16:00:00Z">
              <w:r w:rsidRPr="00467C4F">
                <w:rPr>
                  <w:rFonts w:ascii="Arial" w:hAnsi="Arial"/>
                  <w:sz w:val="18"/>
                  <w:lang w:val="en-US" w:eastAsia="en-GB"/>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3F7955AA" w14:textId="77777777" w:rsidR="00467C4F" w:rsidRPr="00467C4F" w:rsidRDefault="00467C4F" w:rsidP="00467C4F">
            <w:pPr>
              <w:keepNext/>
              <w:keepLines/>
              <w:overflowPunct w:val="0"/>
              <w:autoSpaceDE w:val="0"/>
              <w:autoSpaceDN w:val="0"/>
              <w:adjustRightInd w:val="0"/>
              <w:spacing w:after="0"/>
              <w:jc w:val="center"/>
              <w:textAlignment w:val="baseline"/>
              <w:rPr>
                <w:ins w:id="1554"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CD81DF8" w14:textId="77777777" w:rsidR="00467C4F" w:rsidRPr="00467C4F" w:rsidRDefault="00467C4F" w:rsidP="00467C4F">
            <w:pPr>
              <w:keepNext/>
              <w:keepLines/>
              <w:overflowPunct w:val="0"/>
              <w:autoSpaceDE w:val="0"/>
              <w:autoSpaceDN w:val="0"/>
              <w:adjustRightInd w:val="0"/>
              <w:spacing w:after="0"/>
              <w:jc w:val="center"/>
              <w:textAlignment w:val="baseline"/>
              <w:rPr>
                <w:ins w:id="1555" w:author="Huawei" w:date="2024-05-06T16:00:00Z"/>
                <w:rFonts w:ascii="Arial" w:eastAsia="Times New Roman" w:hAnsi="Arial"/>
                <w:sz w:val="18"/>
                <w:lang w:val="en-US" w:eastAsia="en-GB"/>
              </w:rPr>
            </w:pPr>
            <w:ins w:id="1556" w:author="Huawei" w:date="2024-05-06T16:00:00Z">
              <w:r w:rsidRPr="00467C4F">
                <w:rPr>
                  <w:rFonts w:ascii="Arial" w:hAnsi="Arial"/>
                  <w:sz w:val="18"/>
                  <w:lang w:val="en-US" w:eastAsia="en-GB"/>
                </w:rPr>
                <w:t>TDLA30-5</w:t>
              </w:r>
            </w:ins>
          </w:p>
        </w:tc>
      </w:tr>
      <w:tr w:rsidR="00467C4F" w:rsidRPr="00467C4F" w14:paraId="47FB1CBE" w14:textId="77777777" w:rsidTr="00E82F55">
        <w:trPr>
          <w:trHeight w:val="70"/>
          <w:jc w:val="center"/>
          <w:ins w:id="1557"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E80E306" w14:textId="77777777" w:rsidR="00467C4F" w:rsidRPr="00467C4F" w:rsidRDefault="00467C4F" w:rsidP="00467C4F">
            <w:pPr>
              <w:keepNext/>
              <w:keepLines/>
              <w:overflowPunct w:val="0"/>
              <w:autoSpaceDE w:val="0"/>
              <w:autoSpaceDN w:val="0"/>
              <w:adjustRightInd w:val="0"/>
              <w:spacing w:after="0"/>
              <w:textAlignment w:val="baseline"/>
              <w:rPr>
                <w:ins w:id="1558" w:author="Huawei" w:date="2024-05-06T16:00:00Z"/>
                <w:rFonts w:ascii="Arial" w:eastAsia="Times New Roman" w:hAnsi="Arial"/>
                <w:sz w:val="18"/>
                <w:lang w:val="en-US" w:eastAsia="en-GB"/>
              </w:rPr>
            </w:pPr>
            <w:ins w:id="1559" w:author="Huawei" w:date="2024-05-06T16:00:00Z">
              <w:r w:rsidRPr="00467C4F">
                <w:rPr>
                  <w:rFonts w:ascii="Arial" w:hAnsi="Arial"/>
                  <w:sz w:val="18"/>
                  <w:lang w:val="en-US" w:eastAsia="en-GB"/>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41922D6E" w14:textId="77777777" w:rsidR="00467C4F" w:rsidRPr="00467C4F" w:rsidRDefault="00467C4F" w:rsidP="00467C4F">
            <w:pPr>
              <w:keepNext/>
              <w:keepLines/>
              <w:overflowPunct w:val="0"/>
              <w:autoSpaceDE w:val="0"/>
              <w:autoSpaceDN w:val="0"/>
              <w:adjustRightInd w:val="0"/>
              <w:spacing w:after="0"/>
              <w:jc w:val="center"/>
              <w:textAlignment w:val="baseline"/>
              <w:rPr>
                <w:ins w:id="1560"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E59D0B" w14:textId="77777777" w:rsidR="00467C4F" w:rsidRPr="00467C4F" w:rsidRDefault="00467C4F" w:rsidP="00467C4F">
            <w:pPr>
              <w:keepNext/>
              <w:keepLines/>
              <w:overflowPunct w:val="0"/>
              <w:autoSpaceDE w:val="0"/>
              <w:autoSpaceDN w:val="0"/>
              <w:adjustRightInd w:val="0"/>
              <w:spacing w:after="0"/>
              <w:jc w:val="center"/>
              <w:textAlignment w:val="baseline"/>
              <w:rPr>
                <w:ins w:id="1561" w:author="Huawei" w:date="2024-05-06T16:00:00Z"/>
                <w:rFonts w:ascii="Arial" w:eastAsia="Times New Roman" w:hAnsi="Arial"/>
                <w:sz w:val="18"/>
                <w:lang w:val="en-US" w:eastAsia="en-GB"/>
              </w:rPr>
            </w:pPr>
            <w:ins w:id="1562" w:author="Huawei" w:date="2024-05-06T16:00:00Z">
              <w:r w:rsidRPr="00467C4F">
                <w:rPr>
                  <w:rFonts w:ascii="Arial" w:eastAsia="Times New Roman" w:hAnsi="Arial"/>
                  <w:sz w:val="18"/>
                  <w:lang w:val="en-US" w:eastAsia="en-GB"/>
                </w:rPr>
                <w:t>2×2</w:t>
              </w:r>
            </w:ins>
          </w:p>
          <w:p w14:paraId="46C67ECB" w14:textId="77777777" w:rsidR="00467C4F" w:rsidRPr="00467C4F" w:rsidRDefault="00467C4F" w:rsidP="00467C4F">
            <w:pPr>
              <w:keepNext/>
              <w:keepLines/>
              <w:overflowPunct w:val="0"/>
              <w:autoSpaceDE w:val="0"/>
              <w:autoSpaceDN w:val="0"/>
              <w:adjustRightInd w:val="0"/>
              <w:spacing w:after="0"/>
              <w:jc w:val="center"/>
              <w:textAlignment w:val="baseline"/>
              <w:rPr>
                <w:ins w:id="1563" w:author="Huawei" w:date="2024-05-06T16:00:00Z"/>
                <w:rFonts w:ascii="Arial" w:eastAsia="Times New Roman" w:hAnsi="Arial"/>
                <w:sz w:val="18"/>
                <w:lang w:val="en-US" w:eastAsia="zh-CN"/>
              </w:rPr>
            </w:pPr>
            <w:ins w:id="1564" w:author="Huawei" w:date="2024-05-06T16:00:00Z">
              <w:r w:rsidRPr="00467C4F">
                <w:rPr>
                  <w:rFonts w:ascii="Arial" w:eastAsia="Times New Roman" w:hAnsi="Arial"/>
                  <w:sz w:val="18"/>
                  <w:lang w:val="en-US" w:eastAsia="en-GB"/>
                </w:rPr>
                <w:t>ULA High</w:t>
              </w:r>
            </w:ins>
          </w:p>
        </w:tc>
      </w:tr>
      <w:tr w:rsidR="00467C4F" w:rsidRPr="00467C4F" w14:paraId="2192C5A9" w14:textId="77777777" w:rsidTr="00E82F55">
        <w:trPr>
          <w:trHeight w:val="70"/>
          <w:jc w:val="center"/>
          <w:ins w:id="1565"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78A8D8D" w14:textId="77777777" w:rsidR="00467C4F" w:rsidRPr="00467C4F" w:rsidRDefault="00467C4F" w:rsidP="00467C4F">
            <w:pPr>
              <w:keepNext/>
              <w:keepLines/>
              <w:overflowPunct w:val="0"/>
              <w:autoSpaceDE w:val="0"/>
              <w:autoSpaceDN w:val="0"/>
              <w:adjustRightInd w:val="0"/>
              <w:spacing w:after="0"/>
              <w:textAlignment w:val="baseline"/>
              <w:rPr>
                <w:ins w:id="1566" w:author="Huawei" w:date="2024-05-06T16:00:00Z"/>
                <w:rFonts w:ascii="Arial" w:eastAsia="Times New Roman" w:hAnsi="Arial"/>
                <w:sz w:val="18"/>
                <w:lang w:val="en-US" w:eastAsia="en-GB"/>
              </w:rPr>
            </w:pPr>
            <w:ins w:id="1567" w:author="Huawei" w:date="2024-05-06T16:00:00Z">
              <w:r w:rsidRPr="00467C4F">
                <w:rPr>
                  <w:rFonts w:ascii="Arial" w:hAnsi="Arial"/>
                  <w:sz w:val="18"/>
                  <w:lang w:val="en-US" w:eastAsia="en-GB"/>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69651C9B" w14:textId="77777777" w:rsidR="00467C4F" w:rsidRPr="00467C4F" w:rsidRDefault="00467C4F" w:rsidP="00467C4F">
            <w:pPr>
              <w:keepNext/>
              <w:keepLines/>
              <w:overflowPunct w:val="0"/>
              <w:autoSpaceDE w:val="0"/>
              <w:autoSpaceDN w:val="0"/>
              <w:adjustRightInd w:val="0"/>
              <w:spacing w:after="0"/>
              <w:jc w:val="center"/>
              <w:textAlignment w:val="baseline"/>
              <w:rPr>
                <w:ins w:id="1568"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0763F6" w14:textId="77777777" w:rsidR="00467C4F" w:rsidRPr="00467C4F" w:rsidRDefault="00467C4F" w:rsidP="00467C4F">
            <w:pPr>
              <w:keepNext/>
              <w:keepLines/>
              <w:overflowPunct w:val="0"/>
              <w:autoSpaceDE w:val="0"/>
              <w:autoSpaceDN w:val="0"/>
              <w:adjustRightInd w:val="0"/>
              <w:spacing w:after="0"/>
              <w:jc w:val="center"/>
              <w:textAlignment w:val="baseline"/>
              <w:rPr>
                <w:ins w:id="1569" w:author="Huawei" w:date="2024-05-06T16:00:00Z"/>
                <w:rFonts w:ascii="Arial" w:eastAsia="Times New Roman" w:hAnsi="Arial"/>
                <w:sz w:val="18"/>
                <w:lang w:val="en-US" w:eastAsia="en-GB"/>
              </w:rPr>
            </w:pPr>
            <w:ins w:id="1570" w:author="Huawei" w:date="2024-05-06T16:00:00Z">
              <w:r w:rsidRPr="00467C4F">
                <w:rPr>
                  <w:rFonts w:ascii="Arial" w:eastAsia="Times New Roman" w:hAnsi="Arial"/>
                  <w:sz w:val="18"/>
                  <w:lang w:val="en-US" w:eastAsia="en-GB"/>
                </w:rPr>
                <w:t xml:space="preserve">As specified in </w:t>
              </w:r>
              <w:r w:rsidRPr="00467C4F">
                <w:rPr>
                  <w:rFonts w:ascii="Arial" w:eastAsia="Times New Roman" w:hAnsi="Arial" w:hint="eastAsia"/>
                  <w:sz w:val="18"/>
                  <w:lang w:val="en-US" w:eastAsia="zh-CN"/>
                </w:rPr>
                <w:t xml:space="preserve">Annex </w:t>
              </w:r>
              <w:r w:rsidRPr="00467C4F">
                <w:rPr>
                  <w:rFonts w:ascii="Arial" w:eastAsia="Times New Roman" w:hAnsi="Arial"/>
                  <w:sz w:val="18"/>
                  <w:lang w:eastAsia="zh-CN"/>
                </w:rPr>
                <w:t>I.3.1</w:t>
              </w:r>
            </w:ins>
          </w:p>
        </w:tc>
      </w:tr>
      <w:tr w:rsidR="00467C4F" w:rsidRPr="00467C4F" w14:paraId="5A990BC4" w14:textId="77777777" w:rsidTr="00E82F55">
        <w:trPr>
          <w:trHeight w:val="70"/>
          <w:jc w:val="center"/>
          <w:ins w:id="1571" w:author="Huawei" w:date="2024-05-06T16:00:00Z"/>
        </w:trPr>
        <w:tc>
          <w:tcPr>
            <w:tcW w:w="1194" w:type="dxa"/>
            <w:vMerge w:val="restart"/>
            <w:tcBorders>
              <w:top w:val="single" w:sz="4" w:space="0" w:color="auto"/>
              <w:left w:val="single" w:sz="4" w:space="0" w:color="auto"/>
              <w:right w:val="single" w:sz="4" w:space="0" w:color="auto"/>
            </w:tcBorders>
            <w:vAlign w:val="center"/>
            <w:hideMark/>
          </w:tcPr>
          <w:p w14:paraId="16B5B073" w14:textId="77777777" w:rsidR="00467C4F" w:rsidRPr="00467C4F" w:rsidRDefault="00467C4F" w:rsidP="00467C4F">
            <w:pPr>
              <w:keepNext/>
              <w:keepLines/>
              <w:overflowPunct w:val="0"/>
              <w:autoSpaceDE w:val="0"/>
              <w:autoSpaceDN w:val="0"/>
              <w:adjustRightInd w:val="0"/>
              <w:spacing w:after="0"/>
              <w:textAlignment w:val="baseline"/>
              <w:rPr>
                <w:ins w:id="1572" w:author="Huawei" w:date="2024-05-06T16:00:00Z"/>
                <w:rFonts w:ascii="Arial" w:hAnsi="Arial"/>
                <w:sz w:val="18"/>
                <w:lang w:val="en-US" w:eastAsia="en-GB"/>
              </w:rPr>
            </w:pPr>
            <w:ins w:id="1573" w:author="Huawei" w:date="2024-05-06T16:00:00Z">
              <w:r w:rsidRPr="00467C4F">
                <w:rPr>
                  <w:rFonts w:ascii="Arial" w:hAnsi="Arial"/>
                  <w:sz w:val="18"/>
                  <w:lang w:val="en-US" w:eastAsia="en-GB"/>
                </w:rPr>
                <w:t>NZP CSI-RS for CSI acquisition</w:t>
              </w:r>
            </w:ins>
          </w:p>
          <w:p w14:paraId="533EED44" w14:textId="77777777" w:rsidR="00467C4F" w:rsidRPr="00467C4F" w:rsidRDefault="00467C4F" w:rsidP="00467C4F">
            <w:pPr>
              <w:keepNext/>
              <w:keepLines/>
              <w:overflowPunct w:val="0"/>
              <w:autoSpaceDE w:val="0"/>
              <w:autoSpaceDN w:val="0"/>
              <w:adjustRightInd w:val="0"/>
              <w:spacing w:after="0"/>
              <w:textAlignment w:val="baseline"/>
              <w:rPr>
                <w:ins w:id="1574"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0211A1A" w14:textId="77777777" w:rsidR="00467C4F" w:rsidRPr="00467C4F" w:rsidRDefault="00467C4F" w:rsidP="00467C4F">
            <w:pPr>
              <w:keepNext/>
              <w:keepLines/>
              <w:overflowPunct w:val="0"/>
              <w:autoSpaceDE w:val="0"/>
              <w:autoSpaceDN w:val="0"/>
              <w:adjustRightInd w:val="0"/>
              <w:spacing w:after="0"/>
              <w:textAlignment w:val="baseline"/>
              <w:rPr>
                <w:ins w:id="1575" w:author="Huawei" w:date="2024-05-06T16:00:00Z"/>
                <w:rFonts w:ascii="Arial" w:eastAsia="Times New Roman" w:hAnsi="Arial"/>
                <w:sz w:val="18"/>
                <w:lang w:val="en-US" w:eastAsia="en-GB"/>
              </w:rPr>
            </w:pPr>
            <w:ins w:id="1576" w:author="Huawei" w:date="2024-05-06T16:00:00Z">
              <w:r w:rsidRPr="00467C4F">
                <w:rPr>
                  <w:rFonts w:ascii="Arial" w:hAnsi="Arial"/>
                  <w:sz w:val="18"/>
                  <w:lang w:val="en-US" w:eastAsia="en-GB"/>
                </w:rPr>
                <w:t>CSI-RS resource</w:t>
              </w:r>
              <w:r w:rsidRPr="00467C4F">
                <w:rPr>
                  <w:rFonts w:ascii="Arial" w:hAnsi="Arial" w:hint="eastAsia"/>
                  <w:sz w:val="18"/>
                  <w:lang w:val="en-US" w:eastAsia="en-GB"/>
                </w:rPr>
                <w:t xml:space="preserve"> </w:t>
              </w:r>
              <w:r w:rsidRPr="00467C4F">
                <w:rPr>
                  <w:rFonts w:ascii="Arial" w:hAnsi="Arial"/>
                  <w:sz w:val="18"/>
                  <w:lang w:val="en-US" w:eastAsia="en-GB"/>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00F32D78" w14:textId="77777777" w:rsidR="00467C4F" w:rsidRPr="00467C4F" w:rsidRDefault="00467C4F" w:rsidP="00467C4F">
            <w:pPr>
              <w:keepNext/>
              <w:keepLines/>
              <w:overflowPunct w:val="0"/>
              <w:autoSpaceDE w:val="0"/>
              <w:autoSpaceDN w:val="0"/>
              <w:adjustRightInd w:val="0"/>
              <w:spacing w:after="0"/>
              <w:jc w:val="center"/>
              <w:textAlignment w:val="baseline"/>
              <w:rPr>
                <w:ins w:id="1577"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C23F5CA" w14:textId="77777777" w:rsidR="00467C4F" w:rsidRPr="00467C4F" w:rsidRDefault="00467C4F" w:rsidP="00467C4F">
            <w:pPr>
              <w:keepNext/>
              <w:keepLines/>
              <w:overflowPunct w:val="0"/>
              <w:autoSpaceDE w:val="0"/>
              <w:autoSpaceDN w:val="0"/>
              <w:adjustRightInd w:val="0"/>
              <w:spacing w:after="0"/>
              <w:jc w:val="center"/>
              <w:textAlignment w:val="baseline"/>
              <w:rPr>
                <w:ins w:id="1578" w:author="Huawei" w:date="2024-05-06T16:00:00Z"/>
                <w:rFonts w:ascii="Arial" w:eastAsia="Times New Roman" w:hAnsi="Arial"/>
                <w:sz w:val="18"/>
                <w:lang w:val="en-US" w:eastAsia="en-GB"/>
              </w:rPr>
            </w:pPr>
            <w:ins w:id="1579" w:author="Huawei" w:date="2024-05-06T16:00:00Z">
              <w:r w:rsidRPr="00467C4F">
                <w:rPr>
                  <w:rFonts w:ascii="Arial" w:hAnsi="Arial"/>
                  <w:i/>
                  <w:sz w:val="18"/>
                  <w:lang w:val="en-US" w:eastAsia="en-GB"/>
                </w:rPr>
                <w:t>Periodic</w:t>
              </w:r>
            </w:ins>
          </w:p>
        </w:tc>
      </w:tr>
      <w:tr w:rsidR="00467C4F" w:rsidRPr="00467C4F" w14:paraId="16909790" w14:textId="77777777" w:rsidTr="00E82F55">
        <w:trPr>
          <w:trHeight w:val="70"/>
          <w:jc w:val="center"/>
          <w:ins w:id="1580" w:author="Huawei" w:date="2024-05-06T16:00:00Z"/>
        </w:trPr>
        <w:tc>
          <w:tcPr>
            <w:tcW w:w="1194" w:type="dxa"/>
            <w:vMerge/>
            <w:tcBorders>
              <w:left w:val="single" w:sz="4" w:space="0" w:color="auto"/>
              <w:right w:val="single" w:sz="4" w:space="0" w:color="auto"/>
            </w:tcBorders>
            <w:vAlign w:val="center"/>
          </w:tcPr>
          <w:p w14:paraId="3C654B30" w14:textId="77777777" w:rsidR="00467C4F" w:rsidRPr="00467C4F" w:rsidRDefault="00467C4F" w:rsidP="00467C4F">
            <w:pPr>
              <w:keepNext/>
              <w:keepLines/>
              <w:overflowPunct w:val="0"/>
              <w:autoSpaceDE w:val="0"/>
              <w:autoSpaceDN w:val="0"/>
              <w:adjustRightInd w:val="0"/>
              <w:spacing w:after="0"/>
              <w:textAlignment w:val="baseline"/>
              <w:rPr>
                <w:ins w:id="1581"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5023EAA" w14:textId="77777777" w:rsidR="00467C4F" w:rsidRPr="00467C4F" w:rsidRDefault="00467C4F" w:rsidP="00467C4F">
            <w:pPr>
              <w:keepNext/>
              <w:keepLines/>
              <w:overflowPunct w:val="0"/>
              <w:autoSpaceDE w:val="0"/>
              <w:autoSpaceDN w:val="0"/>
              <w:adjustRightInd w:val="0"/>
              <w:spacing w:after="0"/>
              <w:textAlignment w:val="baseline"/>
              <w:rPr>
                <w:ins w:id="1582" w:author="Huawei" w:date="2024-05-06T16:00:00Z"/>
                <w:rFonts w:ascii="Arial" w:eastAsia="Times New Roman" w:hAnsi="Arial"/>
                <w:sz w:val="18"/>
                <w:lang w:val="en-US" w:eastAsia="en-GB"/>
              </w:rPr>
            </w:pPr>
            <w:ins w:id="1583" w:author="Huawei" w:date="2024-05-06T16:00:00Z">
              <w:r w:rsidRPr="00467C4F">
                <w:rPr>
                  <w:rFonts w:ascii="Arial" w:hAnsi="Arial"/>
                  <w:sz w:val="18"/>
                  <w:lang w:val="en-US" w:eastAsia="en-GB"/>
                </w:rPr>
                <w:t>Number of CSI-RS ports (</w:t>
              </w:r>
              <w:r w:rsidRPr="00467C4F">
                <w:rPr>
                  <w:rFonts w:ascii="Arial" w:hAnsi="Arial"/>
                  <w:i/>
                  <w:sz w:val="18"/>
                  <w:lang w:val="en-US" w:eastAsia="en-GB"/>
                </w:rPr>
                <w:t>X</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122ACB83" w14:textId="77777777" w:rsidR="00467C4F" w:rsidRPr="00467C4F" w:rsidRDefault="00467C4F" w:rsidP="00467C4F">
            <w:pPr>
              <w:keepNext/>
              <w:keepLines/>
              <w:overflowPunct w:val="0"/>
              <w:autoSpaceDE w:val="0"/>
              <w:autoSpaceDN w:val="0"/>
              <w:adjustRightInd w:val="0"/>
              <w:spacing w:after="0"/>
              <w:jc w:val="center"/>
              <w:textAlignment w:val="baseline"/>
              <w:rPr>
                <w:ins w:id="1584"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CE2C92" w14:textId="77777777" w:rsidR="00467C4F" w:rsidRPr="00467C4F" w:rsidRDefault="00467C4F" w:rsidP="00467C4F">
            <w:pPr>
              <w:keepNext/>
              <w:keepLines/>
              <w:overflowPunct w:val="0"/>
              <w:autoSpaceDE w:val="0"/>
              <w:autoSpaceDN w:val="0"/>
              <w:adjustRightInd w:val="0"/>
              <w:spacing w:after="0"/>
              <w:jc w:val="center"/>
              <w:textAlignment w:val="baseline"/>
              <w:rPr>
                <w:ins w:id="1585" w:author="Huawei" w:date="2024-05-06T16:00:00Z"/>
                <w:rFonts w:ascii="Arial" w:hAnsi="Arial"/>
                <w:sz w:val="18"/>
                <w:lang w:val="en-US" w:eastAsia="en-GB"/>
              </w:rPr>
            </w:pPr>
            <w:ins w:id="1586" w:author="Huawei" w:date="2024-05-06T16:00:00Z">
              <w:r w:rsidRPr="00467C4F">
                <w:rPr>
                  <w:rFonts w:ascii="Arial" w:hAnsi="Arial"/>
                  <w:sz w:val="18"/>
                  <w:lang w:val="en-US" w:eastAsia="en-GB"/>
                </w:rPr>
                <w:t>2</w:t>
              </w:r>
            </w:ins>
          </w:p>
        </w:tc>
      </w:tr>
      <w:tr w:rsidR="00467C4F" w:rsidRPr="00467C4F" w14:paraId="3E97406A" w14:textId="77777777" w:rsidTr="00E82F55">
        <w:trPr>
          <w:trHeight w:val="70"/>
          <w:jc w:val="center"/>
          <w:ins w:id="1587" w:author="Huawei" w:date="2024-05-06T16:00:00Z"/>
        </w:trPr>
        <w:tc>
          <w:tcPr>
            <w:tcW w:w="1194" w:type="dxa"/>
            <w:vMerge/>
            <w:tcBorders>
              <w:left w:val="single" w:sz="4" w:space="0" w:color="auto"/>
              <w:right w:val="single" w:sz="4" w:space="0" w:color="auto"/>
            </w:tcBorders>
            <w:vAlign w:val="center"/>
            <w:hideMark/>
          </w:tcPr>
          <w:p w14:paraId="44131D78" w14:textId="77777777" w:rsidR="00467C4F" w:rsidRPr="00467C4F" w:rsidRDefault="00467C4F" w:rsidP="00467C4F">
            <w:pPr>
              <w:keepNext/>
              <w:keepLines/>
              <w:overflowPunct w:val="0"/>
              <w:autoSpaceDE w:val="0"/>
              <w:autoSpaceDN w:val="0"/>
              <w:adjustRightInd w:val="0"/>
              <w:spacing w:after="0"/>
              <w:textAlignment w:val="baseline"/>
              <w:rPr>
                <w:ins w:id="1588"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C5E5A3D" w14:textId="77777777" w:rsidR="00467C4F" w:rsidRPr="00467C4F" w:rsidRDefault="00467C4F" w:rsidP="00467C4F">
            <w:pPr>
              <w:keepNext/>
              <w:keepLines/>
              <w:overflowPunct w:val="0"/>
              <w:autoSpaceDE w:val="0"/>
              <w:autoSpaceDN w:val="0"/>
              <w:adjustRightInd w:val="0"/>
              <w:spacing w:after="0"/>
              <w:textAlignment w:val="baseline"/>
              <w:rPr>
                <w:ins w:id="1589" w:author="Huawei" w:date="2024-05-06T16:00:00Z"/>
                <w:rFonts w:ascii="Arial" w:eastAsia="Times New Roman" w:hAnsi="Arial"/>
                <w:sz w:val="18"/>
                <w:lang w:val="en-US" w:eastAsia="en-GB"/>
              </w:rPr>
            </w:pPr>
            <w:ins w:id="1590" w:author="Huawei" w:date="2024-05-06T16:00:00Z">
              <w:r w:rsidRPr="00467C4F">
                <w:rPr>
                  <w:rFonts w:ascii="Arial" w:hAnsi="Arial"/>
                  <w:sz w:val="18"/>
                  <w:lang w:val="en-US" w:eastAsia="en-GB"/>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3AB8A13D" w14:textId="77777777" w:rsidR="00467C4F" w:rsidRPr="00467C4F" w:rsidRDefault="00467C4F" w:rsidP="00467C4F">
            <w:pPr>
              <w:keepNext/>
              <w:keepLines/>
              <w:overflowPunct w:val="0"/>
              <w:autoSpaceDE w:val="0"/>
              <w:autoSpaceDN w:val="0"/>
              <w:adjustRightInd w:val="0"/>
              <w:spacing w:after="0"/>
              <w:jc w:val="center"/>
              <w:textAlignment w:val="baseline"/>
              <w:rPr>
                <w:ins w:id="1591"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0E7B26" w14:textId="77777777" w:rsidR="00467C4F" w:rsidRPr="00467C4F" w:rsidRDefault="00467C4F" w:rsidP="00467C4F">
            <w:pPr>
              <w:keepNext/>
              <w:keepLines/>
              <w:overflowPunct w:val="0"/>
              <w:autoSpaceDE w:val="0"/>
              <w:autoSpaceDN w:val="0"/>
              <w:adjustRightInd w:val="0"/>
              <w:spacing w:after="0"/>
              <w:jc w:val="center"/>
              <w:textAlignment w:val="baseline"/>
              <w:rPr>
                <w:ins w:id="1592" w:author="Huawei" w:date="2024-05-06T16:00:00Z"/>
                <w:rFonts w:ascii="Arial" w:eastAsia="Times New Roman" w:hAnsi="Arial"/>
                <w:sz w:val="18"/>
                <w:lang w:val="en-US" w:eastAsia="en-GB"/>
              </w:rPr>
            </w:pPr>
            <w:ins w:id="1593" w:author="Huawei" w:date="2024-05-06T16:00:00Z">
              <w:r w:rsidRPr="00467C4F">
                <w:rPr>
                  <w:rFonts w:ascii="Arial" w:hAnsi="Arial"/>
                  <w:i/>
                  <w:sz w:val="18"/>
                  <w:lang w:val="en-US" w:eastAsia="en-GB"/>
                </w:rPr>
                <w:t>FD-CDM2</w:t>
              </w:r>
            </w:ins>
          </w:p>
        </w:tc>
      </w:tr>
      <w:tr w:rsidR="00467C4F" w:rsidRPr="00467C4F" w14:paraId="66568B8D" w14:textId="77777777" w:rsidTr="00E82F55">
        <w:trPr>
          <w:trHeight w:val="70"/>
          <w:jc w:val="center"/>
          <w:ins w:id="1594" w:author="Huawei" w:date="2024-05-06T16:00:00Z"/>
        </w:trPr>
        <w:tc>
          <w:tcPr>
            <w:tcW w:w="1194" w:type="dxa"/>
            <w:vMerge/>
            <w:tcBorders>
              <w:left w:val="single" w:sz="4" w:space="0" w:color="auto"/>
              <w:right w:val="single" w:sz="4" w:space="0" w:color="auto"/>
            </w:tcBorders>
            <w:vAlign w:val="center"/>
            <w:hideMark/>
          </w:tcPr>
          <w:p w14:paraId="4B8EF3A8" w14:textId="77777777" w:rsidR="00467C4F" w:rsidRPr="00467C4F" w:rsidRDefault="00467C4F" w:rsidP="00467C4F">
            <w:pPr>
              <w:keepNext/>
              <w:keepLines/>
              <w:overflowPunct w:val="0"/>
              <w:autoSpaceDE w:val="0"/>
              <w:autoSpaceDN w:val="0"/>
              <w:adjustRightInd w:val="0"/>
              <w:spacing w:after="0"/>
              <w:textAlignment w:val="baseline"/>
              <w:rPr>
                <w:ins w:id="1595"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6264301" w14:textId="77777777" w:rsidR="00467C4F" w:rsidRPr="00467C4F" w:rsidRDefault="00467C4F" w:rsidP="00467C4F">
            <w:pPr>
              <w:keepNext/>
              <w:keepLines/>
              <w:overflowPunct w:val="0"/>
              <w:autoSpaceDE w:val="0"/>
              <w:autoSpaceDN w:val="0"/>
              <w:adjustRightInd w:val="0"/>
              <w:spacing w:after="0"/>
              <w:textAlignment w:val="baseline"/>
              <w:rPr>
                <w:ins w:id="1596" w:author="Huawei" w:date="2024-05-06T16:00:00Z"/>
                <w:rFonts w:ascii="Arial" w:eastAsia="Times New Roman" w:hAnsi="Arial"/>
                <w:sz w:val="18"/>
                <w:lang w:val="en-US" w:eastAsia="en-GB"/>
              </w:rPr>
            </w:pPr>
            <w:ins w:id="1597" w:author="Huawei" w:date="2024-05-06T16:00:00Z">
              <w:r w:rsidRPr="00467C4F">
                <w:rPr>
                  <w:rFonts w:ascii="Arial" w:hAnsi="Arial"/>
                  <w:sz w:val="18"/>
                  <w:lang w:val="en-US" w:eastAsia="en-GB"/>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44E56870" w14:textId="77777777" w:rsidR="00467C4F" w:rsidRPr="00467C4F" w:rsidRDefault="00467C4F" w:rsidP="00467C4F">
            <w:pPr>
              <w:keepNext/>
              <w:keepLines/>
              <w:overflowPunct w:val="0"/>
              <w:autoSpaceDE w:val="0"/>
              <w:autoSpaceDN w:val="0"/>
              <w:adjustRightInd w:val="0"/>
              <w:spacing w:after="0"/>
              <w:jc w:val="center"/>
              <w:textAlignment w:val="baseline"/>
              <w:rPr>
                <w:ins w:id="1598"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FE459D2" w14:textId="77777777" w:rsidR="00467C4F" w:rsidRPr="00467C4F" w:rsidRDefault="00467C4F" w:rsidP="00467C4F">
            <w:pPr>
              <w:keepNext/>
              <w:keepLines/>
              <w:overflowPunct w:val="0"/>
              <w:autoSpaceDE w:val="0"/>
              <w:autoSpaceDN w:val="0"/>
              <w:adjustRightInd w:val="0"/>
              <w:spacing w:after="0"/>
              <w:jc w:val="center"/>
              <w:textAlignment w:val="baseline"/>
              <w:rPr>
                <w:ins w:id="1599" w:author="Huawei" w:date="2024-05-06T16:00:00Z"/>
                <w:rFonts w:ascii="Arial" w:eastAsia="Times New Roman" w:hAnsi="Arial"/>
                <w:sz w:val="18"/>
                <w:lang w:val="en-US" w:eastAsia="en-GB"/>
              </w:rPr>
            </w:pPr>
            <w:ins w:id="1600" w:author="Huawei" w:date="2024-05-06T16:00:00Z">
              <w:r w:rsidRPr="00467C4F">
                <w:rPr>
                  <w:rFonts w:ascii="Arial" w:eastAsia="Times New Roman" w:hAnsi="Arial"/>
                  <w:sz w:val="18"/>
                  <w:lang w:val="en-US" w:eastAsia="en-GB"/>
                </w:rPr>
                <w:t>1</w:t>
              </w:r>
            </w:ins>
          </w:p>
        </w:tc>
      </w:tr>
      <w:tr w:rsidR="00467C4F" w:rsidRPr="00467C4F" w14:paraId="24BEBCFD" w14:textId="77777777" w:rsidTr="00E82F55">
        <w:trPr>
          <w:trHeight w:val="70"/>
          <w:jc w:val="center"/>
          <w:ins w:id="1601" w:author="Huawei" w:date="2024-05-06T16:00:00Z"/>
        </w:trPr>
        <w:tc>
          <w:tcPr>
            <w:tcW w:w="1194" w:type="dxa"/>
            <w:vMerge/>
            <w:tcBorders>
              <w:left w:val="single" w:sz="4" w:space="0" w:color="auto"/>
              <w:right w:val="single" w:sz="4" w:space="0" w:color="auto"/>
            </w:tcBorders>
            <w:vAlign w:val="center"/>
            <w:hideMark/>
          </w:tcPr>
          <w:p w14:paraId="21349E41" w14:textId="77777777" w:rsidR="00467C4F" w:rsidRPr="00467C4F" w:rsidRDefault="00467C4F" w:rsidP="00467C4F">
            <w:pPr>
              <w:keepNext/>
              <w:keepLines/>
              <w:overflowPunct w:val="0"/>
              <w:autoSpaceDE w:val="0"/>
              <w:autoSpaceDN w:val="0"/>
              <w:adjustRightInd w:val="0"/>
              <w:spacing w:after="0"/>
              <w:textAlignment w:val="baseline"/>
              <w:rPr>
                <w:ins w:id="1602" w:author="Huawei" w:date="2024-05-06T16:00:00Z"/>
                <w:rFonts w:ascii="Arial" w:eastAsia="Times New Roman" w:hAnsi="Arial"/>
                <w:b/>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AA7EB04" w14:textId="77777777" w:rsidR="00467C4F" w:rsidRPr="00467C4F" w:rsidRDefault="00467C4F" w:rsidP="00467C4F">
            <w:pPr>
              <w:keepNext/>
              <w:keepLines/>
              <w:overflowPunct w:val="0"/>
              <w:autoSpaceDE w:val="0"/>
              <w:autoSpaceDN w:val="0"/>
              <w:adjustRightInd w:val="0"/>
              <w:spacing w:after="0"/>
              <w:textAlignment w:val="baseline"/>
              <w:rPr>
                <w:ins w:id="1603" w:author="Huawei" w:date="2024-05-06T16:00:00Z"/>
                <w:rFonts w:ascii="Arial" w:eastAsia="Times New Roman" w:hAnsi="Arial"/>
                <w:sz w:val="18"/>
                <w:lang w:val="en-US" w:eastAsia="en-GB"/>
              </w:rPr>
            </w:pPr>
            <w:ins w:id="1604" w:author="Huawei" w:date="2024-05-06T16:00:00Z">
              <w:r w:rsidRPr="00467C4F">
                <w:rPr>
                  <w:rFonts w:ascii="Arial" w:hAnsi="Arial"/>
                  <w:sz w:val="18"/>
                  <w:lang w:val="en-US" w:eastAsia="en-GB"/>
                </w:rPr>
                <w:t>First subcarrier index in the PRB used for CSI-RS</w:t>
              </w:r>
              <w:r w:rsidRPr="00467C4F" w:rsidDel="0032520A">
                <w:rPr>
                  <w:rFonts w:ascii="Arial" w:hAnsi="Arial"/>
                  <w:sz w:val="18"/>
                  <w:lang w:val="en-US" w:eastAsia="en-GB"/>
                </w:rPr>
                <w:t xml:space="preserve"> </w:t>
              </w:r>
              <w:r w:rsidRPr="00467C4F">
                <w:rPr>
                  <w:rFonts w:ascii="Arial" w:hAnsi="Arial"/>
                  <w:sz w:val="18"/>
                  <w:lang w:val="en-US" w:eastAsia="en-GB"/>
                </w:rPr>
                <w:t>(k</w:t>
              </w:r>
              <w:r w:rsidRPr="00467C4F">
                <w:rPr>
                  <w:rFonts w:ascii="Arial" w:hAnsi="Arial"/>
                  <w:sz w:val="18"/>
                  <w:vertAlign w:val="subscript"/>
                  <w:lang w:val="en-US" w:eastAsia="en-GB"/>
                </w:rPr>
                <w:t>0</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16EFFCA1" w14:textId="77777777" w:rsidR="00467C4F" w:rsidRPr="00467C4F" w:rsidRDefault="00467C4F" w:rsidP="00467C4F">
            <w:pPr>
              <w:keepNext/>
              <w:keepLines/>
              <w:overflowPunct w:val="0"/>
              <w:autoSpaceDE w:val="0"/>
              <w:autoSpaceDN w:val="0"/>
              <w:adjustRightInd w:val="0"/>
              <w:spacing w:after="0"/>
              <w:jc w:val="center"/>
              <w:textAlignment w:val="baseline"/>
              <w:rPr>
                <w:ins w:id="1605"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FBB6FDA" w14:textId="77777777" w:rsidR="00467C4F" w:rsidRPr="00467C4F" w:rsidRDefault="00467C4F" w:rsidP="00467C4F">
            <w:pPr>
              <w:keepNext/>
              <w:keepLines/>
              <w:overflowPunct w:val="0"/>
              <w:autoSpaceDE w:val="0"/>
              <w:autoSpaceDN w:val="0"/>
              <w:adjustRightInd w:val="0"/>
              <w:spacing w:after="0"/>
              <w:jc w:val="center"/>
              <w:textAlignment w:val="baseline"/>
              <w:rPr>
                <w:ins w:id="1606" w:author="Huawei" w:date="2024-05-06T16:00:00Z"/>
                <w:rFonts w:ascii="Arial" w:eastAsia="Times New Roman" w:hAnsi="Arial"/>
                <w:sz w:val="18"/>
                <w:lang w:val="en-US" w:eastAsia="en-GB"/>
              </w:rPr>
            </w:pPr>
            <w:ins w:id="1607" w:author="Huawei" w:date="2024-05-06T16:00:00Z">
              <w:r w:rsidRPr="00467C4F">
                <w:rPr>
                  <w:rFonts w:ascii="Arial" w:eastAsia="Times New Roman" w:hAnsi="Arial"/>
                  <w:sz w:val="18"/>
                  <w:lang w:val="en-US" w:eastAsia="en-GB"/>
                </w:rPr>
                <w:t>6</w:t>
              </w:r>
            </w:ins>
          </w:p>
        </w:tc>
      </w:tr>
      <w:tr w:rsidR="00467C4F" w:rsidRPr="00467C4F" w14:paraId="0F9D180F" w14:textId="77777777" w:rsidTr="00E82F55">
        <w:trPr>
          <w:trHeight w:val="70"/>
          <w:jc w:val="center"/>
          <w:ins w:id="1608" w:author="Huawei" w:date="2024-05-06T16:00:00Z"/>
        </w:trPr>
        <w:tc>
          <w:tcPr>
            <w:tcW w:w="1194" w:type="dxa"/>
            <w:vMerge/>
            <w:tcBorders>
              <w:left w:val="single" w:sz="4" w:space="0" w:color="auto"/>
              <w:right w:val="single" w:sz="4" w:space="0" w:color="auto"/>
            </w:tcBorders>
            <w:vAlign w:val="center"/>
            <w:hideMark/>
          </w:tcPr>
          <w:p w14:paraId="4464F1A1" w14:textId="77777777" w:rsidR="00467C4F" w:rsidRPr="00467C4F" w:rsidRDefault="00467C4F" w:rsidP="00467C4F">
            <w:pPr>
              <w:keepNext/>
              <w:keepLines/>
              <w:overflowPunct w:val="0"/>
              <w:autoSpaceDE w:val="0"/>
              <w:autoSpaceDN w:val="0"/>
              <w:adjustRightInd w:val="0"/>
              <w:spacing w:after="0"/>
              <w:textAlignment w:val="baseline"/>
              <w:rPr>
                <w:ins w:id="1609"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F967E69" w14:textId="77777777" w:rsidR="00467C4F" w:rsidRPr="00467C4F" w:rsidRDefault="00467C4F" w:rsidP="00467C4F">
            <w:pPr>
              <w:keepNext/>
              <w:keepLines/>
              <w:overflowPunct w:val="0"/>
              <w:autoSpaceDE w:val="0"/>
              <w:autoSpaceDN w:val="0"/>
              <w:adjustRightInd w:val="0"/>
              <w:spacing w:after="0"/>
              <w:textAlignment w:val="baseline"/>
              <w:rPr>
                <w:ins w:id="1610" w:author="Huawei" w:date="2024-05-06T16:00:00Z"/>
                <w:rFonts w:ascii="Arial" w:eastAsia="Times New Roman" w:hAnsi="Arial"/>
                <w:sz w:val="18"/>
                <w:lang w:val="en-US" w:eastAsia="en-GB"/>
              </w:rPr>
            </w:pPr>
            <w:ins w:id="1611" w:author="Huawei" w:date="2024-05-06T16:00:00Z">
              <w:r w:rsidRPr="00467C4F">
                <w:rPr>
                  <w:rFonts w:ascii="Arial" w:hAnsi="Arial"/>
                  <w:sz w:val="18"/>
                  <w:lang w:val="en-US" w:eastAsia="en-GB"/>
                </w:rPr>
                <w:t>First OFDM symbol in the PRB used for CSI-RS (l</w:t>
              </w:r>
              <w:r w:rsidRPr="00467C4F">
                <w:rPr>
                  <w:rFonts w:ascii="Arial" w:hAnsi="Arial"/>
                  <w:sz w:val="18"/>
                  <w:vertAlign w:val="subscript"/>
                  <w:lang w:val="en-US" w:eastAsia="en-GB"/>
                </w:rPr>
                <w:t>0</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7B7C6293" w14:textId="77777777" w:rsidR="00467C4F" w:rsidRPr="00467C4F" w:rsidRDefault="00467C4F" w:rsidP="00467C4F">
            <w:pPr>
              <w:keepNext/>
              <w:keepLines/>
              <w:overflowPunct w:val="0"/>
              <w:autoSpaceDE w:val="0"/>
              <w:autoSpaceDN w:val="0"/>
              <w:adjustRightInd w:val="0"/>
              <w:spacing w:after="0"/>
              <w:jc w:val="center"/>
              <w:textAlignment w:val="baseline"/>
              <w:rPr>
                <w:ins w:id="161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DDE98E9" w14:textId="77777777" w:rsidR="00467C4F" w:rsidRPr="00467C4F" w:rsidRDefault="00467C4F" w:rsidP="00467C4F">
            <w:pPr>
              <w:keepNext/>
              <w:keepLines/>
              <w:overflowPunct w:val="0"/>
              <w:autoSpaceDE w:val="0"/>
              <w:autoSpaceDN w:val="0"/>
              <w:adjustRightInd w:val="0"/>
              <w:spacing w:after="0"/>
              <w:jc w:val="center"/>
              <w:textAlignment w:val="baseline"/>
              <w:rPr>
                <w:ins w:id="1613" w:author="Huawei" w:date="2024-05-06T16:00:00Z"/>
                <w:rFonts w:ascii="Arial" w:eastAsia="Times New Roman" w:hAnsi="Arial"/>
                <w:sz w:val="18"/>
                <w:lang w:val="en-US" w:eastAsia="en-GB"/>
              </w:rPr>
            </w:pPr>
            <w:ins w:id="1614" w:author="Huawei" w:date="2024-05-06T16:00:00Z">
              <w:r w:rsidRPr="00467C4F">
                <w:rPr>
                  <w:rFonts w:ascii="Arial" w:eastAsia="Times New Roman" w:hAnsi="Arial"/>
                  <w:sz w:val="18"/>
                  <w:lang w:val="en-US" w:eastAsia="en-GB"/>
                </w:rPr>
                <w:t>13</w:t>
              </w:r>
            </w:ins>
          </w:p>
        </w:tc>
      </w:tr>
      <w:tr w:rsidR="00467C4F" w:rsidRPr="00467C4F" w14:paraId="71F2EC1A" w14:textId="77777777" w:rsidTr="00E82F55">
        <w:trPr>
          <w:trHeight w:val="70"/>
          <w:jc w:val="center"/>
          <w:ins w:id="1615" w:author="Huawei" w:date="2024-05-06T16:00:00Z"/>
        </w:trPr>
        <w:tc>
          <w:tcPr>
            <w:tcW w:w="1194" w:type="dxa"/>
            <w:vMerge/>
            <w:tcBorders>
              <w:left w:val="single" w:sz="4" w:space="0" w:color="auto"/>
              <w:bottom w:val="single" w:sz="4" w:space="0" w:color="auto"/>
              <w:right w:val="single" w:sz="4" w:space="0" w:color="auto"/>
            </w:tcBorders>
            <w:vAlign w:val="center"/>
          </w:tcPr>
          <w:p w14:paraId="18B0C334" w14:textId="77777777" w:rsidR="00467C4F" w:rsidRPr="00467C4F" w:rsidRDefault="00467C4F" w:rsidP="00467C4F">
            <w:pPr>
              <w:keepNext/>
              <w:keepLines/>
              <w:overflowPunct w:val="0"/>
              <w:autoSpaceDE w:val="0"/>
              <w:autoSpaceDN w:val="0"/>
              <w:adjustRightInd w:val="0"/>
              <w:spacing w:after="0"/>
              <w:textAlignment w:val="baseline"/>
              <w:rPr>
                <w:ins w:id="1616"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03D6DDE" w14:textId="77777777" w:rsidR="00467C4F" w:rsidRPr="00467C4F" w:rsidRDefault="00467C4F" w:rsidP="00467C4F">
            <w:pPr>
              <w:keepNext/>
              <w:keepLines/>
              <w:overflowPunct w:val="0"/>
              <w:autoSpaceDE w:val="0"/>
              <w:autoSpaceDN w:val="0"/>
              <w:adjustRightInd w:val="0"/>
              <w:spacing w:after="0"/>
              <w:textAlignment w:val="baseline"/>
              <w:rPr>
                <w:ins w:id="1617" w:author="Huawei" w:date="2024-05-06T16:00:00Z"/>
                <w:rFonts w:ascii="Arial" w:eastAsia="Times New Roman" w:hAnsi="Arial"/>
                <w:sz w:val="18"/>
                <w:lang w:val="en-US" w:eastAsia="en-GB"/>
              </w:rPr>
            </w:pPr>
            <w:ins w:id="1618" w:author="Huawei" w:date="2024-05-06T16:00:00Z">
              <w:r w:rsidRPr="00467C4F">
                <w:rPr>
                  <w:rFonts w:ascii="Arial" w:hAnsi="Arial"/>
                  <w:sz w:val="18"/>
                  <w:lang w:val="en-US" w:eastAsia="en-GB"/>
                </w:rPr>
                <w:t>NZP CSI-RS-</w:t>
              </w:r>
              <w:proofErr w:type="spellStart"/>
              <w:r w:rsidRPr="00467C4F">
                <w:rPr>
                  <w:rFonts w:ascii="Arial" w:hAnsi="Arial"/>
                  <w:sz w:val="18"/>
                  <w:lang w:val="en-US" w:eastAsia="en-GB"/>
                </w:rPr>
                <w:t>timeConfig</w:t>
              </w:r>
              <w:proofErr w:type="spellEnd"/>
            </w:ins>
          </w:p>
          <w:p w14:paraId="5FACBE87" w14:textId="77777777" w:rsidR="00467C4F" w:rsidRPr="00467C4F" w:rsidRDefault="00467C4F" w:rsidP="00467C4F">
            <w:pPr>
              <w:keepNext/>
              <w:keepLines/>
              <w:overflowPunct w:val="0"/>
              <w:autoSpaceDE w:val="0"/>
              <w:autoSpaceDN w:val="0"/>
              <w:adjustRightInd w:val="0"/>
              <w:spacing w:after="0"/>
              <w:textAlignment w:val="baseline"/>
              <w:rPr>
                <w:ins w:id="1619" w:author="Huawei" w:date="2024-05-06T16:00:00Z"/>
                <w:rFonts w:ascii="Arial" w:hAnsi="Arial"/>
                <w:sz w:val="18"/>
                <w:lang w:val="en-US" w:eastAsia="en-GB"/>
              </w:rPr>
            </w:pPr>
            <w:ins w:id="1620" w:author="Huawei" w:date="2024-05-06T16:00:00Z">
              <w:r w:rsidRPr="00467C4F">
                <w:rPr>
                  <w:rFonts w:ascii="Arial" w:hAnsi="Arial"/>
                  <w:sz w:val="18"/>
                  <w:lang w:val="en-US" w:eastAsia="en-GB"/>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01163BEE" w14:textId="77777777" w:rsidR="00467C4F" w:rsidRPr="00467C4F" w:rsidRDefault="00467C4F" w:rsidP="00467C4F">
            <w:pPr>
              <w:keepNext/>
              <w:keepLines/>
              <w:overflowPunct w:val="0"/>
              <w:autoSpaceDE w:val="0"/>
              <w:autoSpaceDN w:val="0"/>
              <w:adjustRightInd w:val="0"/>
              <w:spacing w:after="0"/>
              <w:jc w:val="center"/>
              <w:textAlignment w:val="baseline"/>
              <w:rPr>
                <w:ins w:id="1621" w:author="Huawei" w:date="2024-05-06T16:00:00Z"/>
                <w:rFonts w:ascii="Arial" w:eastAsia="Times New Roman" w:hAnsi="Arial"/>
                <w:sz w:val="18"/>
                <w:lang w:val="en-US" w:eastAsia="en-GB"/>
              </w:rPr>
            </w:pPr>
            <w:ins w:id="1622" w:author="Huawei" w:date="2024-05-06T16:00:00Z">
              <w:r w:rsidRPr="00467C4F">
                <w:rPr>
                  <w:rFonts w:ascii="Arial" w:eastAsia="Times New Roman"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D05C8BD" w14:textId="77777777" w:rsidR="00467C4F" w:rsidRPr="00467C4F" w:rsidRDefault="00467C4F" w:rsidP="00467C4F">
            <w:pPr>
              <w:keepNext/>
              <w:keepLines/>
              <w:overflowPunct w:val="0"/>
              <w:autoSpaceDE w:val="0"/>
              <w:autoSpaceDN w:val="0"/>
              <w:adjustRightInd w:val="0"/>
              <w:spacing w:after="0"/>
              <w:jc w:val="center"/>
              <w:textAlignment w:val="baseline"/>
              <w:rPr>
                <w:ins w:id="1623" w:author="Huawei" w:date="2024-05-06T16:00:00Z"/>
                <w:rFonts w:ascii="Arial" w:eastAsia="Times New Roman" w:hAnsi="Arial"/>
                <w:sz w:val="18"/>
                <w:lang w:val="en-US" w:eastAsia="en-GB"/>
              </w:rPr>
            </w:pPr>
            <w:ins w:id="1624" w:author="Huawei" w:date="2024-05-06T16:00:00Z">
              <w:r w:rsidRPr="00467C4F">
                <w:rPr>
                  <w:rFonts w:ascii="Arial" w:eastAsia="Times New Roman" w:hAnsi="Arial"/>
                  <w:sz w:val="18"/>
                  <w:lang w:val="en-US" w:eastAsia="en-GB"/>
                </w:rPr>
                <w:t>10/1</w:t>
              </w:r>
            </w:ins>
          </w:p>
        </w:tc>
      </w:tr>
      <w:tr w:rsidR="00467C4F" w:rsidRPr="00467C4F" w14:paraId="28250F3D" w14:textId="77777777" w:rsidTr="00E82F55">
        <w:trPr>
          <w:trHeight w:val="70"/>
          <w:jc w:val="center"/>
          <w:ins w:id="1625"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F5886E7" w14:textId="77777777" w:rsidR="00467C4F" w:rsidRPr="00467C4F" w:rsidRDefault="00467C4F" w:rsidP="00467C4F">
            <w:pPr>
              <w:keepNext/>
              <w:keepLines/>
              <w:overflowPunct w:val="0"/>
              <w:autoSpaceDE w:val="0"/>
              <w:autoSpaceDN w:val="0"/>
              <w:adjustRightInd w:val="0"/>
              <w:spacing w:after="0"/>
              <w:textAlignment w:val="baseline"/>
              <w:rPr>
                <w:ins w:id="1626" w:author="Huawei" w:date="2024-05-06T16:00:00Z"/>
                <w:rFonts w:ascii="Arial" w:hAnsi="Arial"/>
                <w:sz w:val="18"/>
                <w:lang w:val="en-US" w:eastAsia="en-GB"/>
              </w:rPr>
            </w:pPr>
            <w:proofErr w:type="spellStart"/>
            <w:ins w:id="1627" w:author="Huawei" w:date="2024-05-06T16:00:00Z">
              <w:r w:rsidRPr="00467C4F">
                <w:rPr>
                  <w:rFonts w:ascii="Arial" w:hAnsi="Arial"/>
                  <w:sz w:val="18"/>
                  <w:lang w:val="en-US" w:eastAsia="en-GB"/>
                </w:rPr>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23BFD4C" w14:textId="77777777" w:rsidR="00467C4F" w:rsidRPr="00467C4F" w:rsidRDefault="00467C4F" w:rsidP="00467C4F">
            <w:pPr>
              <w:keepNext/>
              <w:keepLines/>
              <w:overflowPunct w:val="0"/>
              <w:autoSpaceDE w:val="0"/>
              <w:autoSpaceDN w:val="0"/>
              <w:adjustRightInd w:val="0"/>
              <w:spacing w:after="0"/>
              <w:jc w:val="center"/>
              <w:textAlignment w:val="baseline"/>
              <w:rPr>
                <w:ins w:id="1628"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2711AFC" w14:textId="77777777" w:rsidR="00467C4F" w:rsidRPr="00467C4F" w:rsidRDefault="00467C4F" w:rsidP="00467C4F">
            <w:pPr>
              <w:keepNext/>
              <w:keepLines/>
              <w:overflowPunct w:val="0"/>
              <w:autoSpaceDE w:val="0"/>
              <w:autoSpaceDN w:val="0"/>
              <w:adjustRightInd w:val="0"/>
              <w:spacing w:after="0"/>
              <w:jc w:val="center"/>
              <w:textAlignment w:val="baseline"/>
              <w:rPr>
                <w:ins w:id="1629" w:author="Huawei" w:date="2024-05-06T16:00:00Z"/>
                <w:rFonts w:ascii="Arial" w:eastAsia="Times New Roman" w:hAnsi="Arial"/>
                <w:sz w:val="18"/>
                <w:lang w:val="en-US" w:eastAsia="en-GB"/>
              </w:rPr>
            </w:pPr>
            <w:ins w:id="1630" w:author="Huawei" w:date="2024-05-06T16:00:00Z">
              <w:r w:rsidRPr="00467C4F">
                <w:rPr>
                  <w:rFonts w:ascii="Arial" w:hAnsi="Arial"/>
                  <w:i/>
                  <w:sz w:val="18"/>
                  <w:lang w:val="en-US" w:eastAsia="en-GB"/>
                </w:rPr>
                <w:t>Periodic</w:t>
              </w:r>
            </w:ins>
          </w:p>
        </w:tc>
      </w:tr>
      <w:tr w:rsidR="00467C4F" w:rsidRPr="00467C4F" w14:paraId="286504C9" w14:textId="77777777" w:rsidTr="00E82F55">
        <w:trPr>
          <w:trHeight w:val="70"/>
          <w:jc w:val="center"/>
          <w:ins w:id="1631"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0C65AE6" w14:textId="77777777" w:rsidR="00467C4F" w:rsidRPr="00467C4F" w:rsidRDefault="00467C4F" w:rsidP="00467C4F">
            <w:pPr>
              <w:keepNext/>
              <w:keepLines/>
              <w:overflowPunct w:val="0"/>
              <w:autoSpaceDE w:val="0"/>
              <w:autoSpaceDN w:val="0"/>
              <w:adjustRightInd w:val="0"/>
              <w:spacing w:after="0"/>
              <w:textAlignment w:val="baseline"/>
              <w:rPr>
                <w:ins w:id="1632" w:author="Huawei" w:date="2024-05-06T16:00:00Z"/>
                <w:rFonts w:ascii="Arial" w:hAnsi="Arial"/>
                <w:sz w:val="18"/>
                <w:lang w:val="en-US" w:eastAsia="en-GB"/>
              </w:rPr>
            </w:pPr>
            <w:ins w:id="1633" w:author="Huawei" w:date="2024-05-06T16:00:00Z">
              <w:r w:rsidRPr="00467C4F">
                <w:rPr>
                  <w:rFonts w:ascii="Arial" w:hAnsi="Arial"/>
                  <w:sz w:val="18"/>
                  <w:lang w:val="en-US" w:eastAsia="en-GB"/>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4499E4D3" w14:textId="77777777" w:rsidR="00467C4F" w:rsidRPr="00467C4F" w:rsidRDefault="00467C4F" w:rsidP="00467C4F">
            <w:pPr>
              <w:keepNext/>
              <w:keepLines/>
              <w:overflowPunct w:val="0"/>
              <w:autoSpaceDE w:val="0"/>
              <w:autoSpaceDN w:val="0"/>
              <w:adjustRightInd w:val="0"/>
              <w:spacing w:after="0"/>
              <w:jc w:val="center"/>
              <w:textAlignment w:val="baseline"/>
              <w:rPr>
                <w:ins w:id="1634"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EEC4020" w14:textId="77777777" w:rsidR="00467C4F" w:rsidRPr="00467C4F" w:rsidRDefault="00467C4F" w:rsidP="00467C4F">
            <w:pPr>
              <w:keepNext/>
              <w:keepLines/>
              <w:overflowPunct w:val="0"/>
              <w:autoSpaceDE w:val="0"/>
              <w:autoSpaceDN w:val="0"/>
              <w:adjustRightInd w:val="0"/>
              <w:spacing w:after="0"/>
              <w:jc w:val="center"/>
              <w:textAlignment w:val="baseline"/>
              <w:rPr>
                <w:ins w:id="1635" w:author="Huawei" w:date="2024-05-06T16:00:00Z"/>
                <w:rFonts w:ascii="Arial" w:eastAsia="Times New Roman" w:hAnsi="Arial"/>
                <w:sz w:val="18"/>
                <w:lang w:val="en-US" w:eastAsia="en-GB"/>
              </w:rPr>
            </w:pPr>
            <w:ins w:id="1636" w:author="Huawei" w:date="2024-05-06T16:00:00Z">
              <w:r w:rsidRPr="00467C4F">
                <w:rPr>
                  <w:rFonts w:ascii="Arial" w:eastAsia="Times New Roman" w:hAnsi="Arial"/>
                  <w:sz w:val="18"/>
                  <w:lang w:val="en-US" w:eastAsia="en-GB"/>
                </w:rPr>
                <w:t>Table 2</w:t>
              </w:r>
            </w:ins>
          </w:p>
        </w:tc>
      </w:tr>
      <w:tr w:rsidR="00467C4F" w:rsidRPr="00467C4F" w14:paraId="18062E18" w14:textId="77777777" w:rsidTr="00E82F55">
        <w:trPr>
          <w:trHeight w:val="70"/>
          <w:jc w:val="center"/>
          <w:ins w:id="1637"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67561D8" w14:textId="77777777" w:rsidR="00467C4F" w:rsidRPr="00467C4F" w:rsidRDefault="00467C4F" w:rsidP="00467C4F">
            <w:pPr>
              <w:keepNext/>
              <w:keepLines/>
              <w:overflowPunct w:val="0"/>
              <w:autoSpaceDE w:val="0"/>
              <w:autoSpaceDN w:val="0"/>
              <w:adjustRightInd w:val="0"/>
              <w:spacing w:after="0"/>
              <w:textAlignment w:val="baseline"/>
              <w:rPr>
                <w:ins w:id="1638" w:author="Huawei" w:date="2024-05-06T16:00:00Z"/>
                <w:rFonts w:ascii="Arial" w:hAnsi="Arial"/>
                <w:sz w:val="18"/>
                <w:lang w:val="en-US" w:eastAsia="en-GB"/>
              </w:rPr>
            </w:pPr>
            <w:proofErr w:type="spellStart"/>
            <w:ins w:id="1639" w:author="Huawei" w:date="2024-05-06T16:00:00Z">
              <w:r w:rsidRPr="00467C4F">
                <w:rPr>
                  <w:rFonts w:ascii="Arial" w:hAnsi="Arial"/>
                  <w:sz w:val="18"/>
                  <w:lang w:val="en-US" w:eastAsia="en-GB"/>
                </w:rPr>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2037789B" w14:textId="77777777" w:rsidR="00467C4F" w:rsidRPr="00467C4F" w:rsidRDefault="00467C4F" w:rsidP="00467C4F">
            <w:pPr>
              <w:keepNext/>
              <w:keepLines/>
              <w:overflowPunct w:val="0"/>
              <w:autoSpaceDE w:val="0"/>
              <w:autoSpaceDN w:val="0"/>
              <w:adjustRightInd w:val="0"/>
              <w:spacing w:after="0"/>
              <w:jc w:val="center"/>
              <w:textAlignment w:val="baseline"/>
              <w:rPr>
                <w:ins w:id="1640"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B1AA3AF" w14:textId="77777777" w:rsidR="00467C4F" w:rsidRPr="00467C4F" w:rsidRDefault="00467C4F" w:rsidP="00467C4F">
            <w:pPr>
              <w:keepNext/>
              <w:keepLines/>
              <w:overflowPunct w:val="0"/>
              <w:autoSpaceDE w:val="0"/>
              <w:autoSpaceDN w:val="0"/>
              <w:adjustRightInd w:val="0"/>
              <w:spacing w:after="0"/>
              <w:jc w:val="center"/>
              <w:textAlignment w:val="baseline"/>
              <w:rPr>
                <w:ins w:id="1641" w:author="Huawei" w:date="2024-05-06T16:00:00Z"/>
                <w:rFonts w:ascii="Arial" w:eastAsia="Times New Roman" w:hAnsi="Arial"/>
                <w:sz w:val="18"/>
                <w:lang w:val="en-US" w:eastAsia="en-GB"/>
              </w:rPr>
            </w:pPr>
            <w:ins w:id="1642" w:author="Huawei" w:date="2024-05-06T16:00:00Z">
              <w:r w:rsidRPr="00467C4F">
                <w:rPr>
                  <w:rFonts w:ascii="Arial" w:hAnsi="Arial"/>
                  <w:i/>
                  <w:sz w:val="18"/>
                  <w:lang w:val="en-US" w:eastAsia="en-GB"/>
                </w:rPr>
                <w:t>cri-RI-PMI-CQI</w:t>
              </w:r>
            </w:ins>
          </w:p>
        </w:tc>
      </w:tr>
      <w:tr w:rsidR="00467C4F" w:rsidRPr="00467C4F" w14:paraId="6E29B3C1" w14:textId="77777777" w:rsidTr="00E82F55">
        <w:trPr>
          <w:trHeight w:val="70"/>
          <w:jc w:val="center"/>
          <w:ins w:id="1643"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0230711" w14:textId="77777777" w:rsidR="00467C4F" w:rsidRPr="00467C4F" w:rsidRDefault="00467C4F" w:rsidP="00467C4F">
            <w:pPr>
              <w:keepNext/>
              <w:keepLines/>
              <w:overflowPunct w:val="0"/>
              <w:autoSpaceDE w:val="0"/>
              <w:autoSpaceDN w:val="0"/>
              <w:adjustRightInd w:val="0"/>
              <w:spacing w:after="0"/>
              <w:textAlignment w:val="baseline"/>
              <w:rPr>
                <w:ins w:id="1644" w:author="Huawei" w:date="2024-05-06T16:00:00Z"/>
                <w:rFonts w:ascii="Arial" w:hAnsi="Arial"/>
                <w:sz w:val="18"/>
                <w:lang w:val="en-US" w:eastAsia="en-GB"/>
              </w:rPr>
            </w:pPr>
            <w:proofErr w:type="spellStart"/>
            <w:ins w:id="1645" w:author="Huawei" w:date="2024-05-06T16:00:00Z">
              <w:r w:rsidRPr="00467C4F">
                <w:rPr>
                  <w:rFonts w:ascii="Arial" w:hAnsi="Arial"/>
                  <w:sz w:val="18"/>
                  <w:lang w:val="en-US" w:eastAsia="en-GB"/>
                </w:rPr>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1AD2E16F" w14:textId="77777777" w:rsidR="00467C4F" w:rsidRPr="00467C4F" w:rsidRDefault="00467C4F" w:rsidP="00467C4F">
            <w:pPr>
              <w:keepNext/>
              <w:keepLines/>
              <w:overflowPunct w:val="0"/>
              <w:autoSpaceDE w:val="0"/>
              <w:autoSpaceDN w:val="0"/>
              <w:adjustRightInd w:val="0"/>
              <w:spacing w:after="0"/>
              <w:jc w:val="center"/>
              <w:textAlignment w:val="baseline"/>
              <w:rPr>
                <w:ins w:id="1646"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1F1307" w14:textId="77777777" w:rsidR="00467C4F" w:rsidRPr="00467C4F" w:rsidRDefault="00467C4F" w:rsidP="00467C4F">
            <w:pPr>
              <w:keepNext/>
              <w:keepLines/>
              <w:overflowPunct w:val="0"/>
              <w:autoSpaceDE w:val="0"/>
              <w:autoSpaceDN w:val="0"/>
              <w:adjustRightInd w:val="0"/>
              <w:spacing w:after="0"/>
              <w:jc w:val="center"/>
              <w:textAlignment w:val="baseline"/>
              <w:rPr>
                <w:ins w:id="1647" w:author="Huawei" w:date="2024-05-06T16:00:00Z"/>
                <w:rFonts w:ascii="Arial" w:eastAsia="Times New Roman" w:hAnsi="Arial"/>
                <w:sz w:val="18"/>
                <w:lang w:val="en-US" w:eastAsia="en-GB"/>
              </w:rPr>
            </w:pPr>
            <w:ins w:id="1648" w:author="Huawei" w:date="2024-05-06T16:00:00Z">
              <w:r w:rsidRPr="00467C4F">
                <w:rPr>
                  <w:rFonts w:ascii="Arial" w:hAnsi="Arial"/>
                  <w:i/>
                  <w:sz w:val="18"/>
                  <w:lang w:val="en-US" w:eastAsia="en-GB"/>
                </w:rPr>
                <w:t>Wideband</w:t>
              </w:r>
            </w:ins>
          </w:p>
        </w:tc>
      </w:tr>
      <w:tr w:rsidR="00467C4F" w:rsidRPr="00467C4F" w14:paraId="1477B183" w14:textId="77777777" w:rsidTr="00E82F55">
        <w:trPr>
          <w:trHeight w:val="70"/>
          <w:jc w:val="center"/>
          <w:ins w:id="1649"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0E1E681" w14:textId="77777777" w:rsidR="00467C4F" w:rsidRPr="00467C4F" w:rsidRDefault="00467C4F" w:rsidP="00467C4F">
            <w:pPr>
              <w:keepNext/>
              <w:keepLines/>
              <w:overflowPunct w:val="0"/>
              <w:autoSpaceDE w:val="0"/>
              <w:autoSpaceDN w:val="0"/>
              <w:adjustRightInd w:val="0"/>
              <w:spacing w:after="0"/>
              <w:textAlignment w:val="baseline"/>
              <w:rPr>
                <w:ins w:id="1650" w:author="Huawei" w:date="2024-05-06T16:00:00Z"/>
                <w:rFonts w:ascii="Arial" w:hAnsi="Arial"/>
                <w:sz w:val="18"/>
                <w:lang w:val="en-US" w:eastAsia="en-GB"/>
              </w:rPr>
            </w:pPr>
            <w:proofErr w:type="spellStart"/>
            <w:ins w:id="1651" w:author="Huawei" w:date="2024-05-06T16:00:00Z">
              <w:r w:rsidRPr="00467C4F">
                <w:rPr>
                  <w:rFonts w:ascii="Arial" w:hAnsi="Arial"/>
                  <w:sz w:val="18"/>
                  <w:lang w:val="en-US" w:eastAsia="en-GB"/>
                </w:rPr>
                <w:t>pmi-FormatIndicator</w:t>
              </w:r>
              <w:proofErr w:type="spellEnd"/>
              <w:r w:rsidRPr="00467C4F">
                <w:rPr>
                  <w:rFonts w:ascii="Arial" w:hAnsi="Arial"/>
                  <w:i/>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0554B237" w14:textId="77777777" w:rsidR="00467C4F" w:rsidRPr="00467C4F" w:rsidRDefault="00467C4F" w:rsidP="00467C4F">
            <w:pPr>
              <w:keepNext/>
              <w:keepLines/>
              <w:overflowPunct w:val="0"/>
              <w:autoSpaceDE w:val="0"/>
              <w:autoSpaceDN w:val="0"/>
              <w:adjustRightInd w:val="0"/>
              <w:spacing w:after="0"/>
              <w:jc w:val="center"/>
              <w:textAlignment w:val="baseline"/>
              <w:rPr>
                <w:ins w:id="165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D45A92C" w14:textId="77777777" w:rsidR="00467C4F" w:rsidRPr="00467C4F" w:rsidRDefault="00467C4F" w:rsidP="00467C4F">
            <w:pPr>
              <w:keepNext/>
              <w:keepLines/>
              <w:overflowPunct w:val="0"/>
              <w:autoSpaceDE w:val="0"/>
              <w:autoSpaceDN w:val="0"/>
              <w:adjustRightInd w:val="0"/>
              <w:spacing w:after="0"/>
              <w:jc w:val="center"/>
              <w:textAlignment w:val="baseline"/>
              <w:rPr>
                <w:ins w:id="1653" w:author="Huawei" w:date="2024-05-06T16:00:00Z"/>
                <w:rFonts w:ascii="Arial" w:eastAsia="Times New Roman" w:hAnsi="Arial"/>
                <w:sz w:val="18"/>
                <w:lang w:val="en-US" w:eastAsia="en-GB"/>
              </w:rPr>
            </w:pPr>
            <w:ins w:id="1654" w:author="Huawei" w:date="2024-05-06T16:00:00Z">
              <w:r w:rsidRPr="00467C4F">
                <w:rPr>
                  <w:rFonts w:ascii="Arial" w:hAnsi="Arial"/>
                  <w:i/>
                  <w:sz w:val="18"/>
                  <w:lang w:val="en-US" w:eastAsia="en-GB"/>
                </w:rPr>
                <w:t>Wideband</w:t>
              </w:r>
            </w:ins>
          </w:p>
        </w:tc>
      </w:tr>
      <w:tr w:rsidR="00467C4F" w:rsidRPr="00467C4F" w14:paraId="3496A033" w14:textId="77777777" w:rsidTr="00E82F55">
        <w:trPr>
          <w:trHeight w:val="70"/>
          <w:jc w:val="center"/>
          <w:ins w:id="1655"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EE1AEBA" w14:textId="77777777" w:rsidR="00467C4F" w:rsidRPr="00467C4F" w:rsidRDefault="00467C4F" w:rsidP="00467C4F">
            <w:pPr>
              <w:keepNext/>
              <w:keepLines/>
              <w:overflowPunct w:val="0"/>
              <w:autoSpaceDE w:val="0"/>
              <w:autoSpaceDN w:val="0"/>
              <w:adjustRightInd w:val="0"/>
              <w:spacing w:after="0"/>
              <w:textAlignment w:val="baseline"/>
              <w:rPr>
                <w:ins w:id="1656" w:author="Huawei" w:date="2024-05-06T16:00:00Z"/>
                <w:rFonts w:ascii="Arial" w:hAnsi="Arial"/>
                <w:sz w:val="18"/>
                <w:lang w:val="en-US" w:eastAsia="en-GB"/>
              </w:rPr>
            </w:pPr>
            <w:ins w:id="1657" w:author="Huawei" w:date="2024-05-06T16:00:00Z">
              <w:r w:rsidRPr="00467C4F">
                <w:rPr>
                  <w:rFonts w:ascii="Arial" w:hAnsi="Arial"/>
                  <w:sz w:val="18"/>
                  <w:lang w:val="en-US" w:eastAsia="en-GB"/>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42F901FE" w14:textId="77777777" w:rsidR="00467C4F" w:rsidRPr="00467C4F" w:rsidRDefault="00467C4F" w:rsidP="00467C4F">
            <w:pPr>
              <w:keepNext/>
              <w:keepLines/>
              <w:overflowPunct w:val="0"/>
              <w:autoSpaceDE w:val="0"/>
              <w:autoSpaceDN w:val="0"/>
              <w:adjustRightInd w:val="0"/>
              <w:spacing w:after="0"/>
              <w:jc w:val="center"/>
              <w:textAlignment w:val="baseline"/>
              <w:rPr>
                <w:ins w:id="1658" w:author="Huawei" w:date="2024-05-06T16:00:00Z"/>
                <w:rFonts w:ascii="Arial" w:eastAsia="Times New Roman" w:hAnsi="Arial"/>
                <w:sz w:val="18"/>
                <w:lang w:val="en-US" w:eastAsia="en-GB"/>
              </w:rPr>
            </w:pPr>
            <w:ins w:id="1659" w:author="Huawei" w:date="2024-05-06T16:00:00Z">
              <w:r w:rsidRPr="00467C4F">
                <w:rPr>
                  <w:rFonts w:ascii="Arial" w:hAnsi="Arial"/>
                  <w:sz w:val="18"/>
                  <w:lang w:val="en-US" w:eastAsia="en-GB"/>
                </w:rPr>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5CE40BE" w14:textId="77777777" w:rsidR="00467C4F" w:rsidRPr="00467C4F" w:rsidRDefault="00467C4F" w:rsidP="00467C4F">
            <w:pPr>
              <w:keepNext/>
              <w:keepLines/>
              <w:overflowPunct w:val="0"/>
              <w:autoSpaceDE w:val="0"/>
              <w:autoSpaceDN w:val="0"/>
              <w:adjustRightInd w:val="0"/>
              <w:spacing w:after="0"/>
              <w:jc w:val="center"/>
              <w:textAlignment w:val="baseline"/>
              <w:rPr>
                <w:ins w:id="1660" w:author="Huawei" w:date="2024-05-06T16:00:00Z"/>
                <w:rFonts w:ascii="Arial" w:eastAsia="Times New Roman" w:hAnsi="Arial"/>
                <w:sz w:val="18"/>
                <w:lang w:val="en-US" w:eastAsia="en-GB"/>
              </w:rPr>
            </w:pPr>
            <w:ins w:id="1661" w:author="Huawei" w:date="2024-05-06T16:00:00Z">
              <w:r w:rsidRPr="00467C4F">
                <w:rPr>
                  <w:rFonts w:ascii="Arial" w:eastAsia="Times New Roman" w:hAnsi="Arial"/>
                  <w:sz w:val="18"/>
                  <w:lang w:val="en-US" w:eastAsia="zh-CN"/>
                </w:rPr>
                <w:t>16</w:t>
              </w:r>
            </w:ins>
          </w:p>
        </w:tc>
      </w:tr>
      <w:tr w:rsidR="00467C4F" w:rsidRPr="00467C4F" w14:paraId="424EDFCE" w14:textId="77777777" w:rsidTr="00E82F55">
        <w:trPr>
          <w:trHeight w:val="70"/>
          <w:jc w:val="center"/>
          <w:ins w:id="1662"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18CA2F1" w14:textId="77777777" w:rsidR="00467C4F" w:rsidRPr="00467C4F" w:rsidRDefault="00467C4F" w:rsidP="00467C4F">
            <w:pPr>
              <w:keepNext/>
              <w:keepLines/>
              <w:overflowPunct w:val="0"/>
              <w:autoSpaceDE w:val="0"/>
              <w:autoSpaceDN w:val="0"/>
              <w:adjustRightInd w:val="0"/>
              <w:spacing w:after="0"/>
              <w:textAlignment w:val="baseline"/>
              <w:rPr>
                <w:ins w:id="1663" w:author="Huawei" w:date="2024-05-06T16:00:00Z"/>
                <w:rFonts w:ascii="Arial" w:hAnsi="Arial"/>
                <w:sz w:val="18"/>
                <w:lang w:val="en-US" w:eastAsia="en-GB"/>
              </w:rPr>
            </w:pPr>
            <w:proofErr w:type="spellStart"/>
            <w:ins w:id="1664" w:author="Huawei" w:date="2024-05-06T16:00:00Z">
              <w:r w:rsidRPr="00467C4F">
                <w:rPr>
                  <w:rFonts w:ascii="Arial" w:hAnsi="Arial"/>
                  <w:sz w:val="18"/>
                  <w:lang w:val="en-US" w:eastAsia="en-GB"/>
                </w:rPr>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B53A5EE" w14:textId="77777777" w:rsidR="00467C4F" w:rsidRPr="00467C4F" w:rsidRDefault="00467C4F" w:rsidP="00467C4F">
            <w:pPr>
              <w:keepNext/>
              <w:keepLines/>
              <w:overflowPunct w:val="0"/>
              <w:autoSpaceDE w:val="0"/>
              <w:autoSpaceDN w:val="0"/>
              <w:adjustRightInd w:val="0"/>
              <w:spacing w:after="0"/>
              <w:jc w:val="center"/>
              <w:textAlignment w:val="baseline"/>
              <w:rPr>
                <w:ins w:id="1665" w:author="Huawei" w:date="2024-05-06T16:00: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3118603" w14:textId="77777777" w:rsidR="00467C4F" w:rsidRPr="00467C4F" w:rsidRDefault="00467C4F" w:rsidP="00467C4F">
            <w:pPr>
              <w:keepNext/>
              <w:keepLines/>
              <w:overflowPunct w:val="0"/>
              <w:autoSpaceDE w:val="0"/>
              <w:autoSpaceDN w:val="0"/>
              <w:adjustRightInd w:val="0"/>
              <w:spacing w:after="0"/>
              <w:jc w:val="center"/>
              <w:textAlignment w:val="baseline"/>
              <w:rPr>
                <w:ins w:id="1666" w:author="Huawei" w:date="2024-05-06T16:00:00Z"/>
                <w:rFonts w:ascii="Arial" w:eastAsia="Times New Roman" w:hAnsi="Arial"/>
                <w:sz w:val="18"/>
                <w:lang w:val="en-US" w:eastAsia="zh-CN"/>
              </w:rPr>
            </w:pPr>
            <w:ins w:id="1667" w:author="Huawei" w:date="2024-05-06T16:00:00Z">
              <w:r w:rsidRPr="00467C4F">
                <w:rPr>
                  <w:rFonts w:ascii="Arial" w:eastAsia="Times New Roman" w:hAnsi="Arial"/>
                  <w:sz w:val="18"/>
                  <w:lang w:val="en-US" w:eastAsia="en-GB"/>
                </w:rPr>
                <w:t>1111111</w:t>
              </w:r>
            </w:ins>
          </w:p>
        </w:tc>
      </w:tr>
      <w:tr w:rsidR="00467C4F" w:rsidRPr="00467C4F" w14:paraId="4F14616D" w14:textId="77777777" w:rsidTr="00E82F55">
        <w:trPr>
          <w:trHeight w:val="70"/>
          <w:jc w:val="center"/>
          <w:ins w:id="1668"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6ECBCF2" w14:textId="77777777" w:rsidR="00467C4F" w:rsidRPr="00467C4F" w:rsidRDefault="00467C4F" w:rsidP="00467C4F">
            <w:pPr>
              <w:keepNext/>
              <w:keepLines/>
              <w:overflowPunct w:val="0"/>
              <w:autoSpaceDE w:val="0"/>
              <w:autoSpaceDN w:val="0"/>
              <w:adjustRightInd w:val="0"/>
              <w:spacing w:after="0"/>
              <w:textAlignment w:val="baseline"/>
              <w:rPr>
                <w:ins w:id="1669" w:author="Huawei" w:date="2024-05-06T16:00:00Z"/>
                <w:rFonts w:ascii="Arial" w:hAnsi="Arial"/>
                <w:sz w:val="18"/>
                <w:lang w:val="en-US" w:eastAsia="en-GB"/>
              </w:rPr>
            </w:pPr>
            <w:ins w:id="1670" w:author="Huawei" w:date="2024-05-06T16:00:00Z">
              <w:r w:rsidRPr="00467C4F">
                <w:rPr>
                  <w:rFonts w:ascii="Arial" w:hAnsi="Arial"/>
                  <w:sz w:val="18"/>
                  <w:lang w:val="en-US" w:eastAsia="en-GB"/>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23198B53" w14:textId="77777777" w:rsidR="00467C4F" w:rsidRPr="00467C4F" w:rsidRDefault="00467C4F" w:rsidP="00467C4F">
            <w:pPr>
              <w:keepNext/>
              <w:keepLines/>
              <w:overflowPunct w:val="0"/>
              <w:autoSpaceDE w:val="0"/>
              <w:autoSpaceDN w:val="0"/>
              <w:adjustRightInd w:val="0"/>
              <w:spacing w:after="0"/>
              <w:jc w:val="center"/>
              <w:textAlignment w:val="baseline"/>
              <w:rPr>
                <w:ins w:id="1671" w:author="Huawei" w:date="2024-05-06T16:00:00Z"/>
                <w:rFonts w:ascii="Arial" w:eastAsia="Times New Roman" w:hAnsi="Arial"/>
                <w:sz w:val="18"/>
                <w:lang w:val="en-US" w:eastAsia="en-GB"/>
              </w:rPr>
            </w:pPr>
            <w:ins w:id="1672" w:author="Huawei" w:date="2024-05-06T16:00:00Z">
              <w:r w:rsidRPr="00467C4F">
                <w:rPr>
                  <w:rFonts w:ascii="Arial" w:eastAsia="Times New Roman"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602A8D9" w14:textId="77777777" w:rsidR="00467C4F" w:rsidRPr="00467C4F" w:rsidRDefault="00467C4F" w:rsidP="00467C4F">
            <w:pPr>
              <w:keepNext/>
              <w:keepLines/>
              <w:overflowPunct w:val="0"/>
              <w:autoSpaceDE w:val="0"/>
              <w:autoSpaceDN w:val="0"/>
              <w:adjustRightInd w:val="0"/>
              <w:spacing w:after="0"/>
              <w:jc w:val="center"/>
              <w:textAlignment w:val="baseline"/>
              <w:rPr>
                <w:ins w:id="1673" w:author="Huawei" w:date="2024-05-06T16:00:00Z"/>
                <w:rFonts w:ascii="Arial" w:eastAsia="Times New Roman" w:hAnsi="Arial"/>
                <w:sz w:val="18"/>
                <w:lang w:val="en-US" w:eastAsia="en-GB"/>
              </w:rPr>
            </w:pPr>
            <w:ins w:id="1674" w:author="Huawei" w:date="2024-05-06T16:00:00Z">
              <w:r w:rsidRPr="00467C4F">
                <w:rPr>
                  <w:rFonts w:ascii="Arial" w:eastAsia="Times New Roman" w:hAnsi="Arial"/>
                  <w:sz w:val="18"/>
                  <w:lang w:val="en-US" w:eastAsia="en-GB"/>
                </w:rPr>
                <w:t>10/9</w:t>
              </w:r>
            </w:ins>
          </w:p>
        </w:tc>
      </w:tr>
      <w:tr w:rsidR="00467C4F" w:rsidRPr="00467C4F" w14:paraId="379706CA" w14:textId="77777777" w:rsidTr="00E82F55">
        <w:trPr>
          <w:trHeight w:val="70"/>
          <w:jc w:val="center"/>
          <w:ins w:id="1675" w:author="Huawei" w:date="2024-05-06T16:00:00Z"/>
        </w:trPr>
        <w:tc>
          <w:tcPr>
            <w:tcW w:w="1265" w:type="dxa"/>
            <w:gridSpan w:val="2"/>
            <w:vMerge w:val="restart"/>
            <w:tcBorders>
              <w:top w:val="single" w:sz="4" w:space="0" w:color="auto"/>
              <w:left w:val="single" w:sz="4" w:space="0" w:color="auto"/>
              <w:right w:val="single" w:sz="4" w:space="0" w:color="auto"/>
            </w:tcBorders>
            <w:vAlign w:val="center"/>
            <w:hideMark/>
          </w:tcPr>
          <w:p w14:paraId="5BEA6F35" w14:textId="77777777" w:rsidR="00467C4F" w:rsidRPr="00467C4F" w:rsidRDefault="00467C4F" w:rsidP="00467C4F">
            <w:pPr>
              <w:keepNext/>
              <w:keepLines/>
              <w:overflowPunct w:val="0"/>
              <w:autoSpaceDE w:val="0"/>
              <w:autoSpaceDN w:val="0"/>
              <w:adjustRightInd w:val="0"/>
              <w:spacing w:after="0"/>
              <w:textAlignment w:val="baseline"/>
              <w:rPr>
                <w:ins w:id="1676" w:author="Huawei" w:date="2024-05-06T16:00:00Z"/>
                <w:rFonts w:ascii="Arial" w:eastAsia="Times New Roman" w:hAnsi="Arial"/>
                <w:sz w:val="18"/>
                <w:lang w:val="en-US" w:eastAsia="en-GB"/>
              </w:rPr>
            </w:pPr>
            <w:ins w:id="1677" w:author="Huawei" w:date="2024-05-06T16:00:00Z">
              <w:r w:rsidRPr="00467C4F">
                <w:rPr>
                  <w:rFonts w:ascii="Arial" w:hAnsi="Arial"/>
                  <w:sz w:val="18"/>
                  <w:lang w:val="en-US" w:eastAsia="en-GB"/>
                </w:rPr>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4BB93193" w14:textId="77777777" w:rsidR="00467C4F" w:rsidRPr="00467C4F" w:rsidRDefault="00467C4F" w:rsidP="00467C4F">
            <w:pPr>
              <w:keepNext/>
              <w:keepLines/>
              <w:overflowPunct w:val="0"/>
              <w:autoSpaceDE w:val="0"/>
              <w:autoSpaceDN w:val="0"/>
              <w:adjustRightInd w:val="0"/>
              <w:spacing w:after="0"/>
              <w:textAlignment w:val="baseline"/>
              <w:rPr>
                <w:ins w:id="1678" w:author="Huawei" w:date="2024-05-06T16:00:00Z"/>
                <w:rFonts w:ascii="Arial" w:eastAsia="Times New Roman" w:hAnsi="Arial"/>
                <w:sz w:val="18"/>
                <w:lang w:val="en-US" w:eastAsia="en-GB"/>
              </w:rPr>
            </w:pPr>
            <w:ins w:id="1679" w:author="Huawei" w:date="2024-05-06T16:00:00Z">
              <w:r w:rsidRPr="00467C4F">
                <w:rPr>
                  <w:rFonts w:ascii="Arial" w:hAnsi="Arial"/>
                  <w:sz w:val="18"/>
                  <w:lang w:val="en-US" w:eastAsia="en-GB"/>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1AAFAEC5" w14:textId="77777777" w:rsidR="00467C4F" w:rsidRPr="00467C4F" w:rsidRDefault="00467C4F" w:rsidP="00467C4F">
            <w:pPr>
              <w:keepNext/>
              <w:keepLines/>
              <w:overflowPunct w:val="0"/>
              <w:autoSpaceDE w:val="0"/>
              <w:autoSpaceDN w:val="0"/>
              <w:adjustRightInd w:val="0"/>
              <w:spacing w:after="0"/>
              <w:jc w:val="center"/>
              <w:textAlignment w:val="baseline"/>
              <w:rPr>
                <w:ins w:id="1680"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0D0714A" w14:textId="77777777" w:rsidR="00467C4F" w:rsidRPr="00467C4F" w:rsidRDefault="00467C4F" w:rsidP="00467C4F">
            <w:pPr>
              <w:keepNext/>
              <w:keepLines/>
              <w:overflowPunct w:val="0"/>
              <w:autoSpaceDE w:val="0"/>
              <w:autoSpaceDN w:val="0"/>
              <w:adjustRightInd w:val="0"/>
              <w:spacing w:after="0"/>
              <w:jc w:val="center"/>
              <w:textAlignment w:val="baseline"/>
              <w:rPr>
                <w:ins w:id="1681" w:author="Huawei" w:date="2024-05-06T16:00:00Z"/>
                <w:rFonts w:ascii="Arial" w:eastAsia="Times New Roman" w:hAnsi="Arial"/>
                <w:sz w:val="18"/>
                <w:lang w:val="en-US" w:eastAsia="en-GB"/>
              </w:rPr>
            </w:pPr>
            <w:proofErr w:type="spellStart"/>
            <w:ins w:id="1682" w:author="Huawei" w:date="2024-05-06T16:00:00Z">
              <w:r w:rsidRPr="00467C4F">
                <w:rPr>
                  <w:rFonts w:ascii="Arial" w:hAnsi="Arial"/>
                  <w:i/>
                  <w:sz w:val="18"/>
                  <w:lang w:val="en-US" w:eastAsia="en-GB"/>
                </w:rPr>
                <w:t>typeI-SinglePanel</w:t>
              </w:r>
              <w:proofErr w:type="spellEnd"/>
            </w:ins>
          </w:p>
        </w:tc>
      </w:tr>
      <w:tr w:rsidR="00467C4F" w:rsidRPr="00467C4F" w14:paraId="5B8F34D3" w14:textId="77777777" w:rsidTr="00E82F55">
        <w:trPr>
          <w:trHeight w:val="70"/>
          <w:jc w:val="center"/>
          <w:ins w:id="1683" w:author="Huawei" w:date="2024-05-06T16:00:00Z"/>
        </w:trPr>
        <w:tc>
          <w:tcPr>
            <w:tcW w:w="1265" w:type="dxa"/>
            <w:gridSpan w:val="2"/>
            <w:vMerge/>
            <w:tcBorders>
              <w:left w:val="single" w:sz="4" w:space="0" w:color="auto"/>
              <w:right w:val="single" w:sz="4" w:space="0" w:color="auto"/>
            </w:tcBorders>
            <w:hideMark/>
          </w:tcPr>
          <w:p w14:paraId="37EC443B" w14:textId="77777777" w:rsidR="00467C4F" w:rsidRPr="00467C4F" w:rsidRDefault="00467C4F" w:rsidP="00467C4F">
            <w:pPr>
              <w:keepNext/>
              <w:keepLines/>
              <w:overflowPunct w:val="0"/>
              <w:autoSpaceDE w:val="0"/>
              <w:autoSpaceDN w:val="0"/>
              <w:adjustRightInd w:val="0"/>
              <w:spacing w:after="0"/>
              <w:textAlignment w:val="baseline"/>
              <w:rPr>
                <w:ins w:id="1684"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7E0264E5" w14:textId="77777777" w:rsidR="00467C4F" w:rsidRPr="00467C4F" w:rsidRDefault="00467C4F" w:rsidP="00467C4F">
            <w:pPr>
              <w:keepNext/>
              <w:keepLines/>
              <w:overflowPunct w:val="0"/>
              <w:autoSpaceDE w:val="0"/>
              <w:autoSpaceDN w:val="0"/>
              <w:adjustRightInd w:val="0"/>
              <w:spacing w:after="0"/>
              <w:textAlignment w:val="baseline"/>
              <w:rPr>
                <w:ins w:id="1685" w:author="Huawei" w:date="2024-05-06T16:00:00Z"/>
                <w:rFonts w:ascii="Arial" w:eastAsia="Times New Roman" w:hAnsi="Arial"/>
                <w:sz w:val="18"/>
                <w:lang w:val="en-US" w:eastAsia="en-GB"/>
              </w:rPr>
            </w:pPr>
            <w:ins w:id="1686" w:author="Huawei" w:date="2024-05-06T16:00:00Z">
              <w:r w:rsidRPr="00467C4F">
                <w:rPr>
                  <w:rFonts w:ascii="Arial" w:hAnsi="Arial"/>
                  <w:sz w:val="18"/>
                  <w:lang w:val="en-US" w:eastAsia="en-GB"/>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3CE5A0C0" w14:textId="77777777" w:rsidR="00467C4F" w:rsidRPr="00467C4F" w:rsidRDefault="00467C4F" w:rsidP="00467C4F">
            <w:pPr>
              <w:keepNext/>
              <w:keepLines/>
              <w:overflowPunct w:val="0"/>
              <w:autoSpaceDE w:val="0"/>
              <w:autoSpaceDN w:val="0"/>
              <w:adjustRightInd w:val="0"/>
              <w:spacing w:after="0"/>
              <w:jc w:val="center"/>
              <w:textAlignment w:val="baseline"/>
              <w:rPr>
                <w:ins w:id="1687"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054AD75" w14:textId="77777777" w:rsidR="00467C4F" w:rsidRPr="00467C4F" w:rsidRDefault="00467C4F" w:rsidP="00467C4F">
            <w:pPr>
              <w:keepNext/>
              <w:keepLines/>
              <w:overflowPunct w:val="0"/>
              <w:autoSpaceDE w:val="0"/>
              <w:autoSpaceDN w:val="0"/>
              <w:adjustRightInd w:val="0"/>
              <w:spacing w:after="0"/>
              <w:jc w:val="center"/>
              <w:textAlignment w:val="baseline"/>
              <w:rPr>
                <w:ins w:id="1688" w:author="Huawei" w:date="2024-05-06T16:00:00Z"/>
                <w:rFonts w:ascii="Arial" w:eastAsia="Times New Roman" w:hAnsi="Arial"/>
                <w:sz w:val="18"/>
                <w:lang w:val="en-US" w:eastAsia="en-GB"/>
              </w:rPr>
            </w:pPr>
            <w:ins w:id="1689" w:author="Huawei" w:date="2024-05-06T16:00:00Z">
              <w:r w:rsidRPr="00467C4F">
                <w:rPr>
                  <w:rFonts w:ascii="Arial" w:eastAsia="Times New Roman" w:hAnsi="Arial"/>
                  <w:sz w:val="18"/>
                  <w:lang w:val="en-US" w:eastAsia="en-GB"/>
                </w:rPr>
                <w:t>1</w:t>
              </w:r>
            </w:ins>
          </w:p>
        </w:tc>
      </w:tr>
      <w:tr w:rsidR="00467C4F" w:rsidRPr="00467C4F" w14:paraId="639CA88F" w14:textId="77777777" w:rsidTr="00E82F55">
        <w:trPr>
          <w:trHeight w:val="70"/>
          <w:jc w:val="center"/>
          <w:ins w:id="1690" w:author="Huawei" w:date="2024-05-06T16:00:00Z"/>
        </w:trPr>
        <w:tc>
          <w:tcPr>
            <w:tcW w:w="1265" w:type="dxa"/>
            <w:gridSpan w:val="2"/>
            <w:vMerge/>
            <w:tcBorders>
              <w:left w:val="single" w:sz="4" w:space="0" w:color="auto"/>
              <w:right w:val="single" w:sz="4" w:space="0" w:color="auto"/>
            </w:tcBorders>
            <w:hideMark/>
          </w:tcPr>
          <w:p w14:paraId="1FEA5BE5" w14:textId="77777777" w:rsidR="00467C4F" w:rsidRPr="00467C4F" w:rsidRDefault="00467C4F" w:rsidP="00467C4F">
            <w:pPr>
              <w:keepNext/>
              <w:keepLines/>
              <w:overflowPunct w:val="0"/>
              <w:autoSpaceDE w:val="0"/>
              <w:autoSpaceDN w:val="0"/>
              <w:adjustRightInd w:val="0"/>
              <w:spacing w:after="0"/>
              <w:textAlignment w:val="baseline"/>
              <w:rPr>
                <w:ins w:id="1691"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7CD4207A" w14:textId="77777777" w:rsidR="00467C4F" w:rsidRPr="00467C4F" w:rsidRDefault="00467C4F" w:rsidP="00467C4F">
            <w:pPr>
              <w:keepNext/>
              <w:keepLines/>
              <w:overflowPunct w:val="0"/>
              <w:autoSpaceDE w:val="0"/>
              <w:autoSpaceDN w:val="0"/>
              <w:adjustRightInd w:val="0"/>
              <w:spacing w:after="0"/>
              <w:textAlignment w:val="baseline"/>
              <w:rPr>
                <w:ins w:id="1692" w:author="Huawei" w:date="2024-05-06T16:00:00Z"/>
                <w:rFonts w:ascii="Arial" w:eastAsia="Times New Roman" w:hAnsi="Arial"/>
                <w:sz w:val="18"/>
                <w:lang w:val="en-US" w:eastAsia="en-GB"/>
              </w:rPr>
            </w:pPr>
            <w:ins w:id="1693" w:author="Huawei" w:date="2024-05-06T16:00:00Z">
              <w:r w:rsidRPr="00467C4F">
                <w:rPr>
                  <w:rFonts w:ascii="Arial" w:hAnsi="Arial"/>
                  <w:sz w:val="18"/>
                  <w:lang w:val="en-US" w:eastAsia="en-GB"/>
                </w:rPr>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70EEE2AD" w14:textId="77777777" w:rsidR="00467C4F" w:rsidRPr="00467C4F" w:rsidRDefault="00467C4F" w:rsidP="00467C4F">
            <w:pPr>
              <w:keepNext/>
              <w:keepLines/>
              <w:overflowPunct w:val="0"/>
              <w:autoSpaceDE w:val="0"/>
              <w:autoSpaceDN w:val="0"/>
              <w:adjustRightInd w:val="0"/>
              <w:spacing w:after="0"/>
              <w:jc w:val="center"/>
              <w:textAlignment w:val="baseline"/>
              <w:rPr>
                <w:ins w:id="1694"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77AF884" w14:textId="77777777" w:rsidR="00467C4F" w:rsidRPr="00467C4F" w:rsidRDefault="00467C4F" w:rsidP="00467C4F">
            <w:pPr>
              <w:keepNext/>
              <w:keepLines/>
              <w:overflowPunct w:val="0"/>
              <w:autoSpaceDE w:val="0"/>
              <w:autoSpaceDN w:val="0"/>
              <w:adjustRightInd w:val="0"/>
              <w:spacing w:after="0"/>
              <w:jc w:val="center"/>
              <w:textAlignment w:val="baseline"/>
              <w:rPr>
                <w:ins w:id="1695" w:author="Huawei" w:date="2024-05-06T16:00:00Z"/>
                <w:rFonts w:ascii="Arial" w:eastAsia="Times New Roman" w:hAnsi="Arial"/>
                <w:sz w:val="18"/>
                <w:lang w:val="en-US" w:eastAsia="en-GB"/>
              </w:rPr>
            </w:pPr>
            <w:ins w:id="1696" w:author="Huawei" w:date="2024-05-06T16:00:00Z">
              <w:r w:rsidRPr="00467C4F">
                <w:rPr>
                  <w:rFonts w:ascii="Arial" w:hAnsi="Arial"/>
                  <w:i/>
                  <w:sz w:val="18"/>
                  <w:lang w:val="en-US" w:eastAsia="en-GB"/>
                </w:rPr>
                <w:t>Not configured</w:t>
              </w:r>
            </w:ins>
          </w:p>
        </w:tc>
      </w:tr>
      <w:tr w:rsidR="00467C4F" w:rsidRPr="00467C4F" w14:paraId="74FEED74" w14:textId="77777777" w:rsidTr="00E82F55">
        <w:trPr>
          <w:trHeight w:val="70"/>
          <w:jc w:val="center"/>
          <w:ins w:id="1697" w:author="Huawei" w:date="2024-05-06T16:00:00Z"/>
        </w:trPr>
        <w:tc>
          <w:tcPr>
            <w:tcW w:w="1265" w:type="dxa"/>
            <w:gridSpan w:val="2"/>
            <w:vMerge/>
            <w:tcBorders>
              <w:left w:val="single" w:sz="4" w:space="0" w:color="auto"/>
              <w:right w:val="single" w:sz="4" w:space="0" w:color="auto"/>
            </w:tcBorders>
            <w:hideMark/>
          </w:tcPr>
          <w:p w14:paraId="0BFB502B" w14:textId="77777777" w:rsidR="00467C4F" w:rsidRPr="00467C4F" w:rsidRDefault="00467C4F" w:rsidP="00467C4F">
            <w:pPr>
              <w:keepNext/>
              <w:keepLines/>
              <w:overflowPunct w:val="0"/>
              <w:autoSpaceDE w:val="0"/>
              <w:autoSpaceDN w:val="0"/>
              <w:adjustRightInd w:val="0"/>
              <w:spacing w:after="0"/>
              <w:textAlignment w:val="baseline"/>
              <w:rPr>
                <w:ins w:id="1698"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433F2968" w14:textId="77777777" w:rsidR="00467C4F" w:rsidRPr="00467C4F" w:rsidRDefault="00467C4F" w:rsidP="00467C4F">
            <w:pPr>
              <w:keepNext/>
              <w:keepLines/>
              <w:overflowPunct w:val="0"/>
              <w:autoSpaceDE w:val="0"/>
              <w:autoSpaceDN w:val="0"/>
              <w:adjustRightInd w:val="0"/>
              <w:spacing w:after="0"/>
              <w:textAlignment w:val="baseline"/>
              <w:rPr>
                <w:ins w:id="1699" w:author="Huawei" w:date="2024-05-06T16:00:00Z"/>
                <w:rFonts w:ascii="Arial" w:eastAsia="Times New Roman" w:hAnsi="Arial"/>
                <w:sz w:val="18"/>
                <w:lang w:val="en-US" w:eastAsia="en-GB"/>
              </w:rPr>
            </w:pPr>
            <w:proofErr w:type="spellStart"/>
            <w:ins w:id="1700" w:author="Huawei" w:date="2024-05-06T16:00:00Z">
              <w:r w:rsidRPr="00467C4F">
                <w:rPr>
                  <w:rFonts w:ascii="Arial" w:hAnsi="Arial"/>
                  <w:sz w:val="18"/>
                  <w:lang w:val="en-US" w:eastAsia="en-GB"/>
                </w:rPr>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692465ED" w14:textId="77777777" w:rsidR="00467C4F" w:rsidRPr="00467C4F" w:rsidRDefault="00467C4F" w:rsidP="00467C4F">
            <w:pPr>
              <w:keepNext/>
              <w:keepLines/>
              <w:overflowPunct w:val="0"/>
              <w:autoSpaceDE w:val="0"/>
              <w:autoSpaceDN w:val="0"/>
              <w:adjustRightInd w:val="0"/>
              <w:spacing w:after="0"/>
              <w:jc w:val="center"/>
              <w:textAlignment w:val="baseline"/>
              <w:rPr>
                <w:ins w:id="1701"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672B8F" w14:textId="77777777" w:rsidR="00467C4F" w:rsidRPr="00467C4F" w:rsidRDefault="00467C4F" w:rsidP="00467C4F">
            <w:pPr>
              <w:keepNext/>
              <w:keepLines/>
              <w:overflowPunct w:val="0"/>
              <w:autoSpaceDE w:val="0"/>
              <w:autoSpaceDN w:val="0"/>
              <w:adjustRightInd w:val="0"/>
              <w:spacing w:after="0"/>
              <w:jc w:val="center"/>
              <w:textAlignment w:val="baseline"/>
              <w:rPr>
                <w:ins w:id="1702" w:author="Huawei" w:date="2024-05-06T16:00:00Z"/>
                <w:rFonts w:ascii="Arial" w:eastAsia="Times New Roman" w:hAnsi="Arial"/>
                <w:sz w:val="18"/>
                <w:lang w:val="en-US" w:eastAsia="en-GB"/>
              </w:rPr>
            </w:pPr>
            <w:ins w:id="1703" w:author="Huawei" w:date="2024-05-06T16:00:00Z">
              <w:r w:rsidRPr="00467C4F">
                <w:rPr>
                  <w:rFonts w:ascii="Arial" w:eastAsia="Times New Roman" w:hAnsi="Arial"/>
                  <w:sz w:val="18"/>
                  <w:lang w:val="en-US" w:eastAsia="en-GB"/>
                </w:rPr>
                <w:t>000001</w:t>
              </w:r>
            </w:ins>
          </w:p>
        </w:tc>
      </w:tr>
      <w:tr w:rsidR="00467C4F" w:rsidRPr="00467C4F" w14:paraId="233FF2C8" w14:textId="77777777" w:rsidTr="00E82F55">
        <w:trPr>
          <w:trHeight w:val="70"/>
          <w:jc w:val="center"/>
          <w:ins w:id="1704" w:author="Huawei" w:date="2024-05-06T16:00:00Z"/>
        </w:trPr>
        <w:tc>
          <w:tcPr>
            <w:tcW w:w="1265" w:type="dxa"/>
            <w:gridSpan w:val="2"/>
            <w:vMerge/>
            <w:tcBorders>
              <w:left w:val="single" w:sz="4" w:space="0" w:color="auto"/>
              <w:bottom w:val="single" w:sz="4" w:space="0" w:color="auto"/>
              <w:right w:val="single" w:sz="4" w:space="0" w:color="auto"/>
            </w:tcBorders>
          </w:tcPr>
          <w:p w14:paraId="72E8798B" w14:textId="77777777" w:rsidR="00467C4F" w:rsidRPr="00467C4F" w:rsidRDefault="00467C4F" w:rsidP="00467C4F">
            <w:pPr>
              <w:keepNext/>
              <w:keepLines/>
              <w:overflowPunct w:val="0"/>
              <w:autoSpaceDE w:val="0"/>
              <w:autoSpaceDN w:val="0"/>
              <w:adjustRightInd w:val="0"/>
              <w:spacing w:after="0"/>
              <w:textAlignment w:val="baseline"/>
              <w:rPr>
                <w:ins w:id="1705"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5B8BB3D1" w14:textId="77777777" w:rsidR="00467C4F" w:rsidRPr="00467C4F" w:rsidRDefault="00467C4F" w:rsidP="00467C4F">
            <w:pPr>
              <w:keepNext/>
              <w:keepLines/>
              <w:overflowPunct w:val="0"/>
              <w:autoSpaceDE w:val="0"/>
              <w:autoSpaceDN w:val="0"/>
              <w:adjustRightInd w:val="0"/>
              <w:spacing w:after="0"/>
              <w:textAlignment w:val="baseline"/>
              <w:rPr>
                <w:ins w:id="1706" w:author="Huawei" w:date="2024-05-06T16:00:00Z"/>
                <w:rFonts w:ascii="Arial" w:hAnsi="Arial"/>
                <w:sz w:val="18"/>
                <w:lang w:val="en-US" w:eastAsia="en-GB"/>
              </w:rPr>
            </w:pPr>
            <w:ins w:id="1707" w:author="Huawei" w:date="2024-05-06T16:00:00Z">
              <w:r w:rsidRPr="00467C4F">
                <w:rPr>
                  <w:rFonts w:ascii="Arial" w:hAnsi="Arial"/>
                  <w:sz w:val="18"/>
                  <w:lang w:val="en-US" w:eastAsia="en-GB"/>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197E4F8A" w14:textId="77777777" w:rsidR="00467C4F" w:rsidRPr="00467C4F" w:rsidRDefault="00467C4F" w:rsidP="00467C4F">
            <w:pPr>
              <w:keepNext/>
              <w:keepLines/>
              <w:overflowPunct w:val="0"/>
              <w:autoSpaceDE w:val="0"/>
              <w:autoSpaceDN w:val="0"/>
              <w:adjustRightInd w:val="0"/>
              <w:spacing w:after="0"/>
              <w:jc w:val="center"/>
              <w:textAlignment w:val="baseline"/>
              <w:rPr>
                <w:ins w:id="1708"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DBE2937" w14:textId="77777777" w:rsidR="00467C4F" w:rsidRPr="00467C4F" w:rsidRDefault="00467C4F" w:rsidP="00467C4F">
            <w:pPr>
              <w:keepNext/>
              <w:keepLines/>
              <w:overflowPunct w:val="0"/>
              <w:autoSpaceDE w:val="0"/>
              <w:autoSpaceDN w:val="0"/>
              <w:adjustRightInd w:val="0"/>
              <w:spacing w:after="0"/>
              <w:jc w:val="center"/>
              <w:textAlignment w:val="baseline"/>
              <w:rPr>
                <w:ins w:id="1709" w:author="Huawei" w:date="2024-05-06T16:00:00Z"/>
                <w:rFonts w:ascii="Arial" w:eastAsia="Times New Roman" w:hAnsi="Arial"/>
                <w:sz w:val="18"/>
                <w:lang w:val="en-US" w:eastAsia="en-GB"/>
              </w:rPr>
            </w:pPr>
            <w:ins w:id="1710" w:author="Huawei" w:date="2024-05-06T16:00:00Z">
              <w:r w:rsidRPr="00467C4F">
                <w:rPr>
                  <w:rFonts w:ascii="Arial" w:eastAsia="Times New Roman" w:hAnsi="Arial"/>
                  <w:sz w:val="18"/>
                  <w:lang w:val="en-US" w:eastAsia="en-GB"/>
                </w:rPr>
                <w:t>N/A</w:t>
              </w:r>
            </w:ins>
          </w:p>
        </w:tc>
      </w:tr>
      <w:tr w:rsidR="00467C4F" w:rsidRPr="00467C4F" w14:paraId="615978B2" w14:textId="77777777" w:rsidTr="00E82F55">
        <w:trPr>
          <w:trHeight w:val="70"/>
          <w:jc w:val="center"/>
          <w:ins w:id="1711" w:author="Huawei" w:date="2024-05-06T16:00:00Z"/>
        </w:trPr>
        <w:tc>
          <w:tcPr>
            <w:tcW w:w="3918" w:type="dxa"/>
            <w:gridSpan w:val="3"/>
            <w:tcBorders>
              <w:left w:val="single" w:sz="4" w:space="0" w:color="auto"/>
              <w:bottom w:val="single" w:sz="4" w:space="0" w:color="auto"/>
              <w:right w:val="single" w:sz="4" w:space="0" w:color="auto"/>
            </w:tcBorders>
            <w:vAlign w:val="center"/>
          </w:tcPr>
          <w:p w14:paraId="6751A74A" w14:textId="77777777" w:rsidR="00467C4F" w:rsidRPr="00467C4F" w:rsidRDefault="00467C4F" w:rsidP="00467C4F">
            <w:pPr>
              <w:keepNext/>
              <w:keepLines/>
              <w:overflowPunct w:val="0"/>
              <w:autoSpaceDE w:val="0"/>
              <w:autoSpaceDN w:val="0"/>
              <w:adjustRightInd w:val="0"/>
              <w:spacing w:after="0"/>
              <w:textAlignment w:val="baseline"/>
              <w:rPr>
                <w:ins w:id="1712" w:author="Huawei" w:date="2024-05-06T16:00:00Z"/>
                <w:rFonts w:ascii="Arial" w:hAnsi="Arial"/>
                <w:sz w:val="18"/>
                <w:lang w:val="en-US" w:eastAsia="en-GB"/>
              </w:rPr>
            </w:pPr>
            <w:ins w:id="1713" w:author="Huawei" w:date="2024-05-06T16:00:00Z">
              <w:r w:rsidRPr="00467C4F">
                <w:rPr>
                  <w:rFonts w:ascii="Arial" w:hAnsi="Arial"/>
                  <w:sz w:val="18"/>
                  <w:lang w:eastAsia="en-GB"/>
                </w:rPr>
                <w:t>CQI/RI/PMI delay</w:t>
              </w:r>
            </w:ins>
          </w:p>
        </w:tc>
        <w:tc>
          <w:tcPr>
            <w:tcW w:w="740" w:type="dxa"/>
            <w:tcBorders>
              <w:top w:val="single" w:sz="4" w:space="0" w:color="auto"/>
              <w:left w:val="single" w:sz="4" w:space="0" w:color="auto"/>
              <w:bottom w:val="single" w:sz="4" w:space="0" w:color="auto"/>
              <w:right w:val="single" w:sz="4" w:space="0" w:color="auto"/>
            </w:tcBorders>
            <w:vAlign w:val="center"/>
          </w:tcPr>
          <w:p w14:paraId="428BAA68" w14:textId="77777777" w:rsidR="00467C4F" w:rsidRPr="00467C4F" w:rsidRDefault="00467C4F" w:rsidP="00467C4F">
            <w:pPr>
              <w:keepNext/>
              <w:keepLines/>
              <w:overflowPunct w:val="0"/>
              <w:autoSpaceDE w:val="0"/>
              <w:autoSpaceDN w:val="0"/>
              <w:adjustRightInd w:val="0"/>
              <w:spacing w:after="0"/>
              <w:jc w:val="center"/>
              <w:textAlignment w:val="baseline"/>
              <w:rPr>
                <w:ins w:id="1714" w:author="Huawei" w:date="2024-05-06T16:00:00Z"/>
                <w:rFonts w:ascii="Arial" w:hAnsi="Arial"/>
                <w:sz w:val="18"/>
                <w:lang w:val="en-US" w:eastAsia="en-GB"/>
              </w:rPr>
            </w:pPr>
            <w:proofErr w:type="spellStart"/>
            <w:ins w:id="1715" w:author="Huawei" w:date="2024-05-06T16:00:00Z">
              <w:r w:rsidRPr="00467C4F">
                <w:rPr>
                  <w:rFonts w:ascii="Arial" w:hAnsi="Arial"/>
                  <w:sz w:val="18"/>
                  <w:lang w:eastAsia="en-GB"/>
                </w:rPr>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154089" w14:textId="77777777" w:rsidR="00467C4F" w:rsidRPr="00467C4F" w:rsidRDefault="00467C4F" w:rsidP="00467C4F">
            <w:pPr>
              <w:keepNext/>
              <w:keepLines/>
              <w:overflowPunct w:val="0"/>
              <w:autoSpaceDE w:val="0"/>
              <w:autoSpaceDN w:val="0"/>
              <w:adjustRightInd w:val="0"/>
              <w:spacing w:after="0"/>
              <w:jc w:val="center"/>
              <w:textAlignment w:val="baseline"/>
              <w:rPr>
                <w:ins w:id="1716" w:author="Huawei" w:date="2024-05-06T16:00:00Z"/>
                <w:rFonts w:ascii="Arial" w:eastAsia="Times New Roman" w:hAnsi="Arial"/>
                <w:sz w:val="18"/>
                <w:lang w:val="en-US" w:eastAsia="en-GB"/>
              </w:rPr>
            </w:pPr>
            <w:ins w:id="1717" w:author="Huawei" w:date="2024-05-06T16:00:00Z">
              <w:r w:rsidRPr="00467C4F">
                <w:rPr>
                  <w:rFonts w:ascii="Arial" w:hAnsi="Arial"/>
                  <w:sz w:val="18"/>
                  <w:lang w:eastAsia="zh-CN"/>
                </w:rPr>
                <w:t>9.5</w:t>
              </w:r>
            </w:ins>
          </w:p>
        </w:tc>
      </w:tr>
      <w:tr w:rsidR="00467C4F" w:rsidRPr="00467C4F" w14:paraId="676CA804" w14:textId="77777777" w:rsidTr="00E82F55">
        <w:trPr>
          <w:trHeight w:val="70"/>
          <w:jc w:val="center"/>
          <w:ins w:id="1718"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07835F5" w14:textId="77777777" w:rsidR="00467C4F" w:rsidRPr="00467C4F" w:rsidRDefault="00467C4F" w:rsidP="00467C4F">
            <w:pPr>
              <w:keepNext/>
              <w:keepLines/>
              <w:overflowPunct w:val="0"/>
              <w:autoSpaceDE w:val="0"/>
              <w:autoSpaceDN w:val="0"/>
              <w:adjustRightInd w:val="0"/>
              <w:spacing w:after="0"/>
              <w:textAlignment w:val="baseline"/>
              <w:rPr>
                <w:ins w:id="1719" w:author="Huawei" w:date="2024-05-06T16:00:00Z"/>
                <w:rFonts w:ascii="Arial" w:hAnsi="Arial"/>
                <w:sz w:val="18"/>
                <w:lang w:val="en-US" w:eastAsia="en-GB"/>
              </w:rPr>
            </w:pPr>
            <w:ins w:id="1720" w:author="Huawei" w:date="2024-05-06T16:00:00Z">
              <w:r w:rsidRPr="00467C4F">
                <w:rPr>
                  <w:rFonts w:ascii="Arial" w:hAnsi="Arial"/>
                  <w:sz w:val="18"/>
                  <w:lang w:val="en-US" w:eastAsia="en-GB"/>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5EBADB0F" w14:textId="77777777" w:rsidR="00467C4F" w:rsidRPr="00467C4F" w:rsidRDefault="00467C4F" w:rsidP="00467C4F">
            <w:pPr>
              <w:keepNext/>
              <w:keepLines/>
              <w:overflowPunct w:val="0"/>
              <w:autoSpaceDE w:val="0"/>
              <w:autoSpaceDN w:val="0"/>
              <w:adjustRightInd w:val="0"/>
              <w:spacing w:after="0"/>
              <w:jc w:val="center"/>
              <w:textAlignment w:val="baseline"/>
              <w:rPr>
                <w:ins w:id="1721" w:author="Huawei" w:date="2024-05-06T16:00: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172AD3C" w14:textId="77777777" w:rsidR="00467C4F" w:rsidRPr="00467C4F" w:rsidRDefault="00467C4F" w:rsidP="00467C4F">
            <w:pPr>
              <w:keepNext/>
              <w:keepLines/>
              <w:overflowPunct w:val="0"/>
              <w:autoSpaceDE w:val="0"/>
              <w:autoSpaceDN w:val="0"/>
              <w:adjustRightInd w:val="0"/>
              <w:spacing w:after="0"/>
              <w:jc w:val="center"/>
              <w:textAlignment w:val="baseline"/>
              <w:rPr>
                <w:ins w:id="1722" w:author="Huawei" w:date="2024-05-06T16:00:00Z"/>
                <w:rFonts w:ascii="Arial" w:eastAsia="Times New Roman" w:hAnsi="Arial"/>
                <w:sz w:val="18"/>
                <w:lang w:val="en-US" w:eastAsia="en-GB"/>
              </w:rPr>
            </w:pPr>
            <w:ins w:id="1723" w:author="Huawei" w:date="2024-05-06T16:00:00Z">
              <w:r w:rsidRPr="00467C4F">
                <w:rPr>
                  <w:rFonts w:ascii="Arial" w:eastAsia="Times New Roman" w:hAnsi="Arial"/>
                  <w:sz w:val="18"/>
                  <w:lang w:val="en-US" w:eastAsia="en-GB"/>
                </w:rPr>
                <w:t>1</w:t>
              </w:r>
            </w:ins>
          </w:p>
        </w:tc>
      </w:tr>
      <w:tr w:rsidR="00467C4F" w:rsidRPr="00467C4F" w14:paraId="7EC15956" w14:textId="77777777" w:rsidTr="00E82F55">
        <w:trPr>
          <w:trHeight w:val="70"/>
          <w:jc w:val="center"/>
          <w:ins w:id="1724"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E769DC2" w14:textId="77777777" w:rsidR="00467C4F" w:rsidRPr="00467C4F" w:rsidRDefault="00467C4F" w:rsidP="00467C4F">
            <w:pPr>
              <w:keepNext/>
              <w:keepLines/>
              <w:overflowPunct w:val="0"/>
              <w:autoSpaceDE w:val="0"/>
              <w:autoSpaceDN w:val="0"/>
              <w:adjustRightInd w:val="0"/>
              <w:spacing w:after="0"/>
              <w:textAlignment w:val="baseline"/>
              <w:rPr>
                <w:ins w:id="1725" w:author="Huawei" w:date="2024-05-06T16:00:00Z"/>
                <w:rFonts w:ascii="Arial" w:eastAsia="Times New Roman" w:hAnsi="Arial"/>
                <w:sz w:val="18"/>
                <w:lang w:eastAsia="en-GB"/>
              </w:rPr>
            </w:pPr>
            <w:ins w:id="1726" w:author="Huawei" w:date="2024-05-06T16:00:00Z">
              <w:r w:rsidRPr="00467C4F">
                <w:rPr>
                  <w:rFonts w:ascii="Arial" w:hAnsi="Arial"/>
                  <w:sz w:val="18"/>
                  <w:lang w:eastAsia="en-GB"/>
                </w:rPr>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378F026E" w14:textId="77777777" w:rsidR="00467C4F" w:rsidRPr="00467C4F" w:rsidRDefault="00467C4F" w:rsidP="00467C4F">
            <w:pPr>
              <w:keepNext/>
              <w:keepLines/>
              <w:overflowPunct w:val="0"/>
              <w:autoSpaceDE w:val="0"/>
              <w:autoSpaceDN w:val="0"/>
              <w:adjustRightInd w:val="0"/>
              <w:spacing w:after="0"/>
              <w:jc w:val="center"/>
              <w:textAlignment w:val="baseline"/>
              <w:rPr>
                <w:ins w:id="1727"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45CFF78" w14:textId="5A2E3004" w:rsidR="00467C4F" w:rsidRPr="00467C4F" w:rsidRDefault="00780D13" w:rsidP="00467C4F">
            <w:pPr>
              <w:keepNext/>
              <w:keepLines/>
              <w:overflowPunct w:val="0"/>
              <w:autoSpaceDE w:val="0"/>
              <w:autoSpaceDN w:val="0"/>
              <w:adjustRightInd w:val="0"/>
              <w:spacing w:after="0"/>
              <w:jc w:val="center"/>
              <w:textAlignment w:val="baseline"/>
              <w:rPr>
                <w:ins w:id="1728" w:author="Huawei" w:date="2024-05-06T16:00:00Z"/>
                <w:rFonts w:ascii="Arial" w:eastAsia="Times New Roman" w:hAnsi="Arial"/>
                <w:sz w:val="18"/>
                <w:lang w:val="en-US" w:eastAsia="en-GB"/>
              </w:rPr>
            </w:pPr>
            <w:ins w:id="1729" w:author="Ericsson_Nicholas Pu" w:date="2024-05-24T12:30:00Z">
              <w:r>
                <w:rPr>
                  <w:lang w:eastAsia="zh-CN"/>
                </w:rPr>
                <w:t>[</w:t>
              </w:r>
              <w:r w:rsidRPr="00120294">
                <w:rPr>
                  <w:lang w:eastAsia="zh-CN"/>
                </w:rPr>
                <w:t>As specified in Table A.</w:t>
              </w:r>
              <w:r>
                <w:rPr>
                  <w:rFonts w:eastAsia="Calibri"/>
                  <w:lang w:eastAsia="zh-CN"/>
                </w:rPr>
                <w:t>3</w:t>
              </w:r>
              <w:r w:rsidRPr="00120294">
                <w:rPr>
                  <w:rFonts w:eastAsia="Calibri"/>
                  <w:lang w:eastAsia="zh-CN"/>
                </w:rPr>
                <w:t>.</w:t>
              </w:r>
              <w:r>
                <w:rPr>
                  <w:rFonts w:eastAsia="Calibri"/>
                  <w:lang w:eastAsia="zh-CN"/>
                </w:rPr>
                <w:t>5</w:t>
              </w:r>
              <w:r w:rsidRPr="00120294">
                <w:rPr>
                  <w:lang w:eastAsia="zh-CN"/>
                </w:rPr>
                <w:t>-</w:t>
              </w:r>
              <w:r w:rsidRPr="00120294">
                <w:rPr>
                  <w:rFonts w:eastAsia="Calibri"/>
                  <w:lang w:eastAsia="zh-CN"/>
                </w:rPr>
                <w:t>1</w:t>
              </w:r>
              <w:r w:rsidRPr="00120294">
                <w:rPr>
                  <w:lang w:eastAsia="zh-CN"/>
                </w:rPr>
                <w:t>, M-FR1-A.3.5-1</w:t>
              </w:r>
              <w:r>
                <w:rPr>
                  <w:lang w:eastAsia="zh-CN"/>
                </w:rPr>
                <w:t>]</w:t>
              </w:r>
            </w:ins>
            <w:ins w:id="1730" w:author="Huawei" w:date="2024-05-06T16:00:00Z">
              <w:del w:id="1731" w:author="Ericsson_Nicholas Pu" w:date="2024-05-24T12:30:00Z">
                <w:r w:rsidR="00467C4F" w:rsidRPr="00E038A8" w:rsidDel="00780D13">
                  <w:rPr>
                    <w:rFonts w:ascii="Arial" w:eastAsia="Times New Roman" w:hAnsi="Arial"/>
                    <w:sz w:val="18"/>
                    <w:highlight w:val="yellow"/>
                    <w:lang w:val="en-US" w:eastAsia="en-GB"/>
                  </w:rPr>
                  <w:delText>TBD</w:delText>
                </w:r>
              </w:del>
            </w:ins>
          </w:p>
        </w:tc>
      </w:tr>
      <w:tr w:rsidR="00467C4F" w:rsidRPr="00467C4F" w14:paraId="50A5923A" w14:textId="77777777" w:rsidTr="00E82F55">
        <w:trPr>
          <w:trHeight w:val="70"/>
          <w:jc w:val="center"/>
          <w:ins w:id="1732" w:author="Huawei" w:date="2024-05-06T16:00: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A8D21AA" w14:textId="77777777" w:rsidR="00467C4F" w:rsidRPr="00467C4F" w:rsidRDefault="00467C4F" w:rsidP="00467C4F">
            <w:pPr>
              <w:keepNext/>
              <w:keepLines/>
              <w:overflowPunct w:val="0"/>
              <w:autoSpaceDE w:val="0"/>
              <w:autoSpaceDN w:val="0"/>
              <w:adjustRightInd w:val="0"/>
              <w:spacing w:after="0"/>
              <w:ind w:left="851" w:hanging="851"/>
              <w:textAlignment w:val="baseline"/>
              <w:rPr>
                <w:ins w:id="1733" w:author="Huawei" w:date="2024-05-06T16:00:00Z"/>
                <w:rFonts w:ascii="Arial" w:eastAsia="Times New Roman" w:hAnsi="Arial"/>
                <w:sz w:val="18"/>
                <w:lang w:val="en-US" w:eastAsia="en-GB"/>
              </w:rPr>
            </w:pPr>
            <w:ins w:id="1734" w:author="Huawei" w:date="2024-05-06T16:00:00Z">
              <w:r w:rsidRPr="00467C4F">
                <w:rPr>
                  <w:rFonts w:ascii="Arial" w:eastAsia="Times New Roman" w:hAnsi="Arial"/>
                  <w:sz w:val="18"/>
                  <w:lang w:val="en-US" w:eastAsia="en-GB"/>
                </w:rPr>
                <w:t>Note 1:</w:t>
              </w:r>
              <w:r w:rsidRPr="00467C4F">
                <w:rPr>
                  <w:rFonts w:ascii="Arial" w:eastAsia="Times New Roman" w:hAnsi="Arial"/>
                  <w:sz w:val="18"/>
                  <w:lang w:val="en-US" w:eastAsia="en-GB"/>
                </w:rPr>
                <w:tab/>
                <w:t>The same requirements are applicable to with different UL-DL patterns.</w:t>
              </w:r>
            </w:ins>
          </w:p>
          <w:p w14:paraId="73516679" w14:textId="77777777" w:rsidR="00467C4F" w:rsidRPr="00467C4F" w:rsidRDefault="00467C4F" w:rsidP="00467C4F">
            <w:pPr>
              <w:keepNext/>
              <w:keepLines/>
              <w:overflowPunct w:val="0"/>
              <w:autoSpaceDE w:val="0"/>
              <w:autoSpaceDN w:val="0"/>
              <w:adjustRightInd w:val="0"/>
              <w:spacing w:after="0"/>
              <w:ind w:left="851" w:hanging="851"/>
              <w:textAlignment w:val="baseline"/>
              <w:rPr>
                <w:ins w:id="1735" w:author="Huawei" w:date="2024-05-06T16:00:00Z"/>
                <w:rFonts w:ascii="Arial" w:eastAsia="Times New Roman" w:hAnsi="Arial"/>
                <w:sz w:val="18"/>
                <w:lang w:eastAsia="en-GB"/>
              </w:rPr>
            </w:pPr>
            <w:ins w:id="1736" w:author="Huawei" w:date="2024-05-06T16:00:00Z">
              <w:r w:rsidRPr="00467C4F">
                <w:rPr>
                  <w:rFonts w:ascii="Arial" w:eastAsia="Times New Roman" w:hAnsi="Arial"/>
                  <w:sz w:val="18"/>
                  <w:lang w:val="en-US" w:eastAsia="en-GB"/>
                </w:rPr>
                <w:t xml:space="preserve">Note </w:t>
              </w:r>
              <w:r w:rsidRPr="00467C4F">
                <w:rPr>
                  <w:rFonts w:ascii="Arial" w:eastAsia="Times New Roman" w:hAnsi="Arial"/>
                  <w:sz w:val="18"/>
                  <w:lang w:eastAsia="en-GB"/>
                </w:rPr>
                <w:t>2</w:t>
              </w:r>
              <w:r w:rsidRPr="00467C4F">
                <w:rPr>
                  <w:rFonts w:ascii="Arial" w:eastAsia="Times New Roman" w:hAnsi="Arial"/>
                  <w:sz w:val="18"/>
                  <w:lang w:val="en-US" w:eastAsia="en-GB"/>
                </w:rPr>
                <w:t>:</w:t>
              </w:r>
              <w:r w:rsidRPr="00467C4F">
                <w:rPr>
                  <w:rFonts w:ascii="Arial" w:eastAsia="Times New Roman" w:hAnsi="Arial"/>
                  <w:sz w:val="18"/>
                  <w:lang w:val="en-US" w:eastAsia="en-GB"/>
                </w:rPr>
                <w:tab/>
              </w:r>
              <w:r w:rsidRPr="00467C4F">
                <w:rPr>
                  <w:rFonts w:ascii="Arial" w:eastAsia="Times New Roman" w:hAnsi="Arial"/>
                  <w:sz w:val="18"/>
                  <w:lang w:eastAsia="en-GB"/>
                </w:rPr>
                <w:t xml:space="preserve">SSB, TRS, CSI-RS, and/or other unspecified test parameters with respect to TS 38.101-4 </w:t>
              </w:r>
              <w:r w:rsidRPr="00467C4F">
                <w:rPr>
                  <w:rFonts w:ascii="Arial" w:eastAsia="Times New Roman" w:hAnsi="Arial"/>
                  <w:sz w:val="18"/>
                  <w:lang w:val="en-US" w:eastAsia="en-GB"/>
                </w:rPr>
                <w:t>[</w:t>
              </w:r>
              <w:r w:rsidRPr="00467C4F">
                <w:rPr>
                  <w:rFonts w:ascii="Arial" w:hAnsi="Arial" w:hint="eastAsia"/>
                  <w:sz w:val="18"/>
                  <w:lang w:eastAsia="zh-CN"/>
                </w:rPr>
                <w:t>28</w:t>
              </w:r>
              <w:r w:rsidRPr="00467C4F">
                <w:rPr>
                  <w:rFonts w:ascii="Arial" w:eastAsia="Times New Roman" w:hAnsi="Arial"/>
                  <w:sz w:val="18"/>
                  <w:lang w:val="en-US" w:eastAsia="en-GB"/>
                </w:rPr>
                <w:t xml:space="preserve">] </w:t>
              </w:r>
              <w:r w:rsidRPr="00467C4F">
                <w:rPr>
                  <w:rFonts w:ascii="Arial" w:eastAsia="Times New Roman" w:hAnsi="Arial"/>
                  <w:sz w:val="18"/>
                  <w:lang w:eastAsia="en-GB"/>
                </w:rPr>
                <w:t>are left up to test implementation, if transmitted or needed.</w:t>
              </w:r>
            </w:ins>
          </w:p>
          <w:p w14:paraId="14D5297E" w14:textId="77777777" w:rsidR="00467C4F" w:rsidRPr="00467C4F" w:rsidRDefault="00467C4F" w:rsidP="00467C4F">
            <w:pPr>
              <w:keepNext/>
              <w:keepLines/>
              <w:overflowPunct w:val="0"/>
              <w:autoSpaceDE w:val="0"/>
              <w:autoSpaceDN w:val="0"/>
              <w:adjustRightInd w:val="0"/>
              <w:spacing w:after="0"/>
              <w:ind w:left="851" w:hanging="851"/>
              <w:textAlignment w:val="baseline"/>
              <w:rPr>
                <w:ins w:id="1737" w:author="Huawei" w:date="2024-05-06T16:00:00Z"/>
                <w:rFonts w:ascii="Arial" w:eastAsia="Times New Roman" w:hAnsi="Arial"/>
                <w:sz w:val="18"/>
                <w:lang w:eastAsia="en-GB"/>
              </w:rPr>
            </w:pPr>
            <w:ins w:id="1738" w:author="Huawei" w:date="2024-05-06T16:00:00Z">
              <w:r w:rsidRPr="00467C4F">
                <w:rPr>
                  <w:rFonts w:ascii="Arial" w:eastAsia="Times New Roman" w:hAnsi="Arial"/>
                  <w:sz w:val="18"/>
                  <w:lang w:eastAsia="en-GB"/>
                </w:rPr>
                <w:t>Note 3:</w:t>
              </w:r>
              <w:r w:rsidRPr="00467C4F">
                <w:rPr>
                  <w:rFonts w:ascii="Arial" w:eastAsia="Times New Roman" w:hAnsi="Arial"/>
                  <w:sz w:val="18"/>
                  <w:lang w:eastAsia="en-GB"/>
                </w:rPr>
                <w:tab/>
                <w:t xml:space="preserve">If the IAB-MT reports in an available uplink reporting instance at slot #n based on CQI estimation at a downlink slot not later than slot#(n-4), this reported CQI cannot be applied at the </w:t>
              </w:r>
              <w:proofErr w:type="spellStart"/>
              <w:r w:rsidRPr="00467C4F">
                <w:rPr>
                  <w:rFonts w:ascii="Arial" w:eastAsia="Times New Roman" w:hAnsi="Arial"/>
                  <w:sz w:val="18"/>
                  <w:lang w:eastAsia="en-GB"/>
                </w:rPr>
                <w:t>gNB</w:t>
              </w:r>
              <w:proofErr w:type="spellEnd"/>
              <w:r w:rsidRPr="00467C4F">
                <w:rPr>
                  <w:rFonts w:ascii="Arial" w:eastAsia="Times New Roman" w:hAnsi="Arial"/>
                  <w:sz w:val="18"/>
                  <w:lang w:eastAsia="en-GB"/>
                </w:rPr>
                <w:t xml:space="preserve"> downlink before slot#(n+4).</w:t>
              </w:r>
            </w:ins>
          </w:p>
        </w:tc>
      </w:tr>
    </w:tbl>
    <w:p w14:paraId="7AE79189" w14:textId="77777777" w:rsidR="00467C4F" w:rsidRPr="00467C4F" w:rsidRDefault="00467C4F" w:rsidP="00467C4F">
      <w:pPr>
        <w:overflowPunct w:val="0"/>
        <w:autoSpaceDE w:val="0"/>
        <w:autoSpaceDN w:val="0"/>
        <w:adjustRightInd w:val="0"/>
        <w:textAlignment w:val="baseline"/>
        <w:rPr>
          <w:ins w:id="1739" w:author="Huawei" w:date="2024-05-06T16:00:00Z"/>
          <w:lang w:val="en-US" w:eastAsia="en-GB"/>
        </w:rPr>
      </w:pPr>
    </w:p>
    <w:p w14:paraId="20C72623"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1740" w:author="Huawei" w:date="2024-05-06T16:00:00Z"/>
          <w:rFonts w:ascii="Arial" w:hAnsi="Arial"/>
          <w:lang w:val="en-US" w:eastAsia="en-GB"/>
        </w:rPr>
      </w:pPr>
      <w:ins w:id="1741" w:author="Huawei" w:date="2024-05-06T16:00:00Z">
        <w:r w:rsidRPr="00467C4F">
          <w:rPr>
            <w:rFonts w:ascii="Arial" w:eastAsia="Times New Roman" w:hAnsi="Arial"/>
            <w:lang w:val="en-US" w:eastAsia="en-GB"/>
          </w:rPr>
          <w:t>11.2.3B.1.</w:t>
        </w:r>
        <w:r w:rsidRPr="00467C4F">
          <w:rPr>
            <w:rFonts w:ascii="Arial" w:eastAsia="Times New Roman" w:hAnsi="Arial"/>
            <w:lang w:eastAsia="en-GB"/>
          </w:rPr>
          <w:t>2</w:t>
        </w:r>
        <w:r w:rsidRPr="00467C4F">
          <w:rPr>
            <w:rFonts w:ascii="Arial" w:eastAsia="Times New Roman" w:hAnsi="Arial"/>
            <w:lang w:val="en-US" w:eastAsia="en-GB"/>
          </w:rPr>
          <w:t>.2</w:t>
        </w:r>
        <w:r w:rsidRPr="00467C4F">
          <w:rPr>
            <w:rFonts w:ascii="Arial" w:eastAsia="Times New Roman" w:hAnsi="Arial"/>
            <w:lang w:val="en-US" w:eastAsia="en-GB"/>
          </w:rPr>
          <w:tab/>
          <w:t>Minimum requirements</w:t>
        </w:r>
      </w:ins>
    </w:p>
    <w:p w14:paraId="130EDFD0" w14:textId="77777777" w:rsidR="00467C4F" w:rsidRPr="00467C4F" w:rsidRDefault="00467C4F" w:rsidP="00467C4F">
      <w:pPr>
        <w:rPr>
          <w:ins w:id="1742" w:author="Huawei" w:date="2024-05-06T16:00:00Z"/>
        </w:rPr>
      </w:pPr>
      <w:ins w:id="1743" w:author="Huawei" w:date="2024-05-06T16:00:00Z">
        <w:r w:rsidRPr="00467C4F">
          <w:rPr>
            <w:rFonts w:hint="eastAsia"/>
          </w:rPr>
          <w:t xml:space="preserve">For the parameters specified in Table </w:t>
        </w:r>
        <w:r w:rsidRPr="00467C4F">
          <w:t>11.2.3B.1.2.1-1</w:t>
        </w:r>
        <w:r w:rsidRPr="00467C4F">
          <w:rPr>
            <w:rFonts w:hint="eastAsia"/>
          </w:rPr>
          <w:t xml:space="preserve"> and using the downlink physical channels specified in </w:t>
        </w:r>
        <w:r w:rsidRPr="00467C4F">
          <w:t xml:space="preserve">Annex </w:t>
        </w:r>
        <w:r w:rsidRPr="00467C4F">
          <w:rPr>
            <w:lang w:eastAsia="zh-CN"/>
          </w:rPr>
          <w:t>A</w:t>
        </w:r>
        <w:r w:rsidRPr="00467C4F">
          <w:rPr>
            <w:rFonts w:hint="eastAsia"/>
            <w:lang w:eastAsia="zh-CN"/>
          </w:rPr>
          <w:t xml:space="preserve">, </w:t>
        </w:r>
        <w:r w:rsidRPr="00467C4F">
          <w:rPr>
            <w:rFonts w:hint="eastAsia"/>
          </w:rPr>
          <w:t xml:space="preserve">the minimum requirements are </w:t>
        </w:r>
        <w:r w:rsidRPr="00467C4F">
          <w:t>specified</w:t>
        </w:r>
        <w:r w:rsidRPr="00467C4F">
          <w:rPr>
            <w:rFonts w:hint="eastAsia"/>
          </w:rPr>
          <w:t xml:space="preserve"> by the following:</w:t>
        </w:r>
      </w:ins>
    </w:p>
    <w:p w14:paraId="3CACF2E6" w14:textId="77777777" w:rsidR="00467C4F" w:rsidRPr="00467C4F" w:rsidRDefault="00467C4F" w:rsidP="00467C4F">
      <w:pPr>
        <w:ind w:left="568" w:hanging="284"/>
        <w:rPr>
          <w:ins w:id="1744" w:author="Huawei" w:date="2024-05-06T16:00:00Z"/>
        </w:rPr>
      </w:pPr>
      <w:ins w:id="1745" w:author="Huawei" w:date="2024-05-06T16:00:00Z">
        <w:r w:rsidRPr="00467C4F">
          <w:t>a)</w:t>
        </w:r>
        <w:r w:rsidRPr="00467C4F">
          <w:tab/>
        </w:r>
        <w:r w:rsidRPr="00467C4F">
          <w:rPr>
            <w:rFonts w:hint="eastAsia"/>
          </w:rPr>
          <w:t xml:space="preserve">A CQI index not in the set </w:t>
        </w:r>
        <w:r w:rsidRPr="00467C4F">
          <w:t xml:space="preserve">{median CQI -1, median CQI, median CQI +1} shall be reported at least </w:t>
        </w:r>
        <w:r w:rsidRPr="00467C4F">
          <w:rPr>
            <w:i/>
          </w:rPr>
          <w:t>α</w:t>
        </w:r>
        <w:r w:rsidRPr="00467C4F">
          <w:t>% of the time</w:t>
        </w:r>
        <w:r w:rsidRPr="00467C4F">
          <w:rPr>
            <w:rFonts w:hint="eastAsia"/>
          </w:rPr>
          <w:t xml:space="preserve"> where </w:t>
        </w:r>
        <w:r w:rsidRPr="00467C4F">
          <w:rPr>
            <w:i/>
          </w:rPr>
          <w:t>α</w:t>
        </w:r>
        <w:r w:rsidRPr="00467C4F">
          <w:t>%</w:t>
        </w:r>
        <w:r w:rsidRPr="00467C4F">
          <w:rPr>
            <w:rFonts w:hint="eastAsia"/>
          </w:rPr>
          <w:t xml:space="preserve"> is </w:t>
        </w:r>
        <w:r w:rsidRPr="00467C4F">
          <w:t>specified</w:t>
        </w:r>
        <w:r w:rsidRPr="00467C4F">
          <w:rPr>
            <w:rFonts w:hint="eastAsia"/>
          </w:rPr>
          <w:t xml:space="preserve"> in Table </w:t>
        </w:r>
        <w:r w:rsidRPr="00467C4F">
          <w:t>11.2.3B.1.2.2-1</w:t>
        </w:r>
        <w:r w:rsidRPr="00467C4F">
          <w:rPr>
            <w:rFonts w:hint="eastAsia"/>
          </w:rPr>
          <w:t>;</w:t>
        </w:r>
      </w:ins>
    </w:p>
    <w:p w14:paraId="51EF2E35" w14:textId="77777777" w:rsidR="00467C4F" w:rsidRPr="00467C4F" w:rsidRDefault="00467C4F" w:rsidP="00467C4F">
      <w:pPr>
        <w:ind w:left="568" w:hanging="284"/>
        <w:rPr>
          <w:ins w:id="1746" w:author="Huawei" w:date="2024-05-06T16:00:00Z"/>
        </w:rPr>
      </w:pPr>
      <w:ins w:id="1747" w:author="Huawei" w:date="2024-05-06T16:00:00Z">
        <w:r w:rsidRPr="00467C4F">
          <w:lastRenderedPageBreak/>
          <w:t>b)</w:t>
        </w:r>
        <w:r w:rsidRPr="00467C4F">
          <w:tab/>
        </w:r>
        <w:r w:rsidRPr="00467C4F">
          <w:rPr>
            <w:rFonts w:hint="eastAsia"/>
          </w:rPr>
          <w:t xml:space="preserve">The ratio of the throughput obtained when transmitting the transport format indicated by each </w:t>
        </w:r>
        <w:r w:rsidRPr="00467C4F">
          <w:t>reported</w:t>
        </w:r>
        <w:r w:rsidRPr="00467C4F">
          <w:rPr>
            <w:rFonts w:hint="eastAsia"/>
          </w:rPr>
          <w:t xml:space="preserve"> wideband CQI index and </w:t>
        </w:r>
        <w:r w:rsidRPr="00467C4F">
          <w:t>th</w:t>
        </w:r>
        <w:r w:rsidRPr="00467C4F">
          <w:rPr>
            <w:rFonts w:hint="eastAsia"/>
          </w:rPr>
          <w:t>at obtained when transmitting a fixed transport format configured according to the wideband CQI median shall be</w:t>
        </w:r>
        <w:r w:rsidRPr="00467C4F">
          <w:t xml:space="preserve"> ≥</w:t>
        </w:r>
        <w:r w:rsidRPr="00467C4F">
          <w:rPr>
            <w:rFonts w:hint="eastAsia"/>
          </w:rPr>
          <w:t xml:space="preserve"> </w:t>
        </w:r>
        <w:r w:rsidRPr="00467C4F">
          <w:rPr>
            <w:i/>
          </w:rPr>
          <w:t>γ</w:t>
        </w:r>
        <w:r w:rsidRPr="00467C4F">
          <w:rPr>
            <w:rFonts w:hint="eastAsia"/>
          </w:rPr>
          <w:t xml:space="preserve">, where </w:t>
        </w:r>
        <w:r w:rsidRPr="00467C4F">
          <w:rPr>
            <w:i/>
          </w:rPr>
          <w:t>γ</w:t>
        </w:r>
        <w:r w:rsidRPr="00467C4F">
          <w:rPr>
            <w:rFonts w:hint="eastAsia"/>
          </w:rPr>
          <w:t xml:space="preserve"> is specified in Table </w:t>
        </w:r>
        <w:r w:rsidRPr="00467C4F">
          <w:t>11.2.3B.1.2.2-1</w:t>
        </w:r>
        <w:r w:rsidRPr="00467C4F">
          <w:rPr>
            <w:rFonts w:hint="eastAsia"/>
          </w:rPr>
          <w:t>;</w:t>
        </w:r>
      </w:ins>
    </w:p>
    <w:p w14:paraId="5FCC7A1F" w14:textId="77777777" w:rsidR="00467C4F" w:rsidRPr="00467C4F" w:rsidRDefault="00467C4F" w:rsidP="00467C4F">
      <w:pPr>
        <w:ind w:left="568" w:hanging="284"/>
        <w:rPr>
          <w:ins w:id="1748" w:author="Huawei" w:date="2024-05-06T16:00:00Z"/>
        </w:rPr>
      </w:pPr>
      <w:ins w:id="1749" w:author="Huawei" w:date="2024-05-06T16:00:00Z">
        <w:r w:rsidRPr="00467C4F">
          <w:t>c)</w:t>
        </w:r>
        <w:r w:rsidRPr="00467C4F">
          <w:tab/>
        </w:r>
        <w:r w:rsidRPr="00467C4F">
          <w:rPr>
            <w:rFonts w:hint="eastAsia"/>
          </w:rPr>
          <w:t xml:space="preserve">When transmitting the </w:t>
        </w:r>
        <w:r w:rsidRPr="00467C4F">
          <w:t>transport</w:t>
        </w:r>
        <w:r w:rsidRPr="00467C4F">
          <w:rPr>
            <w:rFonts w:hint="eastAsia"/>
          </w:rPr>
          <w:t xml:space="preserve"> </w:t>
        </w:r>
        <w:r w:rsidRPr="00467C4F">
          <w:t>format</w:t>
        </w:r>
        <w:r w:rsidRPr="00467C4F">
          <w:rPr>
            <w:rFonts w:hint="eastAsia"/>
          </w:rPr>
          <w:t xml:space="preserve"> indicated by each reported wideband CQI index, the average BLER for the indicated transport </w:t>
        </w:r>
        <w:r w:rsidRPr="00467C4F">
          <w:t>formats</w:t>
        </w:r>
        <w:r w:rsidRPr="00467C4F">
          <w:rPr>
            <w:rFonts w:hint="eastAsia"/>
          </w:rPr>
          <w:t xml:space="preserve"> shall be greater than or equal to </w:t>
        </w:r>
        <w:r w:rsidRPr="00467C4F">
          <w:rPr>
            <w:rFonts w:hint="eastAsia"/>
            <w:lang w:eastAsia="zh-CN"/>
          </w:rPr>
          <w:t>0.02</w:t>
        </w:r>
        <w:r w:rsidRPr="00467C4F">
          <w:rPr>
            <w:rFonts w:hint="eastAsia"/>
          </w:rPr>
          <w:t>.</w:t>
        </w:r>
      </w:ins>
    </w:p>
    <w:p w14:paraId="4275F36B" w14:textId="77777777" w:rsidR="00467C4F" w:rsidRPr="00467C4F" w:rsidRDefault="00467C4F" w:rsidP="00467C4F">
      <w:pPr>
        <w:keepNext/>
        <w:keepLines/>
        <w:spacing w:before="60"/>
        <w:jc w:val="center"/>
        <w:rPr>
          <w:ins w:id="1750" w:author="Huawei" w:date="2024-05-06T16:00:00Z"/>
          <w:rFonts w:ascii="Arial" w:hAnsi="Arial"/>
          <w:b/>
        </w:rPr>
      </w:pPr>
      <w:ins w:id="1751" w:author="Huawei" w:date="2024-05-06T16:00:00Z">
        <w:r w:rsidRPr="00467C4F">
          <w:rPr>
            <w:rFonts w:ascii="Arial" w:hAnsi="Arial"/>
            <w:b/>
          </w:rPr>
          <w:t>Table 11.2.3B.1.2.2-1 Minimum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467C4F" w:rsidRPr="00467C4F" w14:paraId="45A6C9ED" w14:textId="77777777" w:rsidTr="00E82F55">
        <w:trPr>
          <w:jc w:val="center"/>
          <w:ins w:id="1752" w:author="Huawei" w:date="2024-05-06T16:00:00Z"/>
        </w:trPr>
        <w:tc>
          <w:tcPr>
            <w:tcW w:w="1984" w:type="dxa"/>
            <w:tcBorders>
              <w:bottom w:val="nil"/>
            </w:tcBorders>
          </w:tcPr>
          <w:p w14:paraId="420828E3" w14:textId="77777777" w:rsidR="00467C4F" w:rsidRPr="00467C4F" w:rsidRDefault="00467C4F" w:rsidP="00467C4F">
            <w:pPr>
              <w:keepNext/>
              <w:keepLines/>
              <w:spacing w:after="0"/>
              <w:jc w:val="center"/>
              <w:rPr>
                <w:ins w:id="1753" w:author="Huawei" w:date="2024-05-06T16:00:00Z"/>
                <w:rFonts w:ascii="Arial" w:hAnsi="Arial"/>
                <w:b/>
                <w:sz w:val="18"/>
              </w:rPr>
            </w:pPr>
          </w:p>
        </w:tc>
        <w:tc>
          <w:tcPr>
            <w:tcW w:w="1412" w:type="dxa"/>
            <w:tcBorders>
              <w:bottom w:val="nil"/>
            </w:tcBorders>
          </w:tcPr>
          <w:p w14:paraId="4E155E36" w14:textId="77777777" w:rsidR="00467C4F" w:rsidRPr="00467C4F" w:rsidRDefault="00467C4F" w:rsidP="00467C4F">
            <w:pPr>
              <w:keepNext/>
              <w:keepLines/>
              <w:spacing w:after="0"/>
              <w:jc w:val="center"/>
              <w:rPr>
                <w:ins w:id="1754" w:author="Huawei" w:date="2024-05-06T16:00:00Z"/>
                <w:rFonts w:ascii="Arial" w:hAnsi="Arial"/>
                <w:b/>
                <w:sz w:val="18"/>
              </w:rPr>
            </w:pPr>
            <w:ins w:id="1755" w:author="Huawei" w:date="2024-05-06T16:00:00Z">
              <w:r w:rsidRPr="00467C4F">
                <w:rPr>
                  <w:rFonts w:ascii="Arial" w:hAnsi="Arial"/>
                  <w:b/>
                  <w:sz w:val="18"/>
                </w:rPr>
                <w:t>Test 1</w:t>
              </w:r>
            </w:ins>
          </w:p>
        </w:tc>
        <w:tc>
          <w:tcPr>
            <w:tcW w:w="1512" w:type="dxa"/>
            <w:tcBorders>
              <w:bottom w:val="nil"/>
            </w:tcBorders>
          </w:tcPr>
          <w:p w14:paraId="24CC1DFA" w14:textId="77777777" w:rsidR="00467C4F" w:rsidRPr="00467C4F" w:rsidRDefault="00467C4F" w:rsidP="00467C4F">
            <w:pPr>
              <w:keepNext/>
              <w:keepLines/>
              <w:spacing w:after="0"/>
              <w:jc w:val="center"/>
              <w:rPr>
                <w:ins w:id="1756" w:author="Huawei" w:date="2024-05-06T16:00:00Z"/>
                <w:rFonts w:ascii="Arial" w:hAnsi="Arial"/>
                <w:b/>
                <w:sz w:val="18"/>
              </w:rPr>
            </w:pPr>
            <w:ins w:id="1757" w:author="Huawei" w:date="2024-05-06T16:00:00Z">
              <w:r w:rsidRPr="00467C4F">
                <w:rPr>
                  <w:rFonts w:ascii="Arial" w:hAnsi="Arial"/>
                  <w:b/>
                  <w:sz w:val="18"/>
                </w:rPr>
                <w:t>Test 2</w:t>
              </w:r>
            </w:ins>
          </w:p>
        </w:tc>
      </w:tr>
      <w:tr w:rsidR="00467C4F" w:rsidRPr="00467C4F" w14:paraId="10CE5556" w14:textId="77777777" w:rsidTr="00E82F55">
        <w:trPr>
          <w:cantSplit/>
          <w:jc w:val="center"/>
          <w:ins w:id="1758" w:author="Huawei" w:date="2024-05-06T16:00:00Z"/>
        </w:trPr>
        <w:tc>
          <w:tcPr>
            <w:tcW w:w="1984" w:type="dxa"/>
          </w:tcPr>
          <w:p w14:paraId="2A9D553A" w14:textId="77777777" w:rsidR="00467C4F" w:rsidRPr="005A3AB5" w:rsidRDefault="00467C4F" w:rsidP="00467C4F">
            <w:pPr>
              <w:keepNext/>
              <w:keepLines/>
              <w:spacing w:after="0"/>
              <w:jc w:val="center"/>
              <w:rPr>
                <w:ins w:id="1759" w:author="Huawei" w:date="2024-05-06T16:00:00Z"/>
                <w:rFonts w:ascii="Arial" w:hAnsi="Arial"/>
                <w:sz w:val="18"/>
              </w:rPr>
            </w:pPr>
            <w:ins w:id="1760" w:author="Huawei" w:date="2024-05-06T16:00:00Z">
              <w:r w:rsidRPr="005A3AB5">
                <w:rPr>
                  <w:rFonts w:ascii="Symbol" w:hAnsi="Symbol"/>
                  <w:i/>
                  <w:iCs/>
                  <w:sz w:val="18"/>
                </w:rPr>
                <w:t></w:t>
              </w:r>
              <w:r w:rsidRPr="005A3AB5">
                <w:rPr>
                  <w:rFonts w:ascii="Arial" w:hAnsi="Arial"/>
                  <w:sz w:val="18"/>
                </w:rPr>
                <w:t xml:space="preserve"> [%]</w:t>
              </w:r>
            </w:ins>
          </w:p>
        </w:tc>
        <w:tc>
          <w:tcPr>
            <w:tcW w:w="1412" w:type="dxa"/>
          </w:tcPr>
          <w:p w14:paraId="70DB5A86" w14:textId="439D94CE" w:rsidR="00467C4F" w:rsidRPr="005A3AB5" w:rsidRDefault="00467C4F" w:rsidP="00467C4F">
            <w:pPr>
              <w:keepNext/>
              <w:keepLines/>
              <w:spacing w:after="0"/>
              <w:jc w:val="center"/>
              <w:rPr>
                <w:ins w:id="1761" w:author="Huawei" w:date="2024-05-06T16:00:00Z"/>
                <w:rFonts w:ascii="Arial" w:hAnsi="Arial" w:cs="v5.0.0"/>
                <w:sz w:val="18"/>
                <w:lang w:eastAsia="zh-CN"/>
              </w:rPr>
            </w:pPr>
            <w:ins w:id="1762" w:author="Huawei" w:date="2024-05-06T16:00:00Z">
              <w:r w:rsidRPr="005A3AB5">
                <w:rPr>
                  <w:rFonts w:ascii="Arial" w:hAnsi="Arial" w:cs="v5.0.0" w:hint="eastAsia"/>
                  <w:sz w:val="18"/>
                  <w:lang w:eastAsia="zh-CN"/>
                </w:rPr>
                <w:t>2</w:t>
              </w:r>
            </w:ins>
            <w:ins w:id="1763" w:author="Huawei" w:date="2024-05-24T04:45:00Z">
              <w:del w:id="1764" w:author="Ericsson_Nicholas Pu" w:date="2024-05-24T11:24:00Z">
                <w:r w:rsidR="005A7527" w:rsidRPr="005A3AB5" w:rsidDel="009E5EB7">
                  <w:rPr>
                    <w:rFonts w:ascii="Arial" w:hAnsi="Arial" w:cs="v5.0.0"/>
                    <w:sz w:val="18"/>
                    <w:lang w:eastAsia="zh-CN"/>
                  </w:rPr>
                  <w:delText>0</w:delText>
                </w:r>
              </w:del>
            </w:ins>
          </w:p>
        </w:tc>
        <w:tc>
          <w:tcPr>
            <w:tcW w:w="1512" w:type="dxa"/>
          </w:tcPr>
          <w:p w14:paraId="2A2CB952" w14:textId="0F627F73" w:rsidR="00467C4F" w:rsidRPr="005A3AB5" w:rsidRDefault="00467C4F" w:rsidP="00467C4F">
            <w:pPr>
              <w:keepNext/>
              <w:keepLines/>
              <w:spacing w:after="0"/>
              <w:jc w:val="center"/>
              <w:rPr>
                <w:ins w:id="1765" w:author="Huawei" w:date="2024-05-06T16:00:00Z"/>
                <w:rFonts w:ascii="Arial" w:hAnsi="Arial" w:cs="v5.0.0"/>
                <w:sz w:val="18"/>
                <w:lang w:eastAsia="zh-CN"/>
              </w:rPr>
            </w:pPr>
            <w:ins w:id="1766" w:author="Huawei" w:date="2024-05-06T16:00:00Z">
              <w:r w:rsidRPr="005A3AB5">
                <w:rPr>
                  <w:rFonts w:ascii="Arial" w:hAnsi="Arial" w:cs="v5.0.0" w:hint="eastAsia"/>
                  <w:sz w:val="18"/>
                  <w:lang w:eastAsia="zh-CN"/>
                </w:rPr>
                <w:t>2</w:t>
              </w:r>
            </w:ins>
            <w:ins w:id="1767" w:author="Huawei" w:date="2024-05-24T04:45:00Z">
              <w:del w:id="1768" w:author="Ericsson_Nicholas Pu" w:date="2024-05-24T11:24:00Z">
                <w:r w:rsidR="005A7527" w:rsidRPr="005A3AB5" w:rsidDel="009E5EB7">
                  <w:rPr>
                    <w:rFonts w:ascii="Arial" w:hAnsi="Arial" w:cs="v5.0.0"/>
                    <w:sz w:val="18"/>
                    <w:lang w:eastAsia="zh-CN"/>
                  </w:rPr>
                  <w:delText>0</w:delText>
                </w:r>
              </w:del>
            </w:ins>
          </w:p>
        </w:tc>
      </w:tr>
      <w:tr w:rsidR="00467C4F" w:rsidRPr="00467C4F" w14:paraId="376E6CE7" w14:textId="77777777" w:rsidTr="00E82F55">
        <w:trPr>
          <w:cantSplit/>
          <w:jc w:val="center"/>
          <w:ins w:id="1769" w:author="Huawei" w:date="2024-05-06T16:00:00Z"/>
        </w:trPr>
        <w:tc>
          <w:tcPr>
            <w:tcW w:w="1984" w:type="dxa"/>
          </w:tcPr>
          <w:p w14:paraId="56AC6FD9" w14:textId="77777777" w:rsidR="00467C4F" w:rsidRPr="00467C4F" w:rsidRDefault="00467C4F" w:rsidP="00467C4F">
            <w:pPr>
              <w:keepNext/>
              <w:keepLines/>
              <w:spacing w:after="0"/>
              <w:jc w:val="center"/>
              <w:rPr>
                <w:ins w:id="1770" w:author="Huawei" w:date="2024-05-06T16:00:00Z"/>
                <w:rFonts w:ascii="Arial" w:hAnsi="Arial" w:cs="v5.0.0"/>
                <w:sz w:val="18"/>
              </w:rPr>
            </w:pPr>
            <w:ins w:id="1771" w:author="Huawei" w:date="2024-05-06T16:00:00Z">
              <w:r w:rsidRPr="00467C4F">
                <w:rPr>
                  <w:rFonts w:ascii="Symbol" w:hAnsi="Symbol"/>
                  <w:i/>
                  <w:iCs/>
                  <w:sz w:val="18"/>
                </w:rPr>
                <w:t></w:t>
              </w:r>
              <w:r w:rsidRPr="00467C4F">
                <w:rPr>
                  <w:rFonts w:ascii="Arial" w:hAnsi="Arial"/>
                  <w:sz w:val="18"/>
                </w:rPr>
                <w:t xml:space="preserve"> </w:t>
              </w:r>
            </w:ins>
          </w:p>
        </w:tc>
        <w:tc>
          <w:tcPr>
            <w:tcW w:w="1412" w:type="dxa"/>
          </w:tcPr>
          <w:p w14:paraId="304BCD19" w14:textId="77777777" w:rsidR="00467C4F" w:rsidRPr="00467C4F" w:rsidRDefault="00467C4F" w:rsidP="00467C4F">
            <w:pPr>
              <w:keepNext/>
              <w:keepLines/>
              <w:spacing w:after="0"/>
              <w:jc w:val="center"/>
              <w:rPr>
                <w:ins w:id="1772" w:author="Huawei" w:date="2024-05-06T16:00:00Z"/>
                <w:rFonts w:ascii="Arial" w:hAnsi="Arial" w:cs="v5.0.0"/>
                <w:sz w:val="18"/>
                <w:lang w:eastAsia="zh-CN"/>
              </w:rPr>
            </w:pPr>
            <w:ins w:id="1773" w:author="Huawei" w:date="2024-05-06T16:00:00Z">
              <w:r w:rsidRPr="00467C4F">
                <w:rPr>
                  <w:rFonts w:ascii="Arial" w:hAnsi="Arial" w:cs="v5.0.0" w:hint="eastAsia"/>
                  <w:sz w:val="18"/>
                  <w:lang w:eastAsia="zh-CN"/>
                </w:rPr>
                <w:t>1.05</w:t>
              </w:r>
            </w:ins>
          </w:p>
        </w:tc>
        <w:tc>
          <w:tcPr>
            <w:tcW w:w="1512" w:type="dxa"/>
          </w:tcPr>
          <w:p w14:paraId="6707F5D2" w14:textId="77777777" w:rsidR="00467C4F" w:rsidRPr="00467C4F" w:rsidRDefault="00467C4F" w:rsidP="00467C4F">
            <w:pPr>
              <w:keepNext/>
              <w:keepLines/>
              <w:spacing w:after="0"/>
              <w:jc w:val="center"/>
              <w:rPr>
                <w:ins w:id="1774" w:author="Huawei" w:date="2024-05-06T16:00:00Z"/>
                <w:rFonts w:ascii="Arial" w:hAnsi="Arial" w:cs="v5.0.0"/>
                <w:sz w:val="18"/>
                <w:lang w:eastAsia="zh-CN"/>
              </w:rPr>
            </w:pPr>
            <w:ins w:id="1775" w:author="Huawei" w:date="2024-05-06T16:00:00Z">
              <w:r w:rsidRPr="00467C4F">
                <w:rPr>
                  <w:rFonts w:ascii="Arial" w:hAnsi="Arial" w:cs="v5.0.0" w:hint="eastAsia"/>
                  <w:sz w:val="18"/>
                  <w:lang w:eastAsia="zh-CN"/>
                </w:rPr>
                <w:t>1.05</w:t>
              </w:r>
            </w:ins>
          </w:p>
        </w:tc>
      </w:tr>
    </w:tbl>
    <w:p w14:paraId="2254BE2D" w14:textId="77777777" w:rsidR="00467C4F" w:rsidRPr="00467C4F" w:rsidRDefault="00467C4F" w:rsidP="00467C4F">
      <w:pPr>
        <w:rPr>
          <w:ins w:id="1776" w:author="Huawei" w:date="2024-05-06T16:00:00Z"/>
          <w:lang w:val="en-US" w:eastAsia="zh-CN"/>
        </w:rPr>
      </w:pPr>
    </w:p>
    <w:p w14:paraId="2810792D" w14:textId="77777777" w:rsidR="00467C4F" w:rsidRPr="00467C4F" w:rsidRDefault="00467C4F" w:rsidP="00467C4F">
      <w:pPr>
        <w:keepNext/>
        <w:keepLines/>
        <w:overflowPunct w:val="0"/>
        <w:autoSpaceDE w:val="0"/>
        <w:autoSpaceDN w:val="0"/>
        <w:adjustRightInd w:val="0"/>
        <w:spacing w:before="120"/>
        <w:ind w:left="1701" w:hanging="1701"/>
        <w:textAlignment w:val="baseline"/>
        <w:outlineLvl w:val="4"/>
        <w:rPr>
          <w:ins w:id="1777" w:author="Huawei" w:date="2024-05-06T16:00:00Z"/>
          <w:rFonts w:ascii="Arial" w:eastAsia="Times New Roman" w:hAnsi="Arial"/>
          <w:sz w:val="22"/>
          <w:lang w:val="en-US" w:eastAsia="zh-CN"/>
        </w:rPr>
      </w:pPr>
      <w:ins w:id="1778" w:author="Huawei" w:date="2024-05-06T16:00:00Z">
        <w:r w:rsidRPr="00467C4F">
          <w:rPr>
            <w:rFonts w:ascii="Arial" w:eastAsia="Times New Roman" w:hAnsi="Arial"/>
            <w:sz w:val="22"/>
            <w:lang w:val="en-US" w:eastAsia="zh-CN"/>
          </w:rPr>
          <w:t>11.2.3B.1.</w:t>
        </w:r>
        <w:r w:rsidRPr="00467C4F">
          <w:rPr>
            <w:rFonts w:ascii="Arial" w:eastAsia="Times New Roman" w:hAnsi="Arial"/>
            <w:sz w:val="22"/>
            <w:lang w:eastAsia="zh-CN"/>
          </w:rPr>
          <w:t>3</w:t>
        </w:r>
        <w:r w:rsidRPr="00467C4F">
          <w:rPr>
            <w:rFonts w:ascii="Arial" w:eastAsia="Times New Roman" w:hAnsi="Arial"/>
            <w:sz w:val="22"/>
            <w:lang w:val="en-US" w:eastAsia="zh-CN"/>
          </w:rPr>
          <w:tab/>
          <w:t>Sub-band Channel Quality Indicator (CQI)</w:t>
        </w:r>
        <w:r w:rsidRPr="00467C4F">
          <w:t xml:space="preserve"> </w:t>
        </w:r>
        <w:r w:rsidRPr="00467C4F">
          <w:rPr>
            <w:rFonts w:ascii="Arial" w:eastAsia="Times New Roman" w:hAnsi="Arial"/>
            <w:sz w:val="22"/>
            <w:lang w:val="en-US" w:eastAsia="zh-CN"/>
          </w:rPr>
          <w:t>under fading conditions</w:t>
        </w:r>
      </w:ins>
    </w:p>
    <w:p w14:paraId="1B056900"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1779" w:author="Huawei" w:date="2024-05-06T16:00:00Z"/>
          <w:rFonts w:ascii="Arial" w:hAnsi="Arial"/>
          <w:lang w:val="en-US" w:eastAsia="en-GB"/>
        </w:rPr>
      </w:pPr>
      <w:ins w:id="1780" w:author="Huawei" w:date="2024-05-06T16:00:00Z">
        <w:r w:rsidRPr="00467C4F">
          <w:rPr>
            <w:rFonts w:ascii="Arial" w:eastAsia="Times New Roman" w:hAnsi="Arial"/>
            <w:lang w:val="en-US" w:eastAsia="en-GB"/>
          </w:rPr>
          <w:t>11.2.3B.1.</w:t>
        </w:r>
        <w:r w:rsidRPr="00467C4F">
          <w:rPr>
            <w:rFonts w:ascii="Arial" w:eastAsia="Times New Roman" w:hAnsi="Arial"/>
            <w:lang w:eastAsia="en-GB"/>
          </w:rPr>
          <w:t>3</w:t>
        </w:r>
        <w:r w:rsidRPr="00467C4F">
          <w:rPr>
            <w:rFonts w:ascii="Arial" w:eastAsia="Times New Roman" w:hAnsi="Arial"/>
            <w:lang w:val="en-US" w:eastAsia="en-GB"/>
          </w:rPr>
          <w:t>.1</w:t>
        </w:r>
        <w:r w:rsidRPr="00467C4F">
          <w:rPr>
            <w:rFonts w:ascii="Arial" w:eastAsia="Times New Roman" w:hAnsi="Arial"/>
            <w:lang w:val="en-US" w:eastAsia="en-GB"/>
          </w:rPr>
          <w:tab/>
          <w:t>General</w:t>
        </w:r>
      </w:ins>
    </w:p>
    <w:p w14:paraId="3999DA93" w14:textId="77777777" w:rsidR="00467C4F" w:rsidRPr="00467C4F" w:rsidRDefault="00467C4F" w:rsidP="00467C4F">
      <w:pPr>
        <w:overflowPunct w:val="0"/>
        <w:autoSpaceDE w:val="0"/>
        <w:autoSpaceDN w:val="0"/>
        <w:adjustRightInd w:val="0"/>
        <w:textAlignment w:val="baseline"/>
        <w:rPr>
          <w:ins w:id="1781" w:author="Huawei" w:date="2024-05-06T16:00:00Z"/>
          <w:lang w:val="en-US" w:eastAsia="en-GB"/>
        </w:rPr>
      </w:pPr>
      <w:ins w:id="1782" w:author="Huawei" w:date="2024-05-06T16:00:00Z">
        <w:r w:rsidRPr="00467C4F">
          <w:rPr>
            <w:lang w:val="en-US" w:eastAsia="en-GB"/>
          </w:rPr>
          <w:t>The purpose of the requirements is to verify that the preferred sub-bands can be used for frequency-selective scheduling under the frequency-selective fading conditions.</w:t>
        </w:r>
      </w:ins>
    </w:p>
    <w:p w14:paraId="5E630E5F" w14:textId="77777777" w:rsidR="00467C4F" w:rsidRPr="00467C4F" w:rsidRDefault="00467C4F" w:rsidP="00467C4F">
      <w:pPr>
        <w:overflowPunct w:val="0"/>
        <w:autoSpaceDE w:val="0"/>
        <w:autoSpaceDN w:val="0"/>
        <w:adjustRightInd w:val="0"/>
        <w:textAlignment w:val="baseline"/>
        <w:rPr>
          <w:ins w:id="1783" w:author="Huawei" w:date="2024-05-06T16:00:00Z"/>
          <w:lang w:val="en-US" w:eastAsia="en-GB"/>
        </w:rPr>
      </w:pPr>
      <w:ins w:id="1784" w:author="Huawei" w:date="2024-05-06T16:00:00Z">
        <w:r w:rsidRPr="00467C4F">
          <w:rPr>
            <w:lang w:val="en-US" w:eastAsia="en-GB"/>
          </w:rPr>
          <w:t xml:space="preserve">The accuracy of sub-band channel CQI reporting under the frequency-selective fading conditions is determined by a double-sided percentile of  the reported differential CQI offset level 0 per sub-band, and the relative increase of the throughput obtained when transmitting the transport format indicated by the corresponding reported sub-band CQI on a randomly selected sub-band among the sub-bands with the highest reported differential CQI offset level compared to the throughput when transmitting a fixed transport format according to the wideband CQI median on a randomly selected sub-band among all the sub-bands. To account for sensitivity of the input SNR the sub-band CQI reporting under frequency selective fading conditions is considered to be verified if the reporting accuracy is met for at least one of two SNR levels separated by an offset of 1 </w:t>
        </w:r>
        <w:proofErr w:type="spellStart"/>
        <w:r w:rsidRPr="00467C4F">
          <w:rPr>
            <w:lang w:val="en-US" w:eastAsia="en-GB"/>
          </w:rPr>
          <w:t>dB.</w:t>
        </w:r>
        <w:proofErr w:type="spellEnd"/>
      </w:ins>
    </w:p>
    <w:p w14:paraId="192B2B9B" w14:textId="77777777" w:rsidR="00467C4F" w:rsidRPr="00467C4F" w:rsidRDefault="00467C4F" w:rsidP="00467C4F">
      <w:pPr>
        <w:keepNext/>
        <w:keepLines/>
        <w:overflowPunct w:val="0"/>
        <w:autoSpaceDE w:val="0"/>
        <w:autoSpaceDN w:val="0"/>
        <w:adjustRightInd w:val="0"/>
        <w:spacing w:before="60"/>
        <w:jc w:val="center"/>
        <w:textAlignment w:val="baseline"/>
        <w:rPr>
          <w:ins w:id="1785" w:author="Huawei" w:date="2024-05-06T16:00:00Z"/>
          <w:rFonts w:ascii="Arial" w:hAnsi="Arial"/>
          <w:b/>
          <w:lang w:val="en-US" w:eastAsia="zh-CN"/>
        </w:rPr>
      </w:pPr>
      <w:ins w:id="1786" w:author="Huawei" w:date="2024-05-06T16:00:00Z">
        <w:r w:rsidRPr="00467C4F">
          <w:rPr>
            <w:rFonts w:ascii="Arial" w:eastAsia="Times New Roman" w:hAnsi="Arial"/>
            <w:b/>
            <w:lang w:val="en-US" w:eastAsia="en-GB"/>
          </w:rPr>
          <w:lastRenderedPageBreak/>
          <w:t>Table 11.2.3B.1.</w:t>
        </w:r>
        <w:r w:rsidRPr="00467C4F">
          <w:rPr>
            <w:rFonts w:ascii="Arial" w:eastAsia="Times New Roman" w:hAnsi="Arial"/>
            <w:b/>
            <w:lang w:eastAsia="en-GB"/>
          </w:rPr>
          <w:t>3</w:t>
        </w:r>
        <w:r w:rsidRPr="00467C4F">
          <w:rPr>
            <w:rFonts w:ascii="Arial" w:eastAsia="Times New Roman" w:hAnsi="Arial"/>
            <w:b/>
            <w:lang w:val="en-US" w:eastAsia="en-GB"/>
          </w:rPr>
          <w:t>.1-1: Test parameters</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8F252F" w:rsidRPr="00C25669" w14:paraId="002FA486" w14:textId="77777777" w:rsidTr="0052652D">
        <w:trPr>
          <w:trHeight w:val="70"/>
          <w:ins w:id="1787"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6185D8A" w14:textId="77777777" w:rsidR="008F252F" w:rsidRPr="00C25669" w:rsidRDefault="008F252F" w:rsidP="0052652D">
            <w:pPr>
              <w:keepNext/>
              <w:keepLines/>
              <w:spacing w:after="0"/>
              <w:jc w:val="center"/>
              <w:rPr>
                <w:ins w:id="1788" w:author="Huawei" w:date="2024-05-24T05:00:00Z"/>
                <w:rFonts w:ascii="Arial" w:hAnsi="Arial"/>
                <w:b/>
                <w:sz w:val="18"/>
              </w:rPr>
            </w:pPr>
            <w:ins w:id="1789" w:author="Huawei" w:date="2024-05-24T05:00:00Z">
              <w:r w:rsidRPr="00C25669">
                <w:rPr>
                  <w:rFonts w:ascii="Arial" w:hAnsi="Arial"/>
                  <w:b/>
                  <w:sz w:val="18"/>
                </w:rPr>
                <w:lastRenderedPageBreak/>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FC931F4" w14:textId="77777777" w:rsidR="008F252F" w:rsidRPr="00C25669" w:rsidRDefault="008F252F" w:rsidP="0052652D">
            <w:pPr>
              <w:keepNext/>
              <w:keepLines/>
              <w:spacing w:after="0"/>
              <w:jc w:val="center"/>
              <w:rPr>
                <w:ins w:id="1790" w:author="Huawei" w:date="2024-05-24T05:00:00Z"/>
                <w:rFonts w:ascii="Arial" w:hAnsi="Arial"/>
                <w:b/>
                <w:sz w:val="18"/>
              </w:rPr>
            </w:pPr>
            <w:ins w:id="1791" w:author="Huawei" w:date="2024-05-24T05:00:00Z">
              <w:r w:rsidRPr="00C25669">
                <w:rPr>
                  <w:rFonts w:ascii="Arial"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48E27AC" w14:textId="77777777" w:rsidR="008F252F" w:rsidRPr="00C25669" w:rsidRDefault="008F252F" w:rsidP="0052652D">
            <w:pPr>
              <w:keepNext/>
              <w:keepLines/>
              <w:spacing w:after="0"/>
              <w:jc w:val="center"/>
              <w:rPr>
                <w:ins w:id="1792" w:author="Huawei" w:date="2024-05-24T05:00:00Z"/>
                <w:rFonts w:ascii="Arial" w:hAnsi="Arial"/>
                <w:b/>
                <w:sz w:val="18"/>
              </w:rPr>
            </w:pPr>
            <w:ins w:id="1793" w:author="Huawei" w:date="2024-05-24T05:00:00Z">
              <w:r w:rsidRPr="00C25669">
                <w:rPr>
                  <w:rFonts w:ascii="Arial"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C94B6A5" w14:textId="77777777" w:rsidR="008F252F" w:rsidRPr="00C25669" w:rsidRDefault="008F252F" w:rsidP="0052652D">
            <w:pPr>
              <w:keepNext/>
              <w:keepLines/>
              <w:spacing w:after="0"/>
              <w:jc w:val="center"/>
              <w:rPr>
                <w:ins w:id="1794" w:author="Huawei" w:date="2024-05-24T05:00:00Z"/>
                <w:rFonts w:ascii="Arial" w:hAnsi="Arial"/>
                <w:b/>
                <w:sz w:val="18"/>
                <w:lang w:eastAsia="zh-CN"/>
              </w:rPr>
            </w:pPr>
            <w:ins w:id="1795" w:author="Huawei" w:date="2024-05-24T05:00:00Z">
              <w:r w:rsidRPr="00C25669">
                <w:rPr>
                  <w:rFonts w:ascii="Arial" w:hAnsi="Arial" w:hint="eastAsia"/>
                  <w:b/>
                  <w:sz w:val="18"/>
                  <w:lang w:eastAsia="zh-CN"/>
                </w:rPr>
                <w:t>Test 2</w:t>
              </w:r>
            </w:ins>
          </w:p>
        </w:tc>
      </w:tr>
      <w:tr w:rsidR="008F252F" w:rsidRPr="00C25669" w14:paraId="41BEE9E9" w14:textId="77777777" w:rsidTr="0052652D">
        <w:trPr>
          <w:trHeight w:val="70"/>
          <w:ins w:id="1796"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EC74E38" w14:textId="77777777" w:rsidR="008F252F" w:rsidRPr="00C25669" w:rsidRDefault="008F252F" w:rsidP="0052652D">
            <w:pPr>
              <w:keepNext/>
              <w:keepLines/>
              <w:spacing w:after="0"/>
              <w:rPr>
                <w:ins w:id="1797" w:author="Huawei" w:date="2024-05-24T05:00:00Z"/>
                <w:rFonts w:ascii="Arial" w:hAnsi="Arial"/>
                <w:sz w:val="18"/>
              </w:rPr>
            </w:pPr>
            <w:ins w:id="1798" w:author="Huawei" w:date="2024-05-24T05:00:00Z">
              <w:r w:rsidRPr="00C25669">
                <w:rPr>
                  <w:rFonts w:ascii="Arial"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F109441" w14:textId="77777777" w:rsidR="008F252F" w:rsidRPr="00C25669" w:rsidRDefault="008F252F" w:rsidP="0052652D">
            <w:pPr>
              <w:keepNext/>
              <w:keepLines/>
              <w:spacing w:after="0"/>
              <w:jc w:val="center"/>
              <w:rPr>
                <w:ins w:id="1799" w:author="Huawei" w:date="2024-05-24T05:00:00Z"/>
                <w:rFonts w:ascii="Arial" w:hAnsi="Arial"/>
                <w:sz w:val="18"/>
              </w:rPr>
            </w:pPr>
            <w:ins w:id="1800" w:author="Huawei" w:date="2024-05-24T05:00:00Z">
              <w:r w:rsidRPr="00C25669">
                <w:rPr>
                  <w:rFonts w:ascii="Arial"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A148F01" w14:textId="77777777" w:rsidR="008F252F" w:rsidRPr="00C25669" w:rsidRDefault="008F252F" w:rsidP="0052652D">
            <w:pPr>
              <w:keepNext/>
              <w:keepLines/>
              <w:spacing w:after="0"/>
              <w:jc w:val="center"/>
              <w:rPr>
                <w:ins w:id="1801" w:author="Huawei" w:date="2024-05-24T05:00:00Z"/>
                <w:rFonts w:ascii="Arial" w:hAnsi="Arial"/>
                <w:sz w:val="18"/>
                <w:lang w:eastAsia="zh-CN"/>
              </w:rPr>
            </w:pPr>
            <w:ins w:id="1802" w:author="Huawei" w:date="2024-05-24T05:00:00Z">
              <w:r w:rsidRPr="00C25669">
                <w:rPr>
                  <w:rFonts w:ascii="Arial" w:hAnsi="Arial" w:hint="eastAsia"/>
                  <w:sz w:val="18"/>
                  <w:lang w:eastAsia="zh-CN"/>
                </w:rPr>
                <w:t>40</w:t>
              </w:r>
            </w:ins>
          </w:p>
        </w:tc>
      </w:tr>
      <w:tr w:rsidR="008F252F" w:rsidRPr="00C25669" w14:paraId="4BAA7665" w14:textId="77777777" w:rsidTr="0052652D">
        <w:trPr>
          <w:trHeight w:val="70"/>
          <w:ins w:id="1803"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4207399" w14:textId="77777777" w:rsidR="008F252F" w:rsidRPr="00C25669" w:rsidRDefault="008F252F" w:rsidP="0052652D">
            <w:pPr>
              <w:keepNext/>
              <w:keepLines/>
              <w:spacing w:after="0"/>
              <w:rPr>
                <w:ins w:id="1804" w:author="Huawei" w:date="2024-05-24T05:00:00Z"/>
                <w:rFonts w:ascii="Arial" w:hAnsi="Arial"/>
                <w:sz w:val="18"/>
              </w:rPr>
            </w:pPr>
            <w:ins w:id="1805" w:author="Huawei" w:date="2024-05-24T05:00:00Z">
              <w:r w:rsidRPr="00C25669">
                <w:rPr>
                  <w:rFonts w:ascii="Arial"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7BFF9A42" w14:textId="77777777" w:rsidR="008F252F" w:rsidRPr="00C25669" w:rsidRDefault="008F252F" w:rsidP="0052652D">
            <w:pPr>
              <w:keepNext/>
              <w:keepLines/>
              <w:spacing w:after="0"/>
              <w:jc w:val="center"/>
              <w:rPr>
                <w:ins w:id="1806" w:author="Huawei" w:date="2024-05-24T05:00:00Z"/>
                <w:rFonts w:ascii="Arial" w:hAnsi="Arial"/>
                <w:sz w:val="18"/>
              </w:rPr>
            </w:pPr>
            <w:ins w:id="1807" w:author="Huawei" w:date="2024-05-24T05:00:00Z">
              <w:r w:rsidRPr="00C25669">
                <w:rPr>
                  <w:rFonts w:ascii="Arial"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CDC27A" w14:textId="77777777" w:rsidR="008F252F" w:rsidRPr="00C25669" w:rsidRDefault="008F252F" w:rsidP="0052652D">
            <w:pPr>
              <w:keepNext/>
              <w:keepLines/>
              <w:spacing w:after="0"/>
              <w:jc w:val="center"/>
              <w:rPr>
                <w:ins w:id="1808" w:author="Huawei" w:date="2024-05-24T05:00:00Z"/>
                <w:rFonts w:ascii="Arial" w:hAnsi="Arial"/>
                <w:sz w:val="18"/>
                <w:lang w:eastAsia="zh-CN"/>
              </w:rPr>
            </w:pPr>
            <w:ins w:id="1809" w:author="Huawei" w:date="2024-05-24T05:00:00Z">
              <w:r w:rsidRPr="00C25669">
                <w:rPr>
                  <w:rFonts w:ascii="Arial" w:hAnsi="Arial" w:hint="eastAsia"/>
                  <w:sz w:val="18"/>
                  <w:lang w:eastAsia="zh-CN"/>
                </w:rPr>
                <w:t>30</w:t>
              </w:r>
            </w:ins>
          </w:p>
        </w:tc>
      </w:tr>
      <w:tr w:rsidR="008F252F" w:rsidRPr="00C25669" w14:paraId="706A4932" w14:textId="2B357CD7" w:rsidTr="0052652D">
        <w:trPr>
          <w:trHeight w:val="70"/>
          <w:ins w:id="1810"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58CE3BF" w14:textId="203764E2" w:rsidR="008F252F" w:rsidRPr="00C25669" w:rsidRDefault="008F252F" w:rsidP="0052652D">
            <w:pPr>
              <w:keepNext/>
              <w:keepLines/>
              <w:spacing w:after="0"/>
              <w:rPr>
                <w:ins w:id="1811" w:author="Huawei" w:date="2024-05-24T05:00:00Z"/>
                <w:rFonts w:ascii="Arial" w:hAnsi="Arial"/>
                <w:sz w:val="18"/>
              </w:rPr>
            </w:pPr>
            <w:ins w:id="1812" w:author="Huawei" w:date="2024-05-24T05:00:00Z">
              <w:r w:rsidRPr="00C25669">
                <w:rPr>
                  <w:rFonts w:ascii="Arial"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6909F52B" w14:textId="0825FF35" w:rsidR="008F252F" w:rsidRPr="00C25669" w:rsidRDefault="008F252F" w:rsidP="0052652D">
            <w:pPr>
              <w:keepNext/>
              <w:keepLines/>
              <w:spacing w:after="0"/>
              <w:jc w:val="center"/>
              <w:rPr>
                <w:ins w:id="1813"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E0F6A35" w14:textId="359188AF" w:rsidR="008F252F" w:rsidRPr="00C25669" w:rsidRDefault="008F252F" w:rsidP="0052652D">
            <w:pPr>
              <w:keepNext/>
              <w:keepLines/>
              <w:spacing w:after="0"/>
              <w:jc w:val="center"/>
              <w:rPr>
                <w:ins w:id="1814" w:author="Huawei" w:date="2024-05-24T05:00:00Z"/>
                <w:rFonts w:ascii="Arial" w:hAnsi="Arial"/>
                <w:sz w:val="18"/>
                <w:lang w:eastAsia="zh-CN"/>
              </w:rPr>
            </w:pPr>
            <w:ins w:id="1815" w:author="Huawei" w:date="2024-05-24T05:00:00Z">
              <w:r w:rsidRPr="00C25669">
                <w:rPr>
                  <w:rFonts w:ascii="Arial" w:hAnsi="Arial" w:hint="eastAsia"/>
                  <w:sz w:val="18"/>
                  <w:lang w:eastAsia="zh-CN"/>
                </w:rPr>
                <w:t>TDD</w:t>
              </w:r>
            </w:ins>
          </w:p>
        </w:tc>
      </w:tr>
      <w:tr w:rsidR="008F252F" w:rsidRPr="00C25669" w14:paraId="1F02FBE3" w14:textId="77777777" w:rsidTr="0052652D">
        <w:trPr>
          <w:trHeight w:val="70"/>
          <w:ins w:id="1816"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886EA1E" w14:textId="5E11EB43" w:rsidR="008F252F" w:rsidRPr="00C25669" w:rsidRDefault="007D31B2" w:rsidP="0052652D">
            <w:pPr>
              <w:keepNext/>
              <w:keepLines/>
              <w:spacing w:after="0"/>
              <w:rPr>
                <w:ins w:id="1817" w:author="Huawei" w:date="2024-05-24T05:00:00Z"/>
                <w:rFonts w:ascii="Arial" w:hAnsi="Arial"/>
                <w:sz w:val="18"/>
              </w:rPr>
            </w:pPr>
            <w:ins w:id="1818" w:author="Ericsson_Nicholas Pu" w:date="2024-05-24T11:38:00Z">
              <w:r>
                <w:rPr>
                  <w:rFonts w:ascii="Arial" w:hAnsi="Arial"/>
                  <w:sz w:val="18"/>
                </w:rPr>
                <w:t xml:space="preserve">Default </w:t>
              </w:r>
            </w:ins>
            <w:ins w:id="1819" w:author="Huawei" w:date="2024-05-24T05:00:00Z">
              <w:r w:rsidR="008F252F" w:rsidRPr="00C25669">
                <w:rPr>
                  <w:rFonts w:ascii="Arial" w:hAnsi="Arial"/>
                  <w:sz w:val="18"/>
                </w:rPr>
                <w:t>TDD UL-DL pattern</w:t>
              </w:r>
            </w:ins>
            <w:ins w:id="1820" w:author="Ericsson_Nicholas Pu" w:date="2024-05-24T11:38:00Z">
              <w:r>
                <w:rPr>
                  <w:rFonts w:ascii="Arial" w:hAnsi="Arial"/>
                  <w:sz w:val="18"/>
                </w:rPr>
                <w:t xml:space="preserve"> (Note 1)</w:t>
              </w:r>
            </w:ins>
          </w:p>
        </w:tc>
        <w:tc>
          <w:tcPr>
            <w:tcW w:w="993" w:type="dxa"/>
            <w:tcBorders>
              <w:top w:val="single" w:sz="4" w:space="0" w:color="auto"/>
              <w:left w:val="single" w:sz="4" w:space="0" w:color="auto"/>
              <w:bottom w:val="single" w:sz="4" w:space="0" w:color="auto"/>
              <w:right w:val="single" w:sz="4" w:space="0" w:color="auto"/>
            </w:tcBorders>
            <w:vAlign w:val="center"/>
          </w:tcPr>
          <w:p w14:paraId="2AD04A8E" w14:textId="77777777" w:rsidR="008F252F" w:rsidRPr="00C25669" w:rsidRDefault="008F252F" w:rsidP="0052652D">
            <w:pPr>
              <w:keepNext/>
              <w:keepLines/>
              <w:spacing w:after="0"/>
              <w:jc w:val="center"/>
              <w:rPr>
                <w:ins w:id="1821"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C8F245" w14:textId="5FABABC1" w:rsidR="008F252F" w:rsidRPr="00C25669" w:rsidRDefault="008F252F" w:rsidP="0052652D">
            <w:pPr>
              <w:keepNext/>
              <w:keepLines/>
              <w:spacing w:after="0"/>
              <w:jc w:val="center"/>
              <w:rPr>
                <w:ins w:id="1822" w:author="Huawei" w:date="2024-05-24T05:00:00Z"/>
                <w:rFonts w:ascii="Arial" w:hAnsi="Arial"/>
                <w:sz w:val="18"/>
                <w:lang w:eastAsia="zh-CN"/>
              </w:rPr>
            </w:pPr>
            <w:ins w:id="1823" w:author="Huawei" w:date="2024-05-24T05:00:00Z">
              <w:del w:id="1824" w:author="Ericsson_Nicholas Pu" w:date="2024-05-24T11:35:00Z">
                <w:r w:rsidRPr="00C25669" w:rsidDel="00DE1E8A">
                  <w:rPr>
                    <w:rFonts w:ascii="Arial" w:hAnsi="Arial"/>
                    <w:sz w:val="18"/>
                  </w:rPr>
                  <w:delText>FR1.30-1</w:delText>
                </w:r>
              </w:del>
            </w:ins>
            <w:ins w:id="1825" w:author="Ericsson_Nicholas Pu" w:date="2024-05-24T11:35:00Z">
              <w:r w:rsidR="00DE1E8A">
                <w:rPr>
                  <w:rFonts w:ascii="Arial" w:hAnsi="Arial"/>
                  <w:sz w:val="18"/>
                </w:rPr>
                <w:t>7D1S2U</w:t>
              </w:r>
            </w:ins>
          </w:p>
        </w:tc>
      </w:tr>
      <w:tr w:rsidR="00FA2C5D" w:rsidRPr="00C25669" w14:paraId="2943EC46" w14:textId="77777777" w:rsidTr="0052652D">
        <w:trPr>
          <w:trHeight w:val="70"/>
          <w:ins w:id="1826" w:author="Ericsson_Nicholas Pu" w:date="2024-05-24T11:4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04B74AD" w14:textId="1F5C92C1" w:rsidR="00FA2C5D" w:rsidRDefault="00D82FE2" w:rsidP="0052652D">
            <w:pPr>
              <w:keepNext/>
              <w:keepLines/>
              <w:spacing w:after="0"/>
              <w:rPr>
                <w:ins w:id="1827" w:author="Ericsson_Nicholas Pu" w:date="2024-05-24T11:41:00Z"/>
                <w:rFonts w:ascii="Arial" w:hAnsi="Arial"/>
                <w:sz w:val="18"/>
              </w:rPr>
            </w:pPr>
            <w:ins w:id="1828" w:author="Ericsson_Nicholas Pu" w:date="2024-05-24T11:42:00Z">
              <w:r w:rsidRPr="002C5861">
                <w:rPr>
                  <w:rFonts w:ascii="Arial" w:hAnsi="Arial"/>
                  <w:sz w:val="18"/>
                  <w:lang w:val="en-US" w:eastAsia="en-GB"/>
                </w:rPr>
                <w:t>Special Slot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39C7BB42" w14:textId="77777777" w:rsidR="00FA2C5D" w:rsidRPr="00C25669" w:rsidRDefault="00FA2C5D" w:rsidP="0052652D">
            <w:pPr>
              <w:keepNext/>
              <w:keepLines/>
              <w:spacing w:after="0"/>
              <w:jc w:val="center"/>
              <w:rPr>
                <w:ins w:id="1829" w:author="Ericsson_Nicholas Pu" w:date="2024-05-24T11:41: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E67A579" w14:textId="73A5666F" w:rsidR="00FA2C5D" w:rsidRPr="00C25669" w:rsidDel="00DE1E8A" w:rsidRDefault="00E74792" w:rsidP="0052652D">
            <w:pPr>
              <w:keepNext/>
              <w:keepLines/>
              <w:spacing w:after="0"/>
              <w:jc w:val="center"/>
              <w:rPr>
                <w:ins w:id="1830" w:author="Ericsson_Nicholas Pu" w:date="2024-05-24T11:41:00Z"/>
                <w:rFonts w:ascii="Arial" w:hAnsi="Arial"/>
                <w:sz w:val="18"/>
              </w:rPr>
            </w:pPr>
            <w:ins w:id="1831" w:author="Ericsson_Nicholas Pu" w:date="2024-05-24T11:42:00Z">
              <w:r>
                <w:rPr>
                  <w:rFonts w:ascii="Arial" w:hAnsi="Arial"/>
                  <w:sz w:val="18"/>
                  <w:lang w:val="en-US" w:eastAsia="en-GB"/>
                </w:rPr>
                <w:t>6</w:t>
              </w:r>
              <w:r w:rsidRPr="002C5861">
                <w:rPr>
                  <w:rFonts w:ascii="Arial" w:hAnsi="Arial"/>
                  <w:sz w:val="18"/>
                  <w:lang w:val="en-US" w:eastAsia="en-GB"/>
                </w:rPr>
                <w:t>D+</w:t>
              </w:r>
              <w:r>
                <w:rPr>
                  <w:rFonts w:ascii="Arial" w:hAnsi="Arial"/>
                  <w:sz w:val="18"/>
                  <w:lang w:val="en-US" w:eastAsia="en-GB"/>
                </w:rPr>
                <w:t>4</w:t>
              </w:r>
              <w:r w:rsidRPr="002C5861">
                <w:rPr>
                  <w:rFonts w:ascii="Arial" w:hAnsi="Arial"/>
                  <w:sz w:val="18"/>
                  <w:lang w:val="en-US" w:eastAsia="en-GB"/>
                </w:rPr>
                <w:t>G+</w:t>
              </w:r>
              <w:r>
                <w:rPr>
                  <w:rFonts w:ascii="Arial" w:hAnsi="Arial"/>
                  <w:sz w:val="18"/>
                  <w:lang w:val="en-US" w:eastAsia="en-GB"/>
                </w:rPr>
                <w:t>4</w:t>
              </w:r>
              <w:r w:rsidRPr="002C5861">
                <w:rPr>
                  <w:rFonts w:ascii="Arial" w:hAnsi="Arial"/>
                  <w:sz w:val="18"/>
                  <w:lang w:val="en-US" w:eastAsia="en-GB"/>
                </w:rPr>
                <w:t>U</w:t>
              </w:r>
            </w:ins>
          </w:p>
        </w:tc>
      </w:tr>
      <w:tr w:rsidR="008F252F" w:rsidRPr="00C25669" w14:paraId="1325545A" w14:textId="77777777" w:rsidTr="0052652D">
        <w:trPr>
          <w:trHeight w:val="70"/>
          <w:ins w:id="1832"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085FD7E" w14:textId="77777777" w:rsidR="008F252F" w:rsidRPr="00C25669" w:rsidRDefault="008F252F" w:rsidP="0052652D">
            <w:pPr>
              <w:keepNext/>
              <w:keepLines/>
              <w:spacing w:after="0"/>
              <w:rPr>
                <w:ins w:id="1833" w:author="Huawei" w:date="2024-05-24T05:00:00Z"/>
                <w:rFonts w:ascii="Arial" w:hAnsi="Arial"/>
                <w:sz w:val="18"/>
              </w:rPr>
            </w:pPr>
            <w:ins w:id="1834" w:author="Huawei" w:date="2024-05-24T05:00:00Z">
              <w:r w:rsidRPr="00C25669">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F5AB64C" w14:textId="77777777" w:rsidR="008F252F" w:rsidRPr="00C25669" w:rsidRDefault="008F252F" w:rsidP="0052652D">
            <w:pPr>
              <w:keepNext/>
              <w:keepLines/>
              <w:spacing w:after="0"/>
              <w:jc w:val="center"/>
              <w:rPr>
                <w:ins w:id="1835" w:author="Huawei" w:date="2024-05-24T05:00:00Z"/>
                <w:rFonts w:ascii="Arial" w:hAnsi="Arial"/>
                <w:sz w:val="18"/>
              </w:rPr>
            </w:pPr>
            <w:ins w:id="1836" w:author="Huawei" w:date="2024-05-24T05:00:00Z">
              <w:r w:rsidRPr="00C25669">
                <w:rPr>
                  <w:rFonts w:ascii="Arial"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16104E30" w14:textId="77777777" w:rsidR="008F252F" w:rsidRPr="00C25669" w:rsidRDefault="008F252F" w:rsidP="0052652D">
            <w:pPr>
              <w:keepNext/>
              <w:keepLines/>
              <w:spacing w:after="0"/>
              <w:jc w:val="center"/>
              <w:rPr>
                <w:ins w:id="1837" w:author="Huawei" w:date="2024-05-24T05:00:00Z"/>
                <w:rFonts w:ascii="Arial" w:hAnsi="Arial"/>
                <w:sz w:val="18"/>
                <w:lang w:eastAsia="zh-CN"/>
              </w:rPr>
            </w:pPr>
            <w:ins w:id="1838" w:author="Huawei" w:date="2024-05-24T05:00:00Z">
              <w:r w:rsidRPr="00C25669">
                <w:rPr>
                  <w:rFonts w:ascii="Arial" w:hAnsi="Arial" w:hint="eastAsia"/>
                  <w:sz w:val="18"/>
                  <w:lang w:eastAsia="zh-CN"/>
                </w:rPr>
                <w:t>8</w:t>
              </w:r>
            </w:ins>
          </w:p>
        </w:tc>
        <w:tc>
          <w:tcPr>
            <w:tcW w:w="868" w:type="dxa"/>
            <w:tcBorders>
              <w:top w:val="single" w:sz="4" w:space="0" w:color="auto"/>
              <w:left w:val="single" w:sz="4" w:space="0" w:color="auto"/>
              <w:bottom w:val="single" w:sz="4" w:space="0" w:color="auto"/>
              <w:right w:val="single" w:sz="4" w:space="0" w:color="auto"/>
            </w:tcBorders>
          </w:tcPr>
          <w:p w14:paraId="0A945358" w14:textId="77777777" w:rsidR="008F252F" w:rsidRPr="00C25669" w:rsidRDefault="008F252F" w:rsidP="0052652D">
            <w:pPr>
              <w:keepNext/>
              <w:keepLines/>
              <w:spacing w:after="0"/>
              <w:jc w:val="center"/>
              <w:rPr>
                <w:ins w:id="1839" w:author="Huawei" w:date="2024-05-24T05:00:00Z"/>
                <w:rFonts w:ascii="Arial" w:hAnsi="Arial"/>
                <w:sz w:val="18"/>
              </w:rPr>
            </w:pPr>
            <w:ins w:id="1840" w:author="Huawei" w:date="2024-05-24T05:00:00Z">
              <w:r w:rsidRPr="00C25669">
                <w:rPr>
                  <w:rFonts w:ascii="Arial" w:hAnsi="Arial" w:hint="eastAsia"/>
                  <w:sz w:val="18"/>
                  <w:lang w:eastAsia="zh-CN"/>
                </w:rPr>
                <w:t>9</w:t>
              </w:r>
            </w:ins>
          </w:p>
        </w:tc>
        <w:tc>
          <w:tcPr>
            <w:tcW w:w="755" w:type="dxa"/>
            <w:tcBorders>
              <w:top w:val="single" w:sz="4" w:space="0" w:color="auto"/>
              <w:left w:val="single" w:sz="4" w:space="0" w:color="auto"/>
              <w:bottom w:val="single" w:sz="4" w:space="0" w:color="auto"/>
              <w:right w:val="single" w:sz="4" w:space="0" w:color="auto"/>
            </w:tcBorders>
          </w:tcPr>
          <w:p w14:paraId="774E0A84" w14:textId="77777777" w:rsidR="008F252F" w:rsidRPr="00C25669" w:rsidRDefault="008F252F" w:rsidP="0052652D">
            <w:pPr>
              <w:keepNext/>
              <w:keepLines/>
              <w:spacing w:after="0"/>
              <w:jc w:val="center"/>
              <w:rPr>
                <w:ins w:id="1841" w:author="Huawei" w:date="2024-05-24T05:00:00Z"/>
                <w:rFonts w:ascii="Arial" w:hAnsi="Arial"/>
                <w:sz w:val="18"/>
                <w:lang w:eastAsia="zh-CN"/>
              </w:rPr>
            </w:pPr>
            <w:ins w:id="1842" w:author="Huawei" w:date="2024-05-24T05:00:00Z">
              <w:r w:rsidRPr="00C25669">
                <w:rPr>
                  <w:rFonts w:ascii="Arial" w:hAnsi="Arial" w:hint="eastAsia"/>
                  <w:sz w:val="18"/>
                  <w:lang w:eastAsia="zh-CN"/>
                </w:rPr>
                <w:t>14</w:t>
              </w:r>
            </w:ins>
          </w:p>
        </w:tc>
        <w:tc>
          <w:tcPr>
            <w:tcW w:w="704" w:type="dxa"/>
            <w:tcBorders>
              <w:top w:val="single" w:sz="4" w:space="0" w:color="auto"/>
              <w:left w:val="single" w:sz="4" w:space="0" w:color="auto"/>
              <w:bottom w:val="single" w:sz="4" w:space="0" w:color="auto"/>
              <w:right w:val="single" w:sz="4" w:space="0" w:color="auto"/>
            </w:tcBorders>
          </w:tcPr>
          <w:p w14:paraId="07F668F6" w14:textId="77777777" w:rsidR="008F252F" w:rsidRPr="00C25669" w:rsidRDefault="008F252F" w:rsidP="0052652D">
            <w:pPr>
              <w:keepNext/>
              <w:keepLines/>
              <w:spacing w:after="0"/>
              <w:jc w:val="center"/>
              <w:rPr>
                <w:ins w:id="1843" w:author="Huawei" w:date="2024-05-24T05:00:00Z"/>
                <w:rFonts w:ascii="Arial" w:hAnsi="Arial"/>
                <w:sz w:val="18"/>
                <w:lang w:eastAsia="zh-CN"/>
              </w:rPr>
            </w:pPr>
            <w:ins w:id="1844" w:author="Huawei" w:date="2024-05-24T05:00:00Z">
              <w:r w:rsidRPr="00C25669">
                <w:rPr>
                  <w:rFonts w:ascii="Arial" w:hAnsi="Arial" w:hint="eastAsia"/>
                  <w:sz w:val="18"/>
                  <w:lang w:eastAsia="zh-CN"/>
                </w:rPr>
                <w:t>15</w:t>
              </w:r>
            </w:ins>
          </w:p>
        </w:tc>
      </w:tr>
      <w:tr w:rsidR="008F252F" w:rsidRPr="00C25669" w14:paraId="01DE44E8" w14:textId="77777777" w:rsidTr="0052652D">
        <w:trPr>
          <w:trHeight w:val="70"/>
          <w:ins w:id="1845"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A21AFE7" w14:textId="77777777" w:rsidR="008F252F" w:rsidRPr="00C25669" w:rsidRDefault="008F252F" w:rsidP="0052652D">
            <w:pPr>
              <w:keepNext/>
              <w:keepLines/>
              <w:spacing w:after="0"/>
              <w:rPr>
                <w:ins w:id="1846" w:author="Huawei" w:date="2024-05-24T05:00:00Z"/>
                <w:rFonts w:ascii="Arial" w:hAnsi="Arial"/>
                <w:sz w:val="18"/>
              </w:rPr>
            </w:pPr>
            <w:ins w:id="1847" w:author="Huawei" w:date="2024-05-24T05:00:00Z">
              <w:r w:rsidRPr="00C25669">
                <w:rPr>
                  <w:rFonts w:ascii="Arial"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1965F508" w14:textId="77777777" w:rsidR="008F252F" w:rsidRPr="00C25669" w:rsidRDefault="008F252F" w:rsidP="0052652D">
            <w:pPr>
              <w:keepNext/>
              <w:keepLines/>
              <w:spacing w:after="0"/>
              <w:jc w:val="center"/>
              <w:rPr>
                <w:ins w:id="1848"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775EBA6" w14:textId="77777777" w:rsidR="008F252F" w:rsidRPr="00C25669" w:rsidRDefault="008F252F" w:rsidP="0052652D">
            <w:pPr>
              <w:keepNext/>
              <w:keepLines/>
              <w:spacing w:after="0"/>
              <w:jc w:val="center"/>
              <w:rPr>
                <w:ins w:id="1849" w:author="Huawei" w:date="2024-05-24T05:00:00Z"/>
                <w:rFonts w:ascii="Arial" w:hAnsi="Arial"/>
                <w:sz w:val="18"/>
                <w:lang w:eastAsia="zh-CN"/>
              </w:rPr>
            </w:pPr>
            <w:ins w:id="1850" w:author="Huawei" w:date="2024-05-24T05:00:00Z">
              <w:r w:rsidRPr="00C25669">
                <w:rPr>
                  <w:rFonts w:ascii="Arial" w:hAnsi="Arial" w:cs="Arial" w:hint="eastAsia"/>
                  <w:sz w:val="18"/>
                  <w:lang w:eastAsia="zh-CN"/>
                </w:rPr>
                <w:t xml:space="preserve">Two tap model </w:t>
              </w:r>
              <w:r w:rsidRPr="00C25669">
                <w:rPr>
                  <w:rFonts w:ascii="Arial" w:hAnsi="Arial" w:cs="Arial"/>
                  <w:sz w:val="18"/>
                  <w:lang w:eastAsia="zh-CN"/>
                </w:rPr>
                <w:t>specified</w:t>
              </w:r>
              <w:r w:rsidRPr="00C25669">
                <w:rPr>
                  <w:rFonts w:ascii="Arial" w:hAnsi="Arial" w:cs="Arial" w:hint="eastAsia"/>
                  <w:sz w:val="18"/>
                  <w:lang w:eastAsia="zh-CN"/>
                </w:rPr>
                <w:t xml:space="preserve"> in Annex B.2.4 with</w:t>
              </w:r>
              <w:r w:rsidRPr="00C25669">
                <w:rPr>
                  <w:rFonts w:ascii="Arial" w:hAnsi="Arial" w:cs="Arial"/>
                  <w:sz w:val="18"/>
                  <w:lang w:eastAsia="zh-CN"/>
                </w:rPr>
                <w:t xml:space="preserve"> </w:t>
              </w:r>
              <w:r w:rsidRPr="00C25669">
                <w:rPr>
                  <w:rFonts w:ascii="Arial" w:hAnsi="Arial" w:cs="Arial"/>
                  <w:i/>
                  <w:sz w:val="18"/>
                  <w:lang w:eastAsia="zh-CN"/>
                </w:rPr>
                <w:t>a</w:t>
              </w:r>
              <w:r w:rsidRPr="00C25669">
                <w:rPr>
                  <w:rFonts w:ascii="Arial" w:hAnsi="Arial" w:cs="Arial"/>
                  <w:sz w:val="18"/>
                  <w:lang w:eastAsia="zh-CN"/>
                </w:rPr>
                <w:t xml:space="preserve">=1, </w:t>
              </w:r>
              <w:proofErr w:type="spellStart"/>
              <w:r w:rsidRPr="00C25669">
                <w:rPr>
                  <w:rFonts w:ascii="Arial" w:hAnsi="Arial" w:cs="Arial"/>
                  <w:i/>
                  <w:sz w:val="18"/>
                  <w:lang w:eastAsia="zh-CN"/>
                </w:rPr>
                <w:t>f</w:t>
              </w:r>
              <w:r w:rsidRPr="00C25669">
                <w:rPr>
                  <w:rFonts w:ascii="Arial" w:hAnsi="Arial" w:cs="Arial"/>
                  <w:sz w:val="18"/>
                  <w:vertAlign w:val="subscript"/>
                  <w:lang w:eastAsia="zh-CN"/>
                </w:rPr>
                <w:t>D</w:t>
              </w:r>
              <w:proofErr w:type="spellEnd"/>
              <w:r w:rsidRPr="00C25669">
                <w:rPr>
                  <w:rFonts w:ascii="Arial" w:hAnsi="Arial" w:cs="Arial"/>
                  <w:sz w:val="18"/>
                  <w:vertAlign w:val="subscript"/>
                  <w:lang w:eastAsia="zh-CN"/>
                </w:rPr>
                <w:t xml:space="preserve"> </w:t>
              </w:r>
              <w:r w:rsidRPr="00C25669">
                <w:rPr>
                  <w:rFonts w:ascii="Arial" w:hAnsi="Arial" w:cs="Arial"/>
                  <w:sz w:val="18"/>
                  <w:lang w:eastAsia="zh-CN"/>
                </w:rPr>
                <w:t xml:space="preserve">= 5Hz, and </w:t>
              </w:r>
              <w:proofErr w:type="spellStart"/>
              <w:r w:rsidRPr="00C25669">
                <w:rPr>
                  <w:rFonts w:ascii="Arial" w:hAnsi="Arial" w:cs="Arial"/>
                  <w:sz w:val="18"/>
                  <w:lang w:eastAsia="zh-CN"/>
                </w:rPr>
                <w:t>τ</w:t>
              </w:r>
              <w:r w:rsidRPr="00C25669">
                <w:rPr>
                  <w:rFonts w:ascii="Arial" w:hAnsi="Arial" w:cs="Arial"/>
                  <w:sz w:val="18"/>
                  <w:vertAlign w:val="subscript"/>
                  <w:lang w:eastAsia="zh-CN"/>
                </w:rPr>
                <w:t>d</w:t>
              </w:r>
              <w:proofErr w:type="spellEnd"/>
              <w:r w:rsidRPr="00C25669">
                <w:rPr>
                  <w:rFonts w:ascii="Arial" w:hAnsi="Arial" w:cs="Arial"/>
                  <w:sz w:val="18"/>
                  <w:lang w:eastAsia="zh-CN"/>
                </w:rPr>
                <w:t>=0.</w:t>
              </w:r>
              <w:r w:rsidRPr="00C25669">
                <w:rPr>
                  <w:rFonts w:ascii="Arial" w:hAnsi="Arial" w:cs="Arial" w:hint="eastAsia"/>
                  <w:sz w:val="18"/>
                  <w:lang w:eastAsia="zh-CN"/>
                </w:rPr>
                <w:t>1125</w:t>
              </w:r>
              <w:r w:rsidRPr="00C25669">
                <w:rPr>
                  <w:rFonts w:ascii="Arial" w:hAnsi="Arial" w:cs="Arial"/>
                  <w:sz w:val="18"/>
                  <w:lang w:eastAsia="zh-CN"/>
                </w:rPr>
                <w:t>μs</w:t>
              </w:r>
            </w:ins>
          </w:p>
        </w:tc>
      </w:tr>
      <w:tr w:rsidR="008F252F" w:rsidRPr="00C25669" w14:paraId="578ED0E6" w14:textId="77777777" w:rsidTr="0052652D">
        <w:trPr>
          <w:trHeight w:val="70"/>
          <w:ins w:id="1851"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70626A9" w14:textId="77777777" w:rsidR="008F252F" w:rsidRPr="00C25669" w:rsidRDefault="008F252F" w:rsidP="0052652D">
            <w:pPr>
              <w:keepNext/>
              <w:keepLines/>
              <w:spacing w:after="0"/>
              <w:rPr>
                <w:ins w:id="1852" w:author="Huawei" w:date="2024-05-24T05:00:00Z"/>
                <w:rFonts w:ascii="Arial" w:hAnsi="Arial"/>
                <w:sz w:val="18"/>
              </w:rPr>
            </w:pPr>
            <w:ins w:id="1853" w:author="Huawei" w:date="2024-05-24T05:00:00Z">
              <w:r w:rsidRPr="00C25669">
                <w:rPr>
                  <w:rFonts w:ascii="Arial"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52060BF2" w14:textId="77777777" w:rsidR="008F252F" w:rsidRPr="00C25669" w:rsidRDefault="008F252F" w:rsidP="0052652D">
            <w:pPr>
              <w:keepNext/>
              <w:keepLines/>
              <w:spacing w:after="0"/>
              <w:jc w:val="center"/>
              <w:rPr>
                <w:ins w:id="1854"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0518A2" w14:textId="77777777" w:rsidR="008F252F" w:rsidRPr="00C25669" w:rsidRDefault="008F252F" w:rsidP="0052652D">
            <w:pPr>
              <w:keepNext/>
              <w:keepLines/>
              <w:spacing w:after="0"/>
              <w:jc w:val="center"/>
              <w:rPr>
                <w:ins w:id="1855" w:author="Huawei" w:date="2024-05-24T05:00:00Z"/>
                <w:rFonts w:ascii="Arial" w:hAnsi="Arial"/>
                <w:sz w:val="18"/>
              </w:rPr>
            </w:pPr>
            <w:ins w:id="1856" w:author="Huawei" w:date="2024-05-24T05:00:00Z">
              <w:r w:rsidRPr="00C25669">
                <w:rPr>
                  <w:rFonts w:ascii="Arial" w:hAnsi="Arial"/>
                  <w:sz w:val="18"/>
                </w:rPr>
                <w:t>2×2</w:t>
              </w:r>
            </w:ins>
          </w:p>
        </w:tc>
      </w:tr>
      <w:tr w:rsidR="008F252F" w:rsidRPr="00C25669" w14:paraId="6A6AEFD3" w14:textId="77777777" w:rsidTr="0052652D">
        <w:trPr>
          <w:trHeight w:val="70"/>
          <w:ins w:id="1857"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CF0DD6D" w14:textId="77777777" w:rsidR="008F252F" w:rsidRPr="00C25669" w:rsidRDefault="008F252F" w:rsidP="0052652D">
            <w:pPr>
              <w:keepNext/>
              <w:keepLines/>
              <w:spacing w:after="0"/>
              <w:rPr>
                <w:ins w:id="1858" w:author="Huawei" w:date="2024-05-24T05:00:00Z"/>
                <w:rFonts w:ascii="Arial" w:hAnsi="Arial"/>
                <w:sz w:val="18"/>
              </w:rPr>
            </w:pPr>
            <w:ins w:id="1859" w:author="Huawei" w:date="2024-05-24T05:00:00Z">
              <w:r w:rsidRPr="00C25669">
                <w:rPr>
                  <w:rFonts w:ascii="Arial" w:hAnsi="Arial" w:cs="Arial" w:hint="eastAsia"/>
                  <w:sz w:val="18"/>
                </w:rPr>
                <w:t>Correlation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5F6B5837" w14:textId="77777777" w:rsidR="008F252F" w:rsidRPr="00C25669" w:rsidRDefault="008F252F" w:rsidP="0052652D">
            <w:pPr>
              <w:keepNext/>
              <w:keepLines/>
              <w:spacing w:after="0"/>
              <w:jc w:val="center"/>
              <w:rPr>
                <w:ins w:id="186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2429F8" w14:textId="77777777" w:rsidR="008F252F" w:rsidRPr="00C25669" w:rsidRDefault="008F252F" w:rsidP="0052652D">
            <w:pPr>
              <w:keepNext/>
              <w:keepLines/>
              <w:spacing w:after="0"/>
              <w:jc w:val="center"/>
              <w:rPr>
                <w:ins w:id="1861" w:author="Huawei" w:date="2024-05-24T05:00:00Z"/>
                <w:rFonts w:ascii="Arial" w:hAnsi="Arial"/>
                <w:sz w:val="18"/>
              </w:rPr>
            </w:pPr>
            <w:ins w:id="1862" w:author="Huawei" w:date="2024-05-24T05:00:00Z">
              <w:r w:rsidRPr="00C25669">
                <w:rPr>
                  <w:rFonts w:ascii="Arial" w:hAnsi="Arial"/>
                  <w:sz w:val="18"/>
                  <w:lang w:eastAsia="zh-CN"/>
                </w:rPr>
                <w:t>As per Annex B.1</w:t>
              </w:r>
            </w:ins>
          </w:p>
        </w:tc>
      </w:tr>
      <w:tr w:rsidR="008F252F" w:rsidRPr="00C25669" w14:paraId="648208C4" w14:textId="77777777" w:rsidTr="0052652D">
        <w:trPr>
          <w:trHeight w:val="70"/>
          <w:ins w:id="1863"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37F5E9A" w14:textId="77777777" w:rsidR="008F252F" w:rsidRPr="00C25669" w:rsidRDefault="008F252F" w:rsidP="0052652D">
            <w:pPr>
              <w:keepNext/>
              <w:keepLines/>
              <w:spacing w:after="0"/>
              <w:rPr>
                <w:ins w:id="1864" w:author="Huawei" w:date="2024-05-24T05:00:00Z"/>
                <w:rFonts w:ascii="Arial" w:hAnsi="Arial"/>
                <w:sz w:val="18"/>
              </w:rPr>
            </w:pPr>
            <w:ins w:id="1865" w:author="Huawei" w:date="2024-05-24T05:00:00Z">
              <w:r w:rsidRPr="00C25669">
                <w:rPr>
                  <w:rFonts w:ascii="Arial"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685CF177" w14:textId="77777777" w:rsidR="008F252F" w:rsidRPr="00C25669" w:rsidRDefault="008F252F" w:rsidP="0052652D">
            <w:pPr>
              <w:keepNext/>
              <w:keepLines/>
              <w:spacing w:after="0"/>
              <w:jc w:val="center"/>
              <w:rPr>
                <w:ins w:id="186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0A852EC" w14:textId="047EB998" w:rsidR="008F252F" w:rsidRPr="00C25669" w:rsidRDefault="008F252F" w:rsidP="0052652D">
            <w:pPr>
              <w:keepNext/>
              <w:keepLines/>
              <w:spacing w:after="0"/>
              <w:jc w:val="center"/>
              <w:rPr>
                <w:ins w:id="1867" w:author="Huawei" w:date="2024-05-24T05:00:00Z"/>
                <w:rFonts w:ascii="Arial" w:hAnsi="Arial"/>
                <w:sz w:val="18"/>
              </w:rPr>
            </w:pPr>
            <w:ins w:id="1868" w:author="Huawei" w:date="2024-05-24T05:00:00Z">
              <w:r w:rsidRPr="00C25669">
                <w:rPr>
                  <w:rFonts w:ascii="Arial" w:hAnsi="Arial" w:hint="eastAsia"/>
                  <w:sz w:val="18"/>
                </w:rPr>
                <w:t xml:space="preserve">As specified in </w:t>
              </w:r>
              <w:r w:rsidRPr="00C25669">
                <w:rPr>
                  <w:rFonts w:ascii="Arial" w:hAnsi="Arial" w:hint="eastAsia"/>
                  <w:sz w:val="18"/>
                  <w:lang w:eastAsia="zh-CN"/>
                </w:rPr>
                <w:t xml:space="preserve">Annex </w:t>
              </w:r>
              <w:del w:id="1869" w:author="Ericsson_Nicholas Pu" w:date="2024-05-24T11:36:00Z">
                <w:r w:rsidRPr="00C25669" w:rsidDel="00DE1E8A">
                  <w:rPr>
                    <w:rFonts w:ascii="Arial" w:hAnsi="Arial" w:hint="eastAsia"/>
                    <w:sz w:val="18"/>
                    <w:lang w:eastAsia="zh-CN"/>
                  </w:rPr>
                  <w:delText>B.4.1</w:delText>
                </w:r>
              </w:del>
            </w:ins>
            <w:ins w:id="1870" w:author="Ericsson_Nicholas Pu" w:date="2024-05-24T11:36:00Z">
              <w:r w:rsidR="00DE1E8A">
                <w:rPr>
                  <w:rFonts w:ascii="Arial" w:hAnsi="Arial"/>
                  <w:sz w:val="18"/>
                  <w:lang w:eastAsia="zh-CN"/>
                </w:rPr>
                <w:t>I</w:t>
              </w:r>
            </w:ins>
            <w:ins w:id="1871" w:author="Ericsson_Nicholas Pu" w:date="2024-05-24T11:37:00Z">
              <w:r w:rsidR="00E038A8">
                <w:rPr>
                  <w:rFonts w:ascii="Arial" w:hAnsi="Arial"/>
                  <w:sz w:val="18"/>
                  <w:lang w:eastAsia="zh-CN"/>
                </w:rPr>
                <w:t>.3.1</w:t>
              </w:r>
            </w:ins>
          </w:p>
        </w:tc>
      </w:tr>
      <w:tr w:rsidR="008F252F" w:rsidRPr="00C25669" w14:paraId="3E3FFEA2" w14:textId="77777777" w:rsidTr="0052652D">
        <w:trPr>
          <w:trHeight w:val="70"/>
          <w:ins w:id="1872" w:author="Huawei" w:date="2024-05-24T05:00:00Z"/>
        </w:trPr>
        <w:tc>
          <w:tcPr>
            <w:tcW w:w="1556" w:type="dxa"/>
            <w:vMerge w:val="restart"/>
            <w:tcBorders>
              <w:top w:val="single" w:sz="4" w:space="0" w:color="auto"/>
              <w:left w:val="single" w:sz="4" w:space="0" w:color="auto"/>
              <w:right w:val="single" w:sz="4" w:space="0" w:color="auto"/>
            </w:tcBorders>
            <w:vAlign w:val="center"/>
            <w:hideMark/>
          </w:tcPr>
          <w:p w14:paraId="6B9729A8" w14:textId="77777777" w:rsidR="008F252F" w:rsidRPr="00C25669" w:rsidRDefault="008F252F" w:rsidP="0052652D">
            <w:pPr>
              <w:keepNext/>
              <w:keepLines/>
              <w:spacing w:after="0"/>
              <w:rPr>
                <w:ins w:id="1873" w:author="Huawei" w:date="2024-05-24T05:00:00Z"/>
                <w:rFonts w:ascii="Arial" w:hAnsi="Arial"/>
                <w:sz w:val="18"/>
              </w:rPr>
            </w:pPr>
            <w:ins w:id="1874" w:author="Huawei" w:date="2024-05-24T05:00:00Z">
              <w:r w:rsidRPr="00C25669">
                <w:rPr>
                  <w:rFonts w:ascii="Arial" w:hAnsi="Arial"/>
                  <w:sz w:val="18"/>
                </w:rPr>
                <w:t>ZP CSI-RS configuration</w:t>
              </w:r>
            </w:ins>
          </w:p>
          <w:p w14:paraId="212605CC" w14:textId="77777777" w:rsidR="008F252F" w:rsidRPr="00C25669" w:rsidRDefault="008F252F" w:rsidP="0052652D">
            <w:pPr>
              <w:keepNext/>
              <w:keepLines/>
              <w:spacing w:after="0"/>
              <w:rPr>
                <w:ins w:id="1875"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AB92F03" w14:textId="77777777" w:rsidR="008F252F" w:rsidRPr="00C25669" w:rsidRDefault="008F252F" w:rsidP="0052652D">
            <w:pPr>
              <w:keepNext/>
              <w:keepLines/>
              <w:spacing w:after="0"/>
              <w:rPr>
                <w:ins w:id="1876" w:author="Huawei" w:date="2024-05-24T05:00:00Z"/>
                <w:rFonts w:ascii="Arial" w:hAnsi="Arial"/>
                <w:sz w:val="18"/>
              </w:rPr>
            </w:pPr>
            <w:ins w:id="1877" w:author="Huawei" w:date="2024-05-24T05:00: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3D4D6001" w14:textId="77777777" w:rsidR="008F252F" w:rsidRPr="00C25669" w:rsidRDefault="008F252F" w:rsidP="0052652D">
            <w:pPr>
              <w:keepNext/>
              <w:keepLines/>
              <w:spacing w:after="0"/>
              <w:jc w:val="center"/>
              <w:rPr>
                <w:ins w:id="1878"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C68DF01" w14:textId="77777777" w:rsidR="008F252F" w:rsidRPr="00C25669" w:rsidRDefault="008F252F" w:rsidP="0052652D">
            <w:pPr>
              <w:keepNext/>
              <w:keepLines/>
              <w:spacing w:after="0"/>
              <w:jc w:val="center"/>
              <w:rPr>
                <w:ins w:id="1879" w:author="Huawei" w:date="2024-05-24T05:00:00Z"/>
                <w:rFonts w:ascii="Arial" w:hAnsi="Arial"/>
                <w:sz w:val="18"/>
              </w:rPr>
            </w:pPr>
            <w:ins w:id="1880" w:author="Huawei" w:date="2024-05-24T05:00:00Z">
              <w:r w:rsidRPr="00C25669">
                <w:rPr>
                  <w:rFonts w:ascii="Arial" w:hAnsi="Arial"/>
                  <w:sz w:val="18"/>
                </w:rPr>
                <w:t>Periodic</w:t>
              </w:r>
            </w:ins>
          </w:p>
        </w:tc>
      </w:tr>
      <w:tr w:rsidR="008F252F" w:rsidRPr="00C25669" w14:paraId="21F32ADB" w14:textId="77777777" w:rsidTr="0052652D">
        <w:trPr>
          <w:trHeight w:val="70"/>
          <w:ins w:id="1881" w:author="Huawei" w:date="2024-05-24T05:00:00Z"/>
        </w:trPr>
        <w:tc>
          <w:tcPr>
            <w:tcW w:w="1556" w:type="dxa"/>
            <w:vMerge/>
            <w:tcBorders>
              <w:left w:val="single" w:sz="4" w:space="0" w:color="auto"/>
              <w:right w:val="single" w:sz="4" w:space="0" w:color="auto"/>
            </w:tcBorders>
            <w:vAlign w:val="center"/>
            <w:hideMark/>
          </w:tcPr>
          <w:p w14:paraId="38185B74" w14:textId="77777777" w:rsidR="008F252F" w:rsidRPr="00C25669" w:rsidRDefault="008F252F" w:rsidP="0052652D">
            <w:pPr>
              <w:keepNext/>
              <w:keepLines/>
              <w:spacing w:after="0"/>
              <w:rPr>
                <w:ins w:id="1882"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9793960" w14:textId="77777777" w:rsidR="008F252F" w:rsidRPr="00C25669" w:rsidRDefault="008F252F" w:rsidP="0052652D">
            <w:pPr>
              <w:keepNext/>
              <w:keepLines/>
              <w:spacing w:after="0"/>
              <w:rPr>
                <w:ins w:id="1883" w:author="Huawei" w:date="2024-05-24T05:00:00Z"/>
                <w:rFonts w:ascii="Arial" w:hAnsi="Arial"/>
                <w:sz w:val="18"/>
              </w:rPr>
            </w:pPr>
            <w:ins w:id="1884" w:author="Huawei" w:date="2024-05-24T05:00: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A9ACF3F" w14:textId="77777777" w:rsidR="008F252F" w:rsidRPr="00C25669" w:rsidRDefault="008F252F" w:rsidP="0052652D">
            <w:pPr>
              <w:keepNext/>
              <w:keepLines/>
              <w:spacing w:after="0"/>
              <w:jc w:val="center"/>
              <w:rPr>
                <w:ins w:id="1885"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00D86A5" w14:textId="77777777" w:rsidR="008F252F" w:rsidRPr="00C25669" w:rsidRDefault="008F252F" w:rsidP="0052652D">
            <w:pPr>
              <w:keepNext/>
              <w:keepLines/>
              <w:spacing w:after="0"/>
              <w:jc w:val="center"/>
              <w:rPr>
                <w:ins w:id="1886" w:author="Huawei" w:date="2024-05-24T05:00:00Z"/>
                <w:rFonts w:ascii="Arial" w:hAnsi="Arial"/>
                <w:sz w:val="18"/>
                <w:lang w:eastAsia="zh-CN"/>
              </w:rPr>
            </w:pPr>
            <w:ins w:id="1887" w:author="Huawei" w:date="2024-05-24T05:00:00Z">
              <w:r w:rsidRPr="00C25669">
                <w:rPr>
                  <w:rFonts w:ascii="Arial" w:hAnsi="Arial" w:hint="eastAsia"/>
                  <w:sz w:val="18"/>
                  <w:lang w:eastAsia="zh-CN"/>
                </w:rPr>
                <w:t>4</w:t>
              </w:r>
            </w:ins>
          </w:p>
        </w:tc>
      </w:tr>
      <w:tr w:rsidR="008F252F" w:rsidRPr="00C25669" w14:paraId="3BD3C6B2" w14:textId="77777777" w:rsidTr="0052652D">
        <w:trPr>
          <w:trHeight w:val="70"/>
          <w:ins w:id="1888" w:author="Huawei" w:date="2024-05-24T05:00:00Z"/>
        </w:trPr>
        <w:tc>
          <w:tcPr>
            <w:tcW w:w="1556" w:type="dxa"/>
            <w:vMerge/>
            <w:tcBorders>
              <w:left w:val="single" w:sz="4" w:space="0" w:color="auto"/>
              <w:right w:val="single" w:sz="4" w:space="0" w:color="auto"/>
            </w:tcBorders>
            <w:vAlign w:val="center"/>
            <w:hideMark/>
          </w:tcPr>
          <w:p w14:paraId="08BFCEE8" w14:textId="77777777" w:rsidR="008F252F" w:rsidRPr="00C25669" w:rsidRDefault="008F252F" w:rsidP="0052652D">
            <w:pPr>
              <w:keepNext/>
              <w:keepLines/>
              <w:spacing w:after="0"/>
              <w:rPr>
                <w:ins w:id="1889"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1715600" w14:textId="77777777" w:rsidR="008F252F" w:rsidRPr="00C25669" w:rsidRDefault="008F252F" w:rsidP="0052652D">
            <w:pPr>
              <w:keepNext/>
              <w:keepLines/>
              <w:spacing w:after="0"/>
              <w:rPr>
                <w:ins w:id="1890" w:author="Huawei" w:date="2024-05-24T05:00:00Z"/>
                <w:rFonts w:ascii="Arial" w:hAnsi="Arial"/>
                <w:sz w:val="18"/>
              </w:rPr>
            </w:pPr>
            <w:ins w:id="1891" w:author="Huawei" w:date="2024-05-24T05:00: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33FD0EEC" w14:textId="77777777" w:rsidR="008F252F" w:rsidRPr="00C25669" w:rsidRDefault="008F252F" w:rsidP="0052652D">
            <w:pPr>
              <w:keepNext/>
              <w:keepLines/>
              <w:spacing w:after="0"/>
              <w:jc w:val="center"/>
              <w:rPr>
                <w:ins w:id="1892"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32542C" w14:textId="77777777" w:rsidR="008F252F" w:rsidRPr="00C25669" w:rsidRDefault="008F252F" w:rsidP="0052652D">
            <w:pPr>
              <w:keepNext/>
              <w:keepLines/>
              <w:spacing w:after="0"/>
              <w:jc w:val="center"/>
              <w:rPr>
                <w:ins w:id="1893" w:author="Huawei" w:date="2024-05-24T05:00:00Z"/>
                <w:rFonts w:ascii="Arial" w:hAnsi="Arial"/>
                <w:sz w:val="18"/>
              </w:rPr>
            </w:pPr>
            <w:ins w:id="1894" w:author="Huawei" w:date="2024-05-24T05:00:00Z">
              <w:r w:rsidRPr="00C25669">
                <w:rPr>
                  <w:rFonts w:ascii="Arial" w:hAnsi="Arial"/>
                  <w:sz w:val="18"/>
                </w:rPr>
                <w:t>FD-CDM2</w:t>
              </w:r>
            </w:ins>
          </w:p>
        </w:tc>
      </w:tr>
      <w:tr w:rsidR="008F252F" w:rsidRPr="00C25669" w14:paraId="2E451958" w14:textId="77777777" w:rsidTr="0052652D">
        <w:trPr>
          <w:trHeight w:val="70"/>
          <w:ins w:id="1895" w:author="Huawei" w:date="2024-05-24T05:00:00Z"/>
        </w:trPr>
        <w:tc>
          <w:tcPr>
            <w:tcW w:w="1556" w:type="dxa"/>
            <w:vMerge/>
            <w:tcBorders>
              <w:left w:val="single" w:sz="4" w:space="0" w:color="auto"/>
              <w:right w:val="single" w:sz="4" w:space="0" w:color="auto"/>
            </w:tcBorders>
            <w:vAlign w:val="center"/>
            <w:hideMark/>
          </w:tcPr>
          <w:p w14:paraId="467A62AC" w14:textId="77777777" w:rsidR="008F252F" w:rsidRPr="00C25669" w:rsidRDefault="008F252F" w:rsidP="0052652D">
            <w:pPr>
              <w:keepNext/>
              <w:keepLines/>
              <w:spacing w:after="0"/>
              <w:rPr>
                <w:ins w:id="1896"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0282950" w14:textId="77777777" w:rsidR="008F252F" w:rsidRPr="00C25669" w:rsidRDefault="008F252F" w:rsidP="0052652D">
            <w:pPr>
              <w:keepNext/>
              <w:keepLines/>
              <w:spacing w:after="0"/>
              <w:rPr>
                <w:ins w:id="1897" w:author="Huawei" w:date="2024-05-24T05:00:00Z"/>
                <w:rFonts w:ascii="Arial" w:hAnsi="Arial"/>
                <w:sz w:val="18"/>
              </w:rPr>
            </w:pPr>
            <w:ins w:id="1898" w:author="Huawei" w:date="2024-05-24T05:00: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7FC5D12D" w14:textId="77777777" w:rsidR="008F252F" w:rsidRPr="00C25669" w:rsidRDefault="008F252F" w:rsidP="0052652D">
            <w:pPr>
              <w:keepNext/>
              <w:keepLines/>
              <w:spacing w:after="0"/>
              <w:jc w:val="center"/>
              <w:rPr>
                <w:ins w:id="1899"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F6B9DC" w14:textId="77777777" w:rsidR="008F252F" w:rsidRPr="00C25669" w:rsidRDefault="008F252F" w:rsidP="0052652D">
            <w:pPr>
              <w:keepNext/>
              <w:keepLines/>
              <w:spacing w:after="0"/>
              <w:jc w:val="center"/>
              <w:rPr>
                <w:ins w:id="1900" w:author="Huawei" w:date="2024-05-24T05:00:00Z"/>
                <w:rFonts w:ascii="Arial" w:hAnsi="Arial"/>
                <w:sz w:val="18"/>
              </w:rPr>
            </w:pPr>
            <w:ins w:id="1901" w:author="Huawei" w:date="2024-05-24T05:00:00Z">
              <w:r w:rsidRPr="00C25669">
                <w:rPr>
                  <w:rFonts w:ascii="Arial" w:hAnsi="Arial"/>
                  <w:sz w:val="18"/>
                </w:rPr>
                <w:t>1</w:t>
              </w:r>
            </w:ins>
          </w:p>
        </w:tc>
      </w:tr>
      <w:tr w:rsidR="008F252F" w:rsidRPr="00C25669" w14:paraId="22D53C55" w14:textId="77777777" w:rsidTr="0052652D">
        <w:trPr>
          <w:trHeight w:val="70"/>
          <w:ins w:id="1902" w:author="Huawei" w:date="2024-05-24T05:00:00Z"/>
        </w:trPr>
        <w:tc>
          <w:tcPr>
            <w:tcW w:w="1556" w:type="dxa"/>
            <w:vMerge/>
            <w:tcBorders>
              <w:left w:val="single" w:sz="4" w:space="0" w:color="auto"/>
              <w:right w:val="single" w:sz="4" w:space="0" w:color="auto"/>
            </w:tcBorders>
            <w:vAlign w:val="center"/>
            <w:hideMark/>
          </w:tcPr>
          <w:p w14:paraId="2BEA1871" w14:textId="77777777" w:rsidR="008F252F" w:rsidRPr="00C25669" w:rsidRDefault="008F252F" w:rsidP="0052652D">
            <w:pPr>
              <w:keepNext/>
              <w:keepLines/>
              <w:spacing w:after="0"/>
              <w:rPr>
                <w:ins w:id="1903"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EB867DD" w14:textId="77777777" w:rsidR="008F252F" w:rsidRPr="00C25669" w:rsidRDefault="008F252F" w:rsidP="0052652D">
            <w:pPr>
              <w:keepNext/>
              <w:keepLines/>
              <w:spacing w:after="0"/>
              <w:rPr>
                <w:ins w:id="1904" w:author="Huawei" w:date="2024-05-24T05:00:00Z"/>
                <w:rFonts w:ascii="Arial" w:hAnsi="Arial"/>
                <w:sz w:val="18"/>
              </w:rPr>
            </w:pPr>
            <w:ins w:id="1905" w:author="Huawei" w:date="2024-05-24T05:00: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37567B3" w14:textId="77777777" w:rsidR="008F252F" w:rsidRPr="00C25669" w:rsidRDefault="008F252F" w:rsidP="0052652D">
            <w:pPr>
              <w:keepNext/>
              <w:keepLines/>
              <w:spacing w:after="0"/>
              <w:jc w:val="center"/>
              <w:rPr>
                <w:ins w:id="190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A17EC69" w14:textId="77777777" w:rsidR="008F252F" w:rsidRPr="00C25669" w:rsidRDefault="008F252F" w:rsidP="0052652D">
            <w:pPr>
              <w:keepNext/>
              <w:keepLines/>
              <w:spacing w:after="0"/>
              <w:jc w:val="center"/>
              <w:rPr>
                <w:ins w:id="1907" w:author="Huawei" w:date="2024-05-24T05:00:00Z"/>
                <w:rFonts w:ascii="Arial" w:hAnsi="Arial"/>
                <w:sz w:val="18"/>
                <w:lang w:eastAsia="zh-CN"/>
              </w:rPr>
            </w:pPr>
            <w:ins w:id="1908" w:author="Huawei" w:date="2024-05-24T05:00:00Z">
              <w:r w:rsidRPr="00C25669">
                <w:rPr>
                  <w:rFonts w:ascii="Arial" w:hAnsi="Arial" w:hint="eastAsia"/>
                  <w:sz w:val="18"/>
                  <w:lang w:eastAsia="zh-CN"/>
                </w:rPr>
                <w:t>Row 5,4</w:t>
              </w:r>
            </w:ins>
          </w:p>
        </w:tc>
      </w:tr>
      <w:tr w:rsidR="008F252F" w:rsidRPr="00C25669" w14:paraId="3EE46357" w14:textId="77777777" w:rsidTr="0052652D">
        <w:trPr>
          <w:trHeight w:val="70"/>
          <w:ins w:id="1909" w:author="Huawei" w:date="2024-05-24T05:00:00Z"/>
        </w:trPr>
        <w:tc>
          <w:tcPr>
            <w:tcW w:w="1556" w:type="dxa"/>
            <w:vMerge/>
            <w:tcBorders>
              <w:left w:val="single" w:sz="4" w:space="0" w:color="auto"/>
              <w:right w:val="single" w:sz="4" w:space="0" w:color="auto"/>
            </w:tcBorders>
            <w:vAlign w:val="center"/>
            <w:hideMark/>
          </w:tcPr>
          <w:p w14:paraId="69784797" w14:textId="77777777" w:rsidR="008F252F" w:rsidRPr="00C25669" w:rsidRDefault="008F252F" w:rsidP="0052652D">
            <w:pPr>
              <w:keepNext/>
              <w:keepLines/>
              <w:spacing w:after="0"/>
              <w:rPr>
                <w:ins w:id="1910"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65F6D55" w14:textId="77777777" w:rsidR="008F252F" w:rsidRPr="00C25669" w:rsidRDefault="008F252F" w:rsidP="0052652D">
            <w:pPr>
              <w:keepNext/>
              <w:keepLines/>
              <w:spacing w:after="0"/>
              <w:rPr>
                <w:ins w:id="1911" w:author="Huawei" w:date="2024-05-24T05:00:00Z"/>
                <w:rFonts w:ascii="Arial" w:hAnsi="Arial"/>
                <w:sz w:val="18"/>
              </w:rPr>
            </w:pPr>
            <w:ins w:id="1912" w:author="Huawei" w:date="2024-05-24T05:00: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5F22AEC" w14:textId="77777777" w:rsidR="008F252F" w:rsidRPr="00C25669" w:rsidRDefault="008F252F" w:rsidP="0052652D">
            <w:pPr>
              <w:keepNext/>
              <w:keepLines/>
              <w:spacing w:after="0"/>
              <w:jc w:val="center"/>
              <w:rPr>
                <w:ins w:id="1913"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657FCB" w14:textId="77777777" w:rsidR="008F252F" w:rsidRPr="00C25669" w:rsidRDefault="008F252F" w:rsidP="0052652D">
            <w:pPr>
              <w:keepNext/>
              <w:keepLines/>
              <w:spacing w:after="0"/>
              <w:jc w:val="center"/>
              <w:rPr>
                <w:ins w:id="1914" w:author="Huawei" w:date="2024-05-24T05:00:00Z"/>
                <w:rFonts w:ascii="Arial" w:hAnsi="Arial"/>
                <w:sz w:val="18"/>
                <w:lang w:eastAsia="zh-CN"/>
              </w:rPr>
            </w:pPr>
            <w:ins w:id="1915" w:author="Huawei" w:date="2024-05-24T05:00:00Z">
              <w:r w:rsidRPr="00C25669">
                <w:rPr>
                  <w:rFonts w:ascii="Arial" w:hAnsi="Arial" w:hint="eastAsia"/>
                  <w:sz w:val="18"/>
                  <w:lang w:eastAsia="zh-CN"/>
                </w:rPr>
                <w:t>9</w:t>
              </w:r>
            </w:ins>
          </w:p>
        </w:tc>
      </w:tr>
      <w:tr w:rsidR="008F252F" w:rsidRPr="00C25669" w14:paraId="1B5C9416" w14:textId="77777777" w:rsidTr="0052652D">
        <w:trPr>
          <w:trHeight w:val="70"/>
          <w:ins w:id="1916" w:author="Huawei" w:date="2024-05-24T05:00:00Z"/>
        </w:trPr>
        <w:tc>
          <w:tcPr>
            <w:tcW w:w="1556" w:type="dxa"/>
            <w:vMerge/>
            <w:tcBorders>
              <w:left w:val="single" w:sz="4" w:space="0" w:color="auto"/>
              <w:bottom w:val="single" w:sz="4" w:space="0" w:color="auto"/>
              <w:right w:val="single" w:sz="4" w:space="0" w:color="auto"/>
            </w:tcBorders>
            <w:vAlign w:val="center"/>
            <w:hideMark/>
          </w:tcPr>
          <w:p w14:paraId="5AC3DD37" w14:textId="77777777" w:rsidR="008F252F" w:rsidRPr="00C25669" w:rsidRDefault="008F252F" w:rsidP="0052652D">
            <w:pPr>
              <w:keepNext/>
              <w:keepLines/>
              <w:spacing w:after="0"/>
              <w:rPr>
                <w:ins w:id="1917"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0A744D" w14:textId="77777777" w:rsidR="008F252F" w:rsidRPr="00C25669" w:rsidRDefault="008F252F" w:rsidP="0052652D">
            <w:pPr>
              <w:keepNext/>
              <w:keepLines/>
              <w:spacing w:after="0"/>
              <w:rPr>
                <w:ins w:id="1918" w:author="Huawei" w:date="2024-05-24T05:00:00Z"/>
                <w:rFonts w:ascii="Arial" w:hAnsi="Arial"/>
                <w:sz w:val="18"/>
              </w:rPr>
            </w:pPr>
            <w:ins w:id="1919" w:author="Huawei" w:date="2024-05-24T05:00:00Z">
              <w:r w:rsidRPr="00C25669">
                <w:rPr>
                  <w:rFonts w:ascii="Arial" w:hAnsi="Arial"/>
                  <w:sz w:val="18"/>
                </w:rPr>
                <w:t>CSI-RS</w:t>
              </w:r>
            </w:ins>
          </w:p>
          <w:p w14:paraId="571C8856" w14:textId="77777777" w:rsidR="008F252F" w:rsidRPr="00C25669" w:rsidRDefault="008F252F" w:rsidP="0052652D">
            <w:pPr>
              <w:keepNext/>
              <w:keepLines/>
              <w:spacing w:after="0"/>
              <w:rPr>
                <w:ins w:id="1920" w:author="Huawei" w:date="2024-05-24T05:00:00Z"/>
                <w:rFonts w:ascii="Arial" w:hAnsi="Arial"/>
                <w:sz w:val="18"/>
              </w:rPr>
            </w:pPr>
            <w:ins w:id="1921" w:author="Huawei" w:date="2024-05-24T05:00: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CA72753" w14:textId="77777777" w:rsidR="008F252F" w:rsidRPr="00C25669" w:rsidRDefault="008F252F" w:rsidP="0052652D">
            <w:pPr>
              <w:keepNext/>
              <w:keepLines/>
              <w:spacing w:after="0"/>
              <w:jc w:val="center"/>
              <w:rPr>
                <w:ins w:id="1922" w:author="Huawei" w:date="2024-05-24T05:00:00Z"/>
                <w:rFonts w:ascii="Arial" w:hAnsi="Arial"/>
                <w:sz w:val="18"/>
              </w:rPr>
            </w:pPr>
            <w:ins w:id="1923" w:author="Huawei" w:date="2024-05-24T05:00: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39CA46C" w14:textId="77777777" w:rsidR="008F252F" w:rsidRPr="00C25669" w:rsidRDefault="008F252F" w:rsidP="0052652D">
            <w:pPr>
              <w:keepNext/>
              <w:keepLines/>
              <w:spacing w:after="0"/>
              <w:jc w:val="center"/>
              <w:rPr>
                <w:ins w:id="1924" w:author="Huawei" w:date="2024-05-24T05:00:00Z"/>
                <w:rFonts w:ascii="Arial" w:hAnsi="Arial"/>
                <w:sz w:val="18"/>
                <w:lang w:eastAsia="zh-CN"/>
              </w:rPr>
            </w:pPr>
            <w:ins w:id="1925" w:author="Huawei" w:date="2024-05-24T05:00:00Z">
              <w:r w:rsidRPr="00C25669">
                <w:rPr>
                  <w:rFonts w:ascii="Arial" w:hAnsi="Arial" w:hint="eastAsia"/>
                  <w:sz w:val="18"/>
                  <w:lang w:eastAsia="zh-CN"/>
                </w:rPr>
                <w:t>10/1</w:t>
              </w:r>
            </w:ins>
          </w:p>
        </w:tc>
      </w:tr>
      <w:tr w:rsidR="008F252F" w:rsidRPr="00C25669" w14:paraId="24A2BC91" w14:textId="77777777" w:rsidTr="0052652D">
        <w:trPr>
          <w:trHeight w:val="70"/>
          <w:ins w:id="1926" w:author="Huawei" w:date="2024-05-24T05:00:00Z"/>
        </w:trPr>
        <w:tc>
          <w:tcPr>
            <w:tcW w:w="1556" w:type="dxa"/>
            <w:vMerge w:val="restart"/>
            <w:tcBorders>
              <w:top w:val="single" w:sz="4" w:space="0" w:color="auto"/>
              <w:left w:val="single" w:sz="4" w:space="0" w:color="auto"/>
              <w:right w:val="single" w:sz="4" w:space="0" w:color="auto"/>
            </w:tcBorders>
            <w:vAlign w:val="center"/>
            <w:hideMark/>
          </w:tcPr>
          <w:p w14:paraId="49A9C318" w14:textId="77777777" w:rsidR="008F252F" w:rsidRPr="00C25669" w:rsidRDefault="008F252F" w:rsidP="0052652D">
            <w:pPr>
              <w:keepNext/>
              <w:keepLines/>
              <w:spacing w:after="0"/>
              <w:rPr>
                <w:ins w:id="1927" w:author="Huawei" w:date="2024-05-24T05:00:00Z"/>
                <w:rFonts w:ascii="Arial" w:hAnsi="Arial"/>
                <w:sz w:val="18"/>
              </w:rPr>
            </w:pPr>
            <w:ins w:id="1928" w:author="Huawei" w:date="2024-05-24T05:00:00Z">
              <w:r w:rsidRPr="00C25669">
                <w:rPr>
                  <w:rFonts w:ascii="Arial" w:hAnsi="Arial"/>
                  <w:sz w:val="18"/>
                </w:rPr>
                <w:t>NZP CSI-RS for CSI acquisition</w:t>
              </w:r>
            </w:ins>
          </w:p>
          <w:p w14:paraId="10AE44EA" w14:textId="77777777" w:rsidR="008F252F" w:rsidRPr="00C25669" w:rsidRDefault="008F252F" w:rsidP="0052652D">
            <w:pPr>
              <w:keepNext/>
              <w:keepLines/>
              <w:spacing w:after="0"/>
              <w:rPr>
                <w:ins w:id="1929"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8968CA5" w14:textId="77777777" w:rsidR="008F252F" w:rsidRPr="00C25669" w:rsidRDefault="008F252F" w:rsidP="0052652D">
            <w:pPr>
              <w:keepNext/>
              <w:keepLines/>
              <w:spacing w:after="0"/>
              <w:rPr>
                <w:ins w:id="1930" w:author="Huawei" w:date="2024-05-24T05:00:00Z"/>
                <w:rFonts w:ascii="Arial" w:hAnsi="Arial"/>
                <w:sz w:val="18"/>
              </w:rPr>
            </w:pPr>
            <w:ins w:id="1931" w:author="Huawei" w:date="2024-05-24T05:00: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129E3BEF" w14:textId="77777777" w:rsidR="008F252F" w:rsidRPr="00C25669" w:rsidRDefault="008F252F" w:rsidP="0052652D">
            <w:pPr>
              <w:keepNext/>
              <w:keepLines/>
              <w:spacing w:after="0"/>
              <w:jc w:val="center"/>
              <w:rPr>
                <w:ins w:id="1932"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6DF6D2" w14:textId="77777777" w:rsidR="008F252F" w:rsidRPr="00C25669" w:rsidRDefault="008F252F" w:rsidP="0052652D">
            <w:pPr>
              <w:keepNext/>
              <w:keepLines/>
              <w:spacing w:after="0"/>
              <w:jc w:val="center"/>
              <w:rPr>
                <w:ins w:id="1933" w:author="Huawei" w:date="2024-05-24T05:00:00Z"/>
                <w:rFonts w:ascii="Arial" w:hAnsi="Arial"/>
                <w:sz w:val="18"/>
              </w:rPr>
            </w:pPr>
            <w:ins w:id="1934" w:author="Huawei" w:date="2024-05-24T05:00:00Z">
              <w:r w:rsidRPr="00C25669">
                <w:rPr>
                  <w:rFonts w:ascii="Arial" w:hAnsi="Arial"/>
                  <w:sz w:val="18"/>
                </w:rPr>
                <w:t>Periodic</w:t>
              </w:r>
            </w:ins>
          </w:p>
        </w:tc>
      </w:tr>
      <w:tr w:rsidR="008F252F" w:rsidRPr="00C25669" w14:paraId="4B0EA207" w14:textId="77777777" w:rsidTr="0052652D">
        <w:trPr>
          <w:trHeight w:val="70"/>
          <w:ins w:id="1935" w:author="Huawei" w:date="2024-05-24T05:00:00Z"/>
        </w:trPr>
        <w:tc>
          <w:tcPr>
            <w:tcW w:w="1556" w:type="dxa"/>
            <w:vMerge/>
            <w:tcBorders>
              <w:left w:val="single" w:sz="4" w:space="0" w:color="auto"/>
              <w:right w:val="single" w:sz="4" w:space="0" w:color="auto"/>
            </w:tcBorders>
            <w:vAlign w:val="center"/>
          </w:tcPr>
          <w:p w14:paraId="1228DE32" w14:textId="77777777" w:rsidR="008F252F" w:rsidRPr="00C25669" w:rsidRDefault="008F252F" w:rsidP="0052652D">
            <w:pPr>
              <w:keepNext/>
              <w:keepLines/>
              <w:spacing w:after="0"/>
              <w:rPr>
                <w:ins w:id="1936"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4E0DDA2" w14:textId="77777777" w:rsidR="008F252F" w:rsidRPr="00C25669" w:rsidRDefault="008F252F" w:rsidP="0052652D">
            <w:pPr>
              <w:keepNext/>
              <w:keepLines/>
              <w:spacing w:after="0"/>
              <w:rPr>
                <w:ins w:id="1937" w:author="Huawei" w:date="2024-05-24T05:00:00Z"/>
                <w:rFonts w:ascii="Arial" w:hAnsi="Arial"/>
                <w:sz w:val="18"/>
              </w:rPr>
            </w:pPr>
            <w:ins w:id="1938" w:author="Huawei" w:date="2024-05-24T05:00: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1A375E8" w14:textId="77777777" w:rsidR="008F252F" w:rsidRPr="00C25669" w:rsidRDefault="008F252F" w:rsidP="0052652D">
            <w:pPr>
              <w:keepNext/>
              <w:keepLines/>
              <w:spacing w:after="0"/>
              <w:jc w:val="center"/>
              <w:rPr>
                <w:ins w:id="1939"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EF07E4" w14:textId="77777777" w:rsidR="008F252F" w:rsidRPr="00C25669" w:rsidRDefault="008F252F" w:rsidP="0052652D">
            <w:pPr>
              <w:keepNext/>
              <w:keepLines/>
              <w:spacing w:after="0"/>
              <w:jc w:val="center"/>
              <w:rPr>
                <w:ins w:id="1940" w:author="Huawei" w:date="2024-05-24T05:00:00Z"/>
                <w:rFonts w:ascii="Arial" w:hAnsi="Arial"/>
                <w:sz w:val="18"/>
                <w:lang w:val="en-US"/>
              </w:rPr>
            </w:pPr>
            <w:ins w:id="1941" w:author="Huawei" w:date="2024-05-24T05:00:00Z">
              <w:r w:rsidRPr="00C25669">
                <w:rPr>
                  <w:rFonts w:ascii="Arial" w:hAnsi="Arial" w:hint="eastAsia"/>
                  <w:sz w:val="18"/>
                  <w:lang w:eastAsia="zh-CN"/>
                </w:rPr>
                <w:t>2</w:t>
              </w:r>
            </w:ins>
          </w:p>
        </w:tc>
      </w:tr>
      <w:tr w:rsidR="008F252F" w:rsidRPr="00C25669" w14:paraId="63322137" w14:textId="77777777" w:rsidTr="0052652D">
        <w:trPr>
          <w:trHeight w:val="70"/>
          <w:ins w:id="1942" w:author="Huawei" w:date="2024-05-24T05:00:00Z"/>
        </w:trPr>
        <w:tc>
          <w:tcPr>
            <w:tcW w:w="1556" w:type="dxa"/>
            <w:vMerge/>
            <w:tcBorders>
              <w:left w:val="single" w:sz="4" w:space="0" w:color="auto"/>
              <w:right w:val="single" w:sz="4" w:space="0" w:color="auto"/>
            </w:tcBorders>
            <w:vAlign w:val="center"/>
            <w:hideMark/>
          </w:tcPr>
          <w:p w14:paraId="0B6AB0A7" w14:textId="77777777" w:rsidR="008F252F" w:rsidRPr="00C25669" w:rsidRDefault="008F252F" w:rsidP="0052652D">
            <w:pPr>
              <w:keepNext/>
              <w:keepLines/>
              <w:spacing w:after="0"/>
              <w:rPr>
                <w:ins w:id="1943"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7079C6F" w14:textId="77777777" w:rsidR="008F252F" w:rsidRPr="00C25669" w:rsidRDefault="008F252F" w:rsidP="0052652D">
            <w:pPr>
              <w:keepNext/>
              <w:keepLines/>
              <w:spacing w:after="0"/>
              <w:rPr>
                <w:ins w:id="1944" w:author="Huawei" w:date="2024-05-24T05:00:00Z"/>
                <w:rFonts w:ascii="Arial" w:hAnsi="Arial"/>
                <w:sz w:val="18"/>
              </w:rPr>
            </w:pPr>
            <w:ins w:id="1945" w:author="Huawei" w:date="2024-05-24T05:00: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1A0916C8" w14:textId="77777777" w:rsidR="008F252F" w:rsidRPr="00C25669" w:rsidRDefault="008F252F" w:rsidP="0052652D">
            <w:pPr>
              <w:keepNext/>
              <w:keepLines/>
              <w:spacing w:after="0"/>
              <w:jc w:val="center"/>
              <w:rPr>
                <w:ins w:id="194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9BBC2EE" w14:textId="77777777" w:rsidR="008F252F" w:rsidRPr="00C25669" w:rsidRDefault="008F252F" w:rsidP="0052652D">
            <w:pPr>
              <w:keepNext/>
              <w:keepLines/>
              <w:spacing w:after="0"/>
              <w:jc w:val="center"/>
              <w:rPr>
                <w:ins w:id="1947" w:author="Huawei" w:date="2024-05-24T05:00:00Z"/>
                <w:rFonts w:ascii="Arial" w:hAnsi="Arial"/>
                <w:sz w:val="18"/>
              </w:rPr>
            </w:pPr>
            <w:ins w:id="1948" w:author="Huawei" w:date="2024-05-24T05:00:00Z">
              <w:r w:rsidRPr="00C25669">
                <w:rPr>
                  <w:rFonts w:ascii="Arial" w:hAnsi="Arial"/>
                  <w:sz w:val="18"/>
                </w:rPr>
                <w:t>FD-CDM2</w:t>
              </w:r>
            </w:ins>
          </w:p>
        </w:tc>
      </w:tr>
      <w:tr w:rsidR="008F252F" w:rsidRPr="00C25669" w14:paraId="18E0B8B2" w14:textId="77777777" w:rsidTr="0052652D">
        <w:trPr>
          <w:trHeight w:val="70"/>
          <w:ins w:id="1949" w:author="Huawei" w:date="2024-05-24T05:00:00Z"/>
        </w:trPr>
        <w:tc>
          <w:tcPr>
            <w:tcW w:w="1556" w:type="dxa"/>
            <w:vMerge/>
            <w:tcBorders>
              <w:left w:val="single" w:sz="4" w:space="0" w:color="auto"/>
              <w:right w:val="single" w:sz="4" w:space="0" w:color="auto"/>
            </w:tcBorders>
            <w:vAlign w:val="center"/>
            <w:hideMark/>
          </w:tcPr>
          <w:p w14:paraId="15312562" w14:textId="77777777" w:rsidR="008F252F" w:rsidRPr="00C25669" w:rsidRDefault="008F252F" w:rsidP="0052652D">
            <w:pPr>
              <w:keepNext/>
              <w:keepLines/>
              <w:spacing w:after="0"/>
              <w:rPr>
                <w:ins w:id="1950"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973D162" w14:textId="77777777" w:rsidR="008F252F" w:rsidRPr="00C25669" w:rsidRDefault="008F252F" w:rsidP="0052652D">
            <w:pPr>
              <w:keepNext/>
              <w:keepLines/>
              <w:spacing w:after="0"/>
              <w:rPr>
                <w:ins w:id="1951" w:author="Huawei" w:date="2024-05-24T05:00:00Z"/>
                <w:rFonts w:ascii="Arial" w:hAnsi="Arial"/>
                <w:sz w:val="18"/>
              </w:rPr>
            </w:pPr>
            <w:ins w:id="1952" w:author="Huawei" w:date="2024-05-24T05:00: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0B345999" w14:textId="77777777" w:rsidR="008F252F" w:rsidRPr="00C25669" w:rsidRDefault="008F252F" w:rsidP="0052652D">
            <w:pPr>
              <w:keepNext/>
              <w:keepLines/>
              <w:spacing w:after="0"/>
              <w:jc w:val="center"/>
              <w:rPr>
                <w:ins w:id="1953"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25DF083" w14:textId="77777777" w:rsidR="008F252F" w:rsidRPr="00C25669" w:rsidRDefault="008F252F" w:rsidP="0052652D">
            <w:pPr>
              <w:keepNext/>
              <w:keepLines/>
              <w:spacing w:after="0"/>
              <w:jc w:val="center"/>
              <w:rPr>
                <w:ins w:id="1954" w:author="Huawei" w:date="2024-05-24T05:00:00Z"/>
                <w:rFonts w:ascii="Arial" w:hAnsi="Arial"/>
                <w:sz w:val="18"/>
              </w:rPr>
            </w:pPr>
            <w:ins w:id="1955" w:author="Huawei" w:date="2024-05-24T05:00:00Z">
              <w:r w:rsidRPr="00C25669">
                <w:rPr>
                  <w:rFonts w:ascii="Arial" w:hAnsi="Arial"/>
                  <w:sz w:val="18"/>
                </w:rPr>
                <w:t>1</w:t>
              </w:r>
            </w:ins>
          </w:p>
        </w:tc>
      </w:tr>
      <w:tr w:rsidR="008F252F" w:rsidRPr="00C25669" w14:paraId="66DF3F79" w14:textId="77777777" w:rsidTr="0052652D">
        <w:trPr>
          <w:trHeight w:val="70"/>
          <w:ins w:id="1956" w:author="Huawei" w:date="2024-05-24T05:00:00Z"/>
        </w:trPr>
        <w:tc>
          <w:tcPr>
            <w:tcW w:w="1556" w:type="dxa"/>
            <w:vMerge/>
            <w:tcBorders>
              <w:left w:val="single" w:sz="4" w:space="0" w:color="auto"/>
              <w:right w:val="single" w:sz="4" w:space="0" w:color="auto"/>
            </w:tcBorders>
            <w:vAlign w:val="center"/>
            <w:hideMark/>
          </w:tcPr>
          <w:p w14:paraId="001A35BF" w14:textId="77777777" w:rsidR="008F252F" w:rsidRPr="00C25669" w:rsidRDefault="008F252F" w:rsidP="0052652D">
            <w:pPr>
              <w:keepNext/>
              <w:keepLines/>
              <w:spacing w:after="0"/>
              <w:rPr>
                <w:ins w:id="1957" w:author="Huawei" w:date="2024-05-24T05:00: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88C92E4" w14:textId="77777777" w:rsidR="008F252F" w:rsidRPr="00C25669" w:rsidRDefault="008F252F" w:rsidP="0052652D">
            <w:pPr>
              <w:keepNext/>
              <w:keepLines/>
              <w:spacing w:after="0"/>
              <w:rPr>
                <w:ins w:id="1958" w:author="Huawei" w:date="2024-05-24T05:00:00Z"/>
                <w:rFonts w:ascii="Arial" w:hAnsi="Arial"/>
                <w:sz w:val="18"/>
              </w:rPr>
            </w:pPr>
            <w:ins w:id="1959" w:author="Huawei" w:date="2024-05-24T05:00: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3EBF8A5" w14:textId="77777777" w:rsidR="008F252F" w:rsidRPr="00C25669" w:rsidRDefault="008F252F" w:rsidP="0052652D">
            <w:pPr>
              <w:keepNext/>
              <w:keepLines/>
              <w:spacing w:after="0"/>
              <w:jc w:val="center"/>
              <w:rPr>
                <w:ins w:id="196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AE7C31" w14:textId="77777777" w:rsidR="008F252F" w:rsidRPr="00C25669" w:rsidRDefault="008F252F" w:rsidP="0052652D">
            <w:pPr>
              <w:keepNext/>
              <w:keepLines/>
              <w:spacing w:after="0"/>
              <w:jc w:val="center"/>
              <w:rPr>
                <w:ins w:id="1961" w:author="Huawei" w:date="2024-05-24T05:00:00Z"/>
                <w:rFonts w:ascii="Arial" w:hAnsi="Arial"/>
                <w:sz w:val="18"/>
              </w:rPr>
            </w:pPr>
            <w:ins w:id="1962" w:author="Huawei" w:date="2024-05-24T05:00:00Z">
              <w:r w:rsidRPr="00C25669">
                <w:rPr>
                  <w:rFonts w:ascii="Arial" w:hAnsi="Arial" w:hint="eastAsia"/>
                  <w:sz w:val="18"/>
                  <w:lang w:eastAsia="zh-CN"/>
                </w:rPr>
                <w:t>Row 3,(6)</w:t>
              </w:r>
            </w:ins>
          </w:p>
        </w:tc>
      </w:tr>
      <w:tr w:rsidR="008F252F" w:rsidRPr="00C25669" w14:paraId="7F3D715A" w14:textId="77777777" w:rsidTr="0052652D">
        <w:trPr>
          <w:trHeight w:val="70"/>
          <w:ins w:id="1963" w:author="Huawei" w:date="2024-05-24T05:00:00Z"/>
        </w:trPr>
        <w:tc>
          <w:tcPr>
            <w:tcW w:w="1556" w:type="dxa"/>
            <w:vMerge/>
            <w:tcBorders>
              <w:left w:val="single" w:sz="4" w:space="0" w:color="auto"/>
              <w:right w:val="single" w:sz="4" w:space="0" w:color="auto"/>
            </w:tcBorders>
            <w:vAlign w:val="center"/>
            <w:hideMark/>
          </w:tcPr>
          <w:p w14:paraId="1D92FB0C" w14:textId="77777777" w:rsidR="008F252F" w:rsidRPr="00C25669" w:rsidRDefault="008F252F" w:rsidP="0052652D">
            <w:pPr>
              <w:keepNext/>
              <w:keepLines/>
              <w:spacing w:after="0"/>
              <w:rPr>
                <w:ins w:id="1964"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AB5B907" w14:textId="77777777" w:rsidR="008F252F" w:rsidRPr="00C25669" w:rsidRDefault="008F252F" w:rsidP="0052652D">
            <w:pPr>
              <w:keepNext/>
              <w:keepLines/>
              <w:spacing w:after="0"/>
              <w:rPr>
                <w:ins w:id="1965" w:author="Huawei" w:date="2024-05-24T05:00:00Z"/>
                <w:rFonts w:ascii="Arial" w:hAnsi="Arial"/>
                <w:sz w:val="18"/>
              </w:rPr>
            </w:pPr>
            <w:ins w:id="1966" w:author="Huawei" w:date="2024-05-24T05:00: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88807D4" w14:textId="77777777" w:rsidR="008F252F" w:rsidRPr="00C25669" w:rsidRDefault="008F252F" w:rsidP="0052652D">
            <w:pPr>
              <w:keepNext/>
              <w:keepLines/>
              <w:spacing w:after="0"/>
              <w:jc w:val="center"/>
              <w:rPr>
                <w:ins w:id="1967"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A11207" w14:textId="77777777" w:rsidR="008F252F" w:rsidRPr="00C25669" w:rsidRDefault="008F252F" w:rsidP="0052652D">
            <w:pPr>
              <w:keepNext/>
              <w:keepLines/>
              <w:spacing w:after="0"/>
              <w:jc w:val="center"/>
              <w:rPr>
                <w:ins w:id="1968" w:author="Huawei" w:date="2024-05-24T05:00:00Z"/>
                <w:rFonts w:ascii="Arial" w:hAnsi="Arial"/>
                <w:sz w:val="18"/>
              </w:rPr>
            </w:pPr>
            <w:ins w:id="1969" w:author="Huawei" w:date="2024-05-24T05:00:00Z">
              <w:r w:rsidRPr="00C25669">
                <w:rPr>
                  <w:rFonts w:ascii="Arial" w:hAnsi="Arial" w:hint="eastAsia"/>
                  <w:sz w:val="18"/>
                  <w:lang w:eastAsia="zh-CN"/>
                </w:rPr>
                <w:t>13</w:t>
              </w:r>
            </w:ins>
          </w:p>
        </w:tc>
      </w:tr>
      <w:tr w:rsidR="008F252F" w:rsidRPr="00C25669" w14:paraId="374DF570" w14:textId="77777777" w:rsidTr="0052652D">
        <w:trPr>
          <w:trHeight w:val="70"/>
          <w:ins w:id="1970" w:author="Huawei" w:date="2024-05-24T05:00:00Z"/>
        </w:trPr>
        <w:tc>
          <w:tcPr>
            <w:tcW w:w="1556" w:type="dxa"/>
            <w:vMerge/>
            <w:tcBorders>
              <w:left w:val="single" w:sz="4" w:space="0" w:color="auto"/>
              <w:bottom w:val="single" w:sz="4" w:space="0" w:color="auto"/>
              <w:right w:val="single" w:sz="4" w:space="0" w:color="auto"/>
            </w:tcBorders>
            <w:vAlign w:val="center"/>
          </w:tcPr>
          <w:p w14:paraId="73328F97" w14:textId="77777777" w:rsidR="008F252F" w:rsidRPr="00C25669" w:rsidRDefault="008F252F" w:rsidP="0052652D">
            <w:pPr>
              <w:keepNext/>
              <w:keepLines/>
              <w:spacing w:after="0"/>
              <w:rPr>
                <w:ins w:id="1971"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BB8478" w14:textId="77777777" w:rsidR="008F252F" w:rsidRPr="00C25669" w:rsidRDefault="008F252F" w:rsidP="0052652D">
            <w:pPr>
              <w:keepNext/>
              <w:keepLines/>
              <w:spacing w:after="0"/>
              <w:rPr>
                <w:ins w:id="1972" w:author="Huawei" w:date="2024-05-24T05:00:00Z"/>
                <w:rFonts w:ascii="Arial" w:hAnsi="Arial"/>
                <w:sz w:val="18"/>
              </w:rPr>
            </w:pPr>
            <w:ins w:id="1973" w:author="Huawei" w:date="2024-05-24T05:00:00Z">
              <w:r w:rsidRPr="00C25669">
                <w:rPr>
                  <w:rFonts w:ascii="Arial" w:hAnsi="Arial"/>
                  <w:sz w:val="18"/>
                </w:rPr>
                <w:t>NZP CSI-RS-</w:t>
              </w:r>
              <w:proofErr w:type="spellStart"/>
              <w:r w:rsidRPr="00C25669">
                <w:rPr>
                  <w:rFonts w:ascii="Arial" w:hAnsi="Arial"/>
                  <w:sz w:val="18"/>
                </w:rPr>
                <w:t>timeConfig</w:t>
              </w:r>
              <w:proofErr w:type="spellEnd"/>
            </w:ins>
          </w:p>
          <w:p w14:paraId="35D5F019" w14:textId="77777777" w:rsidR="008F252F" w:rsidRPr="00C25669" w:rsidRDefault="008F252F" w:rsidP="0052652D">
            <w:pPr>
              <w:keepNext/>
              <w:keepLines/>
              <w:spacing w:after="0"/>
              <w:rPr>
                <w:ins w:id="1974" w:author="Huawei" w:date="2024-05-24T05:00:00Z"/>
                <w:rFonts w:ascii="Arial" w:hAnsi="Arial"/>
                <w:sz w:val="18"/>
              </w:rPr>
            </w:pPr>
            <w:ins w:id="1975" w:author="Huawei" w:date="2024-05-24T05:00: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B68B656" w14:textId="77777777" w:rsidR="008F252F" w:rsidRPr="00C25669" w:rsidRDefault="008F252F" w:rsidP="0052652D">
            <w:pPr>
              <w:keepNext/>
              <w:keepLines/>
              <w:spacing w:after="0"/>
              <w:jc w:val="center"/>
              <w:rPr>
                <w:ins w:id="1976" w:author="Huawei" w:date="2024-05-24T05:00:00Z"/>
                <w:rFonts w:ascii="Arial" w:hAnsi="Arial"/>
                <w:sz w:val="18"/>
              </w:rPr>
            </w:pPr>
            <w:ins w:id="1977" w:author="Huawei" w:date="2024-05-24T05:00: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B27F77B" w14:textId="77777777" w:rsidR="008F252F" w:rsidRPr="00C25669" w:rsidRDefault="008F252F" w:rsidP="0052652D">
            <w:pPr>
              <w:keepNext/>
              <w:keepLines/>
              <w:spacing w:after="0"/>
              <w:jc w:val="center"/>
              <w:rPr>
                <w:ins w:id="1978" w:author="Huawei" w:date="2024-05-24T05:00:00Z"/>
                <w:rFonts w:ascii="Arial" w:hAnsi="Arial"/>
                <w:sz w:val="18"/>
              </w:rPr>
            </w:pPr>
            <w:ins w:id="1979" w:author="Huawei" w:date="2024-05-24T05:00:00Z">
              <w:r w:rsidRPr="00C25669">
                <w:rPr>
                  <w:rFonts w:ascii="Arial" w:hAnsi="Arial" w:hint="eastAsia"/>
                  <w:sz w:val="18"/>
                  <w:lang w:eastAsia="zh-CN"/>
                </w:rPr>
                <w:t>10/1</w:t>
              </w:r>
            </w:ins>
          </w:p>
        </w:tc>
      </w:tr>
      <w:tr w:rsidR="008F252F" w:rsidRPr="00C25669" w14:paraId="1B267DA7" w14:textId="77777777" w:rsidTr="0052652D">
        <w:trPr>
          <w:trHeight w:val="70"/>
          <w:ins w:id="1980" w:author="Huawei" w:date="2024-05-24T05:00:00Z"/>
        </w:trPr>
        <w:tc>
          <w:tcPr>
            <w:tcW w:w="1556" w:type="dxa"/>
            <w:vMerge w:val="restart"/>
            <w:tcBorders>
              <w:left w:val="single" w:sz="4" w:space="0" w:color="auto"/>
              <w:right w:val="single" w:sz="4" w:space="0" w:color="auto"/>
            </w:tcBorders>
            <w:vAlign w:val="center"/>
          </w:tcPr>
          <w:p w14:paraId="44CD95AA" w14:textId="77777777" w:rsidR="008F252F" w:rsidRPr="00C25669" w:rsidRDefault="008F252F" w:rsidP="0052652D">
            <w:pPr>
              <w:keepNext/>
              <w:keepLines/>
              <w:spacing w:after="0"/>
              <w:rPr>
                <w:ins w:id="1981" w:author="Huawei" w:date="2024-05-24T05:00:00Z"/>
                <w:rFonts w:ascii="Arial" w:hAnsi="Arial"/>
                <w:sz w:val="18"/>
              </w:rPr>
            </w:pPr>
            <w:ins w:id="1982" w:author="Huawei" w:date="2024-05-24T05:00:00Z">
              <w:r w:rsidRPr="00C25669">
                <w:rPr>
                  <w:rFonts w:ascii="Arial"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1DF37BA4" w14:textId="77777777" w:rsidR="008F252F" w:rsidRPr="00C25669" w:rsidRDefault="008F252F" w:rsidP="0052652D">
            <w:pPr>
              <w:keepNext/>
              <w:keepLines/>
              <w:spacing w:after="0"/>
              <w:rPr>
                <w:ins w:id="1983" w:author="Huawei" w:date="2024-05-24T05:00:00Z"/>
                <w:rFonts w:ascii="Arial" w:hAnsi="Arial"/>
                <w:sz w:val="18"/>
              </w:rPr>
            </w:pPr>
            <w:ins w:id="1984" w:author="Huawei" w:date="2024-05-24T05:00:00Z">
              <w:r w:rsidRPr="00C25669">
                <w:rPr>
                  <w:rFonts w:ascii="Arial"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20DB1719" w14:textId="77777777" w:rsidR="008F252F" w:rsidRPr="00C25669" w:rsidRDefault="008F252F" w:rsidP="0052652D">
            <w:pPr>
              <w:keepNext/>
              <w:keepLines/>
              <w:spacing w:after="0"/>
              <w:jc w:val="center"/>
              <w:rPr>
                <w:ins w:id="1985"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011EFBA" w14:textId="77777777" w:rsidR="008F252F" w:rsidRPr="00C25669" w:rsidRDefault="008F252F" w:rsidP="0052652D">
            <w:pPr>
              <w:keepNext/>
              <w:keepLines/>
              <w:spacing w:after="0"/>
              <w:jc w:val="center"/>
              <w:rPr>
                <w:ins w:id="1986" w:author="Huawei" w:date="2024-05-24T05:00:00Z"/>
                <w:rFonts w:ascii="Arial" w:hAnsi="Arial"/>
                <w:sz w:val="18"/>
                <w:lang w:eastAsia="zh-CN"/>
              </w:rPr>
            </w:pPr>
            <w:ins w:id="1987" w:author="Huawei" w:date="2024-05-24T05:00:00Z">
              <w:r w:rsidRPr="00C25669">
                <w:rPr>
                  <w:rFonts w:ascii="Arial" w:hAnsi="Arial" w:hint="eastAsia"/>
                  <w:sz w:val="18"/>
                  <w:lang w:eastAsia="zh-CN"/>
                </w:rPr>
                <w:t>Periodic</w:t>
              </w:r>
            </w:ins>
          </w:p>
        </w:tc>
      </w:tr>
      <w:tr w:rsidR="008F252F" w:rsidRPr="00C25669" w14:paraId="30D591A5" w14:textId="77777777" w:rsidTr="0052652D">
        <w:trPr>
          <w:trHeight w:val="70"/>
          <w:ins w:id="1988" w:author="Huawei" w:date="2024-05-24T05:00:00Z"/>
        </w:trPr>
        <w:tc>
          <w:tcPr>
            <w:tcW w:w="1556" w:type="dxa"/>
            <w:vMerge/>
            <w:tcBorders>
              <w:left w:val="single" w:sz="4" w:space="0" w:color="auto"/>
              <w:right w:val="single" w:sz="4" w:space="0" w:color="auto"/>
            </w:tcBorders>
            <w:vAlign w:val="center"/>
            <w:hideMark/>
          </w:tcPr>
          <w:p w14:paraId="2EAF234C" w14:textId="77777777" w:rsidR="008F252F" w:rsidRPr="00C25669" w:rsidRDefault="008F252F" w:rsidP="0052652D">
            <w:pPr>
              <w:keepNext/>
              <w:keepLines/>
              <w:spacing w:after="0"/>
              <w:rPr>
                <w:ins w:id="1989"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FE9D3DC" w14:textId="77777777" w:rsidR="008F252F" w:rsidRPr="00C25669" w:rsidRDefault="008F252F" w:rsidP="0052652D">
            <w:pPr>
              <w:keepNext/>
              <w:keepLines/>
              <w:spacing w:after="0"/>
              <w:rPr>
                <w:ins w:id="1990" w:author="Huawei" w:date="2024-05-24T05:00:00Z"/>
                <w:rFonts w:ascii="Arial" w:hAnsi="Arial"/>
                <w:sz w:val="18"/>
              </w:rPr>
            </w:pPr>
            <w:ins w:id="1991" w:author="Huawei" w:date="2024-05-24T05:00:00Z">
              <w:r w:rsidRPr="00C25669">
                <w:rPr>
                  <w:rFonts w:ascii="Arial"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187149B5" w14:textId="77777777" w:rsidR="008F252F" w:rsidRPr="00C25669" w:rsidRDefault="008F252F" w:rsidP="0052652D">
            <w:pPr>
              <w:keepNext/>
              <w:keepLines/>
              <w:spacing w:after="0"/>
              <w:jc w:val="center"/>
              <w:rPr>
                <w:ins w:id="1992"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2573BA" w14:textId="77777777" w:rsidR="008F252F" w:rsidRPr="00C25669" w:rsidRDefault="008F252F" w:rsidP="0052652D">
            <w:pPr>
              <w:keepNext/>
              <w:keepLines/>
              <w:spacing w:after="0"/>
              <w:jc w:val="center"/>
              <w:rPr>
                <w:ins w:id="1993" w:author="Huawei" w:date="2024-05-24T05:00:00Z"/>
                <w:rFonts w:ascii="Arial" w:hAnsi="Arial"/>
                <w:sz w:val="18"/>
                <w:lang w:eastAsia="zh-CN"/>
              </w:rPr>
            </w:pPr>
            <w:ins w:id="1994" w:author="Huawei" w:date="2024-05-24T05:00:00Z">
              <w:r w:rsidRPr="00C25669">
                <w:rPr>
                  <w:rFonts w:ascii="Arial" w:hAnsi="Arial" w:hint="eastAsia"/>
                  <w:sz w:val="18"/>
                  <w:lang w:eastAsia="zh-CN"/>
                </w:rPr>
                <w:t>0</w:t>
              </w:r>
            </w:ins>
          </w:p>
        </w:tc>
      </w:tr>
      <w:tr w:rsidR="008F252F" w:rsidRPr="00C25669" w14:paraId="33A97955" w14:textId="77777777" w:rsidTr="0052652D">
        <w:trPr>
          <w:trHeight w:val="70"/>
          <w:ins w:id="1995" w:author="Huawei" w:date="2024-05-24T05:00:00Z"/>
        </w:trPr>
        <w:tc>
          <w:tcPr>
            <w:tcW w:w="1556" w:type="dxa"/>
            <w:vMerge/>
            <w:tcBorders>
              <w:left w:val="single" w:sz="4" w:space="0" w:color="auto"/>
              <w:right w:val="single" w:sz="4" w:space="0" w:color="auto"/>
            </w:tcBorders>
            <w:vAlign w:val="center"/>
            <w:hideMark/>
          </w:tcPr>
          <w:p w14:paraId="0C413013" w14:textId="77777777" w:rsidR="008F252F" w:rsidRPr="00C25669" w:rsidRDefault="008F252F" w:rsidP="0052652D">
            <w:pPr>
              <w:keepNext/>
              <w:keepLines/>
              <w:spacing w:after="0"/>
              <w:rPr>
                <w:ins w:id="1996"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BDE072B" w14:textId="77777777" w:rsidR="008F252F" w:rsidRPr="00C25669" w:rsidRDefault="008F252F" w:rsidP="0052652D">
            <w:pPr>
              <w:keepNext/>
              <w:keepLines/>
              <w:spacing w:after="0"/>
              <w:rPr>
                <w:ins w:id="1997" w:author="Huawei" w:date="2024-05-24T05:00:00Z"/>
                <w:rFonts w:ascii="Arial" w:hAnsi="Arial"/>
                <w:sz w:val="18"/>
              </w:rPr>
            </w:pPr>
            <w:ins w:id="1998" w:author="Huawei" w:date="2024-05-24T05:00:00Z">
              <w:r w:rsidRPr="00C25669">
                <w:rPr>
                  <w:rFonts w:ascii="Arial" w:hAnsi="Arial"/>
                  <w:sz w:val="18"/>
                </w:rPr>
                <w:t>CSI-IM Resource Mapping</w:t>
              </w:r>
            </w:ins>
          </w:p>
          <w:p w14:paraId="4FC5D449" w14:textId="77777777" w:rsidR="008F252F" w:rsidRPr="00C25669" w:rsidRDefault="008F252F" w:rsidP="0052652D">
            <w:pPr>
              <w:keepNext/>
              <w:keepLines/>
              <w:spacing w:after="0"/>
              <w:rPr>
                <w:ins w:id="1999" w:author="Huawei" w:date="2024-05-24T05:00:00Z"/>
                <w:rFonts w:ascii="Arial" w:hAnsi="Arial"/>
                <w:sz w:val="18"/>
              </w:rPr>
            </w:pPr>
            <w:ins w:id="2000" w:author="Huawei" w:date="2024-05-24T05:00:00Z">
              <w:r w:rsidRPr="00C25669">
                <w:rPr>
                  <w:rFonts w:ascii="Arial" w:hAnsi="Arial"/>
                  <w:sz w:val="18"/>
                </w:rPr>
                <w:t>(</w:t>
              </w:r>
              <w:proofErr w:type="spellStart"/>
              <w:r w:rsidRPr="00C25669">
                <w:rPr>
                  <w:rFonts w:ascii="Arial" w:hAnsi="Arial"/>
                  <w:sz w:val="18"/>
                </w:rPr>
                <w:t>k</w:t>
              </w:r>
              <w:r w:rsidRPr="00C25669">
                <w:rPr>
                  <w:rFonts w:ascii="Arial" w:hAnsi="Arial"/>
                  <w:sz w:val="18"/>
                  <w:vertAlign w:val="subscript"/>
                </w:rPr>
                <w:t>CSI</w:t>
              </w:r>
              <w:proofErr w:type="spellEnd"/>
              <w:r w:rsidRPr="00C25669">
                <w:rPr>
                  <w:rFonts w:ascii="Arial" w:hAnsi="Arial"/>
                  <w:sz w:val="18"/>
                  <w:vertAlign w:val="subscript"/>
                </w:rPr>
                <w:t>-</w:t>
              </w:r>
              <w:proofErr w:type="spellStart"/>
              <w:r w:rsidRPr="00C25669">
                <w:rPr>
                  <w:rFonts w:ascii="Arial" w:hAnsi="Arial"/>
                  <w:sz w:val="18"/>
                  <w:vertAlign w:val="subscript"/>
                </w:rPr>
                <w:t>IM</w:t>
              </w:r>
              <w:r w:rsidRPr="00C25669">
                <w:rPr>
                  <w:rFonts w:ascii="Arial" w:hAnsi="Arial"/>
                  <w:sz w:val="18"/>
                </w:rPr>
                <w:t>,</w:t>
              </w:r>
              <w:r w:rsidRPr="00C25669">
                <w:rPr>
                  <w:rFonts w:ascii="Arial" w:hAnsi="Arial" w:hint="eastAsia"/>
                  <w:sz w:val="18"/>
                </w:rPr>
                <w:t>l</w:t>
              </w:r>
              <w:r w:rsidRPr="00C25669">
                <w:rPr>
                  <w:rFonts w:ascii="Arial" w:hAnsi="Arial"/>
                  <w:sz w:val="18"/>
                  <w:vertAlign w:val="subscript"/>
                </w:rPr>
                <w:t>CSI</w:t>
              </w:r>
              <w:proofErr w:type="spellEnd"/>
              <w:r w:rsidRPr="00C25669">
                <w:rPr>
                  <w:rFonts w:ascii="Arial" w:hAnsi="Arial"/>
                  <w:sz w:val="18"/>
                  <w:vertAlign w:val="subscript"/>
                </w:rPr>
                <w:t>-IM</w:t>
              </w:r>
              <w:r w:rsidRPr="00C25669">
                <w:rPr>
                  <w:rFonts w:ascii="Arial" w:hAnsi="Arial"/>
                  <w:sz w:val="18"/>
                </w:rPr>
                <w:t>)</w:t>
              </w:r>
            </w:ins>
          </w:p>
          <w:p w14:paraId="736DE249" w14:textId="77777777" w:rsidR="008F252F" w:rsidRPr="00C25669" w:rsidRDefault="008F252F" w:rsidP="0052652D">
            <w:pPr>
              <w:keepNext/>
              <w:keepLines/>
              <w:spacing w:after="0"/>
              <w:rPr>
                <w:ins w:id="2001" w:author="Huawei" w:date="2024-05-24T05:00:00Z"/>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98F0EB1" w14:textId="77777777" w:rsidR="008F252F" w:rsidRPr="00C25669" w:rsidRDefault="008F252F" w:rsidP="0052652D">
            <w:pPr>
              <w:keepNext/>
              <w:keepLines/>
              <w:spacing w:after="0"/>
              <w:jc w:val="center"/>
              <w:rPr>
                <w:ins w:id="2002"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0338606" w14:textId="77777777" w:rsidR="008F252F" w:rsidRPr="00C25669" w:rsidRDefault="008F252F" w:rsidP="0052652D">
            <w:pPr>
              <w:keepNext/>
              <w:keepLines/>
              <w:spacing w:after="0"/>
              <w:jc w:val="center"/>
              <w:rPr>
                <w:ins w:id="2003" w:author="Huawei" w:date="2024-05-24T05:00:00Z"/>
                <w:rFonts w:ascii="Arial" w:hAnsi="Arial"/>
                <w:sz w:val="18"/>
              </w:rPr>
            </w:pPr>
            <w:ins w:id="2004" w:author="Huawei" w:date="2024-05-24T05:00:00Z">
              <w:r w:rsidRPr="00C25669">
                <w:rPr>
                  <w:rFonts w:ascii="Arial" w:hAnsi="Arial"/>
                  <w:sz w:val="18"/>
                </w:rPr>
                <w:t>(</w:t>
              </w:r>
              <w:r w:rsidRPr="00C25669">
                <w:rPr>
                  <w:rFonts w:ascii="Arial" w:hAnsi="Arial" w:hint="eastAsia"/>
                  <w:sz w:val="18"/>
                  <w:lang w:eastAsia="zh-CN"/>
                </w:rPr>
                <w:t>4</w:t>
              </w:r>
              <w:r w:rsidRPr="00C25669">
                <w:rPr>
                  <w:rFonts w:ascii="Arial" w:hAnsi="Arial"/>
                  <w:sz w:val="18"/>
                </w:rPr>
                <w:t xml:space="preserve">, </w:t>
              </w:r>
              <w:r w:rsidRPr="00C25669">
                <w:rPr>
                  <w:rFonts w:ascii="Arial" w:hAnsi="Arial" w:hint="eastAsia"/>
                  <w:sz w:val="18"/>
                  <w:lang w:eastAsia="zh-CN"/>
                </w:rPr>
                <w:t>9</w:t>
              </w:r>
              <w:r w:rsidRPr="00C25669">
                <w:rPr>
                  <w:rFonts w:ascii="Arial" w:hAnsi="Arial"/>
                  <w:sz w:val="18"/>
                </w:rPr>
                <w:t>)</w:t>
              </w:r>
            </w:ins>
          </w:p>
        </w:tc>
      </w:tr>
      <w:tr w:rsidR="008F252F" w:rsidRPr="00C25669" w14:paraId="1E992E0F" w14:textId="77777777" w:rsidTr="0052652D">
        <w:trPr>
          <w:trHeight w:val="70"/>
          <w:ins w:id="2005" w:author="Huawei" w:date="2024-05-24T05:00:00Z"/>
        </w:trPr>
        <w:tc>
          <w:tcPr>
            <w:tcW w:w="1556" w:type="dxa"/>
            <w:vMerge/>
            <w:tcBorders>
              <w:left w:val="single" w:sz="4" w:space="0" w:color="auto"/>
              <w:bottom w:val="single" w:sz="4" w:space="0" w:color="auto"/>
              <w:right w:val="single" w:sz="4" w:space="0" w:color="auto"/>
            </w:tcBorders>
            <w:vAlign w:val="center"/>
            <w:hideMark/>
          </w:tcPr>
          <w:p w14:paraId="07A093F7" w14:textId="77777777" w:rsidR="008F252F" w:rsidRPr="00C25669" w:rsidRDefault="008F252F" w:rsidP="0052652D">
            <w:pPr>
              <w:keepNext/>
              <w:keepLines/>
              <w:spacing w:after="0"/>
              <w:rPr>
                <w:ins w:id="2006"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659154A" w14:textId="77777777" w:rsidR="008F252F" w:rsidRPr="00C25669" w:rsidRDefault="008F252F" w:rsidP="0052652D">
            <w:pPr>
              <w:keepNext/>
              <w:keepLines/>
              <w:spacing w:after="0"/>
              <w:rPr>
                <w:ins w:id="2007" w:author="Huawei" w:date="2024-05-24T05:00:00Z"/>
                <w:rFonts w:ascii="Arial" w:hAnsi="Arial"/>
                <w:sz w:val="18"/>
              </w:rPr>
            </w:pPr>
            <w:ins w:id="2008" w:author="Huawei" w:date="2024-05-24T05:00:00Z">
              <w:r w:rsidRPr="00C25669">
                <w:rPr>
                  <w:rFonts w:ascii="Arial" w:hAnsi="Arial"/>
                  <w:sz w:val="18"/>
                </w:rPr>
                <w:t xml:space="preserve">CSI-IM </w:t>
              </w:r>
              <w:proofErr w:type="spellStart"/>
              <w:r w:rsidRPr="00C25669">
                <w:rPr>
                  <w:rFonts w:ascii="Arial" w:hAnsi="Arial"/>
                  <w:sz w:val="18"/>
                </w:rPr>
                <w:t>timeConfig</w:t>
              </w:r>
              <w:proofErr w:type="spellEnd"/>
            </w:ins>
          </w:p>
          <w:p w14:paraId="12929852" w14:textId="77777777" w:rsidR="008F252F" w:rsidRPr="00C25669" w:rsidRDefault="008F252F" w:rsidP="0052652D">
            <w:pPr>
              <w:keepNext/>
              <w:keepLines/>
              <w:spacing w:after="0"/>
              <w:rPr>
                <w:ins w:id="2009" w:author="Huawei" w:date="2024-05-24T05:00:00Z"/>
                <w:rFonts w:ascii="Arial" w:hAnsi="Arial"/>
                <w:sz w:val="18"/>
              </w:rPr>
            </w:pPr>
            <w:ins w:id="2010" w:author="Huawei" w:date="2024-05-24T05:00: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CEA2C80" w14:textId="77777777" w:rsidR="008F252F" w:rsidRPr="00C25669" w:rsidRDefault="008F252F" w:rsidP="0052652D">
            <w:pPr>
              <w:keepNext/>
              <w:keepLines/>
              <w:spacing w:after="0"/>
              <w:jc w:val="center"/>
              <w:rPr>
                <w:ins w:id="2011" w:author="Huawei" w:date="2024-05-24T05:00:00Z"/>
                <w:rFonts w:ascii="Arial" w:hAnsi="Arial"/>
                <w:sz w:val="18"/>
              </w:rPr>
            </w:pPr>
            <w:ins w:id="2012" w:author="Huawei" w:date="2024-05-24T05:00: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B9F281" w14:textId="77777777" w:rsidR="008F252F" w:rsidRPr="00C25669" w:rsidRDefault="008F252F" w:rsidP="0052652D">
            <w:pPr>
              <w:keepNext/>
              <w:keepLines/>
              <w:spacing w:after="0"/>
              <w:jc w:val="center"/>
              <w:rPr>
                <w:ins w:id="2013" w:author="Huawei" w:date="2024-05-24T05:00:00Z"/>
                <w:rFonts w:ascii="Arial" w:hAnsi="Arial"/>
                <w:sz w:val="18"/>
                <w:lang w:eastAsia="zh-CN"/>
              </w:rPr>
            </w:pPr>
            <w:ins w:id="2014" w:author="Huawei" w:date="2024-05-24T05:00:00Z">
              <w:r w:rsidRPr="00C25669">
                <w:rPr>
                  <w:rFonts w:ascii="Arial" w:hAnsi="Arial" w:hint="eastAsia"/>
                  <w:sz w:val="18"/>
                  <w:lang w:eastAsia="zh-CN"/>
                </w:rPr>
                <w:t>10/1</w:t>
              </w:r>
            </w:ins>
          </w:p>
        </w:tc>
      </w:tr>
      <w:tr w:rsidR="008F252F" w:rsidRPr="00C25669" w14:paraId="65D7698E" w14:textId="77777777" w:rsidTr="0052652D">
        <w:trPr>
          <w:trHeight w:val="70"/>
          <w:ins w:id="2015"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588BE34" w14:textId="77777777" w:rsidR="008F252F" w:rsidRPr="00C25669" w:rsidRDefault="008F252F" w:rsidP="0052652D">
            <w:pPr>
              <w:keepNext/>
              <w:keepLines/>
              <w:spacing w:after="0"/>
              <w:rPr>
                <w:ins w:id="2016" w:author="Huawei" w:date="2024-05-24T05:00:00Z"/>
                <w:rFonts w:ascii="Arial" w:hAnsi="Arial"/>
                <w:sz w:val="18"/>
              </w:rPr>
            </w:pPr>
            <w:proofErr w:type="spellStart"/>
            <w:ins w:id="2017" w:author="Huawei" w:date="2024-05-24T05:00:00Z">
              <w:r w:rsidRPr="00C25669">
                <w:rPr>
                  <w:rFonts w:ascii="Arial"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9F5B90B" w14:textId="77777777" w:rsidR="008F252F" w:rsidRPr="00C25669" w:rsidRDefault="008F252F" w:rsidP="0052652D">
            <w:pPr>
              <w:keepNext/>
              <w:keepLines/>
              <w:spacing w:after="0"/>
              <w:jc w:val="center"/>
              <w:rPr>
                <w:ins w:id="2018"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2C8A10F" w14:textId="77777777" w:rsidR="008F252F" w:rsidRPr="00C25669" w:rsidRDefault="008F252F" w:rsidP="0052652D">
            <w:pPr>
              <w:keepNext/>
              <w:keepLines/>
              <w:spacing w:after="0"/>
              <w:jc w:val="center"/>
              <w:rPr>
                <w:ins w:id="2019" w:author="Huawei" w:date="2024-05-24T05:00:00Z"/>
                <w:rFonts w:ascii="Arial" w:hAnsi="Arial"/>
                <w:sz w:val="18"/>
              </w:rPr>
            </w:pPr>
            <w:ins w:id="2020" w:author="Huawei" w:date="2024-05-24T05:00:00Z">
              <w:r w:rsidRPr="00C25669">
                <w:rPr>
                  <w:rFonts w:ascii="Arial" w:hAnsi="Arial"/>
                  <w:sz w:val="18"/>
                </w:rPr>
                <w:t>Aperiodic</w:t>
              </w:r>
            </w:ins>
          </w:p>
        </w:tc>
      </w:tr>
      <w:tr w:rsidR="008F252F" w:rsidRPr="00C25669" w14:paraId="2A688442" w14:textId="77777777" w:rsidTr="0052652D">
        <w:trPr>
          <w:trHeight w:val="70"/>
          <w:ins w:id="2021"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3F953C4" w14:textId="77777777" w:rsidR="008F252F" w:rsidRPr="00C25669" w:rsidRDefault="008F252F" w:rsidP="0052652D">
            <w:pPr>
              <w:keepNext/>
              <w:keepLines/>
              <w:spacing w:after="0"/>
              <w:rPr>
                <w:ins w:id="2022" w:author="Huawei" w:date="2024-05-24T05:00:00Z"/>
                <w:rFonts w:ascii="Arial" w:hAnsi="Arial"/>
                <w:sz w:val="18"/>
              </w:rPr>
            </w:pPr>
            <w:ins w:id="2023" w:author="Huawei" w:date="2024-05-24T05:00:00Z">
              <w:r w:rsidRPr="00C25669">
                <w:rPr>
                  <w:rFonts w:ascii="Arial"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5F0F5540" w14:textId="77777777" w:rsidR="008F252F" w:rsidRPr="00C25669" w:rsidRDefault="008F252F" w:rsidP="0052652D">
            <w:pPr>
              <w:keepNext/>
              <w:keepLines/>
              <w:spacing w:after="0"/>
              <w:jc w:val="center"/>
              <w:rPr>
                <w:ins w:id="2024"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466A4A" w14:textId="77777777" w:rsidR="008F252F" w:rsidRPr="00C25669" w:rsidRDefault="008F252F" w:rsidP="0052652D">
            <w:pPr>
              <w:keepNext/>
              <w:keepLines/>
              <w:spacing w:after="0"/>
              <w:jc w:val="center"/>
              <w:rPr>
                <w:ins w:id="2025" w:author="Huawei" w:date="2024-05-24T05:00:00Z"/>
                <w:rFonts w:ascii="Arial" w:hAnsi="Arial"/>
                <w:sz w:val="18"/>
                <w:lang w:eastAsia="zh-CN"/>
              </w:rPr>
            </w:pPr>
            <w:ins w:id="2026" w:author="Huawei" w:date="2024-05-24T05:00:00Z">
              <w:r w:rsidRPr="00C25669">
                <w:rPr>
                  <w:rFonts w:ascii="Arial" w:hAnsi="Arial"/>
                  <w:sz w:val="18"/>
                </w:rPr>
                <w:t xml:space="preserve">Table </w:t>
              </w:r>
              <w:r w:rsidRPr="00C25669">
                <w:rPr>
                  <w:rFonts w:ascii="Arial" w:hAnsi="Arial" w:hint="eastAsia"/>
                  <w:sz w:val="18"/>
                  <w:lang w:eastAsia="zh-CN"/>
                </w:rPr>
                <w:t>2</w:t>
              </w:r>
            </w:ins>
          </w:p>
        </w:tc>
      </w:tr>
      <w:tr w:rsidR="008F252F" w:rsidRPr="00C25669" w14:paraId="60674314" w14:textId="77777777" w:rsidTr="0052652D">
        <w:trPr>
          <w:trHeight w:val="70"/>
          <w:ins w:id="2027"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6A6969F" w14:textId="77777777" w:rsidR="008F252F" w:rsidRPr="00C25669" w:rsidRDefault="008F252F" w:rsidP="0052652D">
            <w:pPr>
              <w:keepNext/>
              <w:keepLines/>
              <w:spacing w:after="0"/>
              <w:rPr>
                <w:ins w:id="2028" w:author="Huawei" w:date="2024-05-24T05:00:00Z"/>
                <w:rFonts w:ascii="Arial" w:hAnsi="Arial"/>
                <w:sz w:val="18"/>
              </w:rPr>
            </w:pPr>
            <w:proofErr w:type="spellStart"/>
            <w:ins w:id="2029" w:author="Huawei" w:date="2024-05-24T05:00:00Z">
              <w:r w:rsidRPr="00C25669">
                <w:rPr>
                  <w:rFonts w:ascii="Arial"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FECFF8B" w14:textId="77777777" w:rsidR="008F252F" w:rsidRPr="00C25669" w:rsidRDefault="008F252F" w:rsidP="0052652D">
            <w:pPr>
              <w:keepNext/>
              <w:keepLines/>
              <w:spacing w:after="0"/>
              <w:jc w:val="center"/>
              <w:rPr>
                <w:ins w:id="203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21450AA" w14:textId="77777777" w:rsidR="008F252F" w:rsidRPr="00C25669" w:rsidRDefault="008F252F" w:rsidP="0052652D">
            <w:pPr>
              <w:keepNext/>
              <w:keepLines/>
              <w:spacing w:after="0"/>
              <w:jc w:val="center"/>
              <w:rPr>
                <w:ins w:id="2031" w:author="Huawei" w:date="2024-05-24T05:00:00Z"/>
                <w:rFonts w:ascii="Arial" w:hAnsi="Arial"/>
                <w:sz w:val="18"/>
              </w:rPr>
            </w:pPr>
            <w:ins w:id="2032" w:author="Huawei" w:date="2024-05-24T05:00:00Z">
              <w:r w:rsidRPr="00C25669">
                <w:rPr>
                  <w:rFonts w:ascii="Arial" w:hAnsi="Arial"/>
                  <w:sz w:val="18"/>
                </w:rPr>
                <w:t>cri-RI-PMI-CQI</w:t>
              </w:r>
            </w:ins>
          </w:p>
        </w:tc>
      </w:tr>
      <w:tr w:rsidR="008F252F" w:rsidRPr="00C25669" w14:paraId="0738CBA5" w14:textId="77777777" w:rsidTr="0052652D">
        <w:trPr>
          <w:trHeight w:val="70"/>
          <w:ins w:id="2033"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4852E61" w14:textId="77777777" w:rsidR="008F252F" w:rsidRPr="00C25669" w:rsidRDefault="008F252F" w:rsidP="0052652D">
            <w:pPr>
              <w:keepNext/>
              <w:keepLines/>
              <w:spacing w:after="0"/>
              <w:rPr>
                <w:ins w:id="2034" w:author="Huawei" w:date="2024-05-24T05:00:00Z"/>
                <w:rFonts w:ascii="Arial" w:hAnsi="Arial"/>
                <w:sz w:val="18"/>
              </w:rPr>
            </w:pPr>
            <w:proofErr w:type="spellStart"/>
            <w:ins w:id="2035" w:author="Huawei" w:date="2024-05-24T05:00:00Z">
              <w:r w:rsidRPr="00C25669">
                <w:rPr>
                  <w:rFonts w:ascii="Arial" w:hAnsi="Arial"/>
                  <w:sz w:val="18"/>
                </w:rPr>
                <w:t>timeRestrictionFor</w:t>
              </w:r>
              <w:r w:rsidRPr="00C25669">
                <w:rPr>
                  <w:rFonts w:ascii="Arial" w:hAnsi="Arial" w:hint="eastAsia"/>
                  <w:sz w:val="18"/>
                </w:rPr>
                <w:t>Channel</w:t>
              </w:r>
              <w:r w:rsidRPr="00C25669">
                <w:rPr>
                  <w:rFonts w:ascii="Arial"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4514775" w14:textId="77777777" w:rsidR="008F252F" w:rsidRPr="00C25669" w:rsidRDefault="008F252F" w:rsidP="0052652D">
            <w:pPr>
              <w:keepNext/>
              <w:keepLines/>
              <w:spacing w:after="0"/>
              <w:jc w:val="center"/>
              <w:rPr>
                <w:ins w:id="203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D2F3609" w14:textId="77777777" w:rsidR="008F252F" w:rsidRPr="00C25669" w:rsidRDefault="008F252F" w:rsidP="0052652D">
            <w:pPr>
              <w:keepNext/>
              <w:keepLines/>
              <w:spacing w:after="0"/>
              <w:jc w:val="center"/>
              <w:rPr>
                <w:ins w:id="2037" w:author="Huawei" w:date="2024-05-24T05:00:00Z"/>
                <w:rFonts w:ascii="Arial" w:hAnsi="Arial"/>
                <w:sz w:val="18"/>
              </w:rPr>
            </w:pPr>
            <w:ins w:id="2038" w:author="Huawei" w:date="2024-05-24T05:00:00Z">
              <w:r w:rsidRPr="00C25669">
                <w:rPr>
                  <w:rFonts w:ascii="Arial" w:hAnsi="Arial"/>
                  <w:sz w:val="18"/>
                </w:rPr>
                <w:t>Not configured</w:t>
              </w:r>
            </w:ins>
          </w:p>
        </w:tc>
      </w:tr>
      <w:tr w:rsidR="008F252F" w:rsidRPr="00C25669" w14:paraId="4F7BE09F" w14:textId="77777777" w:rsidTr="0052652D">
        <w:trPr>
          <w:trHeight w:val="70"/>
          <w:ins w:id="2039"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8E91A49" w14:textId="77777777" w:rsidR="008F252F" w:rsidRPr="00C25669" w:rsidRDefault="008F252F" w:rsidP="0052652D">
            <w:pPr>
              <w:keepNext/>
              <w:keepLines/>
              <w:spacing w:after="0"/>
              <w:rPr>
                <w:ins w:id="2040" w:author="Huawei" w:date="2024-05-24T05:00:00Z"/>
                <w:rFonts w:ascii="Arial" w:hAnsi="Arial"/>
                <w:sz w:val="18"/>
              </w:rPr>
            </w:pPr>
            <w:proofErr w:type="spellStart"/>
            <w:ins w:id="2041" w:author="Huawei" w:date="2024-05-24T05:00:00Z">
              <w:r w:rsidRPr="00C25669">
                <w:rPr>
                  <w:rFonts w:ascii="Arial"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1A235D8" w14:textId="77777777" w:rsidR="008F252F" w:rsidRPr="00C25669" w:rsidRDefault="008F252F" w:rsidP="0052652D">
            <w:pPr>
              <w:keepNext/>
              <w:keepLines/>
              <w:spacing w:after="0"/>
              <w:jc w:val="center"/>
              <w:rPr>
                <w:ins w:id="2042"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6F85259" w14:textId="77777777" w:rsidR="008F252F" w:rsidRPr="00C25669" w:rsidRDefault="008F252F" w:rsidP="0052652D">
            <w:pPr>
              <w:keepNext/>
              <w:keepLines/>
              <w:spacing w:after="0"/>
              <w:jc w:val="center"/>
              <w:rPr>
                <w:ins w:id="2043" w:author="Huawei" w:date="2024-05-24T05:00:00Z"/>
                <w:rFonts w:ascii="Arial" w:hAnsi="Arial"/>
                <w:sz w:val="18"/>
              </w:rPr>
            </w:pPr>
            <w:ins w:id="2044" w:author="Huawei" w:date="2024-05-24T05:00:00Z">
              <w:r w:rsidRPr="00C25669">
                <w:rPr>
                  <w:rFonts w:ascii="Arial" w:hAnsi="Arial"/>
                  <w:sz w:val="18"/>
                </w:rPr>
                <w:t>Not configured</w:t>
              </w:r>
            </w:ins>
          </w:p>
        </w:tc>
      </w:tr>
      <w:tr w:rsidR="008F252F" w:rsidRPr="00C25669" w14:paraId="0D745FCC" w14:textId="77777777" w:rsidTr="0052652D">
        <w:trPr>
          <w:trHeight w:val="70"/>
          <w:ins w:id="2045"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E6507C1" w14:textId="77777777" w:rsidR="008F252F" w:rsidRPr="00C25669" w:rsidRDefault="008F252F" w:rsidP="0052652D">
            <w:pPr>
              <w:keepNext/>
              <w:keepLines/>
              <w:spacing w:after="0"/>
              <w:rPr>
                <w:ins w:id="2046" w:author="Huawei" w:date="2024-05-24T05:00:00Z"/>
                <w:rFonts w:ascii="Arial" w:hAnsi="Arial"/>
                <w:sz w:val="18"/>
              </w:rPr>
            </w:pPr>
            <w:proofErr w:type="spellStart"/>
            <w:ins w:id="2047" w:author="Huawei" w:date="2024-05-24T05:00:00Z">
              <w:r w:rsidRPr="00C25669">
                <w:rPr>
                  <w:rFonts w:ascii="Arial"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4E768B4" w14:textId="77777777" w:rsidR="008F252F" w:rsidRPr="00C25669" w:rsidRDefault="008F252F" w:rsidP="0052652D">
            <w:pPr>
              <w:keepNext/>
              <w:keepLines/>
              <w:spacing w:after="0"/>
              <w:jc w:val="center"/>
              <w:rPr>
                <w:ins w:id="2048"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CA8A952" w14:textId="77777777" w:rsidR="008F252F" w:rsidRPr="00C25669" w:rsidRDefault="008F252F" w:rsidP="0052652D">
            <w:pPr>
              <w:keepNext/>
              <w:keepLines/>
              <w:spacing w:after="0"/>
              <w:jc w:val="center"/>
              <w:rPr>
                <w:ins w:id="2049" w:author="Huawei" w:date="2024-05-24T05:00:00Z"/>
                <w:rFonts w:ascii="Arial" w:hAnsi="Arial"/>
                <w:sz w:val="18"/>
                <w:lang w:eastAsia="zh-CN"/>
              </w:rPr>
            </w:pPr>
            <w:proofErr w:type="spellStart"/>
            <w:ins w:id="2050" w:author="Huawei" w:date="2024-05-24T05:00:00Z">
              <w:r w:rsidRPr="00C25669">
                <w:rPr>
                  <w:rFonts w:ascii="Arial" w:hAnsi="Arial" w:hint="eastAsia"/>
                  <w:sz w:val="18"/>
                  <w:lang w:val="en-US" w:eastAsia="zh-CN"/>
                </w:rPr>
                <w:t>Subband</w:t>
              </w:r>
              <w:proofErr w:type="spellEnd"/>
            </w:ins>
          </w:p>
        </w:tc>
      </w:tr>
      <w:tr w:rsidR="008F252F" w:rsidRPr="00C25669" w14:paraId="5FA62109" w14:textId="77777777" w:rsidTr="0052652D">
        <w:trPr>
          <w:trHeight w:val="70"/>
          <w:ins w:id="2051"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48BC0A5" w14:textId="77777777" w:rsidR="008F252F" w:rsidRPr="00C25669" w:rsidRDefault="008F252F" w:rsidP="0052652D">
            <w:pPr>
              <w:keepNext/>
              <w:keepLines/>
              <w:spacing w:after="0"/>
              <w:rPr>
                <w:ins w:id="2052" w:author="Huawei" w:date="2024-05-24T05:00:00Z"/>
                <w:rFonts w:ascii="Arial" w:hAnsi="Arial"/>
                <w:sz w:val="18"/>
              </w:rPr>
            </w:pPr>
            <w:proofErr w:type="spellStart"/>
            <w:ins w:id="2053" w:author="Huawei" w:date="2024-05-24T05:00:00Z">
              <w:r w:rsidRPr="00C25669">
                <w:rPr>
                  <w:rFonts w:ascii="Arial" w:hAnsi="Arial"/>
                  <w:sz w:val="18"/>
                </w:rPr>
                <w:t>pmi-FormatIndicator</w:t>
              </w:r>
              <w:proofErr w:type="spellEnd"/>
              <w:r w:rsidRPr="00C25669">
                <w:rPr>
                  <w:rFonts w:ascii="Arial"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406A41DF" w14:textId="77777777" w:rsidR="008F252F" w:rsidRPr="00C25669" w:rsidRDefault="008F252F" w:rsidP="0052652D">
            <w:pPr>
              <w:keepNext/>
              <w:keepLines/>
              <w:spacing w:after="0"/>
              <w:jc w:val="center"/>
              <w:rPr>
                <w:ins w:id="2054"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76DF03D" w14:textId="77777777" w:rsidR="008F252F" w:rsidRPr="00C25669" w:rsidRDefault="008F252F" w:rsidP="0052652D">
            <w:pPr>
              <w:keepNext/>
              <w:keepLines/>
              <w:spacing w:after="0"/>
              <w:jc w:val="center"/>
              <w:rPr>
                <w:ins w:id="2055" w:author="Huawei" w:date="2024-05-24T05:00:00Z"/>
                <w:rFonts w:ascii="Arial" w:hAnsi="Arial"/>
                <w:sz w:val="18"/>
              </w:rPr>
            </w:pPr>
            <w:ins w:id="2056" w:author="Huawei" w:date="2024-05-24T05:00:00Z">
              <w:r w:rsidRPr="00C25669">
                <w:rPr>
                  <w:rFonts w:ascii="Arial" w:hAnsi="Arial"/>
                  <w:sz w:val="18"/>
                </w:rPr>
                <w:t>Wideband</w:t>
              </w:r>
            </w:ins>
          </w:p>
        </w:tc>
      </w:tr>
      <w:tr w:rsidR="008F252F" w:rsidRPr="00C25669" w14:paraId="58D068DD" w14:textId="77777777" w:rsidTr="0052652D">
        <w:trPr>
          <w:trHeight w:val="70"/>
          <w:ins w:id="2057"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34E3E0D" w14:textId="77777777" w:rsidR="008F252F" w:rsidRPr="00C25669" w:rsidRDefault="008F252F" w:rsidP="0052652D">
            <w:pPr>
              <w:keepNext/>
              <w:keepLines/>
              <w:spacing w:after="0"/>
              <w:rPr>
                <w:ins w:id="2058" w:author="Huawei" w:date="2024-05-24T05:00:00Z"/>
                <w:rFonts w:ascii="Arial" w:hAnsi="Arial"/>
                <w:sz w:val="18"/>
              </w:rPr>
            </w:pPr>
            <w:ins w:id="2059" w:author="Huawei" w:date="2024-05-24T05:00:00Z">
              <w:r w:rsidRPr="00C25669">
                <w:rPr>
                  <w:rFonts w:ascii="Arial"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6BAF1BC9" w14:textId="77777777" w:rsidR="008F252F" w:rsidRPr="00C25669" w:rsidRDefault="008F252F" w:rsidP="0052652D">
            <w:pPr>
              <w:keepNext/>
              <w:keepLines/>
              <w:spacing w:after="0"/>
              <w:jc w:val="center"/>
              <w:rPr>
                <w:ins w:id="2060" w:author="Huawei" w:date="2024-05-24T05:00:00Z"/>
                <w:rFonts w:ascii="Arial" w:hAnsi="Arial"/>
                <w:sz w:val="18"/>
              </w:rPr>
            </w:pPr>
            <w:ins w:id="2061" w:author="Huawei" w:date="2024-05-24T05:00:00Z">
              <w:r w:rsidRPr="00C25669">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C9EE86" w14:textId="77777777" w:rsidR="008F252F" w:rsidRPr="00C25669" w:rsidRDefault="008F252F" w:rsidP="0052652D">
            <w:pPr>
              <w:keepNext/>
              <w:keepLines/>
              <w:spacing w:after="0"/>
              <w:jc w:val="center"/>
              <w:rPr>
                <w:ins w:id="2062" w:author="Huawei" w:date="2024-05-24T05:00:00Z"/>
                <w:rFonts w:ascii="Arial" w:hAnsi="Arial"/>
                <w:sz w:val="18"/>
                <w:lang w:eastAsia="zh-CN"/>
              </w:rPr>
            </w:pPr>
            <w:ins w:id="2063" w:author="Huawei" w:date="2024-05-24T05:00:00Z">
              <w:r w:rsidRPr="00C25669">
                <w:rPr>
                  <w:rFonts w:ascii="Arial" w:hAnsi="Arial"/>
                  <w:sz w:val="18"/>
                  <w:lang w:eastAsia="zh-CN"/>
                </w:rPr>
                <w:t>16</w:t>
              </w:r>
            </w:ins>
          </w:p>
        </w:tc>
      </w:tr>
      <w:tr w:rsidR="008F252F" w:rsidRPr="00C25669" w14:paraId="4678ADD5" w14:textId="77777777" w:rsidTr="0052652D">
        <w:trPr>
          <w:trHeight w:val="70"/>
          <w:ins w:id="2064"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E53CC7D" w14:textId="77777777" w:rsidR="008F252F" w:rsidRPr="00C25669" w:rsidRDefault="008F252F" w:rsidP="0052652D">
            <w:pPr>
              <w:keepNext/>
              <w:keepLines/>
              <w:spacing w:after="0"/>
              <w:rPr>
                <w:ins w:id="2065" w:author="Huawei" w:date="2024-05-24T05:00:00Z"/>
                <w:rFonts w:ascii="Arial" w:hAnsi="Arial"/>
                <w:sz w:val="18"/>
              </w:rPr>
            </w:pPr>
            <w:proofErr w:type="spellStart"/>
            <w:ins w:id="2066" w:author="Huawei" w:date="2024-05-24T05:00:00Z">
              <w:r w:rsidRPr="00C25669">
                <w:rPr>
                  <w:rFonts w:ascii="Arial"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FD8A7F4" w14:textId="77777777" w:rsidR="008F252F" w:rsidRPr="00C25669" w:rsidRDefault="008F252F" w:rsidP="0052652D">
            <w:pPr>
              <w:keepNext/>
              <w:keepLines/>
              <w:spacing w:after="0"/>
              <w:jc w:val="center"/>
              <w:rPr>
                <w:ins w:id="2067"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B045F6" w14:textId="77777777" w:rsidR="008F252F" w:rsidRPr="00C25669" w:rsidRDefault="008F252F" w:rsidP="0052652D">
            <w:pPr>
              <w:keepNext/>
              <w:keepLines/>
              <w:spacing w:after="0"/>
              <w:jc w:val="center"/>
              <w:rPr>
                <w:ins w:id="2068" w:author="Huawei" w:date="2024-05-24T05:00:00Z"/>
                <w:rFonts w:ascii="Arial" w:hAnsi="Arial"/>
                <w:sz w:val="18"/>
                <w:lang w:eastAsia="zh-CN"/>
              </w:rPr>
            </w:pPr>
            <w:ins w:id="2069" w:author="Huawei" w:date="2024-05-24T05:00:00Z">
              <w:r w:rsidRPr="00C25669">
                <w:rPr>
                  <w:rFonts w:ascii="Arial" w:hAnsi="Arial"/>
                  <w:sz w:val="18"/>
                </w:rPr>
                <w:t>1111111</w:t>
              </w:r>
            </w:ins>
          </w:p>
        </w:tc>
      </w:tr>
      <w:tr w:rsidR="008F252F" w:rsidRPr="00C25669" w14:paraId="3D74F315" w14:textId="77777777" w:rsidTr="0052652D">
        <w:trPr>
          <w:trHeight w:val="70"/>
          <w:ins w:id="2070"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EB19873" w14:textId="77777777" w:rsidR="008F252F" w:rsidRPr="00C25669" w:rsidRDefault="008F252F" w:rsidP="0052652D">
            <w:pPr>
              <w:keepNext/>
              <w:keepLines/>
              <w:spacing w:after="0"/>
              <w:rPr>
                <w:ins w:id="2071" w:author="Huawei" w:date="2024-05-24T05:00:00Z"/>
                <w:rFonts w:ascii="Arial" w:hAnsi="Arial"/>
                <w:sz w:val="18"/>
              </w:rPr>
            </w:pPr>
            <w:ins w:id="2072" w:author="Huawei" w:date="2024-05-24T05:00:00Z">
              <w:r w:rsidRPr="00C25669">
                <w:rPr>
                  <w:rFonts w:ascii="Arial" w:hAnsi="Arial"/>
                  <w:sz w:val="18"/>
                </w:rPr>
                <w:t xml:space="preserve">CSI-Report </w:t>
              </w:r>
              <w:r>
                <w:rPr>
                  <w:rFonts w:ascii="Arial" w:hAnsi="Arial" w:hint="eastAsia"/>
                  <w:sz w:val="18"/>
                  <w:lang w:eastAsia="zh-CN"/>
                </w:rPr>
                <w:t>periodicity</w:t>
              </w:r>
              <w:r w:rsidRPr="00C25669">
                <w:rPr>
                  <w:rFonts w:ascii="Arial" w:hAnsi="Arial"/>
                  <w:sz w:val="18"/>
                </w:rPr>
                <w:t xml:space="preserve">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E3245FA" w14:textId="77777777" w:rsidR="008F252F" w:rsidRPr="00C25669" w:rsidRDefault="008F252F" w:rsidP="0052652D">
            <w:pPr>
              <w:keepNext/>
              <w:keepLines/>
              <w:spacing w:after="0"/>
              <w:jc w:val="center"/>
              <w:rPr>
                <w:ins w:id="2073" w:author="Huawei" w:date="2024-05-24T05:00:00Z"/>
                <w:rFonts w:ascii="Arial" w:hAnsi="Arial"/>
                <w:sz w:val="18"/>
              </w:rPr>
            </w:pPr>
            <w:ins w:id="2074" w:author="Huawei" w:date="2024-05-24T05:00: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B34544" w14:textId="77777777" w:rsidR="008F252F" w:rsidRPr="00C25669" w:rsidRDefault="008F252F" w:rsidP="0052652D">
            <w:pPr>
              <w:keepNext/>
              <w:keepLines/>
              <w:spacing w:after="0"/>
              <w:jc w:val="center"/>
              <w:rPr>
                <w:ins w:id="2075" w:author="Huawei" w:date="2024-05-24T05:00:00Z"/>
                <w:rFonts w:ascii="Arial" w:hAnsi="Arial"/>
                <w:sz w:val="18"/>
                <w:lang w:eastAsia="zh-CN"/>
              </w:rPr>
            </w:pPr>
            <w:ins w:id="2076" w:author="Huawei" w:date="2024-05-24T05:00:00Z">
              <w:r w:rsidRPr="00C25669">
                <w:rPr>
                  <w:rFonts w:ascii="Arial" w:hAnsi="Arial" w:hint="eastAsia"/>
                  <w:sz w:val="18"/>
                  <w:lang w:eastAsia="zh-CN"/>
                </w:rPr>
                <w:t>Not configured</w:t>
              </w:r>
            </w:ins>
          </w:p>
        </w:tc>
      </w:tr>
      <w:tr w:rsidR="008F252F" w:rsidRPr="00C25669" w:rsidDel="00176401" w14:paraId="2E9E6CEC" w14:textId="77777777" w:rsidTr="0052652D">
        <w:trPr>
          <w:trHeight w:val="70"/>
          <w:ins w:id="2077"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A9E3B01" w14:textId="77777777" w:rsidR="008F252F" w:rsidRPr="00C25669" w:rsidRDefault="008F252F" w:rsidP="0052652D">
            <w:pPr>
              <w:keepNext/>
              <w:keepLines/>
              <w:spacing w:after="0"/>
              <w:rPr>
                <w:ins w:id="2078" w:author="Huawei" w:date="2024-05-24T05:00:00Z"/>
                <w:rFonts w:ascii="Arial" w:hAnsi="Arial"/>
                <w:sz w:val="18"/>
              </w:rPr>
            </w:pPr>
            <w:ins w:id="2079" w:author="Huawei" w:date="2024-05-24T05:00:00Z">
              <w:r w:rsidRPr="00C25669">
                <w:rPr>
                  <w:rFonts w:ascii="Arial" w:hAnsi="Arial"/>
                  <w:sz w:val="18"/>
                </w:rPr>
                <w:t>Aperiodic Report Slot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334A6F0E" w14:textId="77777777" w:rsidR="008F252F" w:rsidRPr="00C25669" w:rsidRDefault="008F252F" w:rsidP="0052652D">
            <w:pPr>
              <w:keepNext/>
              <w:keepLines/>
              <w:spacing w:after="0"/>
              <w:jc w:val="center"/>
              <w:rPr>
                <w:ins w:id="208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9932FD2" w14:textId="77777777" w:rsidR="008F252F" w:rsidRPr="00C25669" w:rsidDel="00176401" w:rsidRDefault="008F252F" w:rsidP="0052652D">
            <w:pPr>
              <w:keepNext/>
              <w:keepLines/>
              <w:spacing w:after="0"/>
              <w:jc w:val="center"/>
              <w:rPr>
                <w:ins w:id="2081" w:author="Huawei" w:date="2024-05-24T05:00:00Z"/>
                <w:rFonts w:ascii="Arial" w:hAnsi="Arial"/>
                <w:sz w:val="18"/>
                <w:lang w:eastAsia="zh-CN"/>
              </w:rPr>
            </w:pPr>
            <w:ins w:id="2082" w:author="Huawei" w:date="2024-05-24T05:00:00Z">
              <w:r>
                <w:rPr>
                  <w:rFonts w:ascii="Arial" w:hAnsi="Arial"/>
                  <w:sz w:val="18"/>
                  <w:lang w:eastAsia="zh-CN"/>
                </w:rPr>
                <w:t>8</w:t>
              </w:r>
            </w:ins>
          </w:p>
        </w:tc>
      </w:tr>
      <w:tr w:rsidR="008F252F" w:rsidRPr="00C25669" w:rsidDel="00176401" w14:paraId="684CA403" w14:textId="77777777" w:rsidTr="0052652D">
        <w:trPr>
          <w:trHeight w:val="70"/>
          <w:ins w:id="2083"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EC56737" w14:textId="77777777" w:rsidR="008F252F" w:rsidRPr="00C25669" w:rsidRDefault="008F252F" w:rsidP="0052652D">
            <w:pPr>
              <w:keepNext/>
              <w:keepLines/>
              <w:spacing w:after="0"/>
              <w:rPr>
                <w:ins w:id="2084" w:author="Huawei" w:date="2024-05-24T05:00:00Z"/>
                <w:rFonts w:ascii="Arial" w:hAnsi="Arial"/>
                <w:sz w:val="18"/>
              </w:rPr>
            </w:pPr>
            <w:ins w:id="2085" w:author="Huawei" w:date="2024-05-24T05:00:00Z">
              <w:r w:rsidRPr="00C25669">
                <w:rPr>
                  <w:rFonts w:ascii="Arial" w:hAnsi="Arial"/>
                  <w:sz w:val="18"/>
                </w:rPr>
                <w:t>CSI request</w:t>
              </w:r>
            </w:ins>
          </w:p>
        </w:tc>
        <w:tc>
          <w:tcPr>
            <w:tcW w:w="993" w:type="dxa"/>
            <w:tcBorders>
              <w:top w:val="single" w:sz="4" w:space="0" w:color="auto"/>
              <w:left w:val="single" w:sz="4" w:space="0" w:color="auto"/>
              <w:bottom w:val="single" w:sz="4" w:space="0" w:color="auto"/>
              <w:right w:val="single" w:sz="4" w:space="0" w:color="auto"/>
            </w:tcBorders>
            <w:vAlign w:val="center"/>
          </w:tcPr>
          <w:p w14:paraId="4615556A" w14:textId="77777777" w:rsidR="008F252F" w:rsidRPr="00C25669" w:rsidRDefault="008F252F" w:rsidP="0052652D">
            <w:pPr>
              <w:keepNext/>
              <w:keepLines/>
              <w:spacing w:after="0"/>
              <w:jc w:val="center"/>
              <w:rPr>
                <w:ins w:id="208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7A9255" w14:textId="77777777" w:rsidR="008F252F" w:rsidRPr="00C25669" w:rsidDel="00176401" w:rsidRDefault="008F252F" w:rsidP="0052652D">
            <w:pPr>
              <w:keepNext/>
              <w:keepLines/>
              <w:spacing w:after="0"/>
              <w:jc w:val="center"/>
              <w:rPr>
                <w:ins w:id="2087" w:author="Huawei" w:date="2024-05-24T05:00:00Z"/>
                <w:rFonts w:ascii="Arial" w:hAnsi="Arial"/>
                <w:sz w:val="18"/>
                <w:lang w:eastAsia="zh-CN"/>
              </w:rPr>
            </w:pPr>
            <w:ins w:id="2088" w:author="Huawei" w:date="2024-05-24T05:00:00Z">
              <w:r w:rsidRPr="00C25669">
                <w:rPr>
                  <w:rFonts w:ascii="Arial" w:hAnsi="Arial"/>
                  <w:sz w:val="18"/>
                  <w:lang w:eastAsia="zh-CN"/>
                </w:rPr>
                <w:t>1 in slots i, where mod(i, 10) = 1, otherwise it is equal to 0</w:t>
              </w:r>
            </w:ins>
          </w:p>
        </w:tc>
      </w:tr>
      <w:tr w:rsidR="008F252F" w:rsidRPr="00C25669" w:rsidDel="00176401" w14:paraId="72329126" w14:textId="77777777" w:rsidTr="0052652D">
        <w:trPr>
          <w:trHeight w:val="70"/>
          <w:ins w:id="2089"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F3CFED3" w14:textId="77777777" w:rsidR="008F252F" w:rsidRPr="00C25669" w:rsidRDefault="008F252F" w:rsidP="0052652D">
            <w:pPr>
              <w:keepNext/>
              <w:keepLines/>
              <w:spacing w:after="0"/>
              <w:rPr>
                <w:ins w:id="2090" w:author="Huawei" w:date="2024-05-24T05:00:00Z"/>
                <w:rFonts w:ascii="Arial" w:hAnsi="Arial"/>
                <w:sz w:val="18"/>
              </w:rPr>
            </w:pPr>
            <w:proofErr w:type="spellStart"/>
            <w:ins w:id="2091" w:author="Huawei" w:date="2024-05-24T05:00:00Z">
              <w:r w:rsidRPr="00C25669">
                <w:rPr>
                  <w:rFonts w:ascii="Arial" w:hAnsi="Arial"/>
                  <w:sz w:val="18"/>
                </w:rPr>
                <w:t>reportTriggerSize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208C888" w14:textId="77777777" w:rsidR="008F252F" w:rsidRPr="00C25669" w:rsidRDefault="008F252F" w:rsidP="0052652D">
            <w:pPr>
              <w:keepNext/>
              <w:keepLines/>
              <w:spacing w:after="0"/>
              <w:jc w:val="center"/>
              <w:rPr>
                <w:ins w:id="2092"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01E81D" w14:textId="77777777" w:rsidR="008F252F" w:rsidRPr="00C25669" w:rsidDel="00176401" w:rsidRDefault="008F252F" w:rsidP="0052652D">
            <w:pPr>
              <w:keepNext/>
              <w:keepLines/>
              <w:spacing w:after="0"/>
              <w:jc w:val="center"/>
              <w:rPr>
                <w:ins w:id="2093" w:author="Huawei" w:date="2024-05-24T05:00:00Z"/>
                <w:rFonts w:ascii="Arial" w:hAnsi="Arial"/>
                <w:sz w:val="18"/>
                <w:lang w:eastAsia="zh-CN"/>
              </w:rPr>
            </w:pPr>
            <w:ins w:id="2094" w:author="Huawei" w:date="2024-05-24T05:00:00Z">
              <w:r w:rsidRPr="00C25669">
                <w:rPr>
                  <w:rFonts w:ascii="Arial" w:hAnsi="Arial"/>
                  <w:sz w:val="18"/>
                  <w:lang w:eastAsia="zh-CN"/>
                </w:rPr>
                <w:t>1</w:t>
              </w:r>
            </w:ins>
          </w:p>
        </w:tc>
      </w:tr>
      <w:tr w:rsidR="008F252F" w:rsidRPr="00C25669" w:rsidDel="00176401" w14:paraId="353DD3D8" w14:textId="77777777" w:rsidTr="0052652D">
        <w:trPr>
          <w:trHeight w:val="70"/>
          <w:ins w:id="2095"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8F75F3C" w14:textId="77777777" w:rsidR="008F252F" w:rsidRPr="00C25669" w:rsidRDefault="008F252F" w:rsidP="0052652D">
            <w:pPr>
              <w:keepNext/>
              <w:keepLines/>
              <w:spacing w:after="0"/>
              <w:rPr>
                <w:ins w:id="2096" w:author="Huawei" w:date="2024-05-24T05:00:00Z"/>
                <w:rFonts w:ascii="Arial" w:hAnsi="Arial"/>
                <w:sz w:val="18"/>
              </w:rPr>
            </w:pPr>
            <w:ins w:id="2097" w:author="Huawei" w:date="2024-05-24T05:00:00Z">
              <w:r w:rsidRPr="00C25669">
                <w:rPr>
                  <w:rFonts w:ascii="Arial" w:hAnsi="Arial"/>
                  <w:sz w:val="18"/>
                </w:rPr>
                <w:t>CSI-</w:t>
              </w:r>
              <w:proofErr w:type="spellStart"/>
              <w:r w:rsidRPr="00C25669">
                <w:rPr>
                  <w:rFonts w:ascii="Arial" w:hAnsi="Arial"/>
                  <w:sz w:val="18"/>
                </w:rPr>
                <w:t>AperiodicTriggerStateList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50D4129" w14:textId="77777777" w:rsidR="008F252F" w:rsidRPr="00C25669" w:rsidRDefault="008F252F" w:rsidP="0052652D">
            <w:pPr>
              <w:keepNext/>
              <w:keepLines/>
              <w:spacing w:after="0"/>
              <w:jc w:val="center"/>
              <w:rPr>
                <w:ins w:id="2098"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899CDB" w14:textId="77777777" w:rsidR="008F252F" w:rsidRPr="00C25669" w:rsidRDefault="008F252F" w:rsidP="0052652D">
            <w:pPr>
              <w:keepNext/>
              <w:keepLines/>
              <w:spacing w:after="0"/>
              <w:jc w:val="center"/>
              <w:rPr>
                <w:ins w:id="2099" w:author="Huawei" w:date="2024-05-24T05:00:00Z"/>
                <w:rFonts w:ascii="Arial" w:hAnsi="Arial"/>
                <w:sz w:val="18"/>
                <w:lang w:eastAsia="zh-CN"/>
              </w:rPr>
            </w:pPr>
            <w:ins w:id="2100" w:author="Huawei" w:date="2024-05-24T05:00:00Z">
              <w:r w:rsidRPr="00C25669">
                <w:rPr>
                  <w:rFonts w:ascii="Arial" w:hAnsi="Arial"/>
                  <w:sz w:val="18"/>
                  <w:lang w:eastAsia="zh-CN"/>
                </w:rPr>
                <w:t>One State with one Associated Report Configuration</w:t>
              </w:r>
            </w:ins>
          </w:p>
          <w:p w14:paraId="62536B07" w14:textId="77777777" w:rsidR="008F252F" w:rsidRPr="00C25669" w:rsidDel="00176401" w:rsidRDefault="008F252F" w:rsidP="0052652D">
            <w:pPr>
              <w:keepNext/>
              <w:keepLines/>
              <w:spacing w:after="0"/>
              <w:jc w:val="center"/>
              <w:rPr>
                <w:ins w:id="2101" w:author="Huawei" w:date="2024-05-24T05:00:00Z"/>
                <w:rFonts w:ascii="Arial" w:hAnsi="Arial"/>
                <w:sz w:val="18"/>
                <w:lang w:eastAsia="zh-CN"/>
              </w:rPr>
            </w:pPr>
            <w:ins w:id="2102" w:author="Huawei" w:date="2024-05-24T05:00:00Z">
              <w:r w:rsidRPr="00C25669">
                <w:rPr>
                  <w:rFonts w:ascii="Arial" w:hAnsi="Arial"/>
                  <w:sz w:val="18"/>
                  <w:lang w:eastAsia="zh-CN"/>
                </w:rPr>
                <w:t>Associated Report Configuration contains pointers to NZP CSI-RS and CSI-IM</w:t>
              </w:r>
            </w:ins>
          </w:p>
        </w:tc>
      </w:tr>
      <w:tr w:rsidR="008F252F" w:rsidRPr="00C25669" w14:paraId="7EAF3FEB" w14:textId="77777777" w:rsidTr="0052652D">
        <w:trPr>
          <w:trHeight w:val="70"/>
          <w:ins w:id="2103"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FF4D951" w14:textId="77777777" w:rsidR="008F252F" w:rsidRPr="00C25669" w:rsidRDefault="008F252F" w:rsidP="0052652D">
            <w:pPr>
              <w:keepNext/>
              <w:keepLines/>
              <w:spacing w:after="0"/>
              <w:rPr>
                <w:ins w:id="2104" w:author="Huawei" w:date="2024-05-24T05:00:00Z"/>
                <w:rFonts w:ascii="Arial" w:hAnsi="Arial"/>
                <w:sz w:val="18"/>
              </w:rPr>
            </w:pPr>
            <w:proofErr w:type="spellStart"/>
            <w:ins w:id="2105" w:author="Huawei" w:date="2024-05-24T05:00:00Z">
              <w:r w:rsidRPr="00C25669">
                <w:rPr>
                  <w:rFonts w:ascii="Arial"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F41B5B8" w14:textId="77777777" w:rsidR="008F252F" w:rsidRPr="00C25669" w:rsidRDefault="008F252F" w:rsidP="0052652D">
            <w:pPr>
              <w:keepNext/>
              <w:keepLines/>
              <w:spacing w:after="0"/>
              <w:jc w:val="center"/>
              <w:rPr>
                <w:ins w:id="210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E51DA5" w14:textId="77777777" w:rsidR="008F252F" w:rsidRPr="00C25669" w:rsidRDefault="008F252F" w:rsidP="0052652D">
            <w:pPr>
              <w:keepNext/>
              <w:keepLines/>
              <w:spacing w:after="0"/>
              <w:jc w:val="center"/>
              <w:rPr>
                <w:ins w:id="2107" w:author="Huawei" w:date="2024-05-24T05:00:00Z"/>
                <w:rFonts w:ascii="Arial" w:hAnsi="Arial"/>
                <w:sz w:val="18"/>
                <w:lang w:eastAsia="zh-CN"/>
              </w:rPr>
            </w:pPr>
            <w:ins w:id="2108" w:author="Huawei" w:date="2024-05-24T05:00:00Z">
              <w:r w:rsidRPr="00C25669">
                <w:rPr>
                  <w:rFonts w:ascii="Arial" w:hAnsi="Arial"/>
                  <w:sz w:val="18"/>
                </w:rPr>
                <w:t>Not configured</w:t>
              </w:r>
            </w:ins>
          </w:p>
        </w:tc>
      </w:tr>
      <w:tr w:rsidR="008F252F" w:rsidRPr="00C25669" w14:paraId="3D371D3A" w14:textId="77777777" w:rsidTr="0052652D">
        <w:trPr>
          <w:trHeight w:val="70"/>
          <w:ins w:id="2109" w:author="Huawei" w:date="2024-05-24T05:00:00Z"/>
        </w:trPr>
        <w:tc>
          <w:tcPr>
            <w:tcW w:w="1648" w:type="dxa"/>
            <w:gridSpan w:val="2"/>
            <w:vMerge w:val="restart"/>
            <w:tcBorders>
              <w:top w:val="single" w:sz="4" w:space="0" w:color="auto"/>
              <w:left w:val="single" w:sz="4" w:space="0" w:color="auto"/>
              <w:right w:val="single" w:sz="4" w:space="0" w:color="auto"/>
            </w:tcBorders>
            <w:vAlign w:val="center"/>
            <w:hideMark/>
          </w:tcPr>
          <w:p w14:paraId="243419AD" w14:textId="77777777" w:rsidR="008F252F" w:rsidRPr="00C25669" w:rsidRDefault="008F252F" w:rsidP="0052652D">
            <w:pPr>
              <w:keepNext/>
              <w:keepLines/>
              <w:spacing w:after="0"/>
              <w:rPr>
                <w:ins w:id="2110" w:author="Huawei" w:date="2024-05-24T05:00:00Z"/>
                <w:rFonts w:ascii="Arial" w:hAnsi="Arial"/>
                <w:sz w:val="18"/>
              </w:rPr>
            </w:pPr>
            <w:ins w:id="2111" w:author="Huawei" w:date="2024-05-24T05:00:00Z">
              <w:r w:rsidRPr="00C25669">
                <w:rPr>
                  <w:rFonts w:ascii="Arial"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7DC9CCB3" w14:textId="77777777" w:rsidR="008F252F" w:rsidRPr="00C25669" w:rsidRDefault="008F252F" w:rsidP="0052652D">
            <w:pPr>
              <w:keepNext/>
              <w:keepLines/>
              <w:spacing w:after="0"/>
              <w:rPr>
                <w:ins w:id="2112" w:author="Huawei" w:date="2024-05-24T05:00:00Z"/>
                <w:rFonts w:ascii="Arial" w:hAnsi="Arial"/>
                <w:sz w:val="18"/>
              </w:rPr>
            </w:pPr>
            <w:ins w:id="2113" w:author="Huawei" w:date="2024-05-24T05:00:00Z">
              <w:r w:rsidRPr="00C25669">
                <w:rPr>
                  <w:rFonts w:ascii="Arial"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41BEDA7A" w14:textId="77777777" w:rsidR="008F252F" w:rsidRPr="00C25669" w:rsidRDefault="008F252F" w:rsidP="0052652D">
            <w:pPr>
              <w:keepNext/>
              <w:keepLines/>
              <w:spacing w:after="0"/>
              <w:jc w:val="center"/>
              <w:rPr>
                <w:ins w:id="2114"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D04014" w14:textId="77777777" w:rsidR="008F252F" w:rsidRPr="00C25669" w:rsidRDefault="008F252F" w:rsidP="0052652D">
            <w:pPr>
              <w:keepNext/>
              <w:keepLines/>
              <w:spacing w:after="0"/>
              <w:jc w:val="center"/>
              <w:rPr>
                <w:ins w:id="2115" w:author="Huawei" w:date="2024-05-24T05:00:00Z"/>
                <w:rFonts w:ascii="Arial" w:hAnsi="Arial"/>
                <w:sz w:val="18"/>
              </w:rPr>
            </w:pPr>
            <w:proofErr w:type="spellStart"/>
            <w:ins w:id="2116" w:author="Huawei" w:date="2024-05-24T05:00:00Z">
              <w:r w:rsidRPr="00C25669">
                <w:rPr>
                  <w:rFonts w:ascii="Arial" w:hAnsi="Arial"/>
                  <w:sz w:val="18"/>
                </w:rPr>
                <w:t>typeI-SinglePanel</w:t>
              </w:r>
              <w:proofErr w:type="spellEnd"/>
            </w:ins>
          </w:p>
        </w:tc>
      </w:tr>
      <w:tr w:rsidR="008F252F" w:rsidRPr="00C25669" w14:paraId="792066DA" w14:textId="77777777" w:rsidTr="0052652D">
        <w:trPr>
          <w:trHeight w:val="70"/>
          <w:ins w:id="2117" w:author="Huawei" w:date="2024-05-24T05:00:00Z"/>
        </w:trPr>
        <w:tc>
          <w:tcPr>
            <w:tcW w:w="1648" w:type="dxa"/>
            <w:gridSpan w:val="2"/>
            <w:vMerge/>
            <w:tcBorders>
              <w:left w:val="single" w:sz="4" w:space="0" w:color="auto"/>
              <w:right w:val="single" w:sz="4" w:space="0" w:color="auto"/>
            </w:tcBorders>
            <w:hideMark/>
          </w:tcPr>
          <w:p w14:paraId="06690B5F" w14:textId="77777777" w:rsidR="008F252F" w:rsidRPr="00C25669" w:rsidRDefault="008F252F" w:rsidP="0052652D">
            <w:pPr>
              <w:keepNext/>
              <w:keepLines/>
              <w:spacing w:after="0"/>
              <w:rPr>
                <w:ins w:id="2118" w:author="Huawei" w:date="2024-05-24T05:00: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6E5F210" w14:textId="77777777" w:rsidR="008F252F" w:rsidRPr="00C25669" w:rsidRDefault="008F252F" w:rsidP="0052652D">
            <w:pPr>
              <w:keepNext/>
              <w:keepLines/>
              <w:spacing w:after="0"/>
              <w:rPr>
                <w:ins w:id="2119" w:author="Huawei" w:date="2024-05-24T05:00:00Z"/>
                <w:rFonts w:ascii="Arial" w:hAnsi="Arial"/>
                <w:sz w:val="18"/>
              </w:rPr>
            </w:pPr>
            <w:ins w:id="2120" w:author="Huawei" w:date="2024-05-24T05:00:00Z">
              <w:r w:rsidRPr="00C25669">
                <w:rPr>
                  <w:rFonts w:ascii="Arial"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3E840C48" w14:textId="77777777" w:rsidR="008F252F" w:rsidRPr="00C25669" w:rsidRDefault="008F252F" w:rsidP="0052652D">
            <w:pPr>
              <w:keepNext/>
              <w:keepLines/>
              <w:spacing w:after="0"/>
              <w:jc w:val="center"/>
              <w:rPr>
                <w:ins w:id="2121"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D7F009" w14:textId="77777777" w:rsidR="008F252F" w:rsidRPr="00C25669" w:rsidRDefault="008F252F" w:rsidP="0052652D">
            <w:pPr>
              <w:keepNext/>
              <w:keepLines/>
              <w:spacing w:after="0"/>
              <w:jc w:val="center"/>
              <w:rPr>
                <w:ins w:id="2122" w:author="Huawei" w:date="2024-05-24T05:00:00Z"/>
                <w:rFonts w:ascii="Arial" w:hAnsi="Arial"/>
                <w:sz w:val="18"/>
              </w:rPr>
            </w:pPr>
            <w:ins w:id="2123" w:author="Huawei" w:date="2024-05-24T05:00:00Z">
              <w:r w:rsidRPr="00C25669">
                <w:rPr>
                  <w:rFonts w:ascii="Arial" w:hAnsi="Arial"/>
                  <w:sz w:val="18"/>
                </w:rPr>
                <w:t>1</w:t>
              </w:r>
            </w:ins>
          </w:p>
        </w:tc>
      </w:tr>
      <w:tr w:rsidR="008F252F" w:rsidRPr="00C25669" w14:paraId="5E54E8B6" w14:textId="77777777" w:rsidTr="0052652D">
        <w:trPr>
          <w:trHeight w:val="70"/>
          <w:ins w:id="2124" w:author="Huawei" w:date="2024-05-24T05:00:00Z"/>
        </w:trPr>
        <w:tc>
          <w:tcPr>
            <w:tcW w:w="1648" w:type="dxa"/>
            <w:gridSpan w:val="2"/>
            <w:vMerge/>
            <w:tcBorders>
              <w:left w:val="single" w:sz="4" w:space="0" w:color="auto"/>
              <w:right w:val="single" w:sz="4" w:space="0" w:color="auto"/>
            </w:tcBorders>
            <w:hideMark/>
          </w:tcPr>
          <w:p w14:paraId="6B16B473" w14:textId="77777777" w:rsidR="008F252F" w:rsidRPr="00C25669" w:rsidRDefault="008F252F" w:rsidP="0052652D">
            <w:pPr>
              <w:keepNext/>
              <w:keepLines/>
              <w:spacing w:after="0"/>
              <w:rPr>
                <w:ins w:id="2125" w:author="Huawei" w:date="2024-05-24T05:00: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1159856" w14:textId="77777777" w:rsidR="008F252F" w:rsidRPr="00C25669" w:rsidRDefault="008F252F" w:rsidP="0052652D">
            <w:pPr>
              <w:keepNext/>
              <w:keepLines/>
              <w:spacing w:after="0"/>
              <w:rPr>
                <w:ins w:id="2126" w:author="Huawei" w:date="2024-05-24T05:00:00Z"/>
                <w:rFonts w:ascii="Arial" w:hAnsi="Arial"/>
                <w:sz w:val="18"/>
              </w:rPr>
            </w:pPr>
            <w:ins w:id="2127" w:author="Huawei" w:date="2024-05-24T05:00:00Z">
              <w:r w:rsidRPr="00C25669">
                <w:rPr>
                  <w:rFonts w:ascii="Arial" w:hAnsi="Arial"/>
                  <w:sz w:val="18"/>
                </w:rPr>
                <w:t>(CodebookConfig-N1,CodebookConfig-N2)</w:t>
              </w:r>
            </w:ins>
          </w:p>
        </w:tc>
        <w:tc>
          <w:tcPr>
            <w:tcW w:w="993" w:type="dxa"/>
            <w:tcBorders>
              <w:top w:val="single" w:sz="4" w:space="0" w:color="auto"/>
              <w:left w:val="single" w:sz="4" w:space="0" w:color="auto"/>
              <w:bottom w:val="single" w:sz="4" w:space="0" w:color="auto"/>
              <w:right w:val="single" w:sz="4" w:space="0" w:color="auto"/>
            </w:tcBorders>
            <w:vAlign w:val="center"/>
          </w:tcPr>
          <w:p w14:paraId="1481FF20" w14:textId="77777777" w:rsidR="008F252F" w:rsidRPr="00C25669" w:rsidRDefault="008F252F" w:rsidP="0052652D">
            <w:pPr>
              <w:keepNext/>
              <w:keepLines/>
              <w:spacing w:after="0"/>
              <w:jc w:val="center"/>
              <w:rPr>
                <w:ins w:id="2128"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2526F8" w14:textId="77777777" w:rsidR="008F252F" w:rsidRPr="00C25669" w:rsidRDefault="008F252F" w:rsidP="0052652D">
            <w:pPr>
              <w:keepNext/>
              <w:keepLines/>
              <w:spacing w:after="0"/>
              <w:jc w:val="center"/>
              <w:rPr>
                <w:ins w:id="2129" w:author="Huawei" w:date="2024-05-24T05:00:00Z"/>
                <w:rFonts w:ascii="Arial" w:hAnsi="Arial"/>
                <w:sz w:val="18"/>
              </w:rPr>
            </w:pPr>
            <w:ins w:id="2130" w:author="Huawei" w:date="2024-05-24T05:00:00Z">
              <w:r w:rsidRPr="00C25669">
                <w:rPr>
                  <w:rFonts w:ascii="Arial" w:hAnsi="Arial"/>
                  <w:sz w:val="18"/>
                </w:rPr>
                <w:t>Not configured</w:t>
              </w:r>
            </w:ins>
          </w:p>
        </w:tc>
      </w:tr>
      <w:tr w:rsidR="008F252F" w:rsidRPr="00C25669" w14:paraId="4335B0B7" w14:textId="77777777" w:rsidTr="0052652D">
        <w:trPr>
          <w:trHeight w:val="70"/>
          <w:ins w:id="2131" w:author="Huawei" w:date="2024-05-24T05:00:00Z"/>
        </w:trPr>
        <w:tc>
          <w:tcPr>
            <w:tcW w:w="1648" w:type="dxa"/>
            <w:gridSpan w:val="2"/>
            <w:vMerge/>
            <w:tcBorders>
              <w:left w:val="single" w:sz="4" w:space="0" w:color="auto"/>
              <w:right w:val="single" w:sz="4" w:space="0" w:color="auto"/>
            </w:tcBorders>
            <w:hideMark/>
          </w:tcPr>
          <w:p w14:paraId="7A70682E" w14:textId="77777777" w:rsidR="008F252F" w:rsidRPr="00C25669" w:rsidRDefault="008F252F" w:rsidP="0052652D">
            <w:pPr>
              <w:keepNext/>
              <w:keepLines/>
              <w:spacing w:after="0"/>
              <w:rPr>
                <w:ins w:id="2132" w:author="Huawei" w:date="2024-05-24T05:00: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4559934A" w14:textId="77777777" w:rsidR="008F252F" w:rsidRPr="00C25669" w:rsidRDefault="008F252F" w:rsidP="0052652D">
            <w:pPr>
              <w:keepNext/>
              <w:keepLines/>
              <w:spacing w:after="0"/>
              <w:rPr>
                <w:ins w:id="2133" w:author="Huawei" w:date="2024-05-24T05:00:00Z"/>
                <w:rFonts w:ascii="Arial" w:hAnsi="Arial"/>
                <w:sz w:val="18"/>
              </w:rPr>
            </w:pPr>
            <w:proofErr w:type="spellStart"/>
            <w:ins w:id="2134" w:author="Huawei" w:date="2024-05-24T05:00:00Z">
              <w:r w:rsidRPr="00C25669">
                <w:rPr>
                  <w:rFonts w:ascii="Arial"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8744AFD" w14:textId="77777777" w:rsidR="008F252F" w:rsidRPr="00C25669" w:rsidRDefault="008F252F" w:rsidP="0052652D">
            <w:pPr>
              <w:keepNext/>
              <w:keepLines/>
              <w:spacing w:after="0"/>
              <w:jc w:val="center"/>
              <w:rPr>
                <w:ins w:id="2135"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6D7BDD" w14:textId="77777777" w:rsidR="008F252F" w:rsidRPr="00C25669" w:rsidRDefault="008F252F" w:rsidP="0052652D">
            <w:pPr>
              <w:keepNext/>
              <w:keepLines/>
              <w:spacing w:after="0"/>
              <w:jc w:val="center"/>
              <w:rPr>
                <w:ins w:id="2136" w:author="Huawei" w:date="2024-05-24T05:00:00Z"/>
                <w:rFonts w:ascii="Arial" w:hAnsi="Arial"/>
                <w:sz w:val="18"/>
              </w:rPr>
            </w:pPr>
            <w:ins w:id="2137" w:author="Huawei" w:date="2024-05-24T05:00:00Z">
              <w:r w:rsidRPr="00C25669">
                <w:rPr>
                  <w:rFonts w:ascii="Arial" w:hAnsi="Arial" w:cs="Arial"/>
                  <w:sz w:val="18"/>
                  <w:lang w:eastAsia="zh-CN"/>
                </w:rPr>
                <w:t>0</w:t>
              </w:r>
              <w:r w:rsidRPr="00C25669">
                <w:rPr>
                  <w:rFonts w:ascii="Arial" w:hAnsi="Arial" w:cs="Arial" w:hint="eastAsia"/>
                  <w:sz w:val="18"/>
                  <w:lang w:eastAsia="zh-CN"/>
                </w:rPr>
                <w:t>0</w:t>
              </w:r>
              <w:r w:rsidRPr="00C25669">
                <w:rPr>
                  <w:rFonts w:ascii="Arial" w:hAnsi="Arial" w:cs="Arial"/>
                  <w:sz w:val="18"/>
                  <w:lang w:eastAsia="zh-CN"/>
                </w:rPr>
                <w:t>000</w:t>
              </w:r>
              <w:r w:rsidRPr="00C25669">
                <w:rPr>
                  <w:rFonts w:ascii="Arial" w:hAnsi="Arial" w:cs="Arial" w:hint="eastAsia"/>
                  <w:sz w:val="18"/>
                  <w:lang w:eastAsia="zh-CN"/>
                </w:rPr>
                <w:t>1</w:t>
              </w:r>
            </w:ins>
          </w:p>
        </w:tc>
      </w:tr>
      <w:tr w:rsidR="008F252F" w:rsidRPr="00C25669" w14:paraId="55EB0B8B" w14:textId="77777777" w:rsidTr="0052652D">
        <w:trPr>
          <w:trHeight w:val="70"/>
          <w:ins w:id="2138" w:author="Huawei" w:date="2024-05-24T05:00:00Z"/>
        </w:trPr>
        <w:tc>
          <w:tcPr>
            <w:tcW w:w="1648" w:type="dxa"/>
            <w:gridSpan w:val="2"/>
            <w:vMerge/>
            <w:tcBorders>
              <w:left w:val="single" w:sz="4" w:space="0" w:color="auto"/>
              <w:bottom w:val="single" w:sz="4" w:space="0" w:color="auto"/>
              <w:right w:val="single" w:sz="4" w:space="0" w:color="auto"/>
            </w:tcBorders>
          </w:tcPr>
          <w:p w14:paraId="7DC937BD" w14:textId="77777777" w:rsidR="008F252F" w:rsidRPr="00C25669" w:rsidRDefault="008F252F" w:rsidP="0052652D">
            <w:pPr>
              <w:keepNext/>
              <w:keepLines/>
              <w:spacing w:after="0"/>
              <w:rPr>
                <w:ins w:id="2139" w:author="Huawei" w:date="2024-05-24T05:00: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2B6C5701" w14:textId="77777777" w:rsidR="008F252F" w:rsidRPr="00C25669" w:rsidRDefault="008F252F" w:rsidP="0052652D">
            <w:pPr>
              <w:keepNext/>
              <w:keepLines/>
              <w:spacing w:after="0"/>
              <w:rPr>
                <w:ins w:id="2140" w:author="Huawei" w:date="2024-05-24T05:00:00Z"/>
                <w:rFonts w:ascii="Arial" w:hAnsi="Arial"/>
                <w:sz w:val="18"/>
              </w:rPr>
            </w:pPr>
            <w:ins w:id="2141" w:author="Huawei" w:date="2024-05-24T05:00:00Z">
              <w:r w:rsidRPr="00C25669">
                <w:rPr>
                  <w:rFonts w:ascii="Arial"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76529940" w14:textId="77777777" w:rsidR="008F252F" w:rsidRPr="00C25669" w:rsidRDefault="008F252F" w:rsidP="0052652D">
            <w:pPr>
              <w:keepNext/>
              <w:keepLines/>
              <w:spacing w:after="0"/>
              <w:jc w:val="center"/>
              <w:rPr>
                <w:ins w:id="2142"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CE2EEC" w14:textId="77777777" w:rsidR="008F252F" w:rsidRPr="00C25669" w:rsidRDefault="008F252F" w:rsidP="0052652D">
            <w:pPr>
              <w:keepNext/>
              <w:keepLines/>
              <w:spacing w:after="0"/>
              <w:jc w:val="center"/>
              <w:rPr>
                <w:ins w:id="2143" w:author="Huawei" w:date="2024-05-24T05:00:00Z"/>
                <w:rFonts w:ascii="Arial" w:hAnsi="Arial"/>
                <w:sz w:val="18"/>
              </w:rPr>
            </w:pPr>
            <w:ins w:id="2144" w:author="Huawei" w:date="2024-05-24T05:00:00Z">
              <w:r w:rsidRPr="00C25669">
                <w:rPr>
                  <w:rFonts w:ascii="Arial" w:hAnsi="Arial"/>
                  <w:sz w:val="18"/>
                </w:rPr>
                <w:t>N/A</w:t>
              </w:r>
            </w:ins>
          </w:p>
        </w:tc>
      </w:tr>
      <w:tr w:rsidR="008F252F" w:rsidRPr="00C25669" w14:paraId="69E6EC4E" w14:textId="77777777" w:rsidTr="0052652D">
        <w:trPr>
          <w:trHeight w:val="70"/>
          <w:ins w:id="2145" w:author="Huawei" w:date="2024-05-24T05:00:00Z"/>
        </w:trPr>
        <w:tc>
          <w:tcPr>
            <w:tcW w:w="4739" w:type="dxa"/>
            <w:gridSpan w:val="3"/>
            <w:tcBorders>
              <w:top w:val="single" w:sz="4" w:space="0" w:color="auto"/>
              <w:left w:val="single" w:sz="4" w:space="0" w:color="auto"/>
              <w:bottom w:val="single" w:sz="4" w:space="0" w:color="auto"/>
              <w:right w:val="single" w:sz="4" w:space="0" w:color="auto"/>
            </w:tcBorders>
            <w:hideMark/>
          </w:tcPr>
          <w:p w14:paraId="3526BE58" w14:textId="77777777" w:rsidR="008F252F" w:rsidRPr="00C25669" w:rsidRDefault="008F252F" w:rsidP="0052652D">
            <w:pPr>
              <w:keepNext/>
              <w:keepLines/>
              <w:spacing w:after="0"/>
              <w:rPr>
                <w:ins w:id="2146" w:author="Huawei" w:date="2024-05-24T05:00:00Z"/>
                <w:rFonts w:ascii="Arial" w:hAnsi="Arial"/>
                <w:sz w:val="18"/>
              </w:rPr>
            </w:pPr>
            <w:ins w:id="2147" w:author="Huawei" w:date="2024-05-24T05:00:00Z">
              <w:r w:rsidRPr="00C25669">
                <w:rPr>
                  <w:rFonts w:ascii="Arial" w:hAnsi="Arial"/>
                  <w:sz w:val="18"/>
                </w:rPr>
                <w:lastRenderedPageBreak/>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2A61108F" w14:textId="77777777" w:rsidR="008F252F" w:rsidRPr="00C25669" w:rsidRDefault="008F252F" w:rsidP="0052652D">
            <w:pPr>
              <w:keepNext/>
              <w:keepLines/>
              <w:spacing w:after="0"/>
              <w:jc w:val="center"/>
              <w:rPr>
                <w:ins w:id="2148"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8C50893" w14:textId="77777777" w:rsidR="008F252F" w:rsidRPr="00C25669" w:rsidRDefault="008F252F" w:rsidP="0052652D">
            <w:pPr>
              <w:keepNext/>
              <w:keepLines/>
              <w:spacing w:after="0"/>
              <w:jc w:val="center"/>
              <w:rPr>
                <w:ins w:id="2149" w:author="Huawei" w:date="2024-05-24T05:00:00Z"/>
                <w:rFonts w:ascii="Arial" w:hAnsi="Arial"/>
                <w:sz w:val="18"/>
              </w:rPr>
            </w:pPr>
            <w:ins w:id="2150" w:author="Huawei" w:date="2024-05-24T05:00:00Z">
              <w:r w:rsidRPr="00C25669">
                <w:rPr>
                  <w:rFonts w:ascii="Arial" w:hAnsi="Arial" w:hint="eastAsia"/>
                  <w:sz w:val="18"/>
                  <w:lang w:eastAsia="zh-CN"/>
                </w:rPr>
                <w:t>PUSCH</w:t>
              </w:r>
            </w:ins>
          </w:p>
        </w:tc>
      </w:tr>
      <w:tr w:rsidR="008F252F" w:rsidRPr="00C25669" w14:paraId="25804502" w14:textId="77777777" w:rsidTr="0052652D">
        <w:trPr>
          <w:trHeight w:val="70"/>
          <w:ins w:id="2151"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B0464AB" w14:textId="77777777" w:rsidR="008F252F" w:rsidRPr="00C25669" w:rsidRDefault="008F252F" w:rsidP="0052652D">
            <w:pPr>
              <w:keepNext/>
              <w:keepLines/>
              <w:spacing w:after="0"/>
              <w:rPr>
                <w:ins w:id="2152" w:author="Huawei" w:date="2024-05-24T05:00:00Z"/>
                <w:rFonts w:ascii="Arial" w:hAnsi="Arial"/>
                <w:sz w:val="18"/>
              </w:rPr>
            </w:pPr>
            <w:ins w:id="2153" w:author="Huawei" w:date="2024-05-24T05:00:00Z">
              <w:r w:rsidRPr="00C25669">
                <w:rPr>
                  <w:rFonts w:ascii="Arial"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296E962" w14:textId="77777777" w:rsidR="008F252F" w:rsidRPr="00C25669" w:rsidRDefault="008F252F" w:rsidP="0052652D">
            <w:pPr>
              <w:keepNext/>
              <w:keepLines/>
              <w:spacing w:after="0"/>
              <w:jc w:val="center"/>
              <w:rPr>
                <w:ins w:id="2154" w:author="Huawei" w:date="2024-05-24T05:00:00Z"/>
                <w:rFonts w:ascii="Arial" w:hAnsi="Arial"/>
                <w:sz w:val="18"/>
              </w:rPr>
            </w:pPr>
            <w:proofErr w:type="spellStart"/>
            <w:ins w:id="2155" w:author="Huawei" w:date="2024-05-24T05:00:00Z">
              <w:r w:rsidRPr="00C25669">
                <w:rPr>
                  <w:rFonts w:ascii="Arial"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28438B6" w14:textId="77777777" w:rsidR="008F252F" w:rsidRPr="00C25669" w:rsidRDefault="008F252F" w:rsidP="0052652D">
            <w:pPr>
              <w:keepNext/>
              <w:keepLines/>
              <w:spacing w:after="0"/>
              <w:jc w:val="center"/>
              <w:rPr>
                <w:ins w:id="2156" w:author="Huawei" w:date="2024-05-24T05:00:00Z"/>
                <w:rFonts w:ascii="Arial" w:hAnsi="Arial"/>
                <w:sz w:val="18"/>
                <w:lang w:eastAsia="zh-CN"/>
              </w:rPr>
            </w:pPr>
            <w:ins w:id="2157" w:author="Huawei" w:date="2024-05-24T05:00:00Z">
              <w:r w:rsidRPr="00C25669">
                <w:rPr>
                  <w:rFonts w:ascii="Arial" w:hAnsi="Arial" w:hint="eastAsia"/>
                  <w:sz w:val="18"/>
                  <w:lang w:eastAsia="zh-CN"/>
                </w:rPr>
                <w:t>9.5</w:t>
              </w:r>
            </w:ins>
          </w:p>
        </w:tc>
      </w:tr>
      <w:tr w:rsidR="008F252F" w:rsidRPr="00C25669" w14:paraId="02CEBA50" w14:textId="77777777" w:rsidTr="0052652D">
        <w:trPr>
          <w:trHeight w:val="70"/>
          <w:ins w:id="2158"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4E41B9F" w14:textId="77777777" w:rsidR="008F252F" w:rsidRPr="00C25669" w:rsidRDefault="008F252F" w:rsidP="0052652D">
            <w:pPr>
              <w:keepNext/>
              <w:keepLines/>
              <w:spacing w:after="0"/>
              <w:rPr>
                <w:ins w:id="2159" w:author="Huawei" w:date="2024-05-24T05:00:00Z"/>
                <w:rFonts w:ascii="Arial" w:hAnsi="Arial"/>
                <w:sz w:val="18"/>
              </w:rPr>
            </w:pPr>
            <w:ins w:id="2160" w:author="Huawei" w:date="2024-05-24T05:00:00Z">
              <w:r w:rsidRPr="00C25669">
                <w:rPr>
                  <w:rFonts w:ascii="Arial"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7E046E96" w14:textId="77777777" w:rsidR="008F252F" w:rsidRPr="00C25669" w:rsidRDefault="008F252F" w:rsidP="0052652D">
            <w:pPr>
              <w:keepNext/>
              <w:keepLines/>
              <w:spacing w:after="0"/>
              <w:jc w:val="center"/>
              <w:rPr>
                <w:ins w:id="2161"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1369CE" w14:textId="77777777" w:rsidR="008F252F" w:rsidRPr="00C25669" w:rsidRDefault="008F252F" w:rsidP="0052652D">
            <w:pPr>
              <w:keepNext/>
              <w:keepLines/>
              <w:spacing w:after="0"/>
              <w:jc w:val="center"/>
              <w:rPr>
                <w:ins w:id="2162" w:author="Huawei" w:date="2024-05-24T05:00:00Z"/>
                <w:rFonts w:ascii="Arial" w:hAnsi="Arial"/>
                <w:sz w:val="18"/>
              </w:rPr>
            </w:pPr>
            <w:ins w:id="2163" w:author="Huawei" w:date="2024-05-24T05:00:00Z">
              <w:r w:rsidRPr="00C25669">
                <w:rPr>
                  <w:rFonts w:ascii="Arial" w:hAnsi="Arial"/>
                  <w:sz w:val="18"/>
                </w:rPr>
                <w:t>1</w:t>
              </w:r>
            </w:ins>
          </w:p>
        </w:tc>
      </w:tr>
      <w:tr w:rsidR="008F252F" w:rsidRPr="00C25669" w14:paraId="356D4611" w14:textId="77777777" w:rsidTr="0052652D">
        <w:trPr>
          <w:trHeight w:val="70"/>
          <w:ins w:id="2164"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FCE4490" w14:textId="77777777" w:rsidR="008F252F" w:rsidRPr="00C25669" w:rsidRDefault="008F252F" w:rsidP="0052652D">
            <w:pPr>
              <w:keepNext/>
              <w:keepLines/>
              <w:spacing w:after="0"/>
              <w:rPr>
                <w:ins w:id="2165" w:author="Huawei" w:date="2024-05-24T05:00:00Z"/>
                <w:rFonts w:ascii="Arial" w:hAnsi="Arial"/>
                <w:sz w:val="18"/>
              </w:rPr>
            </w:pPr>
            <w:ins w:id="2166" w:author="Huawei" w:date="2024-05-24T05:00:00Z">
              <w:r w:rsidRPr="00C25669">
                <w:rPr>
                  <w:rFonts w:ascii="Arial"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37291651" w14:textId="77777777" w:rsidR="008F252F" w:rsidRPr="00C25669" w:rsidRDefault="008F252F" w:rsidP="0052652D">
            <w:pPr>
              <w:keepNext/>
              <w:keepLines/>
              <w:spacing w:after="0"/>
              <w:jc w:val="center"/>
              <w:rPr>
                <w:ins w:id="2167"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E49EF47" w14:textId="602A7E15" w:rsidR="008F252F" w:rsidRPr="00C25669" w:rsidRDefault="004E0CAB" w:rsidP="0052652D">
            <w:pPr>
              <w:keepNext/>
              <w:keepLines/>
              <w:spacing w:after="0"/>
              <w:jc w:val="center"/>
              <w:rPr>
                <w:ins w:id="2168" w:author="Huawei" w:date="2024-05-24T05:00:00Z"/>
                <w:rFonts w:ascii="Arial" w:hAnsi="Arial"/>
                <w:sz w:val="18"/>
              </w:rPr>
            </w:pPr>
            <w:ins w:id="2169" w:author="Ericsson_Nicholas Pu" w:date="2024-05-24T12:31:00Z">
              <w:r w:rsidRPr="004E0CAB">
                <w:rPr>
                  <w:rFonts w:ascii="Arial" w:hAnsi="Arial"/>
                  <w:sz w:val="18"/>
                </w:rPr>
                <w:t>TBD</w:t>
              </w:r>
            </w:ins>
            <w:ins w:id="2170" w:author="Huawei" w:date="2024-05-24T05:00:00Z">
              <w:del w:id="2171" w:author="Ericsson_Nicholas Pu" w:date="2024-05-24T12:31:00Z">
                <w:r w:rsidR="008F252F" w:rsidRPr="004E0CAB" w:rsidDel="004E0CAB">
                  <w:rPr>
                    <w:rFonts w:ascii="Arial" w:hAnsi="Arial"/>
                    <w:sz w:val="18"/>
                  </w:rPr>
                  <w:delText>As specified in Table A.4-</w:delText>
                </w:r>
                <w:r w:rsidR="008F252F" w:rsidRPr="004E0CAB" w:rsidDel="004E0CAB">
                  <w:rPr>
                    <w:rFonts w:ascii="Arial" w:hAnsi="Arial" w:hint="eastAsia"/>
                    <w:sz w:val="18"/>
                    <w:lang w:eastAsia="zh-CN"/>
                  </w:rPr>
                  <w:delText>2</w:delText>
                </w:r>
                <w:r w:rsidR="008F252F" w:rsidRPr="004E0CAB" w:rsidDel="004E0CAB">
                  <w:rPr>
                    <w:rFonts w:ascii="Arial" w:hAnsi="Arial"/>
                    <w:sz w:val="18"/>
                  </w:rPr>
                  <w:delText>, TBS.2</w:delText>
                </w:r>
                <w:r w:rsidR="008F252F" w:rsidRPr="004E0CAB" w:rsidDel="004E0CAB">
                  <w:rPr>
                    <w:rFonts w:ascii="Arial" w:hAnsi="Arial" w:hint="eastAsia"/>
                    <w:sz w:val="18"/>
                    <w:lang w:eastAsia="zh-CN"/>
                  </w:rPr>
                  <w:delText>-6</w:delText>
                </w:r>
              </w:del>
            </w:ins>
          </w:p>
        </w:tc>
      </w:tr>
      <w:tr w:rsidR="007D31B2" w:rsidRPr="00C25669" w14:paraId="26703BA3" w14:textId="77777777" w:rsidTr="00464AC9">
        <w:trPr>
          <w:trHeight w:val="70"/>
          <w:ins w:id="2172" w:author="Ericsson_Nicholas Pu" w:date="2024-05-24T11:39:00Z"/>
        </w:trPr>
        <w:tc>
          <w:tcPr>
            <w:tcW w:w="8750" w:type="dxa"/>
            <w:gridSpan w:val="8"/>
            <w:tcBorders>
              <w:top w:val="single" w:sz="4" w:space="0" w:color="auto"/>
              <w:left w:val="single" w:sz="4" w:space="0" w:color="auto"/>
              <w:bottom w:val="single" w:sz="4" w:space="0" w:color="auto"/>
              <w:right w:val="single" w:sz="4" w:space="0" w:color="auto"/>
            </w:tcBorders>
            <w:vAlign w:val="center"/>
          </w:tcPr>
          <w:p w14:paraId="0FCA406C" w14:textId="77777777" w:rsidR="007D31B2" w:rsidRPr="00467C4F" w:rsidRDefault="007D31B2" w:rsidP="007D31B2">
            <w:pPr>
              <w:keepNext/>
              <w:keepLines/>
              <w:overflowPunct w:val="0"/>
              <w:autoSpaceDE w:val="0"/>
              <w:autoSpaceDN w:val="0"/>
              <w:adjustRightInd w:val="0"/>
              <w:spacing w:after="0"/>
              <w:ind w:left="851" w:hanging="851"/>
              <w:textAlignment w:val="baseline"/>
              <w:rPr>
                <w:ins w:id="2173" w:author="Ericsson_Nicholas Pu" w:date="2024-05-24T11:39:00Z"/>
                <w:rFonts w:ascii="Arial" w:eastAsia="Times New Roman" w:hAnsi="Arial"/>
                <w:sz w:val="18"/>
                <w:lang w:val="en-US" w:eastAsia="en-GB"/>
              </w:rPr>
            </w:pPr>
            <w:ins w:id="2174" w:author="Ericsson_Nicholas Pu" w:date="2024-05-24T11:39:00Z">
              <w:r w:rsidRPr="00467C4F">
                <w:rPr>
                  <w:rFonts w:ascii="Arial" w:eastAsia="Times New Roman" w:hAnsi="Arial"/>
                  <w:sz w:val="18"/>
                  <w:lang w:val="en-US" w:eastAsia="en-GB"/>
                </w:rPr>
                <w:t>Note 1:</w:t>
              </w:r>
              <w:r w:rsidRPr="00467C4F">
                <w:rPr>
                  <w:rFonts w:ascii="Arial" w:eastAsia="Times New Roman" w:hAnsi="Arial"/>
                  <w:sz w:val="18"/>
                  <w:lang w:val="en-US" w:eastAsia="en-GB"/>
                </w:rPr>
                <w:tab/>
                <w:t>The same requirements are applicable to with different UL-DL patterns.</w:t>
              </w:r>
            </w:ins>
          </w:p>
          <w:p w14:paraId="5D16348B" w14:textId="77777777" w:rsidR="007D31B2" w:rsidRPr="00467C4F" w:rsidRDefault="007D31B2" w:rsidP="007D31B2">
            <w:pPr>
              <w:keepNext/>
              <w:keepLines/>
              <w:overflowPunct w:val="0"/>
              <w:autoSpaceDE w:val="0"/>
              <w:autoSpaceDN w:val="0"/>
              <w:adjustRightInd w:val="0"/>
              <w:spacing w:after="0"/>
              <w:ind w:left="851" w:hanging="851"/>
              <w:textAlignment w:val="baseline"/>
              <w:rPr>
                <w:ins w:id="2175" w:author="Ericsson_Nicholas Pu" w:date="2024-05-24T11:39:00Z"/>
                <w:rFonts w:ascii="Arial" w:eastAsia="Times New Roman" w:hAnsi="Arial"/>
                <w:sz w:val="18"/>
                <w:lang w:eastAsia="en-GB"/>
              </w:rPr>
            </w:pPr>
            <w:ins w:id="2176" w:author="Ericsson_Nicholas Pu" w:date="2024-05-24T11:39:00Z">
              <w:r w:rsidRPr="00467C4F">
                <w:rPr>
                  <w:rFonts w:ascii="Arial" w:eastAsia="Times New Roman" w:hAnsi="Arial"/>
                  <w:sz w:val="18"/>
                  <w:lang w:val="en-US" w:eastAsia="en-GB"/>
                </w:rPr>
                <w:t xml:space="preserve">Note </w:t>
              </w:r>
              <w:r w:rsidRPr="00467C4F">
                <w:rPr>
                  <w:rFonts w:ascii="Arial" w:eastAsia="Times New Roman" w:hAnsi="Arial"/>
                  <w:sz w:val="18"/>
                  <w:lang w:eastAsia="en-GB"/>
                </w:rPr>
                <w:t>2</w:t>
              </w:r>
              <w:r w:rsidRPr="00467C4F">
                <w:rPr>
                  <w:rFonts w:ascii="Arial" w:eastAsia="Times New Roman" w:hAnsi="Arial"/>
                  <w:sz w:val="18"/>
                  <w:lang w:val="en-US" w:eastAsia="en-GB"/>
                </w:rPr>
                <w:t>:</w:t>
              </w:r>
              <w:r w:rsidRPr="00467C4F">
                <w:rPr>
                  <w:rFonts w:ascii="Arial" w:eastAsia="Times New Roman" w:hAnsi="Arial"/>
                  <w:sz w:val="18"/>
                  <w:lang w:val="en-US" w:eastAsia="en-GB"/>
                </w:rPr>
                <w:tab/>
              </w:r>
              <w:r w:rsidRPr="00467C4F">
                <w:rPr>
                  <w:rFonts w:ascii="Arial" w:eastAsia="Times New Roman" w:hAnsi="Arial"/>
                  <w:sz w:val="18"/>
                  <w:lang w:eastAsia="en-GB"/>
                </w:rPr>
                <w:t xml:space="preserve">SSB, TRS, CSI-RS, and/or other unspecified test parameters with respect to TS 38.101-4 </w:t>
              </w:r>
              <w:r w:rsidRPr="00467C4F">
                <w:rPr>
                  <w:rFonts w:ascii="Arial" w:eastAsia="Times New Roman" w:hAnsi="Arial"/>
                  <w:sz w:val="18"/>
                  <w:lang w:val="en-US" w:eastAsia="en-GB"/>
                </w:rPr>
                <w:t>[</w:t>
              </w:r>
              <w:r w:rsidRPr="00467C4F">
                <w:rPr>
                  <w:rFonts w:ascii="Arial" w:hAnsi="Arial" w:hint="eastAsia"/>
                  <w:sz w:val="18"/>
                  <w:lang w:eastAsia="zh-CN"/>
                </w:rPr>
                <w:t>28</w:t>
              </w:r>
              <w:r w:rsidRPr="00467C4F">
                <w:rPr>
                  <w:rFonts w:ascii="Arial" w:eastAsia="Times New Roman" w:hAnsi="Arial"/>
                  <w:sz w:val="18"/>
                  <w:lang w:val="en-US" w:eastAsia="en-GB"/>
                </w:rPr>
                <w:t xml:space="preserve">] </w:t>
              </w:r>
              <w:r w:rsidRPr="00467C4F">
                <w:rPr>
                  <w:rFonts w:ascii="Arial" w:eastAsia="Times New Roman" w:hAnsi="Arial"/>
                  <w:sz w:val="18"/>
                  <w:lang w:eastAsia="en-GB"/>
                </w:rPr>
                <w:t>are left up to test implementation, if transmitted or needed.</w:t>
              </w:r>
            </w:ins>
          </w:p>
          <w:p w14:paraId="71856B3F" w14:textId="37EA9303" w:rsidR="007D31B2" w:rsidRPr="007D31B2" w:rsidRDefault="007D31B2" w:rsidP="007D31B2">
            <w:pPr>
              <w:keepNext/>
              <w:keepLines/>
              <w:overflowPunct w:val="0"/>
              <w:autoSpaceDE w:val="0"/>
              <w:autoSpaceDN w:val="0"/>
              <w:adjustRightInd w:val="0"/>
              <w:spacing w:after="0"/>
              <w:ind w:left="851" w:hanging="851"/>
              <w:textAlignment w:val="baseline"/>
              <w:rPr>
                <w:ins w:id="2177" w:author="Ericsson_Nicholas Pu" w:date="2024-05-24T11:39:00Z"/>
                <w:rFonts w:ascii="Arial" w:hAnsi="Arial"/>
                <w:sz w:val="18"/>
                <w:highlight w:val="yellow"/>
              </w:rPr>
            </w:pPr>
            <w:ins w:id="2178" w:author="Ericsson_Nicholas Pu" w:date="2024-05-24T11:39:00Z">
              <w:r w:rsidRPr="007D31B2">
                <w:rPr>
                  <w:rFonts w:ascii="Arial" w:eastAsia="Times New Roman" w:hAnsi="Arial"/>
                  <w:sz w:val="18"/>
                  <w:lang w:val="en-US" w:eastAsia="en-GB"/>
                </w:rPr>
                <w:t>Note 3:</w:t>
              </w:r>
              <w:r w:rsidRPr="007D31B2">
                <w:rPr>
                  <w:rFonts w:ascii="Arial" w:eastAsia="Times New Roman" w:hAnsi="Arial"/>
                  <w:sz w:val="18"/>
                  <w:lang w:val="en-US" w:eastAsia="en-GB"/>
                </w:rPr>
                <w:tab/>
                <w:t xml:space="preserve">If the IAB-MT reports in an available uplink reporting instance at slot #n based on CQI estimation at a downlink slot not later than slot#(n-4), this reported CQI cannot be applied at the </w:t>
              </w:r>
              <w:proofErr w:type="spellStart"/>
              <w:r w:rsidRPr="007D31B2">
                <w:rPr>
                  <w:rFonts w:ascii="Arial" w:eastAsia="Times New Roman" w:hAnsi="Arial"/>
                  <w:sz w:val="18"/>
                  <w:lang w:val="en-US" w:eastAsia="en-GB"/>
                </w:rPr>
                <w:t>gNB</w:t>
              </w:r>
              <w:proofErr w:type="spellEnd"/>
              <w:r w:rsidRPr="007D31B2">
                <w:rPr>
                  <w:rFonts w:ascii="Arial" w:eastAsia="Times New Roman" w:hAnsi="Arial"/>
                  <w:sz w:val="18"/>
                  <w:lang w:val="en-US" w:eastAsia="en-GB"/>
                </w:rPr>
                <w:t xml:space="preserve"> downlink before slot#(n+4).</w:t>
              </w:r>
            </w:ins>
          </w:p>
        </w:tc>
      </w:tr>
    </w:tbl>
    <w:p w14:paraId="3C25DAC2" w14:textId="77777777" w:rsidR="008F252F" w:rsidRPr="00C25669" w:rsidRDefault="008F252F" w:rsidP="008F252F">
      <w:pPr>
        <w:rPr>
          <w:ins w:id="2179" w:author="Huawei" w:date="2024-05-24T05:00:00Z"/>
          <w:lang w:eastAsia="zh-CN"/>
        </w:rPr>
      </w:pPr>
    </w:p>
    <w:p w14:paraId="550E6F12"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2180" w:author="Huawei" w:date="2024-05-06T16:00:00Z"/>
          <w:rFonts w:ascii="Arial" w:hAnsi="Arial"/>
          <w:lang w:val="en-US" w:eastAsia="en-GB"/>
        </w:rPr>
      </w:pPr>
      <w:ins w:id="2181" w:author="Huawei" w:date="2024-05-06T16:00:00Z">
        <w:r w:rsidRPr="00467C4F">
          <w:rPr>
            <w:rFonts w:ascii="Arial" w:eastAsia="Times New Roman" w:hAnsi="Arial"/>
            <w:lang w:val="en-US" w:eastAsia="en-GB"/>
          </w:rPr>
          <w:t>11.2.3B.1.</w:t>
        </w:r>
        <w:r w:rsidRPr="00467C4F">
          <w:rPr>
            <w:rFonts w:ascii="Arial" w:eastAsia="Times New Roman" w:hAnsi="Arial"/>
            <w:lang w:eastAsia="en-GB"/>
          </w:rPr>
          <w:t>2</w:t>
        </w:r>
        <w:r w:rsidRPr="00467C4F">
          <w:rPr>
            <w:rFonts w:ascii="Arial" w:eastAsia="Times New Roman" w:hAnsi="Arial"/>
            <w:lang w:val="en-US" w:eastAsia="en-GB"/>
          </w:rPr>
          <w:t>.2</w:t>
        </w:r>
        <w:r w:rsidRPr="00467C4F">
          <w:rPr>
            <w:rFonts w:ascii="Arial" w:eastAsia="Times New Roman" w:hAnsi="Arial"/>
            <w:lang w:val="en-US" w:eastAsia="en-GB"/>
          </w:rPr>
          <w:tab/>
          <w:t>Minimum requirements</w:t>
        </w:r>
      </w:ins>
    </w:p>
    <w:p w14:paraId="25C7D590" w14:textId="77777777" w:rsidR="00467C4F" w:rsidRPr="00467C4F" w:rsidRDefault="00467C4F" w:rsidP="00467C4F">
      <w:pPr>
        <w:rPr>
          <w:ins w:id="2182" w:author="Huawei" w:date="2024-05-06T16:00:00Z"/>
        </w:rPr>
      </w:pPr>
      <w:ins w:id="2183" w:author="Huawei" w:date="2024-05-06T16:00:00Z">
        <w:r w:rsidRPr="00467C4F">
          <w:rPr>
            <w:rFonts w:hint="eastAsia"/>
          </w:rPr>
          <w:t xml:space="preserve">For the parameters specified in Table </w:t>
        </w:r>
        <w:r w:rsidRPr="00467C4F">
          <w:t>11.2.3B.1.2.1-1</w:t>
        </w:r>
        <w:r w:rsidRPr="00467C4F">
          <w:rPr>
            <w:rFonts w:hint="eastAsia"/>
          </w:rPr>
          <w:t xml:space="preserve"> and using the downlink physical channels specified in </w:t>
        </w:r>
        <w:r w:rsidRPr="00467C4F">
          <w:t xml:space="preserve">Annex </w:t>
        </w:r>
        <w:r w:rsidRPr="00467C4F">
          <w:rPr>
            <w:lang w:eastAsia="zh-CN"/>
          </w:rPr>
          <w:t>A</w:t>
        </w:r>
        <w:r w:rsidRPr="00467C4F">
          <w:rPr>
            <w:rFonts w:hint="eastAsia"/>
            <w:lang w:eastAsia="zh-CN"/>
          </w:rPr>
          <w:t xml:space="preserve">, </w:t>
        </w:r>
        <w:r w:rsidRPr="00467C4F">
          <w:rPr>
            <w:rFonts w:hint="eastAsia"/>
          </w:rPr>
          <w:t xml:space="preserve">the minimum requirements are </w:t>
        </w:r>
        <w:r w:rsidRPr="00467C4F">
          <w:t>specified</w:t>
        </w:r>
        <w:r w:rsidRPr="00467C4F">
          <w:rPr>
            <w:rFonts w:hint="eastAsia"/>
          </w:rPr>
          <w:t xml:space="preserve"> by the following:</w:t>
        </w:r>
      </w:ins>
    </w:p>
    <w:p w14:paraId="7E58CED9" w14:textId="77777777" w:rsidR="00467C4F" w:rsidRPr="00467C4F" w:rsidRDefault="00467C4F" w:rsidP="00467C4F">
      <w:pPr>
        <w:ind w:left="568" w:hanging="284"/>
        <w:rPr>
          <w:ins w:id="2184" w:author="Huawei" w:date="2024-05-06T16:00:00Z"/>
        </w:rPr>
      </w:pPr>
      <w:ins w:id="2185" w:author="Huawei" w:date="2024-05-06T16:00:00Z">
        <w:r w:rsidRPr="00467C4F">
          <w:t>a)</w:t>
        </w:r>
        <w:r w:rsidRPr="00467C4F">
          <w:tab/>
        </w:r>
        <w:r w:rsidRPr="00467C4F">
          <w:rPr>
            <w:rFonts w:hint="eastAsia"/>
          </w:rPr>
          <w:t xml:space="preserve">A sub-band </w:t>
        </w:r>
        <w:r w:rsidRPr="00467C4F">
          <w:t>differential</w:t>
        </w:r>
        <w:r w:rsidRPr="00467C4F">
          <w:rPr>
            <w:rFonts w:hint="eastAsia"/>
          </w:rPr>
          <w:t xml:space="preserve"> CQI offset level of 0 shall be reported at least </w:t>
        </w:r>
        <w:r w:rsidRPr="00467C4F">
          <w:t>α</w:t>
        </w:r>
        <w:r w:rsidRPr="00467C4F">
          <w:rPr>
            <w:rFonts w:hint="eastAsia"/>
          </w:rPr>
          <w:t xml:space="preserve">% of the time but less than </w:t>
        </w:r>
        <w:r w:rsidRPr="00467C4F">
          <w:t>β</w:t>
        </w:r>
        <w:r w:rsidRPr="00467C4F">
          <w:rPr>
            <w:rFonts w:hint="eastAsia"/>
          </w:rPr>
          <w:t xml:space="preserve">% of the time for each sub-band, where </w:t>
        </w:r>
        <w:r w:rsidRPr="00467C4F">
          <w:t>α</w:t>
        </w:r>
        <w:r w:rsidRPr="00467C4F">
          <w:rPr>
            <w:rFonts w:hint="eastAsia"/>
          </w:rPr>
          <w:t xml:space="preserve"> and </w:t>
        </w:r>
        <w:r w:rsidRPr="00467C4F">
          <w:t>β</w:t>
        </w:r>
        <w:r w:rsidRPr="00467C4F">
          <w:rPr>
            <w:rFonts w:hint="eastAsia"/>
          </w:rPr>
          <w:t xml:space="preserve"> are specified in </w:t>
        </w:r>
        <w:r w:rsidRPr="00467C4F">
          <w:t>Table 11.2.3B.1.2.2-1</w:t>
        </w:r>
        <w:r w:rsidRPr="00467C4F">
          <w:rPr>
            <w:rFonts w:hint="eastAsia"/>
          </w:rPr>
          <w:t>;</w:t>
        </w:r>
      </w:ins>
    </w:p>
    <w:p w14:paraId="30045D5C" w14:textId="77777777" w:rsidR="00467C4F" w:rsidRPr="00467C4F" w:rsidRDefault="00467C4F" w:rsidP="00467C4F">
      <w:pPr>
        <w:ind w:left="568" w:hanging="284"/>
        <w:rPr>
          <w:ins w:id="2186" w:author="Huawei" w:date="2024-05-06T16:00:00Z"/>
        </w:rPr>
      </w:pPr>
      <w:ins w:id="2187" w:author="Huawei" w:date="2024-05-06T16:00:00Z">
        <w:r w:rsidRPr="00467C4F">
          <w:t>b)</w:t>
        </w:r>
        <w:r w:rsidRPr="00467C4F">
          <w:tab/>
        </w:r>
        <w:r w:rsidRPr="00467C4F">
          <w:rPr>
            <w:rFonts w:hint="eastAsia"/>
          </w:rPr>
          <w:t xml:space="preserve">The ratio of the throughput obtained when transmitting the </w:t>
        </w:r>
        <w:r w:rsidRPr="00467C4F">
          <w:t>corresponding</w:t>
        </w:r>
        <w:r w:rsidRPr="00467C4F">
          <w:rPr>
            <w:rFonts w:hint="eastAsia"/>
          </w:rPr>
          <w:t xml:space="preserve"> transport format on a randomly selected sub-band among the sub-bands with the highest differential CQI </w:t>
        </w:r>
        <w:r w:rsidRPr="00467C4F">
          <w:t>offset</w:t>
        </w:r>
        <w:r w:rsidRPr="00467C4F">
          <w:rPr>
            <w:rFonts w:hint="eastAsia"/>
          </w:rPr>
          <w:t xml:space="preserve"> level and that obtained when transmitting the transport format indicated by the </w:t>
        </w:r>
        <w:r w:rsidRPr="00467C4F">
          <w:t>reported</w:t>
        </w:r>
        <w:r w:rsidRPr="00467C4F">
          <w:rPr>
            <w:rFonts w:hint="eastAsia"/>
          </w:rPr>
          <w:t xml:space="preserve"> wideband CQI median on a randomly selected sub-band among all the sub-bands shall be </w:t>
        </w:r>
        <w:r w:rsidRPr="00467C4F">
          <w:t>≥</w:t>
        </w:r>
        <w:r w:rsidRPr="00467C4F">
          <w:rPr>
            <w:rFonts w:hint="eastAsia"/>
          </w:rPr>
          <w:t xml:space="preserve"> </w:t>
        </w:r>
        <w:r w:rsidRPr="00467C4F">
          <w:rPr>
            <w:i/>
          </w:rPr>
          <w:t>γ</w:t>
        </w:r>
        <w:r w:rsidRPr="00467C4F">
          <w:rPr>
            <w:rFonts w:hint="eastAsia"/>
          </w:rPr>
          <w:t xml:space="preserve">, where </w:t>
        </w:r>
        <w:r w:rsidRPr="00467C4F">
          <w:rPr>
            <w:i/>
          </w:rPr>
          <w:t>γ</w:t>
        </w:r>
        <w:r w:rsidRPr="00467C4F">
          <w:rPr>
            <w:rFonts w:hint="eastAsia"/>
          </w:rPr>
          <w:t xml:space="preserve"> is specified in </w:t>
        </w:r>
        <w:r w:rsidRPr="00467C4F">
          <w:t>Table 11.2.3B.1.2.2-1</w:t>
        </w:r>
        <w:r w:rsidRPr="00467C4F">
          <w:rPr>
            <w:rFonts w:hint="eastAsia"/>
          </w:rPr>
          <w:t>;</w:t>
        </w:r>
      </w:ins>
    </w:p>
    <w:p w14:paraId="327E5615" w14:textId="77777777" w:rsidR="00467C4F" w:rsidRPr="00467C4F" w:rsidRDefault="00467C4F" w:rsidP="00467C4F">
      <w:pPr>
        <w:ind w:left="568" w:hanging="284"/>
        <w:rPr>
          <w:ins w:id="2188" w:author="Huawei" w:date="2024-05-06T16:00:00Z"/>
        </w:rPr>
      </w:pPr>
      <w:ins w:id="2189" w:author="Huawei" w:date="2024-05-06T16:00:00Z">
        <w:r w:rsidRPr="00467C4F">
          <w:t>c)</w:t>
        </w:r>
        <w:r w:rsidRPr="00467C4F">
          <w:tab/>
        </w:r>
        <w:r w:rsidRPr="00467C4F">
          <w:rPr>
            <w:rFonts w:hint="eastAsia"/>
          </w:rPr>
          <w:t xml:space="preserve">When transmitting the </w:t>
        </w:r>
        <w:r w:rsidRPr="00467C4F">
          <w:t>corresponding</w:t>
        </w:r>
        <w:r w:rsidRPr="00467C4F">
          <w:rPr>
            <w:rFonts w:hint="eastAsia"/>
          </w:rPr>
          <w:t xml:space="preserve"> transport format on a randomly selected sub-band among the sub-bands with the highest differential CQI offset level, the average BLER for the indicated transport format shall be greater than or equal to </w:t>
        </w:r>
        <w:r w:rsidRPr="00467C4F">
          <w:rPr>
            <w:rFonts w:hint="eastAsia"/>
            <w:lang w:eastAsia="zh-CN"/>
          </w:rPr>
          <w:t>0.02</w:t>
        </w:r>
        <w:r w:rsidRPr="00467C4F">
          <w:rPr>
            <w:rFonts w:hint="eastAsia"/>
          </w:rPr>
          <w:t>.</w:t>
        </w:r>
      </w:ins>
    </w:p>
    <w:p w14:paraId="33B93E4B" w14:textId="77777777" w:rsidR="00467C4F" w:rsidRPr="00467C4F" w:rsidRDefault="00467C4F" w:rsidP="00467C4F">
      <w:pPr>
        <w:rPr>
          <w:ins w:id="2190" w:author="Huawei" w:date="2024-05-06T16:00:00Z"/>
          <w:lang w:eastAsia="zh-CN"/>
        </w:rPr>
      </w:pPr>
      <w:ins w:id="2191" w:author="Huawei" w:date="2024-05-06T16:00:00Z">
        <w:r w:rsidRPr="00467C4F">
          <w:rPr>
            <w:lang w:eastAsia="zh-CN"/>
          </w:rPr>
          <w:t>The requirements only apply for sub-bands of full size and the random scheduling across the sub-bands is done by selecting a new sub-band in each available downlink transmission instance for TDD.</w:t>
        </w:r>
      </w:ins>
    </w:p>
    <w:p w14:paraId="649794D7" w14:textId="77777777" w:rsidR="00467C4F" w:rsidRPr="00467C4F" w:rsidRDefault="00467C4F" w:rsidP="00467C4F">
      <w:pPr>
        <w:keepNext/>
        <w:keepLines/>
        <w:spacing w:before="60"/>
        <w:jc w:val="center"/>
        <w:rPr>
          <w:ins w:id="2192" w:author="Huawei" w:date="2024-05-06T16:00:00Z"/>
          <w:rFonts w:ascii="Arial" w:hAnsi="Arial"/>
          <w:b/>
        </w:rPr>
      </w:pPr>
      <w:ins w:id="2193" w:author="Huawei" w:date="2024-05-06T16:00:00Z">
        <w:r w:rsidRPr="00467C4F">
          <w:rPr>
            <w:rFonts w:ascii="Arial" w:hAnsi="Arial"/>
            <w:b/>
          </w:rPr>
          <w:t>Table 11.2.3B.1.2.2-1 Minimum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467C4F" w:rsidRPr="00467C4F" w14:paraId="24F2DD39" w14:textId="77777777" w:rsidTr="00E82F55">
        <w:trPr>
          <w:jc w:val="center"/>
          <w:ins w:id="2194" w:author="Huawei" w:date="2024-05-06T16:00:00Z"/>
        </w:trPr>
        <w:tc>
          <w:tcPr>
            <w:tcW w:w="1984" w:type="dxa"/>
            <w:tcBorders>
              <w:bottom w:val="nil"/>
            </w:tcBorders>
          </w:tcPr>
          <w:p w14:paraId="2635F4E4" w14:textId="77777777" w:rsidR="00467C4F" w:rsidRPr="00467C4F" w:rsidRDefault="00467C4F" w:rsidP="00467C4F">
            <w:pPr>
              <w:keepNext/>
              <w:keepLines/>
              <w:spacing w:after="0"/>
              <w:jc w:val="center"/>
              <w:rPr>
                <w:ins w:id="2195" w:author="Huawei" w:date="2024-05-06T16:00:00Z"/>
                <w:rFonts w:ascii="Arial" w:hAnsi="Arial"/>
                <w:b/>
                <w:sz w:val="18"/>
              </w:rPr>
            </w:pPr>
          </w:p>
        </w:tc>
        <w:tc>
          <w:tcPr>
            <w:tcW w:w="1412" w:type="dxa"/>
            <w:tcBorders>
              <w:bottom w:val="nil"/>
            </w:tcBorders>
          </w:tcPr>
          <w:p w14:paraId="7F00A12C" w14:textId="77777777" w:rsidR="00467C4F" w:rsidRPr="00467C4F" w:rsidRDefault="00467C4F" w:rsidP="00467C4F">
            <w:pPr>
              <w:keepNext/>
              <w:keepLines/>
              <w:spacing w:after="0"/>
              <w:jc w:val="center"/>
              <w:rPr>
                <w:ins w:id="2196" w:author="Huawei" w:date="2024-05-06T16:00:00Z"/>
                <w:rFonts w:ascii="Arial" w:hAnsi="Arial"/>
                <w:b/>
                <w:sz w:val="18"/>
              </w:rPr>
            </w:pPr>
            <w:ins w:id="2197" w:author="Huawei" w:date="2024-05-06T16:00:00Z">
              <w:r w:rsidRPr="00467C4F">
                <w:rPr>
                  <w:rFonts w:ascii="Arial" w:hAnsi="Arial"/>
                  <w:b/>
                  <w:sz w:val="18"/>
                </w:rPr>
                <w:t>Test 1</w:t>
              </w:r>
            </w:ins>
          </w:p>
        </w:tc>
        <w:tc>
          <w:tcPr>
            <w:tcW w:w="1512" w:type="dxa"/>
            <w:tcBorders>
              <w:bottom w:val="nil"/>
            </w:tcBorders>
          </w:tcPr>
          <w:p w14:paraId="563406B9" w14:textId="77777777" w:rsidR="00467C4F" w:rsidRPr="00467C4F" w:rsidRDefault="00467C4F" w:rsidP="00467C4F">
            <w:pPr>
              <w:keepNext/>
              <w:keepLines/>
              <w:spacing w:after="0"/>
              <w:jc w:val="center"/>
              <w:rPr>
                <w:ins w:id="2198" w:author="Huawei" w:date="2024-05-06T16:00:00Z"/>
                <w:rFonts w:ascii="Arial" w:hAnsi="Arial"/>
                <w:b/>
                <w:sz w:val="18"/>
              </w:rPr>
            </w:pPr>
            <w:ins w:id="2199" w:author="Huawei" w:date="2024-05-06T16:00:00Z">
              <w:r w:rsidRPr="00467C4F">
                <w:rPr>
                  <w:rFonts w:ascii="Arial" w:hAnsi="Arial"/>
                  <w:b/>
                  <w:sz w:val="18"/>
                </w:rPr>
                <w:t>Test 2</w:t>
              </w:r>
            </w:ins>
          </w:p>
        </w:tc>
      </w:tr>
      <w:tr w:rsidR="00467C4F" w:rsidRPr="00467C4F" w14:paraId="79EC103C" w14:textId="77777777" w:rsidTr="00E82F55">
        <w:trPr>
          <w:cantSplit/>
          <w:jc w:val="center"/>
          <w:ins w:id="2200" w:author="Huawei" w:date="2024-05-06T16:00:00Z"/>
        </w:trPr>
        <w:tc>
          <w:tcPr>
            <w:tcW w:w="1984" w:type="dxa"/>
          </w:tcPr>
          <w:p w14:paraId="141D8A68" w14:textId="77777777" w:rsidR="00467C4F" w:rsidRPr="00467C4F" w:rsidRDefault="00467C4F" w:rsidP="00467C4F">
            <w:pPr>
              <w:keepNext/>
              <w:keepLines/>
              <w:spacing w:after="0"/>
              <w:jc w:val="center"/>
              <w:rPr>
                <w:ins w:id="2201" w:author="Huawei" w:date="2024-05-06T16:00:00Z"/>
                <w:rFonts w:ascii="Arial" w:hAnsi="Arial"/>
                <w:sz w:val="18"/>
              </w:rPr>
            </w:pPr>
            <w:ins w:id="2202" w:author="Huawei" w:date="2024-05-06T16:00:00Z">
              <w:r w:rsidRPr="00467C4F">
                <w:rPr>
                  <w:rFonts w:ascii="Symbol" w:hAnsi="Symbol"/>
                  <w:i/>
                  <w:iCs/>
                  <w:sz w:val="18"/>
                </w:rPr>
                <w:t></w:t>
              </w:r>
              <w:r w:rsidRPr="00467C4F">
                <w:rPr>
                  <w:rFonts w:ascii="Arial" w:hAnsi="Arial"/>
                  <w:sz w:val="18"/>
                </w:rPr>
                <w:t xml:space="preserve"> [%]</w:t>
              </w:r>
            </w:ins>
          </w:p>
        </w:tc>
        <w:tc>
          <w:tcPr>
            <w:tcW w:w="1412" w:type="dxa"/>
          </w:tcPr>
          <w:p w14:paraId="4C53822F" w14:textId="77777777" w:rsidR="00467C4F" w:rsidRPr="00467C4F" w:rsidRDefault="00467C4F" w:rsidP="00467C4F">
            <w:pPr>
              <w:keepNext/>
              <w:keepLines/>
              <w:spacing w:after="0"/>
              <w:jc w:val="center"/>
              <w:rPr>
                <w:ins w:id="2203" w:author="Huawei" w:date="2024-05-06T16:00:00Z"/>
                <w:rFonts w:ascii="Arial" w:hAnsi="Arial" w:cs="v5.0.0"/>
                <w:sz w:val="18"/>
                <w:lang w:eastAsia="zh-CN"/>
              </w:rPr>
            </w:pPr>
            <w:ins w:id="2204" w:author="Huawei" w:date="2024-05-06T16:00:00Z">
              <w:r w:rsidRPr="00467C4F">
                <w:rPr>
                  <w:rFonts w:ascii="Arial" w:hAnsi="Arial" w:cs="v5.0.0" w:hint="eastAsia"/>
                  <w:sz w:val="18"/>
                  <w:lang w:eastAsia="zh-CN"/>
                </w:rPr>
                <w:t>2</w:t>
              </w:r>
            </w:ins>
          </w:p>
        </w:tc>
        <w:tc>
          <w:tcPr>
            <w:tcW w:w="1512" w:type="dxa"/>
          </w:tcPr>
          <w:p w14:paraId="3AB62D13" w14:textId="77777777" w:rsidR="00467C4F" w:rsidRPr="00467C4F" w:rsidRDefault="00467C4F" w:rsidP="00467C4F">
            <w:pPr>
              <w:keepNext/>
              <w:keepLines/>
              <w:spacing w:after="0"/>
              <w:jc w:val="center"/>
              <w:rPr>
                <w:ins w:id="2205" w:author="Huawei" w:date="2024-05-06T16:00:00Z"/>
                <w:rFonts w:ascii="Arial" w:hAnsi="Arial" w:cs="v5.0.0"/>
                <w:sz w:val="18"/>
                <w:lang w:eastAsia="zh-CN"/>
              </w:rPr>
            </w:pPr>
            <w:ins w:id="2206" w:author="Huawei" w:date="2024-05-06T16:00:00Z">
              <w:r w:rsidRPr="00467C4F">
                <w:rPr>
                  <w:rFonts w:ascii="Arial" w:hAnsi="Arial" w:cs="v5.0.0" w:hint="eastAsia"/>
                  <w:sz w:val="18"/>
                  <w:lang w:eastAsia="zh-CN"/>
                </w:rPr>
                <w:t>2</w:t>
              </w:r>
            </w:ins>
          </w:p>
        </w:tc>
      </w:tr>
      <w:tr w:rsidR="00FB22C1" w:rsidRPr="00467C4F" w14:paraId="07755097" w14:textId="77777777" w:rsidTr="00E82F55">
        <w:trPr>
          <w:cantSplit/>
          <w:jc w:val="center"/>
          <w:ins w:id="2207" w:author="Huawei" w:date="2024-05-24T04:47:00Z"/>
        </w:trPr>
        <w:tc>
          <w:tcPr>
            <w:tcW w:w="1984" w:type="dxa"/>
          </w:tcPr>
          <w:p w14:paraId="1FDF9238" w14:textId="3673FC59" w:rsidR="00FB22C1" w:rsidRPr="00FB22C1" w:rsidRDefault="00FB22C1" w:rsidP="00FB22C1">
            <w:pPr>
              <w:keepNext/>
              <w:keepLines/>
              <w:spacing w:after="0"/>
              <w:jc w:val="center"/>
              <w:rPr>
                <w:ins w:id="2208" w:author="Huawei" w:date="2024-05-24T04:47:00Z"/>
                <w:rFonts w:ascii="Symbol" w:hAnsi="Symbol" w:hint="eastAsia"/>
                <w:i/>
                <w:iCs/>
                <w:sz w:val="18"/>
                <w:highlight w:val="yellow"/>
              </w:rPr>
            </w:pPr>
            <w:ins w:id="2209" w:author="Huawei" w:date="2024-05-24T04:48:00Z">
              <w:r w:rsidRPr="00FB22C1">
                <w:rPr>
                  <w:rFonts w:eastAsia="MS Mincho"/>
                  <w:i/>
                  <w:iCs/>
                  <w:sz w:val="18"/>
                  <w:highlight w:val="yellow"/>
                </w:rPr>
                <w:t>β</w:t>
              </w:r>
              <w:r w:rsidRPr="00FB22C1">
                <w:rPr>
                  <w:rFonts w:ascii="Arial" w:hAnsi="Arial"/>
                  <w:sz w:val="18"/>
                  <w:highlight w:val="yellow"/>
                </w:rPr>
                <w:t xml:space="preserve"> [%]</w:t>
              </w:r>
            </w:ins>
          </w:p>
        </w:tc>
        <w:tc>
          <w:tcPr>
            <w:tcW w:w="1412" w:type="dxa"/>
          </w:tcPr>
          <w:p w14:paraId="5EF91F46" w14:textId="1AA4A911" w:rsidR="00FB22C1" w:rsidRPr="00FB22C1" w:rsidRDefault="00FB22C1" w:rsidP="00FB22C1">
            <w:pPr>
              <w:keepNext/>
              <w:keepLines/>
              <w:spacing w:after="0"/>
              <w:jc w:val="center"/>
              <w:rPr>
                <w:ins w:id="2210" w:author="Huawei" w:date="2024-05-24T04:47:00Z"/>
                <w:rFonts w:ascii="Arial" w:hAnsi="Arial" w:cs="v5.0.0"/>
                <w:sz w:val="18"/>
                <w:highlight w:val="yellow"/>
                <w:lang w:eastAsia="zh-CN"/>
              </w:rPr>
            </w:pPr>
            <w:ins w:id="2211" w:author="Huawei" w:date="2024-05-24T04:48:00Z">
              <w:r w:rsidRPr="00FB22C1">
                <w:rPr>
                  <w:rFonts w:ascii="Arial" w:hAnsi="Arial" w:cs="v5.0.0" w:hint="eastAsia"/>
                  <w:sz w:val="18"/>
                  <w:highlight w:val="yellow"/>
                  <w:lang w:eastAsia="zh-CN"/>
                </w:rPr>
                <w:t>55</w:t>
              </w:r>
            </w:ins>
          </w:p>
        </w:tc>
        <w:tc>
          <w:tcPr>
            <w:tcW w:w="1512" w:type="dxa"/>
          </w:tcPr>
          <w:p w14:paraId="163196DD" w14:textId="39F6B6A3" w:rsidR="00FB22C1" w:rsidRPr="00FB22C1" w:rsidRDefault="00FB22C1" w:rsidP="00FB22C1">
            <w:pPr>
              <w:keepNext/>
              <w:keepLines/>
              <w:spacing w:after="0"/>
              <w:jc w:val="center"/>
              <w:rPr>
                <w:ins w:id="2212" w:author="Huawei" w:date="2024-05-24T04:47:00Z"/>
                <w:rFonts w:ascii="Arial" w:hAnsi="Arial" w:cs="v5.0.0"/>
                <w:sz w:val="18"/>
                <w:highlight w:val="yellow"/>
                <w:lang w:eastAsia="zh-CN"/>
              </w:rPr>
            </w:pPr>
            <w:ins w:id="2213" w:author="Huawei" w:date="2024-05-24T04:48:00Z">
              <w:r w:rsidRPr="00FB22C1">
                <w:rPr>
                  <w:rFonts w:ascii="Arial" w:hAnsi="Arial" w:cs="v5.0.0" w:hint="eastAsia"/>
                  <w:sz w:val="18"/>
                  <w:highlight w:val="yellow"/>
                  <w:lang w:eastAsia="zh-CN"/>
                </w:rPr>
                <w:t>55</w:t>
              </w:r>
            </w:ins>
          </w:p>
        </w:tc>
      </w:tr>
      <w:tr w:rsidR="00467C4F" w:rsidRPr="00467C4F" w14:paraId="33C5849C" w14:textId="77777777" w:rsidTr="00E82F55">
        <w:trPr>
          <w:cantSplit/>
          <w:jc w:val="center"/>
          <w:ins w:id="2214" w:author="Huawei" w:date="2024-05-06T16:00:00Z"/>
        </w:trPr>
        <w:tc>
          <w:tcPr>
            <w:tcW w:w="1984" w:type="dxa"/>
          </w:tcPr>
          <w:p w14:paraId="7037C1EF" w14:textId="77777777" w:rsidR="00467C4F" w:rsidRPr="00467C4F" w:rsidRDefault="00467C4F" w:rsidP="00467C4F">
            <w:pPr>
              <w:keepNext/>
              <w:keepLines/>
              <w:spacing w:after="0"/>
              <w:jc w:val="center"/>
              <w:rPr>
                <w:ins w:id="2215" w:author="Huawei" w:date="2024-05-06T16:00:00Z"/>
                <w:rFonts w:ascii="Arial" w:hAnsi="Arial" w:cs="v5.0.0"/>
                <w:sz w:val="18"/>
              </w:rPr>
            </w:pPr>
            <w:ins w:id="2216" w:author="Huawei" w:date="2024-05-06T16:00:00Z">
              <w:r w:rsidRPr="00467C4F">
                <w:rPr>
                  <w:rFonts w:ascii="Symbol" w:hAnsi="Symbol"/>
                  <w:i/>
                  <w:iCs/>
                  <w:sz w:val="18"/>
                </w:rPr>
                <w:t></w:t>
              </w:r>
              <w:r w:rsidRPr="00467C4F">
                <w:rPr>
                  <w:rFonts w:ascii="Arial" w:hAnsi="Arial"/>
                  <w:sz w:val="18"/>
                </w:rPr>
                <w:t xml:space="preserve"> </w:t>
              </w:r>
            </w:ins>
          </w:p>
        </w:tc>
        <w:tc>
          <w:tcPr>
            <w:tcW w:w="1412" w:type="dxa"/>
          </w:tcPr>
          <w:p w14:paraId="2617DCA5" w14:textId="77777777" w:rsidR="00467C4F" w:rsidRPr="00467C4F" w:rsidRDefault="00467C4F" w:rsidP="00467C4F">
            <w:pPr>
              <w:keepNext/>
              <w:keepLines/>
              <w:spacing w:after="0"/>
              <w:jc w:val="center"/>
              <w:rPr>
                <w:ins w:id="2217" w:author="Huawei" w:date="2024-05-06T16:00:00Z"/>
                <w:rFonts w:ascii="Arial" w:hAnsi="Arial" w:cs="v5.0.0"/>
                <w:sz w:val="18"/>
                <w:lang w:eastAsia="zh-CN"/>
              </w:rPr>
            </w:pPr>
            <w:ins w:id="2218" w:author="Huawei" w:date="2024-05-06T16:00:00Z">
              <w:r w:rsidRPr="00467C4F">
                <w:rPr>
                  <w:rFonts w:ascii="Arial" w:hAnsi="Arial" w:cs="v5.0.0" w:hint="eastAsia"/>
                  <w:sz w:val="18"/>
                  <w:lang w:eastAsia="zh-CN"/>
                </w:rPr>
                <w:t>1.05</w:t>
              </w:r>
            </w:ins>
          </w:p>
        </w:tc>
        <w:tc>
          <w:tcPr>
            <w:tcW w:w="1512" w:type="dxa"/>
          </w:tcPr>
          <w:p w14:paraId="7C78724A" w14:textId="77777777" w:rsidR="00467C4F" w:rsidRPr="00467C4F" w:rsidRDefault="00467C4F" w:rsidP="00467C4F">
            <w:pPr>
              <w:keepNext/>
              <w:keepLines/>
              <w:spacing w:after="0"/>
              <w:jc w:val="center"/>
              <w:rPr>
                <w:ins w:id="2219" w:author="Huawei" w:date="2024-05-06T16:00:00Z"/>
                <w:rFonts w:ascii="Arial" w:hAnsi="Arial" w:cs="v5.0.0"/>
                <w:sz w:val="18"/>
                <w:lang w:eastAsia="zh-CN"/>
              </w:rPr>
            </w:pPr>
            <w:ins w:id="2220" w:author="Huawei" w:date="2024-05-06T16:00:00Z">
              <w:r w:rsidRPr="00467C4F">
                <w:rPr>
                  <w:rFonts w:ascii="Arial" w:hAnsi="Arial" w:cs="v5.0.0" w:hint="eastAsia"/>
                  <w:sz w:val="18"/>
                  <w:lang w:eastAsia="zh-CN"/>
                </w:rPr>
                <w:t>1.05</w:t>
              </w:r>
            </w:ins>
          </w:p>
        </w:tc>
      </w:tr>
    </w:tbl>
    <w:p w14:paraId="3B7D14BC" w14:textId="77777777" w:rsidR="00467C4F" w:rsidRPr="00467C4F" w:rsidRDefault="00467C4F" w:rsidP="00467C4F">
      <w:pPr>
        <w:rPr>
          <w:ins w:id="2221" w:author="Huawei" w:date="2024-05-06T16:00:00Z"/>
          <w:lang w:val="en-US" w:eastAsia="zh-CN"/>
        </w:rPr>
      </w:pPr>
    </w:p>
    <w:p w14:paraId="489155C0" w14:textId="77777777" w:rsidR="00467C4F" w:rsidRPr="00467C4F" w:rsidRDefault="00467C4F" w:rsidP="00467C4F">
      <w:pPr>
        <w:keepNext/>
        <w:keepLines/>
        <w:overflowPunct w:val="0"/>
        <w:autoSpaceDE w:val="0"/>
        <w:autoSpaceDN w:val="0"/>
        <w:adjustRightInd w:val="0"/>
        <w:spacing w:before="120"/>
        <w:ind w:left="1418" w:hanging="1418"/>
        <w:textAlignment w:val="baseline"/>
        <w:outlineLvl w:val="3"/>
        <w:rPr>
          <w:ins w:id="2222" w:author="Huawei" w:date="2024-05-06T16:00:00Z"/>
          <w:rFonts w:ascii="Arial" w:eastAsia="Times New Roman" w:hAnsi="Arial"/>
          <w:sz w:val="24"/>
          <w:lang w:val="en-US" w:eastAsia="zh-CN"/>
        </w:rPr>
      </w:pPr>
      <w:ins w:id="2223" w:author="Huawei" w:date="2024-05-06T16:00:00Z">
        <w:r w:rsidRPr="00467C4F">
          <w:rPr>
            <w:rFonts w:ascii="Arial" w:eastAsia="Times New Roman" w:hAnsi="Arial"/>
            <w:sz w:val="24"/>
            <w:lang w:val="en-US" w:eastAsia="zh-CN"/>
          </w:rPr>
          <w:t>11.2.3B.2</w:t>
        </w:r>
        <w:r w:rsidRPr="00467C4F">
          <w:rPr>
            <w:rFonts w:ascii="Arial" w:eastAsia="Times New Roman" w:hAnsi="Arial"/>
            <w:sz w:val="24"/>
            <w:lang w:val="en-US" w:eastAsia="zh-CN"/>
          </w:rPr>
          <w:tab/>
          <w:t xml:space="preserve">Performance requirements for </w:t>
        </w:r>
        <w:proofErr w:type="spellStart"/>
        <w:r w:rsidRPr="00467C4F">
          <w:rPr>
            <w:rFonts w:ascii="Arial" w:eastAsia="Times New Roman" w:hAnsi="Arial"/>
            <w:sz w:val="24"/>
            <w:lang w:val="en-US" w:eastAsia="zh-CN"/>
          </w:rPr>
          <w:t>mIAB</w:t>
        </w:r>
        <w:proofErr w:type="spellEnd"/>
        <w:r w:rsidRPr="00467C4F">
          <w:rPr>
            <w:rFonts w:ascii="Arial" w:eastAsia="Times New Roman" w:hAnsi="Arial"/>
            <w:sz w:val="24"/>
            <w:lang w:val="en-US" w:eastAsia="zh-CN"/>
          </w:rPr>
          <w:t xml:space="preserve"> type 2-O</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ins>
    </w:p>
    <w:p w14:paraId="0A937E58" w14:textId="77777777" w:rsidR="00467C4F" w:rsidRPr="00467C4F" w:rsidRDefault="00467C4F" w:rsidP="00467C4F">
      <w:pPr>
        <w:keepNext/>
        <w:keepLines/>
        <w:overflowPunct w:val="0"/>
        <w:autoSpaceDE w:val="0"/>
        <w:autoSpaceDN w:val="0"/>
        <w:adjustRightInd w:val="0"/>
        <w:spacing w:before="120"/>
        <w:ind w:left="1701" w:hanging="1701"/>
        <w:textAlignment w:val="baseline"/>
        <w:outlineLvl w:val="4"/>
        <w:rPr>
          <w:ins w:id="2224" w:author="Huawei" w:date="2024-05-06T16:00:00Z"/>
          <w:rFonts w:ascii="Arial" w:eastAsia="Times New Roman" w:hAnsi="Arial"/>
          <w:sz w:val="22"/>
          <w:lang w:eastAsia="zh-CN"/>
        </w:rPr>
      </w:pPr>
      <w:bookmarkStart w:id="2225" w:name="_Toc74583511"/>
      <w:bookmarkStart w:id="2226" w:name="_Toc76542324"/>
      <w:bookmarkStart w:id="2227" w:name="_Toc82450306"/>
      <w:bookmarkStart w:id="2228" w:name="_Toc82450954"/>
      <w:bookmarkStart w:id="2229" w:name="_Toc89949343"/>
      <w:bookmarkStart w:id="2230" w:name="_Toc98755732"/>
      <w:bookmarkStart w:id="2231" w:name="_Toc98763324"/>
      <w:bookmarkStart w:id="2232" w:name="_Toc106184253"/>
      <w:bookmarkStart w:id="2233" w:name="_Toc130402275"/>
      <w:bookmarkStart w:id="2234" w:name="_Toc137554826"/>
      <w:bookmarkStart w:id="2235" w:name="_Toc138853888"/>
      <w:bookmarkStart w:id="2236" w:name="_Toc138946569"/>
      <w:bookmarkStart w:id="2237" w:name="_Toc145531298"/>
      <w:bookmarkStart w:id="2238" w:name="_Toc155358830"/>
      <w:bookmarkStart w:id="2239" w:name="_Toc161658037"/>
      <w:bookmarkStart w:id="2240" w:name="_Toc161658793"/>
      <w:ins w:id="2241" w:author="Huawei" w:date="2024-05-06T16:00:00Z">
        <w:r w:rsidRPr="00467C4F">
          <w:rPr>
            <w:rFonts w:ascii="Arial" w:eastAsia="Times New Roman" w:hAnsi="Arial"/>
            <w:sz w:val="22"/>
            <w:lang w:val="en-US" w:eastAsia="zh-CN"/>
          </w:rPr>
          <w:t>11.2.3B.2</w:t>
        </w:r>
        <w:r w:rsidRPr="00467C4F">
          <w:rPr>
            <w:rFonts w:ascii="Arial" w:eastAsia="Times New Roman" w:hAnsi="Arial"/>
            <w:sz w:val="22"/>
            <w:lang w:eastAsia="zh-CN"/>
          </w:rPr>
          <w:t>.1</w:t>
        </w:r>
        <w:r w:rsidRPr="00467C4F">
          <w:rPr>
            <w:rFonts w:ascii="Arial" w:eastAsia="Times New Roman" w:hAnsi="Arial"/>
            <w:sz w:val="22"/>
            <w:lang w:eastAsia="zh-CN"/>
          </w:rPr>
          <w:tab/>
          <w:t>General</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ins>
    </w:p>
    <w:p w14:paraId="5762B668" w14:textId="77777777" w:rsidR="00467C4F" w:rsidRPr="00467C4F" w:rsidRDefault="00467C4F" w:rsidP="00467C4F">
      <w:pPr>
        <w:overflowPunct w:val="0"/>
        <w:autoSpaceDE w:val="0"/>
        <w:autoSpaceDN w:val="0"/>
        <w:adjustRightInd w:val="0"/>
        <w:textAlignment w:val="baseline"/>
        <w:rPr>
          <w:ins w:id="2242" w:author="Huawei" w:date="2024-05-06T16:00:00Z"/>
          <w:lang w:val="en-US" w:eastAsia="zh-CN"/>
        </w:rPr>
      </w:pPr>
      <w:ins w:id="2243" w:author="Huawei" w:date="2024-05-06T16:00:00Z">
        <w:r w:rsidRPr="00467C4F">
          <w:rPr>
            <w:lang w:val="en-US" w:eastAsia="en-GB"/>
          </w:rPr>
          <w:t xml:space="preserve">This clause includes </w:t>
        </w:r>
        <w:r w:rsidRPr="00467C4F">
          <w:rPr>
            <w:rFonts w:hint="eastAsia"/>
            <w:lang w:val="en-US" w:eastAsia="zh-CN"/>
          </w:rPr>
          <w:t xml:space="preserve">radiated </w:t>
        </w:r>
        <w:r w:rsidRPr="00467C4F">
          <w:rPr>
            <w:lang w:val="en-US" w:eastAsia="en-GB"/>
          </w:rPr>
          <w:t>requirements for the reporting of channel state information (CSI).</w:t>
        </w:r>
      </w:ins>
    </w:p>
    <w:p w14:paraId="00FC95B7"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2244" w:author="Huawei" w:date="2024-05-06T16:00:00Z"/>
          <w:rFonts w:ascii="Arial" w:eastAsia="Times New Roman" w:hAnsi="Arial"/>
          <w:lang w:eastAsia="zh-CN"/>
        </w:rPr>
      </w:pPr>
      <w:ins w:id="2245" w:author="Huawei" w:date="2024-05-06T16:00:00Z">
        <w:r w:rsidRPr="00467C4F">
          <w:rPr>
            <w:rFonts w:ascii="Arial" w:eastAsia="Times New Roman" w:hAnsi="Arial"/>
            <w:lang w:val="en-US" w:eastAsia="zh-CN"/>
          </w:rPr>
          <w:t>11.2.3B.2</w:t>
        </w:r>
        <w:r w:rsidRPr="00467C4F">
          <w:rPr>
            <w:rFonts w:ascii="Arial" w:eastAsia="Times New Roman" w:hAnsi="Arial"/>
            <w:lang w:eastAsia="zh-CN"/>
          </w:rPr>
          <w:t>.1.2</w:t>
        </w:r>
        <w:r w:rsidRPr="00467C4F">
          <w:rPr>
            <w:rFonts w:ascii="Arial" w:eastAsia="Times New Roman" w:hAnsi="Arial"/>
            <w:lang w:eastAsia="zh-CN"/>
          </w:rPr>
          <w:tab/>
          <w:t>Common test parameters</w:t>
        </w:r>
      </w:ins>
    </w:p>
    <w:p w14:paraId="75085077" w14:textId="77777777" w:rsidR="00467C4F" w:rsidRPr="00467C4F" w:rsidRDefault="00467C4F" w:rsidP="00467C4F">
      <w:pPr>
        <w:overflowPunct w:val="0"/>
        <w:autoSpaceDE w:val="0"/>
        <w:autoSpaceDN w:val="0"/>
        <w:adjustRightInd w:val="0"/>
        <w:textAlignment w:val="baseline"/>
        <w:rPr>
          <w:ins w:id="2246" w:author="Huawei" w:date="2024-05-06T16:00:00Z"/>
          <w:lang w:val="en-US" w:eastAsia="zh-CN"/>
        </w:rPr>
      </w:pPr>
      <w:ins w:id="2247" w:author="Huawei" w:date="2024-05-06T16:00:00Z">
        <w:r w:rsidRPr="00467C4F">
          <w:rPr>
            <w:rFonts w:hint="eastAsia"/>
            <w:lang w:val="en-US" w:eastAsia="zh-CN"/>
          </w:rPr>
          <w:t xml:space="preserve">Parameters specified in Table </w:t>
        </w:r>
        <w:r w:rsidRPr="00467C4F">
          <w:rPr>
            <w:rFonts w:eastAsia="Times New Roman"/>
            <w:lang w:val="en-US" w:eastAsia="zh-CN"/>
          </w:rPr>
          <w:t>11.2.3B.2</w:t>
        </w:r>
        <w:r w:rsidRPr="00467C4F">
          <w:rPr>
            <w:rFonts w:eastAsia="Times New Roman"/>
            <w:lang w:eastAsia="zh-CN"/>
          </w:rPr>
          <w:t>.1.2</w:t>
        </w:r>
        <w:r w:rsidRPr="00467C4F">
          <w:rPr>
            <w:rFonts w:hint="eastAsia"/>
            <w:lang w:val="en-US" w:eastAsia="zh-CN"/>
          </w:rPr>
          <w:t>-1 are applied f</w:t>
        </w:r>
        <w:r w:rsidRPr="00467C4F">
          <w:rPr>
            <w:lang w:val="en-US" w:eastAsia="en-GB"/>
          </w:rPr>
          <w:t>or all test cases in this clause</w:t>
        </w:r>
        <w:r w:rsidRPr="00467C4F">
          <w:rPr>
            <w:rFonts w:hint="eastAsia"/>
            <w:lang w:val="en-US" w:eastAsia="zh-CN"/>
          </w:rPr>
          <w:t xml:space="preserve"> unless otherwise stated.</w:t>
        </w:r>
      </w:ins>
    </w:p>
    <w:p w14:paraId="5B03CDE8" w14:textId="77777777" w:rsidR="00467C4F" w:rsidRPr="00467C4F" w:rsidRDefault="00467C4F" w:rsidP="00467C4F">
      <w:pPr>
        <w:keepNext/>
        <w:keepLines/>
        <w:overflowPunct w:val="0"/>
        <w:autoSpaceDE w:val="0"/>
        <w:autoSpaceDN w:val="0"/>
        <w:adjustRightInd w:val="0"/>
        <w:spacing w:before="60"/>
        <w:jc w:val="center"/>
        <w:textAlignment w:val="baseline"/>
        <w:rPr>
          <w:ins w:id="2248" w:author="Huawei" w:date="2024-05-06T16:00:00Z"/>
          <w:rFonts w:ascii="Arial" w:eastAsia="Times New Roman" w:hAnsi="Arial"/>
          <w:b/>
          <w:lang w:val="en-US" w:eastAsia="zh-CN"/>
        </w:rPr>
      </w:pPr>
      <w:ins w:id="2249" w:author="Huawei" w:date="2024-05-06T16:00:00Z">
        <w:r w:rsidRPr="00467C4F">
          <w:rPr>
            <w:rFonts w:ascii="Arial" w:eastAsia="Times New Roman" w:hAnsi="Arial" w:hint="eastAsia"/>
            <w:b/>
            <w:lang w:val="en-US" w:eastAsia="zh-CN"/>
          </w:rPr>
          <w:lastRenderedPageBreak/>
          <w:t xml:space="preserve">Table </w:t>
        </w:r>
        <w:r w:rsidRPr="00467C4F">
          <w:rPr>
            <w:rFonts w:ascii="Arial" w:eastAsia="Times New Roman" w:hAnsi="Arial"/>
            <w:b/>
            <w:lang w:val="en-US" w:eastAsia="zh-CN"/>
          </w:rPr>
          <w:t>11.2.3B.2</w:t>
        </w:r>
        <w:r w:rsidRPr="00467C4F">
          <w:rPr>
            <w:rFonts w:ascii="Arial" w:eastAsia="Times New Roman" w:hAnsi="Arial"/>
            <w:b/>
            <w:lang w:eastAsia="zh-CN"/>
          </w:rPr>
          <w:t>.1.2</w:t>
        </w:r>
        <w:r w:rsidRPr="00467C4F">
          <w:rPr>
            <w:rFonts w:ascii="Arial" w:eastAsia="Times New Roman" w:hAnsi="Arial" w:hint="eastAsia"/>
            <w:b/>
            <w:lang w:val="en-US" w:eastAsia="zh-CN"/>
          </w:rPr>
          <w:t>-1: Test parameters for CSI test cases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848"/>
        <w:gridCol w:w="1279"/>
        <w:gridCol w:w="2536"/>
      </w:tblGrid>
      <w:tr w:rsidR="00467C4F" w:rsidRPr="00467C4F" w14:paraId="2B1EACE2" w14:textId="77777777" w:rsidTr="00344CD9">
        <w:trPr>
          <w:jc w:val="center"/>
          <w:ins w:id="2250" w:author="Huawei" w:date="2024-05-06T16:00:00Z"/>
        </w:trPr>
        <w:tc>
          <w:tcPr>
            <w:tcW w:w="3019" w:type="pct"/>
            <w:gridSpan w:val="2"/>
            <w:shd w:val="clear" w:color="auto" w:fill="auto"/>
          </w:tcPr>
          <w:p w14:paraId="3BFF1938" w14:textId="77777777" w:rsidR="00467C4F" w:rsidRPr="00467C4F" w:rsidRDefault="00467C4F" w:rsidP="00467C4F">
            <w:pPr>
              <w:keepNext/>
              <w:keepLines/>
              <w:overflowPunct w:val="0"/>
              <w:autoSpaceDE w:val="0"/>
              <w:autoSpaceDN w:val="0"/>
              <w:adjustRightInd w:val="0"/>
              <w:spacing w:after="0"/>
              <w:jc w:val="center"/>
              <w:textAlignment w:val="baseline"/>
              <w:rPr>
                <w:ins w:id="2251" w:author="Huawei" w:date="2024-05-06T16:00:00Z"/>
                <w:rFonts w:ascii="Arial" w:hAnsi="Arial"/>
                <w:b/>
                <w:sz w:val="18"/>
                <w:lang w:val="en-US" w:eastAsia="en-GB"/>
              </w:rPr>
            </w:pPr>
            <w:ins w:id="2252" w:author="Huawei" w:date="2024-05-06T16:00:00Z">
              <w:r w:rsidRPr="00467C4F">
                <w:rPr>
                  <w:rFonts w:ascii="Arial" w:hAnsi="Arial"/>
                  <w:b/>
                  <w:sz w:val="18"/>
                  <w:lang w:val="en-US" w:eastAsia="en-GB"/>
                </w:rPr>
                <w:t>Parameter</w:t>
              </w:r>
            </w:ins>
          </w:p>
        </w:tc>
        <w:tc>
          <w:tcPr>
            <w:tcW w:w="664" w:type="pct"/>
            <w:shd w:val="clear" w:color="auto" w:fill="auto"/>
          </w:tcPr>
          <w:p w14:paraId="44774E50" w14:textId="77777777" w:rsidR="00467C4F" w:rsidRPr="00467C4F" w:rsidRDefault="00467C4F" w:rsidP="00467C4F">
            <w:pPr>
              <w:keepNext/>
              <w:keepLines/>
              <w:overflowPunct w:val="0"/>
              <w:autoSpaceDE w:val="0"/>
              <w:autoSpaceDN w:val="0"/>
              <w:adjustRightInd w:val="0"/>
              <w:spacing w:after="0"/>
              <w:jc w:val="center"/>
              <w:textAlignment w:val="baseline"/>
              <w:rPr>
                <w:ins w:id="2253" w:author="Huawei" w:date="2024-05-06T16:00:00Z"/>
                <w:rFonts w:ascii="Arial" w:hAnsi="Arial"/>
                <w:b/>
                <w:sz w:val="18"/>
                <w:lang w:val="en-US" w:eastAsia="en-GB"/>
              </w:rPr>
            </w:pPr>
            <w:ins w:id="2254" w:author="Huawei" w:date="2024-05-06T16:00:00Z">
              <w:r w:rsidRPr="00467C4F">
                <w:rPr>
                  <w:rFonts w:ascii="Arial" w:hAnsi="Arial"/>
                  <w:b/>
                  <w:sz w:val="18"/>
                  <w:lang w:val="en-US" w:eastAsia="en-GB"/>
                </w:rPr>
                <w:t>Unit</w:t>
              </w:r>
            </w:ins>
          </w:p>
        </w:tc>
        <w:tc>
          <w:tcPr>
            <w:tcW w:w="1317" w:type="pct"/>
            <w:shd w:val="clear" w:color="auto" w:fill="auto"/>
          </w:tcPr>
          <w:p w14:paraId="30042C27" w14:textId="77777777" w:rsidR="00467C4F" w:rsidRPr="00467C4F" w:rsidRDefault="00467C4F" w:rsidP="00467C4F">
            <w:pPr>
              <w:keepNext/>
              <w:keepLines/>
              <w:overflowPunct w:val="0"/>
              <w:autoSpaceDE w:val="0"/>
              <w:autoSpaceDN w:val="0"/>
              <w:adjustRightInd w:val="0"/>
              <w:spacing w:after="0"/>
              <w:jc w:val="center"/>
              <w:textAlignment w:val="baseline"/>
              <w:rPr>
                <w:ins w:id="2255" w:author="Huawei" w:date="2024-05-06T16:00:00Z"/>
                <w:rFonts w:ascii="Arial" w:hAnsi="Arial"/>
                <w:b/>
                <w:sz w:val="18"/>
                <w:lang w:val="en-US" w:eastAsia="en-GB"/>
              </w:rPr>
            </w:pPr>
            <w:ins w:id="2256" w:author="Huawei" w:date="2024-05-06T16:00:00Z">
              <w:r w:rsidRPr="00467C4F">
                <w:rPr>
                  <w:rFonts w:ascii="Arial" w:hAnsi="Arial"/>
                  <w:b/>
                  <w:sz w:val="18"/>
                  <w:lang w:val="en-US" w:eastAsia="en-GB"/>
                </w:rPr>
                <w:t>Value</w:t>
              </w:r>
            </w:ins>
          </w:p>
        </w:tc>
      </w:tr>
      <w:tr w:rsidR="00467C4F" w:rsidRPr="00467C4F" w14:paraId="3A368DCC" w14:textId="77777777" w:rsidTr="00344CD9">
        <w:trPr>
          <w:jc w:val="center"/>
          <w:ins w:id="2257" w:author="Huawei" w:date="2024-05-06T16:00:00Z"/>
        </w:trPr>
        <w:tc>
          <w:tcPr>
            <w:tcW w:w="3019" w:type="pct"/>
            <w:gridSpan w:val="2"/>
            <w:shd w:val="clear" w:color="auto" w:fill="auto"/>
            <w:vAlign w:val="center"/>
          </w:tcPr>
          <w:p w14:paraId="52DB3656" w14:textId="77777777" w:rsidR="00467C4F" w:rsidRPr="00467C4F" w:rsidRDefault="00467C4F" w:rsidP="00467C4F">
            <w:pPr>
              <w:keepNext/>
              <w:keepLines/>
              <w:overflowPunct w:val="0"/>
              <w:autoSpaceDE w:val="0"/>
              <w:autoSpaceDN w:val="0"/>
              <w:adjustRightInd w:val="0"/>
              <w:spacing w:after="0"/>
              <w:textAlignment w:val="baseline"/>
              <w:rPr>
                <w:ins w:id="2258" w:author="Huawei" w:date="2024-05-06T16:00:00Z"/>
                <w:rFonts w:ascii="Arial" w:hAnsi="Arial"/>
                <w:sz w:val="18"/>
                <w:lang w:val="en-US" w:eastAsia="en-GB"/>
              </w:rPr>
            </w:pPr>
            <w:ins w:id="2259" w:author="Huawei" w:date="2024-05-06T16:00:00Z">
              <w:r w:rsidRPr="00467C4F">
                <w:rPr>
                  <w:rFonts w:ascii="Arial" w:hAnsi="Arial"/>
                  <w:sz w:val="18"/>
                  <w:lang w:val="en-US" w:eastAsia="en-GB"/>
                </w:rPr>
                <w:t>PDSCH transmission scheme</w:t>
              </w:r>
            </w:ins>
          </w:p>
        </w:tc>
        <w:tc>
          <w:tcPr>
            <w:tcW w:w="664" w:type="pct"/>
            <w:shd w:val="clear" w:color="auto" w:fill="auto"/>
            <w:vAlign w:val="center"/>
          </w:tcPr>
          <w:p w14:paraId="3EC07216" w14:textId="77777777" w:rsidR="00467C4F" w:rsidRPr="00467C4F" w:rsidRDefault="00467C4F" w:rsidP="00467C4F">
            <w:pPr>
              <w:keepNext/>
              <w:keepLines/>
              <w:overflowPunct w:val="0"/>
              <w:autoSpaceDE w:val="0"/>
              <w:autoSpaceDN w:val="0"/>
              <w:adjustRightInd w:val="0"/>
              <w:spacing w:after="0"/>
              <w:jc w:val="center"/>
              <w:textAlignment w:val="baseline"/>
              <w:rPr>
                <w:ins w:id="2260" w:author="Huawei" w:date="2024-05-06T16:00:00Z"/>
                <w:rFonts w:ascii="Arial" w:hAnsi="Arial"/>
                <w:sz w:val="18"/>
                <w:lang w:val="en-US" w:eastAsia="en-GB"/>
              </w:rPr>
            </w:pPr>
          </w:p>
        </w:tc>
        <w:tc>
          <w:tcPr>
            <w:tcW w:w="1317" w:type="pct"/>
            <w:shd w:val="clear" w:color="auto" w:fill="auto"/>
            <w:vAlign w:val="center"/>
          </w:tcPr>
          <w:p w14:paraId="77E57E98" w14:textId="77777777" w:rsidR="00467C4F" w:rsidRPr="00467C4F" w:rsidRDefault="00467C4F" w:rsidP="00467C4F">
            <w:pPr>
              <w:keepNext/>
              <w:keepLines/>
              <w:overflowPunct w:val="0"/>
              <w:autoSpaceDE w:val="0"/>
              <w:autoSpaceDN w:val="0"/>
              <w:adjustRightInd w:val="0"/>
              <w:spacing w:after="0"/>
              <w:jc w:val="center"/>
              <w:textAlignment w:val="baseline"/>
              <w:rPr>
                <w:ins w:id="2261" w:author="Huawei" w:date="2024-05-06T16:00:00Z"/>
                <w:rFonts w:ascii="Arial" w:hAnsi="Arial"/>
                <w:sz w:val="18"/>
                <w:lang w:val="en-US" w:eastAsia="en-GB"/>
              </w:rPr>
            </w:pPr>
            <w:ins w:id="2262" w:author="Huawei" w:date="2024-05-06T16:00:00Z">
              <w:r w:rsidRPr="00467C4F">
                <w:rPr>
                  <w:rFonts w:ascii="Arial" w:hAnsi="Arial"/>
                  <w:sz w:val="18"/>
                  <w:lang w:val="en-US" w:eastAsia="en-GB"/>
                </w:rPr>
                <w:t>Transmission scheme 1</w:t>
              </w:r>
            </w:ins>
          </w:p>
        </w:tc>
      </w:tr>
      <w:tr w:rsidR="00467C4F" w:rsidRPr="00467C4F" w14:paraId="3E686CB7" w14:textId="77777777" w:rsidTr="00344CD9">
        <w:trPr>
          <w:jc w:val="center"/>
          <w:ins w:id="2263" w:author="Huawei" w:date="2024-05-06T16:00:00Z"/>
        </w:trPr>
        <w:tc>
          <w:tcPr>
            <w:tcW w:w="3019" w:type="pct"/>
            <w:gridSpan w:val="2"/>
            <w:shd w:val="clear" w:color="auto" w:fill="auto"/>
            <w:vAlign w:val="center"/>
          </w:tcPr>
          <w:p w14:paraId="59EA9942" w14:textId="77777777" w:rsidR="00467C4F" w:rsidRPr="00467C4F" w:rsidRDefault="00467C4F" w:rsidP="00467C4F">
            <w:pPr>
              <w:keepNext/>
              <w:keepLines/>
              <w:overflowPunct w:val="0"/>
              <w:autoSpaceDE w:val="0"/>
              <w:autoSpaceDN w:val="0"/>
              <w:adjustRightInd w:val="0"/>
              <w:spacing w:after="0"/>
              <w:textAlignment w:val="baseline"/>
              <w:rPr>
                <w:ins w:id="2264" w:author="Huawei" w:date="2024-05-06T16:00:00Z"/>
                <w:rFonts w:ascii="Arial" w:hAnsi="Arial"/>
                <w:sz w:val="18"/>
                <w:lang w:val="en-US" w:eastAsia="zh-CN"/>
              </w:rPr>
            </w:pPr>
            <w:ins w:id="2265" w:author="Huawei" w:date="2024-05-06T16:00:00Z">
              <w:r w:rsidRPr="00467C4F">
                <w:rPr>
                  <w:rFonts w:ascii="Arial" w:hAnsi="Arial"/>
                  <w:sz w:val="18"/>
                  <w:lang w:val="en-US" w:eastAsia="zh-CN"/>
                </w:rPr>
                <w:t>Duplex Mode</w:t>
              </w:r>
            </w:ins>
          </w:p>
        </w:tc>
        <w:tc>
          <w:tcPr>
            <w:tcW w:w="664" w:type="pct"/>
            <w:shd w:val="clear" w:color="auto" w:fill="auto"/>
            <w:vAlign w:val="center"/>
          </w:tcPr>
          <w:p w14:paraId="18066420" w14:textId="77777777" w:rsidR="00467C4F" w:rsidRPr="00467C4F" w:rsidRDefault="00467C4F" w:rsidP="00467C4F">
            <w:pPr>
              <w:keepNext/>
              <w:keepLines/>
              <w:overflowPunct w:val="0"/>
              <w:autoSpaceDE w:val="0"/>
              <w:autoSpaceDN w:val="0"/>
              <w:adjustRightInd w:val="0"/>
              <w:spacing w:after="0"/>
              <w:jc w:val="center"/>
              <w:textAlignment w:val="baseline"/>
              <w:rPr>
                <w:ins w:id="2266" w:author="Huawei" w:date="2024-05-06T16:00:00Z"/>
                <w:rFonts w:ascii="Arial" w:hAnsi="Arial"/>
                <w:sz w:val="18"/>
                <w:lang w:val="en-US" w:eastAsia="en-GB"/>
              </w:rPr>
            </w:pPr>
          </w:p>
        </w:tc>
        <w:tc>
          <w:tcPr>
            <w:tcW w:w="1317" w:type="pct"/>
            <w:shd w:val="clear" w:color="auto" w:fill="auto"/>
            <w:vAlign w:val="center"/>
          </w:tcPr>
          <w:p w14:paraId="483BEFB9" w14:textId="77777777" w:rsidR="00467C4F" w:rsidRPr="00467C4F" w:rsidRDefault="00467C4F" w:rsidP="00467C4F">
            <w:pPr>
              <w:keepNext/>
              <w:keepLines/>
              <w:overflowPunct w:val="0"/>
              <w:autoSpaceDE w:val="0"/>
              <w:autoSpaceDN w:val="0"/>
              <w:adjustRightInd w:val="0"/>
              <w:spacing w:after="0"/>
              <w:jc w:val="center"/>
              <w:textAlignment w:val="baseline"/>
              <w:rPr>
                <w:ins w:id="2267" w:author="Huawei" w:date="2024-05-06T16:00:00Z"/>
                <w:rFonts w:ascii="Arial" w:hAnsi="Arial"/>
                <w:sz w:val="18"/>
                <w:lang w:val="en-US" w:eastAsia="zh-CN"/>
              </w:rPr>
            </w:pPr>
            <w:ins w:id="2268" w:author="Huawei" w:date="2024-05-06T16:00:00Z">
              <w:r w:rsidRPr="00467C4F">
                <w:rPr>
                  <w:rFonts w:ascii="Arial" w:hAnsi="Arial"/>
                  <w:sz w:val="18"/>
                  <w:lang w:val="en-US" w:eastAsia="zh-CN"/>
                </w:rPr>
                <w:t>TDD</w:t>
              </w:r>
            </w:ins>
          </w:p>
        </w:tc>
      </w:tr>
      <w:tr w:rsidR="00467C4F" w:rsidRPr="00467C4F" w14:paraId="4A095256" w14:textId="77777777" w:rsidTr="00344CD9">
        <w:trPr>
          <w:jc w:val="center"/>
          <w:ins w:id="2269" w:author="Huawei" w:date="2024-05-06T16:00:00Z"/>
        </w:trPr>
        <w:tc>
          <w:tcPr>
            <w:tcW w:w="3019" w:type="pct"/>
            <w:gridSpan w:val="2"/>
            <w:shd w:val="clear" w:color="auto" w:fill="auto"/>
            <w:vAlign w:val="center"/>
          </w:tcPr>
          <w:p w14:paraId="471F8085" w14:textId="77777777" w:rsidR="00467C4F" w:rsidRPr="00467C4F" w:rsidRDefault="00467C4F" w:rsidP="00467C4F">
            <w:pPr>
              <w:keepNext/>
              <w:keepLines/>
              <w:overflowPunct w:val="0"/>
              <w:autoSpaceDE w:val="0"/>
              <w:autoSpaceDN w:val="0"/>
              <w:adjustRightInd w:val="0"/>
              <w:spacing w:after="0"/>
              <w:textAlignment w:val="baseline"/>
              <w:rPr>
                <w:ins w:id="2270" w:author="Huawei" w:date="2024-05-06T16:00:00Z"/>
                <w:rFonts w:ascii="Arial" w:eastAsia="Times New Roman" w:hAnsi="Arial"/>
                <w:sz w:val="18"/>
                <w:lang w:val="en-US" w:eastAsia="ja-JP"/>
              </w:rPr>
            </w:pPr>
            <w:ins w:id="2271" w:author="Huawei" w:date="2024-05-06T16:00:00Z">
              <w:r w:rsidRPr="00467C4F">
                <w:rPr>
                  <w:rFonts w:ascii="Arial" w:eastAsia="Times New Roman" w:hAnsi="Arial"/>
                  <w:sz w:val="18"/>
                  <w:lang w:val="en-US" w:eastAsia="en-GB"/>
                </w:rPr>
                <w:t xml:space="preserve">PTRS </w:t>
              </w:r>
              <w:proofErr w:type="spellStart"/>
              <w:r w:rsidRPr="00467C4F">
                <w:rPr>
                  <w:rFonts w:ascii="Arial" w:eastAsia="Times New Roman" w:hAnsi="Arial" w:cs="Arial"/>
                  <w:i/>
                  <w:sz w:val="18"/>
                  <w:lang w:val="en-US" w:eastAsia="en-GB"/>
                </w:rPr>
                <w:t>epre</w:t>
              </w:r>
              <w:proofErr w:type="spellEnd"/>
              <w:r w:rsidRPr="00467C4F">
                <w:rPr>
                  <w:rFonts w:ascii="Arial" w:eastAsia="Times New Roman" w:hAnsi="Arial" w:cs="Arial"/>
                  <w:i/>
                  <w:sz w:val="18"/>
                  <w:lang w:val="en-US" w:eastAsia="en-GB"/>
                </w:rPr>
                <w:t>-Ratio</w:t>
              </w:r>
            </w:ins>
          </w:p>
        </w:tc>
        <w:tc>
          <w:tcPr>
            <w:tcW w:w="664" w:type="pct"/>
            <w:shd w:val="clear" w:color="auto" w:fill="auto"/>
            <w:vAlign w:val="center"/>
          </w:tcPr>
          <w:p w14:paraId="1E925891" w14:textId="77777777" w:rsidR="00467C4F" w:rsidRPr="00467C4F" w:rsidRDefault="00467C4F" w:rsidP="00467C4F">
            <w:pPr>
              <w:keepNext/>
              <w:keepLines/>
              <w:overflowPunct w:val="0"/>
              <w:autoSpaceDE w:val="0"/>
              <w:autoSpaceDN w:val="0"/>
              <w:adjustRightInd w:val="0"/>
              <w:spacing w:after="0"/>
              <w:jc w:val="center"/>
              <w:textAlignment w:val="baseline"/>
              <w:rPr>
                <w:ins w:id="2272" w:author="Huawei" w:date="2024-05-06T16:00:00Z"/>
                <w:rFonts w:ascii="Arial" w:eastAsia="Times New Roman" w:hAnsi="Arial"/>
                <w:sz w:val="18"/>
                <w:lang w:val="en-US" w:eastAsia="en-GB"/>
              </w:rPr>
            </w:pPr>
          </w:p>
        </w:tc>
        <w:tc>
          <w:tcPr>
            <w:tcW w:w="1317" w:type="pct"/>
            <w:shd w:val="clear" w:color="auto" w:fill="auto"/>
            <w:vAlign w:val="center"/>
          </w:tcPr>
          <w:p w14:paraId="6F5C7BE1" w14:textId="77777777" w:rsidR="00467C4F" w:rsidRPr="00467C4F" w:rsidRDefault="00467C4F" w:rsidP="00467C4F">
            <w:pPr>
              <w:keepNext/>
              <w:keepLines/>
              <w:overflowPunct w:val="0"/>
              <w:autoSpaceDE w:val="0"/>
              <w:autoSpaceDN w:val="0"/>
              <w:adjustRightInd w:val="0"/>
              <w:spacing w:after="0"/>
              <w:jc w:val="center"/>
              <w:textAlignment w:val="baseline"/>
              <w:rPr>
                <w:ins w:id="2273" w:author="Huawei" w:date="2024-05-06T16:00:00Z"/>
                <w:rFonts w:ascii="Arial" w:eastAsia="Times New Roman" w:hAnsi="Arial"/>
                <w:sz w:val="18"/>
                <w:lang w:val="en-US" w:eastAsia="zh-CN"/>
              </w:rPr>
            </w:pPr>
            <w:ins w:id="2274" w:author="Huawei" w:date="2024-05-06T16:00:00Z">
              <w:r w:rsidRPr="00467C4F">
                <w:rPr>
                  <w:rFonts w:ascii="Arial" w:eastAsia="Times New Roman" w:hAnsi="Arial"/>
                  <w:sz w:val="18"/>
                  <w:lang w:val="en-US" w:eastAsia="en-GB"/>
                </w:rPr>
                <w:t>0</w:t>
              </w:r>
            </w:ins>
          </w:p>
        </w:tc>
      </w:tr>
      <w:tr w:rsidR="00467C4F" w:rsidRPr="00467C4F" w14:paraId="32A03EB8" w14:textId="77777777" w:rsidTr="00344CD9">
        <w:trPr>
          <w:jc w:val="center"/>
          <w:ins w:id="2275" w:author="Huawei" w:date="2024-05-06T16:00:00Z"/>
        </w:trPr>
        <w:tc>
          <w:tcPr>
            <w:tcW w:w="1021" w:type="pct"/>
            <w:vMerge w:val="restart"/>
            <w:shd w:val="clear" w:color="auto" w:fill="auto"/>
            <w:vAlign w:val="center"/>
          </w:tcPr>
          <w:p w14:paraId="62A880C9" w14:textId="77777777" w:rsidR="00467C4F" w:rsidRPr="00467C4F" w:rsidRDefault="00467C4F" w:rsidP="00467C4F">
            <w:pPr>
              <w:keepNext/>
              <w:keepLines/>
              <w:overflowPunct w:val="0"/>
              <w:autoSpaceDE w:val="0"/>
              <w:autoSpaceDN w:val="0"/>
              <w:adjustRightInd w:val="0"/>
              <w:spacing w:after="0"/>
              <w:textAlignment w:val="baseline"/>
              <w:rPr>
                <w:ins w:id="2276" w:author="Huawei" w:date="2024-05-06T16:00:00Z"/>
                <w:rFonts w:ascii="Arial" w:hAnsi="Arial"/>
                <w:sz w:val="16"/>
                <w:szCs w:val="16"/>
                <w:lang w:val="en-US" w:eastAsia="ja-JP"/>
              </w:rPr>
            </w:pPr>
            <w:ins w:id="2277" w:author="Huawei" w:date="2024-05-06T16:00:00Z">
              <w:r w:rsidRPr="00467C4F">
                <w:rPr>
                  <w:rFonts w:ascii="Arial" w:hAnsi="Arial"/>
                  <w:sz w:val="18"/>
                  <w:lang w:val="en-US" w:eastAsia="en-GB"/>
                </w:rPr>
                <w:t>Actual carrier configuration</w:t>
              </w:r>
            </w:ins>
          </w:p>
        </w:tc>
        <w:tc>
          <w:tcPr>
            <w:tcW w:w="1998" w:type="pct"/>
            <w:shd w:val="clear" w:color="auto" w:fill="auto"/>
            <w:vAlign w:val="center"/>
          </w:tcPr>
          <w:p w14:paraId="75618D29" w14:textId="77777777" w:rsidR="00467C4F" w:rsidRPr="00467C4F" w:rsidRDefault="00467C4F" w:rsidP="00467C4F">
            <w:pPr>
              <w:keepNext/>
              <w:keepLines/>
              <w:overflowPunct w:val="0"/>
              <w:autoSpaceDE w:val="0"/>
              <w:autoSpaceDN w:val="0"/>
              <w:adjustRightInd w:val="0"/>
              <w:spacing w:after="0"/>
              <w:textAlignment w:val="baseline"/>
              <w:rPr>
                <w:ins w:id="2278" w:author="Huawei" w:date="2024-05-06T16:00:00Z"/>
                <w:rFonts w:ascii="Arial" w:hAnsi="Arial"/>
                <w:sz w:val="16"/>
                <w:szCs w:val="16"/>
                <w:lang w:val="en-US" w:eastAsia="ja-JP"/>
              </w:rPr>
            </w:pPr>
            <w:ins w:id="2279" w:author="Huawei" w:date="2024-05-06T16:00:00Z">
              <w:r w:rsidRPr="00467C4F">
                <w:rPr>
                  <w:rFonts w:ascii="Arial" w:hAnsi="Arial"/>
                  <w:sz w:val="18"/>
                  <w:lang w:val="en-US" w:eastAsia="en-GB"/>
                </w:rPr>
                <w:t>Offset between Point A and the lowest usable subcarrier on this carrier (Note 3)</w:t>
              </w:r>
            </w:ins>
          </w:p>
        </w:tc>
        <w:tc>
          <w:tcPr>
            <w:tcW w:w="664" w:type="pct"/>
            <w:shd w:val="clear" w:color="auto" w:fill="auto"/>
            <w:vAlign w:val="center"/>
          </w:tcPr>
          <w:p w14:paraId="3A715E8C"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2280" w:author="Huawei" w:date="2024-05-06T16:00:00Z"/>
                <w:rFonts w:ascii="Arial" w:hAnsi="Arial"/>
                <w:sz w:val="18"/>
                <w:lang w:val="en-US" w:eastAsia="zh-CN"/>
              </w:rPr>
            </w:pPr>
            <w:ins w:id="2281" w:author="Huawei" w:date="2024-05-06T16:00:00Z">
              <w:r w:rsidRPr="00467C4F">
                <w:rPr>
                  <w:rFonts w:ascii="Arial" w:hAnsi="Arial"/>
                  <w:sz w:val="18"/>
                  <w:lang w:val="en-US" w:eastAsia="en-GB"/>
                </w:rPr>
                <w:t>RBs</w:t>
              </w:r>
            </w:ins>
          </w:p>
        </w:tc>
        <w:tc>
          <w:tcPr>
            <w:tcW w:w="1317" w:type="pct"/>
            <w:shd w:val="clear" w:color="auto" w:fill="auto"/>
            <w:vAlign w:val="center"/>
          </w:tcPr>
          <w:p w14:paraId="2A44F60E" w14:textId="77777777" w:rsidR="00467C4F" w:rsidRPr="00467C4F" w:rsidRDefault="00467C4F" w:rsidP="00467C4F">
            <w:pPr>
              <w:keepNext/>
              <w:keepLines/>
              <w:overflowPunct w:val="0"/>
              <w:autoSpaceDE w:val="0"/>
              <w:autoSpaceDN w:val="0"/>
              <w:adjustRightInd w:val="0"/>
              <w:spacing w:after="0"/>
              <w:jc w:val="center"/>
              <w:textAlignment w:val="baseline"/>
              <w:rPr>
                <w:ins w:id="2282" w:author="Huawei" w:date="2024-05-06T16:00:00Z"/>
                <w:rFonts w:ascii="Arial" w:hAnsi="Arial"/>
                <w:sz w:val="18"/>
                <w:lang w:val="en-US" w:eastAsia="en-GB"/>
              </w:rPr>
            </w:pPr>
            <w:ins w:id="2283" w:author="Huawei" w:date="2024-05-06T16:00:00Z">
              <w:r w:rsidRPr="00467C4F">
                <w:rPr>
                  <w:rFonts w:ascii="Arial" w:hAnsi="Arial"/>
                  <w:sz w:val="18"/>
                  <w:lang w:val="en-US" w:eastAsia="en-GB"/>
                </w:rPr>
                <w:t>0</w:t>
              </w:r>
            </w:ins>
          </w:p>
        </w:tc>
      </w:tr>
      <w:tr w:rsidR="00467C4F" w:rsidRPr="00467C4F" w14:paraId="6C396A26" w14:textId="77777777" w:rsidTr="00344CD9">
        <w:trPr>
          <w:jc w:val="center"/>
          <w:ins w:id="2284" w:author="Huawei" w:date="2024-05-06T16:00:00Z"/>
        </w:trPr>
        <w:tc>
          <w:tcPr>
            <w:tcW w:w="1021" w:type="pct"/>
            <w:vMerge/>
            <w:shd w:val="clear" w:color="auto" w:fill="auto"/>
            <w:vAlign w:val="center"/>
          </w:tcPr>
          <w:p w14:paraId="4892E532" w14:textId="77777777" w:rsidR="00467C4F" w:rsidRPr="00467C4F" w:rsidRDefault="00467C4F" w:rsidP="00467C4F">
            <w:pPr>
              <w:keepNext/>
              <w:keepLines/>
              <w:overflowPunct w:val="0"/>
              <w:autoSpaceDE w:val="0"/>
              <w:autoSpaceDN w:val="0"/>
              <w:adjustRightInd w:val="0"/>
              <w:spacing w:after="0"/>
              <w:textAlignment w:val="baseline"/>
              <w:rPr>
                <w:ins w:id="2285" w:author="Huawei" w:date="2024-05-06T16:00:00Z"/>
                <w:rFonts w:ascii="Arial" w:hAnsi="Arial"/>
                <w:sz w:val="16"/>
                <w:szCs w:val="16"/>
                <w:lang w:val="en-US" w:eastAsia="ja-JP"/>
              </w:rPr>
            </w:pPr>
          </w:p>
        </w:tc>
        <w:tc>
          <w:tcPr>
            <w:tcW w:w="1998" w:type="pct"/>
            <w:shd w:val="clear" w:color="auto" w:fill="auto"/>
            <w:vAlign w:val="center"/>
          </w:tcPr>
          <w:p w14:paraId="466F8C86" w14:textId="77777777" w:rsidR="00467C4F" w:rsidRPr="00467C4F" w:rsidRDefault="00467C4F" w:rsidP="00467C4F">
            <w:pPr>
              <w:keepNext/>
              <w:keepLines/>
              <w:overflowPunct w:val="0"/>
              <w:autoSpaceDE w:val="0"/>
              <w:autoSpaceDN w:val="0"/>
              <w:adjustRightInd w:val="0"/>
              <w:spacing w:after="0"/>
              <w:textAlignment w:val="baseline"/>
              <w:rPr>
                <w:ins w:id="2286" w:author="Huawei" w:date="2024-05-06T16:00:00Z"/>
                <w:rFonts w:ascii="Arial" w:hAnsi="Arial"/>
                <w:sz w:val="16"/>
                <w:szCs w:val="16"/>
                <w:lang w:val="en-US" w:eastAsia="ja-JP"/>
              </w:rPr>
            </w:pPr>
            <w:ins w:id="2287" w:author="Huawei" w:date="2024-05-06T16:00:00Z">
              <w:r w:rsidRPr="00467C4F">
                <w:rPr>
                  <w:rFonts w:ascii="Arial" w:hAnsi="Arial"/>
                  <w:sz w:val="18"/>
                  <w:lang w:val="en-US" w:eastAsia="en-GB"/>
                </w:rPr>
                <w:t>Subcarrier spacing</w:t>
              </w:r>
            </w:ins>
          </w:p>
        </w:tc>
        <w:tc>
          <w:tcPr>
            <w:tcW w:w="664" w:type="pct"/>
            <w:shd w:val="clear" w:color="auto" w:fill="auto"/>
            <w:vAlign w:val="center"/>
          </w:tcPr>
          <w:p w14:paraId="406ED6F5"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2288" w:author="Huawei" w:date="2024-05-06T16:00:00Z"/>
                <w:rFonts w:ascii="Arial" w:hAnsi="Arial"/>
                <w:sz w:val="18"/>
                <w:lang w:val="en-US" w:eastAsia="en-GB"/>
              </w:rPr>
            </w:pPr>
            <w:ins w:id="2289" w:author="Huawei" w:date="2024-05-06T16:00:00Z">
              <w:r w:rsidRPr="00467C4F">
                <w:rPr>
                  <w:rFonts w:ascii="Arial" w:hAnsi="Arial"/>
                  <w:sz w:val="18"/>
                  <w:lang w:val="en-US" w:eastAsia="en-GB"/>
                </w:rPr>
                <w:t>kHz</w:t>
              </w:r>
            </w:ins>
          </w:p>
        </w:tc>
        <w:tc>
          <w:tcPr>
            <w:tcW w:w="1317" w:type="pct"/>
            <w:shd w:val="clear" w:color="auto" w:fill="auto"/>
            <w:vAlign w:val="center"/>
          </w:tcPr>
          <w:p w14:paraId="77394C84" w14:textId="77777777" w:rsidR="00467C4F" w:rsidRPr="00467C4F" w:rsidRDefault="00467C4F" w:rsidP="00467C4F">
            <w:pPr>
              <w:keepNext/>
              <w:keepLines/>
              <w:overflowPunct w:val="0"/>
              <w:autoSpaceDE w:val="0"/>
              <w:autoSpaceDN w:val="0"/>
              <w:adjustRightInd w:val="0"/>
              <w:spacing w:after="0"/>
              <w:jc w:val="center"/>
              <w:textAlignment w:val="baseline"/>
              <w:rPr>
                <w:ins w:id="2290" w:author="Huawei" w:date="2024-05-06T16:00:00Z"/>
                <w:rFonts w:ascii="Arial" w:hAnsi="Arial"/>
                <w:sz w:val="18"/>
                <w:lang w:val="en-US" w:eastAsia="en-GB"/>
              </w:rPr>
            </w:pPr>
            <w:ins w:id="2291" w:author="Huawei" w:date="2024-05-06T16:00:00Z">
              <w:r w:rsidRPr="00467C4F">
                <w:rPr>
                  <w:rFonts w:ascii="Arial" w:hAnsi="Arial"/>
                  <w:sz w:val="18"/>
                  <w:lang w:val="en-US" w:eastAsia="en-GB"/>
                </w:rPr>
                <w:t>120</w:t>
              </w:r>
            </w:ins>
          </w:p>
        </w:tc>
      </w:tr>
      <w:tr w:rsidR="00467C4F" w:rsidRPr="00467C4F" w14:paraId="07638804" w14:textId="77777777" w:rsidTr="00344CD9">
        <w:trPr>
          <w:jc w:val="center"/>
          <w:ins w:id="2292" w:author="Huawei" w:date="2024-05-06T16:00:00Z"/>
        </w:trPr>
        <w:tc>
          <w:tcPr>
            <w:tcW w:w="1021" w:type="pct"/>
            <w:vMerge w:val="restart"/>
            <w:shd w:val="clear" w:color="auto" w:fill="auto"/>
            <w:vAlign w:val="center"/>
          </w:tcPr>
          <w:p w14:paraId="71AA19EE" w14:textId="77777777" w:rsidR="00467C4F" w:rsidRPr="00467C4F" w:rsidRDefault="00467C4F" w:rsidP="00467C4F">
            <w:pPr>
              <w:keepNext/>
              <w:keepLines/>
              <w:overflowPunct w:val="0"/>
              <w:autoSpaceDE w:val="0"/>
              <w:autoSpaceDN w:val="0"/>
              <w:adjustRightInd w:val="0"/>
              <w:spacing w:after="0"/>
              <w:textAlignment w:val="baseline"/>
              <w:rPr>
                <w:ins w:id="2293" w:author="Huawei" w:date="2024-05-06T16:00:00Z"/>
                <w:rFonts w:ascii="Arial" w:hAnsi="Arial"/>
                <w:sz w:val="16"/>
                <w:szCs w:val="16"/>
                <w:lang w:val="en-US" w:eastAsia="ja-JP"/>
              </w:rPr>
            </w:pPr>
            <w:ins w:id="2294" w:author="Huawei" w:date="2024-05-06T16:00:00Z">
              <w:r w:rsidRPr="00467C4F">
                <w:rPr>
                  <w:rFonts w:ascii="Arial" w:hAnsi="Arial"/>
                  <w:sz w:val="18"/>
                  <w:lang w:val="en-US" w:eastAsia="en-GB"/>
                </w:rPr>
                <w:t>DL BWP configuration #1</w:t>
              </w:r>
            </w:ins>
          </w:p>
        </w:tc>
        <w:tc>
          <w:tcPr>
            <w:tcW w:w="1998" w:type="pct"/>
            <w:shd w:val="clear" w:color="auto" w:fill="auto"/>
            <w:vAlign w:val="center"/>
          </w:tcPr>
          <w:p w14:paraId="25B1AF7B" w14:textId="77777777" w:rsidR="00467C4F" w:rsidRPr="00467C4F" w:rsidRDefault="00467C4F" w:rsidP="00467C4F">
            <w:pPr>
              <w:keepNext/>
              <w:keepLines/>
              <w:overflowPunct w:val="0"/>
              <w:autoSpaceDE w:val="0"/>
              <w:autoSpaceDN w:val="0"/>
              <w:adjustRightInd w:val="0"/>
              <w:spacing w:after="0"/>
              <w:textAlignment w:val="baseline"/>
              <w:rPr>
                <w:ins w:id="2295" w:author="Huawei" w:date="2024-05-06T16:00:00Z"/>
                <w:rFonts w:ascii="Arial" w:hAnsi="Arial"/>
                <w:sz w:val="16"/>
                <w:szCs w:val="16"/>
                <w:lang w:val="en-US" w:eastAsia="ja-JP"/>
              </w:rPr>
            </w:pPr>
            <w:ins w:id="2296" w:author="Huawei" w:date="2024-05-06T16:00:00Z">
              <w:r w:rsidRPr="00467C4F">
                <w:rPr>
                  <w:rFonts w:ascii="Arial" w:hAnsi="Arial"/>
                  <w:sz w:val="18"/>
                  <w:lang w:val="en-US" w:eastAsia="en-GB"/>
                </w:rPr>
                <w:t>Cyclic prefix</w:t>
              </w:r>
            </w:ins>
          </w:p>
        </w:tc>
        <w:tc>
          <w:tcPr>
            <w:tcW w:w="664" w:type="pct"/>
            <w:shd w:val="clear" w:color="auto" w:fill="auto"/>
            <w:vAlign w:val="center"/>
          </w:tcPr>
          <w:p w14:paraId="2CA5CA71"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2297" w:author="Huawei" w:date="2024-05-06T16:00:00Z"/>
                <w:rFonts w:ascii="Arial" w:hAnsi="Arial"/>
                <w:sz w:val="18"/>
                <w:lang w:val="en-US" w:eastAsia="en-GB"/>
              </w:rPr>
            </w:pPr>
          </w:p>
        </w:tc>
        <w:tc>
          <w:tcPr>
            <w:tcW w:w="1317" w:type="pct"/>
            <w:shd w:val="clear" w:color="auto" w:fill="auto"/>
            <w:vAlign w:val="center"/>
          </w:tcPr>
          <w:p w14:paraId="6F5412D6" w14:textId="77777777" w:rsidR="00467C4F" w:rsidRPr="00467C4F" w:rsidRDefault="00467C4F" w:rsidP="00467C4F">
            <w:pPr>
              <w:keepNext/>
              <w:keepLines/>
              <w:overflowPunct w:val="0"/>
              <w:autoSpaceDE w:val="0"/>
              <w:autoSpaceDN w:val="0"/>
              <w:adjustRightInd w:val="0"/>
              <w:spacing w:after="0"/>
              <w:jc w:val="center"/>
              <w:textAlignment w:val="baseline"/>
              <w:rPr>
                <w:ins w:id="2298" w:author="Huawei" w:date="2024-05-06T16:00:00Z"/>
                <w:rFonts w:ascii="Arial" w:hAnsi="Arial"/>
                <w:sz w:val="18"/>
                <w:lang w:val="en-US" w:eastAsia="en-GB"/>
              </w:rPr>
            </w:pPr>
            <w:ins w:id="2299" w:author="Huawei" w:date="2024-05-06T16:00:00Z">
              <w:r w:rsidRPr="00467C4F">
                <w:rPr>
                  <w:rFonts w:ascii="Arial" w:hAnsi="Arial"/>
                  <w:sz w:val="18"/>
                  <w:lang w:val="en-US" w:eastAsia="en-GB"/>
                </w:rPr>
                <w:t>Normal</w:t>
              </w:r>
            </w:ins>
          </w:p>
        </w:tc>
      </w:tr>
      <w:tr w:rsidR="00467C4F" w:rsidRPr="00467C4F" w14:paraId="17F45E4D" w14:textId="77777777" w:rsidTr="00344CD9">
        <w:trPr>
          <w:jc w:val="center"/>
          <w:ins w:id="2300" w:author="Huawei" w:date="2024-05-06T16:00:00Z"/>
        </w:trPr>
        <w:tc>
          <w:tcPr>
            <w:tcW w:w="1021" w:type="pct"/>
            <w:vMerge/>
            <w:shd w:val="clear" w:color="auto" w:fill="auto"/>
            <w:vAlign w:val="center"/>
          </w:tcPr>
          <w:p w14:paraId="1065C711" w14:textId="77777777" w:rsidR="00467C4F" w:rsidRPr="00467C4F" w:rsidRDefault="00467C4F" w:rsidP="00467C4F">
            <w:pPr>
              <w:keepNext/>
              <w:keepLines/>
              <w:overflowPunct w:val="0"/>
              <w:autoSpaceDE w:val="0"/>
              <w:autoSpaceDN w:val="0"/>
              <w:adjustRightInd w:val="0"/>
              <w:spacing w:after="0"/>
              <w:textAlignment w:val="baseline"/>
              <w:rPr>
                <w:ins w:id="2301" w:author="Huawei" w:date="2024-05-06T16:00:00Z"/>
                <w:rFonts w:ascii="Arial" w:hAnsi="Arial"/>
                <w:sz w:val="16"/>
                <w:szCs w:val="16"/>
                <w:lang w:val="en-US" w:eastAsia="ja-JP"/>
              </w:rPr>
            </w:pPr>
          </w:p>
        </w:tc>
        <w:tc>
          <w:tcPr>
            <w:tcW w:w="1998" w:type="pct"/>
            <w:shd w:val="clear" w:color="auto" w:fill="auto"/>
            <w:vAlign w:val="center"/>
          </w:tcPr>
          <w:p w14:paraId="2B9280D6" w14:textId="77777777" w:rsidR="00467C4F" w:rsidRPr="00467C4F" w:rsidRDefault="00467C4F" w:rsidP="00467C4F">
            <w:pPr>
              <w:keepNext/>
              <w:keepLines/>
              <w:overflowPunct w:val="0"/>
              <w:autoSpaceDE w:val="0"/>
              <w:autoSpaceDN w:val="0"/>
              <w:adjustRightInd w:val="0"/>
              <w:spacing w:after="0"/>
              <w:textAlignment w:val="baseline"/>
              <w:rPr>
                <w:ins w:id="2302" w:author="Huawei" w:date="2024-05-06T16:00:00Z"/>
                <w:rFonts w:ascii="Arial" w:hAnsi="Arial"/>
                <w:sz w:val="16"/>
                <w:szCs w:val="16"/>
                <w:lang w:val="en-US" w:eastAsia="ja-JP"/>
              </w:rPr>
            </w:pPr>
            <w:ins w:id="2303" w:author="Huawei" w:date="2024-05-06T16:00:00Z">
              <w:r w:rsidRPr="00467C4F">
                <w:rPr>
                  <w:rFonts w:ascii="Arial" w:hAnsi="Arial"/>
                  <w:sz w:val="18"/>
                  <w:lang w:val="en-US" w:eastAsia="en-GB"/>
                </w:rPr>
                <w:t>RB offset</w:t>
              </w:r>
            </w:ins>
          </w:p>
        </w:tc>
        <w:tc>
          <w:tcPr>
            <w:tcW w:w="664" w:type="pct"/>
            <w:shd w:val="clear" w:color="auto" w:fill="auto"/>
            <w:vAlign w:val="center"/>
          </w:tcPr>
          <w:p w14:paraId="2E656B48"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2304" w:author="Huawei" w:date="2024-05-06T16:00:00Z"/>
                <w:rFonts w:ascii="Arial" w:hAnsi="Arial"/>
                <w:sz w:val="18"/>
                <w:lang w:val="en-US" w:eastAsia="en-GB"/>
              </w:rPr>
            </w:pPr>
            <w:ins w:id="2305" w:author="Huawei" w:date="2024-05-06T16:00:00Z">
              <w:r w:rsidRPr="00467C4F">
                <w:rPr>
                  <w:rFonts w:ascii="Arial" w:hAnsi="Arial"/>
                  <w:sz w:val="18"/>
                  <w:lang w:val="en-US" w:eastAsia="en-GB"/>
                </w:rPr>
                <w:t>RBs</w:t>
              </w:r>
            </w:ins>
          </w:p>
        </w:tc>
        <w:tc>
          <w:tcPr>
            <w:tcW w:w="1317" w:type="pct"/>
            <w:shd w:val="clear" w:color="auto" w:fill="auto"/>
            <w:vAlign w:val="center"/>
          </w:tcPr>
          <w:p w14:paraId="03D18552" w14:textId="77777777" w:rsidR="00467C4F" w:rsidRPr="00467C4F" w:rsidRDefault="00467C4F" w:rsidP="00467C4F">
            <w:pPr>
              <w:keepNext/>
              <w:keepLines/>
              <w:overflowPunct w:val="0"/>
              <w:autoSpaceDE w:val="0"/>
              <w:autoSpaceDN w:val="0"/>
              <w:adjustRightInd w:val="0"/>
              <w:spacing w:after="0"/>
              <w:jc w:val="center"/>
              <w:textAlignment w:val="baseline"/>
              <w:rPr>
                <w:ins w:id="2306" w:author="Huawei" w:date="2024-05-06T16:00:00Z"/>
                <w:rFonts w:ascii="Arial" w:hAnsi="Arial"/>
                <w:sz w:val="18"/>
                <w:lang w:val="en-US" w:eastAsia="en-GB"/>
              </w:rPr>
            </w:pPr>
            <w:ins w:id="2307" w:author="Huawei" w:date="2024-05-06T16:00:00Z">
              <w:r w:rsidRPr="00467C4F">
                <w:rPr>
                  <w:rFonts w:ascii="Arial" w:hAnsi="Arial"/>
                  <w:sz w:val="18"/>
                  <w:lang w:val="en-US" w:eastAsia="en-GB"/>
                </w:rPr>
                <w:t>0</w:t>
              </w:r>
            </w:ins>
          </w:p>
        </w:tc>
      </w:tr>
      <w:tr w:rsidR="00467C4F" w:rsidRPr="00467C4F" w14:paraId="6FB647EF" w14:textId="77777777" w:rsidTr="00344CD9">
        <w:trPr>
          <w:jc w:val="center"/>
          <w:ins w:id="2308" w:author="Huawei" w:date="2024-05-06T16:00:00Z"/>
        </w:trPr>
        <w:tc>
          <w:tcPr>
            <w:tcW w:w="1021" w:type="pct"/>
            <w:vMerge/>
            <w:shd w:val="clear" w:color="auto" w:fill="auto"/>
            <w:vAlign w:val="center"/>
          </w:tcPr>
          <w:p w14:paraId="14D27CB4" w14:textId="77777777" w:rsidR="00467C4F" w:rsidRPr="00467C4F" w:rsidRDefault="00467C4F" w:rsidP="00467C4F">
            <w:pPr>
              <w:keepNext/>
              <w:keepLines/>
              <w:overflowPunct w:val="0"/>
              <w:autoSpaceDE w:val="0"/>
              <w:autoSpaceDN w:val="0"/>
              <w:adjustRightInd w:val="0"/>
              <w:spacing w:after="0"/>
              <w:textAlignment w:val="baseline"/>
              <w:rPr>
                <w:ins w:id="2309" w:author="Huawei" w:date="2024-05-06T16:00:00Z"/>
                <w:rFonts w:ascii="Arial" w:hAnsi="Arial"/>
                <w:sz w:val="16"/>
                <w:szCs w:val="16"/>
                <w:lang w:val="en-US" w:eastAsia="ja-JP"/>
              </w:rPr>
            </w:pPr>
          </w:p>
        </w:tc>
        <w:tc>
          <w:tcPr>
            <w:tcW w:w="1998" w:type="pct"/>
            <w:shd w:val="clear" w:color="auto" w:fill="auto"/>
            <w:vAlign w:val="center"/>
          </w:tcPr>
          <w:p w14:paraId="6A06B8DD" w14:textId="77777777" w:rsidR="00467C4F" w:rsidRPr="00467C4F" w:rsidRDefault="00467C4F" w:rsidP="00467C4F">
            <w:pPr>
              <w:keepNext/>
              <w:keepLines/>
              <w:overflowPunct w:val="0"/>
              <w:autoSpaceDE w:val="0"/>
              <w:autoSpaceDN w:val="0"/>
              <w:adjustRightInd w:val="0"/>
              <w:spacing w:after="0"/>
              <w:textAlignment w:val="baseline"/>
              <w:rPr>
                <w:ins w:id="2310" w:author="Huawei" w:date="2024-05-06T16:00:00Z"/>
                <w:rFonts w:ascii="Arial" w:hAnsi="Arial"/>
                <w:sz w:val="16"/>
                <w:szCs w:val="16"/>
                <w:lang w:val="en-US" w:eastAsia="ja-JP"/>
              </w:rPr>
            </w:pPr>
            <w:ins w:id="2311" w:author="Huawei" w:date="2024-05-06T16:00:00Z">
              <w:r w:rsidRPr="00467C4F">
                <w:rPr>
                  <w:rFonts w:ascii="Arial" w:hAnsi="Arial"/>
                  <w:sz w:val="18"/>
                  <w:lang w:val="en-US" w:eastAsia="en-GB"/>
                </w:rPr>
                <w:t>Number of contiguous PRB</w:t>
              </w:r>
            </w:ins>
          </w:p>
        </w:tc>
        <w:tc>
          <w:tcPr>
            <w:tcW w:w="664" w:type="pct"/>
            <w:shd w:val="clear" w:color="auto" w:fill="auto"/>
            <w:vAlign w:val="center"/>
          </w:tcPr>
          <w:p w14:paraId="1EEEEE53"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2312" w:author="Huawei" w:date="2024-05-06T16:00:00Z"/>
                <w:rFonts w:ascii="Arial" w:hAnsi="Arial"/>
                <w:sz w:val="18"/>
                <w:lang w:val="en-US" w:eastAsia="en-GB"/>
              </w:rPr>
            </w:pPr>
            <w:ins w:id="2313" w:author="Huawei" w:date="2024-05-06T16:00:00Z">
              <w:r w:rsidRPr="00467C4F">
                <w:rPr>
                  <w:rFonts w:ascii="Arial" w:hAnsi="Arial"/>
                  <w:sz w:val="18"/>
                  <w:lang w:val="en-US" w:eastAsia="en-GB"/>
                </w:rPr>
                <w:t>PRBs</w:t>
              </w:r>
            </w:ins>
          </w:p>
        </w:tc>
        <w:tc>
          <w:tcPr>
            <w:tcW w:w="1317" w:type="pct"/>
            <w:shd w:val="clear" w:color="auto" w:fill="auto"/>
            <w:vAlign w:val="center"/>
          </w:tcPr>
          <w:p w14:paraId="4F39992E" w14:textId="77777777" w:rsidR="00467C4F" w:rsidRPr="00467C4F" w:rsidRDefault="00467C4F" w:rsidP="00467C4F">
            <w:pPr>
              <w:keepNext/>
              <w:keepLines/>
              <w:overflowPunct w:val="0"/>
              <w:autoSpaceDE w:val="0"/>
              <w:autoSpaceDN w:val="0"/>
              <w:adjustRightInd w:val="0"/>
              <w:spacing w:after="0"/>
              <w:jc w:val="center"/>
              <w:textAlignment w:val="baseline"/>
              <w:rPr>
                <w:ins w:id="2314" w:author="Huawei" w:date="2024-05-06T16:00:00Z"/>
                <w:rFonts w:ascii="Arial" w:hAnsi="Arial"/>
                <w:sz w:val="18"/>
                <w:lang w:val="en-US" w:eastAsia="en-GB"/>
              </w:rPr>
            </w:pPr>
            <w:ins w:id="2315" w:author="Huawei" w:date="2024-05-06T16:00:00Z">
              <w:r w:rsidRPr="00467C4F">
                <w:rPr>
                  <w:rFonts w:ascii="Arial" w:hAnsi="Arial"/>
                  <w:sz w:val="18"/>
                  <w:lang w:val="en-US" w:eastAsia="en-GB"/>
                </w:rPr>
                <w:t>Maximum transmission bandwidth configuration</w:t>
              </w:r>
              <w:r w:rsidRPr="00467C4F">
                <w:rPr>
                  <w:rFonts w:ascii="Arial" w:hAnsi="Arial" w:hint="eastAsia"/>
                  <w:sz w:val="18"/>
                  <w:lang w:val="en-US" w:eastAsia="en-GB"/>
                </w:rPr>
                <w:t xml:space="preserve"> as specified in </w:t>
              </w:r>
              <w:r w:rsidRPr="00467C4F">
                <w:rPr>
                  <w:rFonts w:ascii="Arial" w:hAnsi="Arial"/>
                  <w:sz w:val="18"/>
                  <w:lang w:val="en-US" w:eastAsia="en-GB"/>
                </w:rPr>
                <w:t xml:space="preserve">clause 5.3.2 of </w:t>
              </w:r>
              <w:r w:rsidRPr="00467C4F">
                <w:rPr>
                  <w:rFonts w:ascii="Arial" w:hAnsi="Arial" w:hint="eastAsia"/>
                  <w:sz w:val="18"/>
                  <w:lang w:val="en-US" w:eastAsia="en-GB"/>
                </w:rPr>
                <w:t>TS</w:t>
              </w:r>
              <w:r w:rsidRPr="00467C4F">
                <w:rPr>
                  <w:rFonts w:ascii="Arial" w:hAnsi="Arial"/>
                  <w:sz w:val="18"/>
                  <w:lang w:val="en-US" w:eastAsia="en-GB"/>
                </w:rPr>
                <w:t> </w:t>
              </w:r>
              <w:r w:rsidRPr="00467C4F">
                <w:rPr>
                  <w:rFonts w:ascii="Arial" w:hAnsi="Arial" w:hint="eastAsia"/>
                  <w:sz w:val="18"/>
                  <w:lang w:val="en-US" w:eastAsia="en-GB"/>
                </w:rPr>
                <w:t>38.101-</w:t>
              </w:r>
              <w:r w:rsidRPr="00467C4F">
                <w:rPr>
                  <w:rFonts w:ascii="Arial" w:hAnsi="Arial"/>
                  <w:sz w:val="18"/>
                  <w:lang w:val="en-US" w:eastAsia="en-GB"/>
                </w:rPr>
                <w:t>2 [4] for tested channel bandwidth and subcarrier spacing</w:t>
              </w:r>
            </w:ins>
          </w:p>
        </w:tc>
      </w:tr>
      <w:tr w:rsidR="00467C4F" w:rsidRPr="00467C4F" w14:paraId="0AD043A9" w14:textId="77777777" w:rsidTr="00344CD9">
        <w:trPr>
          <w:jc w:val="center"/>
          <w:ins w:id="2316" w:author="Huawei" w:date="2024-05-06T16:00:00Z"/>
        </w:trPr>
        <w:tc>
          <w:tcPr>
            <w:tcW w:w="3019" w:type="pct"/>
            <w:gridSpan w:val="2"/>
            <w:shd w:val="clear" w:color="auto" w:fill="auto"/>
            <w:vAlign w:val="center"/>
          </w:tcPr>
          <w:p w14:paraId="3EF28DF1" w14:textId="77777777" w:rsidR="00467C4F" w:rsidRPr="00467C4F" w:rsidRDefault="00467C4F" w:rsidP="00467C4F">
            <w:pPr>
              <w:keepNext/>
              <w:keepLines/>
              <w:overflowPunct w:val="0"/>
              <w:autoSpaceDE w:val="0"/>
              <w:autoSpaceDN w:val="0"/>
              <w:adjustRightInd w:val="0"/>
              <w:spacing w:after="0"/>
              <w:textAlignment w:val="baseline"/>
              <w:rPr>
                <w:ins w:id="2317" w:author="Huawei" w:date="2024-05-06T16:00:00Z"/>
                <w:rFonts w:ascii="Arial" w:hAnsi="Arial"/>
                <w:sz w:val="18"/>
                <w:lang w:val="en-US" w:eastAsia="ja-JP"/>
              </w:rPr>
            </w:pPr>
            <w:ins w:id="2318" w:author="Huawei" w:date="2024-05-06T16:00:00Z">
              <w:r w:rsidRPr="00467C4F">
                <w:rPr>
                  <w:rFonts w:ascii="Arial" w:hAnsi="Arial"/>
                  <w:sz w:val="18"/>
                  <w:lang w:val="en-US" w:eastAsia="en-GB"/>
                </w:rPr>
                <w:t>Active DL BWP index</w:t>
              </w:r>
            </w:ins>
          </w:p>
        </w:tc>
        <w:tc>
          <w:tcPr>
            <w:tcW w:w="664" w:type="pct"/>
            <w:shd w:val="clear" w:color="auto" w:fill="auto"/>
            <w:vAlign w:val="center"/>
          </w:tcPr>
          <w:p w14:paraId="7A3C229A" w14:textId="77777777" w:rsidR="00467C4F" w:rsidRPr="00467C4F" w:rsidRDefault="00467C4F" w:rsidP="00467C4F">
            <w:pPr>
              <w:keepNext/>
              <w:keepLines/>
              <w:overflowPunct w:val="0"/>
              <w:autoSpaceDE w:val="0"/>
              <w:autoSpaceDN w:val="0"/>
              <w:adjustRightInd w:val="0"/>
              <w:spacing w:after="0"/>
              <w:jc w:val="center"/>
              <w:textAlignment w:val="baseline"/>
              <w:rPr>
                <w:ins w:id="2319" w:author="Huawei" w:date="2024-05-06T16:00:00Z"/>
                <w:rFonts w:ascii="Arial" w:hAnsi="Arial"/>
                <w:sz w:val="18"/>
                <w:lang w:val="en-US" w:eastAsia="en-GB"/>
              </w:rPr>
            </w:pPr>
          </w:p>
        </w:tc>
        <w:tc>
          <w:tcPr>
            <w:tcW w:w="1317" w:type="pct"/>
            <w:shd w:val="clear" w:color="auto" w:fill="auto"/>
            <w:vAlign w:val="center"/>
          </w:tcPr>
          <w:p w14:paraId="700855CB" w14:textId="77777777" w:rsidR="00467C4F" w:rsidRPr="00467C4F" w:rsidRDefault="00467C4F" w:rsidP="00467C4F">
            <w:pPr>
              <w:keepNext/>
              <w:keepLines/>
              <w:overflowPunct w:val="0"/>
              <w:autoSpaceDE w:val="0"/>
              <w:autoSpaceDN w:val="0"/>
              <w:adjustRightInd w:val="0"/>
              <w:spacing w:after="0"/>
              <w:jc w:val="center"/>
              <w:textAlignment w:val="baseline"/>
              <w:rPr>
                <w:ins w:id="2320" w:author="Huawei" w:date="2024-05-06T16:00:00Z"/>
                <w:rFonts w:ascii="Arial" w:hAnsi="Arial"/>
                <w:sz w:val="18"/>
                <w:lang w:val="en-US" w:eastAsia="en-GB"/>
              </w:rPr>
            </w:pPr>
            <w:ins w:id="2321" w:author="Huawei" w:date="2024-05-06T16:00:00Z">
              <w:r w:rsidRPr="00467C4F">
                <w:rPr>
                  <w:rFonts w:ascii="Arial" w:hAnsi="Arial"/>
                  <w:sz w:val="18"/>
                  <w:lang w:val="en-US" w:eastAsia="en-GB"/>
                </w:rPr>
                <w:t>1</w:t>
              </w:r>
            </w:ins>
          </w:p>
        </w:tc>
      </w:tr>
      <w:tr w:rsidR="00467C4F" w:rsidRPr="00467C4F" w14:paraId="2A84E8DF" w14:textId="77777777" w:rsidTr="00344CD9">
        <w:trPr>
          <w:jc w:val="center"/>
          <w:ins w:id="2322" w:author="Huawei" w:date="2024-05-06T16:00:00Z"/>
        </w:trPr>
        <w:tc>
          <w:tcPr>
            <w:tcW w:w="1021" w:type="pct"/>
            <w:vMerge w:val="restart"/>
            <w:shd w:val="clear" w:color="auto" w:fill="auto"/>
            <w:vAlign w:val="center"/>
          </w:tcPr>
          <w:p w14:paraId="72C0680F" w14:textId="620DC97C" w:rsidR="00467C4F" w:rsidRPr="00467C4F" w:rsidRDefault="00467C4F" w:rsidP="00467C4F">
            <w:pPr>
              <w:keepNext/>
              <w:keepLines/>
              <w:overflowPunct w:val="0"/>
              <w:autoSpaceDE w:val="0"/>
              <w:autoSpaceDN w:val="0"/>
              <w:adjustRightInd w:val="0"/>
              <w:spacing w:after="0"/>
              <w:textAlignment w:val="baseline"/>
              <w:rPr>
                <w:ins w:id="2323" w:author="Huawei" w:date="2024-05-06T16:00:00Z"/>
                <w:rFonts w:ascii="Arial" w:hAnsi="Arial"/>
                <w:i/>
                <w:sz w:val="18"/>
                <w:lang w:val="en-US" w:eastAsia="en-GB"/>
              </w:rPr>
            </w:pPr>
            <w:ins w:id="2324" w:author="Huawei" w:date="2024-05-06T16:00:00Z">
              <w:r w:rsidRPr="00467C4F">
                <w:rPr>
                  <w:rFonts w:ascii="Arial" w:hAnsi="Arial"/>
                  <w:sz w:val="18"/>
                  <w:lang w:val="en-US" w:eastAsia="en-GB"/>
                </w:rPr>
                <w:t>PDSCH configuration</w:t>
              </w:r>
            </w:ins>
          </w:p>
        </w:tc>
        <w:tc>
          <w:tcPr>
            <w:tcW w:w="1998" w:type="pct"/>
            <w:shd w:val="clear" w:color="auto" w:fill="auto"/>
            <w:vAlign w:val="center"/>
          </w:tcPr>
          <w:p w14:paraId="5A64F418" w14:textId="77777777" w:rsidR="00467C4F" w:rsidRPr="00467C4F" w:rsidRDefault="00467C4F" w:rsidP="00467C4F">
            <w:pPr>
              <w:keepNext/>
              <w:keepLines/>
              <w:overflowPunct w:val="0"/>
              <w:autoSpaceDE w:val="0"/>
              <w:autoSpaceDN w:val="0"/>
              <w:adjustRightInd w:val="0"/>
              <w:spacing w:after="0"/>
              <w:textAlignment w:val="baseline"/>
              <w:rPr>
                <w:ins w:id="2325" w:author="Huawei" w:date="2024-05-06T16:00:00Z"/>
                <w:rFonts w:ascii="Arial" w:hAnsi="Arial"/>
                <w:i/>
                <w:sz w:val="18"/>
                <w:lang w:val="en-US" w:eastAsia="en-GB"/>
              </w:rPr>
            </w:pPr>
            <w:ins w:id="2326" w:author="Huawei" w:date="2024-05-06T16:00:00Z">
              <w:r w:rsidRPr="00467C4F">
                <w:rPr>
                  <w:rFonts w:ascii="Arial" w:hAnsi="Arial"/>
                  <w:sz w:val="18"/>
                  <w:lang w:val="en-US" w:eastAsia="en-GB"/>
                </w:rPr>
                <w:t>Mapping type</w:t>
              </w:r>
            </w:ins>
          </w:p>
        </w:tc>
        <w:tc>
          <w:tcPr>
            <w:tcW w:w="664" w:type="pct"/>
            <w:shd w:val="clear" w:color="auto" w:fill="auto"/>
            <w:vAlign w:val="center"/>
          </w:tcPr>
          <w:p w14:paraId="6DF5253E" w14:textId="77777777" w:rsidR="00467C4F" w:rsidRPr="00467C4F" w:rsidRDefault="00467C4F" w:rsidP="00467C4F">
            <w:pPr>
              <w:keepNext/>
              <w:keepLines/>
              <w:overflowPunct w:val="0"/>
              <w:autoSpaceDE w:val="0"/>
              <w:autoSpaceDN w:val="0"/>
              <w:adjustRightInd w:val="0"/>
              <w:spacing w:after="0"/>
              <w:jc w:val="center"/>
              <w:textAlignment w:val="baseline"/>
              <w:rPr>
                <w:ins w:id="2327" w:author="Huawei" w:date="2024-05-06T16:00:00Z"/>
                <w:rFonts w:ascii="Arial" w:hAnsi="Arial"/>
                <w:sz w:val="18"/>
                <w:lang w:val="en-US" w:eastAsia="en-GB"/>
              </w:rPr>
            </w:pPr>
          </w:p>
        </w:tc>
        <w:tc>
          <w:tcPr>
            <w:tcW w:w="1317" w:type="pct"/>
            <w:shd w:val="clear" w:color="auto" w:fill="auto"/>
            <w:vAlign w:val="center"/>
          </w:tcPr>
          <w:p w14:paraId="70A2A445" w14:textId="77777777" w:rsidR="00467C4F" w:rsidRPr="00467C4F" w:rsidRDefault="00467C4F" w:rsidP="00467C4F">
            <w:pPr>
              <w:keepNext/>
              <w:keepLines/>
              <w:overflowPunct w:val="0"/>
              <w:autoSpaceDE w:val="0"/>
              <w:autoSpaceDN w:val="0"/>
              <w:adjustRightInd w:val="0"/>
              <w:spacing w:after="0"/>
              <w:jc w:val="center"/>
              <w:textAlignment w:val="baseline"/>
              <w:rPr>
                <w:ins w:id="2328" w:author="Huawei" w:date="2024-05-06T16:00:00Z"/>
                <w:rFonts w:ascii="Arial" w:hAnsi="Arial"/>
                <w:sz w:val="18"/>
                <w:lang w:val="en-US" w:eastAsia="zh-CN"/>
              </w:rPr>
            </w:pPr>
            <w:ins w:id="2329" w:author="Huawei" w:date="2024-05-06T16:00:00Z">
              <w:r w:rsidRPr="00467C4F">
                <w:rPr>
                  <w:rFonts w:ascii="Arial" w:hAnsi="Arial"/>
                  <w:sz w:val="18"/>
                  <w:lang w:val="en-US" w:eastAsia="zh-CN"/>
                </w:rPr>
                <w:t>Type A</w:t>
              </w:r>
            </w:ins>
          </w:p>
        </w:tc>
      </w:tr>
      <w:tr w:rsidR="00467C4F" w:rsidRPr="00467C4F" w14:paraId="3EF1CA1E" w14:textId="77777777" w:rsidTr="00344CD9">
        <w:trPr>
          <w:jc w:val="center"/>
          <w:ins w:id="2330" w:author="Huawei" w:date="2024-05-06T16:00:00Z"/>
        </w:trPr>
        <w:tc>
          <w:tcPr>
            <w:tcW w:w="1021" w:type="pct"/>
            <w:vMerge/>
            <w:shd w:val="clear" w:color="auto" w:fill="auto"/>
            <w:vAlign w:val="center"/>
          </w:tcPr>
          <w:p w14:paraId="47E68BF4" w14:textId="77777777" w:rsidR="00467C4F" w:rsidRPr="00467C4F" w:rsidRDefault="00467C4F" w:rsidP="00467C4F">
            <w:pPr>
              <w:keepNext/>
              <w:keepLines/>
              <w:overflowPunct w:val="0"/>
              <w:autoSpaceDE w:val="0"/>
              <w:autoSpaceDN w:val="0"/>
              <w:adjustRightInd w:val="0"/>
              <w:spacing w:after="0"/>
              <w:textAlignment w:val="baseline"/>
              <w:rPr>
                <w:ins w:id="2331" w:author="Huawei" w:date="2024-05-06T16:00:00Z"/>
                <w:rFonts w:ascii="Arial" w:hAnsi="Arial"/>
                <w:sz w:val="18"/>
                <w:lang w:val="en-US" w:eastAsia="en-GB"/>
              </w:rPr>
            </w:pPr>
          </w:p>
        </w:tc>
        <w:tc>
          <w:tcPr>
            <w:tcW w:w="1998" w:type="pct"/>
            <w:shd w:val="clear" w:color="auto" w:fill="auto"/>
            <w:vAlign w:val="center"/>
          </w:tcPr>
          <w:p w14:paraId="7293DA6B" w14:textId="77777777" w:rsidR="00467C4F" w:rsidRPr="00467C4F" w:rsidRDefault="00467C4F" w:rsidP="00467C4F">
            <w:pPr>
              <w:keepNext/>
              <w:keepLines/>
              <w:overflowPunct w:val="0"/>
              <w:autoSpaceDE w:val="0"/>
              <w:autoSpaceDN w:val="0"/>
              <w:adjustRightInd w:val="0"/>
              <w:spacing w:after="0"/>
              <w:textAlignment w:val="baseline"/>
              <w:rPr>
                <w:ins w:id="2332" w:author="Huawei" w:date="2024-05-06T16:00:00Z"/>
                <w:rFonts w:ascii="Arial" w:hAnsi="Arial"/>
                <w:sz w:val="18"/>
                <w:lang w:val="en-US" w:eastAsia="en-GB"/>
              </w:rPr>
            </w:pPr>
            <w:ins w:id="2333" w:author="Huawei" w:date="2024-05-06T16:00:00Z">
              <w:r w:rsidRPr="00467C4F">
                <w:rPr>
                  <w:rFonts w:ascii="Arial" w:hAnsi="Arial"/>
                  <w:i/>
                  <w:sz w:val="18"/>
                  <w:lang w:val="en-US" w:eastAsia="en-GB"/>
                </w:rPr>
                <w:t>k0</w:t>
              </w:r>
            </w:ins>
          </w:p>
        </w:tc>
        <w:tc>
          <w:tcPr>
            <w:tcW w:w="664" w:type="pct"/>
            <w:shd w:val="clear" w:color="auto" w:fill="auto"/>
            <w:vAlign w:val="center"/>
          </w:tcPr>
          <w:p w14:paraId="2D2F1F5A" w14:textId="77777777" w:rsidR="00467C4F" w:rsidRPr="00467C4F" w:rsidRDefault="00467C4F" w:rsidP="00467C4F">
            <w:pPr>
              <w:keepNext/>
              <w:keepLines/>
              <w:overflowPunct w:val="0"/>
              <w:autoSpaceDE w:val="0"/>
              <w:autoSpaceDN w:val="0"/>
              <w:adjustRightInd w:val="0"/>
              <w:spacing w:after="0"/>
              <w:jc w:val="center"/>
              <w:textAlignment w:val="baseline"/>
              <w:rPr>
                <w:ins w:id="2334" w:author="Huawei" w:date="2024-05-06T16:00:00Z"/>
                <w:rFonts w:ascii="Arial" w:hAnsi="Arial"/>
                <w:sz w:val="18"/>
                <w:lang w:val="en-US" w:eastAsia="en-GB"/>
              </w:rPr>
            </w:pPr>
          </w:p>
        </w:tc>
        <w:tc>
          <w:tcPr>
            <w:tcW w:w="1317" w:type="pct"/>
            <w:shd w:val="clear" w:color="auto" w:fill="auto"/>
            <w:vAlign w:val="center"/>
          </w:tcPr>
          <w:p w14:paraId="03D28981" w14:textId="77777777" w:rsidR="00467C4F" w:rsidRPr="00467C4F" w:rsidRDefault="00467C4F" w:rsidP="00467C4F">
            <w:pPr>
              <w:keepNext/>
              <w:keepLines/>
              <w:overflowPunct w:val="0"/>
              <w:autoSpaceDE w:val="0"/>
              <w:autoSpaceDN w:val="0"/>
              <w:adjustRightInd w:val="0"/>
              <w:spacing w:after="0"/>
              <w:jc w:val="center"/>
              <w:textAlignment w:val="baseline"/>
              <w:rPr>
                <w:ins w:id="2335" w:author="Huawei" w:date="2024-05-06T16:00:00Z"/>
                <w:rFonts w:ascii="Arial" w:hAnsi="Arial"/>
                <w:sz w:val="18"/>
                <w:lang w:val="en-US" w:eastAsia="zh-CN"/>
              </w:rPr>
            </w:pPr>
            <w:ins w:id="2336" w:author="Huawei" w:date="2024-05-06T16:00:00Z">
              <w:r w:rsidRPr="00467C4F">
                <w:rPr>
                  <w:rFonts w:ascii="Arial" w:hAnsi="Arial"/>
                  <w:sz w:val="18"/>
                  <w:lang w:val="en-US" w:eastAsia="zh-CN"/>
                </w:rPr>
                <w:t>0</w:t>
              </w:r>
            </w:ins>
          </w:p>
        </w:tc>
      </w:tr>
      <w:tr w:rsidR="00467C4F" w:rsidRPr="00467C4F" w14:paraId="34F7B592" w14:textId="77777777" w:rsidTr="00344CD9">
        <w:trPr>
          <w:jc w:val="center"/>
          <w:ins w:id="2337" w:author="Huawei" w:date="2024-05-06T16:00:00Z"/>
        </w:trPr>
        <w:tc>
          <w:tcPr>
            <w:tcW w:w="1021" w:type="pct"/>
            <w:vMerge/>
            <w:shd w:val="clear" w:color="auto" w:fill="auto"/>
            <w:vAlign w:val="center"/>
          </w:tcPr>
          <w:p w14:paraId="5CE3B9D6" w14:textId="77777777" w:rsidR="00467C4F" w:rsidRPr="00467C4F" w:rsidRDefault="00467C4F" w:rsidP="00467C4F">
            <w:pPr>
              <w:keepNext/>
              <w:keepLines/>
              <w:overflowPunct w:val="0"/>
              <w:autoSpaceDE w:val="0"/>
              <w:autoSpaceDN w:val="0"/>
              <w:adjustRightInd w:val="0"/>
              <w:spacing w:after="0"/>
              <w:textAlignment w:val="baseline"/>
              <w:rPr>
                <w:ins w:id="2338" w:author="Huawei" w:date="2024-05-06T16:00:00Z"/>
                <w:rFonts w:ascii="Arial" w:hAnsi="Arial"/>
                <w:sz w:val="18"/>
                <w:lang w:val="en-US" w:eastAsia="en-GB"/>
              </w:rPr>
            </w:pPr>
          </w:p>
        </w:tc>
        <w:tc>
          <w:tcPr>
            <w:tcW w:w="1998" w:type="pct"/>
            <w:shd w:val="clear" w:color="auto" w:fill="auto"/>
            <w:vAlign w:val="center"/>
          </w:tcPr>
          <w:p w14:paraId="275D37E3" w14:textId="77777777" w:rsidR="00467C4F" w:rsidRPr="00467C4F" w:rsidRDefault="00467C4F" w:rsidP="00467C4F">
            <w:pPr>
              <w:keepNext/>
              <w:keepLines/>
              <w:overflowPunct w:val="0"/>
              <w:autoSpaceDE w:val="0"/>
              <w:autoSpaceDN w:val="0"/>
              <w:adjustRightInd w:val="0"/>
              <w:spacing w:after="0"/>
              <w:textAlignment w:val="baseline"/>
              <w:rPr>
                <w:ins w:id="2339" w:author="Huawei" w:date="2024-05-06T16:00:00Z"/>
                <w:rFonts w:ascii="Arial" w:hAnsi="Arial"/>
                <w:sz w:val="18"/>
                <w:lang w:val="en-US" w:eastAsia="en-GB"/>
              </w:rPr>
            </w:pPr>
            <w:ins w:id="2340" w:author="Huawei" w:date="2024-05-06T16:00:00Z">
              <w:r w:rsidRPr="00467C4F">
                <w:rPr>
                  <w:rFonts w:ascii="Arial" w:hAnsi="Arial"/>
                  <w:sz w:val="18"/>
                  <w:lang w:val="en-US" w:eastAsia="en-GB"/>
                </w:rPr>
                <w:t xml:space="preserve">Starting symbol (S) </w:t>
              </w:r>
            </w:ins>
          </w:p>
        </w:tc>
        <w:tc>
          <w:tcPr>
            <w:tcW w:w="664" w:type="pct"/>
            <w:shd w:val="clear" w:color="auto" w:fill="auto"/>
            <w:vAlign w:val="center"/>
          </w:tcPr>
          <w:p w14:paraId="3E35BD95" w14:textId="77777777" w:rsidR="00467C4F" w:rsidRPr="00467C4F" w:rsidRDefault="00467C4F" w:rsidP="00467C4F">
            <w:pPr>
              <w:keepNext/>
              <w:keepLines/>
              <w:overflowPunct w:val="0"/>
              <w:autoSpaceDE w:val="0"/>
              <w:autoSpaceDN w:val="0"/>
              <w:adjustRightInd w:val="0"/>
              <w:spacing w:after="0"/>
              <w:jc w:val="center"/>
              <w:textAlignment w:val="baseline"/>
              <w:rPr>
                <w:ins w:id="2341" w:author="Huawei" w:date="2024-05-06T16:00:00Z"/>
                <w:rFonts w:ascii="Arial" w:hAnsi="Arial"/>
                <w:sz w:val="18"/>
                <w:lang w:val="en-US" w:eastAsia="en-GB"/>
              </w:rPr>
            </w:pPr>
          </w:p>
        </w:tc>
        <w:tc>
          <w:tcPr>
            <w:tcW w:w="1317" w:type="pct"/>
            <w:shd w:val="clear" w:color="auto" w:fill="auto"/>
            <w:vAlign w:val="center"/>
          </w:tcPr>
          <w:p w14:paraId="2EB6C6DC" w14:textId="77777777" w:rsidR="00467C4F" w:rsidRPr="00467C4F" w:rsidRDefault="00467C4F" w:rsidP="00467C4F">
            <w:pPr>
              <w:keepNext/>
              <w:keepLines/>
              <w:overflowPunct w:val="0"/>
              <w:autoSpaceDE w:val="0"/>
              <w:autoSpaceDN w:val="0"/>
              <w:adjustRightInd w:val="0"/>
              <w:spacing w:after="0"/>
              <w:jc w:val="center"/>
              <w:textAlignment w:val="baseline"/>
              <w:rPr>
                <w:ins w:id="2342" w:author="Huawei" w:date="2024-05-06T16:00:00Z"/>
                <w:rFonts w:ascii="Arial" w:hAnsi="Arial"/>
                <w:sz w:val="18"/>
                <w:lang w:val="en-US" w:eastAsia="zh-CN"/>
              </w:rPr>
            </w:pPr>
            <w:ins w:id="2343" w:author="Huawei" w:date="2024-05-06T16:00:00Z">
              <w:r w:rsidRPr="00467C4F">
                <w:rPr>
                  <w:rFonts w:ascii="Arial" w:hAnsi="Arial"/>
                  <w:sz w:val="18"/>
                  <w:lang w:val="en-US" w:eastAsia="zh-CN"/>
                </w:rPr>
                <w:t>2</w:t>
              </w:r>
            </w:ins>
          </w:p>
        </w:tc>
      </w:tr>
      <w:tr w:rsidR="00467C4F" w:rsidRPr="00467C4F" w14:paraId="3AC22542" w14:textId="77777777" w:rsidTr="00344CD9">
        <w:trPr>
          <w:jc w:val="center"/>
          <w:ins w:id="2344" w:author="Huawei" w:date="2024-05-06T16:00:00Z"/>
        </w:trPr>
        <w:tc>
          <w:tcPr>
            <w:tcW w:w="1021" w:type="pct"/>
            <w:vMerge/>
            <w:shd w:val="clear" w:color="auto" w:fill="auto"/>
            <w:vAlign w:val="center"/>
          </w:tcPr>
          <w:p w14:paraId="1DFD7F1A" w14:textId="77777777" w:rsidR="00467C4F" w:rsidRPr="00467C4F" w:rsidRDefault="00467C4F" w:rsidP="00467C4F">
            <w:pPr>
              <w:keepNext/>
              <w:keepLines/>
              <w:overflowPunct w:val="0"/>
              <w:autoSpaceDE w:val="0"/>
              <w:autoSpaceDN w:val="0"/>
              <w:adjustRightInd w:val="0"/>
              <w:spacing w:after="0"/>
              <w:textAlignment w:val="baseline"/>
              <w:rPr>
                <w:ins w:id="2345" w:author="Huawei" w:date="2024-05-06T16:00:00Z"/>
                <w:rFonts w:ascii="Arial" w:hAnsi="Arial"/>
                <w:sz w:val="18"/>
                <w:lang w:val="en-US" w:eastAsia="en-GB"/>
              </w:rPr>
            </w:pPr>
          </w:p>
        </w:tc>
        <w:tc>
          <w:tcPr>
            <w:tcW w:w="1998" w:type="pct"/>
            <w:shd w:val="clear" w:color="auto" w:fill="auto"/>
            <w:vAlign w:val="center"/>
          </w:tcPr>
          <w:p w14:paraId="2101D2DA" w14:textId="77777777" w:rsidR="00467C4F" w:rsidRPr="00467C4F" w:rsidRDefault="00467C4F" w:rsidP="00467C4F">
            <w:pPr>
              <w:keepNext/>
              <w:keepLines/>
              <w:overflowPunct w:val="0"/>
              <w:autoSpaceDE w:val="0"/>
              <w:autoSpaceDN w:val="0"/>
              <w:adjustRightInd w:val="0"/>
              <w:spacing w:after="0"/>
              <w:textAlignment w:val="baseline"/>
              <w:rPr>
                <w:ins w:id="2346" w:author="Huawei" w:date="2024-05-06T16:00:00Z"/>
                <w:rFonts w:ascii="Arial" w:hAnsi="Arial"/>
                <w:sz w:val="18"/>
                <w:lang w:val="en-US" w:eastAsia="en-GB"/>
              </w:rPr>
            </w:pPr>
            <w:ins w:id="2347" w:author="Huawei" w:date="2024-05-06T16:00:00Z">
              <w:r w:rsidRPr="00467C4F">
                <w:rPr>
                  <w:rFonts w:ascii="Arial" w:hAnsi="Arial"/>
                  <w:sz w:val="18"/>
                  <w:lang w:val="en-US" w:eastAsia="en-GB"/>
                </w:rPr>
                <w:t>Length (L)</w:t>
              </w:r>
            </w:ins>
          </w:p>
        </w:tc>
        <w:tc>
          <w:tcPr>
            <w:tcW w:w="664" w:type="pct"/>
            <w:shd w:val="clear" w:color="auto" w:fill="auto"/>
            <w:vAlign w:val="center"/>
          </w:tcPr>
          <w:p w14:paraId="5E02B6D5" w14:textId="77777777" w:rsidR="00467C4F" w:rsidRPr="00467C4F" w:rsidRDefault="00467C4F" w:rsidP="00467C4F">
            <w:pPr>
              <w:keepNext/>
              <w:keepLines/>
              <w:overflowPunct w:val="0"/>
              <w:autoSpaceDE w:val="0"/>
              <w:autoSpaceDN w:val="0"/>
              <w:adjustRightInd w:val="0"/>
              <w:spacing w:after="0"/>
              <w:jc w:val="center"/>
              <w:textAlignment w:val="baseline"/>
              <w:rPr>
                <w:ins w:id="2348" w:author="Huawei" w:date="2024-05-06T16:00:00Z"/>
                <w:rFonts w:ascii="Arial" w:hAnsi="Arial"/>
                <w:sz w:val="18"/>
                <w:lang w:val="en-US" w:eastAsia="en-GB"/>
              </w:rPr>
            </w:pPr>
          </w:p>
        </w:tc>
        <w:tc>
          <w:tcPr>
            <w:tcW w:w="1317" w:type="pct"/>
            <w:shd w:val="clear" w:color="auto" w:fill="auto"/>
            <w:vAlign w:val="center"/>
          </w:tcPr>
          <w:p w14:paraId="292CE7B7" w14:textId="77777777" w:rsidR="00467C4F" w:rsidRPr="00467C4F" w:rsidRDefault="00467C4F" w:rsidP="00467C4F">
            <w:pPr>
              <w:keepNext/>
              <w:keepLines/>
              <w:overflowPunct w:val="0"/>
              <w:autoSpaceDE w:val="0"/>
              <w:autoSpaceDN w:val="0"/>
              <w:adjustRightInd w:val="0"/>
              <w:spacing w:after="0"/>
              <w:jc w:val="center"/>
              <w:textAlignment w:val="baseline"/>
              <w:rPr>
                <w:ins w:id="2349" w:author="Huawei" w:date="2024-05-06T16:00:00Z"/>
                <w:rFonts w:ascii="Arial" w:hAnsi="Arial"/>
                <w:sz w:val="18"/>
                <w:lang w:val="en-US" w:eastAsia="zh-CN"/>
              </w:rPr>
            </w:pPr>
            <w:ins w:id="2350" w:author="Huawei" w:date="2024-05-06T16:00:00Z">
              <w:r w:rsidRPr="00467C4F">
                <w:rPr>
                  <w:rFonts w:ascii="Arial" w:hAnsi="Arial"/>
                  <w:sz w:val="18"/>
                  <w:lang w:val="en-US" w:eastAsia="zh-CN"/>
                </w:rPr>
                <w:t>12</w:t>
              </w:r>
            </w:ins>
          </w:p>
        </w:tc>
      </w:tr>
      <w:tr w:rsidR="00467C4F" w:rsidRPr="00467C4F" w14:paraId="2EC7C1FC" w14:textId="77777777" w:rsidTr="00344CD9">
        <w:trPr>
          <w:jc w:val="center"/>
          <w:ins w:id="2351" w:author="Huawei" w:date="2024-05-06T16:00:00Z"/>
        </w:trPr>
        <w:tc>
          <w:tcPr>
            <w:tcW w:w="1021" w:type="pct"/>
            <w:vMerge/>
            <w:shd w:val="clear" w:color="auto" w:fill="auto"/>
            <w:vAlign w:val="center"/>
          </w:tcPr>
          <w:p w14:paraId="451C1D48" w14:textId="77777777" w:rsidR="00467C4F" w:rsidRPr="00467C4F" w:rsidRDefault="00467C4F" w:rsidP="00467C4F">
            <w:pPr>
              <w:keepNext/>
              <w:keepLines/>
              <w:overflowPunct w:val="0"/>
              <w:autoSpaceDE w:val="0"/>
              <w:autoSpaceDN w:val="0"/>
              <w:adjustRightInd w:val="0"/>
              <w:spacing w:after="0"/>
              <w:textAlignment w:val="baseline"/>
              <w:rPr>
                <w:ins w:id="2352" w:author="Huawei" w:date="2024-05-06T16:00:00Z"/>
                <w:rFonts w:ascii="Arial" w:hAnsi="Arial"/>
                <w:sz w:val="18"/>
                <w:lang w:val="en-US" w:eastAsia="en-GB"/>
              </w:rPr>
            </w:pPr>
          </w:p>
        </w:tc>
        <w:tc>
          <w:tcPr>
            <w:tcW w:w="1998" w:type="pct"/>
            <w:shd w:val="clear" w:color="auto" w:fill="auto"/>
            <w:vAlign w:val="center"/>
          </w:tcPr>
          <w:p w14:paraId="629C37DC" w14:textId="77777777" w:rsidR="00467C4F" w:rsidRPr="00467C4F" w:rsidRDefault="00467C4F" w:rsidP="00467C4F">
            <w:pPr>
              <w:keepNext/>
              <w:keepLines/>
              <w:overflowPunct w:val="0"/>
              <w:autoSpaceDE w:val="0"/>
              <w:autoSpaceDN w:val="0"/>
              <w:adjustRightInd w:val="0"/>
              <w:spacing w:after="0"/>
              <w:textAlignment w:val="baseline"/>
              <w:rPr>
                <w:ins w:id="2353" w:author="Huawei" w:date="2024-05-06T16:00:00Z"/>
                <w:rFonts w:ascii="Arial" w:hAnsi="Arial"/>
                <w:sz w:val="18"/>
                <w:lang w:val="en-US" w:eastAsia="en-GB"/>
              </w:rPr>
            </w:pPr>
            <w:ins w:id="2354" w:author="Huawei" w:date="2024-05-06T16:00:00Z">
              <w:r w:rsidRPr="00467C4F">
                <w:rPr>
                  <w:rFonts w:ascii="Arial" w:hAnsi="Arial"/>
                  <w:sz w:val="18"/>
                  <w:lang w:val="en-US" w:eastAsia="en-GB"/>
                </w:rPr>
                <w:t>PDSCH aggregation factor</w:t>
              </w:r>
            </w:ins>
          </w:p>
        </w:tc>
        <w:tc>
          <w:tcPr>
            <w:tcW w:w="664" w:type="pct"/>
            <w:shd w:val="clear" w:color="auto" w:fill="auto"/>
            <w:vAlign w:val="center"/>
          </w:tcPr>
          <w:p w14:paraId="1E17D18F" w14:textId="77777777" w:rsidR="00467C4F" w:rsidRPr="00467C4F" w:rsidRDefault="00467C4F" w:rsidP="00467C4F">
            <w:pPr>
              <w:keepNext/>
              <w:keepLines/>
              <w:overflowPunct w:val="0"/>
              <w:autoSpaceDE w:val="0"/>
              <w:autoSpaceDN w:val="0"/>
              <w:adjustRightInd w:val="0"/>
              <w:spacing w:after="0"/>
              <w:jc w:val="center"/>
              <w:textAlignment w:val="baseline"/>
              <w:rPr>
                <w:ins w:id="2355" w:author="Huawei" w:date="2024-05-06T16:00:00Z"/>
                <w:rFonts w:ascii="Arial" w:hAnsi="Arial"/>
                <w:sz w:val="18"/>
                <w:lang w:val="en-US" w:eastAsia="en-GB"/>
              </w:rPr>
            </w:pPr>
          </w:p>
        </w:tc>
        <w:tc>
          <w:tcPr>
            <w:tcW w:w="1317" w:type="pct"/>
            <w:shd w:val="clear" w:color="auto" w:fill="auto"/>
            <w:vAlign w:val="center"/>
          </w:tcPr>
          <w:p w14:paraId="12CF1E3D" w14:textId="77777777" w:rsidR="00467C4F" w:rsidRPr="00467C4F" w:rsidRDefault="00467C4F" w:rsidP="00467C4F">
            <w:pPr>
              <w:keepNext/>
              <w:keepLines/>
              <w:overflowPunct w:val="0"/>
              <w:autoSpaceDE w:val="0"/>
              <w:autoSpaceDN w:val="0"/>
              <w:adjustRightInd w:val="0"/>
              <w:spacing w:after="0"/>
              <w:jc w:val="center"/>
              <w:textAlignment w:val="baseline"/>
              <w:rPr>
                <w:ins w:id="2356" w:author="Huawei" w:date="2024-05-06T16:00:00Z"/>
                <w:rFonts w:ascii="Arial" w:hAnsi="Arial"/>
                <w:sz w:val="18"/>
                <w:lang w:val="en-US" w:eastAsia="zh-CN"/>
              </w:rPr>
            </w:pPr>
            <w:ins w:id="2357" w:author="Huawei" w:date="2024-05-06T16:00:00Z">
              <w:r w:rsidRPr="00467C4F">
                <w:rPr>
                  <w:rFonts w:ascii="Arial" w:hAnsi="Arial"/>
                  <w:sz w:val="18"/>
                  <w:lang w:val="en-US" w:eastAsia="zh-CN"/>
                </w:rPr>
                <w:t>1</w:t>
              </w:r>
            </w:ins>
          </w:p>
        </w:tc>
      </w:tr>
      <w:tr w:rsidR="00467C4F" w:rsidRPr="00467C4F" w14:paraId="0A7F618F" w14:textId="77777777" w:rsidTr="00344CD9">
        <w:trPr>
          <w:jc w:val="center"/>
          <w:ins w:id="2358" w:author="Huawei" w:date="2024-05-06T16:00:00Z"/>
        </w:trPr>
        <w:tc>
          <w:tcPr>
            <w:tcW w:w="1021" w:type="pct"/>
            <w:vMerge/>
            <w:shd w:val="clear" w:color="auto" w:fill="auto"/>
            <w:vAlign w:val="center"/>
          </w:tcPr>
          <w:p w14:paraId="4069A063" w14:textId="77777777" w:rsidR="00467C4F" w:rsidRPr="00467C4F" w:rsidRDefault="00467C4F" w:rsidP="00467C4F">
            <w:pPr>
              <w:keepNext/>
              <w:keepLines/>
              <w:overflowPunct w:val="0"/>
              <w:autoSpaceDE w:val="0"/>
              <w:autoSpaceDN w:val="0"/>
              <w:adjustRightInd w:val="0"/>
              <w:spacing w:after="0"/>
              <w:textAlignment w:val="baseline"/>
              <w:rPr>
                <w:ins w:id="2359" w:author="Huawei" w:date="2024-05-06T16:00:00Z"/>
                <w:rFonts w:ascii="Arial" w:hAnsi="Arial"/>
                <w:sz w:val="18"/>
                <w:lang w:val="en-US" w:eastAsia="en-GB"/>
              </w:rPr>
            </w:pPr>
          </w:p>
        </w:tc>
        <w:tc>
          <w:tcPr>
            <w:tcW w:w="1998" w:type="pct"/>
            <w:shd w:val="clear" w:color="auto" w:fill="auto"/>
            <w:vAlign w:val="center"/>
          </w:tcPr>
          <w:p w14:paraId="2F3AC684" w14:textId="77777777" w:rsidR="00467C4F" w:rsidRPr="00467C4F" w:rsidRDefault="00467C4F" w:rsidP="00467C4F">
            <w:pPr>
              <w:keepNext/>
              <w:keepLines/>
              <w:overflowPunct w:val="0"/>
              <w:autoSpaceDE w:val="0"/>
              <w:autoSpaceDN w:val="0"/>
              <w:adjustRightInd w:val="0"/>
              <w:spacing w:after="0"/>
              <w:textAlignment w:val="baseline"/>
              <w:rPr>
                <w:ins w:id="2360" w:author="Huawei" w:date="2024-05-06T16:00:00Z"/>
                <w:rFonts w:ascii="Arial" w:hAnsi="Arial"/>
                <w:sz w:val="18"/>
                <w:lang w:val="en-US" w:eastAsia="en-GB"/>
              </w:rPr>
            </w:pPr>
            <w:ins w:id="2361" w:author="Huawei" w:date="2024-05-06T16:00:00Z">
              <w:r w:rsidRPr="00467C4F">
                <w:rPr>
                  <w:rFonts w:ascii="Arial" w:hAnsi="Arial"/>
                  <w:sz w:val="18"/>
                  <w:lang w:val="en-US" w:eastAsia="en-GB"/>
                </w:rPr>
                <w:t>PRB bundling type</w:t>
              </w:r>
            </w:ins>
          </w:p>
        </w:tc>
        <w:tc>
          <w:tcPr>
            <w:tcW w:w="664" w:type="pct"/>
            <w:shd w:val="clear" w:color="auto" w:fill="auto"/>
            <w:vAlign w:val="center"/>
          </w:tcPr>
          <w:p w14:paraId="7CDE738A" w14:textId="77777777" w:rsidR="00467C4F" w:rsidRPr="00467C4F" w:rsidRDefault="00467C4F" w:rsidP="00467C4F">
            <w:pPr>
              <w:keepNext/>
              <w:keepLines/>
              <w:overflowPunct w:val="0"/>
              <w:autoSpaceDE w:val="0"/>
              <w:autoSpaceDN w:val="0"/>
              <w:adjustRightInd w:val="0"/>
              <w:spacing w:after="0"/>
              <w:jc w:val="center"/>
              <w:textAlignment w:val="baseline"/>
              <w:rPr>
                <w:ins w:id="2362" w:author="Huawei" w:date="2024-05-06T16:00:00Z"/>
                <w:rFonts w:ascii="Arial" w:hAnsi="Arial"/>
                <w:sz w:val="18"/>
                <w:lang w:val="en-US" w:eastAsia="en-GB"/>
              </w:rPr>
            </w:pPr>
          </w:p>
        </w:tc>
        <w:tc>
          <w:tcPr>
            <w:tcW w:w="1317" w:type="pct"/>
            <w:shd w:val="clear" w:color="auto" w:fill="auto"/>
            <w:vAlign w:val="center"/>
          </w:tcPr>
          <w:p w14:paraId="7D03812C" w14:textId="77777777" w:rsidR="00467C4F" w:rsidRPr="00467C4F" w:rsidRDefault="00467C4F" w:rsidP="00467C4F">
            <w:pPr>
              <w:keepNext/>
              <w:keepLines/>
              <w:overflowPunct w:val="0"/>
              <w:autoSpaceDE w:val="0"/>
              <w:autoSpaceDN w:val="0"/>
              <w:adjustRightInd w:val="0"/>
              <w:spacing w:after="0"/>
              <w:jc w:val="center"/>
              <w:textAlignment w:val="baseline"/>
              <w:rPr>
                <w:ins w:id="2363" w:author="Huawei" w:date="2024-05-06T16:00:00Z"/>
                <w:rFonts w:ascii="Arial" w:hAnsi="Arial"/>
                <w:sz w:val="18"/>
                <w:lang w:val="en-US" w:eastAsia="zh-CN"/>
              </w:rPr>
            </w:pPr>
            <w:ins w:id="2364" w:author="Huawei" w:date="2024-05-06T16:00:00Z">
              <w:r w:rsidRPr="00467C4F">
                <w:rPr>
                  <w:rFonts w:ascii="Arial" w:hAnsi="Arial"/>
                  <w:sz w:val="18"/>
                  <w:lang w:val="en-US" w:eastAsia="zh-CN"/>
                </w:rPr>
                <w:t>Static</w:t>
              </w:r>
            </w:ins>
          </w:p>
        </w:tc>
      </w:tr>
      <w:tr w:rsidR="00467C4F" w:rsidRPr="00467C4F" w14:paraId="74031053" w14:textId="77777777" w:rsidTr="00344CD9">
        <w:trPr>
          <w:jc w:val="center"/>
          <w:ins w:id="2365" w:author="Huawei" w:date="2024-05-06T16:00:00Z"/>
        </w:trPr>
        <w:tc>
          <w:tcPr>
            <w:tcW w:w="1021" w:type="pct"/>
            <w:vMerge/>
            <w:shd w:val="clear" w:color="auto" w:fill="auto"/>
            <w:vAlign w:val="center"/>
          </w:tcPr>
          <w:p w14:paraId="53CE6611" w14:textId="77777777" w:rsidR="00467C4F" w:rsidRPr="00467C4F" w:rsidRDefault="00467C4F" w:rsidP="00467C4F">
            <w:pPr>
              <w:keepNext/>
              <w:keepLines/>
              <w:overflowPunct w:val="0"/>
              <w:autoSpaceDE w:val="0"/>
              <w:autoSpaceDN w:val="0"/>
              <w:adjustRightInd w:val="0"/>
              <w:spacing w:after="0"/>
              <w:textAlignment w:val="baseline"/>
              <w:rPr>
                <w:ins w:id="2366" w:author="Huawei" w:date="2024-05-06T16:00:00Z"/>
                <w:rFonts w:ascii="Arial" w:hAnsi="Arial"/>
                <w:sz w:val="18"/>
                <w:lang w:val="en-US" w:eastAsia="en-GB"/>
              </w:rPr>
            </w:pPr>
          </w:p>
        </w:tc>
        <w:tc>
          <w:tcPr>
            <w:tcW w:w="1998" w:type="pct"/>
            <w:shd w:val="clear" w:color="auto" w:fill="auto"/>
            <w:vAlign w:val="center"/>
          </w:tcPr>
          <w:p w14:paraId="302E8014" w14:textId="77777777" w:rsidR="00467C4F" w:rsidRPr="00467C4F" w:rsidRDefault="00467C4F" w:rsidP="00467C4F">
            <w:pPr>
              <w:keepNext/>
              <w:keepLines/>
              <w:overflowPunct w:val="0"/>
              <w:autoSpaceDE w:val="0"/>
              <w:autoSpaceDN w:val="0"/>
              <w:adjustRightInd w:val="0"/>
              <w:spacing w:after="0"/>
              <w:textAlignment w:val="baseline"/>
              <w:rPr>
                <w:ins w:id="2367" w:author="Huawei" w:date="2024-05-06T16:00:00Z"/>
                <w:rFonts w:ascii="Arial" w:hAnsi="Arial"/>
                <w:sz w:val="18"/>
                <w:lang w:val="en-US" w:eastAsia="en-GB"/>
              </w:rPr>
            </w:pPr>
            <w:ins w:id="2368" w:author="Huawei" w:date="2024-05-06T16:00:00Z">
              <w:r w:rsidRPr="00467C4F">
                <w:rPr>
                  <w:rFonts w:ascii="Arial" w:hAnsi="Arial"/>
                  <w:sz w:val="18"/>
                  <w:lang w:val="en-US" w:eastAsia="en-GB"/>
                </w:rPr>
                <w:t>PRB bundling size</w:t>
              </w:r>
            </w:ins>
          </w:p>
        </w:tc>
        <w:tc>
          <w:tcPr>
            <w:tcW w:w="664" w:type="pct"/>
            <w:shd w:val="clear" w:color="auto" w:fill="auto"/>
            <w:vAlign w:val="center"/>
          </w:tcPr>
          <w:p w14:paraId="02F45A4F" w14:textId="77777777" w:rsidR="00467C4F" w:rsidRPr="00467C4F" w:rsidRDefault="00467C4F" w:rsidP="00467C4F">
            <w:pPr>
              <w:keepNext/>
              <w:keepLines/>
              <w:overflowPunct w:val="0"/>
              <w:autoSpaceDE w:val="0"/>
              <w:autoSpaceDN w:val="0"/>
              <w:adjustRightInd w:val="0"/>
              <w:spacing w:after="0"/>
              <w:jc w:val="center"/>
              <w:textAlignment w:val="baseline"/>
              <w:rPr>
                <w:ins w:id="2369" w:author="Huawei" w:date="2024-05-06T16:00:00Z"/>
                <w:rFonts w:ascii="Arial" w:hAnsi="Arial"/>
                <w:sz w:val="18"/>
                <w:lang w:val="en-US" w:eastAsia="en-GB"/>
              </w:rPr>
            </w:pPr>
          </w:p>
        </w:tc>
        <w:tc>
          <w:tcPr>
            <w:tcW w:w="1317" w:type="pct"/>
            <w:shd w:val="clear" w:color="auto" w:fill="auto"/>
            <w:vAlign w:val="center"/>
          </w:tcPr>
          <w:p w14:paraId="73393069" w14:textId="77777777" w:rsidR="00467C4F" w:rsidRPr="00467C4F" w:rsidRDefault="00467C4F" w:rsidP="00467C4F">
            <w:pPr>
              <w:keepNext/>
              <w:keepLines/>
              <w:overflowPunct w:val="0"/>
              <w:autoSpaceDE w:val="0"/>
              <w:autoSpaceDN w:val="0"/>
              <w:adjustRightInd w:val="0"/>
              <w:spacing w:after="0"/>
              <w:jc w:val="center"/>
              <w:textAlignment w:val="baseline"/>
              <w:rPr>
                <w:ins w:id="2370" w:author="Huawei" w:date="2024-05-06T16:00:00Z"/>
                <w:rFonts w:ascii="Arial" w:hAnsi="Arial"/>
                <w:sz w:val="18"/>
                <w:lang w:val="en-US" w:eastAsia="zh-CN"/>
              </w:rPr>
            </w:pPr>
            <w:ins w:id="2371" w:author="Huawei" w:date="2024-05-06T16:00:00Z">
              <w:r w:rsidRPr="00467C4F">
                <w:rPr>
                  <w:rFonts w:ascii="Arial" w:hAnsi="Arial"/>
                  <w:sz w:val="18"/>
                  <w:lang w:val="en-US" w:eastAsia="zh-CN"/>
                </w:rPr>
                <w:t>2</w:t>
              </w:r>
            </w:ins>
          </w:p>
        </w:tc>
      </w:tr>
      <w:tr w:rsidR="00467C4F" w:rsidRPr="00467C4F" w14:paraId="07244484" w14:textId="77777777" w:rsidTr="00344CD9">
        <w:trPr>
          <w:jc w:val="center"/>
          <w:ins w:id="2372" w:author="Huawei" w:date="2024-05-06T16:00:00Z"/>
        </w:trPr>
        <w:tc>
          <w:tcPr>
            <w:tcW w:w="1021" w:type="pct"/>
            <w:vMerge/>
            <w:shd w:val="clear" w:color="auto" w:fill="auto"/>
            <w:vAlign w:val="center"/>
          </w:tcPr>
          <w:p w14:paraId="34962B60" w14:textId="77777777" w:rsidR="00467C4F" w:rsidRPr="00467C4F" w:rsidRDefault="00467C4F" w:rsidP="00467C4F">
            <w:pPr>
              <w:keepNext/>
              <w:keepLines/>
              <w:overflowPunct w:val="0"/>
              <w:autoSpaceDE w:val="0"/>
              <w:autoSpaceDN w:val="0"/>
              <w:adjustRightInd w:val="0"/>
              <w:spacing w:after="0"/>
              <w:textAlignment w:val="baseline"/>
              <w:rPr>
                <w:ins w:id="2373" w:author="Huawei" w:date="2024-05-06T16:00:00Z"/>
                <w:rFonts w:ascii="Arial" w:hAnsi="Arial"/>
                <w:sz w:val="18"/>
                <w:lang w:val="en-US" w:eastAsia="en-GB"/>
              </w:rPr>
            </w:pPr>
          </w:p>
        </w:tc>
        <w:tc>
          <w:tcPr>
            <w:tcW w:w="1998" w:type="pct"/>
            <w:shd w:val="clear" w:color="auto" w:fill="auto"/>
            <w:vAlign w:val="center"/>
          </w:tcPr>
          <w:p w14:paraId="000AD905" w14:textId="77777777" w:rsidR="00467C4F" w:rsidRPr="00467C4F" w:rsidRDefault="00467C4F" w:rsidP="00467C4F">
            <w:pPr>
              <w:keepNext/>
              <w:keepLines/>
              <w:overflowPunct w:val="0"/>
              <w:autoSpaceDE w:val="0"/>
              <w:autoSpaceDN w:val="0"/>
              <w:adjustRightInd w:val="0"/>
              <w:spacing w:after="0"/>
              <w:textAlignment w:val="baseline"/>
              <w:rPr>
                <w:ins w:id="2374" w:author="Huawei" w:date="2024-05-06T16:00:00Z"/>
                <w:rFonts w:ascii="Arial" w:hAnsi="Arial"/>
                <w:sz w:val="18"/>
                <w:lang w:val="en-US" w:eastAsia="en-GB"/>
              </w:rPr>
            </w:pPr>
            <w:ins w:id="2375" w:author="Huawei" w:date="2024-05-06T16:00:00Z">
              <w:r w:rsidRPr="00467C4F">
                <w:rPr>
                  <w:rFonts w:ascii="Arial" w:hAnsi="Arial"/>
                  <w:sz w:val="18"/>
                  <w:lang w:val="en-US" w:eastAsia="en-GB"/>
                </w:rPr>
                <w:t>Resource allocation type</w:t>
              </w:r>
            </w:ins>
          </w:p>
        </w:tc>
        <w:tc>
          <w:tcPr>
            <w:tcW w:w="664" w:type="pct"/>
            <w:shd w:val="clear" w:color="auto" w:fill="auto"/>
            <w:vAlign w:val="center"/>
          </w:tcPr>
          <w:p w14:paraId="3B3451CF" w14:textId="77777777" w:rsidR="00467C4F" w:rsidRPr="00467C4F" w:rsidRDefault="00467C4F" w:rsidP="00467C4F">
            <w:pPr>
              <w:keepNext/>
              <w:keepLines/>
              <w:overflowPunct w:val="0"/>
              <w:autoSpaceDE w:val="0"/>
              <w:autoSpaceDN w:val="0"/>
              <w:adjustRightInd w:val="0"/>
              <w:spacing w:after="0"/>
              <w:jc w:val="center"/>
              <w:textAlignment w:val="baseline"/>
              <w:rPr>
                <w:ins w:id="2376" w:author="Huawei" w:date="2024-05-06T16:00:00Z"/>
                <w:rFonts w:ascii="Arial" w:hAnsi="Arial"/>
                <w:sz w:val="18"/>
                <w:lang w:val="en-US" w:eastAsia="en-GB"/>
              </w:rPr>
            </w:pPr>
          </w:p>
        </w:tc>
        <w:tc>
          <w:tcPr>
            <w:tcW w:w="1317" w:type="pct"/>
            <w:shd w:val="clear" w:color="auto" w:fill="auto"/>
            <w:vAlign w:val="center"/>
          </w:tcPr>
          <w:p w14:paraId="6133467E" w14:textId="77777777" w:rsidR="00467C4F" w:rsidRPr="00467C4F" w:rsidRDefault="00467C4F" w:rsidP="00467C4F">
            <w:pPr>
              <w:keepNext/>
              <w:keepLines/>
              <w:overflowPunct w:val="0"/>
              <w:autoSpaceDE w:val="0"/>
              <w:autoSpaceDN w:val="0"/>
              <w:adjustRightInd w:val="0"/>
              <w:spacing w:after="0"/>
              <w:jc w:val="center"/>
              <w:textAlignment w:val="baseline"/>
              <w:rPr>
                <w:ins w:id="2377" w:author="Huawei" w:date="2024-05-06T16:00:00Z"/>
                <w:rFonts w:ascii="Arial" w:hAnsi="Arial"/>
                <w:sz w:val="18"/>
                <w:lang w:val="en-US" w:eastAsia="zh-CN"/>
              </w:rPr>
            </w:pPr>
            <w:ins w:id="2378" w:author="Huawei" w:date="2024-05-06T16:00:00Z">
              <w:r w:rsidRPr="00467C4F">
                <w:rPr>
                  <w:rFonts w:ascii="Arial" w:hAnsi="Arial"/>
                  <w:sz w:val="18"/>
                  <w:lang w:val="en-US" w:eastAsia="zh-CN"/>
                </w:rPr>
                <w:t>Type 0</w:t>
              </w:r>
            </w:ins>
          </w:p>
        </w:tc>
      </w:tr>
      <w:tr w:rsidR="00467C4F" w:rsidRPr="00467C4F" w14:paraId="35839AC5" w14:textId="77777777" w:rsidTr="00344CD9">
        <w:trPr>
          <w:jc w:val="center"/>
          <w:ins w:id="2379" w:author="Huawei" w:date="2024-05-06T16:00:00Z"/>
        </w:trPr>
        <w:tc>
          <w:tcPr>
            <w:tcW w:w="1021" w:type="pct"/>
            <w:vMerge/>
            <w:shd w:val="clear" w:color="auto" w:fill="auto"/>
            <w:vAlign w:val="center"/>
          </w:tcPr>
          <w:p w14:paraId="15652F48" w14:textId="77777777" w:rsidR="00467C4F" w:rsidRPr="00467C4F" w:rsidRDefault="00467C4F" w:rsidP="00467C4F">
            <w:pPr>
              <w:keepNext/>
              <w:keepLines/>
              <w:overflowPunct w:val="0"/>
              <w:autoSpaceDE w:val="0"/>
              <w:autoSpaceDN w:val="0"/>
              <w:adjustRightInd w:val="0"/>
              <w:spacing w:after="0"/>
              <w:textAlignment w:val="baseline"/>
              <w:rPr>
                <w:ins w:id="2380" w:author="Huawei" w:date="2024-05-06T16:00:00Z"/>
                <w:rFonts w:ascii="Arial" w:hAnsi="Arial"/>
                <w:sz w:val="18"/>
                <w:lang w:val="en-US" w:eastAsia="en-GB"/>
              </w:rPr>
            </w:pPr>
          </w:p>
        </w:tc>
        <w:tc>
          <w:tcPr>
            <w:tcW w:w="1998" w:type="pct"/>
            <w:shd w:val="clear" w:color="auto" w:fill="auto"/>
            <w:vAlign w:val="center"/>
          </w:tcPr>
          <w:p w14:paraId="65D3A0E4" w14:textId="77777777" w:rsidR="00467C4F" w:rsidRPr="00467C4F" w:rsidRDefault="00467C4F" w:rsidP="00467C4F">
            <w:pPr>
              <w:keepNext/>
              <w:keepLines/>
              <w:overflowPunct w:val="0"/>
              <w:autoSpaceDE w:val="0"/>
              <w:autoSpaceDN w:val="0"/>
              <w:adjustRightInd w:val="0"/>
              <w:spacing w:after="0"/>
              <w:textAlignment w:val="baseline"/>
              <w:rPr>
                <w:ins w:id="2381" w:author="Huawei" w:date="2024-05-06T16:00:00Z"/>
                <w:rFonts w:ascii="Arial" w:hAnsi="Arial"/>
                <w:sz w:val="18"/>
                <w:lang w:val="en-US" w:eastAsia="zh-CN"/>
              </w:rPr>
            </w:pPr>
            <w:ins w:id="2382" w:author="Huawei" w:date="2024-05-06T16:00:00Z">
              <w:r w:rsidRPr="00467C4F">
                <w:rPr>
                  <w:rFonts w:ascii="Arial" w:hAnsi="Arial"/>
                  <w:sz w:val="18"/>
                  <w:lang w:val="en-US" w:eastAsia="zh-CN"/>
                </w:rPr>
                <w:t>RBG size</w:t>
              </w:r>
            </w:ins>
          </w:p>
        </w:tc>
        <w:tc>
          <w:tcPr>
            <w:tcW w:w="664" w:type="pct"/>
            <w:shd w:val="clear" w:color="auto" w:fill="auto"/>
            <w:vAlign w:val="center"/>
          </w:tcPr>
          <w:p w14:paraId="02D02C77" w14:textId="77777777" w:rsidR="00467C4F" w:rsidRPr="00467C4F" w:rsidRDefault="00467C4F" w:rsidP="00467C4F">
            <w:pPr>
              <w:keepNext/>
              <w:keepLines/>
              <w:overflowPunct w:val="0"/>
              <w:autoSpaceDE w:val="0"/>
              <w:autoSpaceDN w:val="0"/>
              <w:adjustRightInd w:val="0"/>
              <w:spacing w:after="0"/>
              <w:jc w:val="center"/>
              <w:textAlignment w:val="baseline"/>
              <w:rPr>
                <w:ins w:id="2383" w:author="Huawei" w:date="2024-05-06T16:00:00Z"/>
                <w:rFonts w:ascii="Arial" w:hAnsi="Arial"/>
                <w:sz w:val="18"/>
                <w:lang w:val="en-US" w:eastAsia="en-GB"/>
              </w:rPr>
            </w:pPr>
          </w:p>
        </w:tc>
        <w:tc>
          <w:tcPr>
            <w:tcW w:w="1317" w:type="pct"/>
            <w:shd w:val="clear" w:color="auto" w:fill="auto"/>
            <w:vAlign w:val="center"/>
          </w:tcPr>
          <w:p w14:paraId="07467859" w14:textId="77777777" w:rsidR="00467C4F" w:rsidRPr="00467C4F" w:rsidRDefault="00467C4F" w:rsidP="00467C4F">
            <w:pPr>
              <w:keepNext/>
              <w:keepLines/>
              <w:overflowPunct w:val="0"/>
              <w:autoSpaceDE w:val="0"/>
              <w:autoSpaceDN w:val="0"/>
              <w:adjustRightInd w:val="0"/>
              <w:spacing w:after="0"/>
              <w:jc w:val="center"/>
              <w:textAlignment w:val="baseline"/>
              <w:rPr>
                <w:ins w:id="2384" w:author="Huawei" w:date="2024-05-06T16:00:00Z"/>
                <w:rFonts w:ascii="Arial" w:hAnsi="Arial"/>
                <w:sz w:val="18"/>
                <w:lang w:val="en-US" w:eastAsia="zh-CN"/>
              </w:rPr>
            </w:pPr>
            <w:ins w:id="2385" w:author="Huawei" w:date="2024-05-06T16:00:00Z">
              <w:r w:rsidRPr="00467C4F">
                <w:rPr>
                  <w:rFonts w:ascii="Arial" w:hAnsi="Arial"/>
                  <w:sz w:val="18"/>
                  <w:lang w:val="en-US" w:eastAsia="zh-CN"/>
                </w:rPr>
                <w:t>Config2</w:t>
              </w:r>
            </w:ins>
          </w:p>
        </w:tc>
      </w:tr>
      <w:tr w:rsidR="00467C4F" w:rsidRPr="00467C4F" w14:paraId="2803C1B9" w14:textId="77777777" w:rsidTr="00344CD9">
        <w:trPr>
          <w:jc w:val="center"/>
          <w:ins w:id="2386" w:author="Huawei" w:date="2024-05-06T16:00:00Z"/>
        </w:trPr>
        <w:tc>
          <w:tcPr>
            <w:tcW w:w="1021" w:type="pct"/>
            <w:vMerge/>
            <w:shd w:val="clear" w:color="auto" w:fill="auto"/>
            <w:vAlign w:val="center"/>
          </w:tcPr>
          <w:p w14:paraId="14D53706" w14:textId="77777777" w:rsidR="00467C4F" w:rsidRPr="00467C4F" w:rsidRDefault="00467C4F" w:rsidP="00467C4F">
            <w:pPr>
              <w:keepNext/>
              <w:keepLines/>
              <w:overflowPunct w:val="0"/>
              <w:autoSpaceDE w:val="0"/>
              <w:autoSpaceDN w:val="0"/>
              <w:adjustRightInd w:val="0"/>
              <w:spacing w:after="0"/>
              <w:textAlignment w:val="baseline"/>
              <w:rPr>
                <w:ins w:id="2387" w:author="Huawei" w:date="2024-05-06T16:00:00Z"/>
                <w:rFonts w:ascii="Arial" w:hAnsi="Arial"/>
                <w:sz w:val="18"/>
                <w:lang w:val="en-US" w:eastAsia="en-GB"/>
              </w:rPr>
            </w:pPr>
          </w:p>
        </w:tc>
        <w:tc>
          <w:tcPr>
            <w:tcW w:w="1998" w:type="pct"/>
            <w:shd w:val="clear" w:color="auto" w:fill="auto"/>
            <w:vAlign w:val="center"/>
          </w:tcPr>
          <w:p w14:paraId="52ACA5F7" w14:textId="77777777" w:rsidR="00467C4F" w:rsidRPr="00467C4F" w:rsidRDefault="00467C4F" w:rsidP="00467C4F">
            <w:pPr>
              <w:keepNext/>
              <w:keepLines/>
              <w:overflowPunct w:val="0"/>
              <w:autoSpaceDE w:val="0"/>
              <w:autoSpaceDN w:val="0"/>
              <w:adjustRightInd w:val="0"/>
              <w:spacing w:after="0"/>
              <w:textAlignment w:val="baseline"/>
              <w:rPr>
                <w:ins w:id="2388" w:author="Huawei" w:date="2024-05-06T16:00:00Z"/>
                <w:rFonts w:ascii="Arial" w:hAnsi="Arial"/>
                <w:sz w:val="18"/>
                <w:lang w:val="en-US" w:eastAsia="en-GB"/>
              </w:rPr>
            </w:pPr>
            <w:ins w:id="2389" w:author="Huawei" w:date="2024-05-06T16:00:00Z">
              <w:r w:rsidRPr="00467C4F">
                <w:rPr>
                  <w:rFonts w:ascii="Arial" w:hAnsi="Arial"/>
                  <w:sz w:val="18"/>
                  <w:lang w:val="en-US" w:eastAsia="ja-JP"/>
                </w:rPr>
                <w:t>VRB-to-PRB mapping type</w:t>
              </w:r>
            </w:ins>
          </w:p>
        </w:tc>
        <w:tc>
          <w:tcPr>
            <w:tcW w:w="664" w:type="pct"/>
            <w:shd w:val="clear" w:color="auto" w:fill="auto"/>
            <w:vAlign w:val="center"/>
          </w:tcPr>
          <w:p w14:paraId="4467C4D4" w14:textId="77777777" w:rsidR="00467C4F" w:rsidRPr="00467C4F" w:rsidRDefault="00467C4F" w:rsidP="00467C4F">
            <w:pPr>
              <w:keepNext/>
              <w:keepLines/>
              <w:overflowPunct w:val="0"/>
              <w:autoSpaceDE w:val="0"/>
              <w:autoSpaceDN w:val="0"/>
              <w:adjustRightInd w:val="0"/>
              <w:spacing w:after="0"/>
              <w:jc w:val="center"/>
              <w:textAlignment w:val="baseline"/>
              <w:rPr>
                <w:ins w:id="2390" w:author="Huawei" w:date="2024-05-06T16:00:00Z"/>
                <w:rFonts w:ascii="Arial" w:hAnsi="Arial"/>
                <w:sz w:val="18"/>
                <w:lang w:val="en-US" w:eastAsia="en-GB"/>
              </w:rPr>
            </w:pPr>
          </w:p>
        </w:tc>
        <w:tc>
          <w:tcPr>
            <w:tcW w:w="1317" w:type="pct"/>
            <w:shd w:val="clear" w:color="auto" w:fill="auto"/>
            <w:vAlign w:val="center"/>
          </w:tcPr>
          <w:p w14:paraId="5BF6D986" w14:textId="77777777" w:rsidR="00467C4F" w:rsidRPr="00467C4F" w:rsidRDefault="00467C4F" w:rsidP="00467C4F">
            <w:pPr>
              <w:keepNext/>
              <w:keepLines/>
              <w:overflowPunct w:val="0"/>
              <w:autoSpaceDE w:val="0"/>
              <w:autoSpaceDN w:val="0"/>
              <w:adjustRightInd w:val="0"/>
              <w:spacing w:after="0"/>
              <w:jc w:val="center"/>
              <w:textAlignment w:val="baseline"/>
              <w:rPr>
                <w:ins w:id="2391" w:author="Huawei" w:date="2024-05-06T16:00:00Z"/>
                <w:rFonts w:ascii="Arial" w:hAnsi="Arial"/>
                <w:sz w:val="18"/>
                <w:lang w:val="en-US" w:eastAsia="zh-CN"/>
              </w:rPr>
            </w:pPr>
            <w:ins w:id="2392" w:author="Huawei" w:date="2024-05-06T16:00:00Z">
              <w:r w:rsidRPr="00467C4F">
                <w:rPr>
                  <w:rFonts w:ascii="Arial" w:hAnsi="Arial"/>
                  <w:sz w:val="18"/>
                  <w:lang w:val="en-US" w:eastAsia="zh-CN"/>
                </w:rPr>
                <w:t>Non-interleaved</w:t>
              </w:r>
            </w:ins>
          </w:p>
        </w:tc>
      </w:tr>
      <w:tr w:rsidR="00467C4F" w:rsidRPr="00467C4F" w14:paraId="0C3D5D62" w14:textId="77777777" w:rsidTr="00344CD9">
        <w:trPr>
          <w:jc w:val="center"/>
          <w:ins w:id="2393" w:author="Huawei" w:date="2024-05-06T16:00:00Z"/>
        </w:trPr>
        <w:tc>
          <w:tcPr>
            <w:tcW w:w="1021" w:type="pct"/>
            <w:vMerge/>
            <w:shd w:val="clear" w:color="auto" w:fill="auto"/>
            <w:vAlign w:val="center"/>
          </w:tcPr>
          <w:p w14:paraId="332B9A18" w14:textId="77777777" w:rsidR="00467C4F" w:rsidRPr="00467C4F" w:rsidRDefault="00467C4F" w:rsidP="00467C4F">
            <w:pPr>
              <w:keepNext/>
              <w:keepLines/>
              <w:overflowPunct w:val="0"/>
              <w:autoSpaceDE w:val="0"/>
              <w:autoSpaceDN w:val="0"/>
              <w:adjustRightInd w:val="0"/>
              <w:spacing w:after="0"/>
              <w:textAlignment w:val="baseline"/>
              <w:rPr>
                <w:ins w:id="2394" w:author="Huawei" w:date="2024-05-06T16:00:00Z"/>
                <w:rFonts w:ascii="Arial" w:hAnsi="Arial"/>
                <w:sz w:val="18"/>
                <w:lang w:val="en-US" w:eastAsia="en-GB"/>
              </w:rPr>
            </w:pPr>
          </w:p>
        </w:tc>
        <w:tc>
          <w:tcPr>
            <w:tcW w:w="1998" w:type="pct"/>
            <w:shd w:val="clear" w:color="auto" w:fill="auto"/>
            <w:vAlign w:val="center"/>
          </w:tcPr>
          <w:p w14:paraId="2AC353ED" w14:textId="77777777" w:rsidR="00467C4F" w:rsidRPr="00467C4F" w:rsidRDefault="00467C4F" w:rsidP="00467C4F">
            <w:pPr>
              <w:keepNext/>
              <w:keepLines/>
              <w:overflowPunct w:val="0"/>
              <w:autoSpaceDE w:val="0"/>
              <w:autoSpaceDN w:val="0"/>
              <w:adjustRightInd w:val="0"/>
              <w:spacing w:after="0"/>
              <w:textAlignment w:val="baseline"/>
              <w:rPr>
                <w:ins w:id="2395" w:author="Huawei" w:date="2024-05-06T16:00:00Z"/>
                <w:rFonts w:ascii="Arial" w:hAnsi="Arial"/>
                <w:sz w:val="18"/>
                <w:lang w:val="en-US" w:eastAsia="ja-JP"/>
              </w:rPr>
            </w:pPr>
            <w:ins w:id="2396" w:author="Huawei" w:date="2024-05-06T16:00:00Z">
              <w:r w:rsidRPr="00467C4F">
                <w:rPr>
                  <w:rFonts w:ascii="Arial" w:hAnsi="Arial"/>
                  <w:sz w:val="18"/>
                  <w:lang w:val="en-US" w:eastAsia="ja-JP"/>
                </w:rPr>
                <w:t xml:space="preserve">VRB-to-PRB mapping </w:t>
              </w:r>
              <w:proofErr w:type="spellStart"/>
              <w:r w:rsidRPr="00467C4F">
                <w:rPr>
                  <w:rFonts w:ascii="Arial" w:hAnsi="Arial"/>
                  <w:sz w:val="18"/>
                  <w:lang w:val="en-US" w:eastAsia="ja-JP"/>
                </w:rPr>
                <w:t>interleaver</w:t>
              </w:r>
              <w:proofErr w:type="spellEnd"/>
              <w:r w:rsidRPr="00467C4F">
                <w:rPr>
                  <w:rFonts w:ascii="Arial" w:hAnsi="Arial"/>
                  <w:sz w:val="18"/>
                  <w:lang w:val="en-US" w:eastAsia="ja-JP"/>
                </w:rPr>
                <w:t xml:space="preserve"> bundle size</w:t>
              </w:r>
            </w:ins>
          </w:p>
        </w:tc>
        <w:tc>
          <w:tcPr>
            <w:tcW w:w="664" w:type="pct"/>
            <w:shd w:val="clear" w:color="auto" w:fill="auto"/>
            <w:vAlign w:val="center"/>
          </w:tcPr>
          <w:p w14:paraId="22777055" w14:textId="77777777" w:rsidR="00467C4F" w:rsidRPr="00467C4F" w:rsidRDefault="00467C4F" w:rsidP="00467C4F">
            <w:pPr>
              <w:keepNext/>
              <w:keepLines/>
              <w:overflowPunct w:val="0"/>
              <w:autoSpaceDE w:val="0"/>
              <w:autoSpaceDN w:val="0"/>
              <w:adjustRightInd w:val="0"/>
              <w:spacing w:after="0"/>
              <w:jc w:val="center"/>
              <w:textAlignment w:val="baseline"/>
              <w:rPr>
                <w:ins w:id="2397" w:author="Huawei" w:date="2024-05-06T16:00:00Z"/>
                <w:rFonts w:ascii="Arial" w:hAnsi="Arial"/>
                <w:sz w:val="18"/>
                <w:lang w:val="en-US" w:eastAsia="en-GB"/>
              </w:rPr>
            </w:pPr>
          </w:p>
        </w:tc>
        <w:tc>
          <w:tcPr>
            <w:tcW w:w="1317" w:type="pct"/>
            <w:shd w:val="clear" w:color="auto" w:fill="auto"/>
            <w:vAlign w:val="center"/>
          </w:tcPr>
          <w:p w14:paraId="5B1D406C" w14:textId="77777777" w:rsidR="00467C4F" w:rsidRPr="00467C4F" w:rsidRDefault="00467C4F" w:rsidP="00467C4F">
            <w:pPr>
              <w:keepNext/>
              <w:keepLines/>
              <w:overflowPunct w:val="0"/>
              <w:autoSpaceDE w:val="0"/>
              <w:autoSpaceDN w:val="0"/>
              <w:adjustRightInd w:val="0"/>
              <w:spacing w:after="0"/>
              <w:jc w:val="center"/>
              <w:textAlignment w:val="baseline"/>
              <w:rPr>
                <w:ins w:id="2398" w:author="Huawei" w:date="2024-05-06T16:00:00Z"/>
                <w:rFonts w:ascii="Arial" w:hAnsi="Arial"/>
                <w:sz w:val="18"/>
                <w:lang w:val="en-US" w:eastAsia="zh-CN"/>
              </w:rPr>
            </w:pPr>
            <w:ins w:id="2399" w:author="Huawei" w:date="2024-05-06T16:00:00Z">
              <w:r w:rsidRPr="00467C4F">
                <w:rPr>
                  <w:rFonts w:ascii="Arial" w:hAnsi="Arial"/>
                  <w:sz w:val="18"/>
                  <w:lang w:val="en-US" w:eastAsia="zh-CN"/>
                </w:rPr>
                <w:t>N/A</w:t>
              </w:r>
            </w:ins>
          </w:p>
        </w:tc>
      </w:tr>
      <w:tr w:rsidR="00467C4F" w:rsidRPr="00467C4F" w14:paraId="55ED633D" w14:textId="77777777" w:rsidTr="00344CD9">
        <w:trPr>
          <w:jc w:val="center"/>
          <w:ins w:id="2400" w:author="Huawei" w:date="2024-05-06T16:00:00Z"/>
        </w:trPr>
        <w:tc>
          <w:tcPr>
            <w:tcW w:w="1021" w:type="pct"/>
            <w:vMerge w:val="restart"/>
            <w:shd w:val="clear" w:color="auto" w:fill="auto"/>
            <w:vAlign w:val="center"/>
          </w:tcPr>
          <w:p w14:paraId="29342C87" w14:textId="77777777" w:rsidR="00467C4F" w:rsidRPr="00467C4F" w:rsidRDefault="00467C4F" w:rsidP="00467C4F">
            <w:pPr>
              <w:keepNext/>
              <w:keepLines/>
              <w:overflowPunct w:val="0"/>
              <w:autoSpaceDE w:val="0"/>
              <w:autoSpaceDN w:val="0"/>
              <w:adjustRightInd w:val="0"/>
              <w:spacing w:after="0"/>
              <w:textAlignment w:val="baseline"/>
              <w:rPr>
                <w:ins w:id="2401" w:author="Huawei" w:date="2024-05-06T16:00:00Z"/>
                <w:rFonts w:ascii="Arial" w:hAnsi="Arial"/>
                <w:sz w:val="18"/>
                <w:lang w:val="en-US" w:eastAsia="en-GB"/>
              </w:rPr>
            </w:pPr>
            <w:ins w:id="2402" w:author="Huawei" w:date="2024-05-06T16:00:00Z">
              <w:r w:rsidRPr="00467C4F">
                <w:rPr>
                  <w:rFonts w:ascii="Arial" w:hAnsi="Arial"/>
                  <w:sz w:val="18"/>
                  <w:lang w:val="en-US" w:eastAsia="en-GB"/>
                </w:rPr>
                <w:t>PDSCH DMRS configuration</w:t>
              </w:r>
            </w:ins>
          </w:p>
        </w:tc>
        <w:tc>
          <w:tcPr>
            <w:tcW w:w="1998" w:type="pct"/>
            <w:shd w:val="clear" w:color="auto" w:fill="auto"/>
            <w:vAlign w:val="center"/>
          </w:tcPr>
          <w:p w14:paraId="519D0C29" w14:textId="77777777" w:rsidR="00467C4F" w:rsidRPr="00467C4F" w:rsidRDefault="00467C4F" w:rsidP="00467C4F">
            <w:pPr>
              <w:keepNext/>
              <w:keepLines/>
              <w:overflowPunct w:val="0"/>
              <w:autoSpaceDE w:val="0"/>
              <w:autoSpaceDN w:val="0"/>
              <w:adjustRightInd w:val="0"/>
              <w:spacing w:after="0"/>
              <w:textAlignment w:val="baseline"/>
              <w:rPr>
                <w:ins w:id="2403" w:author="Huawei" w:date="2024-05-06T16:00:00Z"/>
                <w:rFonts w:ascii="Arial" w:hAnsi="Arial"/>
                <w:sz w:val="18"/>
                <w:lang w:val="en-US" w:eastAsia="en-GB"/>
              </w:rPr>
            </w:pPr>
            <w:ins w:id="2404" w:author="Huawei" w:date="2024-05-06T16:00:00Z">
              <w:r w:rsidRPr="00467C4F">
                <w:rPr>
                  <w:rFonts w:ascii="Arial" w:hAnsi="Arial"/>
                  <w:sz w:val="18"/>
                  <w:lang w:val="en-US" w:eastAsia="en-GB"/>
                </w:rPr>
                <w:t>DMRS Type</w:t>
              </w:r>
            </w:ins>
          </w:p>
        </w:tc>
        <w:tc>
          <w:tcPr>
            <w:tcW w:w="664" w:type="pct"/>
            <w:shd w:val="clear" w:color="auto" w:fill="auto"/>
            <w:vAlign w:val="center"/>
          </w:tcPr>
          <w:p w14:paraId="10E867ED" w14:textId="77777777" w:rsidR="00467C4F" w:rsidRPr="00467C4F" w:rsidRDefault="00467C4F" w:rsidP="00467C4F">
            <w:pPr>
              <w:keepNext/>
              <w:keepLines/>
              <w:overflowPunct w:val="0"/>
              <w:autoSpaceDE w:val="0"/>
              <w:autoSpaceDN w:val="0"/>
              <w:adjustRightInd w:val="0"/>
              <w:spacing w:after="0"/>
              <w:jc w:val="center"/>
              <w:textAlignment w:val="baseline"/>
              <w:rPr>
                <w:ins w:id="2405" w:author="Huawei" w:date="2024-05-06T16:00:00Z"/>
                <w:rFonts w:ascii="Arial" w:hAnsi="Arial"/>
                <w:sz w:val="18"/>
                <w:lang w:val="en-US" w:eastAsia="en-GB"/>
              </w:rPr>
            </w:pPr>
          </w:p>
        </w:tc>
        <w:tc>
          <w:tcPr>
            <w:tcW w:w="1317" w:type="pct"/>
            <w:shd w:val="clear" w:color="auto" w:fill="auto"/>
            <w:vAlign w:val="center"/>
          </w:tcPr>
          <w:p w14:paraId="3EE79935" w14:textId="77777777" w:rsidR="00467C4F" w:rsidRPr="00467C4F" w:rsidRDefault="00467C4F" w:rsidP="00467C4F">
            <w:pPr>
              <w:keepNext/>
              <w:keepLines/>
              <w:overflowPunct w:val="0"/>
              <w:autoSpaceDE w:val="0"/>
              <w:autoSpaceDN w:val="0"/>
              <w:adjustRightInd w:val="0"/>
              <w:spacing w:after="0"/>
              <w:jc w:val="center"/>
              <w:textAlignment w:val="baseline"/>
              <w:rPr>
                <w:ins w:id="2406" w:author="Huawei" w:date="2024-05-06T16:00:00Z"/>
                <w:rFonts w:ascii="Arial" w:hAnsi="Arial"/>
                <w:sz w:val="18"/>
                <w:lang w:val="en-US" w:eastAsia="zh-CN"/>
              </w:rPr>
            </w:pPr>
            <w:ins w:id="2407" w:author="Huawei" w:date="2024-05-06T16:00:00Z">
              <w:r w:rsidRPr="00467C4F">
                <w:rPr>
                  <w:rFonts w:ascii="Arial" w:hAnsi="Arial"/>
                  <w:sz w:val="18"/>
                  <w:lang w:val="en-US" w:eastAsia="zh-CN"/>
                </w:rPr>
                <w:t>Type 1</w:t>
              </w:r>
            </w:ins>
          </w:p>
        </w:tc>
      </w:tr>
      <w:tr w:rsidR="00467C4F" w:rsidRPr="00467C4F" w14:paraId="05C6854C" w14:textId="77777777" w:rsidTr="00344CD9">
        <w:trPr>
          <w:jc w:val="center"/>
          <w:ins w:id="2408" w:author="Huawei" w:date="2024-05-06T16:00:00Z"/>
        </w:trPr>
        <w:tc>
          <w:tcPr>
            <w:tcW w:w="1021" w:type="pct"/>
            <w:vMerge/>
            <w:shd w:val="clear" w:color="auto" w:fill="auto"/>
            <w:vAlign w:val="center"/>
          </w:tcPr>
          <w:p w14:paraId="0F0504F6" w14:textId="77777777" w:rsidR="00467C4F" w:rsidRPr="00467C4F" w:rsidRDefault="00467C4F" w:rsidP="00467C4F">
            <w:pPr>
              <w:keepNext/>
              <w:keepLines/>
              <w:overflowPunct w:val="0"/>
              <w:autoSpaceDE w:val="0"/>
              <w:autoSpaceDN w:val="0"/>
              <w:adjustRightInd w:val="0"/>
              <w:spacing w:after="0"/>
              <w:textAlignment w:val="baseline"/>
              <w:rPr>
                <w:ins w:id="2409" w:author="Huawei" w:date="2024-05-06T16:00:00Z"/>
                <w:rFonts w:ascii="Arial" w:hAnsi="Arial"/>
                <w:sz w:val="18"/>
                <w:lang w:val="en-US" w:eastAsia="en-GB"/>
              </w:rPr>
            </w:pPr>
          </w:p>
        </w:tc>
        <w:tc>
          <w:tcPr>
            <w:tcW w:w="1998" w:type="pct"/>
            <w:shd w:val="clear" w:color="auto" w:fill="auto"/>
            <w:vAlign w:val="center"/>
          </w:tcPr>
          <w:p w14:paraId="4E9C1720" w14:textId="77777777" w:rsidR="00467C4F" w:rsidRPr="00467C4F" w:rsidRDefault="00467C4F" w:rsidP="00467C4F">
            <w:pPr>
              <w:keepNext/>
              <w:keepLines/>
              <w:overflowPunct w:val="0"/>
              <w:autoSpaceDE w:val="0"/>
              <w:autoSpaceDN w:val="0"/>
              <w:adjustRightInd w:val="0"/>
              <w:spacing w:after="0"/>
              <w:textAlignment w:val="baseline"/>
              <w:rPr>
                <w:ins w:id="2410" w:author="Huawei" w:date="2024-05-06T16:00:00Z"/>
                <w:rFonts w:ascii="Arial" w:hAnsi="Arial"/>
                <w:sz w:val="18"/>
                <w:lang w:val="en-US" w:eastAsia="en-GB"/>
              </w:rPr>
            </w:pPr>
            <w:ins w:id="2411" w:author="Huawei" w:date="2024-05-06T16:00:00Z">
              <w:r w:rsidRPr="00467C4F">
                <w:rPr>
                  <w:rFonts w:ascii="Arial" w:hAnsi="Arial"/>
                  <w:sz w:val="18"/>
                  <w:lang w:val="en-US" w:eastAsia="en-GB"/>
                </w:rPr>
                <w:t>Number of additional DMRS</w:t>
              </w:r>
            </w:ins>
          </w:p>
        </w:tc>
        <w:tc>
          <w:tcPr>
            <w:tcW w:w="664" w:type="pct"/>
            <w:shd w:val="clear" w:color="auto" w:fill="auto"/>
            <w:vAlign w:val="center"/>
          </w:tcPr>
          <w:p w14:paraId="55300496" w14:textId="77777777" w:rsidR="00467C4F" w:rsidRPr="00467C4F" w:rsidRDefault="00467C4F" w:rsidP="00467C4F">
            <w:pPr>
              <w:keepNext/>
              <w:keepLines/>
              <w:overflowPunct w:val="0"/>
              <w:autoSpaceDE w:val="0"/>
              <w:autoSpaceDN w:val="0"/>
              <w:adjustRightInd w:val="0"/>
              <w:spacing w:after="0"/>
              <w:jc w:val="center"/>
              <w:textAlignment w:val="baseline"/>
              <w:rPr>
                <w:ins w:id="2412" w:author="Huawei" w:date="2024-05-06T16:00:00Z"/>
                <w:rFonts w:ascii="Arial" w:hAnsi="Arial"/>
                <w:sz w:val="18"/>
                <w:lang w:val="en-US" w:eastAsia="en-GB"/>
              </w:rPr>
            </w:pPr>
          </w:p>
        </w:tc>
        <w:tc>
          <w:tcPr>
            <w:tcW w:w="1317" w:type="pct"/>
            <w:shd w:val="clear" w:color="auto" w:fill="auto"/>
            <w:vAlign w:val="center"/>
          </w:tcPr>
          <w:p w14:paraId="2E2CBFCA" w14:textId="77777777" w:rsidR="00467C4F" w:rsidRPr="00467C4F" w:rsidRDefault="00467C4F" w:rsidP="00467C4F">
            <w:pPr>
              <w:keepNext/>
              <w:keepLines/>
              <w:overflowPunct w:val="0"/>
              <w:autoSpaceDE w:val="0"/>
              <w:autoSpaceDN w:val="0"/>
              <w:adjustRightInd w:val="0"/>
              <w:spacing w:after="0"/>
              <w:jc w:val="center"/>
              <w:textAlignment w:val="baseline"/>
              <w:rPr>
                <w:ins w:id="2413" w:author="Huawei" w:date="2024-05-06T16:00:00Z"/>
                <w:rFonts w:ascii="Arial" w:hAnsi="Arial"/>
                <w:sz w:val="18"/>
                <w:lang w:val="en-US" w:eastAsia="zh-CN"/>
              </w:rPr>
            </w:pPr>
            <w:ins w:id="2414" w:author="Huawei" w:date="2024-05-06T16:00:00Z">
              <w:r w:rsidRPr="00467C4F">
                <w:rPr>
                  <w:rFonts w:ascii="Arial" w:hAnsi="Arial"/>
                  <w:sz w:val="18"/>
                  <w:lang w:val="en-US" w:eastAsia="zh-CN"/>
                </w:rPr>
                <w:t>1</w:t>
              </w:r>
            </w:ins>
          </w:p>
        </w:tc>
      </w:tr>
      <w:tr w:rsidR="00467C4F" w:rsidRPr="00467C4F" w14:paraId="4FF3D625" w14:textId="77777777" w:rsidTr="00344CD9">
        <w:trPr>
          <w:jc w:val="center"/>
          <w:ins w:id="2415" w:author="Huawei" w:date="2024-05-06T16:00:00Z"/>
        </w:trPr>
        <w:tc>
          <w:tcPr>
            <w:tcW w:w="1021" w:type="pct"/>
            <w:vMerge/>
            <w:shd w:val="clear" w:color="auto" w:fill="auto"/>
            <w:vAlign w:val="center"/>
          </w:tcPr>
          <w:p w14:paraId="2BF47114" w14:textId="77777777" w:rsidR="00467C4F" w:rsidRPr="00467C4F" w:rsidRDefault="00467C4F" w:rsidP="00467C4F">
            <w:pPr>
              <w:keepNext/>
              <w:keepLines/>
              <w:overflowPunct w:val="0"/>
              <w:autoSpaceDE w:val="0"/>
              <w:autoSpaceDN w:val="0"/>
              <w:adjustRightInd w:val="0"/>
              <w:spacing w:after="0"/>
              <w:textAlignment w:val="baseline"/>
              <w:rPr>
                <w:ins w:id="2416" w:author="Huawei" w:date="2024-05-06T16:00:00Z"/>
                <w:rFonts w:ascii="Arial" w:hAnsi="Arial"/>
                <w:sz w:val="18"/>
                <w:lang w:val="en-US" w:eastAsia="en-GB"/>
              </w:rPr>
            </w:pPr>
          </w:p>
        </w:tc>
        <w:tc>
          <w:tcPr>
            <w:tcW w:w="1998" w:type="pct"/>
            <w:shd w:val="clear" w:color="auto" w:fill="auto"/>
            <w:vAlign w:val="center"/>
          </w:tcPr>
          <w:p w14:paraId="5BA2D625" w14:textId="77777777" w:rsidR="00467C4F" w:rsidRPr="00467C4F" w:rsidRDefault="00467C4F" w:rsidP="00467C4F">
            <w:pPr>
              <w:keepNext/>
              <w:keepLines/>
              <w:overflowPunct w:val="0"/>
              <w:autoSpaceDE w:val="0"/>
              <w:autoSpaceDN w:val="0"/>
              <w:adjustRightInd w:val="0"/>
              <w:spacing w:after="0"/>
              <w:textAlignment w:val="baseline"/>
              <w:rPr>
                <w:ins w:id="2417" w:author="Huawei" w:date="2024-05-06T16:00:00Z"/>
                <w:rFonts w:ascii="Arial" w:hAnsi="Arial"/>
                <w:sz w:val="18"/>
                <w:lang w:val="en-US" w:eastAsia="en-GB"/>
              </w:rPr>
            </w:pPr>
            <w:ins w:id="2418" w:author="Huawei" w:date="2024-05-06T16:00:00Z">
              <w:r w:rsidRPr="00467C4F">
                <w:rPr>
                  <w:rFonts w:ascii="Arial" w:hAnsi="Arial"/>
                  <w:sz w:val="18"/>
                  <w:lang w:val="en-US" w:eastAsia="zh-CN"/>
                </w:rPr>
                <w:t>DMRS ports indexes</w:t>
              </w:r>
            </w:ins>
          </w:p>
        </w:tc>
        <w:tc>
          <w:tcPr>
            <w:tcW w:w="664" w:type="pct"/>
            <w:shd w:val="clear" w:color="auto" w:fill="auto"/>
            <w:vAlign w:val="center"/>
          </w:tcPr>
          <w:p w14:paraId="10FE2708" w14:textId="77777777" w:rsidR="00467C4F" w:rsidRPr="00467C4F" w:rsidRDefault="00467C4F" w:rsidP="00467C4F">
            <w:pPr>
              <w:keepNext/>
              <w:keepLines/>
              <w:overflowPunct w:val="0"/>
              <w:autoSpaceDE w:val="0"/>
              <w:autoSpaceDN w:val="0"/>
              <w:adjustRightInd w:val="0"/>
              <w:spacing w:after="0"/>
              <w:jc w:val="center"/>
              <w:textAlignment w:val="baseline"/>
              <w:rPr>
                <w:ins w:id="2419" w:author="Huawei" w:date="2024-05-06T16:00:00Z"/>
                <w:rFonts w:ascii="Arial" w:hAnsi="Arial"/>
                <w:sz w:val="18"/>
                <w:lang w:val="en-US" w:eastAsia="en-GB"/>
              </w:rPr>
            </w:pPr>
          </w:p>
        </w:tc>
        <w:tc>
          <w:tcPr>
            <w:tcW w:w="1317" w:type="pct"/>
            <w:shd w:val="clear" w:color="auto" w:fill="auto"/>
            <w:vAlign w:val="center"/>
          </w:tcPr>
          <w:p w14:paraId="48DE13E9" w14:textId="77777777" w:rsidR="00344CD9" w:rsidRPr="00344CD9" w:rsidRDefault="00467C4F" w:rsidP="00344CD9">
            <w:pPr>
              <w:keepNext/>
              <w:keepLines/>
              <w:overflowPunct w:val="0"/>
              <w:autoSpaceDE w:val="0"/>
              <w:autoSpaceDN w:val="0"/>
              <w:adjustRightInd w:val="0"/>
              <w:spacing w:after="0"/>
              <w:jc w:val="center"/>
              <w:textAlignment w:val="baseline"/>
              <w:rPr>
                <w:ins w:id="2420" w:author="Huawei_111" w:date="2024-05-08T15:28:00Z"/>
                <w:rFonts w:ascii="Arial" w:hAnsi="Arial"/>
                <w:sz w:val="18"/>
                <w:lang w:val="en-US" w:eastAsia="zh-CN"/>
              </w:rPr>
            </w:pPr>
            <w:ins w:id="2421" w:author="Huawei" w:date="2024-05-06T16:00:00Z">
              <w:r w:rsidRPr="00467C4F">
                <w:rPr>
                  <w:rFonts w:ascii="Arial" w:hAnsi="Arial"/>
                  <w:sz w:val="18"/>
                  <w:lang w:val="en-US" w:eastAsia="zh-CN"/>
                </w:rPr>
                <w:t>{1000}</w:t>
              </w:r>
            </w:ins>
            <w:ins w:id="2422" w:author="Huawei_111" w:date="2024-05-08T15:28:00Z">
              <w:r w:rsidR="00344CD9" w:rsidRPr="00344CD9">
                <w:rPr>
                  <w:rFonts w:ascii="Arial" w:hAnsi="Arial"/>
                  <w:sz w:val="18"/>
                  <w:lang w:val="en-US" w:eastAsia="zh-CN"/>
                </w:rPr>
                <w:t xml:space="preserve"> for rank 1</w:t>
              </w:r>
            </w:ins>
          </w:p>
          <w:p w14:paraId="11E316F1" w14:textId="0AAEA3C5" w:rsidR="00467C4F" w:rsidRPr="00467C4F" w:rsidRDefault="00344CD9" w:rsidP="00344CD9">
            <w:pPr>
              <w:keepNext/>
              <w:keepLines/>
              <w:overflowPunct w:val="0"/>
              <w:autoSpaceDE w:val="0"/>
              <w:autoSpaceDN w:val="0"/>
              <w:adjustRightInd w:val="0"/>
              <w:spacing w:after="0"/>
              <w:jc w:val="center"/>
              <w:textAlignment w:val="baseline"/>
              <w:rPr>
                <w:ins w:id="2423" w:author="Huawei" w:date="2024-05-06T16:00:00Z"/>
                <w:rFonts w:ascii="Arial" w:hAnsi="Arial"/>
                <w:sz w:val="18"/>
                <w:lang w:val="en-US" w:eastAsia="zh-CN"/>
              </w:rPr>
            </w:pPr>
            <w:ins w:id="2424" w:author="Huawei_111" w:date="2024-05-08T15:28:00Z">
              <w:r w:rsidRPr="00344CD9">
                <w:rPr>
                  <w:rFonts w:ascii="Arial" w:hAnsi="Arial"/>
                  <w:sz w:val="18"/>
                  <w:lang w:val="en-US" w:eastAsia="zh-CN"/>
                </w:rPr>
                <w:t>{1000, 1001} for rank 2</w:t>
              </w:r>
            </w:ins>
          </w:p>
        </w:tc>
      </w:tr>
      <w:tr w:rsidR="00467C4F" w:rsidRPr="00467C4F" w14:paraId="04E7E1D8" w14:textId="77777777" w:rsidTr="00344CD9">
        <w:trPr>
          <w:jc w:val="center"/>
          <w:ins w:id="2425" w:author="Huawei" w:date="2024-05-06T16:00:00Z"/>
        </w:trPr>
        <w:tc>
          <w:tcPr>
            <w:tcW w:w="1021" w:type="pct"/>
            <w:vMerge/>
            <w:shd w:val="clear" w:color="auto" w:fill="auto"/>
            <w:vAlign w:val="center"/>
          </w:tcPr>
          <w:p w14:paraId="586B306E" w14:textId="77777777" w:rsidR="00467C4F" w:rsidRPr="00467C4F" w:rsidRDefault="00467C4F" w:rsidP="00467C4F">
            <w:pPr>
              <w:keepNext/>
              <w:keepLines/>
              <w:overflowPunct w:val="0"/>
              <w:autoSpaceDE w:val="0"/>
              <w:autoSpaceDN w:val="0"/>
              <w:adjustRightInd w:val="0"/>
              <w:spacing w:after="0"/>
              <w:textAlignment w:val="baseline"/>
              <w:rPr>
                <w:ins w:id="2426" w:author="Huawei" w:date="2024-05-06T16:00:00Z"/>
                <w:rFonts w:ascii="Arial" w:hAnsi="Arial"/>
                <w:sz w:val="18"/>
                <w:lang w:val="en-US" w:eastAsia="en-GB"/>
              </w:rPr>
            </w:pPr>
          </w:p>
        </w:tc>
        <w:tc>
          <w:tcPr>
            <w:tcW w:w="1998" w:type="pct"/>
            <w:shd w:val="clear" w:color="auto" w:fill="auto"/>
            <w:vAlign w:val="center"/>
          </w:tcPr>
          <w:p w14:paraId="232DCC2C" w14:textId="77777777" w:rsidR="00467C4F" w:rsidRPr="00467C4F" w:rsidRDefault="00467C4F" w:rsidP="00467C4F">
            <w:pPr>
              <w:keepNext/>
              <w:keepLines/>
              <w:overflowPunct w:val="0"/>
              <w:autoSpaceDE w:val="0"/>
              <w:autoSpaceDN w:val="0"/>
              <w:adjustRightInd w:val="0"/>
              <w:spacing w:after="0"/>
              <w:textAlignment w:val="baseline"/>
              <w:rPr>
                <w:ins w:id="2427" w:author="Huawei" w:date="2024-05-06T16:00:00Z"/>
                <w:rFonts w:ascii="Arial" w:hAnsi="Arial"/>
                <w:sz w:val="18"/>
                <w:lang w:val="en-US" w:eastAsia="en-GB"/>
              </w:rPr>
            </w:pPr>
            <w:ins w:id="2428" w:author="Huawei" w:date="2024-05-06T16:00:00Z">
              <w:r w:rsidRPr="00467C4F">
                <w:rPr>
                  <w:rFonts w:ascii="Arial" w:hAnsi="Arial"/>
                  <w:sz w:val="18"/>
                  <w:lang w:val="en-US" w:eastAsia="en-GB"/>
                </w:rPr>
                <w:t>Maximum number of OFDM symbols for DL front loaded DMRS</w:t>
              </w:r>
            </w:ins>
          </w:p>
        </w:tc>
        <w:tc>
          <w:tcPr>
            <w:tcW w:w="664" w:type="pct"/>
            <w:shd w:val="clear" w:color="auto" w:fill="auto"/>
            <w:vAlign w:val="center"/>
          </w:tcPr>
          <w:p w14:paraId="2EFE7027" w14:textId="77777777" w:rsidR="00467C4F" w:rsidRPr="00467C4F" w:rsidRDefault="00467C4F" w:rsidP="00467C4F">
            <w:pPr>
              <w:keepNext/>
              <w:keepLines/>
              <w:overflowPunct w:val="0"/>
              <w:autoSpaceDE w:val="0"/>
              <w:autoSpaceDN w:val="0"/>
              <w:adjustRightInd w:val="0"/>
              <w:spacing w:after="0"/>
              <w:jc w:val="center"/>
              <w:textAlignment w:val="baseline"/>
              <w:rPr>
                <w:ins w:id="2429" w:author="Huawei" w:date="2024-05-06T16:00:00Z"/>
                <w:rFonts w:ascii="Arial" w:hAnsi="Arial"/>
                <w:sz w:val="18"/>
                <w:lang w:val="en-US" w:eastAsia="en-GB"/>
              </w:rPr>
            </w:pPr>
          </w:p>
        </w:tc>
        <w:tc>
          <w:tcPr>
            <w:tcW w:w="1317" w:type="pct"/>
            <w:shd w:val="clear" w:color="auto" w:fill="auto"/>
            <w:vAlign w:val="center"/>
          </w:tcPr>
          <w:p w14:paraId="72215C89" w14:textId="77777777" w:rsidR="00467C4F" w:rsidRPr="00467C4F" w:rsidRDefault="00467C4F" w:rsidP="00467C4F">
            <w:pPr>
              <w:keepNext/>
              <w:keepLines/>
              <w:overflowPunct w:val="0"/>
              <w:autoSpaceDE w:val="0"/>
              <w:autoSpaceDN w:val="0"/>
              <w:adjustRightInd w:val="0"/>
              <w:spacing w:after="0"/>
              <w:jc w:val="center"/>
              <w:textAlignment w:val="baseline"/>
              <w:rPr>
                <w:ins w:id="2430" w:author="Huawei" w:date="2024-05-06T16:00:00Z"/>
                <w:rFonts w:ascii="Arial" w:hAnsi="Arial"/>
                <w:sz w:val="18"/>
                <w:lang w:val="en-US" w:eastAsia="zh-CN"/>
              </w:rPr>
            </w:pPr>
            <w:ins w:id="2431" w:author="Huawei" w:date="2024-05-06T16:00:00Z">
              <w:r w:rsidRPr="00467C4F">
                <w:rPr>
                  <w:rFonts w:ascii="Arial" w:hAnsi="Arial"/>
                  <w:sz w:val="18"/>
                  <w:lang w:val="en-US" w:eastAsia="zh-CN"/>
                </w:rPr>
                <w:t>1</w:t>
              </w:r>
            </w:ins>
          </w:p>
        </w:tc>
      </w:tr>
      <w:tr w:rsidR="00467C4F" w:rsidRPr="00467C4F" w14:paraId="61774688" w14:textId="77777777" w:rsidTr="00344CD9">
        <w:trPr>
          <w:jc w:val="center"/>
          <w:ins w:id="2432" w:author="Huawei" w:date="2024-05-06T16:00:00Z"/>
        </w:trPr>
        <w:tc>
          <w:tcPr>
            <w:tcW w:w="1021" w:type="pct"/>
            <w:vMerge/>
            <w:shd w:val="clear" w:color="auto" w:fill="auto"/>
            <w:vAlign w:val="center"/>
          </w:tcPr>
          <w:p w14:paraId="4ECFC880" w14:textId="77777777" w:rsidR="00467C4F" w:rsidRPr="00467C4F" w:rsidRDefault="00467C4F" w:rsidP="00467C4F">
            <w:pPr>
              <w:keepNext/>
              <w:keepLines/>
              <w:overflowPunct w:val="0"/>
              <w:autoSpaceDE w:val="0"/>
              <w:autoSpaceDN w:val="0"/>
              <w:adjustRightInd w:val="0"/>
              <w:spacing w:after="0"/>
              <w:textAlignment w:val="baseline"/>
              <w:rPr>
                <w:ins w:id="2433" w:author="Huawei" w:date="2024-05-06T16:00:00Z"/>
                <w:rFonts w:ascii="Arial" w:hAnsi="Arial"/>
                <w:sz w:val="18"/>
                <w:lang w:val="en-US" w:eastAsia="en-GB"/>
              </w:rPr>
            </w:pPr>
          </w:p>
        </w:tc>
        <w:tc>
          <w:tcPr>
            <w:tcW w:w="1998" w:type="pct"/>
            <w:shd w:val="clear" w:color="auto" w:fill="auto"/>
            <w:vAlign w:val="center"/>
          </w:tcPr>
          <w:p w14:paraId="144BB6B6" w14:textId="77777777" w:rsidR="00467C4F" w:rsidRPr="00467C4F" w:rsidRDefault="00467C4F" w:rsidP="00467C4F">
            <w:pPr>
              <w:keepNext/>
              <w:keepLines/>
              <w:overflowPunct w:val="0"/>
              <w:autoSpaceDE w:val="0"/>
              <w:autoSpaceDN w:val="0"/>
              <w:adjustRightInd w:val="0"/>
              <w:spacing w:after="0"/>
              <w:textAlignment w:val="baseline"/>
              <w:rPr>
                <w:ins w:id="2434" w:author="Huawei" w:date="2024-05-06T16:00:00Z"/>
                <w:rFonts w:ascii="Arial" w:hAnsi="Arial"/>
                <w:sz w:val="18"/>
                <w:lang w:val="en-US" w:eastAsia="en-GB"/>
              </w:rPr>
            </w:pPr>
            <w:ins w:id="2435" w:author="Huawei" w:date="2024-05-06T16:00:00Z">
              <w:r w:rsidRPr="00467C4F">
                <w:rPr>
                  <w:rFonts w:ascii="Arial" w:hAnsi="Arial"/>
                  <w:sz w:val="18"/>
                  <w:lang w:val="en-US" w:eastAsia="en-GB"/>
                </w:rPr>
                <w:t>Number of PDSCH DMRS CDM group(s) without data</w:t>
              </w:r>
            </w:ins>
          </w:p>
        </w:tc>
        <w:tc>
          <w:tcPr>
            <w:tcW w:w="664" w:type="pct"/>
            <w:shd w:val="clear" w:color="auto" w:fill="auto"/>
            <w:vAlign w:val="center"/>
          </w:tcPr>
          <w:p w14:paraId="37AD2049" w14:textId="77777777" w:rsidR="00467C4F" w:rsidRPr="00467C4F" w:rsidRDefault="00467C4F" w:rsidP="00467C4F">
            <w:pPr>
              <w:keepNext/>
              <w:keepLines/>
              <w:overflowPunct w:val="0"/>
              <w:autoSpaceDE w:val="0"/>
              <w:autoSpaceDN w:val="0"/>
              <w:adjustRightInd w:val="0"/>
              <w:spacing w:after="0"/>
              <w:jc w:val="center"/>
              <w:textAlignment w:val="baseline"/>
              <w:rPr>
                <w:ins w:id="2436" w:author="Huawei" w:date="2024-05-06T16:00:00Z"/>
                <w:rFonts w:ascii="Arial" w:hAnsi="Arial"/>
                <w:sz w:val="18"/>
                <w:lang w:val="en-US" w:eastAsia="en-GB"/>
              </w:rPr>
            </w:pPr>
          </w:p>
        </w:tc>
        <w:tc>
          <w:tcPr>
            <w:tcW w:w="1317" w:type="pct"/>
            <w:shd w:val="clear" w:color="auto" w:fill="auto"/>
            <w:vAlign w:val="center"/>
          </w:tcPr>
          <w:p w14:paraId="07BC64E4" w14:textId="77777777" w:rsidR="00467C4F" w:rsidRPr="00467C4F" w:rsidRDefault="00467C4F" w:rsidP="00467C4F">
            <w:pPr>
              <w:keepNext/>
              <w:keepLines/>
              <w:overflowPunct w:val="0"/>
              <w:autoSpaceDE w:val="0"/>
              <w:autoSpaceDN w:val="0"/>
              <w:adjustRightInd w:val="0"/>
              <w:spacing w:after="0"/>
              <w:jc w:val="center"/>
              <w:textAlignment w:val="baseline"/>
              <w:rPr>
                <w:ins w:id="2437" w:author="Huawei" w:date="2024-05-06T16:00:00Z"/>
                <w:rFonts w:ascii="Arial" w:hAnsi="Arial"/>
                <w:sz w:val="18"/>
                <w:lang w:val="en-US" w:eastAsia="zh-CN"/>
              </w:rPr>
            </w:pPr>
            <w:ins w:id="2438" w:author="Huawei" w:date="2024-05-06T16:00:00Z">
              <w:r w:rsidRPr="00467C4F">
                <w:rPr>
                  <w:rFonts w:ascii="Arial" w:hAnsi="Arial"/>
                  <w:sz w:val="18"/>
                  <w:lang w:val="en-US" w:eastAsia="zh-CN"/>
                </w:rPr>
                <w:t>2</w:t>
              </w:r>
            </w:ins>
          </w:p>
        </w:tc>
      </w:tr>
      <w:tr w:rsidR="00467C4F" w:rsidRPr="00467C4F" w14:paraId="7C856007" w14:textId="77777777" w:rsidTr="00344CD9">
        <w:trPr>
          <w:jc w:val="center"/>
          <w:ins w:id="2439" w:author="Huawei" w:date="2024-05-06T16:00:00Z"/>
        </w:trPr>
        <w:tc>
          <w:tcPr>
            <w:tcW w:w="1021" w:type="pct"/>
            <w:vMerge w:val="restart"/>
            <w:shd w:val="clear" w:color="auto" w:fill="auto"/>
            <w:vAlign w:val="center"/>
          </w:tcPr>
          <w:p w14:paraId="37D9C917" w14:textId="77777777" w:rsidR="00467C4F" w:rsidRPr="00467C4F" w:rsidRDefault="00467C4F" w:rsidP="00467C4F">
            <w:pPr>
              <w:keepNext/>
              <w:keepLines/>
              <w:overflowPunct w:val="0"/>
              <w:autoSpaceDE w:val="0"/>
              <w:autoSpaceDN w:val="0"/>
              <w:adjustRightInd w:val="0"/>
              <w:spacing w:after="0"/>
              <w:textAlignment w:val="baseline"/>
              <w:rPr>
                <w:ins w:id="2440" w:author="Huawei" w:date="2024-05-06T16:00:00Z"/>
                <w:rFonts w:ascii="Arial" w:hAnsi="Arial"/>
                <w:sz w:val="18"/>
                <w:lang w:val="en-US" w:eastAsia="en-GB"/>
              </w:rPr>
            </w:pPr>
            <w:ins w:id="2441" w:author="Huawei" w:date="2024-05-06T16:00:00Z">
              <w:r w:rsidRPr="00467C4F">
                <w:rPr>
                  <w:rFonts w:ascii="Arial" w:hAnsi="Arial"/>
                  <w:sz w:val="18"/>
                  <w:lang w:val="en-US" w:eastAsia="en-GB"/>
                </w:rPr>
                <w:t>PTRS configuration</w:t>
              </w:r>
            </w:ins>
          </w:p>
        </w:tc>
        <w:tc>
          <w:tcPr>
            <w:tcW w:w="1998" w:type="pct"/>
            <w:shd w:val="clear" w:color="auto" w:fill="auto"/>
            <w:vAlign w:val="center"/>
          </w:tcPr>
          <w:p w14:paraId="39045099" w14:textId="77777777" w:rsidR="00467C4F" w:rsidRPr="00467C4F" w:rsidRDefault="00467C4F" w:rsidP="00467C4F">
            <w:pPr>
              <w:keepNext/>
              <w:keepLines/>
              <w:overflowPunct w:val="0"/>
              <w:autoSpaceDE w:val="0"/>
              <w:autoSpaceDN w:val="0"/>
              <w:adjustRightInd w:val="0"/>
              <w:spacing w:after="0"/>
              <w:textAlignment w:val="baseline"/>
              <w:rPr>
                <w:ins w:id="2442" w:author="Huawei" w:date="2024-05-06T16:00:00Z"/>
                <w:rFonts w:ascii="Arial" w:hAnsi="Arial"/>
                <w:sz w:val="18"/>
                <w:lang w:val="en-US" w:eastAsia="en-GB"/>
              </w:rPr>
            </w:pPr>
            <w:ins w:id="2443" w:author="Huawei" w:date="2024-05-06T16:00:00Z">
              <w:r w:rsidRPr="00467C4F">
                <w:rPr>
                  <w:rFonts w:ascii="Arial" w:hAnsi="Arial"/>
                  <w:sz w:val="18"/>
                  <w:lang w:val="en-US" w:eastAsia="en-GB"/>
                </w:rPr>
                <w:t>Frequency density (</w:t>
              </w:r>
              <w:r w:rsidRPr="00467C4F">
                <w:rPr>
                  <w:rFonts w:ascii="Arial" w:hAnsi="Arial"/>
                  <w:i/>
                  <w:sz w:val="18"/>
                  <w:lang w:val="en-US" w:eastAsia="en-GB"/>
                </w:rPr>
                <w:t>K</w:t>
              </w:r>
              <w:r w:rsidRPr="00467C4F">
                <w:rPr>
                  <w:rFonts w:ascii="Arial" w:hAnsi="Arial"/>
                  <w:i/>
                  <w:sz w:val="18"/>
                  <w:vertAlign w:val="subscript"/>
                  <w:lang w:val="en-US" w:eastAsia="en-GB"/>
                </w:rPr>
                <w:t>PT-RS</w:t>
              </w:r>
              <w:r w:rsidRPr="00467C4F">
                <w:rPr>
                  <w:rFonts w:ascii="Arial" w:hAnsi="Arial"/>
                  <w:sz w:val="18"/>
                  <w:lang w:val="en-US" w:eastAsia="en-GB"/>
                </w:rPr>
                <w:t>)</w:t>
              </w:r>
            </w:ins>
          </w:p>
        </w:tc>
        <w:tc>
          <w:tcPr>
            <w:tcW w:w="664" w:type="pct"/>
            <w:shd w:val="clear" w:color="auto" w:fill="auto"/>
            <w:vAlign w:val="center"/>
          </w:tcPr>
          <w:p w14:paraId="7594BDDE" w14:textId="77777777" w:rsidR="00467C4F" w:rsidRPr="00467C4F" w:rsidRDefault="00467C4F" w:rsidP="00467C4F">
            <w:pPr>
              <w:keepNext/>
              <w:keepLines/>
              <w:overflowPunct w:val="0"/>
              <w:autoSpaceDE w:val="0"/>
              <w:autoSpaceDN w:val="0"/>
              <w:adjustRightInd w:val="0"/>
              <w:spacing w:after="0"/>
              <w:jc w:val="center"/>
              <w:textAlignment w:val="baseline"/>
              <w:rPr>
                <w:ins w:id="2444" w:author="Huawei" w:date="2024-05-06T16:00:00Z"/>
                <w:rFonts w:ascii="Arial" w:hAnsi="Arial"/>
                <w:sz w:val="18"/>
                <w:lang w:val="en-US" w:eastAsia="en-GB"/>
              </w:rPr>
            </w:pPr>
          </w:p>
        </w:tc>
        <w:tc>
          <w:tcPr>
            <w:tcW w:w="1317" w:type="pct"/>
            <w:shd w:val="clear" w:color="auto" w:fill="auto"/>
            <w:vAlign w:val="center"/>
          </w:tcPr>
          <w:p w14:paraId="6644E801" w14:textId="77777777" w:rsidR="00467C4F" w:rsidRPr="00467C4F" w:rsidRDefault="00467C4F" w:rsidP="00467C4F">
            <w:pPr>
              <w:keepNext/>
              <w:keepLines/>
              <w:overflowPunct w:val="0"/>
              <w:autoSpaceDE w:val="0"/>
              <w:autoSpaceDN w:val="0"/>
              <w:adjustRightInd w:val="0"/>
              <w:spacing w:after="0"/>
              <w:jc w:val="center"/>
              <w:textAlignment w:val="baseline"/>
              <w:rPr>
                <w:ins w:id="2445" w:author="Huawei" w:date="2024-05-06T16:00:00Z"/>
                <w:rFonts w:ascii="Arial" w:hAnsi="Arial"/>
                <w:sz w:val="18"/>
                <w:lang w:val="en-US" w:eastAsia="zh-CN"/>
              </w:rPr>
            </w:pPr>
            <w:ins w:id="2446" w:author="Huawei" w:date="2024-05-06T16:00:00Z">
              <w:r w:rsidRPr="00467C4F">
                <w:rPr>
                  <w:rFonts w:ascii="Arial" w:hAnsi="Arial"/>
                  <w:sz w:val="18"/>
                  <w:lang w:val="en-US" w:eastAsia="zh-CN"/>
                </w:rPr>
                <w:t>2</w:t>
              </w:r>
            </w:ins>
          </w:p>
        </w:tc>
      </w:tr>
      <w:tr w:rsidR="00467C4F" w:rsidRPr="00467C4F" w14:paraId="3C251978" w14:textId="77777777" w:rsidTr="00344CD9">
        <w:trPr>
          <w:trHeight w:val="128"/>
          <w:jc w:val="center"/>
          <w:ins w:id="2447" w:author="Huawei" w:date="2024-05-06T16:00:00Z"/>
        </w:trPr>
        <w:tc>
          <w:tcPr>
            <w:tcW w:w="1021" w:type="pct"/>
            <w:vMerge/>
            <w:shd w:val="clear" w:color="auto" w:fill="auto"/>
            <w:vAlign w:val="center"/>
          </w:tcPr>
          <w:p w14:paraId="23C1DB70" w14:textId="77777777" w:rsidR="00467C4F" w:rsidRPr="00467C4F" w:rsidRDefault="00467C4F" w:rsidP="00467C4F">
            <w:pPr>
              <w:keepNext/>
              <w:keepLines/>
              <w:overflowPunct w:val="0"/>
              <w:autoSpaceDE w:val="0"/>
              <w:autoSpaceDN w:val="0"/>
              <w:adjustRightInd w:val="0"/>
              <w:spacing w:after="0"/>
              <w:textAlignment w:val="baseline"/>
              <w:rPr>
                <w:ins w:id="2448" w:author="Huawei" w:date="2024-05-06T16:00:00Z"/>
                <w:rFonts w:ascii="Arial" w:hAnsi="Arial"/>
                <w:sz w:val="18"/>
                <w:lang w:val="en-US" w:eastAsia="en-GB"/>
              </w:rPr>
            </w:pPr>
          </w:p>
        </w:tc>
        <w:tc>
          <w:tcPr>
            <w:tcW w:w="1998" w:type="pct"/>
            <w:shd w:val="clear" w:color="auto" w:fill="auto"/>
            <w:vAlign w:val="center"/>
          </w:tcPr>
          <w:p w14:paraId="5F0C2AEE" w14:textId="77777777" w:rsidR="00467C4F" w:rsidRPr="00467C4F" w:rsidRDefault="00467C4F" w:rsidP="00467C4F">
            <w:pPr>
              <w:keepNext/>
              <w:keepLines/>
              <w:overflowPunct w:val="0"/>
              <w:autoSpaceDE w:val="0"/>
              <w:autoSpaceDN w:val="0"/>
              <w:adjustRightInd w:val="0"/>
              <w:spacing w:after="0"/>
              <w:textAlignment w:val="baseline"/>
              <w:rPr>
                <w:ins w:id="2449" w:author="Huawei" w:date="2024-05-06T16:00:00Z"/>
                <w:rFonts w:ascii="Arial" w:hAnsi="Arial"/>
                <w:sz w:val="18"/>
                <w:lang w:val="en-US" w:eastAsia="en-GB"/>
              </w:rPr>
            </w:pPr>
            <w:ins w:id="2450" w:author="Huawei" w:date="2024-05-06T16:00:00Z">
              <w:r w:rsidRPr="00467C4F">
                <w:rPr>
                  <w:rFonts w:ascii="Arial" w:hAnsi="Arial"/>
                  <w:sz w:val="18"/>
                  <w:lang w:val="en-US" w:eastAsia="en-GB"/>
                </w:rPr>
                <w:t>Time density (</w:t>
              </w:r>
              <w:r w:rsidRPr="00467C4F">
                <w:rPr>
                  <w:rFonts w:ascii="Arial" w:hAnsi="Arial"/>
                  <w:i/>
                  <w:sz w:val="18"/>
                  <w:lang w:val="en-US" w:eastAsia="en-GB"/>
                </w:rPr>
                <w:t>L</w:t>
              </w:r>
              <w:r w:rsidRPr="00467C4F">
                <w:rPr>
                  <w:rFonts w:ascii="Arial" w:hAnsi="Arial"/>
                  <w:i/>
                  <w:sz w:val="18"/>
                  <w:vertAlign w:val="subscript"/>
                  <w:lang w:val="en-US" w:eastAsia="en-GB"/>
                </w:rPr>
                <w:t>PT-RS</w:t>
              </w:r>
              <w:r w:rsidRPr="00467C4F">
                <w:rPr>
                  <w:rFonts w:ascii="Arial" w:hAnsi="Arial"/>
                  <w:sz w:val="18"/>
                  <w:lang w:val="en-US" w:eastAsia="en-GB"/>
                </w:rPr>
                <w:t>)</w:t>
              </w:r>
            </w:ins>
          </w:p>
        </w:tc>
        <w:tc>
          <w:tcPr>
            <w:tcW w:w="664" w:type="pct"/>
            <w:shd w:val="clear" w:color="auto" w:fill="auto"/>
            <w:vAlign w:val="center"/>
          </w:tcPr>
          <w:p w14:paraId="70D7E518" w14:textId="77777777" w:rsidR="00467C4F" w:rsidRPr="00467C4F" w:rsidRDefault="00467C4F" w:rsidP="00467C4F">
            <w:pPr>
              <w:keepNext/>
              <w:keepLines/>
              <w:overflowPunct w:val="0"/>
              <w:autoSpaceDE w:val="0"/>
              <w:autoSpaceDN w:val="0"/>
              <w:adjustRightInd w:val="0"/>
              <w:spacing w:after="0"/>
              <w:jc w:val="center"/>
              <w:textAlignment w:val="baseline"/>
              <w:rPr>
                <w:ins w:id="2451" w:author="Huawei" w:date="2024-05-06T16:00:00Z"/>
                <w:rFonts w:ascii="Arial" w:hAnsi="Arial"/>
                <w:sz w:val="18"/>
                <w:lang w:val="en-US" w:eastAsia="en-GB"/>
              </w:rPr>
            </w:pPr>
          </w:p>
        </w:tc>
        <w:tc>
          <w:tcPr>
            <w:tcW w:w="1317" w:type="pct"/>
            <w:shd w:val="clear" w:color="auto" w:fill="auto"/>
            <w:vAlign w:val="center"/>
          </w:tcPr>
          <w:p w14:paraId="257CB47E" w14:textId="77777777" w:rsidR="00467C4F" w:rsidRPr="00467C4F" w:rsidRDefault="00467C4F" w:rsidP="00467C4F">
            <w:pPr>
              <w:keepNext/>
              <w:keepLines/>
              <w:overflowPunct w:val="0"/>
              <w:autoSpaceDE w:val="0"/>
              <w:autoSpaceDN w:val="0"/>
              <w:adjustRightInd w:val="0"/>
              <w:spacing w:after="0"/>
              <w:jc w:val="center"/>
              <w:textAlignment w:val="baseline"/>
              <w:rPr>
                <w:ins w:id="2452" w:author="Huawei" w:date="2024-05-06T16:00:00Z"/>
                <w:rFonts w:ascii="Arial" w:hAnsi="Arial"/>
                <w:sz w:val="18"/>
                <w:lang w:val="en-US" w:eastAsia="zh-CN"/>
              </w:rPr>
            </w:pPr>
            <w:ins w:id="2453" w:author="Huawei" w:date="2024-05-06T16:00:00Z">
              <w:r w:rsidRPr="00467C4F">
                <w:rPr>
                  <w:rFonts w:ascii="Arial" w:hAnsi="Arial"/>
                  <w:sz w:val="18"/>
                  <w:lang w:val="en-US" w:eastAsia="zh-CN"/>
                </w:rPr>
                <w:t>1</w:t>
              </w:r>
            </w:ins>
          </w:p>
        </w:tc>
      </w:tr>
      <w:tr w:rsidR="00467C4F" w:rsidRPr="00467C4F" w14:paraId="662C80EA" w14:textId="77777777" w:rsidTr="00344CD9">
        <w:trPr>
          <w:trHeight w:val="83"/>
          <w:jc w:val="center"/>
          <w:ins w:id="2454" w:author="Huawei" w:date="2024-05-06T16:00:00Z"/>
        </w:trPr>
        <w:tc>
          <w:tcPr>
            <w:tcW w:w="1021" w:type="pct"/>
            <w:vMerge/>
            <w:shd w:val="clear" w:color="auto" w:fill="auto"/>
            <w:vAlign w:val="center"/>
          </w:tcPr>
          <w:p w14:paraId="764EE64F" w14:textId="77777777" w:rsidR="00467C4F" w:rsidRPr="00467C4F" w:rsidRDefault="00467C4F" w:rsidP="00467C4F">
            <w:pPr>
              <w:keepNext/>
              <w:keepLines/>
              <w:overflowPunct w:val="0"/>
              <w:autoSpaceDE w:val="0"/>
              <w:autoSpaceDN w:val="0"/>
              <w:adjustRightInd w:val="0"/>
              <w:spacing w:after="0"/>
              <w:textAlignment w:val="baseline"/>
              <w:rPr>
                <w:ins w:id="2455" w:author="Huawei" w:date="2024-05-06T16:00:00Z"/>
                <w:rFonts w:ascii="Arial" w:hAnsi="Arial"/>
                <w:sz w:val="18"/>
                <w:lang w:val="en-US" w:eastAsia="en-GB"/>
              </w:rPr>
            </w:pPr>
          </w:p>
        </w:tc>
        <w:tc>
          <w:tcPr>
            <w:tcW w:w="1998" w:type="pct"/>
            <w:shd w:val="clear" w:color="auto" w:fill="auto"/>
            <w:vAlign w:val="center"/>
          </w:tcPr>
          <w:p w14:paraId="4BE65D1C" w14:textId="77777777" w:rsidR="00467C4F" w:rsidRPr="00467C4F" w:rsidRDefault="00467C4F" w:rsidP="00467C4F">
            <w:pPr>
              <w:keepNext/>
              <w:keepLines/>
              <w:overflowPunct w:val="0"/>
              <w:autoSpaceDE w:val="0"/>
              <w:autoSpaceDN w:val="0"/>
              <w:adjustRightInd w:val="0"/>
              <w:spacing w:after="0"/>
              <w:textAlignment w:val="baseline"/>
              <w:rPr>
                <w:ins w:id="2456" w:author="Huawei" w:date="2024-05-06T16:00:00Z"/>
                <w:rFonts w:ascii="Arial" w:hAnsi="Arial"/>
                <w:sz w:val="18"/>
                <w:lang w:val="en-US" w:eastAsia="en-GB"/>
              </w:rPr>
            </w:pPr>
            <w:ins w:id="2457" w:author="Huawei" w:date="2024-05-06T16:00:00Z">
              <w:r w:rsidRPr="00467C4F">
                <w:rPr>
                  <w:rFonts w:ascii="Arial" w:hAnsi="Arial"/>
                  <w:sz w:val="18"/>
                  <w:lang w:val="en-US" w:eastAsia="en-GB"/>
                </w:rPr>
                <w:t>Resource Element Offset</w:t>
              </w:r>
            </w:ins>
          </w:p>
        </w:tc>
        <w:tc>
          <w:tcPr>
            <w:tcW w:w="664" w:type="pct"/>
            <w:shd w:val="clear" w:color="auto" w:fill="auto"/>
            <w:vAlign w:val="center"/>
          </w:tcPr>
          <w:p w14:paraId="5F8ED11D" w14:textId="77777777" w:rsidR="00467C4F" w:rsidRPr="00467C4F" w:rsidRDefault="00467C4F" w:rsidP="00467C4F">
            <w:pPr>
              <w:keepNext/>
              <w:keepLines/>
              <w:overflowPunct w:val="0"/>
              <w:autoSpaceDE w:val="0"/>
              <w:autoSpaceDN w:val="0"/>
              <w:adjustRightInd w:val="0"/>
              <w:spacing w:after="0"/>
              <w:jc w:val="center"/>
              <w:textAlignment w:val="baseline"/>
              <w:rPr>
                <w:ins w:id="2458" w:author="Huawei" w:date="2024-05-06T16:00:00Z"/>
                <w:rFonts w:ascii="Arial" w:hAnsi="Arial"/>
                <w:sz w:val="18"/>
                <w:lang w:val="en-US" w:eastAsia="en-GB"/>
              </w:rPr>
            </w:pPr>
          </w:p>
        </w:tc>
        <w:tc>
          <w:tcPr>
            <w:tcW w:w="1317" w:type="pct"/>
            <w:shd w:val="clear" w:color="auto" w:fill="auto"/>
            <w:vAlign w:val="center"/>
          </w:tcPr>
          <w:p w14:paraId="04F92C7E" w14:textId="77777777" w:rsidR="00467C4F" w:rsidRPr="00467C4F" w:rsidRDefault="00467C4F" w:rsidP="00467C4F">
            <w:pPr>
              <w:keepNext/>
              <w:keepLines/>
              <w:overflowPunct w:val="0"/>
              <w:autoSpaceDE w:val="0"/>
              <w:autoSpaceDN w:val="0"/>
              <w:adjustRightInd w:val="0"/>
              <w:spacing w:after="0"/>
              <w:jc w:val="center"/>
              <w:textAlignment w:val="baseline"/>
              <w:rPr>
                <w:ins w:id="2459" w:author="Huawei" w:date="2024-05-06T16:00:00Z"/>
                <w:rFonts w:ascii="Arial" w:hAnsi="Arial"/>
                <w:sz w:val="18"/>
                <w:lang w:val="en-US" w:eastAsia="zh-CN"/>
              </w:rPr>
            </w:pPr>
            <w:ins w:id="2460" w:author="Huawei" w:date="2024-05-06T16:00:00Z">
              <w:r w:rsidRPr="00467C4F">
                <w:rPr>
                  <w:rFonts w:ascii="Arial" w:hAnsi="Arial"/>
                  <w:sz w:val="18"/>
                  <w:lang w:val="en-US" w:eastAsia="en-GB"/>
                </w:rPr>
                <w:t>2</w:t>
              </w:r>
            </w:ins>
          </w:p>
        </w:tc>
      </w:tr>
      <w:tr w:rsidR="00467C4F" w:rsidRPr="00467C4F" w14:paraId="02C595D4" w14:textId="77777777" w:rsidTr="00344CD9">
        <w:trPr>
          <w:jc w:val="center"/>
          <w:ins w:id="2461" w:author="Huawei" w:date="2024-05-06T16:00:00Z"/>
        </w:trPr>
        <w:tc>
          <w:tcPr>
            <w:tcW w:w="1021" w:type="pct"/>
            <w:shd w:val="clear" w:color="auto" w:fill="auto"/>
            <w:vAlign w:val="center"/>
          </w:tcPr>
          <w:p w14:paraId="545A721D" w14:textId="77777777" w:rsidR="00467C4F" w:rsidRPr="00467C4F" w:rsidRDefault="00467C4F" w:rsidP="00467C4F">
            <w:pPr>
              <w:keepNext/>
              <w:keepLines/>
              <w:overflowPunct w:val="0"/>
              <w:autoSpaceDE w:val="0"/>
              <w:autoSpaceDN w:val="0"/>
              <w:adjustRightInd w:val="0"/>
              <w:spacing w:after="0"/>
              <w:textAlignment w:val="baseline"/>
              <w:rPr>
                <w:ins w:id="2462" w:author="Huawei" w:date="2024-05-06T16:00:00Z"/>
                <w:rFonts w:ascii="Arial" w:hAnsi="Arial"/>
                <w:sz w:val="18"/>
                <w:szCs w:val="18"/>
                <w:lang w:val="en-US" w:eastAsia="en-GB"/>
              </w:rPr>
            </w:pPr>
            <w:ins w:id="2463" w:author="Huawei" w:date="2024-05-06T16:00:00Z">
              <w:r w:rsidRPr="00467C4F">
                <w:rPr>
                  <w:rFonts w:ascii="Arial" w:hAnsi="Arial"/>
                  <w:sz w:val="18"/>
                  <w:szCs w:val="18"/>
                  <w:lang w:val="en-US" w:eastAsia="en-GB"/>
                </w:rPr>
                <w:t>NZP CSI-RS for CSI acquisition</w:t>
              </w:r>
            </w:ins>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CD8ABF6" w14:textId="77777777" w:rsidR="00467C4F" w:rsidRPr="00467C4F" w:rsidRDefault="00467C4F" w:rsidP="00467C4F">
            <w:pPr>
              <w:keepNext/>
              <w:keepLines/>
              <w:overflowPunct w:val="0"/>
              <w:autoSpaceDE w:val="0"/>
              <w:autoSpaceDN w:val="0"/>
              <w:adjustRightInd w:val="0"/>
              <w:spacing w:after="0"/>
              <w:textAlignment w:val="baseline"/>
              <w:rPr>
                <w:ins w:id="2464" w:author="Huawei" w:date="2024-05-06T16:00:00Z"/>
                <w:rFonts w:ascii="Arial" w:hAnsi="Arial"/>
                <w:sz w:val="18"/>
                <w:szCs w:val="18"/>
                <w:lang w:val="en-US" w:eastAsia="en-GB"/>
              </w:rPr>
            </w:pPr>
            <w:ins w:id="2465" w:author="Huawei" w:date="2024-05-06T16:00:00Z">
              <w:r w:rsidRPr="00467C4F">
                <w:rPr>
                  <w:rFonts w:ascii="Arial" w:hAnsi="Arial"/>
                  <w:sz w:val="18"/>
                  <w:szCs w:val="18"/>
                  <w:lang w:val="en-US" w:eastAsia="en-GB"/>
                </w:rPr>
                <w:t>Frequency Occupation</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F49C5A6" w14:textId="77777777" w:rsidR="00467C4F" w:rsidRPr="00467C4F" w:rsidRDefault="00467C4F" w:rsidP="00467C4F">
            <w:pPr>
              <w:keepNext/>
              <w:keepLines/>
              <w:overflowPunct w:val="0"/>
              <w:autoSpaceDE w:val="0"/>
              <w:autoSpaceDN w:val="0"/>
              <w:adjustRightInd w:val="0"/>
              <w:spacing w:after="0"/>
              <w:jc w:val="center"/>
              <w:textAlignment w:val="baseline"/>
              <w:rPr>
                <w:ins w:id="2466" w:author="Huawei" w:date="2024-05-06T16:00:00Z"/>
                <w:rFonts w:ascii="Arial" w:hAnsi="Arial"/>
                <w:sz w:val="18"/>
                <w:szCs w:val="18"/>
                <w:lang w:val="en-US" w:eastAsia="zh-CN"/>
              </w:rPr>
            </w:pP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1C303D82" w14:textId="77777777" w:rsidR="00467C4F" w:rsidRPr="00467C4F" w:rsidRDefault="00467C4F" w:rsidP="00467C4F">
            <w:pPr>
              <w:keepNext/>
              <w:keepLines/>
              <w:overflowPunct w:val="0"/>
              <w:autoSpaceDE w:val="0"/>
              <w:autoSpaceDN w:val="0"/>
              <w:adjustRightInd w:val="0"/>
              <w:spacing w:after="0"/>
              <w:jc w:val="center"/>
              <w:textAlignment w:val="baseline"/>
              <w:rPr>
                <w:ins w:id="2467" w:author="Huawei" w:date="2024-05-06T16:00:00Z"/>
                <w:rFonts w:ascii="Arial" w:hAnsi="Arial"/>
                <w:sz w:val="18"/>
                <w:szCs w:val="18"/>
                <w:lang w:val="en-US" w:eastAsia="en-GB"/>
              </w:rPr>
            </w:pPr>
            <w:ins w:id="2468" w:author="Huawei" w:date="2024-05-06T16:00:00Z">
              <w:r w:rsidRPr="00467C4F">
                <w:rPr>
                  <w:rFonts w:ascii="Arial" w:hAnsi="Arial"/>
                  <w:sz w:val="18"/>
                  <w:szCs w:val="18"/>
                  <w:lang w:val="en-US" w:eastAsia="en-GB"/>
                </w:rPr>
                <w:t>Start PRB 0</w:t>
              </w:r>
            </w:ins>
          </w:p>
          <w:p w14:paraId="01B473A8" w14:textId="77777777" w:rsidR="00467C4F" w:rsidRPr="00467C4F" w:rsidRDefault="00467C4F" w:rsidP="00467C4F">
            <w:pPr>
              <w:keepNext/>
              <w:keepLines/>
              <w:overflowPunct w:val="0"/>
              <w:autoSpaceDE w:val="0"/>
              <w:autoSpaceDN w:val="0"/>
              <w:adjustRightInd w:val="0"/>
              <w:spacing w:after="0"/>
              <w:jc w:val="center"/>
              <w:textAlignment w:val="baseline"/>
              <w:rPr>
                <w:ins w:id="2469" w:author="Huawei" w:date="2024-05-06T16:00:00Z"/>
                <w:rFonts w:ascii="Arial" w:hAnsi="Arial"/>
                <w:sz w:val="18"/>
                <w:szCs w:val="18"/>
                <w:lang w:val="en-US" w:eastAsia="zh-CN"/>
              </w:rPr>
            </w:pPr>
            <w:ins w:id="2470" w:author="Huawei" w:date="2024-05-06T16:00:00Z">
              <w:r w:rsidRPr="00467C4F">
                <w:rPr>
                  <w:rFonts w:ascii="Arial" w:hAnsi="Arial"/>
                  <w:sz w:val="18"/>
                  <w:szCs w:val="18"/>
                  <w:lang w:val="en-US" w:eastAsia="en-GB"/>
                </w:rPr>
                <w:t>Number of PRB = BWP size</w:t>
              </w:r>
            </w:ins>
          </w:p>
        </w:tc>
      </w:tr>
      <w:tr w:rsidR="00467C4F" w:rsidRPr="00467C4F" w14:paraId="66A29E54" w14:textId="77777777" w:rsidTr="00344CD9">
        <w:trPr>
          <w:jc w:val="center"/>
          <w:ins w:id="2471" w:author="Huawei" w:date="2024-05-06T16:00:00Z"/>
        </w:trPr>
        <w:tc>
          <w:tcPr>
            <w:tcW w:w="3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1966B" w14:textId="77777777" w:rsidR="00467C4F" w:rsidRPr="00467C4F" w:rsidRDefault="00467C4F" w:rsidP="00467C4F">
            <w:pPr>
              <w:keepNext/>
              <w:keepLines/>
              <w:overflowPunct w:val="0"/>
              <w:autoSpaceDE w:val="0"/>
              <w:autoSpaceDN w:val="0"/>
              <w:adjustRightInd w:val="0"/>
              <w:spacing w:after="0"/>
              <w:textAlignment w:val="baseline"/>
              <w:rPr>
                <w:ins w:id="2472" w:author="Huawei" w:date="2024-05-06T16:00:00Z"/>
                <w:rFonts w:ascii="Arial" w:hAnsi="Arial"/>
                <w:sz w:val="18"/>
                <w:szCs w:val="18"/>
                <w:lang w:val="en-US" w:eastAsia="en-GB"/>
              </w:rPr>
            </w:pPr>
            <w:ins w:id="2473" w:author="Huawei" w:date="2024-05-06T16:00:00Z">
              <w:r w:rsidRPr="00467C4F">
                <w:rPr>
                  <w:rFonts w:ascii="Arial" w:hAnsi="Arial"/>
                  <w:sz w:val="18"/>
                  <w:szCs w:val="18"/>
                  <w:lang w:val="en-US" w:eastAsia="en-GB"/>
                </w:rPr>
                <w:t>Redundancy version coding sequence</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AC484BF" w14:textId="77777777" w:rsidR="00467C4F" w:rsidRPr="00467C4F" w:rsidRDefault="00467C4F" w:rsidP="00467C4F">
            <w:pPr>
              <w:keepNext/>
              <w:keepLines/>
              <w:overflowPunct w:val="0"/>
              <w:autoSpaceDE w:val="0"/>
              <w:autoSpaceDN w:val="0"/>
              <w:adjustRightInd w:val="0"/>
              <w:spacing w:after="0"/>
              <w:jc w:val="center"/>
              <w:textAlignment w:val="baseline"/>
              <w:rPr>
                <w:ins w:id="2474" w:author="Huawei" w:date="2024-05-06T16:00:00Z"/>
                <w:rFonts w:ascii="Arial" w:hAnsi="Arial"/>
                <w:sz w:val="18"/>
                <w:szCs w:val="18"/>
                <w:lang w:val="en-US" w:eastAsia="en-GB"/>
              </w:rPr>
            </w:pP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0256BB9" w14:textId="77777777" w:rsidR="00467C4F" w:rsidRPr="00467C4F" w:rsidRDefault="00467C4F" w:rsidP="00467C4F">
            <w:pPr>
              <w:keepNext/>
              <w:keepLines/>
              <w:overflowPunct w:val="0"/>
              <w:autoSpaceDE w:val="0"/>
              <w:autoSpaceDN w:val="0"/>
              <w:adjustRightInd w:val="0"/>
              <w:spacing w:after="0"/>
              <w:jc w:val="center"/>
              <w:textAlignment w:val="baseline"/>
              <w:rPr>
                <w:ins w:id="2475" w:author="Huawei" w:date="2024-05-06T16:00:00Z"/>
                <w:rFonts w:ascii="Arial" w:hAnsi="Arial"/>
                <w:sz w:val="18"/>
                <w:szCs w:val="18"/>
                <w:lang w:val="en-US" w:eastAsia="en-GB"/>
              </w:rPr>
            </w:pPr>
            <w:ins w:id="2476" w:author="Huawei" w:date="2024-05-06T16:00:00Z">
              <w:r w:rsidRPr="00467C4F">
                <w:rPr>
                  <w:rFonts w:ascii="Arial" w:hAnsi="Arial"/>
                  <w:sz w:val="18"/>
                  <w:szCs w:val="18"/>
                  <w:lang w:val="en-US" w:eastAsia="zh-CN"/>
                </w:rPr>
                <w:t>{0,2,3,1}</w:t>
              </w:r>
            </w:ins>
          </w:p>
        </w:tc>
      </w:tr>
      <w:tr w:rsidR="00467C4F" w:rsidRPr="00467C4F" w14:paraId="024011FB" w14:textId="77777777" w:rsidTr="00344CD9">
        <w:trPr>
          <w:jc w:val="center"/>
          <w:ins w:id="2477" w:author="Huawei" w:date="2024-05-06T16:00:00Z"/>
        </w:trPr>
        <w:tc>
          <w:tcPr>
            <w:tcW w:w="3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0DBC1" w14:textId="77777777" w:rsidR="00467C4F" w:rsidRPr="00467C4F" w:rsidRDefault="00467C4F" w:rsidP="00467C4F">
            <w:pPr>
              <w:keepNext/>
              <w:keepLines/>
              <w:overflowPunct w:val="0"/>
              <w:autoSpaceDE w:val="0"/>
              <w:autoSpaceDN w:val="0"/>
              <w:adjustRightInd w:val="0"/>
              <w:spacing w:after="0"/>
              <w:textAlignment w:val="baseline"/>
              <w:rPr>
                <w:ins w:id="2478" w:author="Huawei" w:date="2024-05-06T16:00:00Z"/>
                <w:rFonts w:ascii="Arial" w:hAnsi="Arial"/>
                <w:sz w:val="18"/>
                <w:lang w:val="en-US" w:eastAsia="zh-CN"/>
              </w:rPr>
            </w:pPr>
            <w:ins w:id="2479" w:author="Huawei" w:date="2024-05-06T16:00:00Z">
              <w:r w:rsidRPr="00467C4F">
                <w:rPr>
                  <w:rFonts w:ascii="Arial" w:hAnsi="Arial"/>
                  <w:sz w:val="18"/>
                  <w:lang w:val="en-US" w:eastAsia="en-GB"/>
                </w:rPr>
                <w:t>Physical signals, channels mapping and precoding</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11B296B" w14:textId="77777777" w:rsidR="00467C4F" w:rsidRPr="00467C4F" w:rsidRDefault="00467C4F" w:rsidP="00467C4F">
            <w:pPr>
              <w:keepNext/>
              <w:keepLines/>
              <w:overflowPunct w:val="0"/>
              <w:autoSpaceDE w:val="0"/>
              <w:autoSpaceDN w:val="0"/>
              <w:adjustRightInd w:val="0"/>
              <w:spacing w:after="0"/>
              <w:jc w:val="center"/>
              <w:textAlignment w:val="baseline"/>
              <w:rPr>
                <w:ins w:id="2480" w:author="Huawei" w:date="2024-05-06T16:00:00Z"/>
                <w:rFonts w:ascii="Arial" w:hAnsi="Arial"/>
                <w:sz w:val="18"/>
                <w:lang w:val="en-US" w:eastAsia="en-GB"/>
              </w:rPr>
            </w:pP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4A10D173" w14:textId="77777777" w:rsidR="00467C4F" w:rsidRPr="00467C4F" w:rsidRDefault="00467C4F" w:rsidP="00467C4F">
            <w:pPr>
              <w:keepNext/>
              <w:keepLines/>
              <w:overflowPunct w:val="0"/>
              <w:autoSpaceDE w:val="0"/>
              <w:autoSpaceDN w:val="0"/>
              <w:adjustRightInd w:val="0"/>
              <w:spacing w:after="0"/>
              <w:jc w:val="center"/>
              <w:textAlignment w:val="baseline"/>
              <w:rPr>
                <w:ins w:id="2481" w:author="Huawei" w:date="2024-05-06T16:00:00Z"/>
                <w:rFonts w:ascii="Arial" w:hAnsi="Arial"/>
                <w:sz w:val="18"/>
                <w:lang w:val="en-US" w:eastAsia="zh-CN"/>
              </w:rPr>
            </w:pPr>
            <w:ins w:id="2482" w:author="Huawei" w:date="2024-05-06T16:00:00Z">
              <w:r w:rsidRPr="00467C4F">
                <w:rPr>
                  <w:rFonts w:ascii="Arial" w:hAnsi="Arial"/>
                  <w:sz w:val="18"/>
                  <w:lang w:val="en-US" w:eastAsia="en-GB"/>
                </w:rPr>
                <w:t xml:space="preserve">As specified in Annex </w:t>
              </w:r>
              <w:r w:rsidRPr="00467C4F">
                <w:rPr>
                  <w:rFonts w:ascii="Arial" w:hAnsi="Arial"/>
                  <w:sz w:val="18"/>
                  <w:lang w:eastAsia="en-GB"/>
                </w:rPr>
                <w:t>I.3.1</w:t>
              </w:r>
            </w:ins>
          </w:p>
        </w:tc>
      </w:tr>
      <w:tr w:rsidR="00467C4F" w:rsidRPr="00467C4F" w14:paraId="17CF0955" w14:textId="77777777" w:rsidTr="00344CD9">
        <w:trPr>
          <w:jc w:val="center"/>
          <w:ins w:id="2483" w:author="Huawei" w:date="2024-05-06T16:00: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FE7E8E" w14:textId="77777777" w:rsidR="00467C4F" w:rsidRPr="00467C4F" w:rsidRDefault="00467C4F" w:rsidP="00467C4F">
            <w:pPr>
              <w:keepNext/>
              <w:keepLines/>
              <w:overflowPunct w:val="0"/>
              <w:autoSpaceDE w:val="0"/>
              <w:autoSpaceDN w:val="0"/>
              <w:adjustRightInd w:val="0"/>
              <w:spacing w:after="0"/>
              <w:ind w:left="851" w:hanging="851"/>
              <w:textAlignment w:val="baseline"/>
              <w:rPr>
                <w:ins w:id="2484" w:author="Huawei" w:date="2024-05-06T16:00:00Z"/>
                <w:rFonts w:ascii="Arial" w:eastAsia="Times New Roman" w:hAnsi="Arial"/>
                <w:sz w:val="18"/>
                <w:lang w:eastAsia="zh-CN"/>
              </w:rPr>
            </w:pPr>
            <w:ins w:id="2485" w:author="Huawei" w:date="2024-05-06T16:00:00Z">
              <w:r w:rsidRPr="00467C4F">
                <w:rPr>
                  <w:rFonts w:ascii="Arial" w:eastAsia="Times New Roman" w:hAnsi="Arial"/>
                  <w:sz w:val="18"/>
                  <w:lang w:val="en-US" w:eastAsia="zh-CN"/>
                </w:rPr>
                <w:t>Note 1:</w:t>
              </w:r>
              <w:r w:rsidRPr="00467C4F">
                <w:rPr>
                  <w:rFonts w:ascii="Arial" w:hAnsi="Arial"/>
                  <w:sz w:val="32"/>
                  <w:lang w:val="en-US" w:eastAsia="zh-CN"/>
                </w:rPr>
                <w:tab/>
              </w:r>
              <w:r w:rsidRPr="00467C4F">
                <w:rPr>
                  <w:rFonts w:ascii="Arial" w:eastAsia="Times New Roman" w:hAnsi="Arial"/>
                  <w:sz w:val="18"/>
                  <w:lang w:val="en-US" w:eastAsia="zh-CN"/>
                </w:rPr>
                <w:t>PDSCH is scheduled only on</w:t>
              </w:r>
              <w:r w:rsidRPr="00467C4F">
                <w:rPr>
                  <w:rFonts w:ascii="Arial" w:eastAsia="Times New Roman" w:hAnsi="Arial"/>
                  <w:sz w:val="18"/>
                  <w:lang w:eastAsia="zh-CN"/>
                </w:rPr>
                <w:t xml:space="preserve"> full</w:t>
              </w:r>
              <w:r w:rsidRPr="00467C4F">
                <w:rPr>
                  <w:rFonts w:ascii="Arial" w:eastAsia="Times New Roman" w:hAnsi="Arial"/>
                  <w:sz w:val="18"/>
                  <w:lang w:val="en-US" w:eastAsia="zh-CN"/>
                </w:rPr>
                <w:t xml:space="preserve"> D</w:t>
              </w:r>
              <w:r w:rsidRPr="00467C4F">
                <w:rPr>
                  <w:rFonts w:ascii="Arial" w:eastAsia="Times New Roman" w:hAnsi="Arial"/>
                  <w:sz w:val="18"/>
                  <w:lang w:eastAsia="zh-CN"/>
                </w:rPr>
                <w:t>L</w:t>
              </w:r>
              <w:r w:rsidRPr="00467C4F">
                <w:rPr>
                  <w:rFonts w:ascii="Arial" w:eastAsia="Times New Roman" w:hAnsi="Arial"/>
                  <w:sz w:val="18"/>
                  <w:lang w:val="en-US" w:eastAsia="zh-CN"/>
                </w:rPr>
                <w:t xml:space="preserve"> slots without CSI-RS resource and TRS allocated</w:t>
              </w:r>
              <w:r w:rsidRPr="00467C4F">
                <w:rPr>
                  <w:rFonts w:ascii="Arial" w:eastAsia="Times New Roman" w:hAnsi="Arial"/>
                  <w:sz w:val="18"/>
                  <w:lang w:eastAsia="zh-CN"/>
                </w:rPr>
                <w:t>.</w:t>
              </w:r>
            </w:ins>
          </w:p>
          <w:p w14:paraId="344A0C85" w14:textId="77777777" w:rsidR="00467C4F" w:rsidRPr="00467C4F" w:rsidRDefault="00467C4F" w:rsidP="00467C4F">
            <w:pPr>
              <w:keepNext/>
              <w:keepLines/>
              <w:overflowPunct w:val="0"/>
              <w:autoSpaceDE w:val="0"/>
              <w:autoSpaceDN w:val="0"/>
              <w:adjustRightInd w:val="0"/>
              <w:spacing w:after="0"/>
              <w:ind w:left="851" w:hanging="851"/>
              <w:textAlignment w:val="baseline"/>
              <w:rPr>
                <w:ins w:id="2486" w:author="Huawei" w:date="2024-05-06T16:00:00Z"/>
                <w:rFonts w:ascii="Arial" w:eastAsia="Times New Roman" w:hAnsi="Arial"/>
                <w:sz w:val="18"/>
                <w:lang w:val="en-US" w:eastAsia="en-GB"/>
              </w:rPr>
            </w:pPr>
            <w:ins w:id="2487" w:author="Huawei" w:date="2024-05-06T16:00:00Z">
              <w:r w:rsidRPr="00467C4F">
                <w:rPr>
                  <w:rFonts w:ascii="Arial" w:eastAsia="Times New Roman" w:hAnsi="Arial"/>
                  <w:sz w:val="18"/>
                  <w:lang w:val="en-US" w:eastAsia="en-GB"/>
                </w:rPr>
                <w:t>Note 2:</w:t>
              </w:r>
              <w:r w:rsidRPr="00467C4F">
                <w:rPr>
                  <w:rFonts w:ascii="Arial" w:eastAsia="Times New Roman" w:hAnsi="Arial"/>
                  <w:sz w:val="18"/>
                  <w:lang w:val="en-US" w:eastAsia="en-GB"/>
                </w:rPr>
                <w:tab/>
                <w:t>Point A coincides with minimum guard band as specified in Table 5.3.3-1 from TS 38.101-2 [4] for tested channel bandwidth and subcarrier spacing.</w:t>
              </w:r>
            </w:ins>
          </w:p>
        </w:tc>
      </w:tr>
    </w:tbl>
    <w:p w14:paraId="7CA5D280" w14:textId="77777777" w:rsidR="00467C4F" w:rsidRPr="00467C4F" w:rsidRDefault="00467C4F" w:rsidP="00467C4F">
      <w:pPr>
        <w:overflowPunct w:val="0"/>
        <w:autoSpaceDE w:val="0"/>
        <w:autoSpaceDN w:val="0"/>
        <w:adjustRightInd w:val="0"/>
        <w:textAlignment w:val="baseline"/>
        <w:rPr>
          <w:ins w:id="2488" w:author="Huawei" w:date="2024-05-06T16:00:00Z"/>
          <w:rFonts w:eastAsia="Times New Roman"/>
          <w:lang w:eastAsia="zh-CN"/>
        </w:rPr>
      </w:pPr>
    </w:p>
    <w:p w14:paraId="0089636D" w14:textId="77777777" w:rsidR="00467C4F" w:rsidRPr="00467C4F" w:rsidRDefault="00467C4F" w:rsidP="00467C4F">
      <w:pPr>
        <w:keepNext/>
        <w:keepLines/>
        <w:overflowPunct w:val="0"/>
        <w:autoSpaceDE w:val="0"/>
        <w:autoSpaceDN w:val="0"/>
        <w:adjustRightInd w:val="0"/>
        <w:spacing w:before="120"/>
        <w:ind w:left="1701" w:hanging="1701"/>
        <w:textAlignment w:val="baseline"/>
        <w:outlineLvl w:val="4"/>
        <w:rPr>
          <w:ins w:id="2489" w:author="Huawei" w:date="2024-05-06T16:00:00Z"/>
          <w:rFonts w:ascii="Arial" w:eastAsia="Times New Roman" w:hAnsi="Arial"/>
          <w:sz w:val="22"/>
          <w:lang w:val="en-US" w:eastAsia="zh-CN"/>
        </w:rPr>
      </w:pPr>
      <w:bookmarkStart w:id="2490" w:name="_Toc74583512"/>
      <w:bookmarkStart w:id="2491" w:name="_Toc76542325"/>
      <w:bookmarkStart w:id="2492" w:name="_Toc82450307"/>
      <w:bookmarkStart w:id="2493" w:name="_Toc82450955"/>
      <w:bookmarkStart w:id="2494" w:name="_Toc89949344"/>
      <w:bookmarkStart w:id="2495" w:name="_Toc98755733"/>
      <w:bookmarkStart w:id="2496" w:name="_Toc98763325"/>
      <w:bookmarkStart w:id="2497" w:name="_Toc106184254"/>
      <w:bookmarkStart w:id="2498" w:name="_Toc130402276"/>
      <w:bookmarkStart w:id="2499" w:name="_Toc137554827"/>
      <w:bookmarkStart w:id="2500" w:name="_Toc138853889"/>
      <w:bookmarkStart w:id="2501" w:name="_Toc138946570"/>
      <w:bookmarkStart w:id="2502" w:name="_Toc145531299"/>
      <w:bookmarkStart w:id="2503" w:name="_Toc155358831"/>
      <w:bookmarkStart w:id="2504" w:name="_Toc161658038"/>
      <w:bookmarkStart w:id="2505" w:name="_Toc161658794"/>
      <w:ins w:id="2506" w:author="Huawei" w:date="2024-05-06T16:00:00Z">
        <w:r w:rsidRPr="00467C4F">
          <w:rPr>
            <w:rFonts w:ascii="Arial" w:eastAsia="Times New Roman" w:hAnsi="Arial"/>
            <w:sz w:val="22"/>
            <w:lang w:val="en-US" w:eastAsia="zh-CN"/>
          </w:rPr>
          <w:t>11.2.3B.2.</w:t>
        </w:r>
        <w:r w:rsidRPr="00467C4F">
          <w:rPr>
            <w:rFonts w:ascii="Arial" w:eastAsia="Times New Roman" w:hAnsi="Arial"/>
            <w:sz w:val="22"/>
            <w:lang w:eastAsia="zh-CN"/>
          </w:rPr>
          <w:t>2</w:t>
        </w:r>
        <w:r w:rsidRPr="00467C4F">
          <w:rPr>
            <w:rFonts w:ascii="Arial" w:eastAsia="Times New Roman" w:hAnsi="Arial"/>
            <w:sz w:val="22"/>
            <w:lang w:val="en-US" w:eastAsia="zh-CN"/>
          </w:rPr>
          <w:tab/>
          <w:t>Wideband Channel Quality Indicator (CQI)</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r w:rsidRPr="00467C4F">
          <w:t xml:space="preserve"> </w:t>
        </w:r>
        <w:r w:rsidRPr="00467C4F">
          <w:rPr>
            <w:rFonts w:ascii="Arial" w:eastAsia="Times New Roman" w:hAnsi="Arial"/>
            <w:sz w:val="22"/>
            <w:lang w:val="en-US" w:eastAsia="zh-CN"/>
          </w:rPr>
          <w:t>under fading conditions</w:t>
        </w:r>
      </w:ins>
    </w:p>
    <w:p w14:paraId="31B807DE"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2507" w:author="Huawei" w:date="2024-05-06T16:00:00Z"/>
          <w:rFonts w:ascii="Arial" w:hAnsi="Arial"/>
          <w:lang w:val="en-US" w:eastAsia="en-GB"/>
        </w:rPr>
      </w:pPr>
      <w:ins w:id="2508" w:author="Huawei" w:date="2024-05-06T16:00:00Z">
        <w:r w:rsidRPr="00467C4F">
          <w:rPr>
            <w:rFonts w:ascii="Arial" w:eastAsia="Times New Roman" w:hAnsi="Arial"/>
            <w:lang w:val="en-US" w:eastAsia="en-GB"/>
          </w:rPr>
          <w:t>11.2.3B.2.</w:t>
        </w:r>
        <w:r w:rsidRPr="00467C4F">
          <w:rPr>
            <w:rFonts w:ascii="Arial" w:eastAsia="Times New Roman" w:hAnsi="Arial"/>
            <w:lang w:eastAsia="en-GB"/>
          </w:rPr>
          <w:t>2</w:t>
        </w:r>
        <w:r w:rsidRPr="00467C4F">
          <w:rPr>
            <w:rFonts w:ascii="Arial" w:eastAsia="Times New Roman" w:hAnsi="Arial"/>
            <w:lang w:val="en-US" w:eastAsia="en-GB"/>
          </w:rPr>
          <w:t>.1</w:t>
        </w:r>
        <w:r w:rsidRPr="00467C4F">
          <w:rPr>
            <w:rFonts w:ascii="Arial" w:eastAsia="Times New Roman" w:hAnsi="Arial"/>
            <w:lang w:val="en-US" w:eastAsia="en-GB"/>
          </w:rPr>
          <w:tab/>
          <w:t>General</w:t>
        </w:r>
      </w:ins>
    </w:p>
    <w:p w14:paraId="7C129D1F" w14:textId="77777777" w:rsidR="00467C4F" w:rsidRPr="00467C4F" w:rsidRDefault="00467C4F" w:rsidP="00467C4F">
      <w:pPr>
        <w:overflowPunct w:val="0"/>
        <w:autoSpaceDE w:val="0"/>
        <w:autoSpaceDN w:val="0"/>
        <w:adjustRightInd w:val="0"/>
        <w:textAlignment w:val="baseline"/>
        <w:rPr>
          <w:ins w:id="2509" w:author="Huawei" w:date="2024-05-06T16:00:00Z"/>
          <w:lang w:val="en-US" w:eastAsia="en-GB"/>
        </w:rPr>
      </w:pPr>
      <w:ins w:id="2510" w:author="Huawei" w:date="2024-05-06T16:00:00Z">
        <w:r w:rsidRPr="00467C4F">
          <w:rPr>
            <w:lang w:val="en-US" w:eastAsia="en-GB"/>
          </w:rPr>
          <w:t>The purpose of the requirements is to verify that the UE is tracking the channel variations and selecting the largest transport format possible according to the prevailing channel state for the frequency non-selective scheduling.</w:t>
        </w:r>
      </w:ins>
    </w:p>
    <w:p w14:paraId="7122B2EB" w14:textId="77777777" w:rsidR="00467C4F" w:rsidRPr="00467C4F" w:rsidRDefault="00467C4F" w:rsidP="00467C4F">
      <w:pPr>
        <w:overflowPunct w:val="0"/>
        <w:autoSpaceDE w:val="0"/>
        <w:autoSpaceDN w:val="0"/>
        <w:adjustRightInd w:val="0"/>
        <w:textAlignment w:val="baseline"/>
        <w:rPr>
          <w:ins w:id="2511" w:author="Huawei" w:date="2024-05-06T16:00:00Z"/>
          <w:lang w:val="en-US" w:eastAsia="en-GB"/>
        </w:rPr>
      </w:pPr>
      <w:ins w:id="2512" w:author="Huawei" w:date="2024-05-06T16:00:00Z">
        <w:r w:rsidRPr="00467C4F">
          <w:rPr>
            <w:lang w:val="en-US" w:eastAsia="en-GB"/>
          </w:rPr>
          <w:t xml:space="preserve">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CQI reporting under frequency non-selective fading conditions is considered to be verified if the reporting accuracy is met for at least one of two SNR levels separated by an offset of 1 </w:t>
        </w:r>
        <w:proofErr w:type="spellStart"/>
        <w:r w:rsidRPr="00467C4F">
          <w:rPr>
            <w:lang w:val="en-US" w:eastAsia="en-GB"/>
          </w:rPr>
          <w:t>dB.</w:t>
        </w:r>
        <w:proofErr w:type="spellEnd"/>
      </w:ins>
    </w:p>
    <w:p w14:paraId="5B36E552" w14:textId="77777777" w:rsidR="00467C4F" w:rsidRPr="00467C4F" w:rsidRDefault="00467C4F" w:rsidP="00467C4F">
      <w:pPr>
        <w:keepNext/>
        <w:keepLines/>
        <w:overflowPunct w:val="0"/>
        <w:autoSpaceDE w:val="0"/>
        <w:autoSpaceDN w:val="0"/>
        <w:adjustRightInd w:val="0"/>
        <w:spacing w:before="60"/>
        <w:jc w:val="center"/>
        <w:textAlignment w:val="baseline"/>
        <w:rPr>
          <w:ins w:id="2513" w:author="Huawei" w:date="2024-05-06T16:00:00Z"/>
          <w:rFonts w:ascii="Arial" w:hAnsi="Arial"/>
          <w:b/>
          <w:lang w:val="en-US" w:eastAsia="zh-CN"/>
        </w:rPr>
      </w:pPr>
      <w:ins w:id="2514" w:author="Huawei" w:date="2024-05-06T16:00:00Z">
        <w:r w:rsidRPr="00467C4F">
          <w:rPr>
            <w:rFonts w:ascii="Arial" w:eastAsia="Times New Roman" w:hAnsi="Arial"/>
            <w:b/>
            <w:lang w:val="en-US" w:eastAsia="en-GB"/>
          </w:rPr>
          <w:lastRenderedPageBreak/>
          <w:t>Table 11.2.3B.2.</w:t>
        </w:r>
        <w:r w:rsidRPr="00467C4F">
          <w:rPr>
            <w:rFonts w:ascii="Arial" w:eastAsia="Times New Roman" w:hAnsi="Arial"/>
            <w:b/>
            <w:lang w:eastAsia="en-GB"/>
          </w:rPr>
          <w:t>2</w:t>
        </w:r>
        <w:r w:rsidRPr="00467C4F">
          <w:rPr>
            <w:rFonts w:ascii="Arial" w:eastAsia="Times New Roman" w:hAnsi="Arial"/>
            <w:b/>
            <w:lang w:val="en-US" w:eastAsia="en-GB"/>
          </w:rPr>
          <w:t>.1-1: Test parameters</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467C4F" w:rsidRPr="00467C4F" w14:paraId="6C56A6C8" w14:textId="77777777" w:rsidTr="00E82F55">
        <w:trPr>
          <w:trHeight w:val="70"/>
          <w:jc w:val="center"/>
          <w:ins w:id="2515"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4084FAE" w14:textId="77777777" w:rsidR="00467C4F" w:rsidRPr="00467C4F" w:rsidRDefault="00467C4F" w:rsidP="00467C4F">
            <w:pPr>
              <w:keepNext/>
              <w:keepLines/>
              <w:overflowPunct w:val="0"/>
              <w:autoSpaceDE w:val="0"/>
              <w:autoSpaceDN w:val="0"/>
              <w:adjustRightInd w:val="0"/>
              <w:spacing w:after="0"/>
              <w:jc w:val="center"/>
              <w:textAlignment w:val="baseline"/>
              <w:rPr>
                <w:ins w:id="2516" w:author="Huawei" w:date="2024-05-06T16:00:00Z"/>
                <w:rFonts w:ascii="Arial" w:eastAsia="Times New Roman" w:hAnsi="Arial"/>
                <w:b/>
                <w:sz w:val="18"/>
                <w:lang w:val="en-US" w:eastAsia="en-GB"/>
              </w:rPr>
            </w:pPr>
            <w:ins w:id="2517" w:author="Huawei" w:date="2024-05-06T16:00:00Z">
              <w:r w:rsidRPr="00467C4F">
                <w:rPr>
                  <w:rFonts w:ascii="Arial" w:hAnsi="Arial"/>
                  <w:b/>
                  <w:sz w:val="18"/>
                  <w:lang w:val="en-US" w:eastAsia="en-GB"/>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2DE5BEB2" w14:textId="77777777" w:rsidR="00467C4F" w:rsidRPr="00467C4F" w:rsidRDefault="00467C4F" w:rsidP="00467C4F">
            <w:pPr>
              <w:keepNext/>
              <w:keepLines/>
              <w:overflowPunct w:val="0"/>
              <w:autoSpaceDE w:val="0"/>
              <w:autoSpaceDN w:val="0"/>
              <w:adjustRightInd w:val="0"/>
              <w:spacing w:after="0"/>
              <w:jc w:val="center"/>
              <w:textAlignment w:val="baseline"/>
              <w:rPr>
                <w:ins w:id="2518" w:author="Huawei" w:date="2024-05-06T16:00:00Z"/>
                <w:rFonts w:ascii="Arial" w:eastAsia="Times New Roman" w:hAnsi="Arial"/>
                <w:b/>
                <w:sz w:val="18"/>
                <w:lang w:val="en-US" w:eastAsia="en-GB"/>
              </w:rPr>
            </w:pPr>
            <w:ins w:id="2519" w:author="Huawei" w:date="2024-05-06T16:00:00Z">
              <w:r w:rsidRPr="00467C4F">
                <w:rPr>
                  <w:rFonts w:ascii="Arial" w:hAnsi="Arial"/>
                  <w:b/>
                  <w:sz w:val="18"/>
                  <w:lang w:val="en-US" w:eastAsia="en-GB"/>
                </w:rPr>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61D18F80" w14:textId="77777777" w:rsidR="00467C4F" w:rsidRPr="00467C4F" w:rsidRDefault="00467C4F" w:rsidP="00467C4F">
            <w:pPr>
              <w:keepNext/>
              <w:keepLines/>
              <w:overflowPunct w:val="0"/>
              <w:autoSpaceDE w:val="0"/>
              <w:autoSpaceDN w:val="0"/>
              <w:adjustRightInd w:val="0"/>
              <w:spacing w:after="0"/>
              <w:jc w:val="center"/>
              <w:textAlignment w:val="baseline"/>
              <w:rPr>
                <w:ins w:id="2520" w:author="Huawei" w:date="2024-05-06T16:00:00Z"/>
                <w:rFonts w:ascii="Arial" w:eastAsia="Times New Roman" w:hAnsi="Arial"/>
                <w:b/>
                <w:sz w:val="18"/>
                <w:lang w:val="en-US" w:eastAsia="en-GB"/>
              </w:rPr>
            </w:pPr>
            <w:ins w:id="2521" w:author="Huawei" w:date="2024-05-06T16:00:00Z">
              <w:r w:rsidRPr="00467C4F">
                <w:rPr>
                  <w:rFonts w:ascii="Arial" w:hAnsi="Arial"/>
                  <w:b/>
                  <w:sz w:val="18"/>
                  <w:lang w:val="en-US" w:eastAsia="en-GB"/>
                </w:rPr>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7AFD5D" w14:textId="77777777" w:rsidR="00467C4F" w:rsidRPr="00467C4F" w:rsidRDefault="00467C4F" w:rsidP="00467C4F">
            <w:pPr>
              <w:keepNext/>
              <w:keepLines/>
              <w:overflowPunct w:val="0"/>
              <w:autoSpaceDE w:val="0"/>
              <w:autoSpaceDN w:val="0"/>
              <w:adjustRightInd w:val="0"/>
              <w:spacing w:after="0"/>
              <w:jc w:val="center"/>
              <w:textAlignment w:val="baseline"/>
              <w:rPr>
                <w:ins w:id="2522" w:author="Huawei" w:date="2024-05-06T16:00:00Z"/>
                <w:rFonts w:ascii="Arial" w:eastAsia="Times New Roman" w:hAnsi="Arial"/>
                <w:b/>
                <w:sz w:val="18"/>
                <w:lang w:val="en-US" w:eastAsia="en-GB"/>
              </w:rPr>
            </w:pPr>
            <w:ins w:id="2523" w:author="Huawei" w:date="2024-05-06T16:00:00Z">
              <w:r w:rsidRPr="00467C4F">
                <w:rPr>
                  <w:rFonts w:ascii="Arial" w:eastAsia="Times New Roman" w:hAnsi="Arial" w:hint="eastAsia"/>
                  <w:b/>
                  <w:sz w:val="18"/>
                  <w:lang w:val="en-US" w:eastAsia="zh-CN"/>
                </w:rPr>
                <w:t>Test 2</w:t>
              </w:r>
            </w:ins>
          </w:p>
        </w:tc>
      </w:tr>
      <w:tr w:rsidR="00467C4F" w:rsidRPr="00467C4F" w14:paraId="01B59707" w14:textId="77777777" w:rsidTr="00E82F55">
        <w:trPr>
          <w:trHeight w:val="70"/>
          <w:jc w:val="center"/>
          <w:ins w:id="2524"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3494A3B" w14:textId="77777777" w:rsidR="00467C4F" w:rsidRPr="00467C4F" w:rsidRDefault="00467C4F" w:rsidP="00467C4F">
            <w:pPr>
              <w:keepNext/>
              <w:keepLines/>
              <w:overflowPunct w:val="0"/>
              <w:autoSpaceDE w:val="0"/>
              <w:autoSpaceDN w:val="0"/>
              <w:adjustRightInd w:val="0"/>
              <w:spacing w:after="0"/>
              <w:textAlignment w:val="baseline"/>
              <w:rPr>
                <w:ins w:id="2525" w:author="Huawei" w:date="2024-05-06T16:00:00Z"/>
                <w:rFonts w:ascii="Arial" w:eastAsia="Times New Roman" w:hAnsi="Arial"/>
                <w:sz w:val="18"/>
                <w:lang w:val="en-US" w:eastAsia="en-GB"/>
              </w:rPr>
            </w:pPr>
            <w:ins w:id="2526" w:author="Huawei" w:date="2024-05-06T16:00:00Z">
              <w:r w:rsidRPr="00467C4F">
                <w:rPr>
                  <w:rFonts w:ascii="Arial" w:hAnsi="Arial"/>
                  <w:sz w:val="18"/>
                  <w:lang w:val="en-US" w:eastAsia="en-GB"/>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3DB191C6" w14:textId="77777777" w:rsidR="00467C4F" w:rsidRPr="00467C4F" w:rsidRDefault="00467C4F" w:rsidP="00467C4F">
            <w:pPr>
              <w:keepNext/>
              <w:keepLines/>
              <w:overflowPunct w:val="0"/>
              <w:autoSpaceDE w:val="0"/>
              <w:autoSpaceDN w:val="0"/>
              <w:adjustRightInd w:val="0"/>
              <w:spacing w:after="0"/>
              <w:jc w:val="center"/>
              <w:textAlignment w:val="baseline"/>
              <w:rPr>
                <w:ins w:id="2527" w:author="Huawei" w:date="2024-05-06T16:00:00Z"/>
                <w:rFonts w:ascii="Arial" w:eastAsia="Times New Roman" w:hAnsi="Arial"/>
                <w:sz w:val="18"/>
                <w:lang w:val="en-US" w:eastAsia="en-GB"/>
              </w:rPr>
            </w:pPr>
            <w:ins w:id="2528" w:author="Huawei" w:date="2024-05-06T16:00:00Z">
              <w:r w:rsidRPr="00467C4F">
                <w:rPr>
                  <w:rFonts w:ascii="Arial" w:hAnsi="Arial"/>
                  <w:sz w:val="18"/>
                  <w:lang w:val="en-US" w:eastAsia="en-GB"/>
                </w:rPr>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03238B0" w14:textId="77777777" w:rsidR="00467C4F" w:rsidRPr="00467C4F" w:rsidRDefault="00467C4F" w:rsidP="00467C4F">
            <w:pPr>
              <w:keepNext/>
              <w:keepLines/>
              <w:overflowPunct w:val="0"/>
              <w:autoSpaceDE w:val="0"/>
              <w:autoSpaceDN w:val="0"/>
              <w:adjustRightInd w:val="0"/>
              <w:spacing w:after="0"/>
              <w:jc w:val="center"/>
              <w:textAlignment w:val="baseline"/>
              <w:rPr>
                <w:ins w:id="2529" w:author="Huawei" w:date="2024-05-06T16:00:00Z"/>
                <w:rFonts w:ascii="Arial" w:eastAsia="Times New Roman" w:hAnsi="Arial"/>
                <w:sz w:val="18"/>
                <w:lang w:val="en-US" w:eastAsia="en-GB"/>
              </w:rPr>
            </w:pPr>
            <w:ins w:id="2530" w:author="Huawei" w:date="2024-05-06T16:00:00Z">
              <w:r w:rsidRPr="00467C4F">
                <w:rPr>
                  <w:rFonts w:ascii="Arial" w:eastAsia="Times New Roman" w:hAnsi="Arial"/>
                  <w:sz w:val="18"/>
                  <w:lang w:val="en-US" w:eastAsia="en-GB"/>
                </w:rPr>
                <w:t>100</w:t>
              </w:r>
            </w:ins>
          </w:p>
        </w:tc>
      </w:tr>
      <w:tr w:rsidR="00467C4F" w:rsidRPr="00467C4F" w14:paraId="2B04BF4A" w14:textId="77777777" w:rsidTr="00E82F55">
        <w:trPr>
          <w:trHeight w:val="70"/>
          <w:jc w:val="center"/>
          <w:ins w:id="2531"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E6F87EA" w14:textId="77777777" w:rsidR="00467C4F" w:rsidRPr="00467C4F" w:rsidRDefault="00467C4F" w:rsidP="00467C4F">
            <w:pPr>
              <w:keepNext/>
              <w:keepLines/>
              <w:overflowPunct w:val="0"/>
              <w:autoSpaceDE w:val="0"/>
              <w:autoSpaceDN w:val="0"/>
              <w:adjustRightInd w:val="0"/>
              <w:spacing w:after="0"/>
              <w:textAlignment w:val="baseline"/>
              <w:rPr>
                <w:ins w:id="2532" w:author="Huawei" w:date="2024-05-06T16:00:00Z"/>
                <w:rFonts w:ascii="Arial" w:hAnsi="Arial"/>
                <w:sz w:val="18"/>
                <w:lang w:val="en-US" w:eastAsia="en-GB"/>
              </w:rPr>
            </w:pPr>
            <w:ins w:id="2533" w:author="Huawei" w:date="2024-05-06T16:00:00Z">
              <w:r w:rsidRPr="00467C4F">
                <w:rPr>
                  <w:rFonts w:ascii="Arial" w:hAnsi="Arial"/>
                  <w:sz w:val="18"/>
                  <w:lang w:val="en-US" w:eastAsia="en-GB"/>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07BDE179" w14:textId="77777777" w:rsidR="00467C4F" w:rsidRPr="00467C4F" w:rsidRDefault="00467C4F" w:rsidP="00467C4F">
            <w:pPr>
              <w:keepNext/>
              <w:keepLines/>
              <w:overflowPunct w:val="0"/>
              <w:autoSpaceDE w:val="0"/>
              <w:autoSpaceDN w:val="0"/>
              <w:adjustRightInd w:val="0"/>
              <w:spacing w:after="0"/>
              <w:jc w:val="center"/>
              <w:textAlignment w:val="baseline"/>
              <w:rPr>
                <w:ins w:id="2534" w:author="Huawei" w:date="2024-05-06T16:00:00Z"/>
                <w:rFonts w:ascii="Arial" w:hAnsi="Arial"/>
                <w:sz w:val="18"/>
                <w:lang w:val="en-US" w:eastAsia="en-GB"/>
              </w:rPr>
            </w:pPr>
            <w:ins w:id="2535" w:author="Huawei" w:date="2024-05-06T16:00:00Z">
              <w:r w:rsidRPr="00467C4F">
                <w:rPr>
                  <w:rFonts w:ascii="Arial" w:hAnsi="Arial"/>
                  <w:sz w:val="18"/>
                  <w:lang w:val="en-US" w:eastAsia="en-GB"/>
                </w:rPr>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7F91B0" w14:textId="77777777" w:rsidR="00467C4F" w:rsidRPr="00467C4F" w:rsidRDefault="00467C4F" w:rsidP="00467C4F">
            <w:pPr>
              <w:keepNext/>
              <w:keepLines/>
              <w:overflowPunct w:val="0"/>
              <w:autoSpaceDE w:val="0"/>
              <w:autoSpaceDN w:val="0"/>
              <w:adjustRightInd w:val="0"/>
              <w:spacing w:after="0"/>
              <w:jc w:val="center"/>
              <w:textAlignment w:val="baseline"/>
              <w:rPr>
                <w:ins w:id="2536" w:author="Huawei" w:date="2024-05-06T16:00:00Z"/>
                <w:rFonts w:ascii="Arial" w:eastAsia="Times New Roman" w:hAnsi="Arial"/>
                <w:sz w:val="18"/>
                <w:lang w:val="en-US" w:eastAsia="en-GB"/>
              </w:rPr>
            </w:pPr>
            <w:ins w:id="2537" w:author="Huawei" w:date="2024-05-06T16:00:00Z">
              <w:r w:rsidRPr="00467C4F">
                <w:rPr>
                  <w:rFonts w:ascii="Arial" w:eastAsia="Times New Roman" w:hAnsi="Arial"/>
                  <w:sz w:val="18"/>
                  <w:lang w:val="en-US" w:eastAsia="en-GB"/>
                </w:rPr>
                <w:t>120</w:t>
              </w:r>
            </w:ins>
          </w:p>
        </w:tc>
      </w:tr>
      <w:tr w:rsidR="00467C4F" w:rsidRPr="00467C4F" w14:paraId="77792C71" w14:textId="77777777" w:rsidTr="00E82F55">
        <w:trPr>
          <w:trHeight w:val="70"/>
          <w:jc w:val="center"/>
          <w:ins w:id="2538"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02B561E" w14:textId="77777777" w:rsidR="00467C4F" w:rsidRPr="00467C4F" w:rsidRDefault="00467C4F" w:rsidP="00467C4F">
            <w:pPr>
              <w:keepNext/>
              <w:keepLines/>
              <w:overflowPunct w:val="0"/>
              <w:autoSpaceDE w:val="0"/>
              <w:autoSpaceDN w:val="0"/>
              <w:adjustRightInd w:val="0"/>
              <w:spacing w:after="0"/>
              <w:textAlignment w:val="baseline"/>
              <w:rPr>
                <w:ins w:id="2539" w:author="Huawei" w:date="2024-05-06T16:00:00Z"/>
                <w:rFonts w:ascii="Arial" w:eastAsia="Times New Roman" w:hAnsi="Arial"/>
                <w:sz w:val="18"/>
                <w:lang w:val="en-US" w:eastAsia="en-GB"/>
              </w:rPr>
            </w:pPr>
            <w:ins w:id="2540" w:author="Huawei" w:date="2024-05-06T16:00:00Z">
              <w:r w:rsidRPr="00467C4F">
                <w:rPr>
                  <w:rFonts w:ascii="Arial" w:hAnsi="Arial"/>
                  <w:sz w:val="18"/>
                  <w:lang w:val="en-US" w:eastAsia="en-GB"/>
                </w:rPr>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4993ADBD" w14:textId="77777777" w:rsidR="00467C4F" w:rsidRPr="00467C4F" w:rsidRDefault="00467C4F" w:rsidP="00467C4F">
            <w:pPr>
              <w:keepNext/>
              <w:keepLines/>
              <w:overflowPunct w:val="0"/>
              <w:autoSpaceDE w:val="0"/>
              <w:autoSpaceDN w:val="0"/>
              <w:adjustRightInd w:val="0"/>
              <w:spacing w:after="0"/>
              <w:jc w:val="center"/>
              <w:textAlignment w:val="baseline"/>
              <w:rPr>
                <w:ins w:id="2541"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17D1AC7" w14:textId="77777777" w:rsidR="00467C4F" w:rsidRPr="00467C4F" w:rsidRDefault="00467C4F" w:rsidP="00467C4F">
            <w:pPr>
              <w:keepNext/>
              <w:keepLines/>
              <w:overflowPunct w:val="0"/>
              <w:autoSpaceDE w:val="0"/>
              <w:autoSpaceDN w:val="0"/>
              <w:adjustRightInd w:val="0"/>
              <w:spacing w:after="0"/>
              <w:jc w:val="center"/>
              <w:textAlignment w:val="baseline"/>
              <w:rPr>
                <w:ins w:id="2542" w:author="Huawei" w:date="2024-05-06T16:00:00Z"/>
                <w:rFonts w:ascii="Arial" w:eastAsia="Times New Roman" w:hAnsi="Arial"/>
                <w:sz w:val="18"/>
                <w:lang w:val="en-US" w:eastAsia="en-GB"/>
              </w:rPr>
            </w:pPr>
            <w:ins w:id="2543" w:author="Huawei" w:date="2024-05-06T16:00:00Z">
              <w:r w:rsidRPr="00467C4F">
                <w:rPr>
                  <w:rFonts w:ascii="Arial" w:eastAsia="Times New Roman" w:hAnsi="Arial"/>
                  <w:sz w:val="18"/>
                  <w:lang w:val="en-US" w:eastAsia="en-GB"/>
                </w:rPr>
                <w:t>TDD</w:t>
              </w:r>
            </w:ins>
          </w:p>
        </w:tc>
      </w:tr>
      <w:tr w:rsidR="00467C4F" w:rsidRPr="00467C4F" w14:paraId="4ADF8FC5" w14:textId="77777777" w:rsidTr="00E82F55">
        <w:trPr>
          <w:trHeight w:val="70"/>
          <w:jc w:val="center"/>
          <w:ins w:id="2544" w:author="Huawei" w:date="2024-05-06T16:00: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AD752" w14:textId="77777777" w:rsidR="00467C4F" w:rsidRPr="00467C4F" w:rsidRDefault="00467C4F" w:rsidP="00467C4F">
            <w:pPr>
              <w:keepNext/>
              <w:keepLines/>
              <w:overflowPunct w:val="0"/>
              <w:autoSpaceDE w:val="0"/>
              <w:autoSpaceDN w:val="0"/>
              <w:adjustRightInd w:val="0"/>
              <w:spacing w:after="0"/>
              <w:textAlignment w:val="baseline"/>
              <w:rPr>
                <w:ins w:id="2545" w:author="Huawei" w:date="2024-05-06T16:00:00Z"/>
                <w:rFonts w:ascii="Arial" w:hAnsi="Arial"/>
                <w:sz w:val="18"/>
                <w:lang w:val="en-US" w:eastAsia="en-GB"/>
              </w:rPr>
            </w:pPr>
            <w:ins w:id="2546" w:author="Huawei" w:date="2024-05-06T16:00:00Z">
              <w:r w:rsidRPr="00467C4F">
                <w:rPr>
                  <w:rFonts w:ascii="Arial" w:hAnsi="Arial"/>
                  <w:sz w:val="18"/>
                  <w:lang w:val="en-US" w:eastAsia="en-GB"/>
                </w:rPr>
                <w:t>Default TDD UL-DL pattern (Note 1)</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B1350C2" w14:textId="77777777" w:rsidR="00467C4F" w:rsidRPr="00467C4F" w:rsidRDefault="00467C4F" w:rsidP="00467C4F">
            <w:pPr>
              <w:keepNext/>
              <w:keepLines/>
              <w:overflowPunct w:val="0"/>
              <w:autoSpaceDE w:val="0"/>
              <w:autoSpaceDN w:val="0"/>
              <w:adjustRightInd w:val="0"/>
              <w:spacing w:after="0"/>
              <w:jc w:val="center"/>
              <w:textAlignment w:val="baseline"/>
              <w:rPr>
                <w:ins w:id="2547"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0E18F1" w14:textId="77777777" w:rsidR="00467C4F" w:rsidRPr="00467C4F" w:rsidRDefault="00467C4F" w:rsidP="00467C4F">
            <w:pPr>
              <w:keepNext/>
              <w:keepLines/>
              <w:overflowPunct w:val="0"/>
              <w:autoSpaceDE w:val="0"/>
              <w:autoSpaceDN w:val="0"/>
              <w:adjustRightInd w:val="0"/>
              <w:spacing w:after="0"/>
              <w:jc w:val="center"/>
              <w:textAlignment w:val="baseline"/>
              <w:rPr>
                <w:ins w:id="2548" w:author="Huawei" w:date="2024-05-06T16:00:00Z"/>
                <w:rFonts w:ascii="Arial" w:eastAsia="Times New Roman" w:hAnsi="Arial"/>
                <w:sz w:val="18"/>
                <w:lang w:val="en-US" w:eastAsia="en-GB"/>
              </w:rPr>
            </w:pPr>
            <w:ins w:id="2549" w:author="Huawei" w:date="2024-05-06T16:00:00Z">
              <w:r w:rsidRPr="00467C4F">
                <w:rPr>
                  <w:rFonts w:ascii="Arial" w:eastAsia="Times New Roman" w:hAnsi="Arial"/>
                  <w:sz w:val="18"/>
                  <w:lang w:val="en-US" w:eastAsia="en-GB"/>
                </w:rPr>
                <w:t>3D1S1U</w:t>
              </w:r>
            </w:ins>
          </w:p>
        </w:tc>
      </w:tr>
      <w:tr w:rsidR="00467C4F" w:rsidRPr="00467C4F" w14:paraId="51E3957E" w14:textId="77777777" w:rsidTr="00E82F55">
        <w:trPr>
          <w:trHeight w:val="70"/>
          <w:jc w:val="center"/>
          <w:ins w:id="2550" w:author="Huawei" w:date="2024-05-06T16:00: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B5792" w14:textId="77777777" w:rsidR="00467C4F" w:rsidRPr="00467C4F" w:rsidRDefault="00467C4F" w:rsidP="00467C4F">
            <w:pPr>
              <w:keepNext/>
              <w:keepLines/>
              <w:overflowPunct w:val="0"/>
              <w:autoSpaceDE w:val="0"/>
              <w:autoSpaceDN w:val="0"/>
              <w:adjustRightInd w:val="0"/>
              <w:spacing w:after="0"/>
              <w:textAlignment w:val="baseline"/>
              <w:rPr>
                <w:ins w:id="2551" w:author="Huawei" w:date="2024-05-06T16:00:00Z"/>
                <w:rFonts w:ascii="Arial" w:hAnsi="Arial"/>
                <w:sz w:val="18"/>
                <w:lang w:val="en-US" w:eastAsia="en-GB"/>
              </w:rPr>
            </w:pPr>
            <w:ins w:id="2552" w:author="Huawei" w:date="2024-05-06T16:00:00Z">
              <w:r w:rsidRPr="00467C4F">
                <w:rPr>
                  <w:rFonts w:ascii="Arial" w:hAnsi="Arial"/>
                  <w:sz w:val="18"/>
                  <w:lang w:val="en-US" w:eastAsia="en-GB"/>
                </w:rPr>
                <w:t>Special Slot Configuration</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B7B8887" w14:textId="77777777" w:rsidR="00467C4F" w:rsidRPr="00467C4F" w:rsidRDefault="00467C4F" w:rsidP="00467C4F">
            <w:pPr>
              <w:keepNext/>
              <w:keepLines/>
              <w:overflowPunct w:val="0"/>
              <w:autoSpaceDE w:val="0"/>
              <w:autoSpaceDN w:val="0"/>
              <w:adjustRightInd w:val="0"/>
              <w:spacing w:after="0"/>
              <w:jc w:val="center"/>
              <w:textAlignment w:val="baseline"/>
              <w:rPr>
                <w:ins w:id="2553"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31930F" w14:textId="77777777" w:rsidR="00467C4F" w:rsidRPr="00467C4F" w:rsidRDefault="00467C4F" w:rsidP="00467C4F">
            <w:pPr>
              <w:keepNext/>
              <w:keepLines/>
              <w:overflowPunct w:val="0"/>
              <w:autoSpaceDE w:val="0"/>
              <w:autoSpaceDN w:val="0"/>
              <w:adjustRightInd w:val="0"/>
              <w:spacing w:after="0"/>
              <w:jc w:val="center"/>
              <w:textAlignment w:val="baseline"/>
              <w:rPr>
                <w:ins w:id="2554" w:author="Huawei" w:date="2024-05-06T16:00:00Z"/>
                <w:rFonts w:ascii="Arial" w:eastAsia="Times New Roman" w:hAnsi="Arial"/>
                <w:sz w:val="18"/>
                <w:lang w:val="en-US" w:eastAsia="en-GB"/>
              </w:rPr>
            </w:pPr>
            <w:ins w:id="2555" w:author="Huawei" w:date="2024-05-06T16:00:00Z">
              <w:r w:rsidRPr="00467C4F">
                <w:rPr>
                  <w:rFonts w:ascii="Arial" w:eastAsia="Times New Roman" w:hAnsi="Arial"/>
                  <w:sz w:val="18"/>
                  <w:lang w:val="en-US" w:eastAsia="en-GB"/>
                </w:rPr>
                <w:t>10D+2G+2U</w:t>
              </w:r>
            </w:ins>
          </w:p>
        </w:tc>
      </w:tr>
      <w:tr w:rsidR="00467C4F" w:rsidRPr="00467C4F" w14:paraId="3F879296" w14:textId="77777777" w:rsidTr="00E82F55">
        <w:trPr>
          <w:trHeight w:val="70"/>
          <w:jc w:val="center"/>
          <w:ins w:id="2556"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2EAE3F5" w14:textId="77777777" w:rsidR="00467C4F" w:rsidRPr="00467C4F" w:rsidRDefault="00467C4F" w:rsidP="00467C4F">
            <w:pPr>
              <w:keepNext/>
              <w:keepLines/>
              <w:overflowPunct w:val="0"/>
              <w:autoSpaceDE w:val="0"/>
              <w:autoSpaceDN w:val="0"/>
              <w:adjustRightInd w:val="0"/>
              <w:spacing w:after="0"/>
              <w:textAlignment w:val="baseline"/>
              <w:rPr>
                <w:ins w:id="2557" w:author="Huawei" w:date="2024-05-06T16:00:00Z"/>
                <w:rFonts w:ascii="Arial" w:eastAsia="?? ??" w:hAnsi="Arial"/>
                <w:sz w:val="18"/>
                <w:lang w:val="en-US" w:eastAsia="en-GB"/>
              </w:rPr>
            </w:pPr>
            <w:ins w:id="2558" w:author="Huawei" w:date="2024-05-06T16:00:00Z">
              <w:r w:rsidRPr="00467C4F">
                <w:rPr>
                  <w:rFonts w:ascii="Arial" w:eastAsia="?? ??" w:hAnsi="Arial"/>
                  <w:sz w:val="18"/>
                  <w:lang w:val="en-US" w:eastAsia="en-GB"/>
                </w:rPr>
                <w:t>SNR</w:t>
              </w:r>
              <w:r w:rsidRPr="00467C4F">
                <w:rPr>
                  <w:rFonts w:ascii="Arial" w:eastAsia="?? ??" w:hAnsi="Arial"/>
                  <w:sz w:val="18"/>
                  <w:vertAlign w:val="subscript"/>
                  <w:lang w:val="en-US" w:eastAsia="en-GB"/>
                </w:rPr>
                <w:t>BB</w:t>
              </w:r>
              <w:r w:rsidRPr="00467C4F">
                <w:rPr>
                  <w:rFonts w:ascii="Arial" w:eastAsia="?? ??" w:hAnsi="Arial"/>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2837F809" w14:textId="77777777" w:rsidR="00467C4F" w:rsidRPr="00467C4F" w:rsidRDefault="00467C4F" w:rsidP="00467C4F">
            <w:pPr>
              <w:keepNext/>
              <w:keepLines/>
              <w:overflowPunct w:val="0"/>
              <w:autoSpaceDE w:val="0"/>
              <w:autoSpaceDN w:val="0"/>
              <w:adjustRightInd w:val="0"/>
              <w:spacing w:after="0"/>
              <w:jc w:val="center"/>
              <w:textAlignment w:val="baseline"/>
              <w:rPr>
                <w:ins w:id="2559" w:author="Huawei" w:date="2024-05-06T16:00:00Z"/>
                <w:rFonts w:ascii="Arial" w:eastAsia="Times New Roman" w:hAnsi="Arial"/>
                <w:sz w:val="18"/>
                <w:lang w:val="en-US" w:eastAsia="en-GB"/>
              </w:rPr>
            </w:pPr>
            <w:ins w:id="2560" w:author="Huawei" w:date="2024-05-06T16:00:00Z">
              <w:r w:rsidRPr="00467C4F">
                <w:rPr>
                  <w:rFonts w:ascii="Arial" w:hAnsi="Arial"/>
                  <w:sz w:val="18"/>
                  <w:lang w:val="en-US" w:eastAsia="en-GB"/>
                </w:rPr>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0633366F" w14:textId="77777777" w:rsidR="00467C4F" w:rsidRPr="00467C4F" w:rsidRDefault="00467C4F" w:rsidP="00467C4F">
            <w:pPr>
              <w:keepNext/>
              <w:keepLines/>
              <w:overflowPunct w:val="0"/>
              <w:autoSpaceDE w:val="0"/>
              <w:autoSpaceDN w:val="0"/>
              <w:adjustRightInd w:val="0"/>
              <w:spacing w:after="0"/>
              <w:jc w:val="center"/>
              <w:textAlignment w:val="baseline"/>
              <w:rPr>
                <w:ins w:id="2561" w:author="Huawei" w:date="2024-05-06T16:00:00Z"/>
                <w:rFonts w:ascii="Arial" w:eastAsia="Times New Roman" w:hAnsi="Arial"/>
                <w:sz w:val="18"/>
                <w:lang w:val="en-US" w:eastAsia="en-GB"/>
              </w:rPr>
            </w:pPr>
            <w:ins w:id="2562" w:author="Huawei" w:date="2024-05-06T16:00:00Z">
              <w:r w:rsidRPr="00467C4F">
                <w:rPr>
                  <w:rFonts w:ascii="Arial" w:eastAsia="Times New Roman" w:hAnsi="Arial"/>
                  <w:sz w:val="18"/>
                  <w:lang w:val="en-US" w:eastAsia="en-GB"/>
                </w:rPr>
                <w:t>6</w:t>
              </w:r>
            </w:ins>
          </w:p>
        </w:tc>
        <w:tc>
          <w:tcPr>
            <w:tcW w:w="567" w:type="dxa"/>
            <w:tcBorders>
              <w:top w:val="single" w:sz="4" w:space="0" w:color="auto"/>
              <w:left w:val="single" w:sz="4" w:space="0" w:color="auto"/>
              <w:bottom w:val="single" w:sz="4" w:space="0" w:color="auto"/>
              <w:right w:val="single" w:sz="4" w:space="0" w:color="auto"/>
            </w:tcBorders>
            <w:vAlign w:val="center"/>
          </w:tcPr>
          <w:p w14:paraId="75BBE689" w14:textId="77777777" w:rsidR="00467C4F" w:rsidRPr="00467C4F" w:rsidRDefault="00467C4F" w:rsidP="00467C4F">
            <w:pPr>
              <w:keepNext/>
              <w:keepLines/>
              <w:overflowPunct w:val="0"/>
              <w:autoSpaceDE w:val="0"/>
              <w:autoSpaceDN w:val="0"/>
              <w:adjustRightInd w:val="0"/>
              <w:spacing w:after="0"/>
              <w:jc w:val="center"/>
              <w:textAlignment w:val="baseline"/>
              <w:rPr>
                <w:ins w:id="2563" w:author="Huawei" w:date="2024-05-06T16:00:00Z"/>
                <w:rFonts w:ascii="Arial" w:eastAsia="Times New Roman" w:hAnsi="Arial"/>
                <w:sz w:val="18"/>
                <w:lang w:val="en-US" w:eastAsia="en-GB"/>
              </w:rPr>
            </w:pPr>
            <w:ins w:id="2564" w:author="Huawei" w:date="2024-05-06T16:00:00Z">
              <w:r w:rsidRPr="00467C4F">
                <w:rPr>
                  <w:rFonts w:ascii="Arial" w:eastAsia="Times New Roman" w:hAnsi="Arial"/>
                  <w:sz w:val="18"/>
                  <w:lang w:val="en-US" w:eastAsia="zh-CN"/>
                </w:rPr>
                <w:t>7</w:t>
              </w:r>
            </w:ins>
          </w:p>
        </w:tc>
        <w:tc>
          <w:tcPr>
            <w:tcW w:w="425" w:type="dxa"/>
            <w:tcBorders>
              <w:top w:val="single" w:sz="4" w:space="0" w:color="auto"/>
              <w:left w:val="single" w:sz="4" w:space="0" w:color="auto"/>
              <w:bottom w:val="single" w:sz="4" w:space="0" w:color="auto"/>
              <w:right w:val="single" w:sz="4" w:space="0" w:color="auto"/>
            </w:tcBorders>
            <w:vAlign w:val="center"/>
          </w:tcPr>
          <w:p w14:paraId="44880809" w14:textId="77777777" w:rsidR="00467C4F" w:rsidRPr="00467C4F" w:rsidRDefault="00467C4F" w:rsidP="00467C4F">
            <w:pPr>
              <w:keepNext/>
              <w:keepLines/>
              <w:overflowPunct w:val="0"/>
              <w:autoSpaceDE w:val="0"/>
              <w:autoSpaceDN w:val="0"/>
              <w:adjustRightInd w:val="0"/>
              <w:spacing w:after="0"/>
              <w:jc w:val="center"/>
              <w:textAlignment w:val="baseline"/>
              <w:rPr>
                <w:ins w:id="2565" w:author="Huawei" w:date="2024-05-06T16:00:00Z"/>
                <w:rFonts w:ascii="Arial" w:eastAsia="Times New Roman" w:hAnsi="Arial"/>
                <w:sz w:val="18"/>
                <w:lang w:val="en-US" w:eastAsia="en-GB"/>
              </w:rPr>
            </w:pPr>
            <w:ins w:id="2566" w:author="Huawei" w:date="2024-05-06T16:00:00Z">
              <w:r w:rsidRPr="00467C4F">
                <w:rPr>
                  <w:rFonts w:ascii="Arial" w:eastAsia="Times New Roman" w:hAnsi="Arial" w:hint="eastAsia"/>
                  <w:sz w:val="18"/>
                  <w:lang w:val="en-US" w:eastAsia="zh-CN"/>
                </w:rPr>
                <w:t>1</w:t>
              </w:r>
              <w:r w:rsidRPr="00467C4F">
                <w:rPr>
                  <w:rFonts w:ascii="Arial" w:eastAsia="Times New Roman" w:hAnsi="Arial"/>
                  <w:sz w:val="18"/>
                  <w:lang w:val="en-US" w:eastAsia="zh-CN"/>
                </w:rPr>
                <w:t>2</w:t>
              </w:r>
            </w:ins>
          </w:p>
        </w:tc>
        <w:tc>
          <w:tcPr>
            <w:tcW w:w="709" w:type="dxa"/>
            <w:tcBorders>
              <w:top w:val="single" w:sz="4" w:space="0" w:color="auto"/>
              <w:left w:val="single" w:sz="4" w:space="0" w:color="auto"/>
              <w:bottom w:val="single" w:sz="4" w:space="0" w:color="auto"/>
              <w:right w:val="single" w:sz="4" w:space="0" w:color="auto"/>
            </w:tcBorders>
            <w:vAlign w:val="center"/>
          </w:tcPr>
          <w:p w14:paraId="31A91B42" w14:textId="77777777" w:rsidR="00467C4F" w:rsidRPr="00467C4F" w:rsidRDefault="00467C4F" w:rsidP="00467C4F">
            <w:pPr>
              <w:keepNext/>
              <w:keepLines/>
              <w:overflowPunct w:val="0"/>
              <w:autoSpaceDE w:val="0"/>
              <w:autoSpaceDN w:val="0"/>
              <w:adjustRightInd w:val="0"/>
              <w:spacing w:after="0"/>
              <w:jc w:val="center"/>
              <w:textAlignment w:val="baseline"/>
              <w:rPr>
                <w:ins w:id="2567" w:author="Huawei" w:date="2024-05-06T16:00:00Z"/>
                <w:rFonts w:ascii="Arial" w:eastAsia="Times New Roman" w:hAnsi="Arial"/>
                <w:sz w:val="18"/>
                <w:lang w:val="en-US" w:eastAsia="en-GB"/>
              </w:rPr>
            </w:pPr>
            <w:ins w:id="2568" w:author="Huawei" w:date="2024-05-06T16:00:00Z">
              <w:r w:rsidRPr="00467C4F">
                <w:rPr>
                  <w:rFonts w:ascii="Arial" w:eastAsia="Times New Roman" w:hAnsi="Arial" w:hint="eastAsia"/>
                  <w:sz w:val="18"/>
                  <w:lang w:val="en-US" w:eastAsia="zh-CN"/>
                </w:rPr>
                <w:t>1</w:t>
              </w:r>
              <w:r w:rsidRPr="00467C4F">
                <w:rPr>
                  <w:rFonts w:ascii="Arial" w:eastAsia="Times New Roman" w:hAnsi="Arial"/>
                  <w:sz w:val="18"/>
                  <w:lang w:val="en-US" w:eastAsia="zh-CN"/>
                </w:rPr>
                <w:t>3</w:t>
              </w:r>
            </w:ins>
          </w:p>
        </w:tc>
      </w:tr>
      <w:tr w:rsidR="00467C4F" w:rsidRPr="00467C4F" w14:paraId="20A723BE" w14:textId="77777777" w:rsidTr="00E82F55">
        <w:trPr>
          <w:trHeight w:val="70"/>
          <w:jc w:val="center"/>
          <w:ins w:id="2569"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F0F55A4" w14:textId="77777777" w:rsidR="00467C4F" w:rsidRPr="00467C4F" w:rsidRDefault="00467C4F" w:rsidP="00467C4F">
            <w:pPr>
              <w:keepNext/>
              <w:keepLines/>
              <w:overflowPunct w:val="0"/>
              <w:autoSpaceDE w:val="0"/>
              <w:autoSpaceDN w:val="0"/>
              <w:adjustRightInd w:val="0"/>
              <w:spacing w:after="0"/>
              <w:textAlignment w:val="baseline"/>
              <w:rPr>
                <w:ins w:id="2570" w:author="Huawei" w:date="2024-05-06T16:00:00Z"/>
                <w:rFonts w:ascii="Arial" w:eastAsia="Times New Roman" w:hAnsi="Arial"/>
                <w:sz w:val="18"/>
                <w:lang w:val="en-US" w:eastAsia="en-GB"/>
              </w:rPr>
            </w:pPr>
            <w:ins w:id="2571" w:author="Huawei" w:date="2024-05-06T16:00:00Z">
              <w:r w:rsidRPr="00467C4F">
                <w:rPr>
                  <w:rFonts w:ascii="Arial" w:hAnsi="Arial"/>
                  <w:sz w:val="18"/>
                  <w:lang w:val="en-US" w:eastAsia="en-GB"/>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1A55438E" w14:textId="77777777" w:rsidR="00467C4F" w:rsidRPr="00467C4F" w:rsidRDefault="00467C4F" w:rsidP="00467C4F">
            <w:pPr>
              <w:keepNext/>
              <w:keepLines/>
              <w:overflowPunct w:val="0"/>
              <w:autoSpaceDE w:val="0"/>
              <w:autoSpaceDN w:val="0"/>
              <w:adjustRightInd w:val="0"/>
              <w:spacing w:after="0"/>
              <w:jc w:val="center"/>
              <w:textAlignment w:val="baseline"/>
              <w:rPr>
                <w:ins w:id="257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40D634B" w14:textId="77777777" w:rsidR="00467C4F" w:rsidRPr="00467C4F" w:rsidRDefault="00467C4F" w:rsidP="00467C4F">
            <w:pPr>
              <w:keepNext/>
              <w:keepLines/>
              <w:overflowPunct w:val="0"/>
              <w:autoSpaceDE w:val="0"/>
              <w:autoSpaceDN w:val="0"/>
              <w:adjustRightInd w:val="0"/>
              <w:spacing w:after="0"/>
              <w:jc w:val="center"/>
              <w:textAlignment w:val="baseline"/>
              <w:rPr>
                <w:ins w:id="2573" w:author="Huawei" w:date="2024-05-06T16:00:00Z"/>
                <w:rFonts w:ascii="Arial" w:eastAsia="Times New Roman" w:hAnsi="Arial"/>
                <w:sz w:val="18"/>
                <w:lang w:val="en-US" w:eastAsia="en-GB"/>
              </w:rPr>
            </w:pPr>
            <w:ins w:id="2574" w:author="Huawei" w:date="2024-05-06T16:00:00Z">
              <w:r w:rsidRPr="00467C4F">
                <w:rPr>
                  <w:rFonts w:ascii="Arial" w:hAnsi="Arial"/>
                  <w:sz w:val="18"/>
                  <w:lang w:val="en-US" w:eastAsia="en-GB"/>
                </w:rPr>
                <w:t>TDLA30-35</w:t>
              </w:r>
            </w:ins>
          </w:p>
        </w:tc>
      </w:tr>
      <w:tr w:rsidR="00467C4F" w:rsidRPr="00467C4F" w14:paraId="2AC1AF56" w14:textId="77777777" w:rsidTr="00E82F55">
        <w:trPr>
          <w:trHeight w:val="70"/>
          <w:jc w:val="center"/>
          <w:ins w:id="2575"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712EE4A" w14:textId="77777777" w:rsidR="00467C4F" w:rsidRPr="00467C4F" w:rsidRDefault="00467C4F" w:rsidP="00467C4F">
            <w:pPr>
              <w:keepNext/>
              <w:keepLines/>
              <w:overflowPunct w:val="0"/>
              <w:autoSpaceDE w:val="0"/>
              <w:autoSpaceDN w:val="0"/>
              <w:adjustRightInd w:val="0"/>
              <w:spacing w:after="0"/>
              <w:textAlignment w:val="baseline"/>
              <w:rPr>
                <w:ins w:id="2576" w:author="Huawei" w:date="2024-05-06T16:00:00Z"/>
                <w:rFonts w:ascii="Arial" w:eastAsia="Times New Roman" w:hAnsi="Arial"/>
                <w:sz w:val="18"/>
                <w:lang w:val="en-US" w:eastAsia="en-GB"/>
              </w:rPr>
            </w:pPr>
            <w:ins w:id="2577" w:author="Huawei" w:date="2024-05-06T16:00:00Z">
              <w:r w:rsidRPr="00467C4F">
                <w:rPr>
                  <w:rFonts w:ascii="Arial" w:hAnsi="Arial"/>
                  <w:sz w:val="18"/>
                  <w:lang w:val="en-US" w:eastAsia="en-GB"/>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3C4C648D" w14:textId="77777777" w:rsidR="00467C4F" w:rsidRPr="00467C4F" w:rsidRDefault="00467C4F" w:rsidP="00467C4F">
            <w:pPr>
              <w:keepNext/>
              <w:keepLines/>
              <w:overflowPunct w:val="0"/>
              <w:autoSpaceDE w:val="0"/>
              <w:autoSpaceDN w:val="0"/>
              <w:adjustRightInd w:val="0"/>
              <w:spacing w:after="0"/>
              <w:jc w:val="center"/>
              <w:textAlignment w:val="baseline"/>
              <w:rPr>
                <w:ins w:id="2578"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9BA3CA1" w14:textId="77777777" w:rsidR="00467C4F" w:rsidRPr="00467C4F" w:rsidRDefault="00467C4F" w:rsidP="00467C4F">
            <w:pPr>
              <w:keepNext/>
              <w:keepLines/>
              <w:overflowPunct w:val="0"/>
              <w:autoSpaceDE w:val="0"/>
              <w:autoSpaceDN w:val="0"/>
              <w:adjustRightInd w:val="0"/>
              <w:spacing w:after="0"/>
              <w:jc w:val="center"/>
              <w:textAlignment w:val="baseline"/>
              <w:rPr>
                <w:ins w:id="2579" w:author="Huawei" w:date="2024-05-06T16:00:00Z"/>
                <w:rFonts w:ascii="Arial" w:eastAsia="Times New Roman" w:hAnsi="Arial"/>
                <w:sz w:val="18"/>
                <w:lang w:val="en-US" w:eastAsia="en-GB"/>
              </w:rPr>
            </w:pPr>
            <w:ins w:id="2580" w:author="Huawei" w:date="2024-05-06T16:00:00Z">
              <w:r w:rsidRPr="00467C4F">
                <w:rPr>
                  <w:rFonts w:ascii="Arial" w:eastAsia="Times New Roman" w:hAnsi="Arial"/>
                  <w:sz w:val="18"/>
                  <w:lang w:val="en-US" w:eastAsia="en-GB"/>
                </w:rPr>
                <w:t>2×2</w:t>
              </w:r>
            </w:ins>
          </w:p>
          <w:p w14:paraId="58B4CA4C" w14:textId="77777777" w:rsidR="00467C4F" w:rsidRPr="00467C4F" w:rsidRDefault="00467C4F" w:rsidP="00467C4F">
            <w:pPr>
              <w:keepNext/>
              <w:keepLines/>
              <w:overflowPunct w:val="0"/>
              <w:autoSpaceDE w:val="0"/>
              <w:autoSpaceDN w:val="0"/>
              <w:adjustRightInd w:val="0"/>
              <w:spacing w:after="0"/>
              <w:jc w:val="center"/>
              <w:textAlignment w:val="baseline"/>
              <w:rPr>
                <w:ins w:id="2581" w:author="Huawei" w:date="2024-05-06T16:00:00Z"/>
                <w:rFonts w:ascii="Arial" w:eastAsia="Times New Roman" w:hAnsi="Arial"/>
                <w:sz w:val="18"/>
                <w:lang w:val="en-US" w:eastAsia="zh-CN"/>
              </w:rPr>
            </w:pPr>
            <w:ins w:id="2582" w:author="Huawei" w:date="2024-05-06T16:00:00Z">
              <w:r w:rsidRPr="00467C4F">
                <w:rPr>
                  <w:rFonts w:ascii="Arial" w:eastAsia="Times New Roman" w:hAnsi="Arial"/>
                  <w:sz w:val="18"/>
                  <w:lang w:val="en-US" w:eastAsia="en-GB"/>
                </w:rPr>
                <w:t>ULA High</w:t>
              </w:r>
            </w:ins>
          </w:p>
        </w:tc>
      </w:tr>
      <w:tr w:rsidR="00467C4F" w:rsidRPr="00467C4F" w14:paraId="5CA11ACF" w14:textId="77777777" w:rsidTr="00E82F55">
        <w:trPr>
          <w:trHeight w:val="70"/>
          <w:jc w:val="center"/>
          <w:ins w:id="2583"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3703508" w14:textId="77777777" w:rsidR="00467C4F" w:rsidRPr="00467C4F" w:rsidRDefault="00467C4F" w:rsidP="00467C4F">
            <w:pPr>
              <w:keepNext/>
              <w:keepLines/>
              <w:overflowPunct w:val="0"/>
              <w:autoSpaceDE w:val="0"/>
              <w:autoSpaceDN w:val="0"/>
              <w:adjustRightInd w:val="0"/>
              <w:spacing w:after="0"/>
              <w:textAlignment w:val="baseline"/>
              <w:rPr>
                <w:ins w:id="2584" w:author="Huawei" w:date="2024-05-06T16:00:00Z"/>
                <w:rFonts w:ascii="Arial" w:eastAsia="Times New Roman" w:hAnsi="Arial"/>
                <w:sz w:val="18"/>
                <w:lang w:val="en-US" w:eastAsia="en-GB"/>
              </w:rPr>
            </w:pPr>
            <w:ins w:id="2585" w:author="Huawei" w:date="2024-05-06T16:00:00Z">
              <w:r w:rsidRPr="00467C4F">
                <w:rPr>
                  <w:rFonts w:ascii="Arial" w:hAnsi="Arial"/>
                  <w:sz w:val="18"/>
                  <w:lang w:val="en-US" w:eastAsia="en-GB"/>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62AF55FC" w14:textId="77777777" w:rsidR="00467C4F" w:rsidRPr="00467C4F" w:rsidRDefault="00467C4F" w:rsidP="00467C4F">
            <w:pPr>
              <w:keepNext/>
              <w:keepLines/>
              <w:overflowPunct w:val="0"/>
              <w:autoSpaceDE w:val="0"/>
              <w:autoSpaceDN w:val="0"/>
              <w:adjustRightInd w:val="0"/>
              <w:spacing w:after="0"/>
              <w:jc w:val="center"/>
              <w:textAlignment w:val="baseline"/>
              <w:rPr>
                <w:ins w:id="2586"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829BD4" w14:textId="77777777" w:rsidR="00467C4F" w:rsidRPr="00467C4F" w:rsidRDefault="00467C4F" w:rsidP="00467C4F">
            <w:pPr>
              <w:keepNext/>
              <w:keepLines/>
              <w:overflowPunct w:val="0"/>
              <w:autoSpaceDE w:val="0"/>
              <w:autoSpaceDN w:val="0"/>
              <w:adjustRightInd w:val="0"/>
              <w:spacing w:after="0"/>
              <w:jc w:val="center"/>
              <w:textAlignment w:val="baseline"/>
              <w:rPr>
                <w:ins w:id="2587" w:author="Huawei" w:date="2024-05-06T16:00:00Z"/>
                <w:rFonts w:ascii="Arial" w:eastAsia="Times New Roman" w:hAnsi="Arial"/>
                <w:sz w:val="18"/>
                <w:lang w:val="en-US" w:eastAsia="en-GB"/>
              </w:rPr>
            </w:pPr>
            <w:ins w:id="2588" w:author="Huawei" w:date="2024-05-06T16:00:00Z">
              <w:r w:rsidRPr="00467C4F">
                <w:rPr>
                  <w:rFonts w:ascii="Arial" w:eastAsia="Times New Roman" w:hAnsi="Arial"/>
                  <w:sz w:val="18"/>
                  <w:lang w:val="en-US" w:eastAsia="en-GB"/>
                </w:rPr>
                <w:t xml:space="preserve">As specified in </w:t>
              </w:r>
              <w:r w:rsidRPr="00467C4F">
                <w:rPr>
                  <w:rFonts w:ascii="Arial" w:eastAsia="Times New Roman" w:hAnsi="Arial" w:hint="eastAsia"/>
                  <w:sz w:val="18"/>
                  <w:lang w:val="en-US" w:eastAsia="zh-CN"/>
                </w:rPr>
                <w:t xml:space="preserve">Annex </w:t>
              </w:r>
              <w:r w:rsidRPr="00467C4F">
                <w:rPr>
                  <w:rFonts w:ascii="Arial" w:eastAsia="Times New Roman" w:hAnsi="Arial"/>
                  <w:sz w:val="18"/>
                  <w:lang w:eastAsia="zh-CN"/>
                </w:rPr>
                <w:t>I.3.1</w:t>
              </w:r>
            </w:ins>
          </w:p>
        </w:tc>
      </w:tr>
      <w:tr w:rsidR="00467C4F" w:rsidRPr="00467C4F" w14:paraId="509BD236" w14:textId="77777777" w:rsidTr="00E82F55">
        <w:trPr>
          <w:trHeight w:val="70"/>
          <w:jc w:val="center"/>
          <w:ins w:id="2589" w:author="Huawei" w:date="2024-05-06T16:00:00Z"/>
        </w:trPr>
        <w:tc>
          <w:tcPr>
            <w:tcW w:w="1194" w:type="dxa"/>
            <w:vMerge w:val="restart"/>
            <w:tcBorders>
              <w:top w:val="single" w:sz="4" w:space="0" w:color="auto"/>
              <w:left w:val="single" w:sz="4" w:space="0" w:color="auto"/>
              <w:right w:val="single" w:sz="4" w:space="0" w:color="auto"/>
            </w:tcBorders>
            <w:vAlign w:val="center"/>
            <w:hideMark/>
          </w:tcPr>
          <w:p w14:paraId="2B8E6EB6" w14:textId="77777777" w:rsidR="00467C4F" w:rsidRPr="00467C4F" w:rsidRDefault="00467C4F" w:rsidP="00467C4F">
            <w:pPr>
              <w:keepNext/>
              <w:keepLines/>
              <w:overflowPunct w:val="0"/>
              <w:autoSpaceDE w:val="0"/>
              <w:autoSpaceDN w:val="0"/>
              <w:adjustRightInd w:val="0"/>
              <w:spacing w:after="0"/>
              <w:textAlignment w:val="baseline"/>
              <w:rPr>
                <w:ins w:id="2590" w:author="Huawei" w:date="2024-05-06T16:00:00Z"/>
                <w:rFonts w:ascii="Arial" w:hAnsi="Arial"/>
                <w:sz w:val="18"/>
                <w:lang w:val="en-US" w:eastAsia="en-GB"/>
              </w:rPr>
            </w:pPr>
            <w:ins w:id="2591" w:author="Huawei" w:date="2024-05-06T16:00:00Z">
              <w:r w:rsidRPr="00467C4F">
                <w:rPr>
                  <w:rFonts w:ascii="Arial" w:hAnsi="Arial"/>
                  <w:sz w:val="18"/>
                  <w:lang w:val="en-US" w:eastAsia="en-GB"/>
                </w:rPr>
                <w:t>NZP CSI-RS for CSI acquisition</w:t>
              </w:r>
            </w:ins>
          </w:p>
          <w:p w14:paraId="123A0B18" w14:textId="77777777" w:rsidR="00467C4F" w:rsidRPr="00467C4F" w:rsidRDefault="00467C4F" w:rsidP="00467C4F">
            <w:pPr>
              <w:keepNext/>
              <w:keepLines/>
              <w:overflowPunct w:val="0"/>
              <w:autoSpaceDE w:val="0"/>
              <w:autoSpaceDN w:val="0"/>
              <w:adjustRightInd w:val="0"/>
              <w:spacing w:after="0"/>
              <w:textAlignment w:val="baseline"/>
              <w:rPr>
                <w:ins w:id="2592"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7C85C6D" w14:textId="77777777" w:rsidR="00467C4F" w:rsidRPr="00467C4F" w:rsidRDefault="00467C4F" w:rsidP="00467C4F">
            <w:pPr>
              <w:keepNext/>
              <w:keepLines/>
              <w:overflowPunct w:val="0"/>
              <w:autoSpaceDE w:val="0"/>
              <w:autoSpaceDN w:val="0"/>
              <w:adjustRightInd w:val="0"/>
              <w:spacing w:after="0"/>
              <w:textAlignment w:val="baseline"/>
              <w:rPr>
                <w:ins w:id="2593" w:author="Huawei" w:date="2024-05-06T16:00:00Z"/>
                <w:rFonts w:ascii="Arial" w:eastAsia="Times New Roman" w:hAnsi="Arial"/>
                <w:sz w:val="18"/>
                <w:lang w:val="en-US" w:eastAsia="en-GB"/>
              </w:rPr>
            </w:pPr>
            <w:ins w:id="2594" w:author="Huawei" w:date="2024-05-06T16:00:00Z">
              <w:r w:rsidRPr="00467C4F">
                <w:rPr>
                  <w:rFonts w:ascii="Arial" w:hAnsi="Arial"/>
                  <w:sz w:val="18"/>
                  <w:lang w:val="en-US" w:eastAsia="en-GB"/>
                </w:rPr>
                <w:t>CSI-RS resource</w:t>
              </w:r>
              <w:r w:rsidRPr="00467C4F">
                <w:rPr>
                  <w:rFonts w:ascii="Arial" w:hAnsi="Arial" w:hint="eastAsia"/>
                  <w:sz w:val="18"/>
                  <w:lang w:val="en-US" w:eastAsia="en-GB"/>
                </w:rPr>
                <w:t xml:space="preserve"> </w:t>
              </w:r>
              <w:r w:rsidRPr="00467C4F">
                <w:rPr>
                  <w:rFonts w:ascii="Arial" w:hAnsi="Arial"/>
                  <w:sz w:val="18"/>
                  <w:lang w:val="en-US" w:eastAsia="en-GB"/>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3C8EB117" w14:textId="77777777" w:rsidR="00467C4F" w:rsidRPr="00467C4F" w:rsidRDefault="00467C4F" w:rsidP="00467C4F">
            <w:pPr>
              <w:keepNext/>
              <w:keepLines/>
              <w:overflowPunct w:val="0"/>
              <w:autoSpaceDE w:val="0"/>
              <w:autoSpaceDN w:val="0"/>
              <w:adjustRightInd w:val="0"/>
              <w:spacing w:after="0"/>
              <w:jc w:val="center"/>
              <w:textAlignment w:val="baseline"/>
              <w:rPr>
                <w:ins w:id="2595"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92CA3FC" w14:textId="77777777" w:rsidR="00467C4F" w:rsidRPr="00467C4F" w:rsidRDefault="00467C4F" w:rsidP="00467C4F">
            <w:pPr>
              <w:keepNext/>
              <w:keepLines/>
              <w:overflowPunct w:val="0"/>
              <w:autoSpaceDE w:val="0"/>
              <w:autoSpaceDN w:val="0"/>
              <w:adjustRightInd w:val="0"/>
              <w:spacing w:after="0"/>
              <w:jc w:val="center"/>
              <w:textAlignment w:val="baseline"/>
              <w:rPr>
                <w:ins w:id="2596" w:author="Huawei" w:date="2024-05-06T16:00:00Z"/>
                <w:rFonts w:ascii="Arial" w:eastAsia="Times New Roman" w:hAnsi="Arial"/>
                <w:sz w:val="18"/>
                <w:lang w:val="en-US" w:eastAsia="en-GB"/>
              </w:rPr>
            </w:pPr>
            <w:ins w:id="2597" w:author="Huawei" w:date="2024-05-06T16:00:00Z">
              <w:r w:rsidRPr="00467C4F">
                <w:rPr>
                  <w:rFonts w:ascii="Arial" w:hAnsi="Arial"/>
                  <w:i/>
                  <w:sz w:val="18"/>
                  <w:lang w:val="en-US" w:eastAsia="en-GB"/>
                </w:rPr>
                <w:t>Periodic</w:t>
              </w:r>
            </w:ins>
          </w:p>
        </w:tc>
      </w:tr>
      <w:tr w:rsidR="00467C4F" w:rsidRPr="00467C4F" w14:paraId="384CB485" w14:textId="77777777" w:rsidTr="00E82F55">
        <w:trPr>
          <w:trHeight w:val="70"/>
          <w:jc w:val="center"/>
          <w:ins w:id="2598" w:author="Huawei" w:date="2024-05-06T16:00:00Z"/>
        </w:trPr>
        <w:tc>
          <w:tcPr>
            <w:tcW w:w="1194" w:type="dxa"/>
            <w:vMerge/>
            <w:tcBorders>
              <w:left w:val="single" w:sz="4" w:space="0" w:color="auto"/>
              <w:right w:val="single" w:sz="4" w:space="0" w:color="auto"/>
            </w:tcBorders>
            <w:vAlign w:val="center"/>
          </w:tcPr>
          <w:p w14:paraId="04DC4F64" w14:textId="77777777" w:rsidR="00467C4F" w:rsidRPr="00467C4F" w:rsidRDefault="00467C4F" w:rsidP="00467C4F">
            <w:pPr>
              <w:keepNext/>
              <w:keepLines/>
              <w:overflowPunct w:val="0"/>
              <w:autoSpaceDE w:val="0"/>
              <w:autoSpaceDN w:val="0"/>
              <w:adjustRightInd w:val="0"/>
              <w:spacing w:after="0"/>
              <w:textAlignment w:val="baseline"/>
              <w:rPr>
                <w:ins w:id="2599"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2DE66C7" w14:textId="77777777" w:rsidR="00467C4F" w:rsidRPr="00467C4F" w:rsidRDefault="00467C4F" w:rsidP="00467C4F">
            <w:pPr>
              <w:keepNext/>
              <w:keepLines/>
              <w:overflowPunct w:val="0"/>
              <w:autoSpaceDE w:val="0"/>
              <w:autoSpaceDN w:val="0"/>
              <w:adjustRightInd w:val="0"/>
              <w:spacing w:after="0"/>
              <w:textAlignment w:val="baseline"/>
              <w:rPr>
                <w:ins w:id="2600" w:author="Huawei" w:date="2024-05-06T16:00:00Z"/>
                <w:rFonts w:ascii="Arial" w:eastAsia="Times New Roman" w:hAnsi="Arial"/>
                <w:sz w:val="18"/>
                <w:lang w:val="en-US" w:eastAsia="en-GB"/>
              </w:rPr>
            </w:pPr>
            <w:ins w:id="2601" w:author="Huawei" w:date="2024-05-06T16:00:00Z">
              <w:r w:rsidRPr="00467C4F">
                <w:rPr>
                  <w:rFonts w:ascii="Arial" w:hAnsi="Arial"/>
                  <w:sz w:val="18"/>
                  <w:lang w:val="en-US" w:eastAsia="en-GB"/>
                </w:rPr>
                <w:t>Number of CSI-RS ports (</w:t>
              </w:r>
              <w:r w:rsidRPr="00467C4F">
                <w:rPr>
                  <w:rFonts w:ascii="Arial" w:hAnsi="Arial"/>
                  <w:i/>
                  <w:sz w:val="18"/>
                  <w:lang w:val="en-US" w:eastAsia="en-GB"/>
                </w:rPr>
                <w:t>X</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7919A3A6" w14:textId="77777777" w:rsidR="00467C4F" w:rsidRPr="00467C4F" w:rsidRDefault="00467C4F" w:rsidP="00467C4F">
            <w:pPr>
              <w:keepNext/>
              <w:keepLines/>
              <w:overflowPunct w:val="0"/>
              <w:autoSpaceDE w:val="0"/>
              <w:autoSpaceDN w:val="0"/>
              <w:adjustRightInd w:val="0"/>
              <w:spacing w:after="0"/>
              <w:jc w:val="center"/>
              <w:textAlignment w:val="baseline"/>
              <w:rPr>
                <w:ins w:id="260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A822D2" w14:textId="77777777" w:rsidR="00467C4F" w:rsidRPr="00467C4F" w:rsidRDefault="00467C4F" w:rsidP="00467C4F">
            <w:pPr>
              <w:keepNext/>
              <w:keepLines/>
              <w:overflowPunct w:val="0"/>
              <w:autoSpaceDE w:val="0"/>
              <w:autoSpaceDN w:val="0"/>
              <w:adjustRightInd w:val="0"/>
              <w:spacing w:after="0"/>
              <w:jc w:val="center"/>
              <w:textAlignment w:val="baseline"/>
              <w:rPr>
                <w:ins w:id="2603" w:author="Huawei" w:date="2024-05-06T16:00:00Z"/>
                <w:rFonts w:ascii="Arial" w:hAnsi="Arial"/>
                <w:sz w:val="18"/>
                <w:lang w:val="en-US" w:eastAsia="en-GB"/>
              </w:rPr>
            </w:pPr>
            <w:ins w:id="2604" w:author="Huawei" w:date="2024-05-06T16:00:00Z">
              <w:r w:rsidRPr="00467C4F">
                <w:rPr>
                  <w:rFonts w:ascii="Arial" w:hAnsi="Arial"/>
                  <w:sz w:val="18"/>
                  <w:lang w:val="en-US" w:eastAsia="en-GB"/>
                </w:rPr>
                <w:t>2</w:t>
              </w:r>
            </w:ins>
          </w:p>
        </w:tc>
      </w:tr>
      <w:tr w:rsidR="00467C4F" w:rsidRPr="00467C4F" w14:paraId="45341AD7" w14:textId="77777777" w:rsidTr="00E82F55">
        <w:trPr>
          <w:trHeight w:val="70"/>
          <w:jc w:val="center"/>
          <w:ins w:id="2605" w:author="Huawei" w:date="2024-05-06T16:00:00Z"/>
        </w:trPr>
        <w:tc>
          <w:tcPr>
            <w:tcW w:w="1194" w:type="dxa"/>
            <w:vMerge/>
            <w:tcBorders>
              <w:left w:val="single" w:sz="4" w:space="0" w:color="auto"/>
              <w:right w:val="single" w:sz="4" w:space="0" w:color="auto"/>
            </w:tcBorders>
            <w:vAlign w:val="center"/>
            <w:hideMark/>
          </w:tcPr>
          <w:p w14:paraId="71B6312C" w14:textId="77777777" w:rsidR="00467C4F" w:rsidRPr="00467C4F" w:rsidRDefault="00467C4F" w:rsidP="00467C4F">
            <w:pPr>
              <w:keepNext/>
              <w:keepLines/>
              <w:overflowPunct w:val="0"/>
              <w:autoSpaceDE w:val="0"/>
              <w:autoSpaceDN w:val="0"/>
              <w:adjustRightInd w:val="0"/>
              <w:spacing w:after="0"/>
              <w:textAlignment w:val="baseline"/>
              <w:rPr>
                <w:ins w:id="2606"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5896389" w14:textId="77777777" w:rsidR="00467C4F" w:rsidRPr="00467C4F" w:rsidRDefault="00467C4F" w:rsidP="00467C4F">
            <w:pPr>
              <w:keepNext/>
              <w:keepLines/>
              <w:overflowPunct w:val="0"/>
              <w:autoSpaceDE w:val="0"/>
              <w:autoSpaceDN w:val="0"/>
              <w:adjustRightInd w:val="0"/>
              <w:spacing w:after="0"/>
              <w:textAlignment w:val="baseline"/>
              <w:rPr>
                <w:ins w:id="2607" w:author="Huawei" w:date="2024-05-06T16:00:00Z"/>
                <w:rFonts w:ascii="Arial" w:eastAsia="Times New Roman" w:hAnsi="Arial"/>
                <w:sz w:val="18"/>
                <w:lang w:val="en-US" w:eastAsia="en-GB"/>
              </w:rPr>
            </w:pPr>
            <w:ins w:id="2608" w:author="Huawei" w:date="2024-05-06T16:00:00Z">
              <w:r w:rsidRPr="00467C4F">
                <w:rPr>
                  <w:rFonts w:ascii="Arial" w:hAnsi="Arial"/>
                  <w:sz w:val="18"/>
                  <w:lang w:val="en-US" w:eastAsia="en-GB"/>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32BC7708" w14:textId="77777777" w:rsidR="00467C4F" w:rsidRPr="00467C4F" w:rsidRDefault="00467C4F" w:rsidP="00467C4F">
            <w:pPr>
              <w:keepNext/>
              <w:keepLines/>
              <w:overflowPunct w:val="0"/>
              <w:autoSpaceDE w:val="0"/>
              <w:autoSpaceDN w:val="0"/>
              <w:adjustRightInd w:val="0"/>
              <w:spacing w:after="0"/>
              <w:jc w:val="center"/>
              <w:textAlignment w:val="baseline"/>
              <w:rPr>
                <w:ins w:id="2609"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2F35EB" w14:textId="77777777" w:rsidR="00467C4F" w:rsidRPr="00467C4F" w:rsidRDefault="00467C4F" w:rsidP="00467C4F">
            <w:pPr>
              <w:keepNext/>
              <w:keepLines/>
              <w:overflowPunct w:val="0"/>
              <w:autoSpaceDE w:val="0"/>
              <w:autoSpaceDN w:val="0"/>
              <w:adjustRightInd w:val="0"/>
              <w:spacing w:after="0"/>
              <w:jc w:val="center"/>
              <w:textAlignment w:val="baseline"/>
              <w:rPr>
                <w:ins w:id="2610" w:author="Huawei" w:date="2024-05-06T16:00:00Z"/>
                <w:rFonts w:ascii="Arial" w:eastAsia="Times New Roman" w:hAnsi="Arial"/>
                <w:sz w:val="18"/>
                <w:lang w:val="en-US" w:eastAsia="en-GB"/>
              </w:rPr>
            </w:pPr>
            <w:ins w:id="2611" w:author="Huawei" w:date="2024-05-06T16:00:00Z">
              <w:r w:rsidRPr="00467C4F">
                <w:rPr>
                  <w:rFonts w:ascii="Arial" w:hAnsi="Arial"/>
                  <w:i/>
                  <w:sz w:val="18"/>
                  <w:lang w:val="en-US" w:eastAsia="en-GB"/>
                </w:rPr>
                <w:t>FD-CDM2</w:t>
              </w:r>
            </w:ins>
          </w:p>
        </w:tc>
      </w:tr>
      <w:tr w:rsidR="00467C4F" w:rsidRPr="00467C4F" w14:paraId="55772D47" w14:textId="77777777" w:rsidTr="00E82F55">
        <w:trPr>
          <w:trHeight w:val="70"/>
          <w:jc w:val="center"/>
          <w:ins w:id="2612" w:author="Huawei" w:date="2024-05-06T16:00:00Z"/>
        </w:trPr>
        <w:tc>
          <w:tcPr>
            <w:tcW w:w="1194" w:type="dxa"/>
            <w:vMerge/>
            <w:tcBorders>
              <w:left w:val="single" w:sz="4" w:space="0" w:color="auto"/>
              <w:right w:val="single" w:sz="4" w:space="0" w:color="auto"/>
            </w:tcBorders>
            <w:vAlign w:val="center"/>
            <w:hideMark/>
          </w:tcPr>
          <w:p w14:paraId="7AF672DC" w14:textId="77777777" w:rsidR="00467C4F" w:rsidRPr="00467C4F" w:rsidRDefault="00467C4F" w:rsidP="00467C4F">
            <w:pPr>
              <w:keepNext/>
              <w:keepLines/>
              <w:overflowPunct w:val="0"/>
              <w:autoSpaceDE w:val="0"/>
              <w:autoSpaceDN w:val="0"/>
              <w:adjustRightInd w:val="0"/>
              <w:spacing w:after="0"/>
              <w:textAlignment w:val="baseline"/>
              <w:rPr>
                <w:ins w:id="2613"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BA16113" w14:textId="77777777" w:rsidR="00467C4F" w:rsidRPr="00467C4F" w:rsidRDefault="00467C4F" w:rsidP="00467C4F">
            <w:pPr>
              <w:keepNext/>
              <w:keepLines/>
              <w:overflowPunct w:val="0"/>
              <w:autoSpaceDE w:val="0"/>
              <w:autoSpaceDN w:val="0"/>
              <w:adjustRightInd w:val="0"/>
              <w:spacing w:after="0"/>
              <w:textAlignment w:val="baseline"/>
              <w:rPr>
                <w:ins w:id="2614" w:author="Huawei" w:date="2024-05-06T16:00:00Z"/>
                <w:rFonts w:ascii="Arial" w:eastAsia="Times New Roman" w:hAnsi="Arial"/>
                <w:sz w:val="18"/>
                <w:lang w:val="en-US" w:eastAsia="en-GB"/>
              </w:rPr>
            </w:pPr>
            <w:ins w:id="2615" w:author="Huawei" w:date="2024-05-06T16:00:00Z">
              <w:r w:rsidRPr="00467C4F">
                <w:rPr>
                  <w:rFonts w:ascii="Arial" w:hAnsi="Arial"/>
                  <w:sz w:val="18"/>
                  <w:lang w:val="en-US" w:eastAsia="en-GB"/>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5915F92E" w14:textId="77777777" w:rsidR="00467C4F" w:rsidRPr="00467C4F" w:rsidRDefault="00467C4F" w:rsidP="00467C4F">
            <w:pPr>
              <w:keepNext/>
              <w:keepLines/>
              <w:overflowPunct w:val="0"/>
              <w:autoSpaceDE w:val="0"/>
              <w:autoSpaceDN w:val="0"/>
              <w:adjustRightInd w:val="0"/>
              <w:spacing w:after="0"/>
              <w:jc w:val="center"/>
              <w:textAlignment w:val="baseline"/>
              <w:rPr>
                <w:ins w:id="2616"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B054D67" w14:textId="77777777" w:rsidR="00467C4F" w:rsidRPr="00467C4F" w:rsidRDefault="00467C4F" w:rsidP="00467C4F">
            <w:pPr>
              <w:keepNext/>
              <w:keepLines/>
              <w:overflowPunct w:val="0"/>
              <w:autoSpaceDE w:val="0"/>
              <w:autoSpaceDN w:val="0"/>
              <w:adjustRightInd w:val="0"/>
              <w:spacing w:after="0"/>
              <w:jc w:val="center"/>
              <w:textAlignment w:val="baseline"/>
              <w:rPr>
                <w:ins w:id="2617" w:author="Huawei" w:date="2024-05-06T16:00:00Z"/>
                <w:rFonts w:ascii="Arial" w:eastAsia="Times New Roman" w:hAnsi="Arial"/>
                <w:sz w:val="18"/>
                <w:lang w:val="en-US" w:eastAsia="en-GB"/>
              </w:rPr>
            </w:pPr>
            <w:ins w:id="2618" w:author="Huawei" w:date="2024-05-06T16:00:00Z">
              <w:r w:rsidRPr="00467C4F">
                <w:rPr>
                  <w:rFonts w:ascii="Arial" w:eastAsia="Times New Roman" w:hAnsi="Arial"/>
                  <w:sz w:val="18"/>
                  <w:lang w:val="en-US" w:eastAsia="en-GB"/>
                </w:rPr>
                <w:t>1</w:t>
              </w:r>
            </w:ins>
          </w:p>
        </w:tc>
      </w:tr>
      <w:tr w:rsidR="00467C4F" w:rsidRPr="00467C4F" w14:paraId="2C6F964E" w14:textId="77777777" w:rsidTr="00E82F55">
        <w:trPr>
          <w:trHeight w:val="70"/>
          <w:jc w:val="center"/>
          <w:ins w:id="2619" w:author="Huawei" w:date="2024-05-06T16:00:00Z"/>
        </w:trPr>
        <w:tc>
          <w:tcPr>
            <w:tcW w:w="1194" w:type="dxa"/>
            <w:vMerge/>
            <w:tcBorders>
              <w:left w:val="single" w:sz="4" w:space="0" w:color="auto"/>
              <w:right w:val="single" w:sz="4" w:space="0" w:color="auto"/>
            </w:tcBorders>
            <w:vAlign w:val="center"/>
            <w:hideMark/>
          </w:tcPr>
          <w:p w14:paraId="5810D3DC" w14:textId="77777777" w:rsidR="00467C4F" w:rsidRPr="00467C4F" w:rsidRDefault="00467C4F" w:rsidP="00467C4F">
            <w:pPr>
              <w:keepNext/>
              <w:keepLines/>
              <w:overflowPunct w:val="0"/>
              <w:autoSpaceDE w:val="0"/>
              <w:autoSpaceDN w:val="0"/>
              <w:adjustRightInd w:val="0"/>
              <w:spacing w:after="0"/>
              <w:textAlignment w:val="baseline"/>
              <w:rPr>
                <w:ins w:id="2620" w:author="Huawei" w:date="2024-05-06T16:00:00Z"/>
                <w:rFonts w:ascii="Arial" w:eastAsia="Times New Roman" w:hAnsi="Arial"/>
                <w:b/>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89C7B50" w14:textId="77777777" w:rsidR="00467C4F" w:rsidRPr="00467C4F" w:rsidRDefault="00467C4F" w:rsidP="00467C4F">
            <w:pPr>
              <w:keepNext/>
              <w:keepLines/>
              <w:overflowPunct w:val="0"/>
              <w:autoSpaceDE w:val="0"/>
              <w:autoSpaceDN w:val="0"/>
              <w:adjustRightInd w:val="0"/>
              <w:spacing w:after="0"/>
              <w:textAlignment w:val="baseline"/>
              <w:rPr>
                <w:ins w:id="2621" w:author="Huawei" w:date="2024-05-06T16:00:00Z"/>
                <w:rFonts w:ascii="Arial" w:eastAsia="Times New Roman" w:hAnsi="Arial"/>
                <w:sz w:val="18"/>
                <w:lang w:val="en-US" w:eastAsia="en-GB"/>
              </w:rPr>
            </w:pPr>
            <w:ins w:id="2622" w:author="Huawei" w:date="2024-05-06T16:00:00Z">
              <w:r w:rsidRPr="00467C4F">
                <w:rPr>
                  <w:rFonts w:ascii="Arial" w:hAnsi="Arial"/>
                  <w:sz w:val="18"/>
                  <w:lang w:val="en-US" w:eastAsia="en-GB"/>
                </w:rPr>
                <w:t>First subcarrier index in the PRB used for CSI-RS</w:t>
              </w:r>
              <w:r w:rsidRPr="00467C4F" w:rsidDel="0032520A">
                <w:rPr>
                  <w:rFonts w:ascii="Arial" w:hAnsi="Arial"/>
                  <w:sz w:val="18"/>
                  <w:lang w:val="en-US" w:eastAsia="en-GB"/>
                </w:rPr>
                <w:t xml:space="preserve"> </w:t>
              </w:r>
              <w:r w:rsidRPr="00467C4F">
                <w:rPr>
                  <w:rFonts w:ascii="Arial" w:hAnsi="Arial"/>
                  <w:sz w:val="18"/>
                  <w:lang w:val="en-US" w:eastAsia="en-GB"/>
                </w:rPr>
                <w:t>(k</w:t>
              </w:r>
              <w:r w:rsidRPr="00467C4F">
                <w:rPr>
                  <w:rFonts w:ascii="Arial" w:hAnsi="Arial"/>
                  <w:sz w:val="18"/>
                  <w:vertAlign w:val="subscript"/>
                  <w:lang w:val="en-US" w:eastAsia="en-GB"/>
                </w:rPr>
                <w:t>0</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46335E1D" w14:textId="77777777" w:rsidR="00467C4F" w:rsidRPr="00467C4F" w:rsidRDefault="00467C4F" w:rsidP="00467C4F">
            <w:pPr>
              <w:keepNext/>
              <w:keepLines/>
              <w:overflowPunct w:val="0"/>
              <w:autoSpaceDE w:val="0"/>
              <w:autoSpaceDN w:val="0"/>
              <w:adjustRightInd w:val="0"/>
              <w:spacing w:after="0"/>
              <w:jc w:val="center"/>
              <w:textAlignment w:val="baseline"/>
              <w:rPr>
                <w:ins w:id="2623"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BAE6543" w14:textId="77777777" w:rsidR="00467C4F" w:rsidRPr="00467C4F" w:rsidRDefault="00467C4F" w:rsidP="00467C4F">
            <w:pPr>
              <w:keepNext/>
              <w:keepLines/>
              <w:overflowPunct w:val="0"/>
              <w:autoSpaceDE w:val="0"/>
              <w:autoSpaceDN w:val="0"/>
              <w:adjustRightInd w:val="0"/>
              <w:spacing w:after="0"/>
              <w:jc w:val="center"/>
              <w:textAlignment w:val="baseline"/>
              <w:rPr>
                <w:ins w:id="2624" w:author="Huawei" w:date="2024-05-06T16:00:00Z"/>
                <w:rFonts w:ascii="Arial" w:eastAsia="Times New Roman" w:hAnsi="Arial"/>
                <w:sz w:val="18"/>
                <w:lang w:val="en-US" w:eastAsia="en-GB"/>
              </w:rPr>
            </w:pPr>
            <w:ins w:id="2625" w:author="Huawei" w:date="2024-05-06T16:00:00Z">
              <w:r w:rsidRPr="00467C4F">
                <w:rPr>
                  <w:rFonts w:ascii="Arial" w:eastAsia="Times New Roman" w:hAnsi="Arial"/>
                  <w:sz w:val="18"/>
                  <w:lang w:val="en-US" w:eastAsia="en-GB"/>
                </w:rPr>
                <w:t>6</w:t>
              </w:r>
            </w:ins>
          </w:p>
        </w:tc>
      </w:tr>
      <w:tr w:rsidR="00467C4F" w:rsidRPr="00467C4F" w14:paraId="4378C430" w14:textId="77777777" w:rsidTr="00E82F55">
        <w:trPr>
          <w:trHeight w:val="70"/>
          <w:jc w:val="center"/>
          <w:ins w:id="2626" w:author="Huawei" w:date="2024-05-06T16:00:00Z"/>
        </w:trPr>
        <w:tc>
          <w:tcPr>
            <w:tcW w:w="1194" w:type="dxa"/>
            <w:vMerge/>
            <w:tcBorders>
              <w:left w:val="single" w:sz="4" w:space="0" w:color="auto"/>
              <w:right w:val="single" w:sz="4" w:space="0" w:color="auto"/>
            </w:tcBorders>
            <w:vAlign w:val="center"/>
            <w:hideMark/>
          </w:tcPr>
          <w:p w14:paraId="4FE5F571" w14:textId="77777777" w:rsidR="00467C4F" w:rsidRPr="00467C4F" w:rsidRDefault="00467C4F" w:rsidP="00467C4F">
            <w:pPr>
              <w:keepNext/>
              <w:keepLines/>
              <w:overflowPunct w:val="0"/>
              <w:autoSpaceDE w:val="0"/>
              <w:autoSpaceDN w:val="0"/>
              <w:adjustRightInd w:val="0"/>
              <w:spacing w:after="0"/>
              <w:textAlignment w:val="baseline"/>
              <w:rPr>
                <w:ins w:id="2627"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405D85A" w14:textId="77777777" w:rsidR="00467C4F" w:rsidRPr="00467C4F" w:rsidRDefault="00467C4F" w:rsidP="00467C4F">
            <w:pPr>
              <w:keepNext/>
              <w:keepLines/>
              <w:overflowPunct w:val="0"/>
              <w:autoSpaceDE w:val="0"/>
              <w:autoSpaceDN w:val="0"/>
              <w:adjustRightInd w:val="0"/>
              <w:spacing w:after="0"/>
              <w:textAlignment w:val="baseline"/>
              <w:rPr>
                <w:ins w:id="2628" w:author="Huawei" w:date="2024-05-06T16:00:00Z"/>
                <w:rFonts w:ascii="Arial" w:eastAsia="Times New Roman" w:hAnsi="Arial"/>
                <w:sz w:val="18"/>
                <w:lang w:val="en-US" w:eastAsia="en-GB"/>
              </w:rPr>
            </w:pPr>
            <w:ins w:id="2629" w:author="Huawei" w:date="2024-05-06T16:00:00Z">
              <w:r w:rsidRPr="00467C4F">
                <w:rPr>
                  <w:rFonts w:ascii="Arial" w:hAnsi="Arial"/>
                  <w:sz w:val="18"/>
                  <w:lang w:val="en-US" w:eastAsia="en-GB"/>
                </w:rPr>
                <w:t>First OFDM symbol in the PRB used for CSI-RS (l</w:t>
              </w:r>
              <w:r w:rsidRPr="00467C4F">
                <w:rPr>
                  <w:rFonts w:ascii="Arial" w:hAnsi="Arial"/>
                  <w:sz w:val="18"/>
                  <w:vertAlign w:val="subscript"/>
                  <w:lang w:val="en-US" w:eastAsia="en-GB"/>
                </w:rPr>
                <w:t>0</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2F49C88B" w14:textId="77777777" w:rsidR="00467C4F" w:rsidRPr="00467C4F" w:rsidRDefault="00467C4F" w:rsidP="00467C4F">
            <w:pPr>
              <w:keepNext/>
              <w:keepLines/>
              <w:overflowPunct w:val="0"/>
              <w:autoSpaceDE w:val="0"/>
              <w:autoSpaceDN w:val="0"/>
              <w:adjustRightInd w:val="0"/>
              <w:spacing w:after="0"/>
              <w:jc w:val="center"/>
              <w:textAlignment w:val="baseline"/>
              <w:rPr>
                <w:ins w:id="2630"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C9F39CA" w14:textId="77777777" w:rsidR="00467C4F" w:rsidRPr="00467C4F" w:rsidRDefault="00467C4F" w:rsidP="00467C4F">
            <w:pPr>
              <w:keepNext/>
              <w:keepLines/>
              <w:overflowPunct w:val="0"/>
              <w:autoSpaceDE w:val="0"/>
              <w:autoSpaceDN w:val="0"/>
              <w:adjustRightInd w:val="0"/>
              <w:spacing w:after="0"/>
              <w:jc w:val="center"/>
              <w:textAlignment w:val="baseline"/>
              <w:rPr>
                <w:ins w:id="2631" w:author="Huawei" w:date="2024-05-06T16:00:00Z"/>
                <w:rFonts w:ascii="Arial" w:eastAsia="Times New Roman" w:hAnsi="Arial"/>
                <w:sz w:val="18"/>
                <w:lang w:val="en-US" w:eastAsia="en-GB"/>
              </w:rPr>
            </w:pPr>
            <w:ins w:id="2632" w:author="Huawei" w:date="2024-05-06T16:00:00Z">
              <w:r w:rsidRPr="00467C4F">
                <w:rPr>
                  <w:rFonts w:ascii="Arial" w:eastAsia="Times New Roman" w:hAnsi="Arial"/>
                  <w:sz w:val="18"/>
                  <w:lang w:val="en-US" w:eastAsia="en-GB"/>
                </w:rPr>
                <w:t>13</w:t>
              </w:r>
            </w:ins>
          </w:p>
        </w:tc>
      </w:tr>
      <w:tr w:rsidR="00467C4F" w:rsidRPr="00467C4F" w14:paraId="395270C2" w14:textId="77777777" w:rsidTr="00E82F55">
        <w:trPr>
          <w:trHeight w:val="70"/>
          <w:jc w:val="center"/>
          <w:ins w:id="2633" w:author="Huawei" w:date="2024-05-06T16:00:00Z"/>
        </w:trPr>
        <w:tc>
          <w:tcPr>
            <w:tcW w:w="1194" w:type="dxa"/>
            <w:vMerge/>
            <w:tcBorders>
              <w:left w:val="single" w:sz="4" w:space="0" w:color="auto"/>
              <w:bottom w:val="single" w:sz="4" w:space="0" w:color="auto"/>
              <w:right w:val="single" w:sz="4" w:space="0" w:color="auto"/>
            </w:tcBorders>
            <w:vAlign w:val="center"/>
          </w:tcPr>
          <w:p w14:paraId="0B0B3C0F" w14:textId="77777777" w:rsidR="00467C4F" w:rsidRPr="00467C4F" w:rsidRDefault="00467C4F" w:rsidP="00467C4F">
            <w:pPr>
              <w:keepNext/>
              <w:keepLines/>
              <w:overflowPunct w:val="0"/>
              <w:autoSpaceDE w:val="0"/>
              <w:autoSpaceDN w:val="0"/>
              <w:adjustRightInd w:val="0"/>
              <w:spacing w:after="0"/>
              <w:textAlignment w:val="baseline"/>
              <w:rPr>
                <w:ins w:id="2634"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90BBE07" w14:textId="77777777" w:rsidR="00467C4F" w:rsidRPr="00467C4F" w:rsidRDefault="00467C4F" w:rsidP="00467C4F">
            <w:pPr>
              <w:keepNext/>
              <w:keepLines/>
              <w:overflowPunct w:val="0"/>
              <w:autoSpaceDE w:val="0"/>
              <w:autoSpaceDN w:val="0"/>
              <w:adjustRightInd w:val="0"/>
              <w:spacing w:after="0"/>
              <w:textAlignment w:val="baseline"/>
              <w:rPr>
                <w:ins w:id="2635" w:author="Huawei" w:date="2024-05-06T16:00:00Z"/>
                <w:rFonts w:ascii="Arial" w:eastAsia="Times New Roman" w:hAnsi="Arial"/>
                <w:sz w:val="18"/>
                <w:lang w:val="en-US" w:eastAsia="en-GB"/>
              </w:rPr>
            </w:pPr>
            <w:ins w:id="2636" w:author="Huawei" w:date="2024-05-06T16:00:00Z">
              <w:r w:rsidRPr="00467C4F">
                <w:rPr>
                  <w:rFonts w:ascii="Arial" w:hAnsi="Arial"/>
                  <w:sz w:val="18"/>
                  <w:lang w:val="en-US" w:eastAsia="en-GB"/>
                </w:rPr>
                <w:t>NZP CSI-RS-</w:t>
              </w:r>
              <w:proofErr w:type="spellStart"/>
              <w:r w:rsidRPr="00467C4F">
                <w:rPr>
                  <w:rFonts w:ascii="Arial" w:hAnsi="Arial"/>
                  <w:sz w:val="18"/>
                  <w:lang w:val="en-US" w:eastAsia="en-GB"/>
                </w:rPr>
                <w:t>timeConfig</w:t>
              </w:r>
              <w:proofErr w:type="spellEnd"/>
            </w:ins>
          </w:p>
          <w:p w14:paraId="6285DD52" w14:textId="77777777" w:rsidR="00467C4F" w:rsidRPr="00467C4F" w:rsidRDefault="00467C4F" w:rsidP="00467C4F">
            <w:pPr>
              <w:keepNext/>
              <w:keepLines/>
              <w:overflowPunct w:val="0"/>
              <w:autoSpaceDE w:val="0"/>
              <w:autoSpaceDN w:val="0"/>
              <w:adjustRightInd w:val="0"/>
              <w:spacing w:after="0"/>
              <w:textAlignment w:val="baseline"/>
              <w:rPr>
                <w:ins w:id="2637" w:author="Huawei" w:date="2024-05-06T16:00:00Z"/>
                <w:rFonts w:ascii="Arial" w:hAnsi="Arial"/>
                <w:sz w:val="18"/>
                <w:lang w:val="en-US" w:eastAsia="en-GB"/>
              </w:rPr>
            </w:pPr>
            <w:ins w:id="2638" w:author="Huawei" w:date="2024-05-06T16:00:00Z">
              <w:r w:rsidRPr="00467C4F">
                <w:rPr>
                  <w:rFonts w:ascii="Arial" w:hAnsi="Arial"/>
                  <w:sz w:val="18"/>
                  <w:lang w:val="en-US" w:eastAsia="en-GB"/>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44887745" w14:textId="77777777" w:rsidR="00467C4F" w:rsidRPr="00467C4F" w:rsidRDefault="00467C4F" w:rsidP="00467C4F">
            <w:pPr>
              <w:keepNext/>
              <w:keepLines/>
              <w:overflowPunct w:val="0"/>
              <w:autoSpaceDE w:val="0"/>
              <w:autoSpaceDN w:val="0"/>
              <w:adjustRightInd w:val="0"/>
              <w:spacing w:after="0"/>
              <w:jc w:val="center"/>
              <w:textAlignment w:val="baseline"/>
              <w:rPr>
                <w:ins w:id="2639" w:author="Huawei" w:date="2024-05-06T16:00:00Z"/>
                <w:rFonts w:ascii="Arial" w:eastAsia="Times New Roman" w:hAnsi="Arial"/>
                <w:sz w:val="18"/>
                <w:lang w:val="en-US" w:eastAsia="en-GB"/>
              </w:rPr>
            </w:pPr>
            <w:ins w:id="2640" w:author="Huawei" w:date="2024-05-06T16:00:00Z">
              <w:r w:rsidRPr="00467C4F">
                <w:rPr>
                  <w:rFonts w:ascii="Arial" w:eastAsia="Times New Roman"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2545BCC" w14:textId="77777777" w:rsidR="00467C4F" w:rsidRPr="00467C4F" w:rsidRDefault="00467C4F" w:rsidP="00467C4F">
            <w:pPr>
              <w:keepNext/>
              <w:keepLines/>
              <w:overflowPunct w:val="0"/>
              <w:autoSpaceDE w:val="0"/>
              <w:autoSpaceDN w:val="0"/>
              <w:adjustRightInd w:val="0"/>
              <w:spacing w:after="0"/>
              <w:jc w:val="center"/>
              <w:textAlignment w:val="baseline"/>
              <w:rPr>
                <w:ins w:id="2641" w:author="Huawei" w:date="2024-05-06T16:00:00Z"/>
                <w:rFonts w:ascii="Arial" w:eastAsia="Times New Roman" w:hAnsi="Arial"/>
                <w:sz w:val="18"/>
                <w:lang w:val="en-US" w:eastAsia="en-GB"/>
              </w:rPr>
            </w:pPr>
            <w:ins w:id="2642" w:author="Huawei" w:date="2024-05-06T16:00:00Z">
              <w:r w:rsidRPr="00467C4F">
                <w:rPr>
                  <w:rFonts w:ascii="Arial" w:eastAsia="Times New Roman" w:hAnsi="Arial"/>
                  <w:sz w:val="18"/>
                  <w:lang w:val="en-US" w:eastAsia="en-GB"/>
                </w:rPr>
                <w:t>5/1</w:t>
              </w:r>
            </w:ins>
          </w:p>
        </w:tc>
      </w:tr>
      <w:tr w:rsidR="00467C4F" w:rsidRPr="00467C4F" w14:paraId="369009E7" w14:textId="77777777" w:rsidTr="00E82F55">
        <w:trPr>
          <w:trHeight w:val="70"/>
          <w:jc w:val="center"/>
          <w:ins w:id="2643"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ABC9F8A" w14:textId="77777777" w:rsidR="00467C4F" w:rsidRPr="00467C4F" w:rsidRDefault="00467C4F" w:rsidP="00467C4F">
            <w:pPr>
              <w:keepNext/>
              <w:keepLines/>
              <w:overflowPunct w:val="0"/>
              <w:autoSpaceDE w:val="0"/>
              <w:autoSpaceDN w:val="0"/>
              <w:adjustRightInd w:val="0"/>
              <w:spacing w:after="0"/>
              <w:textAlignment w:val="baseline"/>
              <w:rPr>
                <w:ins w:id="2644" w:author="Huawei" w:date="2024-05-06T16:00:00Z"/>
                <w:rFonts w:ascii="Arial" w:hAnsi="Arial"/>
                <w:sz w:val="18"/>
                <w:lang w:val="en-US" w:eastAsia="en-GB"/>
              </w:rPr>
            </w:pPr>
            <w:proofErr w:type="spellStart"/>
            <w:ins w:id="2645" w:author="Huawei" w:date="2024-05-06T16:00:00Z">
              <w:r w:rsidRPr="00467C4F">
                <w:rPr>
                  <w:rFonts w:ascii="Arial" w:hAnsi="Arial"/>
                  <w:sz w:val="18"/>
                  <w:lang w:val="en-US" w:eastAsia="en-GB"/>
                </w:rPr>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21413B8A" w14:textId="77777777" w:rsidR="00467C4F" w:rsidRPr="00467C4F" w:rsidRDefault="00467C4F" w:rsidP="00467C4F">
            <w:pPr>
              <w:keepNext/>
              <w:keepLines/>
              <w:overflowPunct w:val="0"/>
              <w:autoSpaceDE w:val="0"/>
              <w:autoSpaceDN w:val="0"/>
              <w:adjustRightInd w:val="0"/>
              <w:spacing w:after="0"/>
              <w:jc w:val="center"/>
              <w:textAlignment w:val="baseline"/>
              <w:rPr>
                <w:ins w:id="2646"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E95DEC5" w14:textId="77777777" w:rsidR="00467C4F" w:rsidRPr="00467C4F" w:rsidRDefault="00467C4F" w:rsidP="00467C4F">
            <w:pPr>
              <w:keepNext/>
              <w:keepLines/>
              <w:overflowPunct w:val="0"/>
              <w:autoSpaceDE w:val="0"/>
              <w:autoSpaceDN w:val="0"/>
              <w:adjustRightInd w:val="0"/>
              <w:spacing w:after="0"/>
              <w:jc w:val="center"/>
              <w:textAlignment w:val="baseline"/>
              <w:rPr>
                <w:ins w:id="2647" w:author="Huawei" w:date="2024-05-06T16:00:00Z"/>
                <w:rFonts w:ascii="Arial" w:eastAsia="Times New Roman" w:hAnsi="Arial"/>
                <w:sz w:val="18"/>
                <w:lang w:val="en-US" w:eastAsia="en-GB"/>
              </w:rPr>
            </w:pPr>
            <w:ins w:id="2648" w:author="Huawei" w:date="2024-05-06T16:00:00Z">
              <w:r w:rsidRPr="00467C4F">
                <w:rPr>
                  <w:rFonts w:ascii="Arial" w:hAnsi="Arial"/>
                  <w:i/>
                  <w:sz w:val="18"/>
                  <w:lang w:val="en-US" w:eastAsia="en-GB"/>
                </w:rPr>
                <w:t>Periodic</w:t>
              </w:r>
            </w:ins>
          </w:p>
        </w:tc>
      </w:tr>
      <w:tr w:rsidR="00467C4F" w:rsidRPr="00467C4F" w14:paraId="4CC80ABE" w14:textId="77777777" w:rsidTr="00E82F55">
        <w:trPr>
          <w:trHeight w:val="70"/>
          <w:jc w:val="center"/>
          <w:ins w:id="2649"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ED8B0B1" w14:textId="77777777" w:rsidR="00467C4F" w:rsidRPr="00467C4F" w:rsidRDefault="00467C4F" w:rsidP="00467C4F">
            <w:pPr>
              <w:keepNext/>
              <w:keepLines/>
              <w:overflowPunct w:val="0"/>
              <w:autoSpaceDE w:val="0"/>
              <w:autoSpaceDN w:val="0"/>
              <w:adjustRightInd w:val="0"/>
              <w:spacing w:after="0"/>
              <w:textAlignment w:val="baseline"/>
              <w:rPr>
                <w:ins w:id="2650" w:author="Huawei" w:date="2024-05-06T16:00:00Z"/>
                <w:rFonts w:ascii="Arial" w:hAnsi="Arial"/>
                <w:sz w:val="18"/>
                <w:lang w:val="en-US" w:eastAsia="en-GB"/>
              </w:rPr>
            </w:pPr>
            <w:ins w:id="2651" w:author="Huawei" w:date="2024-05-06T16:00:00Z">
              <w:r w:rsidRPr="00467C4F">
                <w:rPr>
                  <w:rFonts w:ascii="Arial" w:hAnsi="Arial"/>
                  <w:sz w:val="18"/>
                  <w:lang w:val="en-US" w:eastAsia="en-GB"/>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69FF64F8" w14:textId="77777777" w:rsidR="00467C4F" w:rsidRPr="00467C4F" w:rsidRDefault="00467C4F" w:rsidP="00467C4F">
            <w:pPr>
              <w:keepNext/>
              <w:keepLines/>
              <w:overflowPunct w:val="0"/>
              <w:autoSpaceDE w:val="0"/>
              <w:autoSpaceDN w:val="0"/>
              <w:adjustRightInd w:val="0"/>
              <w:spacing w:after="0"/>
              <w:jc w:val="center"/>
              <w:textAlignment w:val="baseline"/>
              <w:rPr>
                <w:ins w:id="265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5D162CD" w14:textId="77777777" w:rsidR="00467C4F" w:rsidRPr="00467C4F" w:rsidRDefault="00467C4F" w:rsidP="00467C4F">
            <w:pPr>
              <w:keepNext/>
              <w:keepLines/>
              <w:overflowPunct w:val="0"/>
              <w:autoSpaceDE w:val="0"/>
              <w:autoSpaceDN w:val="0"/>
              <w:adjustRightInd w:val="0"/>
              <w:spacing w:after="0"/>
              <w:jc w:val="center"/>
              <w:textAlignment w:val="baseline"/>
              <w:rPr>
                <w:ins w:id="2653" w:author="Huawei" w:date="2024-05-06T16:00:00Z"/>
                <w:rFonts w:ascii="Arial" w:eastAsia="Times New Roman" w:hAnsi="Arial"/>
                <w:sz w:val="18"/>
                <w:lang w:val="en-US" w:eastAsia="en-GB"/>
              </w:rPr>
            </w:pPr>
            <w:ins w:id="2654" w:author="Huawei" w:date="2024-05-06T16:00:00Z">
              <w:r w:rsidRPr="00467C4F">
                <w:rPr>
                  <w:rFonts w:ascii="Arial" w:eastAsia="Times New Roman" w:hAnsi="Arial"/>
                  <w:sz w:val="18"/>
                  <w:lang w:val="en-US" w:eastAsia="en-GB"/>
                </w:rPr>
                <w:t>Table 1</w:t>
              </w:r>
            </w:ins>
          </w:p>
        </w:tc>
      </w:tr>
      <w:tr w:rsidR="00467C4F" w:rsidRPr="00467C4F" w14:paraId="721BC6B3" w14:textId="77777777" w:rsidTr="00E82F55">
        <w:trPr>
          <w:trHeight w:val="70"/>
          <w:jc w:val="center"/>
          <w:ins w:id="2655"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15104AC" w14:textId="77777777" w:rsidR="00467C4F" w:rsidRPr="00467C4F" w:rsidRDefault="00467C4F" w:rsidP="00467C4F">
            <w:pPr>
              <w:keepNext/>
              <w:keepLines/>
              <w:overflowPunct w:val="0"/>
              <w:autoSpaceDE w:val="0"/>
              <w:autoSpaceDN w:val="0"/>
              <w:adjustRightInd w:val="0"/>
              <w:spacing w:after="0"/>
              <w:textAlignment w:val="baseline"/>
              <w:rPr>
                <w:ins w:id="2656" w:author="Huawei" w:date="2024-05-06T16:00:00Z"/>
                <w:rFonts w:ascii="Arial" w:hAnsi="Arial"/>
                <w:sz w:val="18"/>
                <w:lang w:val="en-US" w:eastAsia="en-GB"/>
              </w:rPr>
            </w:pPr>
            <w:proofErr w:type="spellStart"/>
            <w:ins w:id="2657" w:author="Huawei" w:date="2024-05-06T16:00:00Z">
              <w:r w:rsidRPr="00467C4F">
                <w:rPr>
                  <w:rFonts w:ascii="Arial" w:hAnsi="Arial"/>
                  <w:sz w:val="18"/>
                  <w:lang w:val="en-US" w:eastAsia="en-GB"/>
                </w:rPr>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0C2D18AC" w14:textId="77777777" w:rsidR="00467C4F" w:rsidRPr="00467C4F" w:rsidRDefault="00467C4F" w:rsidP="00467C4F">
            <w:pPr>
              <w:keepNext/>
              <w:keepLines/>
              <w:overflowPunct w:val="0"/>
              <w:autoSpaceDE w:val="0"/>
              <w:autoSpaceDN w:val="0"/>
              <w:adjustRightInd w:val="0"/>
              <w:spacing w:after="0"/>
              <w:jc w:val="center"/>
              <w:textAlignment w:val="baseline"/>
              <w:rPr>
                <w:ins w:id="2658"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183E53" w14:textId="77777777" w:rsidR="00467C4F" w:rsidRPr="00467C4F" w:rsidRDefault="00467C4F" w:rsidP="00467C4F">
            <w:pPr>
              <w:keepNext/>
              <w:keepLines/>
              <w:overflowPunct w:val="0"/>
              <w:autoSpaceDE w:val="0"/>
              <w:autoSpaceDN w:val="0"/>
              <w:adjustRightInd w:val="0"/>
              <w:spacing w:after="0"/>
              <w:jc w:val="center"/>
              <w:textAlignment w:val="baseline"/>
              <w:rPr>
                <w:ins w:id="2659" w:author="Huawei" w:date="2024-05-06T16:00:00Z"/>
                <w:rFonts w:ascii="Arial" w:eastAsia="Times New Roman" w:hAnsi="Arial"/>
                <w:sz w:val="18"/>
                <w:lang w:val="en-US" w:eastAsia="en-GB"/>
              </w:rPr>
            </w:pPr>
            <w:ins w:id="2660" w:author="Huawei" w:date="2024-05-06T16:00:00Z">
              <w:r w:rsidRPr="00467C4F">
                <w:rPr>
                  <w:rFonts w:ascii="Arial" w:hAnsi="Arial"/>
                  <w:i/>
                  <w:sz w:val="18"/>
                  <w:lang w:val="en-US" w:eastAsia="en-GB"/>
                </w:rPr>
                <w:t>cri-RI-PMI-CQI</w:t>
              </w:r>
            </w:ins>
          </w:p>
        </w:tc>
      </w:tr>
      <w:tr w:rsidR="00467C4F" w:rsidRPr="00467C4F" w14:paraId="6F1CD117" w14:textId="77777777" w:rsidTr="00E82F55">
        <w:trPr>
          <w:trHeight w:val="70"/>
          <w:jc w:val="center"/>
          <w:ins w:id="2661"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EA2A4FC" w14:textId="77777777" w:rsidR="00467C4F" w:rsidRPr="00467C4F" w:rsidRDefault="00467C4F" w:rsidP="00467C4F">
            <w:pPr>
              <w:keepNext/>
              <w:keepLines/>
              <w:overflowPunct w:val="0"/>
              <w:autoSpaceDE w:val="0"/>
              <w:autoSpaceDN w:val="0"/>
              <w:adjustRightInd w:val="0"/>
              <w:spacing w:after="0"/>
              <w:textAlignment w:val="baseline"/>
              <w:rPr>
                <w:ins w:id="2662" w:author="Huawei" w:date="2024-05-06T16:00:00Z"/>
                <w:rFonts w:ascii="Arial" w:hAnsi="Arial"/>
                <w:sz w:val="18"/>
                <w:lang w:val="en-US" w:eastAsia="en-GB"/>
              </w:rPr>
            </w:pPr>
            <w:proofErr w:type="spellStart"/>
            <w:ins w:id="2663" w:author="Huawei" w:date="2024-05-06T16:00:00Z">
              <w:r w:rsidRPr="00467C4F">
                <w:rPr>
                  <w:rFonts w:ascii="Arial" w:hAnsi="Arial"/>
                  <w:sz w:val="18"/>
                  <w:lang w:val="en-US" w:eastAsia="en-GB"/>
                </w:rPr>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0A01703" w14:textId="77777777" w:rsidR="00467C4F" w:rsidRPr="00467C4F" w:rsidRDefault="00467C4F" w:rsidP="00467C4F">
            <w:pPr>
              <w:keepNext/>
              <w:keepLines/>
              <w:overflowPunct w:val="0"/>
              <w:autoSpaceDE w:val="0"/>
              <w:autoSpaceDN w:val="0"/>
              <w:adjustRightInd w:val="0"/>
              <w:spacing w:after="0"/>
              <w:jc w:val="center"/>
              <w:textAlignment w:val="baseline"/>
              <w:rPr>
                <w:ins w:id="2664"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89FA22A" w14:textId="77777777" w:rsidR="00467C4F" w:rsidRPr="00467C4F" w:rsidRDefault="00467C4F" w:rsidP="00467C4F">
            <w:pPr>
              <w:keepNext/>
              <w:keepLines/>
              <w:overflowPunct w:val="0"/>
              <w:autoSpaceDE w:val="0"/>
              <w:autoSpaceDN w:val="0"/>
              <w:adjustRightInd w:val="0"/>
              <w:spacing w:after="0"/>
              <w:jc w:val="center"/>
              <w:textAlignment w:val="baseline"/>
              <w:rPr>
                <w:ins w:id="2665" w:author="Huawei" w:date="2024-05-06T16:00:00Z"/>
                <w:rFonts w:ascii="Arial" w:eastAsia="Times New Roman" w:hAnsi="Arial"/>
                <w:sz w:val="18"/>
                <w:lang w:val="en-US" w:eastAsia="en-GB"/>
              </w:rPr>
            </w:pPr>
            <w:ins w:id="2666" w:author="Huawei" w:date="2024-05-06T16:00:00Z">
              <w:r w:rsidRPr="00467C4F">
                <w:rPr>
                  <w:rFonts w:ascii="Arial" w:hAnsi="Arial"/>
                  <w:i/>
                  <w:sz w:val="18"/>
                  <w:lang w:val="en-US" w:eastAsia="en-GB"/>
                </w:rPr>
                <w:t>Wideband</w:t>
              </w:r>
            </w:ins>
          </w:p>
        </w:tc>
      </w:tr>
      <w:tr w:rsidR="00467C4F" w:rsidRPr="00467C4F" w14:paraId="637F148B" w14:textId="77777777" w:rsidTr="00E82F55">
        <w:trPr>
          <w:trHeight w:val="70"/>
          <w:jc w:val="center"/>
          <w:ins w:id="2667"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F8E4329" w14:textId="77777777" w:rsidR="00467C4F" w:rsidRPr="00467C4F" w:rsidRDefault="00467C4F" w:rsidP="00467C4F">
            <w:pPr>
              <w:keepNext/>
              <w:keepLines/>
              <w:overflowPunct w:val="0"/>
              <w:autoSpaceDE w:val="0"/>
              <w:autoSpaceDN w:val="0"/>
              <w:adjustRightInd w:val="0"/>
              <w:spacing w:after="0"/>
              <w:textAlignment w:val="baseline"/>
              <w:rPr>
                <w:ins w:id="2668" w:author="Huawei" w:date="2024-05-06T16:00:00Z"/>
                <w:rFonts w:ascii="Arial" w:hAnsi="Arial"/>
                <w:sz w:val="18"/>
                <w:lang w:val="en-US" w:eastAsia="en-GB"/>
              </w:rPr>
            </w:pPr>
            <w:proofErr w:type="spellStart"/>
            <w:ins w:id="2669" w:author="Huawei" w:date="2024-05-06T16:00:00Z">
              <w:r w:rsidRPr="00467C4F">
                <w:rPr>
                  <w:rFonts w:ascii="Arial" w:hAnsi="Arial"/>
                  <w:sz w:val="18"/>
                  <w:lang w:val="en-US" w:eastAsia="en-GB"/>
                </w:rPr>
                <w:t>pmi-FormatIndicator</w:t>
              </w:r>
              <w:proofErr w:type="spellEnd"/>
              <w:r w:rsidRPr="00467C4F">
                <w:rPr>
                  <w:rFonts w:ascii="Arial" w:hAnsi="Arial"/>
                  <w:i/>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4FB353A3" w14:textId="77777777" w:rsidR="00467C4F" w:rsidRPr="00467C4F" w:rsidRDefault="00467C4F" w:rsidP="00467C4F">
            <w:pPr>
              <w:keepNext/>
              <w:keepLines/>
              <w:overflowPunct w:val="0"/>
              <w:autoSpaceDE w:val="0"/>
              <w:autoSpaceDN w:val="0"/>
              <w:adjustRightInd w:val="0"/>
              <w:spacing w:after="0"/>
              <w:jc w:val="center"/>
              <w:textAlignment w:val="baseline"/>
              <w:rPr>
                <w:ins w:id="2670"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D9C6297" w14:textId="77777777" w:rsidR="00467C4F" w:rsidRPr="00467C4F" w:rsidRDefault="00467C4F" w:rsidP="00467C4F">
            <w:pPr>
              <w:keepNext/>
              <w:keepLines/>
              <w:overflowPunct w:val="0"/>
              <w:autoSpaceDE w:val="0"/>
              <w:autoSpaceDN w:val="0"/>
              <w:adjustRightInd w:val="0"/>
              <w:spacing w:after="0"/>
              <w:jc w:val="center"/>
              <w:textAlignment w:val="baseline"/>
              <w:rPr>
                <w:ins w:id="2671" w:author="Huawei" w:date="2024-05-06T16:00:00Z"/>
                <w:rFonts w:ascii="Arial" w:eastAsia="Times New Roman" w:hAnsi="Arial"/>
                <w:sz w:val="18"/>
                <w:lang w:val="en-US" w:eastAsia="en-GB"/>
              </w:rPr>
            </w:pPr>
            <w:ins w:id="2672" w:author="Huawei" w:date="2024-05-06T16:00:00Z">
              <w:r w:rsidRPr="00467C4F">
                <w:rPr>
                  <w:rFonts w:ascii="Arial" w:hAnsi="Arial"/>
                  <w:i/>
                  <w:sz w:val="18"/>
                  <w:lang w:val="en-US" w:eastAsia="en-GB"/>
                </w:rPr>
                <w:t>Wideband</w:t>
              </w:r>
            </w:ins>
          </w:p>
        </w:tc>
      </w:tr>
      <w:tr w:rsidR="00467C4F" w:rsidRPr="00467C4F" w14:paraId="0E662349" w14:textId="77777777" w:rsidTr="00E82F55">
        <w:trPr>
          <w:trHeight w:val="70"/>
          <w:jc w:val="center"/>
          <w:ins w:id="2673"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D440299" w14:textId="77777777" w:rsidR="00467C4F" w:rsidRPr="00467C4F" w:rsidRDefault="00467C4F" w:rsidP="00467C4F">
            <w:pPr>
              <w:keepNext/>
              <w:keepLines/>
              <w:overflowPunct w:val="0"/>
              <w:autoSpaceDE w:val="0"/>
              <w:autoSpaceDN w:val="0"/>
              <w:adjustRightInd w:val="0"/>
              <w:spacing w:after="0"/>
              <w:textAlignment w:val="baseline"/>
              <w:rPr>
                <w:ins w:id="2674" w:author="Huawei" w:date="2024-05-06T16:00:00Z"/>
                <w:rFonts w:ascii="Arial" w:hAnsi="Arial"/>
                <w:sz w:val="18"/>
                <w:lang w:val="en-US" w:eastAsia="en-GB"/>
              </w:rPr>
            </w:pPr>
            <w:ins w:id="2675" w:author="Huawei" w:date="2024-05-06T16:00:00Z">
              <w:r w:rsidRPr="00467C4F">
                <w:rPr>
                  <w:rFonts w:ascii="Arial" w:hAnsi="Arial"/>
                  <w:sz w:val="18"/>
                  <w:lang w:val="en-US" w:eastAsia="en-GB"/>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552462D9" w14:textId="77777777" w:rsidR="00467C4F" w:rsidRPr="00467C4F" w:rsidRDefault="00467C4F" w:rsidP="00467C4F">
            <w:pPr>
              <w:keepNext/>
              <w:keepLines/>
              <w:overflowPunct w:val="0"/>
              <w:autoSpaceDE w:val="0"/>
              <w:autoSpaceDN w:val="0"/>
              <w:adjustRightInd w:val="0"/>
              <w:spacing w:after="0"/>
              <w:jc w:val="center"/>
              <w:textAlignment w:val="baseline"/>
              <w:rPr>
                <w:ins w:id="2676" w:author="Huawei" w:date="2024-05-06T16:00:00Z"/>
                <w:rFonts w:ascii="Arial" w:eastAsia="Times New Roman" w:hAnsi="Arial"/>
                <w:sz w:val="18"/>
                <w:lang w:val="en-US" w:eastAsia="en-GB"/>
              </w:rPr>
            </w:pPr>
            <w:ins w:id="2677" w:author="Huawei" w:date="2024-05-06T16:00:00Z">
              <w:r w:rsidRPr="00467C4F">
                <w:rPr>
                  <w:rFonts w:ascii="Arial" w:hAnsi="Arial"/>
                  <w:sz w:val="18"/>
                  <w:lang w:val="en-US" w:eastAsia="en-GB"/>
                </w:rPr>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F112AB" w14:textId="77777777" w:rsidR="00467C4F" w:rsidRPr="00467C4F" w:rsidRDefault="00467C4F" w:rsidP="00467C4F">
            <w:pPr>
              <w:keepNext/>
              <w:keepLines/>
              <w:overflowPunct w:val="0"/>
              <w:autoSpaceDE w:val="0"/>
              <w:autoSpaceDN w:val="0"/>
              <w:adjustRightInd w:val="0"/>
              <w:spacing w:after="0"/>
              <w:jc w:val="center"/>
              <w:textAlignment w:val="baseline"/>
              <w:rPr>
                <w:ins w:id="2678" w:author="Huawei" w:date="2024-05-06T16:00:00Z"/>
                <w:rFonts w:ascii="Arial" w:eastAsia="Times New Roman" w:hAnsi="Arial"/>
                <w:sz w:val="18"/>
                <w:lang w:val="en-US" w:eastAsia="en-GB"/>
              </w:rPr>
            </w:pPr>
            <w:ins w:id="2679" w:author="Huawei" w:date="2024-05-06T16:00:00Z">
              <w:r w:rsidRPr="00467C4F">
                <w:rPr>
                  <w:rFonts w:ascii="Arial" w:eastAsia="Times New Roman" w:hAnsi="Arial" w:hint="eastAsia"/>
                  <w:sz w:val="18"/>
                  <w:lang w:val="en-US" w:eastAsia="zh-CN"/>
                </w:rPr>
                <w:t>8</w:t>
              </w:r>
            </w:ins>
          </w:p>
        </w:tc>
      </w:tr>
      <w:tr w:rsidR="00467C4F" w:rsidRPr="00467C4F" w14:paraId="4CE17CFA" w14:textId="77777777" w:rsidTr="00E82F55">
        <w:trPr>
          <w:trHeight w:val="70"/>
          <w:jc w:val="center"/>
          <w:ins w:id="2680"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F64500D" w14:textId="77777777" w:rsidR="00467C4F" w:rsidRPr="00467C4F" w:rsidRDefault="00467C4F" w:rsidP="00467C4F">
            <w:pPr>
              <w:keepNext/>
              <w:keepLines/>
              <w:overflowPunct w:val="0"/>
              <w:autoSpaceDE w:val="0"/>
              <w:autoSpaceDN w:val="0"/>
              <w:adjustRightInd w:val="0"/>
              <w:spacing w:after="0"/>
              <w:textAlignment w:val="baseline"/>
              <w:rPr>
                <w:ins w:id="2681" w:author="Huawei" w:date="2024-05-06T16:00:00Z"/>
                <w:rFonts w:ascii="Arial" w:hAnsi="Arial"/>
                <w:sz w:val="18"/>
                <w:lang w:val="en-US" w:eastAsia="en-GB"/>
              </w:rPr>
            </w:pPr>
            <w:proofErr w:type="spellStart"/>
            <w:ins w:id="2682" w:author="Huawei" w:date="2024-05-06T16:00:00Z">
              <w:r w:rsidRPr="00467C4F">
                <w:rPr>
                  <w:rFonts w:ascii="Arial" w:hAnsi="Arial"/>
                  <w:sz w:val="18"/>
                  <w:lang w:val="en-US" w:eastAsia="en-GB"/>
                </w:rPr>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46600D31" w14:textId="77777777" w:rsidR="00467C4F" w:rsidRPr="00467C4F" w:rsidRDefault="00467C4F" w:rsidP="00467C4F">
            <w:pPr>
              <w:keepNext/>
              <w:keepLines/>
              <w:overflowPunct w:val="0"/>
              <w:autoSpaceDE w:val="0"/>
              <w:autoSpaceDN w:val="0"/>
              <w:adjustRightInd w:val="0"/>
              <w:spacing w:after="0"/>
              <w:jc w:val="center"/>
              <w:textAlignment w:val="baseline"/>
              <w:rPr>
                <w:ins w:id="2683" w:author="Huawei" w:date="2024-05-06T16:00: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DE6DE0D" w14:textId="77777777" w:rsidR="00467C4F" w:rsidRPr="00467C4F" w:rsidRDefault="00467C4F" w:rsidP="00467C4F">
            <w:pPr>
              <w:keepNext/>
              <w:keepLines/>
              <w:overflowPunct w:val="0"/>
              <w:autoSpaceDE w:val="0"/>
              <w:autoSpaceDN w:val="0"/>
              <w:adjustRightInd w:val="0"/>
              <w:spacing w:after="0"/>
              <w:jc w:val="center"/>
              <w:textAlignment w:val="baseline"/>
              <w:rPr>
                <w:ins w:id="2684" w:author="Huawei" w:date="2024-05-06T16:00:00Z"/>
                <w:rFonts w:ascii="Arial" w:eastAsia="Times New Roman" w:hAnsi="Arial"/>
                <w:sz w:val="18"/>
                <w:lang w:val="en-US" w:eastAsia="zh-CN"/>
              </w:rPr>
            </w:pPr>
            <w:ins w:id="2685" w:author="Huawei" w:date="2024-05-06T16:00:00Z">
              <w:r w:rsidRPr="00467C4F">
                <w:rPr>
                  <w:rFonts w:ascii="Arial" w:eastAsia="Times New Roman" w:hAnsi="Arial"/>
                  <w:sz w:val="18"/>
                  <w:lang w:val="en-US" w:eastAsia="en-GB"/>
                </w:rPr>
                <w:t>111111111</w:t>
              </w:r>
            </w:ins>
          </w:p>
        </w:tc>
      </w:tr>
      <w:tr w:rsidR="00467C4F" w:rsidRPr="00467C4F" w14:paraId="5368626B" w14:textId="77777777" w:rsidTr="00E82F55">
        <w:trPr>
          <w:trHeight w:val="70"/>
          <w:jc w:val="center"/>
          <w:ins w:id="2686"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1845E29" w14:textId="77777777" w:rsidR="00467C4F" w:rsidRPr="00467C4F" w:rsidRDefault="00467C4F" w:rsidP="00467C4F">
            <w:pPr>
              <w:keepNext/>
              <w:keepLines/>
              <w:overflowPunct w:val="0"/>
              <w:autoSpaceDE w:val="0"/>
              <w:autoSpaceDN w:val="0"/>
              <w:adjustRightInd w:val="0"/>
              <w:spacing w:after="0"/>
              <w:textAlignment w:val="baseline"/>
              <w:rPr>
                <w:ins w:id="2687" w:author="Huawei" w:date="2024-05-06T16:00:00Z"/>
                <w:rFonts w:ascii="Arial" w:hAnsi="Arial"/>
                <w:sz w:val="18"/>
                <w:lang w:val="en-US" w:eastAsia="en-GB"/>
              </w:rPr>
            </w:pPr>
            <w:ins w:id="2688" w:author="Huawei" w:date="2024-05-06T16:00:00Z">
              <w:r w:rsidRPr="00467C4F">
                <w:rPr>
                  <w:rFonts w:ascii="Arial" w:hAnsi="Arial"/>
                  <w:sz w:val="18"/>
                  <w:lang w:val="en-US" w:eastAsia="en-GB"/>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4E1D0E7B" w14:textId="77777777" w:rsidR="00467C4F" w:rsidRPr="00467C4F" w:rsidRDefault="00467C4F" w:rsidP="00467C4F">
            <w:pPr>
              <w:keepNext/>
              <w:keepLines/>
              <w:overflowPunct w:val="0"/>
              <w:autoSpaceDE w:val="0"/>
              <w:autoSpaceDN w:val="0"/>
              <w:adjustRightInd w:val="0"/>
              <w:spacing w:after="0"/>
              <w:jc w:val="center"/>
              <w:textAlignment w:val="baseline"/>
              <w:rPr>
                <w:ins w:id="2689" w:author="Huawei" w:date="2024-05-06T16:00:00Z"/>
                <w:rFonts w:ascii="Arial" w:eastAsia="Times New Roman" w:hAnsi="Arial"/>
                <w:sz w:val="18"/>
                <w:lang w:val="en-US" w:eastAsia="en-GB"/>
              </w:rPr>
            </w:pPr>
            <w:ins w:id="2690" w:author="Huawei" w:date="2024-05-06T16:00:00Z">
              <w:r w:rsidRPr="00467C4F">
                <w:rPr>
                  <w:rFonts w:ascii="Arial" w:eastAsia="Times New Roman"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BC15861" w14:textId="77777777" w:rsidR="00467C4F" w:rsidRPr="00467C4F" w:rsidRDefault="00467C4F" w:rsidP="00467C4F">
            <w:pPr>
              <w:keepNext/>
              <w:keepLines/>
              <w:overflowPunct w:val="0"/>
              <w:autoSpaceDE w:val="0"/>
              <w:autoSpaceDN w:val="0"/>
              <w:adjustRightInd w:val="0"/>
              <w:spacing w:after="0"/>
              <w:jc w:val="center"/>
              <w:textAlignment w:val="baseline"/>
              <w:rPr>
                <w:ins w:id="2691" w:author="Huawei" w:date="2024-05-06T16:00:00Z"/>
                <w:rFonts w:ascii="Arial" w:eastAsia="Times New Roman" w:hAnsi="Arial"/>
                <w:sz w:val="18"/>
                <w:lang w:val="en-US" w:eastAsia="en-GB"/>
              </w:rPr>
            </w:pPr>
            <w:ins w:id="2692" w:author="Huawei" w:date="2024-05-06T16:00:00Z">
              <w:r w:rsidRPr="00467C4F">
                <w:rPr>
                  <w:rFonts w:ascii="Arial" w:eastAsia="Times New Roman" w:hAnsi="Arial"/>
                  <w:sz w:val="18"/>
                  <w:lang w:val="en-US" w:eastAsia="en-GB"/>
                </w:rPr>
                <w:t>5/4</w:t>
              </w:r>
            </w:ins>
          </w:p>
        </w:tc>
      </w:tr>
      <w:tr w:rsidR="00467C4F" w:rsidRPr="00467C4F" w14:paraId="6A9E5317" w14:textId="77777777" w:rsidTr="00E82F55">
        <w:trPr>
          <w:trHeight w:val="70"/>
          <w:jc w:val="center"/>
          <w:ins w:id="2693" w:author="Huawei" w:date="2024-05-06T16:00:00Z"/>
        </w:trPr>
        <w:tc>
          <w:tcPr>
            <w:tcW w:w="1265" w:type="dxa"/>
            <w:gridSpan w:val="2"/>
            <w:vMerge w:val="restart"/>
            <w:tcBorders>
              <w:top w:val="single" w:sz="4" w:space="0" w:color="auto"/>
              <w:left w:val="single" w:sz="4" w:space="0" w:color="auto"/>
              <w:right w:val="single" w:sz="4" w:space="0" w:color="auto"/>
            </w:tcBorders>
            <w:vAlign w:val="center"/>
            <w:hideMark/>
          </w:tcPr>
          <w:p w14:paraId="66949343" w14:textId="77777777" w:rsidR="00467C4F" w:rsidRPr="00467C4F" w:rsidRDefault="00467C4F" w:rsidP="00467C4F">
            <w:pPr>
              <w:keepNext/>
              <w:keepLines/>
              <w:overflowPunct w:val="0"/>
              <w:autoSpaceDE w:val="0"/>
              <w:autoSpaceDN w:val="0"/>
              <w:adjustRightInd w:val="0"/>
              <w:spacing w:after="0"/>
              <w:textAlignment w:val="baseline"/>
              <w:rPr>
                <w:ins w:id="2694" w:author="Huawei" w:date="2024-05-06T16:00:00Z"/>
                <w:rFonts w:ascii="Arial" w:eastAsia="Times New Roman" w:hAnsi="Arial"/>
                <w:sz w:val="18"/>
                <w:lang w:val="en-US" w:eastAsia="en-GB"/>
              </w:rPr>
            </w:pPr>
            <w:ins w:id="2695" w:author="Huawei" w:date="2024-05-06T16:00:00Z">
              <w:r w:rsidRPr="00467C4F">
                <w:rPr>
                  <w:rFonts w:ascii="Arial" w:hAnsi="Arial"/>
                  <w:sz w:val="18"/>
                  <w:lang w:val="en-US" w:eastAsia="en-GB"/>
                </w:rPr>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6CE25CDC" w14:textId="77777777" w:rsidR="00467C4F" w:rsidRPr="00467C4F" w:rsidRDefault="00467C4F" w:rsidP="00467C4F">
            <w:pPr>
              <w:keepNext/>
              <w:keepLines/>
              <w:overflowPunct w:val="0"/>
              <w:autoSpaceDE w:val="0"/>
              <w:autoSpaceDN w:val="0"/>
              <w:adjustRightInd w:val="0"/>
              <w:spacing w:after="0"/>
              <w:textAlignment w:val="baseline"/>
              <w:rPr>
                <w:ins w:id="2696" w:author="Huawei" w:date="2024-05-06T16:00:00Z"/>
                <w:rFonts w:ascii="Arial" w:eastAsia="Times New Roman" w:hAnsi="Arial"/>
                <w:sz w:val="18"/>
                <w:lang w:val="en-US" w:eastAsia="en-GB"/>
              </w:rPr>
            </w:pPr>
            <w:ins w:id="2697" w:author="Huawei" w:date="2024-05-06T16:00:00Z">
              <w:r w:rsidRPr="00467C4F">
                <w:rPr>
                  <w:rFonts w:ascii="Arial" w:hAnsi="Arial"/>
                  <w:sz w:val="18"/>
                  <w:lang w:val="en-US" w:eastAsia="en-GB"/>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431156DD" w14:textId="77777777" w:rsidR="00467C4F" w:rsidRPr="00467C4F" w:rsidRDefault="00467C4F" w:rsidP="00467C4F">
            <w:pPr>
              <w:keepNext/>
              <w:keepLines/>
              <w:overflowPunct w:val="0"/>
              <w:autoSpaceDE w:val="0"/>
              <w:autoSpaceDN w:val="0"/>
              <w:adjustRightInd w:val="0"/>
              <w:spacing w:after="0"/>
              <w:jc w:val="center"/>
              <w:textAlignment w:val="baseline"/>
              <w:rPr>
                <w:ins w:id="2698"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B3E2857" w14:textId="77777777" w:rsidR="00467C4F" w:rsidRPr="00467C4F" w:rsidRDefault="00467C4F" w:rsidP="00467C4F">
            <w:pPr>
              <w:keepNext/>
              <w:keepLines/>
              <w:overflowPunct w:val="0"/>
              <w:autoSpaceDE w:val="0"/>
              <w:autoSpaceDN w:val="0"/>
              <w:adjustRightInd w:val="0"/>
              <w:spacing w:after="0"/>
              <w:jc w:val="center"/>
              <w:textAlignment w:val="baseline"/>
              <w:rPr>
                <w:ins w:id="2699" w:author="Huawei" w:date="2024-05-06T16:00:00Z"/>
                <w:rFonts w:ascii="Arial" w:eastAsia="Times New Roman" w:hAnsi="Arial"/>
                <w:sz w:val="18"/>
                <w:lang w:val="en-US" w:eastAsia="en-GB"/>
              </w:rPr>
            </w:pPr>
            <w:proofErr w:type="spellStart"/>
            <w:ins w:id="2700" w:author="Huawei" w:date="2024-05-06T16:00:00Z">
              <w:r w:rsidRPr="00467C4F">
                <w:rPr>
                  <w:rFonts w:ascii="Arial" w:hAnsi="Arial"/>
                  <w:i/>
                  <w:sz w:val="18"/>
                  <w:lang w:val="en-US" w:eastAsia="en-GB"/>
                </w:rPr>
                <w:t>typeI-SinglePanel</w:t>
              </w:r>
              <w:proofErr w:type="spellEnd"/>
            </w:ins>
          </w:p>
        </w:tc>
      </w:tr>
      <w:tr w:rsidR="00467C4F" w:rsidRPr="00467C4F" w14:paraId="789634F3" w14:textId="77777777" w:rsidTr="00E82F55">
        <w:trPr>
          <w:trHeight w:val="70"/>
          <w:jc w:val="center"/>
          <w:ins w:id="2701" w:author="Huawei" w:date="2024-05-06T16:00:00Z"/>
        </w:trPr>
        <w:tc>
          <w:tcPr>
            <w:tcW w:w="1265" w:type="dxa"/>
            <w:gridSpan w:val="2"/>
            <w:vMerge/>
            <w:tcBorders>
              <w:left w:val="single" w:sz="4" w:space="0" w:color="auto"/>
              <w:right w:val="single" w:sz="4" w:space="0" w:color="auto"/>
            </w:tcBorders>
            <w:hideMark/>
          </w:tcPr>
          <w:p w14:paraId="56E6901E" w14:textId="77777777" w:rsidR="00467C4F" w:rsidRPr="00467C4F" w:rsidRDefault="00467C4F" w:rsidP="00467C4F">
            <w:pPr>
              <w:keepNext/>
              <w:keepLines/>
              <w:overflowPunct w:val="0"/>
              <w:autoSpaceDE w:val="0"/>
              <w:autoSpaceDN w:val="0"/>
              <w:adjustRightInd w:val="0"/>
              <w:spacing w:after="0"/>
              <w:textAlignment w:val="baseline"/>
              <w:rPr>
                <w:ins w:id="2702"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6633A4EA" w14:textId="77777777" w:rsidR="00467C4F" w:rsidRPr="00467C4F" w:rsidRDefault="00467C4F" w:rsidP="00467C4F">
            <w:pPr>
              <w:keepNext/>
              <w:keepLines/>
              <w:overflowPunct w:val="0"/>
              <w:autoSpaceDE w:val="0"/>
              <w:autoSpaceDN w:val="0"/>
              <w:adjustRightInd w:val="0"/>
              <w:spacing w:after="0"/>
              <w:textAlignment w:val="baseline"/>
              <w:rPr>
                <w:ins w:id="2703" w:author="Huawei" w:date="2024-05-06T16:00:00Z"/>
                <w:rFonts w:ascii="Arial" w:eastAsia="Times New Roman" w:hAnsi="Arial"/>
                <w:sz w:val="18"/>
                <w:lang w:val="en-US" w:eastAsia="en-GB"/>
              </w:rPr>
            </w:pPr>
            <w:ins w:id="2704" w:author="Huawei" w:date="2024-05-06T16:00:00Z">
              <w:r w:rsidRPr="00467C4F">
                <w:rPr>
                  <w:rFonts w:ascii="Arial" w:hAnsi="Arial"/>
                  <w:sz w:val="18"/>
                  <w:lang w:val="en-US" w:eastAsia="en-GB"/>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664A92ED" w14:textId="77777777" w:rsidR="00467C4F" w:rsidRPr="00467C4F" w:rsidRDefault="00467C4F" w:rsidP="00467C4F">
            <w:pPr>
              <w:keepNext/>
              <w:keepLines/>
              <w:overflowPunct w:val="0"/>
              <w:autoSpaceDE w:val="0"/>
              <w:autoSpaceDN w:val="0"/>
              <w:adjustRightInd w:val="0"/>
              <w:spacing w:after="0"/>
              <w:jc w:val="center"/>
              <w:textAlignment w:val="baseline"/>
              <w:rPr>
                <w:ins w:id="2705"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5F379D8" w14:textId="77777777" w:rsidR="00467C4F" w:rsidRPr="00467C4F" w:rsidRDefault="00467C4F" w:rsidP="00467C4F">
            <w:pPr>
              <w:keepNext/>
              <w:keepLines/>
              <w:overflowPunct w:val="0"/>
              <w:autoSpaceDE w:val="0"/>
              <w:autoSpaceDN w:val="0"/>
              <w:adjustRightInd w:val="0"/>
              <w:spacing w:after="0"/>
              <w:jc w:val="center"/>
              <w:textAlignment w:val="baseline"/>
              <w:rPr>
                <w:ins w:id="2706" w:author="Huawei" w:date="2024-05-06T16:00:00Z"/>
                <w:rFonts w:ascii="Arial" w:eastAsia="Times New Roman" w:hAnsi="Arial"/>
                <w:sz w:val="18"/>
                <w:lang w:val="en-US" w:eastAsia="en-GB"/>
              </w:rPr>
            </w:pPr>
            <w:ins w:id="2707" w:author="Huawei" w:date="2024-05-06T16:00:00Z">
              <w:r w:rsidRPr="00467C4F">
                <w:rPr>
                  <w:rFonts w:ascii="Arial" w:eastAsia="Times New Roman" w:hAnsi="Arial"/>
                  <w:sz w:val="18"/>
                  <w:lang w:val="en-US" w:eastAsia="en-GB"/>
                </w:rPr>
                <w:t>1</w:t>
              </w:r>
            </w:ins>
          </w:p>
        </w:tc>
      </w:tr>
      <w:tr w:rsidR="00467C4F" w:rsidRPr="00467C4F" w14:paraId="7D1A9398" w14:textId="77777777" w:rsidTr="00E82F55">
        <w:trPr>
          <w:trHeight w:val="70"/>
          <w:jc w:val="center"/>
          <w:ins w:id="2708" w:author="Huawei" w:date="2024-05-06T16:00:00Z"/>
        </w:trPr>
        <w:tc>
          <w:tcPr>
            <w:tcW w:w="1265" w:type="dxa"/>
            <w:gridSpan w:val="2"/>
            <w:vMerge/>
            <w:tcBorders>
              <w:left w:val="single" w:sz="4" w:space="0" w:color="auto"/>
              <w:right w:val="single" w:sz="4" w:space="0" w:color="auto"/>
            </w:tcBorders>
            <w:hideMark/>
          </w:tcPr>
          <w:p w14:paraId="357A342E" w14:textId="77777777" w:rsidR="00467C4F" w:rsidRPr="00467C4F" w:rsidRDefault="00467C4F" w:rsidP="00467C4F">
            <w:pPr>
              <w:keepNext/>
              <w:keepLines/>
              <w:overflowPunct w:val="0"/>
              <w:autoSpaceDE w:val="0"/>
              <w:autoSpaceDN w:val="0"/>
              <w:adjustRightInd w:val="0"/>
              <w:spacing w:after="0"/>
              <w:textAlignment w:val="baseline"/>
              <w:rPr>
                <w:ins w:id="2709"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2C30A3C0" w14:textId="77777777" w:rsidR="00467C4F" w:rsidRPr="00467C4F" w:rsidRDefault="00467C4F" w:rsidP="00467C4F">
            <w:pPr>
              <w:keepNext/>
              <w:keepLines/>
              <w:overflowPunct w:val="0"/>
              <w:autoSpaceDE w:val="0"/>
              <w:autoSpaceDN w:val="0"/>
              <w:adjustRightInd w:val="0"/>
              <w:spacing w:after="0"/>
              <w:textAlignment w:val="baseline"/>
              <w:rPr>
                <w:ins w:id="2710" w:author="Huawei" w:date="2024-05-06T16:00:00Z"/>
                <w:rFonts w:ascii="Arial" w:eastAsia="Times New Roman" w:hAnsi="Arial"/>
                <w:sz w:val="18"/>
                <w:lang w:val="en-US" w:eastAsia="en-GB"/>
              </w:rPr>
            </w:pPr>
            <w:ins w:id="2711" w:author="Huawei" w:date="2024-05-06T16:00:00Z">
              <w:r w:rsidRPr="00467C4F">
                <w:rPr>
                  <w:rFonts w:ascii="Arial" w:hAnsi="Arial"/>
                  <w:sz w:val="18"/>
                  <w:lang w:val="en-US" w:eastAsia="en-GB"/>
                </w:rPr>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6106CAD3" w14:textId="77777777" w:rsidR="00467C4F" w:rsidRPr="00467C4F" w:rsidRDefault="00467C4F" w:rsidP="00467C4F">
            <w:pPr>
              <w:keepNext/>
              <w:keepLines/>
              <w:overflowPunct w:val="0"/>
              <w:autoSpaceDE w:val="0"/>
              <w:autoSpaceDN w:val="0"/>
              <w:adjustRightInd w:val="0"/>
              <w:spacing w:after="0"/>
              <w:jc w:val="center"/>
              <w:textAlignment w:val="baseline"/>
              <w:rPr>
                <w:ins w:id="271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9FE4D4" w14:textId="77777777" w:rsidR="00467C4F" w:rsidRPr="00467C4F" w:rsidRDefault="00467C4F" w:rsidP="00467C4F">
            <w:pPr>
              <w:keepNext/>
              <w:keepLines/>
              <w:overflowPunct w:val="0"/>
              <w:autoSpaceDE w:val="0"/>
              <w:autoSpaceDN w:val="0"/>
              <w:adjustRightInd w:val="0"/>
              <w:spacing w:after="0"/>
              <w:jc w:val="center"/>
              <w:textAlignment w:val="baseline"/>
              <w:rPr>
                <w:ins w:id="2713" w:author="Huawei" w:date="2024-05-06T16:00:00Z"/>
                <w:rFonts w:ascii="Arial" w:eastAsia="Times New Roman" w:hAnsi="Arial"/>
                <w:sz w:val="18"/>
                <w:lang w:val="en-US" w:eastAsia="en-GB"/>
              </w:rPr>
            </w:pPr>
            <w:ins w:id="2714" w:author="Huawei" w:date="2024-05-06T16:00:00Z">
              <w:r w:rsidRPr="00467C4F">
                <w:rPr>
                  <w:rFonts w:ascii="Arial" w:hAnsi="Arial"/>
                  <w:i/>
                  <w:sz w:val="18"/>
                  <w:lang w:val="en-US" w:eastAsia="en-GB"/>
                </w:rPr>
                <w:t>Not configured</w:t>
              </w:r>
            </w:ins>
          </w:p>
        </w:tc>
      </w:tr>
      <w:tr w:rsidR="00467C4F" w:rsidRPr="00467C4F" w14:paraId="4F2E0DF6" w14:textId="77777777" w:rsidTr="00E82F55">
        <w:trPr>
          <w:trHeight w:val="70"/>
          <w:jc w:val="center"/>
          <w:ins w:id="2715" w:author="Huawei" w:date="2024-05-06T16:00:00Z"/>
        </w:trPr>
        <w:tc>
          <w:tcPr>
            <w:tcW w:w="1265" w:type="dxa"/>
            <w:gridSpan w:val="2"/>
            <w:vMerge/>
            <w:tcBorders>
              <w:left w:val="single" w:sz="4" w:space="0" w:color="auto"/>
              <w:right w:val="single" w:sz="4" w:space="0" w:color="auto"/>
            </w:tcBorders>
            <w:hideMark/>
          </w:tcPr>
          <w:p w14:paraId="7F9D34B6" w14:textId="77777777" w:rsidR="00467C4F" w:rsidRPr="00467C4F" w:rsidRDefault="00467C4F" w:rsidP="00467C4F">
            <w:pPr>
              <w:keepNext/>
              <w:keepLines/>
              <w:overflowPunct w:val="0"/>
              <w:autoSpaceDE w:val="0"/>
              <w:autoSpaceDN w:val="0"/>
              <w:adjustRightInd w:val="0"/>
              <w:spacing w:after="0"/>
              <w:textAlignment w:val="baseline"/>
              <w:rPr>
                <w:ins w:id="2716"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4CFC2C1E" w14:textId="77777777" w:rsidR="00467C4F" w:rsidRPr="00467C4F" w:rsidRDefault="00467C4F" w:rsidP="00467C4F">
            <w:pPr>
              <w:keepNext/>
              <w:keepLines/>
              <w:overflowPunct w:val="0"/>
              <w:autoSpaceDE w:val="0"/>
              <w:autoSpaceDN w:val="0"/>
              <w:adjustRightInd w:val="0"/>
              <w:spacing w:after="0"/>
              <w:textAlignment w:val="baseline"/>
              <w:rPr>
                <w:ins w:id="2717" w:author="Huawei" w:date="2024-05-06T16:00:00Z"/>
                <w:rFonts w:ascii="Arial" w:eastAsia="Times New Roman" w:hAnsi="Arial"/>
                <w:sz w:val="18"/>
                <w:lang w:val="en-US" w:eastAsia="en-GB"/>
              </w:rPr>
            </w:pPr>
            <w:proofErr w:type="spellStart"/>
            <w:ins w:id="2718" w:author="Huawei" w:date="2024-05-06T16:00:00Z">
              <w:r w:rsidRPr="00467C4F">
                <w:rPr>
                  <w:rFonts w:ascii="Arial" w:hAnsi="Arial"/>
                  <w:sz w:val="18"/>
                  <w:lang w:val="en-US" w:eastAsia="en-GB"/>
                </w:rPr>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01355A70" w14:textId="77777777" w:rsidR="00467C4F" w:rsidRPr="00467C4F" w:rsidRDefault="00467C4F" w:rsidP="00467C4F">
            <w:pPr>
              <w:keepNext/>
              <w:keepLines/>
              <w:overflowPunct w:val="0"/>
              <w:autoSpaceDE w:val="0"/>
              <w:autoSpaceDN w:val="0"/>
              <w:adjustRightInd w:val="0"/>
              <w:spacing w:after="0"/>
              <w:jc w:val="center"/>
              <w:textAlignment w:val="baseline"/>
              <w:rPr>
                <w:ins w:id="2719"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6DB1E80" w14:textId="77777777" w:rsidR="00467C4F" w:rsidRPr="00467C4F" w:rsidRDefault="00467C4F" w:rsidP="00467C4F">
            <w:pPr>
              <w:keepNext/>
              <w:keepLines/>
              <w:overflowPunct w:val="0"/>
              <w:autoSpaceDE w:val="0"/>
              <w:autoSpaceDN w:val="0"/>
              <w:adjustRightInd w:val="0"/>
              <w:spacing w:after="0"/>
              <w:jc w:val="center"/>
              <w:textAlignment w:val="baseline"/>
              <w:rPr>
                <w:ins w:id="2720" w:author="Huawei" w:date="2024-05-06T16:00:00Z"/>
                <w:rFonts w:ascii="Arial" w:eastAsia="Times New Roman" w:hAnsi="Arial"/>
                <w:sz w:val="18"/>
                <w:lang w:val="en-US" w:eastAsia="en-GB"/>
              </w:rPr>
            </w:pPr>
            <w:ins w:id="2721" w:author="Huawei" w:date="2024-05-06T16:00:00Z">
              <w:r w:rsidRPr="00467C4F">
                <w:rPr>
                  <w:rFonts w:ascii="Arial" w:eastAsia="Times New Roman" w:hAnsi="Arial"/>
                  <w:sz w:val="18"/>
                  <w:lang w:val="en-US" w:eastAsia="en-GB"/>
                </w:rPr>
                <w:t>000001</w:t>
              </w:r>
            </w:ins>
          </w:p>
        </w:tc>
      </w:tr>
      <w:tr w:rsidR="00467C4F" w:rsidRPr="00467C4F" w14:paraId="58003042" w14:textId="77777777" w:rsidTr="00E82F55">
        <w:trPr>
          <w:trHeight w:val="70"/>
          <w:jc w:val="center"/>
          <w:ins w:id="2722" w:author="Huawei" w:date="2024-05-06T16:00:00Z"/>
        </w:trPr>
        <w:tc>
          <w:tcPr>
            <w:tcW w:w="1265" w:type="dxa"/>
            <w:gridSpan w:val="2"/>
            <w:vMerge/>
            <w:tcBorders>
              <w:left w:val="single" w:sz="4" w:space="0" w:color="auto"/>
              <w:bottom w:val="single" w:sz="4" w:space="0" w:color="auto"/>
              <w:right w:val="single" w:sz="4" w:space="0" w:color="auto"/>
            </w:tcBorders>
          </w:tcPr>
          <w:p w14:paraId="34DA6651" w14:textId="77777777" w:rsidR="00467C4F" w:rsidRPr="00467C4F" w:rsidRDefault="00467C4F" w:rsidP="00467C4F">
            <w:pPr>
              <w:keepNext/>
              <w:keepLines/>
              <w:overflowPunct w:val="0"/>
              <w:autoSpaceDE w:val="0"/>
              <w:autoSpaceDN w:val="0"/>
              <w:adjustRightInd w:val="0"/>
              <w:spacing w:after="0"/>
              <w:textAlignment w:val="baseline"/>
              <w:rPr>
                <w:ins w:id="2723"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399403FF" w14:textId="77777777" w:rsidR="00467C4F" w:rsidRPr="00467C4F" w:rsidRDefault="00467C4F" w:rsidP="00467C4F">
            <w:pPr>
              <w:keepNext/>
              <w:keepLines/>
              <w:overflowPunct w:val="0"/>
              <w:autoSpaceDE w:val="0"/>
              <w:autoSpaceDN w:val="0"/>
              <w:adjustRightInd w:val="0"/>
              <w:spacing w:after="0"/>
              <w:textAlignment w:val="baseline"/>
              <w:rPr>
                <w:ins w:id="2724" w:author="Huawei" w:date="2024-05-06T16:00:00Z"/>
                <w:rFonts w:ascii="Arial" w:hAnsi="Arial"/>
                <w:sz w:val="18"/>
                <w:lang w:val="en-US" w:eastAsia="en-GB"/>
              </w:rPr>
            </w:pPr>
            <w:ins w:id="2725" w:author="Huawei" w:date="2024-05-06T16:00:00Z">
              <w:r w:rsidRPr="00467C4F">
                <w:rPr>
                  <w:rFonts w:ascii="Arial" w:hAnsi="Arial"/>
                  <w:sz w:val="18"/>
                  <w:lang w:val="en-US" w:eastAsia="en-GB"/>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7E6A2DEB" w14:textId="77777777" w:rsidR="00467C4F" w:rsidRPr="00467C4F" w:rsidRDefault="00467C4F" w:rsidP="00467C4F">
            <w:pPr>
              <w:keepNext/>
              <w:keepLines/>
              <w:overflowPunct w:val="0"/>
              <w:autoSpaceDE w:val="0"/>
              <w:autoSpaceDN w:val="0"/>
              <w:adjustRightInd w:val="0"/>
              <w:spacing w:after="0"/>
              <w:jc w:val="center"/>
              <w:textAlignment w:val="baseline"/>
              <w:rPr>
                <w:ins w:id="2726"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A7079DF" w14:textId="77777777" w:rsidR="00467C4F" w:rsidRPr="00467C4F" w:rsidRDefault="00467C4F" w:rsidP="00467C4F">
            <w:pPr>
              <w:keepNext/>
              <w:keepLines/>
              <w:overflowPunct w:val="0"/>
              <w:autoSpaceDE w:val="0"/>
              <w:autoSpaceDN w:val="0"/>
              <w:adjustRightInd w:val="0"/>
              <w:spacing w:after="0"/>
              <w:jc w:val="center"/>
              <w:textAlignment w:val="baseline"/>
              <w:rPr>
                <w:ins w:id="2727" w:author="Huawei" w:date="2024-05-06T16:00:00Z"/>
                <w:rFonts w:ascii="Arial" w:eastAsia="Times New Roman" w:hAnsi="Arial"/>
                <w:sz w:val="18"/>
                <w:lang w:val="en-US" w:eastAsia="en-GB"/>
              </w:rPr>
            </w:pPr>
            <w:ins w:id="2728" w:author="Huawei" w:date="2024-05-06T16:00:00Z">
              <w:r w:rsidRPr="00467C4F">
                <w:rPr>
                  <w:rFonts w:ascii="Arial" w:eastAsia="Times New Roman" w:hAnsi="Arial"/>
                  <w:sz w:val="18"/>
                  <w:lang w:val="en-US" w:eastAsia="en-GB"/>
                </w:rPr>
                <w:t>N/A</w:t>
              </w:r>
            </w:ins>
          </w:p>
        </w:tc>
      </w:tr>
      <w:tr w:rsidR="00467C4F" w:rsidRPr="00467C4F" w14:paraId="579E9071" w14:textId="77777777" w:rsidTr="00E82F55">
        <w:trPr>
          <w:trHeight w:val="70"/>
          <w:jc w:val="center"/>
          <w:ins w:id="2729" w:author="Huawei" w:date="2024-05-06T16:00:00Z"/>
        </w:trPr>
        <w:tc>
          <w:tcPr>
            <w:tcW w:w="3918" w:type="dxa"/>
            <w:gridSpan w:val="3"/>
            <w:tcBorders>
              <w:left w:val="single" w:sz="4" w:space="0" w:color="auto"/>
              <w:bottom w:val="single" w:sz="4" w:space="0" w:color="auto"/>
              <w:right w:val="single" w:sz="4" w:space="0" w:color="auto"/>
            </w:tcBorders>
            <w:vAlign w:val="center"/>
          </w:tcPr>
          <w:p w14:paraId="1A48426C" w14:textId="77777777" w:rsidR="00467C4F" w:rsidRPr="00467C4F" w:rsidRDefault="00467C4F" w:rsidP="00467C4F">
            <w:pPr>
              <w:keepNext/>
              <w:keepLines/>
              <w:overflowPunct w:val="0"/>
              <w:autoSpaceDE w:val="0"/>
              <w:autoSpaceDN w:val="0"/>
              <w:adjustRightInd w:val="0"/>
              <w:spacing w:after="0"/>
              <w:textAlignment w:val="baseline"/>
              <w:rPr>
                <w:ins w:id="2730" w:author="Huawei" w:date="2024-05-06T16:00:00Z"/>
                <w:rFonts w:ascii="Arial" w:hAnsi="Arial"/>
                <w:sz w:val="18"/>
                <w:lang w:val="en-US" w:eastAsia="en-GB"/>
              </w:rPr>
            </w:pPr>
            <w:ins w:id="2731" w:author="Huawei" w:date="2024-05-06T16:00:00Z">
              <w:r w:rsidRPr="00467C4F">
                <w:rPr>
                  <w:rFonts w:ascii="Arial" w:hAnsi="Arial"/>
                  <w:sz w:val="18"/>
                  <w:lang w:eastAsia="en-GB"/>
                </w:rPr>
                <w:t>CQI/RI/PMI delay</w:t>
              </w:r>
            </w:ins>
          </w:p>
        </w:tc>
        <w:tc>
          <w:tcPr>
            <w:tcW w:w="740" w:type="dxa"/>
            <w:tcBorders>
              <w:top w:val="single" w:sz="4" w:space="0" w:color="auto"/>
              <w:left w:val="single" w:sz="4" w:space="0" w:color="auto"/>
              <w:bottom w:val="single" w:sz="4" w:space="0" w:color="auto"/>
              <w:right w:val="single" w:sz="4" w:space="0" w:color="auto"/>
            </w:tcBorders>
            <w:vAlign w:val="center"/>
          </w:tcPr>
          <w:p w14:paraId="6128F908" w14:textId="77777777" w:rsidR="00467C4F" w:rsidRPr="00467C4F" w:rsidRDefault="00467C4F" w:rsidP="00467C4F">
            <w:pPr>
              <w:keepNext/>
              <w:keepLines/>
              <w:overflowPunct w:val="0"/>
              <w:autoSpaceDE w:val="0"/>
              <w:autoSpaceDN w:val="0"/>
              <w:adjustRightInd w:val="0"/>
              <w:spacing w:after="0"/>
              <w:jc w:val="center"/>
              <w:textAlignment w:val="baseline"/>
              <w:rPr>
                <w:ins w:id="2732" w:author="Huawei" w:date="2024-05-06T16:00:00Z"/>
                <w:rFonts w:ascii="Arial" w:hAnsi="Arial"/>
                <w:sz w:val="18"/>
                <w:lang w:val="en-US" w:eastAsia="en-GB"/>
              </w:rPr>
            </w:pPr>
            <w:proofErr w:type="spellStart"/>
            <w:ins w:id="2733" w:author="Huawei" w:date="2024-05-06T16:00:00Z">
              <w:r w:rsidRPr="00467C4F">
                <w:rPr>
                  <w:rFonts w:ascii="Arial" w:hAnsi="Arial"/>
                  <w:sz w:val="18"/>
                  <w:lang w:eastAsia="en-GB"/>
                </w:rPr>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E692E7" w14:textId="77777777" w:rsidR="00467C4F" w:rsidRPr="00467C4F" w:rsidRDefault="00467C4F" w:rsidP="00467C4F">
            <w:pPr>
              <w:keepNext/>
              <w:keepLines/>
              <w:overflowPunct w:val="0"/>
              <w:autoSpaceDE w:val="0"/>
              <w:autoSpaceDN w:val="0"/>
              <w:adjustRightInd w:val="0"/>
              <w:spacing w:after="0"/>
              <w:jc w:val="center"/>
              <w:textAlignment w:val="baseline"/>
              <w:rPr>
                <w:ins w:id="2734" w:author="Huawei" w:date="2024-05-06T16:00:00Z"/>
                <w:rFonts w:ascii="Arial" w:eastAsia="Times New Roman" w:hAnsi="Arial"/>
                <w:sz w:val="18"/>
                <w:lang w:val="en-US" w:eastAsia="en-GB"/>
              </w:rPr>
            </w:pPr>
            <w:ins w:id="2735" w:author="Huawei" w:date="2024-05-06T16:00:00Z">
              <w:r w:rsidRPr="00467C4F">
                <w:rPr>
                  <w:rFonts w:ascii="Arial" w:hAnsi="Arial"/>
                  <w:sz w:val="18"/>
                  <w:lang w:eastAsia="zh-CN"/>
                </w:rPr>
                <w:t>1.75</w:t>
              </w:r>
            </w:ins>
          </w:p>
        </w:tc>
      </w:tr>
      <w:tr w:rsidR="00467C4F" w:rsidRPr="00467C4F" w14:paraId="4EA84059" w14:textId="77777777" w:rsidTr="00E82F55">
        <w:trPr>
          <w:trHeight w:val="70"/>
          <w:jc w:val="center"/>
          <w:ins w:id="2736"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91827DF" w14:textId="77777777" w:rsidR="00467C4F" w:rsidRPr="00467C4F" w:rsidRDefault="00467C4F" w:rsidP="00467C4F">
            <w:pPr>
              <w:keepNext/>
              <w:keepLines/>
              <w:overflowPunct w:val="0"/>
              <w:autoSpaceDE w:val="0"/>
              <w:autoSpaceDN w:val="0"/>
              <w:adjustRightInd w:val="0"/>
              <w:spacing w:after="0"/>
              <w:textAlignment w:val="baseline"/>
              <w:rPr>
                <w:ins w:id="2737" w:author="Huawei" w:date="2024-05-06T16:00:00Z"/>
                <w:rFonts w:ascii="Arial" w:hAnsi="Arial"/>
                <w:sz w:val="18"/>
                <w:lang w:val="en-US" w:eastAsia="en-GB"/>
              </w:rPr>
            </w:pPr>
            <w:ins w:id="2738" w:author="Huawei" w:date="2024-05-06T16:00:00Z">
              <w:r w:rsidRPr="00467C4F">
                <w:rPr>
                  <w:rFonts w:ascii="Arial" w:hAnsi="Arial"/>
                  <w:sz w:val="18"/>
                  <w:lang w:val="en-US" w:eastAsia="en-GB"/>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2EBE9AA3" w14:textId="77777777" w:rsidR="00467C4F" w:rsidRPr="00467C4F" w:rsidRDefault="00467C4F" w:rsidP="00467C4F">
            <w:pPr>
              <w:keepNext/>
              <w:keepLines/>
              <w:overflowPunct w:val="0"/>
              <w:autoSpaceDE w:val="0"/>
              <w:autoSpaceDN w:val="0"/>
              <w:adjustRightInd w:val="0"/>
              <w:spacing w:after="0"/>
              <w:jc w:val="center"/>
              <w:textAlignment w:val="baseline"/>
              <w:rPr>
                <w:ins w:id="2739" w:author="Huawei" w:date="2024-05-06T16:00: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13F262C" w14:textId="77777777" w:rsidR="00467C4F" w:rsidRPr="00467C4F" w:rsidRDefault="00467C4F" w:rsidP="00467C4F">
            <w:pPr>
              <w:keepNext/>
              <w:keepLines/>
              <w:overflowPunct w:val="0"/>
              <w:autoSpaceDE w:val="0"/>
              <w:autoSpaceDN w:val="0"/>
              <w:adjustRightInd w:val="0"/>
              <w:spacing w:after="0"/>
              <w:jc w:val="center"/>
              <w:textAlignment w:val="baseline"/>
              <w:rPr>
                <w:ins w:id="2740" w:author="Huawei" w:date="2024-05-06T16:00:00Z"/>
                <w:rFonts w:ascii="Arial" w:eastAsia="Times New Roman" w:hAnsi="Arial"/>
                <w:sz w:val="18"/>
                <w:lang w:val="en-US" w:eastAsia="en-GB"/>
              </w:rPr>
            </w:pPr>
            <w:ins w:id="2741" w:author="Huawei" w:date="2024-05-06T16:00:00Z">
              <w:r w:rsidRPr="00467C4F">
                <w:rPr>
                  <w:rFonts w:ascii="Arial" w:eastAsia="Times New Roman" w:hAnsi="Arial"/>
                  <w:sz w:val="18"/>
                  <w:lang w:val="en-US" w:eastAsia="en-GB"/>
                </w:rPr>
                <w:t>1</w:t>
              </w:r>
            </w:ins>
          </w:p>
        </w:tc>
      </w:tr>
      <w:tr w:rsidR="00467C4F" w:rsidRPr="00467C4F" w14:paraId="63A4328A" w14:textId="77777777" w:rsidTr="00E82F55">
        <w:trPr>
          <w:trHeight w:val="70"/>
          <w:jc w:val="center"/>
          <w:ins w:id="2742"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7B9726C" w14:textId="77777777" w:rsidR="00467C4F" w:rsidRPr="00467C4F" w:rsidRDefault="00467C4F" w:rsidP="00467C4F">
            <w:pPr>
              <w:keepNext/>
              <w:keepLines/>
              <w:overflowPunct w:val="0"/>
              <w:autoSpaceDE w:val="0"/>
              <w:autoSpaceDN w:val="0"/>
              <w:adjustRightInd w:val="0"/>
              <w:spacing w:after="0"/>
              <w:textAlignment w:val="baseline"/>
              <w:rPr>
                <w:ins w:id="2743" w:author="Huawei" w:date="2024-05-06T16:00:00Z"/>
                <w:rFonts w:ascii="Arial" w:eastAsia="Times New Roman" w:hAnsi="Arial"/>
                <w:sz w:val="18"/>
                <w:lang w:eastAsia="en-GB"/>
              </w:rPr>
            </w:pPr>
            <w:ins w:id="2744" w:author="Huawei" w:date="2024-05-06T16:00:00Z">
              <w:r w:rsidRPr="00467C4F">
                <w:rPr>
                  <w:rFonts w:ascii="Arial" w:hAnsi="Arial"/>
                  <w:sz w:val="18"/>
                  <w:lang w:eastAsia="en-GB"/>
                </w:rPr>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106755C8" w14:textId="77777777" w:rsidR="00467C4F" w:rsidRPr="00467C4F" w:rsidRDefault="00467C4F" w:rsidP="00467C4F">
            <w:pPr>
              <w:keepNext/>
              <w:keepLines/>
              <w:overflowPunct w:val="0"/>
              <w:autoSpaceDE w:val="0"/>
              <w:autoSpaceDN w:val="0"/>
              <w:adjustRightInd w:val="0"/>
              <w:spacing w:after="0"/>
              <w:jc w:val="center"/>
              <w:textAlignment w:val="baseline"/>
              <w:rPr>
                <w:ins w:id="2745"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528423" w14:textId="382DD24A" w:rsidR="00467C4F" w:rsidRPr="00467C4F" w:rsidRDefault="00715B8E" w:rsidP="00467C4F">
            <w:pPr>
              <w:keepNext/>
              <w:keepLines/>
              <w:overflowPunct w:val="0"/>
              <w:autoSpaceDE w:val="0"/>
              <w:autoSpaceDN w:val="0"/>
              <w:adjustRightInd w:val="0"/>
              <w:spacing w:after="0"/>
              <w:jc w:val="center"/>
              <w:textAlignment w:val="baseline"/>
              <w:rPr>
                <w:ins w:id="2746" w:author="Huawei" w:date="2024-05-06T16:00:00Z"/>
                <w:rFonts w:ascii="Arial" w:eastAsia="Times New Roman" w:hAnsi="Arial"/>
                <w:sz w:val="18"/>
                <w:lang w:val="en-US" w:eastAsia="en-GB"/>
              </w:rPr>
            </w:pPr>
            <w:ins w:id="2747" w:author="Ericsson_Nicholas Pu" w:date="2024-05-24T12:31:00Z">
              <w:r>
                <w:rPr>
                  <w:lang w:eastAsia="zh-CN"/>
                </w:rPr>
                <w:t>[</w:t>
              </w:r>
              <w:r w:rsidRPr="00120294">
                <w:rPr>
                  <w:lang w:eastAsia="zh-CN"/>
                </w:rPr>
                <w:t xml:space="preserve">As specified in </w:t>
              </w:r>
              <w:r w:rsidRPr="00120294">
                <w:rPr>
                  <w:rFonts w:eastAsia="Calibri"/>
                  <w:lang w:eastAsia="zh-CN"/>
                </w:rPr>
                <w:t xml:space="preserve">Table A.2.6-3, </w:t>
              </w:r>
              <w:r w:rsidRPr="00120294">
                <w:rPr>
                  <w:lang w:eastAsia="zh-CN"/>
                </w:rPr>
                <w:t>M-FR2-A.3.5-2</w:t>
              </w:r>
              <w:r>
                <w:rPr>
                  <w:lang w:eastAsia="zh-CN"/>
                </w:rPr>
                <w:t>]</w:t>
              </w:r>
            </w:ins>
            <w:ins w:id="2748" w:author="Huawei" w:date="2024-05-06T16:00:00Z">
              <w:del w:id="2749" w:author="Ericsson_Nicholas Pu" w:date="2024-05-24T12:31:00Z">
                <w:r w:rsidR="00467C4F" w:rsidRPr="00467C4F" w:rsidDel="00715B8E">
                  <w:rPr>
                    <w:rFonts w:ascii="Arial" w:eastAsia="Times New Roman" w:hAnsi="Arial"/>
                    <w:sz w:val="18"/>
                    <w:lang w:val="en-US" w:eastAsia="en-GB"/>
                  </w:rPr>
                  <w:delText>TBD</w:delText>
                </w:r>
              </w:del>
            </w:ins>
          </w:p>
        </w:tc>
      </w:tr>
      <w:tr w:rsidR="00467C4F" w:rsidRPr="00467C4F" w14:paraId="439A38B5" w14:textId="77777777" w:rsidTr="00E82F55">
        <w:trPr>
          <w:trHeight w:val="70"/>
          <w:jc w:val="center"/>
          <w:ins w:id="2750" w:author="Huawei" w:date="2024-05-06T16:00: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2D33D3B1" w14:textId="77777777" w:rsidR="00467C4F" w:rsidRPr="00467C4F" w:rsidRDefault="00467C4F" w:rsidP="00467C4F">
            <w:pPr>
              <w:keepNext/>
              <w:keepLines/>
              <w:overflowPunct w:val="0"/>
              <w:autoSpaceDE w:val="0"/>
              <w:autoSpaceDN w:val="0"/>
              <w:adjustRightInd w:val="0"/>
              <w:spacing w:after="0"/>
              <w:ind w:left="851" w:hanging="851"/>
              <w:textAlignment w:val="baseline"/>
              <w:rPr>
                <w:ins w:id="2751" w:author="Huawei" w:date="2024-05-06T16:00:00Z"/>
                <w:rFonts w:ascii="Arial" w:eastAsia="Times New Roman" w:hAnsi="Arial"/>
                <w:sz w:val="18"/>
                <w:lang w:val="en-US" w:eastAsia="en-GB"/>
              </w:rPr>
            </w:pPr>
            <w:ins w:id="2752" w:author="Huawei" w:date="2024-05-06T16:00:00Z">
              <w:r w:rsidRPr="00467C4F">
                <w:rPr>
                  <w:rFonts w:ascii="Arial" w:eastAsia="Times New Roman" w:hAnsi="Arial"/>
                  <w:sz w:val="18"/>
                  <w:lang w:val="en-US" w:eastAsia="en-GB"/>
                </w:rPr>
                <w:t>Note 1:</w:t>
              </w:r>
              <w:r w:rsidRPr="00467C4F">
                <w:rPr>
                  <w:rFonts w:ascii="Arial" w:eastAsia="Times New Roman" w:hAnsi="Arial"/>
                  <w:sz w:val="18"/>
                  <w:lang w:val="en-US" w:eastAsia="en-GB"/>
                </w:rPr>
                <w:tab/>
                <w:t>The same requirements are applicable to with different UL-DL patterns.</w:t>
              </w:r>
            </w:ins>
          </w:p>
          <w:p w14:paraId="384CF4EF" w14:textId="77777777" w:rsidR="00467C4F" w:rsidRPr="00467C4F" w:rsidRDefault="00467C4F" w:rsidP="00467C4F">
            <w:pPr>
              <w:keepNext/>
              <w:keepLines/>
              <w:overflowPunct w:val="0"/>
              <w:autoSpaceDE w:val="0"/>
              <w:autoSpaceDN w:val="0"/>
              <w:adjustRightInd w:val="0"/>
              <w:spacing w:after="0"/>
              <w:ind w:left="851" w:hanging="851"/>
              <w:textAlignment w:val="baseline"/>
              <w:rPr>
                <w:ins w:id="2753" w:author="Huawei" w:date="2024-05-06T16:00:00Z"/>
                <w:rFonts w:ascii="Arial" w:eastAsia="Times New Roman" w:hAnsi="Arial"/>
                <w:sz w:val="18"/>
                <w:lang w:eastAsia="en-GB"/>
              </w:rPr>
            </w:pPr>
            <w:ins w:id="2754" w:author="Huawei" w:date="2024-05-06T16:00:00Z">
              <w:r w:rsidRPr="00467C4F">
                <w:rPr>
                  <w:rFonts w:ascii="Arial" w:eastAsia="Times New Roman" w:hAnsi="Arial"/>
                  <w:sz w:val="18"/>
                  <w:lang w:val="en-US" w:eastAsia="en-GB"/>
                </w:rPr>
                <w:t xml:space="preserve">Note </w:t>
              </w:r>
              <w:r w:rsidRPr="00467C4F">
                <w:rPr>
                  <w:rFonts w:ascii="Arial" w:eastAsia="Times New Roman" w:hAnsi="Arial"/>
                  <w:sz w:val="18"/>
                  <w:lang w:eastAsia="en-GB"/>
                </w:rPr>
                <w:t>2</w:t>
              </w:r>
              <w:r w:rsidRPr="00467C4F">
                <w:rPr>
                  <w:rFonts w:ascii="Arial" w:eastAsia="Times New Roman" w:hAnsi="Arial"/>
                  <w:sz w:val="18"/>
                  <w:lang w:val="en-US" w:eastAsia="en-GB"/>
                </w:rPr>
                <w:t>:</w:t>
              </w:r>
              <w:r w:rsidRPr="00467C4F">
                <w:rPr>
                  <w:rFonts w:ascii="Arial" w:eastAsia="Times New Roman" w:hAnsi="Arial"/>
                  <w:sz w:val="18"/>
                  <w:lang w:val="en-US" w:eastAsia="en-GB"/>
                </w:rPr>
                <w:tab/>
              </w:r>
              <w:r w:rsidRPr="00467C4F">
                <w:rPr>
                  <w:rFonts w:ascii="Arial" w:eastAsia="Times New Roman" w:hAnsi="Arial"/>
                  <w:sz w:val="18"/>
                  <w:lang w:eastAsia="en-GB"/>
                </w:rPr>
                <w:t xml:space="preserve">SSB, TRS, CSI-RS, and/or other unspecified test parameters with respect to TS 38.101-4 </w:t>
              </w:r>
              <w:r w:rsidRPr="00467C4F">
                <w:rPr>
                  <w:rFonts w:ascii="Arial" w:eastAsia="Times New Roman" w:hAnsi="Arial"/>
                  <w:sz w:val="18"/>
                  <w:lang w:val="en-US" w:eastAsia="en-GB"/>
                </w:rPr>
                <w:t>[</w:t>
              </w:r>
              <w:r w:rsidRPr="00467C4F">
                <w:rPr>
                  <w:rFonts w:ascii="Arial" w:hAnsi="Arial" w:hint="eastAsia"/>
                  <w:sz w:val="18"/>
                  <w:lang w:eastAsia="zh-CN"/>
                </w:rPr>
                <w:t>28</w:t>
              </w:r>
              <w:r w:rsidRPr="00467C4F">
                <w:rPr>
                  <w:rFonts w:ascii="Arial" w:eastAsia="Times New Roman" w:hAnsi="Arial"/>
                  <w:sz w:val="18"/>
                  <w:lang w:val="en-US" w:eastAsia="en-GB"/>
                </w:rPr>
                <w:t xml:space="preserve">] </w:t>
              </w:r>
              <w:r w:rsidRPr="00467C4F">
                <w:rPr>
                  <w:rFonts w:ascii="Arial" w:eastAsia="Times New Roman" w:hAnsi="Arial"/>
                  <w:sz w:val="18"/>
                  <w:lang w:eastAsia="en-GB"/>
                </w:rPr>
                <w:t>are left up to test implementation, if transmitted or needed.</w:t>
              </w:r>
            </w:ins>
          </w:p>
          <w:p w14:paraId="7B5D412C" w14:textId="77777777" w:rsidR="00467C4F" w:rsidRPr="00467C4F" w:rsidRDefault="00467C4F" w:rsidP="00467C4F">
            <w:pPr>
              <w:keepNext/>
              <w:keepLines/>
              <w:overflowPunct w:val="0"/>
              <w:autoSpaceDE w:val="0"/>
              <w:autoSpaceDN w:val="0"/>
              <w:adjustRightInd w:val="0"/>
              <w:spacing w:after="0"/>
              <w:ind w:left="851" w:hanging="851"/>
              <w:textAlignment w:val="baseline"/>
              <w:rPr>
                <w:ins w:id="2755" w:author="Huawei" w:date="2024-05-06T16:00:00Z"/>
                <w:rFonts w:ascii="Arial" w:eastAsia="Times New Roman" w:hAnsi="Arial"/>
                <w:sz w:val="18"/>
                <w:lang w:eastAsia="en-GB"/>
              </w:rPr>
            </w:pPr>
            <w:ins w:id="2756" w:author="Huawei" w:date="2024-05-06T16:00:00Z">
              <w:r w:rsidRPr="00467C4F">
                <w:rPr>
                  <w:rFonts w:ascii="Arial" w:eastAsia="Times New Roman" w:hAnsi="Arial"/>
                  <w:sz w:val="18"/>
                  <w:lang w:eastAsia="en-GB"/>
                </w:rPr>
                <w:t>Note 3:</w:t>
              </w:r>
              <w:r w:rsidRPr="00467C4F">
                <w:rPr>
                  <w:rFonts w:ascii="Arial" w:eastAsia="Times New Roman" w:hAnsi="Arial"/>
                  <w:sz w:val="18"/>
                  <w:lang w:eastAsia="en-GB"/>
                </w:rPr>
                <w:tab/>
                <w:t xml:space="preserve">If the IAB-MT reports in an available uplink reporting instance at slot #n based on CQI estimation at a downlink slot not later than slot#(n-4), this reported CQI cannot be applied at the </w:t>
              </w:r>
              <w:proofErr w:type="spellStart"/>
              <w:r w:rsidRPr="00467C4F">
                <w:rPr>
                  <w:rFonts w:ascii="Arial" w:eastAsia="Times New Roman" w:hAnsi="Arial"/>
                  <w:sz w:val="18"/>
                  <w:lang w:eastAsia="en-GB"/>
                </w:rPr>
                <w:t>gNB</w:t>
              </w:r>
              <w:proofErr w:type="spellEnd"/>
              <w:r w:rsidRPr="00467C4F">
                <w:rPr>
                  <w:rFonts w:ascii="Arial" w:eastAsia="Times New Roman" w:hAnsi="Arial"/>
                  <w:sz w:val="18"/>
                  <w:lang w:eastAsia="en-GB"/>
                </w:rPr>
                <w:t xml:space="preserve"> downlink before slot#(n+4).</w:t>
              </w:r>
            </w:ins>
          </w:p>
        </w:tc>
      </w:tr>
    </w:tbl>
    <w:p w14:paraId="0E7E5E2F" w14:textId="77777777" w:rsidR="00467C4F" w:rsidRPr="00467C4F" w:rsidRDefault="00467C4F" w:rsidP="00467C4F">
      <w:pPr>
        <w:overflowPunct w:val="0"/>
        <w:autoSpaceDE w:val="0"/>
        <w:autoSpaceDN w:val="0"/>
        <w:adjustRightInd w:val="0"/>
        <w:textAlignment w:val="baseline"/>
        <w:rPr>
          <w:ins w:id="2757" w:author="Huawei" w:date="2024-05-06T16:00:00Z"/>
          <w:lang w:val="en-US" w:eastAsia="en-GB"/>
        </w:rPr>
      </w:pPr>
    </w:p>
    <w:p w14:paraId="20EFF02B"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2758" w:author="Huawei" w:date="2024-05-06T16:00:00Z"/>
          <w:rFonts w:ascii="Arial" w:hAnsi="Arial"/>
          <w:lang w:val="en-US" w:eastAsia="en-GB"/>
        </w:rPr>
      </w:pPr>
      <w:ins w:id="2759" w:author="Huawei" w:date="2024-05-06T16:00:00Z">
        <w:r w:rsidRPr="00467C4F">
          <w:rPr>
            <w:rFonts w:ascii="Arial" w:eastAsia="Times New Roman" w:hAnsi="Arial"/>
            <w:lang w:val="en-US" w:eastAsia="en-GB"/>
          </w:rPr>
          <w:t>11.2.3B.2.</w:t>
        </w:r>
        <w:r w:rsidRPr="00467C4F">
          <w:rPr>
            <w:rFonts w:ascii="Arial" w:eastAsia="Times New Roman" w:hAnsi="Arial"/>
            <w:lang w:eastAsia="en-GB"/>
          </w:rPr>
          <w:t>2</w:t>
        </w:r>
        <w:r w:rsidRPr="00467C4F">
          <w:rPr>
            <w:rFonts w:ascii="Arial" w:eastAsia="Times New Roman" w:hAnsi="Arial"/>
            <w:lang w:val="en-US" w:eastAsia="en-GB"/>
          </w:rPr>
          <w:t>.2</w:t>
        </w:r>
        <w:r w:rsidRPr="00467C4F">
          <w:rPr>
            <w:rFonts w:ascii="Arial" w:eastAsia="Times New Roman" w:hAnsi="Arial"/>
            <w:lang w:val="en-US" w:eastAsia="en-GB"/>
          </w:rPr>
          <w:tab/>
          <w:t>Minimum requirements</w:t>
        </w:r>
      </w:ins>
    </w:p>
    <w:p w14:paraId="2FDD52DA" w14:textId="77777777" w:rsidR="00467C4F" w:rsidRPr="00467C4F" w:rsidRDefault="00467C4F" w:rsidP="00467C4F">
      <w:pPr>
        <w:rPr>
          <w:ins w:id="2760" w:author="Huawei" w:date="2024-05-06T16:00:00Z"/>
        </w:rPr>
      </w:pPr>
      <w:ins w:id="2761" w:author="Huawei" w:date="2024-05-06T16:00:00Z">
        <w:r w:rsidRPr="00467C4F">
          <w:rPr>
            <w:rFonts w:hint="eastAsia"/>
          </w:rPr>
          <w:t xml:space="preserve">For the parameters specified in Table </w:t>
        </w:r>
        <w:r w:rsidRPr="00467C4F">
          <w:t>11.2.3B.2.2.1-1</w:t>
        </w:r>
        <w:r w:rsidRPr="00467C4F">
          <w:rPr>
            <w:rFonts w:hint="eastAsia"/>
          </w:rPr>
          <w:t xml:space="preserve"> and using the downlink physical channels specified in </w:t>
        </w:r>
        <w:r w:rsidRPr="00467C4F">
          <w:t xml:space="preserve">Annex </w:t>
        </w:r>
        <w:r w:rsidRPr="00467C4F">
          <w:rPr>
            <w:lang w:eastAsia="zh-CN"/>
          </w:rPr>
          <w:t>A</w:t>
        </w:r>
        <w:r w:rsidRPr="00467C4F">
          <w:rPr>
            <w:rFonts w:hint="eastAsia"/>
            <w:lang w:eastAsia="zh-CN"/>
          </w:rPr>
          <w:t xml:space="preserve">, </w:t>
        </w:r>
        <w:r w:rsidRPr="00467C4F">
          <w:rPr>
            <w:rFonts w:hint="eastAsia"/>
          </w:rPr>
          <w:t xml:space="preserve">the minimum requirements are </w:t>
        </w:r>
        <w:r w:rsidRPr="00467C4F">
          <w:t>specified</w:t>
        </w:r>
        <w:r w:rsidRPr="00467C4F">
          <w:rPr>
            <w:rFonts w:hint="eastAsia"/>
          </w:rPr>
          <w:t xml:space="preserve"> by the following:</w:t>
        </w:r>
      </w:ins>
    </w:p>
    <w:p w14:paraId="58C035A2" w14:textId="77777777" w:rsidR="00467C4F" w:rsidRPr="00467C4F" w:rsidRDefault="00467C4F" w:rsidP="00467C4F">
      <w:pPr>
        <w:ind w:left="568" w:hanging="284"/>
        <w:rPr>
          <w:ins w:id="2762" w:author="Huawei" w:date="2024-05-06T16:00:00Z"/>
        </w:rPr>
      </w:pPr>
      <w:ins w:id="2763" w:author="Huawei" w:date="2024-05-06T16:00:00Z">
        <w:r w:rsidRPr="00467C4F">
          <w:t>a)</w:t>
        </w:r>
        <w:r w:rsidRPr="00467C4F">
          <w:tab/>
          <w:t>a CQI index not in the set {median CQI -1, median CQI, median CQI +1} shall be reported at least α % of the time, where α% is specified</w:t>
        </w:r>
        <w:r w:rsidRPr="00467C4F">
          <w:rPr>
            <w:rFonts w:hint="eastAsia"/>
          </w:rPr>
          <w:t xml:space="preserve"> in Table </w:t>
        </w:r>
        <w:r w:rsidRPr="00467C4F">
          <w:t>11.2.3B.2.2.2-1;</w:t>
        </w:r>
      </w:ins>
    </w:p>
    <w:p w14:paraId="60D669C8" w14:textId="77777777" w:rsidR="00467C4F" w:rsidRPr="00467C4F" w:rsidRDefault="00467C4F" w:rsidP="00467C4F">
      <w:pPr>
        <w:ind w:left="568" w:hanging="284"/>
        <w:rPr>
          <w:ins w:id="2764" w:author="Huawei" w:date="2024-05-06T16:00:00Z"/>
        </w:rPr>
      </w:pPr>
      <w:ins w:id="2765" w:author="Huawei" w:date="2024-05-06T16:00:00Z">
        <w:r w:rsidRPr="00467C4F">
          <w:t>b)</w:t>
        </w:r>
        <w:r w:rsidRPr="00467C4F">
          <w:tab/>
          <w:t>the ratio of the throughput obtained when transmitting the transport format indicated by each reported wideband CQI index and that obtained when transmitting a fixed transport format configured according to the wideband CQI median shall be ≥ γ, where γ</w:t>
        </w:r>
        <w:r w:rsidRPr="00467C4F">
          <w:rPr>
            <w:rFonts w:hint="eastAsia"/>
          </w:rPr>
          <w:t xml:space="preserve"> is specified in Table </w:t>
        </w:r>
        <w:r w:rsidRPr="00467C4F">
          <w:t>11.2.3B.2.2.2-1;</w:t>
        </w:r>
      </w:ins>
    </w:p>
    <w:p w14:paraId="1CA50702" w14:textId="77777777" w:rsidR="00467C4F" w:rsidRPr="00467C4F" w:rsidRDefault="00467C4F" w:rsidP="00467C4F">
      <w:pPr>
        <w:ind w:left="568" w:hanging="284"/>
        <w:rPr>
          <w:ins w:id="2766" w:author="Huawei" w:date="2024-05-06T16:00:00Z"/>
        </w:rPr>
      </w:pPr>
      <w:ins w:id="2767" w:author="Huawei" w:date="2024-05-06T16:00:00Z">
        <w:r w:rsidRPr="00467C4F">
          <w:t>c)</w:t>
        </w:r>
        <w:r w:rsidRPr="00467C4F">
          <w:tab/>
          <w:t xml:space="preserve">when transmitting the transport format indicated by each reported wideband CQI index, the average BLER for the indicated transport formats shall be greater or equal to </w:t>
        </w:r>
        <w:r w:rsidRPr="00467C4F">
          <w:rPr>
            <w:rFonts w:hint="eastAsia"/>
            <w:lang w:eastAsia="zh-CN"/>
          </w:rPr>
          <w:t>0.01</w:t>
        </w:r>
        <w:r w:rsidRPr="00467C4F">
          <w:t>.</w:t>
        </w:r>
      </w:ins>
    </w:p>
    <w:p w14:paraId="020A9A0B" w14:textId="77777777" w:rsidR="00467C4F" w:rsidRPr="00467C4F" w:rsidRDefault="00467C4F" w:rsidP="00467C4F">
      <w:pPr>
        <w:keepNext/>
        <w:keepLines/>
        <w:spacing w:before="60"/>
        <w:jc w:val="center"/>
        <w:rPr>
          <w:ins w:id="2768" w:author="Huawei" w:date="2024-05-06T16:00:00Z"/>
          <w:rFonts w:ascii="Arial" w:hAnsi="Arial"/>
          <w:b/>
        </w:rPr>
      </w:pPr>
      <w:ins w:id="2769" w:author="Huawei" w:date="2024-05-06T16:00:00Z">
        <w:r w:rsidRPr="00467C4F">
          <w:rPr>
            <w:rFonts w:ascii="Arial" w:hAnsi="Arial"/>
            <w:b/>
          </w:rPr>
          <w:lastRenderedPageBreak/>
          <w:t>Table 11.2.3B.2.2.2-1 Minimum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467C4F" w:rsidRPr="00467C4F" w14:paraId="0D4AEB83" w14:textId="77777777" w:rsidTr="00E82F55">
        <w:trPr>
          <w:jc w:val="center"/>
          <w:ins w:id="2770" w:author="Huawei" w:date="2024-05-06T16:00:00Z"/>
        </w:trPr>
        <w:tc>
          <w:tcPr>
            <w:tcW w:w="1984" w:type="dxa"/>
            <w:tcBorders>
              <w:bottom w:val="nil"/>
            </w:tcBorders>
          </w:tcPr>
          <w:p w14:paraId="6BC441F4" w14:textId="77777777" w:rsidR="00467C4F" w:rsidRPr="00467C4F" w:rsidRDefault="00467C4F" w:rsidP="00467C4F">
            <w:pPr>
              <w:keepNext/>
              <w:keepLines/>
              <w:spacing w:after="0"/>
              <w:jc w:val="center"/>
              <w:rPr>
                <w:ins w:id="2771" w:author="Huawei" w:date="2024-05-06T16:00:00Z"/>
                <w:rFonts w:ascii="Arial" w:hAnsi="Arial"/>
                <w:b/>
                <w:sz w:val="18"/>
              </w:rPr>
            </w:pPr>
          </w:p>
        </w:tc>
        <w:tc>
          <w:tcPr>
            <w:tcW w:w="1412" w:type="dxa"/>
            <w:tcBorders>
              <w:bottom w:val="nil"/>
            </w:tcBorders>
          </w:tcPr>
          <w:p w14:paraId="6323230E" w14:textId="77777777" w:rsidR="00467C4F" w:rsidRPr="00467C4F" w:rsidRDefault="00467C4F" w:rsidP="00467C4F">
            <w:pPr>
              <w:keepNext/>
              <w:keepLines/>
              <w:spacing w:after="0"/>
              <w:jc w:val="center"/>
              <w:rPr>
                <w:ins w:id="2772" w:author="Huawei" w:date="2024-05-06T16:00:00Z"/>
                <w:rFonts w:ascii="Arial" w:hAnsi="Arial"/>
                <w:b/>
                <w:sz w:val="18"/>
              </w:rPr>
            </w:pPr>
            <w:ins w:id="2773" w:author="Huawei" w:date="2024-05-06T16:00:00Z">
              <w:r w:rsidRPr="00467C4F">
                <w:rPr>
                  <w:rFonts w:ascii="Arial" w:hAnsi="Arial"/>
                  <w:b/>
                  <w:sz w:val="18"/>
                </w:rPr>
                <w:t>Test 1</w:t>
              </w:r>
            </w:ins>
          </w:p>
        </w:tc>
        <w:tc>
          <w:tcPr>
            <w:tcW w:w="1512" w:type="dxa"/>
            <w:tcBorders>
              <w:bottom w:val="nil"/>
            </w:tcBorders>
          </w:tcPr>
          <w:p w14:paraId="5604B2C4" w14:textId="77777777" w:rsidR="00467C4F" w:rsidRPr="00467C4F" w:rsidRDefault="00467C4F" w:rsidP="00467C4F">
            <w:pPr>
              <w:keepNext/>
              <w:keepLines/>
              <w:spacing w:after="0"/>
              <w:jc w:val="center"/>
              <w:rPr>
                <w:ins w:id="2774" w:author="Huawei" w:date="2024-05-06T16:00:00Z"/>
                <w:rFonts w:ascii="Arial" w:hAnsi="Arial"/>
                <w:b/>
                <w:sz w:val="18"/>
              </w:rPr>
            </w:pPr>
            <w:ins w:id="2775" w:author="Huawei" w:date="2024-05-06T16:00:00Z">
              <w:r w:rsidRPr="00467C4F">
                <w:rPr>
                  <w:rFonts w:ascii="Arial" w:hAnsi="Arial"/>
                  <w:b/>
                  <w:sz w:val="18"/>
                </w:rPr>
                <w:t>Test 2</w:t>
              </w:r>
            </w:ins>
          </w:p>
        </w:tc>
      </w:tr>
      <w:tr w:rsidR="00467C4F" w:rsidRPr="00467C4F" w14:paraId="77B0285F" w14:textId="77777777" w:rsidTr="00E82F55">
        <w:trPr>
          <w:cantSplit/>
          <w:jc w:val="center"/>
          <w:ins w:id="2776" w:author="Huawei" w:date="2024-05-06T16:00:00Z"/>
        </w:trPr>
        <w:tc>
          <w:tcPr>
            <w:tcW w:w="1984" w:type="dxa"/>
          </w:tcPr>
          <w:p w14:paraId="0E39C00F" w14:textId="77777777" w:rsidR="00467C4F" w:rsidRPr="00467C4F" w:rsidRDefault="00467C4F" w:rsidP="00467C4F">
            <w:pPr>
              <w:keepNext/>
              <w:keepLines/>
              <w:spacing w:after="0"/>
              <w:jc w:val="center"/>
              <w:rPr>
                <w:ins w:id="2777" w:author="Huawei" w:date="2024-05-06T16:00:00Z"/>
                <w:rFonts w:ascii="Arial" w:hAnsi="Arial"/>
                <w:sz w:val="18"/>
              </w:rPr>
            </w:pPr>
            <w:ins w:id="2778" w:author="Huawei" w:date="2024-05-06T16:00:00Z">
              <w:r w:rsidRPr="00467C4F">
                <w:rPr>
                  <w:rFonts w:ascii="Symbol" w:hAnsi="Symbol"/>
                  <w:i/>
                  <w:iCs/>
                  <w:sz w:val="18"/>
                </w:rPr>
                <w:t></w:t>
              </w:r>
              <w:r w:rsidRPr="00467C4F">
                <w:rPr>
                  <w:rFonts w:ascii="Arial" w:hAnsi="Arial"/>
                  <w:sz w:val="18"/>
                </w:rPr>
                <w:t xml:space="preserve"> [%]</w:t>
              </w:r>
            </w:ins>
          </w:p>
        </w:tc>
        <w:tc>
          <w:tcPr>
            <w:tcW w:w="1412" w:type="dxa"/>
          </w:tcPr>
          <w:p w14:paraId="5889AD28" w14:textId="77777777" w:rsidR="00467C4F" w:rsidRPr="00467C4F" w:rsidRDefault="00467C4F" w:rsidP="00467C4F">
            <w:pPr>
              <w:keepNext/>
              <w:keepLines/>
              <w:spacing w:after="0"/>
              <w:jc w:val="center"/>
              <w:rPr>
                <w:ins w:id="2779" w:author="Huawei" w:date="2024-05-06T16:00:00Z"/>
                <w:rFonts w:ascii="Arial" w:hAnsi="Arial" w:cs="v5.0.0"/>
                <w:sz w:val="18"/>
                <w:lang w:eastAsia="zh-CN"/>
              </w:rPr>
            </w:pPr>
            <w:ins w:id="2780" w:author="Huawei" w:date="2024-05-06T16:00:00Z">
              <w:r w:rsidRPr="00467C4F">
                <w:rPr>
                  <w:rFonts w:ascii="Arial" w:hAnsi="Arial" w:cs="v5.0.0" w:hint="eastAsia"/>
                  <w:sz w:val="18"/>
                  <w:lang w:eastAsia="zh-CN"/>
                </w:rPr>
                <w:t>2</w:t>
              </w:r>
            </w:ins>
          </w:p>
        </w:tc>
        <w:tc>
          <w:tcPr>
            <w:tcW w:w="1512" w:type="dxa"/>
          </w:tcPr>
          <w:p w14:paraId="34C4A9BB" w14:textId="77777777" w:rsidR="00467C4F" w:rsidRPr="00467C4F" w:rsidRDefault="00467C4F" w:rsidP="00467C4F">
            <w:pPr>
              <w:keepNext/>
              <w:keepLines/>
              <w:spacing w:after="0"/>
              <w:jc w:val="center"/>
              <w:rPr>
                <w:ins w:id="2781" w:author="Huawei" w:date="2024-05-06T16:00:00Z"/>
                <w:rFonts w:ascii="Arial" w:hAnsi="Arial" w:cs="v5.0.0"/>
                <w:sz w:val="18"/>
                <w:lang w:eastAsia="zh-CN"/>
              </w:rPr>
            </w:pPr>
            <w:ins w:id="2782" w:author="Huawei" w:date="2024-05-06T16:00:00Z">
              <w:r w:rsidRPr="00467C4F">
                <w:rPr>
                  <w:rFonts w:ascii="Arial" w:hAnsi="Arial" w:cs="v5.0.0" w:hint="eastAsia"/>
                  <w:sz w:val="18"/>
                  <w:lang w:eastAsia="zh-CN"/>
                </w:rPr>
                <w:t>2</w:t>
              </w:r>
            </w:ins>
          </w:p>
        </w:tc>
      </w:tr>
      <w:tr w:rsidR="00467C4F" w:rsidRPr="00467C4F" w14:paraId="6CCFAF63" w14:textId="77777777" w:rsidTr="00E82F55">
        <w:trPr>
          <w:cantSplit/>
          <w:jc w:val="center"/>
          <w:ins w:id="2783" w:author="Huawei" w:date="2024-05-06T16:00:00Z"/>
        </w:trPr>
        <w:tc>
          <w:tcPr>
            <w:tcW w:w="1984" w:type="dxa"/>
          </w:tcPr>
          <w:p w14:paraId="3C09C29E" w14:textId="77777777" w:rsidR="00467C4F" w:rsidRPr="00467C4F" w:rsidRDefault="00467C4F" w:rsidP="00467C4F">
            <w:pPr>
              <w:keepNext/>
              <w:keepLines/>
              <w:spacing w:after="0"/>
              <w:jc w:val="center"/>
              <w:rPr>
                <w:ins w:id="2784" w:author="Huawei" w:date="2024-05-06T16:00:00Z"/>
                <w:rFonts w:ascii="Arial" w:hAnsi="Arial" w:cs="v5.0.0"/>
                <w:sz w:val="18"/>
              </w:rPr>
            </w:pPr>
            <w:ins w:id="2785" w:author="Huawei" w:date="2024-05-06T16:00:00Z">
              <w:r w:rsidRPr="00467C4F">
                <w:rPr>
                  <w:rFonts w:ascii="Symbol" w:hAnsi="Symbol"/>
                  <w:i/>
                  <w:iCs/>
                  <w:sz w:val="18"/>
                </w:rPr>
                <w:t></w:t>
              </w:r>
              <w:r w:rsidRPr="00467C4F">
                <w:rPr>
                  <w:rFonts w:ascii="Arial" w:hAnsi="Arial"/>
                  <w:sz w:val="18"/>
                </w:rPr>
                <w:t xml:space="preserve"> </w:t>
              </w:r>
            </w:ins>
          </w:p>
        </w:tc>
        <w:tc>
          <w:tcPr>
            <w:tcW w:w="1412" w:type="dxa"/>
          </w:tcPr>
          <w:p w14:paraId="5D7BF5D9" w14:textId="77777777" w:rsidR="00467C4F" w:rsidRPr="00467C4F" w:rsidRDefault="00467C4F" w:rsidP="00467C4F">
            <w:pPr>
              <w:keepNext/>
              <w:keepLines/>
              <w:spacing w:after="0"/>
              <w:jc w:val="center"/>
              <w:rPr>
                <w:ins w:id="2786" w:author="Huawei" w:date="2024-05-06T16:00:00Z"/>
                <w:rFonts w:ascii="Arial" w:hAnsi="Arial" w:cs="v5.0.0"/>
                <w:sz w:val="18"/>
                <w:lang w:eastAsia="zh-CN"/>
              </w:rPr>
            </w:pPr>
            <w:ins w:id="2787" w:author="Huawei" w:date="2024-05-06T16:00:00Z">
              <w:r w:rsidRPr="00467C4F">
                <w:rPr>
                  <w:rFonts w:ascii="Arial" w:hAnsi="Arial" w:cs="v5.0.0" w:hint="eastAsia"/>
                  <w:sz w:val="18"/>
                  <w:lang w:eastAsia="zh-CN"/>
                </w:rPr>
                <w:t>1.05</w:t>
              </w:r>
            </w:ins>
          </w:p>
        </w:tc>
        <w:tc>
          <w:tcPr>
            <w:tcW w:w="1512" w:type="dxa"/>
          </w:tcPr>
          <w:p w14:paraId="7793667D" w14:textId="77777777" w:rsidR="00467C4F" w:rsidRPr="00467C4F" w:rsidRDefault="00467C4F" w:rsidP="00467C4F">
            <w:pPr>
              <w:keepNext/>
              <w:keepLines/>
              <w:spacing w:after="0"/>
              <w:jc w:val="center"/>
              <w:rPr>
                <w:ins w:id="2788" w:author="Huawei" w:date="2024-05-06T16:00:00Z"/>
                <w:rFonts w:ascii="Arial" w:hAnsi="Arial" w:cs="v5.0.0"/>
                <w:sz w:val="18"/>
                <w:lang w:eastAsia="zh-CN"/>
              </w:rPr>
            </w:pPr>
            <w:ins w:id="2789" w:author="Huawei" w:date="2024-05-06T16:00:00Z">
              <w:r w:rsidRPr="00467C4F">
                <w:rPr>
                  <w:rFonts w:ascii="Arial" w:hAnsi="Arial" w:cs="v5.0.0" w:hint="eastAsia"/>
                  <w:sz w:val="18"/>
                  <w:lang w:eastAsia="zh-CN"/>
                </w:rPr>
                <w:t>1.05</w:t>
              </w:r>
            </w:ins>
          </w:p>
        </w:tc>
      </w:tr>
    </w:tbl>
    <w:p w14:paraId="3A6E63E0" w14:textId="6CD09607" w:rsidR="00721875" w:rsidRPr="00E4753D" w:rsidRDefault="00721875" w:rsidP="00721875">
      <w:pPr>
        <w:rPr>
          <w:lang w:eastAsia="zh-CN"/>
        </w:rPr>
      </w:pPr>
    </w:p>
    <w:p w14:paraId="2353C21E" w14:textId="43128CF7"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sidR="000B4EF1">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7C5BB36D" w14:textId="7A207CB3" w:rsidR="005A39F5" w:rsidRPr="005A39F5" w:rsidRDefault="005A39F5">
      <w:pPr>
        <w:rPr>
          <w:noProof/>
          <w:lang w:val="nb-NO"/>
        </w:rPr>
      </w:pPr>
    </w:p>
    <w:sectPr w:rsidR="005A39F5" w:rsidRPr="005A39F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3FB2" w14:textId="77777777" w:rsidR="007520B3" w:rsidRDefault="007520B3">
      <w:r>
        <w:separator/>
      </w:r>
    </w:p>
  </w:endnote>
  <w:endnote w:type="continuationSeparator" w:id="0">
    <w:p w14:paraId="1FCC37E3" w14:textId="77777777" w:rsidR="007520B3" w:rsidRDefault="0075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Yu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DD5E" w14:textId="77777777" w:rsidR="007520B3" w:rsidRDefault="007520B3">
      <w:r>
        <w:separator/>
      </w:r>
    </w:p>
  </w:footnote>
  <w:footnote w:type="continuationSeparator" w:id="0">
    <w:p w14:paraId="5A476888" w14:textId="77777777" w:rsidR="007520B3" w:rsidRDefault="0075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82F55" w:rsidRDefault="00E82F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82F55" w:rsidRDefault="00E82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82F55" w:rsidRDefault="00E82F5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82F55" w:rsidRDefault="00E82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A02082"/>
    <w:multiLevelType w:val="hybridMultilevel"/>
    <w:tmpl w:val="C5909DCE"/>
    <w:lvl w:ilvl="0" w:tplc="11368168">
      <w:start w:val="1"/>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0E1C8A"/>
    <w:multiLevelType w:val="hybridMultilevel"/>
    <w:tmpl w:val="2D6CD5A8"/>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CFA31F5"/>
    <w:multiLevelType w:val="hybridMultilevel"/>
    <w:tmpl w:val="860CF390"/>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60FCD"/>
    <w:multiLevelType w:val="multilevel"/>
    <w:tmpl w:val="C4546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8"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A05D0E"/>
    <w:multiLevelType w:val="hybridMultilevel"/>
    <w:tmpl w:val="026A1BC8"/>
    <w:lvl w:ilvl="0" w:tplc="4690859A">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1"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15:restartNumberingAfterBreak="0">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6" w15:restartNumberingAfterBreak="0">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7"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5D56FD"/>
    <w:multiLevelType w:val="hybridMultilevel"/>
    <w:tmpl w:val="CC64D2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9" w15:restartNumberingAfterBreak="0">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0"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4"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77108"/>
    <w:multiLevelType w:val="hybridMultilevel"/>
    <w:tmpl w:val="67C8021A"/>
    <w:lvl w:ilvl="0" w:tplc="352EA408">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356278325">
    <w:abstractNumId w:val="25"/>
  </w:num>
  <w:num w:numId="2" w16cid:durableId="1898318752">
    <w:abstractNumId w:val="37"/>
  </w:num>
  <w:num w:numId="3" w16cid:durableId="1327394233">
    <w:abstractNumId w:val="17"/>
  </w:num>
  <w:num w:numId="4" w16cid:durableId="1975794158">
    <w:abstractNumId w:val="6"/>
  </w:num>
  <w:num w:numId="5" w16cid:durableId="7303520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0583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15509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5634826">
    <w:abstractNumId w:val="32"/>
  </w:num>
  <w:num w:numId="9" w16cid:durableId="2050259167">
    <w:abstractNumId w:val="36"/>
  </w:num>
  <w:num w:numId="10" w16cid:durableId="2093701243">
    <w:abstractNumId w:val="31"/>
  </w:num>
  <w:num w:numId="11" w16cid:durableId="631442779">
    <w:abstractNumId w:val="9"/>
  </w:num>
  <w:num w:numId="12" w16cid:durableId="1159030601">
    <w:abstractNumId w:val="35"/>
  </w:num>
  <w:num w:numId="13" w16cid:durableId="1874266874">
    <w:abstractNumId w:val="4"/>
  </w:num>
  <w:num w:numId="14" w16cid:durableId="298844448">
    <w:abstractNumId w:val="10"/>
  </w:num>
  <w:num w:numId="15" w16cid:durableId="9482409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1914222">
    <w:abstractNumId w:val="2"/>
  </w:num>
  <w:num w:numId="17" w16cid:durableId="1610889835">
    <w:abstractNumId w:val="7"/>
  </w:num>
  <w:num w:numId="18" w16cid:durableId="2007710556">
    <w:abstractNumId w:val="11"/>
  </w:num>
  <w:num w:numId="19" w16cid:durableId="72093170">
    <w:abstractNumId w:val="19"/>
  </w:num>
  <w:num w:numId="20" w16cid:durableId="1526290168">
    <w:abstractNumId w:val="29"/>
  </w:num>
  <w:num w:numId="21" w16cid:durableId="1048338576">
    <w:abstractNumId w:val="30"/>
  </w:num>
  <w:num w:numId="22" w16cid:durableId="1494371780">
    <w:abstractNumId w:val="1"/>
  </w:num>
  <w:num w:numId="23" w16cid:durableId="1791976536">
    <w:abstractNumId w:val="12"/>
  </w:num>
  <w:num w:numId="24" w16cid:durableId="1853371185">
    <w:abstractNumId w:val="5"/>
  </w:num>
  <w:num w:numId="25" w16cid:durableId="2057461063">
    <w:abstractNumId w:val="14"/>
  </w:num>
  <w:num w:numId="26" w16cid:durableId="558248080">
    <w:abstractNumId w:val="24"/>
  </w:num>
  <w:num w:numId="27" w16cid:durableId="79564735">
    <w:abstractNumId w:val="28"/>
  </w:num>
  <w:num w:numId="28" w16cid:durableId="165679291">
    <w:abstractNumId w:val="22"/>
  </w:num>
  <w:num w:numId="29" w16cid:durableId="1890651524">
    <w:abstractNumId w:val="3"/>
  </w:num>
  <w:num w:numId="30" w16cid:durableId="1664775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6578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4494640">
    <w:abstractNumId w:val="0"/>
    <w:lvlOverride w:ilvl="0">
      <w:lvl w:ilvl="0">
        <w:numFmt w:val="bullet"/>
        <w:lvlText w:val=""/>
        <w:legacy w:legacy="1" w:legacySpace="0" w:legacyIndent="283"/>
        <w:lvlJc w:val="left"/>
        <w:pPr>
          <w:ind w:left="567" w:hanging="283"/>
        </w:pPr>
        <w:rPr>
          <w:rFonts w:ascii="Symbol" w:hAnsi="Symbol" w:hint="default"/>
        </w:rPr>
      </w:lvl>
    </w:lvlOverride>
  </w:num>
  <w:num w:numId="33" w16cid:durableId="778378543">
    <w:abstractNumId w:val="27"/>
  </w:num>
  <w:num w:numId="34" w16cid:durableId="40643412">
    <w:abstractNumId w:val="8"/>
  </w:num>
  <w:num w:numId="35" w16cid:durableId="3486515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04846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20985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6267223">
    <w:abstractNumId w:val="17"/>
    <w:lvlOverride w:ilvl="0">
      <w:startOverride w:val="1"/>
    </w:lvlOverride>
  </w:num>
  <w:num w:numId="39" w16cid:durableId="14555182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1072777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0566196">
    <w:abstractNumId w:val="18"/>
  </w:num>
  <w:num w:numId="42" w16cid:durableId="2083023436">
    <w:abstractNumId w:val="34"/>
  </w:num>
  <w:num w:numId="43" w16cid:durableId="1525170586">
    <w:abstractNumId w:val="26"/>
  </w:num>
  <w:num w:numId="44" w16cid:durableId="1618099596">
    <w:abstractNumId w:val="38"/>
  </w:num>
  <w:num w:numId="45" w16cid:durableId="199853406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_Nicholas Pu">
    <w15:presenceInfo w15:providerId="None" w15:userId="Ericsson_Nicholas Pu"/>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43C"/>
    <w:rsid w:val="00046324"/>
    <w:rsid w:val="00070E09"/>
    <w:rsid w:val="000A6394"/>
    <w:rsid w:val="000B46C0"/>
    <w:rsid w:val="000B4EF1"/>
    <w:rsid w:val="000B7FED"/>
    <w:rsid w:val="000C038A"/>
    <w:rsid w:val="000C6598"/>
    <w:rsid w:val="000D44B3"/>
    <w:rsid w:val="000D62D2"/>
    <w:rsid w:val="0010523E"/>
    <w:rsid w:val="00105339"/>
    <w:rsid w:val="00145D43"/>
    <w:rsid w:val="00172939"/>
    <w:rsid w:val="00183F93"/>
    <w:rsid w:val="00184DC8"/>
    <w:rsid w:val="00192C46"/>
    <w:rsid w:val="001A08B3"/>
    <w:rsid w:val="001A7B60"/>
    <w:rsid w:val="001B52F0"/>
    <w:rsid w:val="001B7A65"/>
    <w:rsid w:val="001E41F3"/>
    <w:rsid w:val="001F3AD3"/>
    <w:rsid w:val="0020153D"/>
    <w:rsid w:val="00211365"/>
    <w:rsid w:val="00236A50"/>
    <w:rsid w:val="00246A51"/>
    <w:rsid w:val="0026004D"/>
    <w:rsid w:val="002640DD"/>
    <w:rsid w:val="002671A4"/>
    <w:rsid w:val="00275D12"/>
    <w:rsid w:val="00284FEB"/>
    <w:rsid w:val="002860C4"/>
    <w:rsid w:val="002877AE"/>
    <w:rsid w:val="002A11C9"/>
    <w:rsid w:val="002A316A"/>
    <w:rsid w:val="002B2064"/>
    <w:rsid w:val="002B5741"/>
    <w:rsid w:val="002C3DD8"/>
    <w:rsid w:val="002C5861"/>
    <w:rsid w:val="002C7BD7"/>
    <w:rsid w:val="002C7FC1"/>
    <w:rsid w:val="002D1A11"/>
    <w:rsid w:val="002E0F11"/>
    <w:rsid w:val="002E472E"/>
    <w:rsid w:val="002F499B"/>
    <w:rsid w:val="00305409"/>
    <w:rsid w:val="00344CD9"/>
    <w:rsid w:val="003609EF"/>
    <w:rsid w:val="0036231A"/>
    <w:rsid w:val="003631EF"/>
    <w:rsid w:val="00374DD4"/>
    <w:rsid w:val="003A29BB"/>
    <w:rsid w:val="003A6F3B"/>
    <w:rsid w:val="003E1A36"/>
    <w:rsid w:val="003F160B"/>
    <w:rsid w:val="003F71FD"/>
    <w:rsid w:val="00410371"/>
    <w:rsid w:val="00410BA3"/>
    <w:rsid w:val="00417F6F"/>
    <w:rsid w:val="004242F1"/>
    <w:rsid w:val="00461558"/>
    <w:rsid w:val="00467C4F"/>
    <w:rsid w:val="004B75B7"/>
    <w:rsid w:val="004D077C"/>
    <w:rsid w:val="004E0CAB"/>
    <w:rsid w:val="004E1A00"/>
    <w:rsid w:val="004F47D0"/>
    <w:rsid w:val="0050473A"/>
    <w:rsid w:val="005127B4"/>
    <w:rsid w:val="005141D9"/>
    <w:rsid w:val="0051580D"/>
    <w:rsid w:val="00533BAA"/>
    <w:rsid w:val="00543CC0"/>
    <w:rsid w:val="00547111"/>
    <w:rsid w:val="00592D74"/>
    <w:rsid w:val="005A39F5"/>
    <w:rsid w:val="005A3AB5"/>
    <w:rsid w:val="005A7527"/>
    <w:rsid w:val="005B506B"/>
    <w:rsid w:val="005E2C44"/>
    <w:rsid w:val="005F7BA4"/>
    <w:rsid w:val="00605761"/>
    <w:rsid w:val="00612228"/>
    <w:rsid w:val="00621188"/>
    <w:rsid w:val="006257ED"/>
    <w:rsid w:val="00653DE4"/>
    <w:rsid w:val="00656DC5"/>
    <w:rsid w:val="00665C47"/>
    <w:rsid w:val="00683CEC"/>
    <w:rsid w:val="00695808"/>
    <w:rsid w:val="006B46FB"/>
    <w:rsid w:val="006E1231"/>
    <w:rsid w:val="006E21FB"/>
    <w:rsid w:val="00715B8E"/>
    <w:rsid w:val="00721875"/>
    <w:rsid w:val="00750011"/>
    <w:rsid w:val="007520B3"/>
    <w:rsid w:val="00764D3F"/>
    <w:rsid w:val="00780D13"/>
    <w:rsid w:val="007827B4"/>
    <w:rsid w:val="00792342"/>
    <w:rsid w:val="007977A8"/>
    <w:rsid w:val="007B512A"/>
    <w:rsid w:val="007B74EC"/>
    <w:rsid w:val="007C18B2"/>
    <w:rsid w:val="007C2097"/>
    <w:rsid w:val="007D31B2"/>
    <w:rsid w:val="007D603C"/>
    <w:rsid w:val="007D6A07"/>
    <w:rsid w:val="007E2A50"/>
    <w:rsid w:val="007F7259"/>
    <w:rsid w:val="00801F70"/>
    <w:rsid w:val="008040A8"/>
    <w:rsid w:val="008279FA"/>
    <w:rsid w:val="00831136"/>
    <w:rsid w:val="00840A80"/>
    <w:rsid w:val="0084282E"/>
    <w:rsid w:val="008626E7"/>
    <w:rsid w:val="00870EE7"/>
    <w:rsid w:val="008863B9"/>
    <w:rsid w:val="008A45A6"/>
    <w:rsid w:val="008C69A2"/>
    <w:rsid w:val="008D3CCC"/>
    <w:rsid w:val="008E0A19"/>
    <w:rsid w:val="008F252F"/>
    <w:rsid w:val="008F3789"/>
    <w:rsid w:val="008F686C"/>
    <w:rsid w:val="009148DE"/>
    <w:rsid w:val="00917750"/>
    <w:rsid w:val="00941E30"/>
    <w:rsid w:val="009531B0"/>
    <w:rsid w:val="00955CA6"/>
    <w:rsid w:val="00957506"/>
    <w:rsid w:val="00966AA6"/>
    <w:rsid w:val="009741B3"/>
    <w:rsid w:val="00977534"/>
    <w:rsid w:val="009777D9"/>
    <w:rsid w:val="00986074"/>
    <w:rsid w:val="00991B88"/>
    <w:rsid w:val="00996E07"/>
    <w:rsid w:val="009A0192"/>
    <w:rsid w:val="009A0950"/>
    <w:rsid w:val="009A4B30"/>
    <w:rsid w:val="009A5753"/>
    <w:rsid w:val="009A579D"/>
    <w:rsid w:val="009A60B1"/>
    <w:rsid w:val="009B7650"/>
    <w:rsid w:val="009C5C1B"/>
    <w:rsid w:val="009E3297"/>
    <w:rsid w:val="009E5EB7"/>
    <w:rsid w:val="009F734F"/>
    <w:rsid w:val="00A20E70"/>
    <w:rsid w:val="00A246B6"/>
    <w:rsid w:val="00A47E70"/>
    <w:rsid w:val="00A50CF0"/>
    <w:rsid w:val="00A51811"/>
    <w:rsid w:val="00A562EE"/>
    <w:rsid w:val="00A73891"/>
    <w:rsid w:val="00A7671C"/>
    <w:rsid w:val="00AA2CBC"/>
    <w:rsid w:val="00AC5820"/>
    <w:rsid w:val="00AD19E3"/>
    <w:rsid w:val="00AD1CD8"/>
    <w:rsid w:val="00AD326B"/>
    <w:rsid w:val="00B125A2"/>
    <w:rsid w:val="00B258BB"/>
    <w:rsid w:val="00B411D7"/>
    <w:rsid w:val="00B6011D"/>
    <w:rsid w:val="00B63CD1"/>
    <w:rsid w:val="00B67B97"/>
    <w:rsid w:val="00B92645"/>
    <w:rsid w:val="00B95243"/>
    <w:rsid w:val="00B968C8"/>
    <w:rsid w:val="00BA3EC5"/>
    <w:rsid w:val="00BA51D9"/>
    <w:rsid w:val="00BB5DFC"/>
    <w:rsid w:val="00BD279D"/>
    <w:rsid w:val="00BD6BB8"/>
    <w:rsid w:val="00BE630C"/>
    <w:rsid w:val="00BF1212"/>
    <w:rsid w:val="00C244EE"/>
    <w:rsid w:val="00C52B21"/>
    <w:rsid w:val="00C66BA2"/>
    <w:rsid w:val="00C71116"/>
    <w:rsid w:val="00C8453E"/>
    <w:rsid w:val="00C870F6"/>
    <w:rsid w:val="00C95985"/>
    <w:rsid w:val="00CA5810"/>
    <w:rsid w:val="00CB27F4"/>
    <w:rsid w:val="00CC5026"/>
    <w:rsid w:val="00CC68D0"/>
    <w:rsid w:val="00CD4069"/>
    <w:rsid w:val="00D03F9A"/>
    <w:rsid w:val="00D06D51"/>
    <w:rsid w:val="00D24991"/>
    <w:rsid w:val="00D26F26"/>
    <w:rsid w:val="00D33820"/>
    <w:rsid w:val="00D50255"/>
    <w:rsid w:val="00D66520"/>
    <w:rsid w:val="00D72DB1"/>
    <w:rsid w:val="00D82FE2"/>
    <w:rsid w:val="00D84AE9"/>
    <w:rsid w:val="00D9124E"/>
    <w:rsid w:val="00DA0AB7"/>
    <w:rsid w:val="00DB01B3"/>
    <w:rsid w:val="00DC76A2"/>
    <w:rsid w:val="00DE1E8A"/>
    <w:rsid w:val="00DE34CF"/>
    <w:rsid w:val="00DF17B0"/>
    <w:rsid w:val="00E038A8"/>
    <w:rsid w:val="00E13F3D"/>
    <w:rsid w:val="00E23752"/>
    <w:rsid w:val="00E34898"/>
    <w:rsid w:val="00E4753D"/>
    <w:rsid w:val="00E74792"/>
    <w:rsid w:val="00E82F55"/>
    <w:rsid w:val="00E8413A"/>
    <w:rsid w:val="00E91296"/>
    <w:rsid w:val="00EB09B7"/>
    <w:rsid w:val="00EB6F3B"/>
    <w:rsid w:val="00EC1677"/>
    <w:rsid w:val="00ED441A"/>
    <w:rsid w:val="00EE0398"/>
    <w:rsid w:val="00EE77B4"/>
    <w:rsid w:val="00EE7D7C"/>
    <w:rsid w:val="00F25D98"/>
    <w:rsid w:val="00F300FB"/>
    <w:rsid w:val="00F4312F"/>
    <w:rsid w:val="00F51375"/>
    <w:rsid w:val="00F637F9"/>
    <w:rsid w:val="00F74AFA"/>
    <w:rsid w:val="00F83306"/>
    <w:rsid w:val="00F9676D"/>
    <w:rsid w:val="00FA2C5D"/>
    <w:rsid w:val="00FB22C1"/>
    <w:rsid w:val="00FB6386"/>
    <w:rsid w:val="00FD3DF3"/>
    <w:rsid w:val="00FF04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C1B"/>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numbering" w:customStyle="1" w:styleId="10">
    <w:name w:val="无列表1"/>
    <w:next w:val="NoList"/>
    <w:uiPriority w:val="99"/>
    <w:semiHidden/>
    <w:unhideWhenUsed/>
    <w:rsid w:val="0020153D"/>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rsid w:val="0020153D"/>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20153D"/>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20153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20153D"/>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20153D"/>
    <w:rPr>
      <w:rFonts w:ascii="Arial" w:hAnsi="Arial"/>
      <w:sz w:val="22"/>
      <w:lang w:val="en-GB" w:eastAsia="en-US"/>
    </w:rPr>
  </w:style>
  <w:style w:type="character" w:customStyle="1" w:styleId="Heading6Char">
    <w:name w:val="Heading 6 Char"/>
    <w:aliases w:val="T1 Char4,Header 6 Char"/>
    <w:basedOn w:val="DefaultParagraphFont"/>
    <w:link w:val="Heading6"/>
    <w:rsid w:val="0020153D"/>
    <w:rPr>
      <w:rFonts w:ascii="Arial" w:hAnsi="Arial"/>
      <w:lang w:val="en-GB" w:eastAsia="en-US"/>
    </w:rPr>
  </w:style>
  <w:style w:type="character" w:customStyle="1" w:styleId="Heading7Char">
    <w:name w:val="Heading 7 Char"/>
    <w:basedOn w:val="DefaultParagraphFont"/>
    <w:link w:val="Heading7"/>
    <w:rsid w:val="0020153D"/>
    <w:rPr>
      <w:rFonts w:ascii="Arial" w:hAnsi="Arial"/>
      <w:lang w:val="en-GB" w:eastAsia="en-US"/>
    </w:rPr>
  </w:style>
  <w:style w:type="character" w:customStyle="1" w:styleId="Heading8Char">
    <w:name w:val="Heading 8 Char"/>
    <w:basedOn w:val="DefaultParagraphFont"/>
    <w:link w:val="Heading8"/>
    <w:rsid w:val="0020153D"/>
    <w:rPr>
      <w:rFonts w:ascii="Arial" w:hAnsi="Arial"/>
      <w:sz w:val="36"/>
      <w:lang w:val="en-GB" w:eastAsia="en-US"/>
    </w:rPr>
  </w:style>
  <w:style w:type="character" w:customStyle="1" w:styleId="Heading9Char">
    <w:name w:val="Heading 9 Char"/>
    <w:aliases w:val="Figure Heading Char,FH Char"/>
    <w:basedOn w:val="DefaultParagraphFont"/>
    <w:link w:val="Heading9"/>
    <w:rsid w:val="0020153D"/>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0153D"/>
    <w:rPr>
      <w:rFonts w:ascii="Arial" w:hAnsi="Arial"/>
      <w:b/>
      <w:noProof/>
      <w:sz w:val="18"/>
      <w:lang w:val="en-GB" w:eastAsia="en-US"/>
    </w:rPr>
  </w:style>
  <w:style w:type="character" w:customStyle="1" w:styleId="FooterChar">
    <w:name w:val="Footer Char"/>
    <w:basedOn w:val="DefaultParagraphFont"/>
    <w:link w:val="Footer"/>
    <w:rsid w:val="0020153D"/>
    <w:rPr>
      <w:rFonts w:ascii="Arial" w:hAnsi="Arial"/>
      <w:b/>
      <w:i/>
      <w:noProof/>
      <w:sz w:val="18"/>
      <w:lang w:val="en-GB" w:eastAsia="en-US"/>
    </w:rPr>
  </w:style>
  <w:style w:type="paragraph" w:customStyle="1" w:styleId="TAJ">
    <w:name w:val="TAJ"/>
    <w:basedOn w:val="TH"/>
    <w:uiPriority w:val="99"/>
    <w:rsid w:val="0020153D"/>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rsid w:val="0020153D"/>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basedOn w:val="DefaultParagraphFont"/>
    <w:link w:val="BalloonText"/>
    <w:rsid w:val="0020153D"/>
    <w:rPr>
      <w:rFonts w:ascii="Tahoma" w:hAnsi="Tahoma" w:cs="Tahoma"/>
      <w:sz w:val="16"/>
      <w:szCs w:val="16"/>
      <w:lang w:val="en-GB" w:eastAsia="en-US"/>
    </w:rPr>
  </w:style>
  <w:style w:type="character" w:customStyle="1" w:styleId="NOChar">
    <w:name w:val="NO Char"/>
    <w:link w:val="NO"/>
    <w:qFormat/>
    <w:rsid w:val="0020153D"/>
    <w:rPr>
      <w:rFonts w:ascii="Times New Roman" w:hAnsi="Times New Roman"/>
      <w:lang w:val="en-GB" w:eastAsia="en-US"/>
    </w:rPr>
  </w:style>
  <w:style w:type="table" w:styleId="TableGrid">
    <w:name w:val="Table Grid"/>
    <w:basedOn w:val="TableNormal"/>
    <w:uiPriority w:val="39"/>
    <w:qFormat/>
    <w:rsid w:val="0020153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20153D"/>
    <w:rPr>
      <w:rFonts w:ascii="Arial" w:hAnsi="Arial"/>
      <w:b/>
      <w:lang w:val="en-GB" w:eastAsia="en-US"/>
    </w:rPr>
  </w:style>
  <w:style w:type="character" w:customStyle="1" w:styleId="TACChar">
    <w:name w:val="TAC Char"/>
    <w:link w:val="TAC"/>
    <w:qFormat/>
    <w:rsid w:val="0020153D"/>
    <w:rPr>
      <w:rFonts w:ascii="Arial" w:hAnsi="Arial"/>
      <w:sz w:val="18"/>
      <w:lang w:val="en-GB" w:eastAsia="en-US"/>
    </w:rPr>
  </w:style>
  <w:style w:type="character" w:customStyle="1" w:styleId="TAHCar">
    <w:name w:val="TAH Car"/>
    <w:link w:val="TAH"/>
    <w:qFormat/>
    <w:rsid w:val="0020153D"/>
    <w:rPr>
      <w:rFonts w:ascii="Arial" w:hAnsi="Arial"/>
      <w:b/>
      <w:sz w:val="18"/>
      <w:lang w:val="en-GB" w:eastAsia="en-US"/>
    </w:rPr>
  </w:style>
  <w:style w:type="character" w:customStyle="1" w:styleId="TALCar">
    <w:name w:val="TAL Car"/>
    <w:link w:val="TAL"/>
    <w:qFormat/>
    <w:rsid w:val="0020153D"/>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0153D"/>
    <w:rPr>
      <w:rFonts w:ascii="Times New Roman" w:hAnsi="Times New Roman"/>
      <w:sz w:val="16"/>
      <w:lang w:val="en-GB" w:eastAsia="en-US"/>
    </w:rPr>
  </w:style>
  <w:style w:type="character" w:customStyle="1" w:styleId="DocumentMapChar">
    <w:name w:val="Document Map Char"/>
    <w:basedOn w:val="DefaultParagraphFont"/>
    <w:link w:val="DocumentMap"/>
    <w:rsid w:val="0020153D"/>
    <w:rPr>
      <w:rFonts w:ascii="Tahoma" w:hAnsi="Tahoma" w:cs="Tahoma"/>
      <w:shd w:val="clear" w:color="auto" w:fill="000080"/>
      <w:lang w:val="en-GB" w:eastAsia="en-US"/>
    </w:rPr>
  </w:style>
  <w:style w:type="character" w:customStyle="1" w:styleId="TALChar">
    <w:name w:val="TAL Char"/>
    <w:qFormat/>
    <w:locked/>
    <w:rsid w:val="0020153D"/>
    <w:rPr>
      <w:rFonts w:ascii="Arial" w:eastAsia="Times New Roman" w:hAnsi="Arial"/>
      <w:sz w:val="18"/>
    </w:rPr>
  </w:style>
  <w:style w:type="character" w:customStyle="1" w:styleId="CommentTextChar">
    <w:name w:val="Comment Text Char"/>
    <w:basedOn w:val="DefaultParagraphFont"/>
    <w:link w:val="CommentText"/>
    <w:qFormat/>
    <w:rsid w:val="0020153D"/>
    <w:rPr>
      <w:rFonts w:ascii="Times New Roman" w:hAnsi="Times New Roman"/>
      <w:lang w:val="en-GB" w:eastAsia="en-US"/>
    </w:rPr>
  </w:style>
  <w:style w:type="character" w:customStyle="1" w:styleId="CommentSubjectChar">
    <w:name w:val="Comment Subject Char"/>
    <w:basedOn w:val="CommentTextChar"/>
    <w:link w:val="CommentSubject"/>
    <w:rsid w:val="0020153D"/>
    <w:rPr>
      <w:rFonts w:ascii="Times New Roman" w:hAnsi="Times New Roman"/>
      <w:b/>
      <w:bCs/>
      <w:lang w:val="en-GB" w:eastAsia="en-US"/>
    </w:rPr>
  </w:style>
  <w:style w:type="character" w:customStyle="1" w:styleId="TFChar">
    <w:name w:val="TF Char"/>
    <w:link w:val="TF"/>
    <w:qFormat/>
    <w:rsid w:val="0020153D"/>
    <w:rPr>
      <w:rFonts w:ascii="Arial" w:hAnsi="Arial"/>
      <w:b/>
      <w:lang w:val="en-GB" w:eastAsia="en-US"/>
    </w:rPr>
  </w:style>
  <w:style w:type="character" w:customStyle="1" w:styleId="EXChar">
    <w:name w:val="EX Char"/>
    <w:link w:val="EX"/>
    <w:qFormat/>
    <w:rsid w:val="0020153D"/>
    <w:rPr>
      <w:rFonts w:ascii="Times New Roman" w:hAnsi="Times New Roman"/>
      <w:lang w:val="en-GB" w:eastAsia="en-US"/>
    </w:rPr>
  </w:style>
  <w:style w:type="character" w:customStyle="1" w:styleId="EQChar">
    <w:name w:val="EQ Char"/>
    <w:link w:val="EQ"/>
    <w:qFormat/>
    <w:rsid w:val="0020153D"/>
    <w:rPr>
      <w:rFonts w:ascii="Times New Roman" w:hAnsi="Times New Roman"/>
      <w:noProof/>
      <w:lang w:val="en-GB" w:eastAsia="en-US"/>
    </w:rPr>
  </w:style>
  <w:style w:type="character" w:customStyle="1" w:styleId="TANChar">
    <w:name w:val="TAN Char"/>
    <w:link w:val="TAN"/>
    <w:qFormat/>
    <w:rsid w:val="0020153D"/>
    <w:rPr>
      <w:rFonts w:ascii="Arial" w:hAnsi="Arial"/>
      <w:sz w:val="18"/>
      <w:lang w:val="en-GB" w:eastAsia="en-US"/>
    </w:rPr>
  </w:style>
  <w:style w:type="character" w:customStyle="1" w:styleId="B1Char">
    <w:name w:val="B1 Char"/>
    <w:link w:val="B10"/>
    <w:qFormat/>
    <w:rsid w:val="0020153D"/>
    <w:rPr>
      <w:rFonts w:ascii="Times New Roman" w:hAnsi="Times New Roman"/>
      <w:lang w:val="en-GB" w:eastAsia="en-US"/>
    </w:rPr>
  </w:style>
  <w:style w:type="character" w:customStyle="1" w:styleId="B2Char">
    <w:name w:val="B2 Char"/>
    <w:link w:val="B20"/>
    <w:qFormat/>
    <w:rsid w:val="0020153D"/>
    <w:rPr>
      <w:rFonts w:ascii="Times New Roman" w:hAnsi="Times New Roman"/>
      <w:lang w:val="en-GB" w:eastAsia="en-US"/>
    </w:rPr>
  </w:style>
  <w:style w:type="character" w:customStyle="1" w:styleId="B3Char2">
    <w:name w:val="B3 Char2"/>
    <w:link w:val="B30"/>
    <w:rsid w:val="0020153D"/>
    <w:rPr>
      <w:rFonts w:ascii="Times New Roman" w:hAnsi="Times New Roman"/>
      <w:lang w:val="en-GB" w:eastAsia="en-US"/>
    </w:rPr>
  </w:style>
  <w:style w:type="character" w:customStyle="1" w:styleId="GuidanceChar">
    <w:name w:val="Guidance Char"/>
    <w:link w:val="Guidance"/>
    <w:rsid w:val="0020153D"/>
    <w:rPr>
      <w:rFonts w:ascii="Times New Roman" w:eastAsia="Times New Roman" w:hAnsi="Times New Roman"/>
      <w:i/>
      <w:color w:val="0000FF"/>
      <w:lang w:val="en-GB" w:eastAsia="en-GB"/>
    </w:rPr>
  </w:style>
  <w:style w:type="paragraph" w:customStyle="1" w:styleId="TableText">
    <w:name w:val="TableText"/>
    <w:basedOn w:val="Normal"/>
    <w:uiPriority w:val="99"/>
    <w:rsid w:val="0020153D"/>
    <w:pPr>
      <w:keepNext/>
      <w:keepLines/>
      <w:overflowPunct w:val="0"/>
      <w:autoSpaceDE w:val="0"/>
      <w:autoSpaceDN w:val="0"/>
      <w:adjustRightInd w:val="0"/>
      <w:jc w:val="center"/>
      <w:textAlignment w:val="baseline"/>
    </w:pPr>
    <w:rPr>
      <w:rFonts w:eastAsia="DengXian"/>
      <w:snapToGrid w:val="0"/>
      <w:kern w:val="2"/>
    </w:rPr>
  </w:style>
  <w:style w:type="character" w:customStyle="1" w:styleId="UnresolvedMention1">
    <w:name w:val="Unresolved Mention1"/>
    <w:uiPriority w:val="99"/>
    <w:unhideWhenUsed/>
    <w:rsid w:val="0020153D"/>
    <w:rPr>
      <w:color w:val="808080"/>
      <w:shd w:val="clear" w:color="auto" w:fill="E6E6E6"/>
    </w:rPr>
  </w:style>
  <w:style w:type="paragraph" w:customStyle="1" w:styleId="11">
    <w:name w:val="修订1"/>
    <w:next w:val="Revision"/>
    <w:hidden/>
    <w:uiPriority w:val="99"/>
    <w:semiHidden/>
    <w:rsid w:val="0020153D"/>
    <w:rPr>
      <w:rFonts w:ascii="Times New Roman" w:eastAsia="DengXian" w:hAnsi="Times New Roman"/>
      <w:lang w:val="en-GB" w:eastAsia="en-US"/>
    </w:rPr>
  </w:style>
  <w:style w:type="paragraph" w:customStyle="1" w:styleId="12">
    <w:name w:val="普通(网站)1"/>
    <w:basedOn w:val="Normal"/>
    <w:next w:val="NormalWeb"/>
    <w:uiPriority w:val="99"/>
    <w:unhideWhenUsed/>
    <w:rsid w:val="0020153D"/>
    <w:pPr>
      <w:spacing w:before="100" w:beforeAutospacing="1" w:after="100" w:afterAutospacing="1"/>
    </w:pPr>
    <w:rPr>
      <w:rFonts w:eastAsia="DengXian"/>
      <w:sz w:val="24"/>
      <w:szCs w:val="24"/>
      <w:lang w:val="en-US"/>
    </w:rPr>
  </w:style>
  <w:style w:type="paragraph" w:customStyle="1" w:styleId="Default">
    <w:name w:val="Default"/>
    <w:uiPriority w:val="99"/>
    <w:rsid w:val="0020153D"/>
    <w:pPr>
      <w:autoSpaceDE w:val="0"/>
      <w:autoSpaceDN w:val="0"/>
      <w:adjustRightInd w:val="0"/>
    </w:pPr>
    <w:rPr>
      <w:rFonts w:ascii="Arial" w:eastAsia="DengXian" w:hAnsi="Arial" w:cs="Arial"/>
      <w:color w:val="000000"/>
      <w:sz w:val="24"/>
      <w:szCs w:val="24"/>
      <w:lang w:val="fi-FI" w:eastAsia="fi-FI"/>
    </w:rPr>
  </w:style>
  <w:style w:type="paragraph" w:styleId="ListParagraph">
    <w:name w:val="List Paragraph"/>
    <w:aliases w:val="- Bullets,?? ??,?????,????,Lista1,中等深浅网格 1 - 着色 21,¥¡¡¡¡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20153D"/>
    <w:pPr>
      <w:spacing w:after="0"/>
      <w:ind w:left="720"/>
    </w:pPr>
    <w:rPr>
      <w:rFonts w:ascii="Calibri" w:eastAsia="Times New Roman" w:hAnsi="Calibri" w:cs="Calibri"/>
      <w:sz w:val="22"/>
      <w:szCs w:val="22"/>
      <w:lang w:val="en-US"/>
    </w:rPr>
  </w:style>
  <w:style w:type="character" w:customStyle="1" w:styleId="CRCoverPageChar">
    <w:name w:val="CR Cover Page Char"/>
    <w:link w:val="CRCoverPage"/>
    <w:rsid w:val="0020153D"/>
    <w:rPr>
      <w:rFonts w:ascii="Arial" w:hAnsi="Arial"/>
      <w:lang w:val="en-GB" w:eastAsia="en-US"/>
    </w:rPr>
  </w:style>
  <w:style w:type="paragraph" w:customStyle="1" w:styleId="bodyindent1">
    <w:name w:val="body indent1"/>
    <w:basedOn w:val="Normal"/>
    <w:link w:val="a1"/>
    <w:uiPriority w:val="99"/>
    <w:rsid w:val="0020153D"/>
    <w:pPr>
      <w:spacing w:after="120"/>
    </w:pPr>
    <w:rPr>
      <w:lang w:eastAsia="fr-FR"/>
    </w:rPr>
  </w:style>
  <w:style w:type="character" w:customStyle="1" w:styleId="a1">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DefaultParagraphFont"/>
    <w:link w:val="bodyindent1"/>
    <w:uiPriority w:val="99"/>
    <w:rsid w:val="0020153D"/>
    <w:rPr>
      <w:rFonts w:ascii="Times New Roman" w:hAnsi="Times New Roman" w:cs="Times New Roman"/>
      <w:sz w:val="20"/>
      <w:szCs w:val="20"/>
      <w:lang w:val="en-GB"/>
    </w:rPr>
  </w:style>
  <w:style w:type="character" w:customStyle="1" w:styleId="UnresolvedMention2">
    <w:name w:val="Unresolved Mention2"/>
    <w:uiPriority w:val="99"/>
    <w:unhideWhenUsed/>
    <w:rsid w:val="0020153D"/>
    <w:rPr>
      <w:color w:val="808080"/>
      <w:shd w:val="clear" w:color="auto" w:fill="E6E6E6"/>
    </w:rPr>
  </w:style>
  <w:style w:type="character" w:customStyle="1" w:styleId="EXCar">
    <w:name w:val="EX Car"/>
    <w:rsid w:val="0020153D"/>
    <w:rPr>
      <w:lang w:val="en-GB" w:eastAsia="en-US"/>
    </w:rPr>
  </w:style>
  <w:style w:type="character" w:customStyle="1" w:styleId="msoins0">
    <w:name w:val="msoins"/>
    <w:rsid w:val="0020153D"/>
  </w:style>
  <w:style w:type="character" w:customStyle="1" w:styleId="B4Char">
    <w:name w:val="B4 Char"/>
    <w:link w:val="B4"/>
    <w:rsid w:val="0020153D"/>
    <w:rPr>
      <w:rFonts w:ascii="Times New Roman" w:hAnsi="Times New Roman"/>
      <w:lang w:val="en-GB" w:eastAsia="en-US"/>
    </w:rPr>
  </w:style>
  <w:style w:type="character" w:styleId="PageNumber">
    <w:name w:val="page number"/>
    <w:rsid w:val="0020153D"/>
  </w:style>
  <w:style w:type="paragraph" w:customStyle="1" w:styleId="Reference">
    <w:name w:val="Reference"/>
    <w:basedOn w:val="Normal"/>
    <w:link w:val="ReferenceChar"/>
    <w:uiPriority w:val="99"/>
    <w:qFormat/>
    <w:rsid w:val="0020153D"/>
    <w:pPr>
      <w:keepLines/>
      <w:numPr>
        <w:ilvl w:val="1"/>
        <w:numId w:val="1"/>
      </w:numPr>
      <w:tabs>
        <w:tab w:val="clear" w:pos="-1985"/>
        <w:tab w:val="num" w:pos="1440"/>
      </w:tabs>
      <w:ind w:left="1440" w:hanging="360"/>
    </w:pPr>
    <w:rPr>
      <w:rFonts w:eastAsia="MS Mincho"/>
    </w:rPr>
  </w:style>
  <w:style w:type="paragraph" w:customStyle="1" w:styleId="ZchnZchn">
    <w:name w:val="Zchn Zchn"/>
    <w:uiPriority w:val="99"/>
    <w:semiHidden/>
    <w:rsid w:val="0020153D"/>
    <w:pPr>
      <w:keepNext/>
      <w:numPr>
        <w:numId w:val="2"/>
      </w:numPr>
      <w:tabs>
        <w:tab w:val="clear" w:pos="851"/>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character" w:styleId="Emphasis">
    <w:name w:val="Emphasis"/>
    <w:qFormat/>
    <w:rsid w:val="0020153D"/>
    <w:rPr>
      <w:i/>
      <w:iCs/>
    </w:rPr>
  </w:style>
  <w:style w:type="character" w:styleId="IntenseEmphasis">
    <w:name w:val="Intense Emphasis"/>
    <w:uiPriority w:val="21"/>
    <w:qFormat/>
    <w:rsid w:val="0020153D"/>
    <w:rPr>
      <w:b/>
      <w:bCs/>
      <w:i/>
      <w:iCs/>
      <w:color w:val="4F81BD"/>
    </w:rPr>
  </w:style>
  <w:style w:type="paragraph" w:customStyle="1" w:styleId="References">
    <w:name w:val="References"/>
    <w:basedOn w:val="Normal"/>
    <w:next w:val="Normal"/>
    <w:uiPriority w:val="99"/>
    <w:rsid w:val="0020153D"/>
    <w:pPr>
      <w:numPr>
        <w:numId w:val="3"/>
      </w:numPr>
      <w:tabs>
        <w:tab w:val="clear" w:pos="502"/>
        <w:tab w:val="num" w:pos="851"/>
      </w:tabs>
      <w:autoSpaceDE w:val="0"/>
      <w:autoSpaceDN w:val="0"/>
      <w:snapToGrid w:val="0"/>
      <w:spacing w:after="60"/>
      <w:ind w:left="851" w:hanging="851"/>
    </w:pPr>
    <w:rPr>
      <w:szCs w:val="16"/>
      <w:lang w:val="en-US"/>
    </w:rPr>
  </w:style>
  <w:style w:type="paragraph" w:customStyle="1" w:styleId="FL">
    <w:name w:val="FL"/>
    <w:basedOn w:val="Normal"/>
    <w:uiPriority w:val="99"/>
    <w:rsid w:val="0020153D"/>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Normal"/>
    <w:link w:val="enumlev1Char"/>
    <w:uiPriority w:val="99"/>
    <w:rsid w:val="0020153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IndexHeading">
    <w:name w:val="index heading"/>
    <w:basedOn w:val="Normal"/>
    <w:next w:val="Normal"/>
    <w:uiPriority w:val="99"/>
    <w:rsid w:val="0020153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uiPriority w:val="99"/>
    <w:rsid w:val="0020153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uiPriority w:val="99"/>
    <w:rsid w:val="0020153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uiPriority w:val="99"/>
    <w:rsid w:val="0020153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uiPriority w:val="99"/>
    <w:rsid w:val="002015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uiPriority w:val="99"/>
    <w:rsid w:val="0020153D"/>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uiPriority w:val="99"/>
    <w:rsid w:val="002015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styleId="PlainText">
    <w:name w:val="Plain Text"/>
    <w:basedOn w:val="Normal"/>
    <w:link w:val="PlainTextChar"/>
    <w:uiPriority w:val="99"/>
    <w:rsid w:val="0020153D"/>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PlainTextChar">
    <w:name w:val="Plain Text Char"/>
    <w:basedOn w:val="DefaultParagraphFont"/>
    <w:link w:val="PlainText"/>
    <w:uiPriority w:val="99"/>
    <w:rsid w:val="0020153D"/>
    <w:rPr>
      <w:rFonts w:ascii="Courier New" w:eastAsia="Times New Roman" w:hAnsi="Courier New"/>
      <w:lang w:val="nb-NO" w:eastAsia="x-none"/>
    </w:rPr>
  </w:style>
  <w:style w:type="paragraph" w:customStyle="1" w:styleId="BL">
    <w:name w:val="BL"/>
    <w:basedOn w:val="Normal"/>
    <w:uiPriority w:val="99"/>
    <w:rsid w:val="0020153D"/>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Normal"/>
    <w:uiPriority w:val="99"/>
    <w:rsid w:val="0020153D"/>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Normal"/>
    <w:uiPriority w:val="99"/>
    <w:rsid w:val="0020153D"/>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20153D"/>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Normal"/>
    <w:uiPriority w:val="99"/>
    <w:rsid w:val="0020153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uiPriority w:val="99"/>
    <w:rsid w:val="0020153D"/>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uiPriority w:val="99"/>
    <w:rsid w:val="0020153D"/>
    <w:pPr>
      <w:overflowPunct w:val="0"/>
      <w:autoSpaceDE w:val="0"/>
      <w:autoSpaceDN w:val="0"/>
      <w:adjustRightInd w:val="0"/>
      <w:textAlignment w:val="baseline"/>
    </w:pPr>
    <w:rPr>
      <w:rFonts w:eastAsia="Times New Roman" w:cs="v4.2.0"/>
      <w:lang w:eastAsia="en-GB"/>
    </w:rPr>
  </w:style>
  <w:style w:type="character" w:styleId="Strong">
    <w:name w:val="Strong"/>
    <w:qFormat/>
    <w:rsid w:val="0020153D"/>
    <w:rPr>
      <w:b/>
      <w:bCs/>
    </w:rPr>
  </w:style>
  <w:style w:type="table" w:customStyle="1" w:styleId="TableGrid1">
    <w:name w:val="Table Grid1"/>
    <w:basedOn w:val="TableNormal"/>
    <w:next w:val="TableGrid"/>
    <w:uiPriority w:val="39"/>
    <w:qFormat/>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0153D"/>
    <w:rPr>
      <w:rFonts w:ascii="Arial" w:hAnsi="Arial"/>
      <w:lang w:val="en-GB" w:eastAsia="en-US"/>
    </w:rPr>
  </w:style>
  <w:style w:type="character" w:customStyle="1" w:styleId="PLChar">
    <w:name w:val="PL Char"/>
    <w:link w:val="PL"/>
    <w:rsid w:val="0020153D"/>
    <w:rPr>
      <w:rFonts w:ascii="Courier New" w:hAnsi="Courier New"/>
      <w:noProof/>
      <w:sz w:val="16"/>
      <w:lang w:val="en-GB" w:eastAsia="en-US"/>
    </w:rPr>
  </w:style>
  <w:style w:type="character" w:customStyle="1" w:styleId="TACCar">
    <w:name w:val="TAC Car"/>
    <w:rsid w:val="0020153D"/>
    <w:rPr>
      <w:rFonts w:ascii="Arial" w:eastAsia="Times New Roman" w:hAnsi="Arial"/>
      <w:sz w:val="18"/>
      <w:lang w:val="en-GB" w:eastAsia="en-US" w:bidi="ar-SA"/>
    </w:rPr>
  </w:style>
  <w:style w:type="character" w:customStyle="1" w:styleId="TAL0">
    <w:name w:val="TAL (文字)"/>
    <w:rsid w:val="0020153D"/>
    <w:rPr>
      <w:rFonts w:ascii="Arial" w:hAnsi="Arial"/>
      <w:sz w:val="18"/>
      <w:lang w:val="en-GB"/>
    </w:rPr>
  </w:style>
  <w:style w:type="paragraph" w:customStyle="1" w:styleId="Separation">
    <w:name w:val="Separation"/>
    <w:basedOn w:val="Heading1"/>
    <w:next w:val="Normal"/>
    <w:uiPriority w:val="99"/>
    <w:rsid w:val="0020153D"/>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20153D"/>
    <w:rPr>
      <w:rFonts w:ascii="Times New Roman" w:hAnsi="Times New Roman"/>
      <w:color w:val="FF0000"/>
      <w:lang w:val="en-GB" w:eastAsia="en-US"/>
    </w:rPr>
  </w:style>
  <w:style w:type="character" w:customStyle="1" w:styleId="B5Char">
    <w:name w:val="B5 Char"/>
    <w:link w:val="B5"/>
    <w:rsid w:val="0020153D"/>
    <w:rPr>
      <w:rFonts w:ascii="Times New Roman" w:hAnsi="Times New Roman"/>
      <w:lang w:val="en-GB" w:eastAsia="en-US"/>
    </w:rPr>
  </w:style>
  <w:style w:type="character" w:customStyle="1" w:styleId="HeadingChar">
    <w:name w:val="Heading Char"/>
    <w:rsid w:val="0020153D"/>
    <w:rPr>
      <w:rFonts w:ascii="Arial" w:eastAsia="SimSun" w:hAnsi="Arial"/>
      <w:b/>
      <w:sz w:val="22"/>
    </w:rPr>
  </w:style>
  <w:style w:type="character" w:customStyle="1" w:styleId="B6Char">
    <w:name w:val="B6 Char"/>
    <w:link w:val="B6"/>
    <w:rsid w:val="0020153D"/>
    <w:rPr>
      <w:rFonts w:ascii="Times New Roman" w:eastAsia="Times New Roman" w:hAnsi="Times New Roman"/>
      <w:lang w:val="en-GB" w:eastAsia="x-none"/>
    </w:rPr>
  </w:style>
  <w:style w:type="paragraph" w:customStyle="1" w:styleId="Note">
    <w:name w:val="Note"/>
    <w:basedOn w:val="Normal"/>
    <w:uiPriority w:val="99"/>
    <w:rsid w:val="0020153D"/>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20153D"/>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20153D"/>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20153D"/>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20153D"/>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20153D"/>
    <w:rPr>
      <w:rFonts w:ascii="Times New Roman" w:eastAsia="MS Mincho" w:hAnsi="Times New Roman"/>
      <w:lang w:val="en-US" w:eastAsia="en-US"/>
    </w:rPr>
    <w:tblPr/>
  </w:style>
  <w:style w:type="paragraph" w:customStyle="1" w:styleId="Bullet">
    <w:name w:val="Bullet"/>
    <w:basedOn w:val="Normal"/>
    <w:uiPriority w:val="99"/>
    <w:rsid w:val="0020153D"/>
    <w:pPr>
      <w:tabs>
        <w:tab w:val="num" w:pos="926"/>
      </w:tabs>
      <w:ind w:left="926" w:hanging="360"/>
    </w:pPr>
    <w:rPr>
      <w:rFonts w:eastAsia="MS Mincho"/>
      <w:lang w:eastAsia="ja-JP"/>
    </w:rPr>
  </w:style>
  <w:style w:type="paragraph" w:customStyle="1" w:styleId="TOC91">
    <w:name w:val="TOC 91"/>
    <w:basedOn w:val="TOC8"/>
    <w:uiPriority w:val="99"/>
    <w:rsid w:val="0020153D"/>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20153D"/>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20153D"/>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20153D"/>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20153D"/>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20153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0153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2015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20153D"/>
    <w:pPr>
      <w:tabs>
        <w:tab w:val="left" w:pos="360"/>
      </w:tabs>
      <w:ind w:left="360" w:hanging="360"/>
    </w:pPr>
  </w:style>
  <w:style w:type="paragraph" w:customStyle="1" w:styleId="Para1">
    <w:name w:val="Para1"/>
    <w:basedOn w:val="Normal"/>
    <w:uiPriority w:val="99"/>
    <w:rsid w:val="0020153D"/>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20153D"/>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20153D"/>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20153D"/>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20153D"/>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2015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20153D"/>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20153D"/>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20153D"/>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rsid w:val="0020153D"/>
    <w:pPr>
      <w:spacing w:before="100" w:beforeAutospacing="1" w:after="100" w:afterAutospacing="1"/>
    </w:pPr>
    <w:rPr>
      <w:rFonts w:ascii="SimSun" w:hAnsi="SimSun" w:cs="SimSun"/>
      <w:sz w:val="24"/>
      <w:szCs w:val="24"/>
      <w:lang w:val="en-US" w:eastAsia="zh-CN"/>
    </w:rPr>
  </w:style>
  <w:style w:type="table" w:customStyle="1" w:styleId="Tabellengitternetz1">
    <w:name w:val="Tabellengitternetz1"/>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0153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uiPriority w:val="99"/>
    <w:semiHidden/>
    <w:rsid w:val="0020153D"/>
    <w:rPr>
      <w:rFonts w:ascii="Times New Roman" w:eastAsia="Batang" w:hAnsi="Times New Roman"/>
      <w:lang w:val="en-GB" w:eastAsia="en-US"/>
    </w:rPr>
  </w:style>
  <w:style w:type="paragraph" w:styleId="EndnoteText">
    <w:name w:val="endnote text"/>
    <w:basedOn w:val="Normal"/>
    <w:link w:val="EndnoteTextChar"/>
    <w:uiPriority w:val="99"/>
    <w:rsid w:val="0020153D"/>
    <w:pPr>
      <w:snapToGrid w:val="0"/>
    </w:pPr>
    <w:rPr>
      <w:rFonts w:eastAsia="Times New Roman"/>
      <w:lang w:eastAsia="x-none"/>
    </w:rPr>
  </w:style>
  <w:style w:type="character" w:customStyle="1" w:styleId="EndnoteTextChar">
    <w:name w:val="Endnote Text Char"/>
    <w:basedOn w:val="DefaultParagraphFont"/>
    <w:link w:val="EndnoteText"/>
    <w:uiPriority w:val="99"/>
    <w:rsid w:val="0020153D"/>
    <w:rPr>
      <w:rFonts w:ascii="Times New Roman" w:eastAsia="Times New Roman" w:hAnsi="Times New Roman"/>
      <w:lang w:val="en-GB" w:eastAsia="x-none"/>
    </w:rPr>
  </w:style>
  <w:style w:type="paragraph" w:customStyle="1" w:styleId="a3">
    <w:name w:val="変更箇所"/>
    <w:hidden/>
    <w:uiPriority w:val="99"/>
    <w:semiHidden/>
    <w:rsid w:val="0020153D"/>
    <w:rPr>
      <w:rFonts w:ascii="Times New Roman" w:eastAsia="MS Mincho" w:hAnsi="Times New Roman"/>
      <w:lang w:val="en-GB" w:eastAsia="en-US"/>
    </w:rPr>
  </w:style>
  <w:style w:type="paragraph" w:customStyle="1" w:styleId="NB2">
    <w:name w:val="NB2"/>
    <w:basedOn w:val="ZG"/>
    <w:uiPriority w:val="99"/>
    <w:rsid w:val="0020153D"/>
    <w:pPr>
      <w:framePr w:wrap="notBeside"/>
    </w:pPr>
    <w:rPr>
      <w:rFonts w:eastAsia="Times New Roman"/>
      <w:lang w:val="en-US" w:eastAsia="en-GB"/>
    </w:rPr>
  </w:style>
  <w:style w:type="paragraph" w:customStyle="1" w:styleId="tableentry">
    <w:name w:val="table entry"/>
    <w:basedOn w:val="Normal"/>
    <w:uiPriority w:val="99"/>
    <w:rsid w:val="0020153D"/>
    <w:pPr>
      <w:keepNext/>
      <w:spacing w:before="60" w:after="60"/>
    </w:pPr>
    <w:rPr>
      <w:rFonts w:ascii="Bookman Old Style" w:hAnsi="Bookman Old Style"/>
      <w:lang w:val="en-US" w:eastAsia="en-GB"/>
    </w:rPr>
  </w:style>
  <w:style w:type="paragraph" w:styleId="NoteHeading">
    <w:name w:val="Note Heading"/>
    <w:basedOn w:val="Normal"/>
    <w:next w:val="Normal"/>
    <w:link w:val="NoteHeadingChar"/>
    <w:uiPriority w:val="99"/>
    <w:rsid w:val="0020153D"/>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rsid w:val="0020153D"/>
    <w:rPr>
      <w:rFonts w:ascii="Times New Roman" w:eastAsia="MS Mincho" w:hAnsi="Times New Roman"/>
      <w:lang w:val="en-GB" w:eastAsia="x-none"/>
    </w:rPr>
  </w:style>
  <w:style w:type="character" w:customStyle="1" w:styleId="EditorsNoteChar">
    <w:name w:val="Editor's Note Char"/>
    <w:rsid w:val="0020153D"/>
    <w:rPr>
      <w:rFonts w:ascii="Times New Roman" w:hAnsi="Times New Roman"/>
      <w:color w:val="FF0000"/>
      <w:lang w:val="en-GB" w:eastAsia="en-US"/>
    </w:rPr>
  </w:style>
  <w:style w:type="character" w:customStyle="1" w:styleId="ListBullet2Char">
    <w:name w:val="List Bullet 2 Char"/>
    <w:link w:val="ListBullet2"/>
    <w:rsid w:val="0020153D"/>
    <w:rPr>
      <w:rFonts w:ascii="Times New Roman" w:hAnsi="Times New Roman"/>
      <w:lang w:val="en-GB" w:eastAsia="en-US"/>
    </w:rPr>
  </w:style>
  <w:style w:type="numbering" w:customStyle="1" w:styleId="NoList1">
    <w:name w:val="No List1"/>
    <w:next w:val="NoList"/>
    <w:uiPriority w:val="99"/>
    <w:semiHidden/>
    <w:unhideWhenUsed/>
    <w:rsid w:val="0020153D"/>
  </w:style>
  <w:style w:type="numbering" w:customStyle="1" w:styleId="NoList2">
    <w:name w:val="No List2"/>
    <w:next w:val="NoList"/>
    <w:semiHidden/>
    <w:unhideWhenUsed/>
    <w:rsid w:val="0020153D"/>
  </w:style>
  <w:style w:type="table" w:customStyle="1" w:styleId="TableGrid4">
    <w:name w:val="Table Grid4"/>
    <w:basedOn w:val="TableNormal"/>
    <w:next w:val="TableGrid"/>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0153D"/>
  </w:style>
  <w:style w:type="table" w:customStyle="1" w:styleId="TableGrid5">
    <w:name w:val="Table Grid5"/>
    <w:basedOn w:val="TableNormal"/>
    <w:next w:val="TableGrid"/>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0153D"/>
  </w:style>
  <w:style w:type="table" w:customStyle="1" w:styleId="TableGrid6">
    <w:name w:val="Table Grid6"/>
    <w:basedOn w:val="TableNormal"/>
    <w:next w:val="TableGrid"/>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0153D"/>
  </w:style>
  <w:style w:type="numbering" w:customStyle="1" w:styleId="NoList6">
    <w:name w:val="No List6"/>
    <w:next w:val="NoList"/>
    <w:uiPriority w:val="99"/>
    <w:semiHidden/>
    <w:unhideWhenUsed/>
    <w:rsid w:val="0020153D"/>
  </w:style>
  <w:style w:type="numbering" w:customStyle="1" w:styleId="NoList7">
    <w:name w:val="No List7"/>
    <w:next w:val="NoList"/>
    <w:uiPriority w:val="99"/>
    <w:semiHidden/>
    <w:unhideWhenUsed/>
    <w:rsid w:val="0020153D"/>
  </w:style>
  <w:style w:type="numbering" w:customStyle="1" w:styleId="NoList8">
    <w:name w:val="No List8"/>
    <w:next w:val="NoList"/>
    <w:uiPriority w:val="99"/>
    <w:semiHidden/>
    <w:unhideWhenUsed/>
    <w:rsid w:val="0020153D"/>
  </w:style>
  <w:style w:type="character" w:styleId="PlaceholderText">
    <w:name w:val="Placeholder Text"/>
    <w:uiPriority w:val="99"/>
    <w:semiHidden/>
    <w:rsid w:val="0020153D"/>
    <w:rPr>
      <w:color w:val="808080"/>
    </w:rPr>
  </w:style>
  <w:style w:type="paragraph" w:customStyle="1" w:styleId="TOC92">
    <w:name w:val="TOC 92"/>
    <w:basedOn w:val="TOC8"/>
    <w:uiPriority w:val="99"/>
    <w:rsid w:val="0020153D"/>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20153D"/>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20153D"/>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20153D"/>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20153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20153D"/>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20153D"/>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20153D"/>
  </w:style>
  <w:style w:type="table" w:customStyle="1" w:styleId="TableGrid7">
    <w:name w:val="Table Grid7"/>
    <w:basedOn w:val="TableNormal"/>
    <w:next w:val="TableGrid"/>
    <w:uiPriority w:val="39"/>
    <w:qFormat/>
    <w:rsid w:val="0020153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next w:val="Normal"/>
    <w:unhideWhenUsed/>
    <w:qFormat/>
    <w:rsid w:val="0020153D"/>
    <w:pPr>
      <w:overflowPunct w:val="0"/>
      <w:autoSpaceDE w:val="0"/>
      <w:autoSpaceDN w:val="0"/>
      <w:adjustRightInd w:val="0"/>
      <w:spacing w:after="200"/>
      <w:textAlignment w:val="baseline"/>
    </w:pPr>
    <w:rPr>
      <w:rFonts w:eastAsia="Times New Roman"/>
      <w:i/>
      <w:iCs/>
      <w:color w:val="44546A"/>
      <w:sz w:val="18"/>
      <w:szCs w:val="18"/>
      <w:lang w:eastAsia="en-GB"/>
    </w:rPr>
  </w:style>
  <w:style w:type="character" w:customStyle="1" w:styleId="ListParagraphChar">
    <w:name w:val="List Paragraph Char"/>
    <w:aliases w:val="- Bullets Char,?? ?? Char,????? Char,???? Char,Lista1 Char,中等深浅网格 1 - 着色 21 Char,¥¡¡¡¡ì¬º¥¹¥È¶ÎÂä Char,ÁÐ³ö¶ÎÂä Char,¥ê¥¹¥È¶ÎÂä Char,列表段落1 Char,—ño’i—Ž Char,列出段落1 Char,목록 단락 Char,リスト段落 Char,1st level - Bullet List Paragraph Char"/>
    <w:link w:val="ListParagraph"/>
    <w:uiPriority w:val="34"/>
    <w:qFormat/>
    <w:locked/>
    <w:rsid w:val="0020153D"/>
    <w:rPr>
      <w:rFonts w:ascii="Calibri" w:eastAsia="Times New Roman" w:hAnsi="Calibri" w:cs="Calibri"/>
      <w:sz w:val="22"/>
      <w:szCs w:val="22"/>
      <w:lang w:val="en-US" w:eastAsia="en-US"/>
    </w:rPr>
  </w:style>
  <w:style w:type="character" w:customStyle="1" w:styleId="h5Char1">
    <w:name w:val="h5 Char1"/>
    <w:aliases w:val="Heading5 Char1,Head5 Char1,H5 Char1,M5 Char1,mh2 Char1,Module heading 2 Char1,heading 8 Char1,Numbered Sub-list Char Char1,Heading 5 Char1,Heading 81111 Char1,5 Char"/>
    <w:qFormat/>
    <w:rsid w:val="0020153D"/>
    <w:rPr>
      <w:rFonts w:ascii="Arial" w:eastAsia="MS Mincho" w:hAnsi="Arial"/>
      <w:sz w:val="22"/>
      <w:lang w:val="en-GB" w:eastAsia="en-US" w:bidi="ar-SA"/>
    </w:rPr>
  </w:style>
  <w:style w:type="paragraph" w:customStyle="1" w:styleId="a4">
    <w:name w:val="样式 页眉"/>
    <w:basedOn w:val="Header"/>
    <w:link w:val="Char"/>
    <w:rsid w:val="0020153D"/>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4"/>
    <w:rsid w:val="0020153D"/>
    <w:rPr>
      <w:rFonts w:ascii="Arial" w:eastAsia="Arial" w:hAnsi="Arial"/>
      <w:b/>
      <w:bCs/>
      <w:noProof/>
      <w:sz w:val="22"/>
      <w:lang w:val="en-GB" w:eastAsia="fi-FI"/>
    </w:rPr>
  </w:style>
  <w:style w:type="paragraph" w:customStyle="1" w:styleId="11BodyText">
    <w:name w:val="11 BodyText"/>
    <w:basedOn w:val="Normal"/>
    <w:link w:val="11BodyTextChar"/>
    <w:uiPriority w:val="99"/>
    <w:rsid w:val="0020153D"/>
    <w:pPr>
      <w:spacing w:after="220"/>
      <w:ind w:left="1298"/>
    </w:pPr>
    <w:rPr>
      <w:rFonts w:ascii="Arial" w:eastAsia="Times New Roman" w:hAnsi="Arial"/>
      <w:lang w:val="en-US" w:eastAsia="x-none"/>
    </w:rPr>
  </w:style>
  <w:style w:type="character" w:customStyle="1" w:styleId="11BodyTextChar">
    <w:name w:val="11 BodyText Char"/>
    <w:link w:val="11BodyText"/>
    <w:uiPriority w:val="99"/>
    <w:rsid w:val="0020153D"/>
    <w:rPr>
      <w:rFonts w:ascii="Arial" w:eastAsia="Times New Roman" w:hAnsi="Arial"/>
      <w:lang w:val="en-US" w:eastAsia="x-none"/>
    </w:rPr>
  </w:style>
  <w:style w:type="paragraph" w:customStyle="1" w:styleId="paragraph">
    <w:name w:val="paragraph"/>
    <w:basedOn w:val="Normal"/>
    <w:rsid w:val="0020153D"/>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qFormat/>
    <w:rsid w:val="0020153D"/>
  </w:style>
  <w:style w:type="character" w:customStyle="1" w:styleId="eop">
    <w:name w:val="eop"/>
    <w:basedOn w:val="DefaultParagraphFont"/>
    <w:rsid w:val="0020153D"/>
  </w:style>
  <w:style w:type="paragraph" w:customStyle="1" w:styleId="msonormal0">
    <w:name w:val="msonormal"/>
    <w:basedOn w:val="Normal"/>
    <w:uiPriority w:val="99"/>
    <w:rsid w:val="0020153D"/>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20153D"/>
    <w:rPr>
      <w:rFonts w:ascii="Times New Roman" w:hAnsi="Times New Roman"/>
      <w:lang w:val="en-GB"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20153D"/>
    <w:rPr>
      <w:rFonts w:ascii="Arial" w:hAnsi="Arial"/>
      <w:sz w:val="36"/>
      <w:lang w:val="en-GB" w:eastAsia="en-US"/>
    </w:rPr>
  </w:style>
  <w:style w:type="character" w:customStyle="1" w:styleId="B3Char">
    <w:name w:val="B3 Char"/>
    <w:qFormat/>
    <w:locked/>
    <w:rsid w:val="0020153D"/>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20153D"/>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20153D"/>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20153D"/>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20153D"/>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20153D"/>
    <w:rPr>
      <w:rFonts w:ascii="Arial" w:eastAsia="MS Mincho" w:hAnsi="Arial" w:cs="Arial" w:hint="default"/>
      <w:sz w:val="22"/>
      <w:lang w:val="en-GB" w:eastAsia="en-US" w:bidi="ar-SA"/>
    </w:rPr>
  </w:style>
  <w:style w:type="paragraph" w:styleId="NormalIndent">
    <w:name w:val="Normal Indent"/>
    <w:basedOn w:val="Normal"/>
    <w:uiPriority w:val="99"/>
    <w:unhideWhenUsed/>
    <w:rsid w:val="0020153D"/>
    <w:pPr>
      <w:overflowPunct w:val="0"/>
      <w:autoSpaceDE w:val="0"/>
      <w:autoSpaceDN w:val="0"/>
      <w:adjustRightInd w:val="0"/>
      <w:spacing w:after="0"/>
      <w:ind w:left="851"/>
      <w:textAlignment w:val="baseline"/>
    </w:pPr>
    <w:rPr>
      <w:rFonts w:eastAsia="MS Mincho"/>
      <w:lang w:val="it-IT" w:eastAsia="en-GB"/>
    </w:rPr>
  </w:style>
  <w:style w:type="character" w:customStyle="1" w:styleId="a5">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ocked/>
    <w:rsid w:val="0020153D"/>
    <w:rPr>
      <w:rFonts w:ascii="Times New Roman" w:eastAsia="Times New Roman" w:hAnsi="Times New Roman" w:cs="Times New Roman"/>
      <w:i/>
      <w:iCs/>
      <w:color w:val="44546A"/>
      <w:sz w:val="18"/>
      <w:szCs w:val="18"/>
      <w:lang w:val="en-GB" w:eastAsia="en-GB"/>
    </w:rPr>
  </w:style>
  <w:style w:type="paragraph" w:styleId="TableofFigures">
    <w:name w:val="table of figures"/>
    <w:basedOn w:val="Normal"/>
    <w:next w:val="Normal"/>
    <w:uiPriority w:val="99"/>
    <w:semiHidden/>
    <w:unhideWhenUsed/>
    <w:rsid w:val="0020153D"/>
    <w:pPr>
      <w:overflowPunct w:val="0"/>
      <w:autoSpaceDE w:val="0"/>
      <w:autoSpaceDN w:val="0"/>
      <w:adjustRightInd w:val="0"/>
      <w:ind w:left="400" w:hanging="400"/>
      <w:jc w:val="center"/>
      <w:textAlignment w:val="baseline"/>
    </w:pPr>
    <w:rPr>
      <w:rFonts w:eastAsia="Times New Roman"/>
      <w:b/>
      <w:lang w:eastAsia="en-GB"/>
    </w:rPr>
  </w:style>
  <w:style w:type="paragraph" w:styleId="Title">
    <w:name w:val="Title"/>
    <w:basedOn w:val="Normal"/>
    <w:next w:val="Normal"/>
    <w:link w:val="TitleChar"/>
    <w:uiPriority w:val="99"/>
    <w:qFormat/>
    <w:rsid w:val="0020153D"/>
    <w:pPr>
      <w:overflowPunct w:val="0"/>
      <w:autoSpaceDE w:val="0"/>
      <w:autoSpaceDN w:val="0"/>
      <w:adjustRightInd w:val="0"/>
      <w:spacing w:before="240" w:after="60"/>
      <w:textAlignment w:val="baseline"/>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rsid w:val="0020153D"/>
    <w:rPr>
      <w:rFonts w:ascii="Courier New" w:eastAsia="Times New Roman"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ocked/>
    <w:rsid w:val="0020153D"/>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20153D"/>
    <w:rPr>
      <w:rFonts w:ascii="Times New Roman" w:hAnsi="Times New Roman"/>
      <w:lang w:val="en-GB" w:eastAsia="en-US"/>
    </w:rPr>
  </w:style>
  <w:style w:type="paragraph" w:styleId="BodyTextIndent">
    <w:name w:val="Body Text Indent"/>
    <w:basedOn w:val="Normal"/>
    <w:link w:val="BodyTextIndentChar"/>
    <w:uiPriority w:val="99"/>
    <w:unhideWhenUsed/>
    <w:rsid w:val="0020153D"/>
    <w:pPr>
      <w:widowControl w:val="0"/>
      <w:overflowPunct w:val="0"/>
      <w:autoSpaceDE w:val="0"/>
      <w:autoSpaceDN w:val="0"/>
      <w:adjustRightInd w:val="0"/>
      <w:snapToGrid w:val="0"/>
      <w:ind w:left="210"/>
      <w:jc w:val="both"/>
      <w:textAlignment w:val="baseline"/>
    </w:pPr>
    <w:rPr>
      <w:rFonts w:eastAsia="Times New Roman"/>
      <w:kern w:val="2"/>
      <w:sz w:val="21"/>
      <w:lang w:eastAsia="en-GB"/>
    </w:rPr>
  </w:style>
  <w:style w:type="character" w:customStyle="1" w:styleId="BodyTextIndentChar">
    <w:name w:val="Body Text Indent Char"/>
    <w:basedOn w:val="DefaultParagraphFont"/>
    <w:link w:val="BodyTextIndent"/>
    <w:uiPriority w:val="99"/>
    <w:rsid w:val="0020153D"/>
    <w:rPr>
      <w:rFonts w:ascii="Times New Roman" w:eastAsia="Times New Roman" w:hAnsi="Times New Roman"/>
      <w:kern w:val="2"/>
      <w:sz w:val="21"/>
      <w:lang w:val="en-GB" w:eastAsia="en-GB"/>
    </w:rPr>
  </w:style>
  <w:style w:type="paragraph" w:styleId="Date">
    <w:name w:val="Date"/>
    <w:basedOn w:val="Normal"/>
    <w:next w:val="Normal"/>
    <w:link w:val="DateChar"/>
    <w:uiPriority w:val="99"/>
    <w:unhideWhenUsed/>
    <w:rsid w:val="0020153D"/>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uiPriority w:val="99"/>
    <w:rsid w:val="0020153D"/>
    <w:rPr>
      <w:rFonts w:ascii="Times New Roman" w:eastAsia="Times New Roman" w:hAnsi="Times New Roman"/>
      <w:lang w:val="en-GB" w:eastAsia="en-GB"/>
    </w:rPr>
  </w:style>
  <w:style w:type="paragraph" w:styleId="BodyText2">
    <w:name w:val="Body Text 2"/>
    <w:basedOn w:val="Normal"/>
    <w:link w:val="BodyText2Char"/>
    <w:uiPriority w:val="99"/>
    <w:unhideWhenUsed/>
    <w:rsid w:val="0020153D"/>
    <w:pPr>
      <w:overflowPunct w:val="0"/>
      <w:autoSpaceDE w:val="0"/>
      <w:autoSpaceDN w:val="0"/>
      <w:adjustRightInd w:val="0"/>
      <w:textAlignment w:val="baseline"/>
    </w:pPr>
    <w:rPr>
      <w:rFonts w:eastAsia="Times New Roman"/>
      <w:i/>
      <w:lang w:eastAsia="en-GB"/>
    </w:rPr>
  </w:style>
  <w:style w:type="character" w:customStyle="1" w:styleId="BodyText2Char">
    <w:name w:val="Body Text 2 Char"/>
    <w:basedOn w:val="DefaultParagraphFont"/>
    <w:link w:val="BodyText2"/>
    <w:uiPriority w:val="99"/>
    <w:rsid w:val="0020153D"/>
    <w:rPr>
      <w:rFonts w:ascii="Times New Roman" w:eastAsia="Times New Roman" w:hAnsi="Times New Roman"/>
      <w:i/>
      <w:lang w:val="en-GB" w:eastAsia="en-GB"/>
    </w:rPr>
  </w:style>
  <w:style w:type="paragraph" w:styleId="BodyText3">
    <w:name w:val="Body Text 3"/>
    <w:basedOn w:val="Normal"/>
    <w:link w:val="BodyText3Char"/>
    <w:uiPriority w:val="99"/>
    <w:unhideWhenUsed/>
    <w:rsid w:val="0020153D"/>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uiPriority w:val="99"/>
    <w:rsid w:val="0020153D"/>
    <w:rPr>
      <w:rFonts w:ascii="Times New Roman" w:eastAsia="Osaka" w:hAnsi="Times New Roman"/>
      <w:color w:val="000000"/>
      <w:lang w:val="en-GB" w:eastAsia="en-GB"/>
    </w:rPr>
  </w:style>
  <w:style w:type="paragraph" w:styleId="BodyTextIndent2">
    <w:name w:val="Body Text Indent 2"/>
    <w:basedOn w:val="Normal"/>
    <w:link w:val="BodyTextIndent2Char"/>
    <w:uiPriority w:val="99"/>
    <w:unhideWhenUsed/>
    <w:rsid w:val="0020153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20153D"/>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20153D"/>
    <w:pPr>
      <w:overflowPunct w:val="0"/>
      <w:autoSpaceDE w:val="0"/>
      <w:autoSpaceDN w:val="0"/>
      <w:adjustRightInd w:val="0"/>
      <w:ind w:left="1080"/>
      <w:textAlignment w:val="baseline"/>
    </w:pPr>
    <w:rPr>
      <w:rFonts w:eastAsia="Times New Roman"/>
      <w:lang w:eastAsia="en-GB"/>
    </w:rPr>
  </w:style>
  <w:style w:type="character" w:customStyle="1" w:styleId="BodyTextIndent3Char">
    <w:name w:val="Body Text Indent 3 Char"/>
    <w:basedOn w:val="DefaultParagraphFont"/>
    <w:link w:val="BodyTextIndent3"/>
    <w:uiPriority w:val="99"/>
    <w:semiHidden/>
    <w:rsid w:val="0020153D"/>
    <w:rPr>
      <w:rFonts w:ascii="Times New Roman" w:eastAsia="Times New Roman" w:hAnsi="Times New Roman"/>
      <w:lang w:val="en-GB" w:eastAsia="en-GB"/>
    </w:rPr>
  </w:style>
  <w:style w:type="paragraph" w:styleId="NoSpacing">
    <w:name w:val="No Spacing"/>
    <w:uiPriority w:val="1"/>
    <w:qFormat/>
    <w:rsid w:val="0020153D"/>
    <w:rPr>
      <w:rFonts w:ascii="Times New Roman" w:eastAsia="Times New Roman" w:hAnsi="Times New Roman"/>
      <w:lang w:val="en-GB" w:eastAsia="en-US"/>
    </w:rPr>
  </w:style>
  <w:style w:type="paragraph" w:customStyle="1" w:styleId="CharCharCharCharChar">
    <w:name w:val="Char Char Char 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rsid w:val="0020153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20153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6">
    <w:name w:val="(文字) (文字)"/>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文字) (文字)2"/>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
    <w:name w:val="(文字) (文字)3"/>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
    <w:name w:val="(文字) (文字)1"/>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rsid w:val="0020153D"/>
    <w:rPr>
      <w:rFonts w:ascii="Times New Roman" w:eastAsia="Malgun Gothic" w:hAnsi="Times New Roman"/>
      <w:sz w:val="24"/>
      <w:szCs w:val="24"/>
      <w:lang w:val="en-GB" w:eastAsia="ko-KR"/>
    </w:rPr>
  </w:style>
  <w:style w:type="paragraph" w:customStyle="1" w:styleId="-PAGE-">
    <w:name w:val="- PAGE -"/>
    <w:uiPriority w:val="99"/>
    <w:rsid w:val="0020153D"/>
    <w:rPr>
      <w:rFonts w:ascii="Times New Roman" w:eastAsia="Malgun Gothic" w:hAnsi="Times New Roman"/>
      <w:sz w:val="24"/>
      <w:szCs w:val="24"/>
      <w:lang w:val="en-GB" w:eastAsia="ko-KR"/>
    </w:rPr>
  </w:style>
  <w:style w:type="paragraph" w:customStyle="1" w:styleId="PageXofY">
    <w:name w:val="Page X of Y"/>
    <w:uiPriority w:val="99"/>
    <w:rsid w:val="0020153D"/>
    <w:rPr>
      <w:rFonts w:ascii="Times New Roman" w:eastAsia="Malgun Gothic" w:hAnsi="Times New Roman"/>
      <w:sz w:val="24"/>
      <w:szCs w:val="24"/>
      <w:lang w:val="en-GB" w:eastAsia="ko-KR"/>
    </w:rPr>
  </w:style>
  <w:style w:type="paragraph" w:customStyle="1" w:styleId="Createdby">
    <w:name w:val="Created by"/>
    <w:uiPriority w:val="99"/>
    <w:rsid w:val="0020153D"/>
    <w:rPr>
      <w:rFonts w:ascii="Times New Roman" w:eastAsia="Malgun Gothic" w:hAnsi="Times New Roman"/>
      <w:sz w:val="24"/>
      <w:szCs w:val="24"/>
      <w:lang w:val="en-GB" w:eastAsia="ko-KR"/>
    </w:rPr>
  </w:style>
  <w:style w:type="paragraph" w:customStyle="1" w:styleId="Createdon">
    <w:name w:val="Created on"/>
    <w:uiPriority w:val="99"/>
    <w:rsid w:val="0020153D"/>
    <w:rPr>
      <w:rFonts w:ascii="Times New Roman" w:eastAsia="Malgun Gothic" w:hAnsi="Times New Roman"/>
      <w:sz w:val="24"/>
      <w:szCs w:val="24"/>
      <w:lang w:val="en-GB" w:eastAsia="ko-KR"/>
    </w:rPr>
  </w:style>
  <w:style w:type="paragraph" w:customStyle="1" w:styleId="Lastprinted">
    <w:name w:val="Last printed"/>
    <w:uiPriority w:val="99"/>
    <w:rsid w:val="0020153D"/>
    <w:rPr>
      <w:rFonts w:ascii="Times New Roman" w:eastAsia="Malgun Gothic" w:hAnsi="Times New Roman"/>
      <w:sz w:val="24"/>
      <w:szCs w:val="24"/>
      <w:lang w:val="en-GB" w:eastAsia="ko-KR"/>
    </w:rPr>
  </w:style>
  <w:style w:type="paragraph" w:customStyle="1" w:styleId="Lastsavedby">
    <w:name w:val="Last saved by"/>
    <w:uiPriority w:val="99"/>
    <w:rsid w:val="0020153D"/>
    <w:rPr>
      <w:rFonts w:ascii="Times New Roman" w:eastAsia="Malgun Gothic" w:hAnsi="Times New Roman"/>
      <w:sz w:val="24"/>
      <w:szCs w:val="24"/>
      <w:lang w:val="en-GB" w:eastAsia="ko-KR"/>
    </w:rPr>
  </w:style>
  <w:style w:type="paragraph" w:customStyle="1" w:styleId="Filename">
    <w:name w:val="Filename"/>
    <w:uiPriority w:val="99"/>
    <w:rsid w:val="0020153D"/>
    <w:rPr>
      <w:rFonts w:ascii="Times New Roman" w:eastAsia="Malgun Gothic" w:hAnsi="Times New Roman"/>
      <w:sz w:val="24"/>
      <w:szCs w:val="24"/>
      <w:lang w:val="en-GB" w:eastAsia="ko-KR"/>
    </w:rPr>
  </w:style>
  <w:style w:type="paragraph" w:customStyle="1" w:styleId="Filenameandpath">
    <w:name w:val="Filename and path"/>
    <w:uiPriority w:val="99"/>
    <w:rsid w:val="0020153D"/>
    <w:rPr>
      <w:rFonts w:ascii="Times New Roman" w:eastAsia="Malgun Gothic" w:hAnsi="Times New Roman"/>
      <w:sz w:val="24"/>
      <w:szCs w:val="24"/>
      <w:lang w:val="en-GB" w:eastAsia="ko-KR"/>
    </w:rPr>
  </w:style>
  <w:style w:type="paragraph" w:customStyle="1" w:styleId="AuthorPageDate">
    <w:name w:val="Author  Page #  Date"/>
    <w:uiPriority w:val="99"/>
    <w:rsid w:val="0020153D"/>
    <w:rPr>
      <w:rFonts w:ascii="Times New Roman" w:eastAsia="Malgun Gothic" w:hAnsi="Times New Roman"/>
      <w:sz w:val="24"/>
      <w:szCs w:val="24"/>
      <w:lang w:val="en-GB" w:eastAsia="ko-KR"/>
    </w:rPr>
  </w:style>
  <w:style w:type="paragraph" w:customStyle="1" w:styleId="ConfidentialPageDate">
    <w:name w:val="Confidential  Page #  Date"/>
    <w:uiPriority w:val="99"/>
    <w:rsid w:val="0020153D"/>
    <w:rPr>
      <w:rFonts w:ascii="Times New Roman" w:eastAsia="Malgun Gothic" w:hAnsi="Times New Roman"/>
      <w:sz w:val="24"/>
      <w:szCs w:val="24"/>
      <w:lang w:val="en-GB" w:eastAsia="ko-KR"/>
    </w:rPr>
  </w:style>
  <w:style w:type="paragraph" w:customStyle="1" w:styleId="CouvRecTitle">
    <w:name w:val="Couv Rec Title"/>
    <w:basedOn w:val="Normal"/>
    <w:uiPriority w:val="99"/>
    <w:rsid w:val="0020153D"/>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20153D"/>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Normal"/>
    <w:uiPriority w:val="99"/>
    <w:rsid w:val="0020153D"/>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20153D"/>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20153D"/>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20153D"/>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rsid w:val="0020153D"/>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20153D"/>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20153D"/>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7">
    <w:name w:val="吹き出し"/>
    <w:basedOn w:val="Normal"/>
    <w:uiPriority w:val="99"/>
    <w:semiHidden/>
    <w:rsid w:val="0020153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autoRedefine/>
    <w:uiPriority w:val="99"/>
    <w:rsid w:val="0020153D"/>
    <w:pPr>
      <w:tabs>
        <w:tab w:val="num" w:pos="928"/>
        <w:tab w:val="num" w:pos="1097"/>
      </w:tabs>
      <w:spacing w:line="288" w:lineRule="auto"/>
      <w:ind w:left="1097" w:hanging="360"/>
      <w:textAlignment w:val="baseline"/>
    </w:pPr>
    <w:rPr>
      <w:rFonts w:ascii="Arial" w:hAnsi="Arial" w:cs="Arial"/>
      <w:lang w:val="en-US"/>
    </w:rPr>
  </w:style>
  <w:style w:type="paragraph" w:customStyle="1" w:styleId="b11">
    <w:name w:val="b1"/>
    <w:basedOn w:val="Normal"/>
    <w:uiPriority w:val="99"/>
    <w:rsid w:val="0020153D"/>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4">
    <w:name w:val="吹き出し1"/>
    <w:basedOn w:val="Normal"/>
    <w:uiPriority w:val="99"/>
    <w:semiHidden/>
    <w:rsid w:val="0020153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20153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20153D"/>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2015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2015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20153D"/>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Heading1"/>
    <w:next w:val="Normal"/>
    <w:uiPriority w:val="99"/>
    <w:rsid w:val="0020153D"/>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20153D"/>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20153D"/>
    <w:pPr>
      <w:keepNext/>
      <w:tabs>
        <w:tab w:val="num" w:pos="0"/>
      </w:tabs>
      <w:overflowPunct w:val="0"/>
      <w:autoSpaceDE w:val="0"/>
      <w:autoSpaceDN w:val="0"/>
      <w:adjustRightInd w:val="0"/>
      <w:spacing w:beforeLines="20" w:afterLines="10" w:after="0"/>
      <w:ind w:right="284"/>
      <w:jc w:val="both"/>
      <w:textAlignment w:val="baseline"/>
      <w:outlineLvl w:val="0"/>
    </w:pPr>
    <w:rPr>
      <w:rFonts w:ascii="Arial" w:hAnsi="Arial" w:cs="SimSun"/>
      <w:b/>
      <w:bCs/>
      <w:sz w:val="28"/>
      <w:lang w:val="en-US" w:eastAsia="zh-CN"/>
    </w:rPr>
  </w:style>
  <w:style w:type="paragraph" w:customStyle="1" w:styleId="B1">
    <w:name w:val="B1+"/>
    <w:basedOn w:val="B10"/>
    <w:uiPriority w:val="99"/>
    <w:rsid w:val="0020153D"/>
    <w:pPr>
      <w:numPr>
        <w:numId w:val="11"/>
      </w:numPr>
      <w:tabs>
        <w:tab w:val="clear" w:pos="737"/>
        <w:tab w:val="num" w:pos="360"/>
      </w:tabs>
      <w:overflowPunct w:val="0"/>
      <w:autoSpaceDE w:val="0"/>
      <w:autoSpaceDN w:val="0"/>
      <w:adjustRightInd w:val="0"/>
      <w:ind w:left="360" w:hanging="360"/>
      <w:textAlignment w:val="baseline"/>
    </w:pPr>
    <w:rPr>
      <w:rFonts w:eastAsia="DengXian"/>
    </w:rPr>
  </w:style>
  <w:style w:type="paragraph" w:customStyle="1" w:styleId="NormalArial">
    <w:name w:val="Normal + Arial"/>
    <w:aliases w:val="9 pt,Right,Right:  0,24 cm,After:  0 pt"/>
    <w:basedOn w:val="Normal"/>
    <w:uiPriority w:val="99"/>
    <w:rsid w:val="0020153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locked/>
    <w:rsid w:val="0020153D"/>
    <w:rPr>
      <w:rFonts w:ascii="Arial" w:hAnsi="Arial" w:cs="Arial"/>
      <w:kern w:val="2"/>
      <w:sz w:val="18"/>
    </w:rPr>
  </w:style>
  <w:style w:type="paragraph" w:customStyle="1" w:styleId="StyleTAC">
    <w:name w:val="Style TAC +"/>
    <w:basedOn w:val="TAC"/>
    <w:next w:val="TAC"/>
    <w:link w:val="StyleTACChar"/>
    <w:autoRedefine/>
    <w:rsid w:val="0020153D"/>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Normal"/>
    <w:uiPriority w:val="99"/>
    <w:semiHidden/>
    <w:rsid w:val="0020153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20153D"/>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uiPriority w:val="99"/>
    <w:locked/>
    <w:rsid w:val="0020153D"/>
    <w:rPr>
      <w:rFonts w:ascii="Times New Roman" w:eastAsia="Times New Roman" w:hAnsi="Times New Roman"/>
      <w:sz w:val="24"/>
      <w:lang w:eastAsia="en-US"/>
    </w:rPr>
  </w:style>
  <w:style w:type="paragraph" w:customStyle="1" w:styleId="FBCharCharCharChar1">
    <w:name w:val="FB Char Char Char Char1"/>
    <w:next w:val="Normal"/>
    <w:uiPriority w:val="99"/>
    <w:semiHidden/>
    <w:rsid w:val="0020153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20153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20153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20153D"/>
    <w:rPr>
      <w:rFonts w:ascii="Arial" w:eastAsia="Arial" w:hAnsi="Arial" w:cs="Arial"/>
      <w:sz w:val="28"/>
    </w:rPr>
  </w:style>
  <w:style w:type="paragraph" w:customStyle="1" w:styleId="Heading40">
    <w:name w:val="Heading4"/>
    <w:basedOn w:val="Heading3"/>
    <w:link w:val="Heading4Char0"/>
    <w:semiHidden/>
    <w:rsid w:val="0020153D"/>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Normal"/>
    <w:uiPriority w:val="99"/>
    <w:rsid w:val="0020153D"/>
    <w:pPr>
      <w:numPr>
        <w:numId w:val="5"/>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uiPriority w:val="99"/>
    <w:rsid w:val="0020153D"/>
    <w:pPr>
      <w:numPr>
        <w:numId w:val="6"/>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20153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20153D"/>
    <w:pPr>
      <w:overflowPunct w:val="0"/>
      <w:autoSpaceDE w:val="0"/>
      <w:autoSpaceDN w:val="0"/>
      <w:adjustRightInd w:val="0"/>
      <w:textAlignment w:val="baseline"/>
    </w:pPr>
    <w:rPr>
      <w:rFonts w:eastAsia="Times New Roman"/>
      <w:szCs w:val="36"/>
      <w:lang w:eastAsia="en-GB"/>
    </w:rPr>
  </w:style>
  <w:style w:type="paragraph" w:customStyle="1" w:styleId="B2">
    <w:name w:val="B2+"/>
    <w:basedOn w:val="B20"/>
    <w:uiPriority w:val="99"/>
    <w:rsid w:val="0020153D"/>
    <w:pPr>
      <w:numPr>
        <w:numId w:val="12"/>
      </w:numPr>
      <w:tabs>
        <w:tab w:val="clear" w:pos="1191"/>
        <w:tab w:val="num" w:pos="360"/>
      </w:tabs>
      <w:overflowPunct w:val="0"/>
      <w:autoSpaceDE w:val="0"/>
      <w:autoSpaceDN w:val="0"/>
      <w:adjustRightInd w:val="0"/>
      <w:ind w:left="360" w:hanging="360"/>
      <w:textAlignment w:val="baseline"/>
    </w:pPr>
    <w:rPr>
      <w:rFonts w:eastAsia="DengXian"/>
    </w:rPr>
  </w:style>
  <w:style w:type="paragraph" w:customStyle="1" w:styleId="B3">
    <w:name w:val="B3+"/>
    <w:basedOn w:val="B30"/>
    <w:uiPriority w:val="99"/>
    <w:rsid w:val="0020153D"/>
    <w:pPr>
      <w:numPr>
        <w:numId w:val="13"/>
      </w:numPr>
      <w:tabs>
        <w:tab w:val="clear" w:pos="1644"/>
        <w:tab w:val="num" w:pos="360"/>
        <w:tab w:val="left" w:pos="1134"/>
      </w:tabs>
      <w:overflowPunct w:val="0"/>
      <w:autoSpaceDE w:val="0"/>
      <w:autoSpaceDN w:val="0"/>
      <w:adjustRightInd w:val="0"/>
      <w:ind w:left="360" w:hanging="360"/>
      <w:textAlignment w:val="baseline"/>
    </w:pPr>
    <w:rPr>
      <w:rFonts w:eastAsia="DengXian"/>
    </w:rPr>
  </w:style>
  <w:style w:type="paragraph" w:customStyle="1" w:styleId="Atl">
    <w:name w:val="Atl"/>
    <w:basedOn w:val="Normal"/>
    <w:uiPriority w:val="99"/>
    <w:rsid w:val="0020153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rsid w:val="0020153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20153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20153D"/>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uiPriority w:val="99"/>
    <w:rsid w:val="0020153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uiPriority w:val="99"/>
    <w:qFormat/>
    <w:rsid w:val="0020153D"/>
    <w:pPr>
      <w:numPr>
        <w:numId w:val="7"/>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20153D"/>
    <w:rPr>
      <w:vertAlign w:val="superscript"/>
    </w:rPr>
  </w:style>
  <w:style w:type="character" w:customStyle="1" w:styleId="CharChar1">
    <w:name w:val="Char Char1"/>
    <w:rsid w:val="0020153D"/>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20153D"/>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20153D"/>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20153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0153D"/>
    <w:rPr>
      <w:rFonts w:ascii="Arial" w:hAnsi="Arial" w:cs="Arial" w:hint="default"/>
      <w:sz w:val="32"/>
      <w:lang w:val="en-GB" w:eastAsia="ja-JP" w:bidi="ar-SA"/>
    </w:rPr>
  </w:style>
  <w:style w:type="character" w:customStyle="1" w:styleId="CharChar4">
    <w:name w:val="Char Char4"/>
    <w:rsid w:val="0020153D"/>
    <w:rPr>
      <w:rFonts w:ascii="Courier New" w:hAnsi="Courier New" w:cs="Courier New" w:hint="default"/>
      <w:lang w:val="nb-NO" w:eastAsia="ja-JP" w:bidi="ar-SA"/>
    </w:rPr>
  </w:style>
  <w:style w:type="character" w:customStyle="1" w:styleId="AndreaLeonardi">
    <w:name w:val="Andrea Leonardi"/>
    <w:semiHidden/>
    <w:rsid w:val="0020153D"/>
    <w:rPr>
      <w:rFonts w:ascii="Arial" w:hAnsi="Arial" w:cs="Arial" w:hint="default"/>
      <w:color w:val="auto"/>
      <w:sz w:val="20"/>
      <w:szCs w:val="20"/>
    </w:rPr>
  </w:style>
  <w:style w:type="character" w:customStyle="1" w:styleId="NOCharChar">
    <w:name w:val="NO Char Char"/>
    <w:rsid w:val="0020153D"/>
    <w:rPr>
      <w:lang w:val="en-GB" w:eastAsia="en-US" w:bidi="ar-SA"/>
    </w:rPr>
  </w:style>
  <w:style w:type="character" w:customStyle="1" w:styleId="NOZchn">
    <w:name w:val="NO Zchn"/>
    <w:rsid w:val="0020153D"/>
    <w:rPr>
      <w:lang w:val="en-GB" w:eastAsia="en-US" w:bidi="ar-SA"/>
    </w:rPr>
  </w:style>
  <w:style w:type="character" w:customStyle="1" w:styleId="T1Char">
    <w:name w:val="T1 Char"/>
    <w:aliases w:val="Header 6 Char Char"/>
    <w:basedOn w:val="H6Char"/>
    <w:rsid w:val="0020153D"/>
    <w:rPr>
      <w:rFonts w:ascii="Arial" w:hAnsi="Arial"/>
      <w:lang w:val="en-GB" w:eastAsia="en-US"/>
    </w:rPr>
  </w:style>
  <w:style w:type="character" w:customStyle="1" w:styleId="T1Char1">
    <w:name w:val="T1 Char1"/>
    <w:aliases w:val="Header 6 Char Char1"/>
    <w:basedOn w:val="H6Char"/>
    <w:rsid w:val="0020153D"/>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0153D"/>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20153D"/>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0153D"/>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0153D"/>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0153D"/>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20153D"/>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20153D"/>
    <w:rPr>
      <w:rFonts w:ascii="Arial" w:hAnsi="Arial"/>
      <w:lang w:val="en-GB" w:eastAsia="en-US"/>
    </w:rPr>
  </w:style>
  <w:style w:type="character" w:customStyle="1" w:styleId="CharChar7">
    <w:name w:val="Char Char7"/>
    <w:semiHidden/>
    <w:rsid w:val="0020153D"/>
    <w:rPr>
      <w:rFonts w:ascii="Tahoma" w:hAnsi="Tahoma" w:cs="Tahoma" w:hint="default"/>
      <w:shd w:val="clear" w:color="auto" w:fill="000080"/>
      <w:lang w:val="en-GB" w:eastAsia="en-US"/>
    </w:rPr>
  </w:style>
  <w:style w:type="character" w:customStyle="1" w:styleId="ZchnZchn5">
    <w:name w:val="Zchn Zchn5"/>
    <w:rsid w:val="0020153D"/>
    <w:rPr>
      <w:rFonts w:ascii="Courier New" w:eastAsia="Batang" w:hAnsi="Courier New" w:cs="Courier New" w:hint="default"/>
      <w:lang w:val="nb-NO" w:eastAsia="en-US" w:bidi="ar-SA"/>
    </w:rPr>
  </w:style>
  <w:style w:type="character" w:customStyle="1" w:styleId="CharChar10">
    <w:name w:val="Char Char10"/>
    <w:semiHidden/>
    <w:rsid w:val="0020153D"/>
    <w:rPr>
      <w:rFonts w:ascii="Times New Roman" w:hAnsi="Times New Roman" w:cs="Times New Roman" w:hint="default"/>
      <w:lang w:val="en-GB" w:eastAsia="en-US"/>
    </w:rPr>
  </w:style>
  <w:style w:type="character" w:customStyle="1" w:styleId="CharChar9">
    <w:name w:val="Char Char9"/>
    <w:semiHidden/>
    <w:rsid w:val="0020153D"/>
    <w:rPr>
      <w:rFonts w:ascii="Tahoma" w:hAnsi="Tahoma" w:cs="Tahoma" w:hint="default"/>
      <w:sz w:val="16"/>
      <w:szCs w:val="16"/>
      <w:lang w:val="en-GB" w:eastAsia="en-US"/>
    </w:rPr>
  </w:style>
  <w:style w:type="character" w:customStyle="1" w:styleId="CharChar8">
    <w:name w:val="Char Char8"/>
    <w:semiHidden/>
    <w:rsid w:val="0020153D"/>
    <w:rPr>
      <w:rFonts w:ascii="Times New Roman" w:hAnsi="Times New Roman" w:cs="Times New Roman" w:hint="default"/>
      <w:b/>
      <w:bCs/>
      <w:lang w:val="en-GB" w:eastAsia="en-US"/>
    </w:rPr>
  </w:style>
  <w:style w:type="character" w:customStyle="1" w:styleId="btChar3">
    <w:name w:val="bt Char3"/>
    <w:rsid w:val="0020153D"/>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20153D"/>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0153D"/>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0153D"/>
    <w:rPr>
      <w:rFonts w:ascii="Arial" w:hAnsi="Arial" w:cs="Arial" w:hint="default"/>
      <w:sz w:val="28"/>
      <w:lang w:val="en-GB" w:eastAsia="en-US" w:bidi="ar-SA"/>
    </w:rPr>
  </w:style>
  <w:style w:type="character" w:customStyle="1" w:styleId="T1Char3">
    <w:name w:val="T1 Char3"/>
    <w:aliases w:val="Header 6 Char Char3"/>
    <w:rsid w:val="0020153D"/>
    <w:rPr>
      <w:rFonts w:ascii="Arial" w:hAnsi="Arial" w:cs="Arial" w:hint="default"/>
      <w:lang w:val="en-GB" w:eastAsia="en-US" w:bidi="ar-SA"/>
    </w:rPr>
  </w:style>
  <w:style w:type="character" w:customStyle="1" w:styleId="CharChar29">
    <w:name w:val="Char Char29"/>
    <w:rsid w:val="0020153D"/>
    <w:rPr>
      <w:rFonts w:ascii="Arial" w:hAnsi="Arial" w:cs="Arial" w:hint="default"/>
      <w:sz w:val="36"/>
      <w:lang w:val="en-GB" w:eastAsia="en-US" w:bidi="ar-SA"/>
    </w:rPr>
  </w:style>
  <w:style w:type="character" w:customStyle="1" w:styleId="CharChar28">
    <w:name w:val="Char Char28"/>
    <w:rsid w:val="0020153D"/>
    <w:rPr>
      <w:rFonts w:ascii="Arial" w:hAnsi="Arial" w:cs="Arial" w:hint="default"/>
      <w:sz w:val="32"/>
      <w:lang w:val="en-GB"/>
    </w:rPr>
  </w:style>
  <w:style w:type="character" w:customStyle="1" w:styleId="msoins00">
    <w:name w:val="msoins0"/>
    <w:rsid w:val="0020153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0153D"/>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0153D"/>
    <w:rPr>
      <w:rFonts w:ascii="Arial" w:hAnsi="Arial" w:cs="Arial" w:hint="default"/>
      <w:sz w:val="22"/>
      <w:lang w:val="en-GB" w:eastAsia="en-GB" w:bidi="ar-SA"/>
    </w:rPr>
  </w:style>
  <w:style w:type="character" w:customStyle="1" w:styleId="B1Char1">
    <w:name w:val="B1 Char1"/>
    <w:rsid w:val="0020153D"/>
    <w:rPr>
      <w:lang w:val="en-GB"/>
    </w:rPr>
  </w:style>
  <w:style w:type="character" w:customStyle="1" w:styleId="textbodybold1">
    <w:name w:val="textbodybold1"/>
    <w:rsid w:val="0020153D"/>
    <w:rPr>
      <w:rFonts w:ascii="Arial" w:hAnsi="Arial" w:cs="Arial" w:hint="default"/>
      <w:b/>
      <w:bCs/>
      <w:color w:val="902630"/>
      <w:sz w:val="18"/>
      <w:szCs w:val="18"/>
      <w:bdr w:val="none" w:sz="0" w:space="0" w:color="auto" w:frame="1"/>
    </w:rPr>
  </w:style>
  <w:style w:type="character" w:customStyle="1" w:styleId="word">
    <w:name w:val="word"/>
    <w:basedOn w:val="DefaultParagraphFont"/>
    <w:rsid w:val="0020153D"/>
  </w:style>
  <w:style w:type="character" w:customStyle="1" w:styleId="B1Zchn">
    <w:name w:val="B1 Zchn"/>
    <w:rsid w:val="0020153D"/>
    <w:rPr>
      <w:rFonts w:ascii="Times New Roman" w:hAnsi="Times New Roman" w:cs="Times New Roman" w:hint="default"/>
      <w:lang w:val="en-GB"/>
    </w:rPr>
  </w:style>
  <w:style w:type="table" w:customStyle="1" w:styleId="30">
    <w:name w:val="网格型3"/>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20153D"/>
    <w:pPr>
      <w:spacing w:before="120"/>
      <w:outlineLvl w:val="2"/>
    </w:pPr>
    <w:rPr>
      <w:sz w:val="28"/>
    </w:rPr>
  </w:style>
  <w:style w:type="paragraph" w:customStyle="1" w:styleId="TN">
    <w:name w:val="TN"/>
    <w:basedOn w:val="Normal"/>
    <w:uiPriority w:val="99"/>
    <w:qFormat/>
    <w:rsid w:val="0020153D"/>
    <w:pPr>
      <w:keepNext/>
      <w:keepLines/>
      <w:overflowPunct w:val="0"/>
      <w:autoSpaceDE w:val="0"/>
      <w:autoSpaceDN w:val="0"/>
      <w:adjustRightInd w:val="0"/>
      <w:spacing w:after="0"/>
      <w:ind w:left="851" w:hanging="851"/>
      <w:textAlignment w:val="baseline"/>
    </w:pPr>
    <w:rPr>
      <w:rFonts w:ascii="Arial" w:hAnsi="Arial"/>
      <w:sz w:val="18"/>
    </w:rPr>
  </w:style>
  <w:style w:type="paragraph" w:customStyle="1" w:styleId="TB1">
    <w:name w:val="TB1"/>
    <w:basedOn w:val="Normal"/>
    <w:uiPriority w:val="99"/>
    <w:qFormat/>
    <w:rsid w:val="0020153D"/>
    <w:pPr>
      <w:keepNext/>
      <w:keepLines/>
      <w:numPr>
        <w:numId w:val="8"/>
      </w:numPr>
      <w:tabs>
        <w:tab w:val="num" w:pos="360"/>
        <w:tab w:val="left" w:pos="720"/>
      </w:tabs>
      <w:overflowPunct w:val="0"/>
      <w:autoSpaceDE w:val="0"/>
      <w:autoSpaceDN w:val="0"/>
      <w:adjustRightInd w:val="0"/>
      <w:spacing w:after="0"/>
      <w:ind w:left="737" w:hanging="380"/>
      <w:textAlignment w:val="baseline"/>
    </w:pPr>
    <w:rPr>
      <w:rFonts w:ascii="Arial" w:eastAsia="DengXian" w:hAnsi="Arial"/>
      <w:sz w:val="18"/>
    </w:rPr>
  </w:style>
  <w:style w:type="paragraph" w:customStyle="1" w:styleId="TB2">
    <w:name w:val="TB2"/>
    <w:basedOn w:val="Normal"/>
    <w:uiPriority w:val="99"/>
    <w:qFormat/>
    <w:rsid w:val="0020153D"/>
    <w:pPr>
      <w:keepNext/>
      <w:keepLines/>
      <w:numPr>
        <w:numId w:val="9"/>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rPr>
  </w:style>
  <w:style w:type="character" w:styleId="SubtleReference">
    <w:name w:val="Subtle Reference"/>
    <w:uiPriority w:val="31"/>
    <w:qFormat/>
    <w:rsid w:val="0020153D"/>
    <w:rPr>
      <w:smallCaps/>
      <w:color w:val="5A5A5A"/>
    </w:rPr>
  </w:style>
  <w:style w:type="character" w:customStyle="1" w:styleId="15">
    <w:name w:val="未处理的提及1"/>
    <w:basedOn w:val="DefaultParagraphFont"/>
    <w:uiPriority w:val="99"/>
    <w:semiHidden/>
    <w:rsid w:val="0020153D"/>
    <w:rPr>
      <w:color w:val="605E5C"/>
      <w:shd w:val="clear" w:color="auto" w:fill="E1DFDD"/>
    </w:rPr>
  </w:style>
  <w:style w:type="character" w:customStyle="1" w:styleId="fontstyle01">
    <w:name w:val="fontstyle01"/>
    <w:rsid w:val="0020153D"/>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20153D"/>
  </w:style>
  <w:style w:type="table" w:customStyle="1" w:styleId="TableGrid11">
    <w:name w:val="Table Grid11"/>
    <w:basedOn w:val="TableNormal"/>
    <w:uiPriority w:val="39"/>
    <w:rsid w:val="0020153D"/>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rsid w:val="0020153D"/>
    <w:rPr>
      <w:color w:val="808080"/>
      <w:shd w:val="clear" w:color="auto" w:fill="E6E6E6"/>
    </w:rPr>
  </w:style>
  <w:style w:type="character" w:customStyle="1" w:styleId="Char10">
    <w:name w:val="注释标题 Char1"/>
    <w:basedOn w:val="DefaultParagraphFont"/>
    <w:uiPriority w:val="99"/>
    <w:semiHidden/>
    <w:rsid w:val="0020153D"/>
    <w:rPr>
      <w:rFonts w:ascii="Times New Roman" w:hAnsi="Times New Roman"/>
      <w:lang w:val="en-GB" w:eastAsia="en-US"/>
    </w:rPr>
  </w:style>
  <w:style w:type="paragraph" w:styleId="HTMLPreformatted">
    <w:name w:val="HTML Preformatted"/>
    <w:basedOn w:val="Normal"/>
    <w:link w:val="HTMLPreformattedChar"/>
    <w:semiHidden/>
    <w:unhideWhenUsed/>
    <w:rsid w:val="0020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semiHidden/>
    <w:rsid w:val="0020153D"/>
    <w:rPr>
      <w:rFonts w:ascii="Courier New" w:eastAsia="MS Mincho" w:hAnsi="Courier New"/>
      <w:lang w:val="en-GB" w:eastAsia="en-US"/>
    </w:rPr>
  </w:style>
  <w:style w:type="character" w:styleId="HTMLTypewriter">
    <w:name w:val="HTML Typewriter"/>
    <w:semiHidden/>
    <w:unhideWhenUsed/>
    <w:rsid w:val="0020153D"/>
    <w:rPr>
      <w:rFonts w:ascii="Courier New" w:eastAsia="Times New Roman" w:hAnsi="Courier New" w:cs="Courier New" w:hint="default"/>
      <w:sz w:val="24"/>
      <w:szCs w:val="24"/>
    </w:rPr>
  </w:style>
  <w:style w:type="paragraph" w:customStyle="1" w:styleId="Figuretitle0">
    <w:name w:val="Figure_title"/>
    <w:basedOn w:val="Normal"/>
    <w:next w:val="Normal"/>
    <w:uiPriority w:val="99"/>
    <w:rsid w:val="0020153D"/>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rPr>
  </w:style>
  <w:style w:type="paragraph" w:customStyle="1" w:styleId="FigureNo">
    <w:name w:val="Figure_No"/>
    <w:basedOn w:val="Normal"/>
    <w:next w:val="Normal"/>
    <w:uiPriority w:val="99"/>
    <w:rsid w:val="0020153D"/>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rPr>
  </w:style>
  <w:style w:type="paragraph" w:customStyle="1" w:styleId="Tabletext1">
    <w:name w:val="Table_text"/>
    <w:basedOn w:val="Normal"/>
    <w:uiPriority w:val="99"/>
    <w:rsid w:val="00201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uiPriority w:val="99"/>
    <w:rsid w:val="0020153D"/>
    <w:pPr>
      <w:tabs>
        <w:tab w:val="left" w:pos="1134"/>
        <w:tab w:val="left" w:pos="1871"/>
        <w:tab w:val="left" w:pos="2268"/>
      </w:tabs>
      <w:overflowPunct w:val="0"/>
      <w:autoSpaceDE w:val="0"/>
      <w:autoSpaceDN w:val="0"/>
      <w:adjustRightInd w:val="0"/>
      <w:spacing w:before="120" w:after="0"/>
      <w:textAlignment w:val="baseline"/>
    </w:pPr>
    <w:rPr>
      <w:rFonts w:eastAsia="DengXian"/>
    </w:rPr>
  </w:style>
  <w:style w:type="paragraph" w:customStyle="1" w:styleId="TableNo">
    <w:name w:val="Table_No"/>
    <w:basedOn w:val="Normal"/>
    <w:next w:val="Normal"/>
    <w:uiPriority w:val="99"/>
    <w:rsid w:val="0020153D"/>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rPr>
  </w:style>
  <w:style w:type="paragraph" w:customStyle="1" w:styleId="Tabletitle0">
    <w:name w:val="Table_title"/>
    <w:basedOn w:val="Normal"/>
    <w:next w:val="Tabletext1"/>
    <w:uiPriority w:val="99"/>
    <w:rsid w:val="0020153D"/>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rPr>
  </w:style>
  <w:style w:type="paragraph" w:customStyle="1" w:styleId="Rientra1">
    <w:name w:val="Rientra1"/>
    <w:basedOn w:val="Normal"/>
    <w:uiPriority w:val="99"/>
    <w:rsid w:val="0020153D"/>
    <w:pPr>
      <w:numPr>
        <w:numId w:val="10"/>
      </w:numPr>
      <w:tabs>
        <w:tab w:val="left" w:pos="0"/>
        <w:tab w:val="num" w:pos="360"/>
      </w:tabs>
      <w:suppressAutoHyphens/>
      <w:overflowPunct w:val="0"/>
      <w:autoSpaceDE w:val="0"/>
      <w:autoSpaceDN w:val="0"/>
      <w:adjustRightInd w:val="0"/>
      <w:spacing w:before="60" w:after="60"/>
      <w:jc w:val="both"/>
      <w:textAlignment w:val="baseline"/>
    </w:pPr>
  </w:style>
  <w:style w:type="paragraph" w:customStyle="1" w:styleId="Tablefin">
    <w:name w:val="Table_fin"/>
    <w:basedOn w:val="Normal"/>
    <w:next w:val="Normal"/>
    <w:uiPriority w:val="99"/>
    <w:rsid w:val="0020153D"/>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20153D"/>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eastAsia="en-US"/>
    </w:rPr>
  </w:style>
  <w:style w:type="paragraph" w:customStyle="1" w:styleId="tah0">
    <w:name w:val="tah"/>
    <w:basedOn w:val="Normal"/>
    <w:uiPriority w:val="99"/>
    <w:rsid w:val="0020153D"/>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20153D"/>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rsid w:val="0020153D"/>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20153D"/>
  </w:style>
  <w:style w:type="character" w:customStyle="1" w:styleId="st">
    <w:name w:val="st"/>
    <w:rsid w:val="0020153D"/>
  </w:style>
  <w:style w:type="character" w:customStyle="1" w:styleId="capChar6">
    <w:name w:val="cap Char6"/>
    <w:aliases w:val="cap Char Char6,Caption Char Char5,Caption Char1 Char Char5,cap Char Char1 Char5,Caption Char Char1 Char Char5,cap Char2 Char Char Char5"/>
    <w:rsid w:val="0020153D"/>
    <w:rPr>
      <w:b/>
      <w:bCs w:val="0"/>
      <w:lang w:val="en-GB" w:eastAsia="en-US" w:bidi="ar-SA"/>
    </w:rPr>
  </w:style>
  <w:style w:type="character" w:customStyle="1" w:styleId="st1">
    <w:name w:val="st1"/>
    <w:rsid w:val="0020153D"/>
  </w:style>
  <w:style w:type="table" w:customStyle="1" w:styleId="TableGrid21">
    <w:name w:val="Table Grid21"/>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20153D"/>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20153D"/>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0153D"/>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20153D"/>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20153D"/>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20153D"/>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20153D"/>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20153D"/>
    <w:pPr>
      <w:numPr>
        <w:numId w:val="10"/>
      </w:numPr>
    </w:pPr>
  </w:style>
  <w:style w:type="character" w:customStyle="1" w:styleId="a8">
    <w:name w:val="首标题"/>
    <w:rsid w:val="0020153D"/>
    <w:rPr>
      <w:rFonts w:ascii="Arial" w:eastAsia="SimSun" w:hAnsi="Arial"/>
      <w:sz w:val="24"/>
      <w:lang w:val="en-US" w:eastAsia="zh-CN" w:bidi="ar-SA"/>
    </w:rPr>
  </w:style>
  <w:style w:type="character" w:customStyle="1" w:styleId="ReferenceChar">
    <w:name w:val="Reference Char"/>
    <w:link w:val="Reference"/>
    <w:uiPriority w:val="99"/>
    <w:rsid w:val="0020153D"/>
    <w:rPr>
      <w:rFonts w:ascii="Times New Roman" w:eastAsia="MS Mincho" w:hAnsi="Times New Roman"/>
      <w:lang w:val="en-GB" w:eastAsia="en-US"/>
    </w:rPr>
  </w:style>
  <w:style w:type="table" w:customStyle="1" w:styleId="TableGrid9">
    <w:name w:val="Table Grid9"/>
    <w:basedOn w:val="TableNormal"/>
    <w:uiPriority w:val="39"/>
    <w:qFormat/>
    <w:rsid w:val="0020153D"/>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20153D"/>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20153D"/>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20153D"/>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20153D"/>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0153D"/>
  </w:style>
  <w:style w:type="numbering" w:customStyle="1" w:styleId="110">
    <w:name w:val="无列表11"/>
    <w:next w:val="NoList"/>
    <w:semiHidden/>
    <w:unhideWhenUsed/>
    <w:rsid w:val="0020153D"/>
  </w:style>
  <w:style w:type="numbering" w:customStyle="1" w:styleId="NoList12">
    <w:name w:val="No List12"/>
    <w:next w:val="NoList"/>
    <w:uiPriority w:val="99"/>
    <w:semiHidden/>
    <w:unhideWhenUsed/>
    <w:rsid w:val="0020153D"/>
  </w:style>
  <w:style w:type="table" w:customStyle="1" w:styleId="17">
    <w:name w:val="网格型1"/>
    <w:basedOn w:val="TableNormal"/>
    <w:next w:val="TableGrid"/>
    <w:qFormat/>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20153D"/>
    <w:rPr>
      <w:rFonts w:ascii="Times New Roman" w:eastAsia="MS Mincho" w:hAnsi="Times New Roman"/>
      <w:lang w:val="en-US" w:eastAsia="en-US"/>
    </w:rPr>
    <w:tblPr/>
  </w:style>
  <w:style w:type="table" w:customStyle="1" w:styleId="Tabellengitternetz12">
    <w:name w:val="Tabellengitternetz12"/>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20153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0153D"/>
  </w:style>
  <w:style w:type="numbering" w:customStyle="1" w:styleId="NoList21">
    <w:name w:val="No List21"/>
    <w:next w:val="NoList"/>
    <w:semiHidden/>
    <w:unhideWhenUsed/>
    <w:rsid w:val="0020153D"/>
  </w:style>
  <w:style w:type="table" w:customStyle="1" w:styleId="TableGrid42">
    <w:name w:val="Table Grid42"/>
    <w:basedOn w:val="TableNormal"/>
    <w:next w:val="TableGrid"/>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0153D"/>
  </w:style>
  <w:style w:type="table" w:customStyle="1" w:styleId="TableGrid52">
    <w:name w:val="Table Grid52"/>
    <w:basedOn w:val="TableNormal"/>
    <w:next w:val="TableGrid"/>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0153D"/>
  </w:style>
  <w:style w:type="table" w:customStyle="1" w:styleId="TableGrid62">
    <w:name w:val="Table Grid62"/>
    <w:basedOn w:val="TableNormal"/>
    <w:next w:val="TableGrid"/>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0153D"/>
  </w:style>
  <w:style w:type="numbering" w:customStyle="1" w:styleId="NoList61">
    <w:name w:val="No List61"/>
    <w:next w:val="NoList"/>
    <w:uiPriority w:val="99"/>
    <w:semiHidden/>
    <w:unhideWhenUsed/>
    <w:rsid w:val="0020153D"/>
  </w:style>
  <w:style w:type="numbering" w:customStyle="1" w:styleId="NoList71">
    <w:name w:val="No List71"/>
    <w:next w:val="NoList"/>
    <w:uiPriority w:val="99"/>
    <w:semiHidden/>
    <w:unhideWhenUsed/>
    <w:rsid w:val="0020153D"/>
  </w:style>
  <w:style w:type="numbering" w:customStyle="1" w:styleId="NoList81">
    <w:name w:val="No List81"/>
    <w:next w:val="NoList"/>
    <w:uiPriority w:val="99"/>
    <w:semiHidden/>
    <w:unhideWhenUsed/>
    <w:rsid w:val="0020153D"/>
  </w:style>
  <w:style w:type="numbering" w:customStyle="1" w:styleId="NoList91">
    <w:name w:val="No List91"/>
    <w:next w:val="NoList"/>
    <w:uiPriority w:val="99"/>
    <w:semiHidden/>
    <w:unhideWhenUsed/>
    <w:rsid w:val="0020153D"/>
  </w:style>
  <w:style w:type="table" w:customStyle="1" w:styleId="TableGrid77">
    <w:name w:val="Table Grid77"/>
    <w:basedOn w:val="TableNormal"/>
    <w:next w:val="TableGrid"/>
    <w:rsid w:val="0020153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20153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20153D"/>
  </w:style>
  <w:style w:type="table" w:customStyle="1" w:styleId="23">
    <w:name w:val="网格型2"/>
    <w:basedOn w:val="TableNormal"/>
    <w:next w:val="TableGrid"/>
    <w:qFormat/>
    <w:rsid w:val="0020153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0153D"/>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20153D"/>
    <w:rPr>
      <w:rFonts w:ascii="Times New Roman" w:eastAsia="MS Mincho" w:hAnsi="Times New Roman"/>
      <w:lang w:val="en-US" w:eastAsia="en-US"/>
    </w:rPr>
    <w:tblPr/>
  </w:style>
  <w:style w:type="table" w:customStyle="1" w:styleId="Tabellengitternetz13">
    <w:name w:val="Tabellengitternetz13"/>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20153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0153D"/>
  </w:style>
  <w:style w:type="numbering" w:customStyle="1" w:styleId="NoList22">
    <w:name w:val="No List22"/>
    <w:next w:val="NoList"/>
    <w:semiHidden/>
    <w:unhideWhenUsed/>
    <w:rsid w:val="0020153D"/>
  </w:style>
  <w:style w:type="table" w:customStyle="1" w:styleId="TableGrid43">
    <w:name w:val="Table Grid43"/>
    <w:basedOn w:val="TableNormal"/>
    <w:next w:val="TableGrid"/>
    <w:rsid w:val="0020153D"/>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20153D"/>
  </w:style>
  <w:style w:type="table" w:customStyle="1" w:styleId="TableGrid53">
    <w:name w:val="Table Grid53"/>
    <w:basedOn w:val="TableNormal"/>
    <w:next w:val="TableGrid"/>
    <w:rsid w:val="0020153D"/>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20153D"/>
  </w:style>
  <w:style w:type="table" w:customStyle="1" w:styleId="TableGrid63">
    <w:name w:val="Table Grid63"/>
    <w:basedOn w:val="TableNormal"/>
    <w:next w:val="TableGrid"/>
    <w:rsid w:val="0020153D"/>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0153D"/>
  </w:style>
  <w:style w:type="numbering" w:customStyle="1" w:styleId="NoList62">
    <w:name w:val="No List62"/>
    <w:next w:val="NoList"/>
    <w:uiPriority w:val="99"/>
    <w:semiHidden/>
    <w:unhideWhenUsed/>
    <w:rsid w:val="0020153D"/>
  </w:style>
  <w:style w:type="numbering" w:customStyle="1" w:styleId="NoList72">
    <w:name w:val="No List72"/>
    <w:next w:val="NoList"/>
    <w:uiPriority w:val="99"/>
    <w:semiHidden/>
    <w:unhideWhenUsed/>
    <w:rsid w:val="0020153D"/>
  </w:style>
  <w:style w:type="numbering" w:customStyle="1" w:styleId="NoList82">
    <w:name w:val="No List82"/>
    <w:next w:val="NoList"/>
    <w:uiPriority w:val="99"/>
    <w:semiHidden/>
    <w:unhideWhenUsed/>
    <w:rsid w:val="0020153D"/>
  </w:style>
  <w:style w:type="numbering" w:customStyle="1" w:styleId="NoList92">
    <w:name w:val="No List92"/>
    <w:next w:val="NoList"/>
    <w:uiPriority w:val="99"/>
    <w:semiHidden/>
    <w:unhideWhenUsed/>
    <w:rsid w:val="0020153D"/>
  </w:style>
  <w:style w:type="table" w:customStyle="1" w:styleId="TableGrid78">
    <w:name w:val="Table Grid78"/>
    <w:basedOn w:val="TableNormal"/>
    <w:next w:val="TableGrid"/>
    <w:uiPriority w:val="39"/>
    <w:qFormat/>
    <w:rsid w:val="0020153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20153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20153D"/>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20153D"/>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20153D"/>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20153D"/>
    <w:rPr>
      <w:rFonts w:ascii="Times New Roman" w:eastAsia="MS Mincho" w:hAnsi="Times New Roman"/>
      <w:lang w:val="en-GB" w:eastAsia="en-GB"/>
    </w:rPr>
    <w:tblPr>
      <w:tblInd w:w="0" w:type="nil"/>
    </w:tblPr>
  </w:style>
  <w:style w:type="table" w:customStyle="1" w:styleId="Tabellengitternetz111">
    <w:name w:val="Tabellengitternetz11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20153D"/>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20153D"/>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20153D"/>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20153D"/>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20153D"/>
  </w:style>
  <w:style w:type="table" w:customStyle="1" w:styleId="TableGrid92">
    <w:name w:val="Table Grid92"/>
    <w:basedOn w:val="TableNormal"/>
    <w:rsid w:val="0020153D"/>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20153D"/>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20153D"/>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20153D"/>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20153D"/>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20153D"/>
  </w:style>
  <w:style w:type="table" w:customStyle="1" w:styleId="5">
    <w:name w:val="网格型5"/>
    <w:basedOn w:val="TableNormal"/>
    <w:next w:val="TableGrid"/>
    <w:qFormat/>
    <w:rsid w:val="0020153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0153D"/>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20153D"/>
    <w:rPr>
      <w:rFonts w:ascii="Times New Roman" w:eastAsia="MS Mincho" w:hAnsi="Times New Roman"/>
      <w:lang w:val="en-US" w:eastAsia="en-US"/>
    </w:rPr>
    <w:tblPr/>
  </w:style>
  <w:style w:type="table" w:customStyle="1" w:styleId="Tabellengitternetz14">
    <w:name w:val="Tabellengitternetz14"/>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20153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0153D"/>
  </w:style>
  <w:style w:type="numbering" w:customStyle="1" w:styleId="NoList23">
    <w:name w:val="No List23"/>
    <w:next w:val="NoList"/>
    <w:semiHidden/>
    <w:unhideWhenUsed/>
    <w:rsid w:val="0020153D"/>
  </w:style>
  <w:style w:type="table" w:customStyle="1" w:styleId="TableGrid44">
    <w:name w:val="Table Grid44"/>
    <w:basedOn w:val="TableNormal"/>
    <w:next w:val="TableGrid"/>
    <w:rsid w:val="0020153D"/>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20153D"/>
  </w:style>
  <w:style w:type="table" w:customStyle="1" w:styleId="TableGrid54">
    <w:name w:val="Table Grid54"/>
    <w:basedOn w:val="TableNormal"/>
    <w:next w:val="TableGrid"/>
    <w:rsid w:val="0020153D"/>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20153D"/>
  </w:style>
  <w:style w:type="table" w:customStyle="1" w:styleId="TableGrid64">
    <w:name w:val="Table Grid64"/>
    <w:basedOn w:val="TableNormal"/>
    <w:next w:val="TableGrid"/>
    <w:rsid w:val="0020153D"/>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20153D"/>
  </w:style>
  <w:style w:type="numbering" w:customStyle="1" w:styleId="NoList63">
    <w:name w:val="No List63"/>
    <w:next w:val="NoList"/>
    <w:uiPriority w:val="99"/>
    <w:semiHidden/>
    <w:unhideWhenUsed/>
    <w:rsid w:val="0020153D"/>
  </w:style>
  <w:style w:type="numbering" w:customStyle="1" w:styleId="NoList73">
    <w:name w:val="No List73"/>
    <w:next w:val="NoList"/>
    <w:uiPriority w:val="99"/>
    <w:semiHidden/>
    <w:unhideWhenUsed/>
    <w:rsid w:val="0020153D"/>
  </w:style>
  <w:style w:type="numbering" w:customStyle="1" w:styleId="NoList83">
    <w:name w:val="No List83"/>
    <w:next w:val="NoList"/>
    <w:uiPriority w:val="99"/>
    <w:semiHidden/>
    <w:unhideWhenUsed/>
    <w:rsid w:val="0020153D"/>
  </w:style>
  <w:style w:type="numbering" w:customStyle="1" w:styleId="NoList93">
    <w:name w:val="No List93"/>
    <w:next w:val="NoList"/>
    <w:uiPriority w:val="99"/>
    <w:semiHidden/>
    <w:unhideWhenUsed/>
    <w:rsid w:val="0020153D"/>
  </w:style>
  <w:style w:type="table" w:customStyle="1" w:styleId="TableGrid79">
    <w:name w:val="Table Grid79"/>
    <w:basedOn w:val="TableNormal"/>
    <w:next w:val="TableGrid"/>
    <w:uiPriority w:val="39"/>
    <w:qFormat/>
    <w:rsid w:val="0020153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20153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20153D"/>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20153D"/>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20153D"/>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20153D"/>
    <w:rPr>
      <w:rFonts w:ascii="Times New Roman" w:eastAsia="MS Mincho" w:hAnsi="Times New Roman"/>
      <w:lang w:val="en-GB" w:eastAsia="en-GB"/>
    </w:rPr>
    <w:tblPr>
      <w:tblInd w:w="0" w:type="nil"/>
    </w:tblPr>
  </w:style>
  <w:style w:type="table" w:customStyle="1" w:styleId="Tabellengitternetz112">
    <w:name w:val="Tabellengitternetz112"/>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20153D"/>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20153D"/>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20153D"/>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20153D"/>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20153D"/>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20153D"/>
  </w:style>
  <w:style w:type="table" w:customStyle="1" w:styleId="TableGrid93">
    <w:name w:val="Table Grid93"/>
    <w:basedOn w:val="TableNormal"/>
    <w:rsid w:val="0020153D"/>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20153D"/>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20153D"/>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20153D"/>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20153D"/>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0153D"/>
  </w:style>
  <w:style w:type="numbering" w:customStyle="1" w:styleId="NoList211">
    <w:name w:val="No List211"/>
    <w:next w:val="NoList"/>
    <w:semiHidden/>
    <w:unhideWhenUsed/>
    <w:rsid w:val="0020153D"/>
  </w:style>
  <w:style w:type="numbering" w:customStyle="1" w:styleId="NoList311">
    <w:name w:val="No List311"/>
    <w:next w:val="NoList"/>
    <w:uiPriority w:val="99"/>
    <w:semiHidden/>
    <w:unhideWhenUsed/>
    <w:rsid w:val="0020153D"/>
  </w:style>
  <w:style w:type="numbering" w:customStyle="1" w:styleId="NoList411">
    <w:name w:val="No List411"/>
    <w:next w:val="NoList"/>
    <w:uiPriority w:val="99"/>
    <w:semiHidden/>
    <w:unhideWhenUsed/>
    <w:rsid w:val="0020153D"/>
  </w:style>
  <w:style w:type="character" w:customStyle="1" w:styleId="apple-converted-space">
    <w:name w:val="apple-converted-space"/>
    <w:qFormat/>
    <w:rsid w:val="0020153D"/>
  </w:style>
  <w:style w:type="character" w:customStyle="1" w:styleId="ListChar">
    <w:name w:val="List Char"/>
    <w:link w:val="List"/>
    <w:rsid w:val="0020153D"/>
    <w:rPr>
      <w:rFonts w:ascii="Times New Roman" w:hAnsi="Times New Roman"/>
      <w:lang w:val="en-GB" w:eastAsia="en-US"/>
    </w:rPr>
  </w:style>
  <w:style w:type="character" w:customStyle="1" w:styleId="ListBulletChar">
    <w:name w:val="List Bullet Char"/>
    <w:link w:val="ListBullet"/>
    <w:rsid w:val="0020153D"/>
    <w:rPr>
      <w:rFonts w:ascii="Times New Roman" w:hAnsi="Times New Roman"/>
      <w:lang w:val="en-GB" w:eastAsia="en-US"/>
    </w:rPr>
  </w:style>
  <w:style w:type="character" w:customStyle="1" w:styleId="ListBullet3Char">
    <w:name w:val="List Bullet 3 Char"/>
    <w:link w:val="ListBullet3"/>
    <w:rsid w:val="0020153D"/>
    <w:rPr>
      <w:rFonts w:ascii="Times New Roman" w:hAnsi="Times New Roman"/>
      <w:lang w:val="en-GB" w:eastAsia="en-US"/>
    </w:rPr>
  </w:style>
  <w:style w:type="character" w:customStyle="1" w:styleId="List2Char">
    <w:name w:val="List 2 Char"/>
    <w:link w:val="List2"/>
    <w:rsid w:val="0020153D"/>
    <w:rPr>
      <w:rFonts w:ascii="Times New Roman" w:hAnsi="Times New Roman"/>
      <w:lang w:val="en-GB" w:eastAsia="en-US"/>
    </w:rPr>
  </w:style>
  <w:style w:type="paragraph" w:customStyle="1" w:styleId="TabList">
    <w:name w:val="TabList"/>
    <w:basedOn w:val="Normal"/>
    <w:uiPriority w:val="99"/>
    <w:rsid w:val="0020153D"/>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20153D"/>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20153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20153D"/>
    <w:pPr>
      <w:widowControl/>
      <w:tabs>
        <w:tab w:val="num" w:pos="992"/>
      </w:tabs>
      <w:spacing w:after="120"/>
      <w:ind w:left="992" w:hanging="425"/>
    </w:pPr>
    <w:rPr>
      <w:lang w:val="en-US"/>
    </w:rPr>
  </w:style>
  <w:style w:type="paragraph" w:customStyle="1" w:styleId="textintend2">
    <w:name w:val="text intend 2"/>
    <w:basedOn w:val="text"/>
    <w:uiPriority w:val="99"/>
    <w:rsid w:val="0020153D"/>
    <w:pPr>
      <w:widowControl/>
      <w:tabs>
        <w:tab w:val="num" w:pos="1418"/>
      </w:tabs>
      <w:spacing w:after="120"/>
      <w:ind w:left="1418" w:hanging="426"/>
    </w:pPr>
    <w:rPr>
      <w:lang w:val="en-US"/>
    </w:rPr>
  </w:style>
  <w:style w:type="paragraph" w:customStyle="1" w:styleId="textintend3">
    <w:name w:val="text intend 3"/>
    <w:basedOn w:val="text"/>
    <w:uiPriority w:val="99"/>
    <w:rsid w:val="0020153D"/>
    <w:pPr>
      <w:widowControl/>
      <w:tabs>
        <w:tab w:val="num" w:pos="1843"/>
      </w:tabs>
      <w:spacing w:after="120"/>
      <w:ind w:left="1843" w:hanging="425"/>
    </w:pPr>
    <w:rPr>
      <w:lang w:val="en-US"/>
    </w:rPr>
  </w:style>
  <w:style w:type="paragraph" w:customStyle="1" w:styleId="normalpuce">
    <w:name w:val="normal puce"/>
    <w:basedOn w:val="Normal"/>
    <w:uiPriority w:val="99"/>
    <w:qFormat/>
    <w:rsid w:val="0020153D"/>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20153D"/>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20153D"/>
    <w:rPr>
      <w:noProof w:val="0"/>
      <w:vanish w:val="0"/>
      <w:color w:val="FF0000"/>
      <w:lang w:eastAsia="en-US"/>
    </w:rPr>
  </w:style>
  <w:style w:type="paragraph" w:customStyle="1" w:styleId="List1">
    <w:name w:val="List1"/>
    <w:basedOn w:val="Normal"/>
    <w:uiPriority w:val="99"/>
    <w:rsid w:val="0020153D"/>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20153D"/>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20153D"/>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20153D"/>
    <w:rPr>
      <w:rFonts w:ascii="Bookman" w:hAnsi="Bookman"/>
      <w:position w:val="6"/>
      <w:sz w:val="18"/>
    </w:rPr>
  </w:style>
  <w:style w:type="character" w:customStyle="1" w:styleId="NOChar1">
    <w:name w:val="NO Char1"/>
    <w:rsid w:val="0020153D"/>
    <w:rPr>
      <w:rFonts w:eastAsia="MS Mincho"/>
      <w:lang w:val="en-GB" w:eastAsia="en-US" w:bidi="ar-SA"/>
    </w:rPr>
  </w:style>
  <w:style w:type="paragraph" w:customStyle="1" w:styleId="Bulletedo1">
    <w:name w:val="Bulleted o 1"/>
    <w:basedOn w:val="Normal"/>
    <w:uiPriority w:val="99"/>
    <w:rsid w:val="0020153D"/>
    <w:pPr>
      <w:numPr>
        <w:numId w:val="14"/>
      </w:numPr>
      <w:overflowPunct w:val="0"/>
      <w:autoSpaceDE w:val="0"/>
      <w:autoSpaceDN w:val="0"/>
      <w:adjustRightInd w:val="0"/>
      <w:spacing w:before="120" w:after="120"/>
      <w:textAlignment w:val="baseline"/>
    </w:pPr>
    <w:rPr>
      <w:rFonts w:eastAsia="Times New Roman"/>
    </w:rPr>
  </w:style>
  <w:style w:type="character" w:customStyle="1" w:styleId="CharChar3">
    <w:name w:val="Char Char3"/>
    <w:semiHidden/>
    <w:rsid w:val="0020153D"/>
    <w:rPr>
      <w:rFonts w:ascii="Arial" w:hAnsi="Arial"/>
      <w:sz w:val="28"/>
      <w:lang w:val="en-GB" w:eastAsia="ko-KR" w:bidi="ar-SA"/>
    </w:rPr>
  </w:style>
  <w:style w:type="paragraph" w:customStyle="1" w:styleId="no0">
    <w:name w:val="no"/>
    <w:basedOn w:val="Normal"/>
    <w:uiPriority w:val="99"/>
    <w:rsid w:val="0020153D"/>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link w:val="IvDbodytextChar"/>
    <w:qFormat/>
    <w:rsid w:val="0020153D"/>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textAlignment w:val="baseline"/>
    </w:pPr>
    <w:rPr>
      <w:rFonts w:ascii="Arial" w:eastAsia="Malgun Gothic" w:hAnsi="Arial"/>
      <w:spacing w:val="2"/>
    </w:rPr>
  </w:style>
  <w:style w:type="character" w:customStyle="1" w:styleId="IvDbodytextChar">
    <w:name w:val="IvD bodytext Char"/>
    <w:link w:val="IvDbodytext"/>
    <w:rsid w:val="0020153D"/>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0153D"/>
    <w:rPr>
      <w:rFonts w:ascii="Times New Roman" w:eastAsia="SimSun" w:hAnsi="Times New Roman"/>
      <w:lang w:eastAsia="en-US"/>
    </w:rPr>
  </w:style>
  <w:style w:type="character" w:customStyle="1" w:styleId="CharChar31">
    <w:name w:val="Char Char31"/>
    <w:semiHidden/>
    <w:rsid w:val="0020153D"/>
    <w:rPr>
      <w:rFonts w:ascii="Arial" w:hAnsi="Arial" w:cs="Arial" w:hint="default"/>
      <w:sz w:val="28"/>
      <w:lang w:val="en-GB" w:eastAsia="ko-KR" w:bidi="ar-SA"/>
    </w:rPr>
  </w:style>
  <w:style w:type="numbering" w:customStyle="1" w:styleId="18">
    <w:name w:val="リストなし1"/>
    <w:next w:val="NoList"/>
    <w:uiPriority w:val="99"/>
    <w:semiHidden/>
    <w:unhideWhenUsed/>
    <w:rsid w:val="0020153D"/>
  </w:style>
  <w:style w:type="paragraph" w:customStyle="1" w:styleId="33">
    <w:name w:val="吹き出し3"/>
    <w:basedOn w:val="Normal"/>
    <w:uiPriority w:val="99"/>
    <w:semiHidden/>
    <w:rsid w:val="0020153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20153D"/>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9">
    <w:name w:val="図表番号1"/>
    <w:basedOn w:val="Normal"/>
    <w:next w:val="Normal"/>
    <w:uiPriority w:val="99"/>
    <w:rsid w:val="0020153D"/>
    <w:pPr>
      <w:overflowPunct w:val="0"/>
      <w:autoSpaceDE w:val="0"/>
      <w:autoSpaceDN w:val="0"/>
      <w:adjustRightInd w:val="0"/>
      <w:spacing w:before="120" w:after="120"/>
      <w:textAlignment w:val="baseline"/>
    </w:pPr>
    <w:rPr>
      <w:rFonts w:eastAsia="MS Mincho"/>
      <w:b/>
      <w:lang w:eastAsia="en-GB"/>
    </w:rPr>
  </w:style>
  <w:style w:type="paragraph" w:customStyle="1" w:styleId="1a">
    <w:name w:val="図表目次1"/>
    <w:basedOn w:val="Normal"/>
    <w:next w:val="Normal"/>
    <w:uiPriority w:val="99"/>
    <w:rsid w:val="0020153D"/>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20153D"/>
  </w:style>
  <w:style w:type="paragraph" w:customStyle="1" w:styleId="3GPPNormalText">
    <w:name w:val="3GPP Normal Text"/>
    <w:link w:val="3GPPNormalTextChar"/>
    <w:qFormat/>
    <w:rsid w:val="0020153D"/>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20153D"/>
    <w:rPr>
      <w:rFonts w:ascii="Arial" w:eastAsia="MS Mincho" w:hAnsi="Arial" w:cs="Arial"/>
      <w:sz w:val="24"/>
      <w:szCs w:val="24"/>
      <w:lang w:val="en-US" w:eastAsia="en-US"/>
    </w:rPr>
  </w:style>
  <w:style w:type="numbering" w:customStyle="1" w:styleId="1b">
    <w:name w:val="無清單1"/>
    <w:next w:val="NoList"/>
    <w:uiPriority w:val="99"/>
    <w:semiHidden/>
    <w:unhideWhenUsed/>
    <w:rsid w:val="0020153D"/>
  </w:style>
  <w:style w:type="numbering" w:customStyle="1" w:styleId="111">
    <w:name w:val="無清單11"/>
    <w:next w:val="NoList"/>
    <w:uiPriority w:val="99"/>
    <w:semiHidden/>
    <w:unhideWhenUsed/>
    <w:rsid w:val="0020153D"/>
  </w:style>
  <w:style w:type="table" w:customStyle="1" w:styleId="1c">
    <w:name w:val="表格格線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20153D"/>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20153D"/>
    <w:rPr>
      <w:rFonts w:ascii="Arial" w:eastAsia="Times New Roman" w:hAnsi="Arial"/>
      <w:snapToGrid w:val="0"/>
      <w:sz w:val="22"/>
      <w:szCs w:val="22"/>
      <w:lang w:val="en-GB" w:eastAsia="en-US"/>
    </w:rPr>
  </w:style>
  <w:style w:type="paragraph" w:customStyle="1" w:styleId="1d">
    <w:name w:val="副标题1"/>
    <w:basedOn w:val="Normal"/>
    <w:next w:val="Normal"/>
    <w:uiPriority w:val="11"/>
    <w:qFormat/>
    <w:rsid w:val="0020153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a9">
    <w:name w:val="副标题 字符"/>
    <w:basedOn w:val="DefaultParagraphFont"/>
    <w:uiPriority w:val="11"/>
    <w:rsid w:val="0020153D"/>
    <w:rPr>
      <w:rFonts w:ascii="Calibri Light" w:eastAsia="Times New Roman" w:hAnsi="Calibri Light" w:cs="Times New Roman"/>
      <w:b/>
      <w:bCs/>
      <w:kern w:val="28"/>
      <w:sz w:val="32"/>
      <w:szCs w:val="32"/>
      <w:lang w:val="en-GB" w:eastAsia="ko-KR"/>
    </w:rPr>
  </w:style>
  <w:style w:type="paragraph" w:customStyle="1" w:styleId="24">
    <w:name w:val="修订2"/>
    <w:hidden/>
    <w:uiPriority w:val="99"/>
    <w:semiHidden/>
    <w:rsid w:val="0020153D"/>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20153D"/>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20153D"/>
  </w:style>
  <w:style w:type="numbering" w:customStyle="1" w:styleId="1110">
    <w:name w:val="无列表111"/>
    <w:next w:val="NoList"/>
    <w:semiHidden/>
    <w:rsid w:val="0020153D"/>
  </w:style>
  <w:style w:type="numbering" w:customStyle="1" w:styleId="NoList1111">
    <w:name w:val="No List1111"/>
    <w:next w:val="NoList"/>
    <w:uiPriority w:val="99"/>
    <w:semiHidden/>
    <w:unhideWhenUsed/>
    <w:rsid w:val="0020153D"/>
  </w:style>
  <w:style w:type="numbering" w:customStyle="1" w:styleId="120">
    <w:name w:val="無清單12"/>
    <w:next w:val="NoList"/>
    <w:uiPriority w:val="99"/>
    <w:semiHidden/>
    <w:unhideWhenUsed/>
    <w:rsid w:val="0020153D"/>
  </w:style>
  <w:style w:type="numbering" w:customStyle="1" w:styleId="1111">
    <w:name w:val="無清單111"/>
    <w:next w:val="NoList"/>
    <w:uiPriority w:val="99"/>
    <w:semiHidden/>
    <w:unhideWhenUsed/>
    <w:rsid w:val="0020153D"/>
  </w:style>
  <w:style w:type="table" w:customStyle="1" w:styleId="113">
    <w:name w:val="表格格線1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0153D"/>
  </w:style>
  <w:style w:type="numbering" w:customStyle="1" w:styleId="1112">
    <w:name w:val="リストなし111"/>
    <w:next w:val="NoList"/>
    <w:uiPriority w:val="99"/>
    <w:semiHidden/>
    <w:unhideWhenUsed/>
    <w:rsid w:val="0020153D"/>
  </w:style>
  <w:style w:type="numbering" w:customStyle="1" w:styleId="11110">
    <w:name w:val="无列表1111"/>
    <w:next w:val="NoList"/>
    <w:semiHidden/>
    <w:rsid w:val="0020153D"/>
  </w:style>
  <w:style w:type="numbering" w:customStyle="1" w:styleId="NoList11111">
    <w:name w:val="No List11111"/>
    <w:next w:val="NoList"/>
    <w:uiPriority w:val="99"/>
    <w:semiHidden/>
    <w:unhideWhenUsed/>
    <w:rsid w:val="0020153D"/>
  </w:style>
  <w:style w:type="numbering" w:customStyle="1" w:styleId="121">
    <w:name w:val="無清單121"/>
    <w:next w:val="NoList"/>
    <w:uiPriority w:val="99"/>
    <w:semiHidden/>
    <w:unhideWhenUsed/>
    <w:rsid w:val="0020153D"/>
  </w:style>
  <w:style w:type="numbering" w:customStyle="1" w:styleId="11111">
    <w:name w:val="無清單1111"/>
    <w:next w:val="NoList"/>
    <w:uiPriority w:val="99"/>
    <w:semiHidden/>
    <w:unhideWhenUsed/>
    <w:rsid w:val="0020153D"/>
  </w:style>
  <w:style w:type="numbering" w:customStyle="1" w:styleId="122">
    <w:name w:val="リストなし12"/>
    <w:next w:val="NoList"/>
    <w:uiPriority w:val="99"/>
    <w:semiHidden/>
    <w:unhideWhenUsed/>
    <w:rsid w:val="0020153D"/>
  </w:style>
  <w:style w:type="numbering" w:customStyle="1" w:styleId="123">
    <w:name w:val="无列表12"/>
    <w:next w:val="NoList"/>
    <w:semiHidden/>
    <w:rsid w:val="0020153D"/>
  </w:style>
  <w:style w:type="numbering" w:customStyle="1" w:styleId="130">
    <w:name w:val="無清單13"/>
    <w:next w:val="NoList"/>
    <w:uiPriority w:val="99"/>
    <w:semiHidden/>
    <w:unhideWhenUsed/>
    <w:rsid w:val="0020153D"/>
  </w:style>
  <w:style w:type="numbering" w:customStyle="1" w:styleId="1120">
    <w:name w:val="無清單112"/>
    <w:next w:val="NoList"/>
    <w:uiPriority w:val="99"/>
    <w:semiHidden/>
    <w:unhideWhenUsed/>
    <w:rsid w:val="0020153D"/>
  </w:style>
  <w:style w:type="table" w:customStyle="1" w:styleId="124">
    <w:name w:val="表格格線1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20153D"/>
  </w:style>
  <w:style w:type="numbering" w:customStyle="1" w:styleId="NoList122">
    <w:name w:val="No List122"/>
    <w:next w:val="NoList"/>
    <w:uiPriority w:val="99"/>
    <w:semiHidden/>
    <w:unhideWhenUsed/>
    <w:rsid w:val="0020153D"/>
  </w:style>
  <w:style w:type="numbering" w:customStyle="1" w:styleId="1121">
    <w:name w:val="リストなし112"/>
    <w:next w:val="NoList"/>
    <w:uiPriority w:val="99"/>
    <w:semiHidden/>
    <w:unhideWhenUsed/>
    <w:rsid w:val="0020153D"/>
  </w:style>
  <w:style w:type="numbering" w:customStyle="1" w:styleId="1122">
    <w:name w:val="无列表112"/>
    <w:next w:val="NoList"/>
    <w:semiHidden/>
    <w:rsid w:val="0020153D"/>
  </w:style>
  <w:style w:type="numbering" w:customStyle="1" w:styleId="NoList212">
    <w:name w:val="No List212"/>
    <w:next w:val="NoList"/>
    <w:semiHidden/>
    <w:rsid w:val="0020153D"/>
  </w:style>
  <w:style w:type="numbering" w:customStyle="1" w:styleId="NoList312">
    <w:name w:val="No List312"/>
    <w:next w:val="NoList"/>
    <w:uiPriority w:val="99"/>
    <w:semiHidden/>
    <w:rsid w:val="0020153D"/>
  </w:style>
  <w:style w:type="numbering" w:customStyle="1" w:styleId="NoList1112">
    <w:name w:val="No List1112"/>
    <w:next w:val="NoList"/>
    <w:uiPriority w:val="99"/>
    <w:semiHidden/>
    <w:unhideWhenUsed/>
    <w:rsid w:val="0020153D"/>
  </w:style>
  <w:style w:type="numbering" w:customStyle="1" w:styleId="1220">
    <w:name w:val="無清單122"/>
    <w:next w:val="NoList"/>
    <w:uiPriority w:val="99"/>
    <w:semiHidden/>
    <w:unhideWhenUsed/>
    <w:rsid w:val="0020153D"/>
  </w:style>
  <w:style w:type="numbering" w:customStyle="1" w:styleId="11120">
    <w:name w:val="無清單1112"/>
    <w:next w:val="NoList"/>
    <w:uiPriority w:val="99"/>
    <w:semiHidden/>
    <w:unhideWhenUsed/>
    <w:rsid w:val="0020153D"/>
  </w:style>
  <w:style w:type="paragraph" w:customStyle="1" w:styleId="Subtitle1">
    <w:name w:val="Subtitle1"/>
    <w:basedOn w:val="Normal"/>
    <w:next w:val="Normal"/>
    <w:uiPriority w:val="11"/>
    <w:qFormat/>
    <w:rsid w:val="0020153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20153D"/>
    <w:rPr>
      <w:rFonts w:ascii="Calibri" w:eastAsia="DengXian" w:hAnsi="Calibri" w:cs="Times New Roman"/>
      <w:color w:val="5A5A5A"/>
      <w:spacing w:val="15"/>
      <w:sz w:val="22"/>
      <w:szCs w:val="22"/>
      <w:lang w:val="en-GB" w:eastAsia="en-US"/>
    </w:rPr>
  </w:style>
  <w:style w:type="character" w:customStyle="1" w:styleId="CharChar34">
    <w:name w:val="Char Char34"/>
    <w:semiHidden/>
    <w:rsid w:val="0020153D"/>
    <w:rPr>
      <w:rFonts w:ascii="Arial" w:hAnsi="Arial"/>
      <w:sz w:val="28"/>
      <w:lang w:val="en-GB" w:eastAsia="ko-KR" w:bidi="ar-SA"/>
    </w:rPr>
  </w:style>
  <w:style w:type="character" w:customStyle="1" w:styleId="CharChar33">
    <w:name w:val="Char Char33"/>
    <w:semiHidden/>
    <w:rsid w:val="0020153D"/>
    <w:rPr>
      <w:rFonts w:ascii="Arial" w:hAnsi="Arial"/>
      <w:sz w:val="28"/>
      <w:lang w:val="en-GB" w:eastAsia="ko-KR" w:bidi="ar-SA"/>
    </w:rPr>
  </w:style>
  <w:style w:type="character" w:customStyle="1" w:styleId="CharChar32">
    <w:name w:val="Char Char32"/>
    <w:semiHidden/>
    <w:rsid w:val="0020153D"/>
    <w:rPr>
      <w:rFonts w:ascii="Arial" w:hAnsi="Arial"/>
      <w:sz w:val="28"/>
      <w:lang w:val="en-GB" w:eastAsia="ko-KR" w:bidi="ar-SA"/>
    </w:rPr>
  </w:style>
  <w:style w:type="numbering" w:customStyle="1" w:styleId="131">
    <w:name w:val="リストなし13"/>
    <w:next w:val="NoList"/>
    <w:uiPriority w:val="99"/>
    <w:semiHidden/>
    <w:unhideWhenUsed/>
    <w:rsid w:val="0020153D"/>
  </w:style>
  <w:style w:type="numbering" w:customStyle="1" w:styleId="132">
    <w:name w:val="无列表13"/>
    <w:next w:val="NoList"/>
    <w:semiHidden/>
    <w:rsid w:val="0020153D"/>
  </w:style>
  <w:style w:type="table" w:customStyle="1" w:styleId="330">
    <w:name w:val="网格型3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0153D"/>
  </w:style>
  <w:style w:type="numbering" w:customStyle="1" w:styleId="140">
    <w:name w:val="無清單14"/>
    <w:next w:val="NoList"/>
    <w:uiPriority w:val="99"/>
    <w:semiHidden/>
    <w:unhideWhenUsed/>
    <w:rsid w:val="0020153D"/>
  </w:style>
  <w:style w:type="numbering" w:customStyle="1" w:styleId="1130">
    <w:name w:val="無清單113"/>
    <w:next w:val="NoList"/>
    <w:uiPriority w:val="99"/>
    <w:semiHidden/>
    <w:unhideWhenUsed/>
    <w:rsid w:val="0020153D"/>
  </w:style>
  <w:style w:type="table" w:customStyle="1" w:styleId="133">
    <w:name w:val="表格格線13"/>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20153D"/>
  </w:style>
  <w:style w:type="numbering" w:customStyle="1" w:styleId="NoList123">
    <w:name w:val="No List123"/>
    <w:next w:val="NoList"/>
    <w:uiPriority w:val="99"/>
    <w:semiHidden/>
    <w:unhideWhenUsed/>
    <w:rsid w:val="0020153D"/>
  </w:style>
  <w:style w:type="numbering" w:customStyle="1" w:styleId="1131">
    <w:name w:val="リストなし113"/>
    <w:next w:val="NoList"/>
    <w:uiPriority w:val="99"/>
    <w:semiHidden/>
    <w:unhideWhenUsed/>
    <w:rsid w:val="0020153D"/>
  </w:style>
  <w:style w:type="numbering" w:customStyle="1" w:styleId="1132">
    <w:name w:val="无列表113"/>
    <w:next w:val="NoList"/>
    <w:semiHidden/>
    <w:rsid w:val="0020153D"/>
  </w:style>
  <w:style w:type="numbering" w:customStyle="1" w:styleId="NoList213">
    <w:name w:val="No List213"/>
    <w:next w:val="NoList"/>
    <w:semiHidden/>
    <w:rsid w:val="0020153D"/>
  </w:style>
  <w:style w:type="numbering" w:customStyle="1" w:styleId="NoList313">
    <w:name w:val="No List313"/>
    <w:next w:val="NoList"/>
    <w:uiPriority w:val="99"/>
    <w:semiHidden/>
    <w:rsid w:val="0020153D"/>
  </w:style>
  <w:style w:type="numbering" w:customStyle="1" w:styleId="NoList1113">
    <w:name w:val="No List1113"/>
    <w:next w:val="NoList"/>
    <w:uiPriority w:val="99"/>
    <w:semiHidden/>
    <w:unhideWhenUsed/>
    <w:rsid w:val="0020153D"/>
  </w:style>
  <w:style w:type="numbering" w:customStyle="1" w:styleId="1230">
    <w:name w:val="無清單123"/>
    <w:next w:val="NoList"/>
    <w:uiPriority w:val="99"/>
    <w:semiHidden/>
    <w:unhideWhenUsed/>
    <w:rsid w:val="0020153D"/>
  </w:style>
  <w:style w:type="numbering" w:customStyle="1" w:styleId="1113">
    <w:name w:val="無清單1113"/>
    <w:next w:val="NoList"/>
    <w:uiPriority w:val="99"/>
    <w:semiHidden/>
    <w:unhideWhenUsed/>
    <w:rsid w:val="0020153D"/>
  </w:style>
  <w:style w:type="table" w:customStyle="1" w:styleId="311">
    <w:name w:val="网格型3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20153D"/>
  </w:style>
  <w:style w:type="numbering" w:customStyle="1" w:styleId="11112">
    <w:name w:val="リストなし1111"/>
    <w:next w:val="NoList"/>
    <w:uiPriority w:val="99"/>
    <w:semiHidden/>
    <w:unhideWhenUsed/>
    <w:rsid w:val="0020153D"/>
  </w:style>
  <w:style w:type="numbering" w:customStyle="1" w:styleId="111110">
    <w:name w:val="无列表11111"/>
    <w:next w:val="NoList"/>
    <w:semiHidden/>
    <w:rsid w:val="0020153D"/>
  </w:style>
  <w:style w:type="numbering" w:customStyle="1" w:styleId="NoList2111">
    <w:name w:val="No List2111"/>
    <w:next w:val="NoList"/>
    <w:semiHidden/>
    <w:rsid w:val="0020153D"/>
  </w:style>
  <w:style w:type="numbering" w:customStyle="1" w:styleId="NoList3111">
    <w:name w:val="No List3111"/>
    <w:next w:val="NoList"/>
    <w:uiPriority w:val="99"/>
    <w:semiHidden/>
    <w:rsid w:val="0020153D"/>
  </w:style>
  <w:style w:type="numbering" w:customStyle="1" w:styleId="NoList111111">
    <w:name w:val="No List111111"/>
    <w:next w:val="NoList"/>
    <w:uiPriority w:val="99"/>
    <w:semiHidden/>
    <w:unhideWhenUsed/>
    <w:rsid w:val="0020153D"/>
  </w:style>
  <w:style w:type="numbering" w:customStyle="1" w:styleId="1211">
    <w:name w:val="無清單1211"/>
    <w:next w:val="NoList"/>
    <w:uiPriority w:val="99"/>
    <w:semiHidden/>
    <w:unhideWhenUsed/>
    <w:rsid w:val="0020153D"/>
  </w:style>
  <w:style w:type="numbering" w:customStyle="1" w:styleId="111111">
    <w:name w:val="無清單11111"/>
    <w:next w:val="NoList"/>
    <w:uiPriority w:val="99"/>
    <w:semiHidden/>
    <w:unhideWhenUsed/>
    <w:rsid w:val="0020153D"/>
  </w:style>
  <w:style w:type="numbering" w:customStyle="1" w:styleId="NoList131">
    <w:name w:val="No List131"/>
    <w:next w:val="NoList"/>
    <w:uiPriority w:val="99"/>
    <w:semiHidden/>
    <w:unhideWhenUsed/>
    <w:rsid w:val="0020153D"/>
  </w:style>
  <w:style w:type="numbering" w:customStyle="1" w:styleId="1210">
    <w:name w:val="リストなし121"/>
    <w:next w:val="NoList"/>
    <w:uiPriority w:val="99"/>
    <w:semiHidden/>
    <w:unhideWhenUsed/>
    <w:rsid w:val="0020153D"/>
  </w:style>
  <w:style w:type="table" w:customStyle="1" w:styleId="Tabellengitternetz121">
    <w:name w:val="Tabellengitternetz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20153D"/>
  </w:style>
  <w:style w:type="table" w:customStyle="1" w:styleId="321">
    <w:name w:val="网格型32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20153D"/>
  </w:style>
  <w:style w:type="numbering" w:customStyle="1" w:styleId="NoList321">
    <w:name w:val="No List321"/>
    <w:next w:val="NoList"/>
    <w:uiPriority w:val="99"/>
    <w:semiHidden/>
    <w:rsid w:val="0020153D"/>
  </w:style>
  <w:style w:type="table" w:customStyle="1" w:styleId="TableGrid421">
    <w:name w:val="Table Grid42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20153D"/>
  </w:style>
  <w:style w:type="numbering" w:customStyle="1" w:styleId="1310">
    <w:name w:val="無清單131"/>
    <w:next w:val="NoList"/>
    <w:uiPriority w:val="99"/>
    <w:semiHidden/>
    <w:unhideWhenUsed/>
    <w:rsid w:val="0020153D"/>
  </w:style>
  <w:style w:type="numbering" w:customStyle="1" w:styleId="11210">
    <w:name w:val="無清單1121"/>
    <w:next w:val="NoList"/>
    <w:uiPriority w:val="99"/>
    <w:semiHidden/>
    <w:unhideWhenUsed/>
    <w:rsid w:val="0020153D"/>
  </w:style>
  <w:style w:type="table" w:customStyle="1" w:styleId="1213">
    <w:name w:val="表格格線12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20153D"/>
  </w:style>
  <w:style w:type="numbering" w:customStyle="1" w:styleId="NoList1221">
    <w:name w:val="No List1221"/>
    <w:next w:val="NoList"/>
    <w:uiPriority w:val="99"/>
    <w:semiHidden/>
    <w:unhideWhenUsed/>
    <w:rsid w:val="0020153D"/>
  </w:style>
  <w:style w:type="numbering" w:customStyle="1" w:styleId="11211">
    <w:name w:val="リストなし1121"/>
    <w:next w:val="NoList"/>
    <w:uiPriority w:val="99"/>
    <w:semiHidden/>
    <w:unhideWhenUsed/>
    <w:rsid w:val="0020153D"/>
  </w:style>
  <w:style w:type="numbering" w:customStyle="1" w:styleId="11212">
    <w:name w:val="无列表1121"/>
    <w:next w:val="NoList"/>
    <w:semiHidden/>
    <w:rsid w:val="0020153D"/>
  </w:style>
  <w:style w:type="numbering" w:customStyle="1" w:styleId="NoList2121">
    <w:name w:val="No List2121"/>
    <w:next w:val="NoList"/>
    <w:semiHidden/>
    <w:rsid w:val="0020153D"/>
  </w:style>
  <w:style w:type="numbering" w:customStyle="1" w:styleId="NoList3121">
    <w:name w:val="No List3121"/>
    <w:next w:val="NoList"/>
    <w:uiPriority w:val="99"/>
    <w:semiHidden/>
    <w:rsid w:val="0020153D"/>
  </w:style>
  <w:style w:type="numbering" w:customStyle="1" w:styleId="NoList11121">
    <w:name w:val="No List11121"/>
    <w:next w:val="NoList"/>
    <w:uiPriority w:val="99"/>
    <w:semiHidden/>
    <w:unhideWhenUsed/>
    <w:rsid w:val="0020153D"/>
  </w:style>
  <w:style w:type="numbering" w:customStyle="1" w:styleId="1221">
    <w:name w:val="無清單1221"/>
    <w:next w:val="NoList"/>
    <w:uiPriority w:val="99"/>
    <w:semiHidden/>
    <w:unhideWhenUsed/>
    <w:rsid w:val="0020153D"/>
  </w:style>
  <w:style w:type="numbering" w:customStyle="1" w:styleId="11121">
    <w:name w:val="無清單11121"/>
    <w:next w:val="NoList"/>
    <w:uiPriority w:val="99"/>
    <w:semiHidden/>
    <w:unhideWhenUsed/>
    <w:rsid w:val="0020153D"/>
  </w:style>
  <w:style w:type="paragraph" w:customStyle="1" w:styleId="1e">
    <w:name w:val="明显引用1"/>
    <w:basedOn w:val="Normal"/>
    <w:next w:val="Normal"/>
    <w:uiPriority w:val="30"/>
    <w:qFormat/>
    <w:rsid w:val="0020153D"/>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aa">
    <w:name w:val="明显引用 字符"/>
    <w:basedOn w:val="DefaultParagraphFont"/>
    <w:uiPriority w:val="30"/>
    <w:rsid w:val="0020153D"/>
    <w:rPr>
      <w:rFonts w:ascii="Times New Roman" w:eastAsia="Times New Roman" w:hAnsi="Times New Roman" w:cs="Times New Roman"/>
      <w:i/>
      <w:iCs/>
      <w:color w:val="4472C4"/>
      <w:sz w:val="20"/>
      <w:szCs w:val="20"/>
      <w:lang w:val="en-GB"/>
    </w:rPr>
  </w:style>
  <w:style w:type="character" w:customStyle="1" w:styleId="Char11">
    <w:name w:val="副标题 Char1"/>
    <w:basedOn w:val="DefaultParagraphFont"/>
    <w:rsid w:val="0020153D"/>
    <w:rPr>
      <w:rFonts w:ascii="Calibri Light" w:eastAsia="SimSun" w:hAnsi="Calibri Light" w:cs="Times New Roman"/>
      <w:b/>
      <w:bCs/>
      <w:kern w:val="28"/>
      <w:sz w:val="32"/>
      <w:szCs w:val="32"/>
      <w:lang w:val="en-GB" w:eastAsia="en-US"/>
    </w:rPr>
  </w:style>
  <w:style w:type="character" w:customStyle="1" w:styleId="Char12">
    <w:name w:val="明显引用 Char1"/>
    <w:basedOn w:val="DefaultParagraphFont"/>
    <w:uiPriority w:val="30"/>
    <w:rsid w:val="0020153D"/>
    <w:rPr>
      <w:rFonts w:ascii="Times New Roman" w:hAnsi="Times New Roman"/>
      <w:i/>
      <w:iCs/>
      <w:color w:val="4472C4"/>
      <w:lang w:val="en-GB" w:eastAsia="en-US"/>
    </w:rPr>
  </w:style>
  <w:style w:type="numbering" w:customStyle="1" w:styleId="1311">
    <w:name w:val="无列表131"/>
    <w:next w:val="NoList"/>
    <w:semiHidden/>
    <w:rsid w:val="0020153D"/>
  </w:style>
  <w:style w:type="numbering" w:customStyle="1" w:styleId="NoList1131">
    <w:name w:val="No List1131"/>
    <w:next w:val="NoList"/>
    <w:uiPriority w:val="99"/>
    <w:semiHidden/>
    <w:unhideWhenUsed/>
    <w:rsid w:val="0020153D"/>
  </w:style>
  <w:style w:type="numbering" w:customStyle="1" w:styleId="221">
    <w:name w:val="无列表221"/>
    <w:next w:val="NoList"/>
    <w:uiPriority w:val="99"/>
    <w:semiHidden/>
    <w:unhideWhenUsed/>
    <w:rsid w:val="0020153D"/>
  </w:style>
  <w:style w:type="numbering" w:customStyle="1" w:styleId="NoList12111">
    <w:name w:val="No List12111"/>
    <w:next w:val="NoList"/>
    <w:uiPriority w:val="99"/>
    <w:semiHidden/>
    <w:unhideWhenUsed/>
    <w:rsid w:val="0020153D"/>
  </w:style>
  <w:style w:type="numbering" w:customStyle="1" w:styleId="111112">
    <w:name w:val="リストなし11111"/>
    <w:next w:val="NoList"/>
    <w:uiPriority w:val="99"/>
    <w:semiHidden/>
    <w:unhideWhenUsed/>
    <w:rsid w:val="0020153D"/>
  </w:style>
  <w:style w:type="numbering" w:customStyle="1" w:styleId="1111110">
    <w:name w:val="无列表111111"/>
    <w:next w:val="NoList"/>
    <w:semiHidden/>
    <w:rsid w:val="0020153D"/>
  </w:style>
  <w:style w:type="numbering" w:customStyle="1" w:styleId="NoList21111">
    <w:name w:val="No List21111"/>
    <w:next w:val="NoList"/>
    <w:semiHidden/>
    <w:rsid w:val="0020153D"/>
  </w:style>
  <w:style w:type="numbering" w:customStyle="1" w:styleId="NoList31111">
    <w:name w:val="No List31111"/>
    <w:next w:val="NoList"/>
    <w:uiPriority w:val="99"/>
    <w:semiHidden/>
    <w:rsid w:val="0020153D"/>
  </w:style>
  <w:style w:type="numbering" w:customStyle="1" w:styleId="NoList1111111">
    <w:name w:val="No List1111111"/>
    <w:next w:val="NoList"/>
    <w:uiPriority w:val="99"/>
    <w:semiHidden/>
    <w:unhideWhenUsed/>
    <w:rsid w:val="0020153D"/>
  </w:style>
  <w:style w:type="numbering" w:customStyle="1" w:styleId="12111">
    <w:name w:val="無清單12111"/>
    <w:next w:val="NoList"/>
    <w:uiPriority w:val="99"/>
    <w:semiHidden/>
    <w:unhideWhenUsed/>
    <w:rsid w:val="0020153D"/>
  </w:style>
  <w:style w:type="numbering" w:customStyle="1" w:styleId="1111111">
    <w:name w:val="無清單111111"/>
    <w:next w:val="NoList"/>
    <w:uiPriority w:val="99"/>
    <w:semiHidden/>
    <w:unhideWhenUsed/>
    <w:rsid w:val="0020153D"/>
  </w:style>
  <w:style w:type="numbering" w:customStyle="1" w:styleId="NoList1311">
    <w:name w:val="No List1311"/>
    <w:next w:val="NoList"/>
    <w:uiPriority w:val="99"/>
    <w:semiHidden/>
    <w:unhideWhenUsed/>
    <w:rsid w:val="0020153D"/>
  </w:style>
  <w:style w:type="numbering" w:customStyle="1" w:styleId="12110">
    <w:name w:val="リストなし1211"/>
    <w:next w:val="NoList"/>
    <w:uiPriority w:val="99"/>
    <w:semiHidden/>
    <w:unhideWhenUsed/>
    <w:rsid w:val="0020153D"/>
  </w:style>
  <w:style w:type="numbering" w:customStyle="1" w:styleId="12112">
    <w:name w:val="无列表1211"/>
    <w:next w:val="NoList"/>
    <w:semiHidden/>
    <w:rsid w:val="0020153D"/>
  </w:style>
  <w:style w:type="numbering" w:customStyle="1" w:styleId="NoList2211">
    <w:name w:val="No List2211"/>
    <w:next w:val="NoList"/>
    <w:semiHidden/>
    <w:rsid w:val="0020153D"/>
  </w:style>
  <w:style w:type="numbering" w:customStyle="1" w:styleId="NoList3211">
    <w:name w:val="No List3211"/>
    <w:next w:val="NoList"/>
    <w:uiPriority w:val="99"/>
    <w:semiHidden/>
    <w:rsid w:val="0020153D"/>
  </w:style>
  <w:style w:type="numbering" w:customStyle="1" w:styleId="NoList11211">
    <w:name w:val="No List11211"/>
    <w:next w:val="NoList"/>
    <w:uiPriority w:val="99"/>
    <w:semiHidden/>
    <w:unhideWhenUsed/>
    <w:rsid w:val="0020153D"/>
  </w:style>
  <w:style w:type="numbering" w:customStyle="1" w:styleId="13110">
    <w:name w:val="無清單1311"/>
    <w:next w:val="NoList"/>
    <w:uiPriority w:val="99"/>
    <w:semiHidden/>
    <w:unhideWhenUsed/>
    <w:rsid w:val="0020153D"/>
  </w:style>
  <w:style w:type="numbering" w:customStyle="1" w:styleId="112110">
    <w:name w:val="無清單11211"/>
    <w:next w:val="NoList"/>
    <w:uiPriority w:val="99"/>
    <w:semiHidden/>
    <w:unhideWhenUsed/>
    <w:rsid w:val="0020153D"/>
  </w:style>
  <w:style w:type="numbering" w:customStyle="1" w:styleId="2111">
    <w:name w:val="无列表2111"/>
    <w:next w:val="NoList"/>
    <w:uiPriority w:val="99"/>
    <w:semiHidden/>
    <w:unhideWhenUsed/>
    <w:rsid w:val="0020153D"/>
  </w:style>
  <w:style w:type="numbering" w:customStyle="1" w:styleId="NoList12211">
    <w:name w:val="No List12211"/>
    <w:next w:val="NoList"/>
    <w:uiPriority w:val="99"/>
    <w:semiHidden/>
    <w:unhideWhenUsed/>
    <w:rsid w:val="0020153D"/>
  </w:style>
  <w:style w:type="numbering" w:customStyle="1" w:styleId="112111">
    <w:name w:val="リストなし11211"/>
    <w:next w:val="NoList"/>
    <w:uiPriority w:val="99"/>
    <w:semiHidden/>
    <w:unhideWhenUsed/>
    <w:rsid w:val="0020153D"/>
  </w:style>
  <w:style w:type="numbering" w:customStyle="1" w:styleId="112112">
    <w:name w:val="无列表11211"/>
    <w:next w:val="NoList"/>
    <w:semiHidden/>
    <w:rsid w:val="0020153D"/>
  </w:style>
  <w:style w:type="numbering" w:customStyle="1" w:styleId="NoList21211">
    <w:name w:val="No List21211"/>
    <w:next w:val="NoList"/>
    <w:semiHidden/>
    <w:rsid w:val="0020153D"/>
  </w:style>
  <w:style w:type="numbering" w:customStyle="1" w:styleId="NoList31211">
    <w:name w:val="No List31211"/>
    <w:next w:val="NoList"/>
    <w:uiPriority w:val="99"/>
    <w:semiHidden/>
    <w:rsid w:val="0020153D"/>
  </w:style>
  <w:style w:type="numbering" w:customStyle="1" w:styleId="NoList111211">
    <w:name w:val="No List111211"/>
    <w:next w:val="NoList"/>
    <w:uiPriority w:val="99"/>
    <w:semiHidden/>
    <w:unhideWhenUsed/>
    <w:rsid w:val="0020153D"/>
  </w:style>
  <w:style w:type="numbering" w:customStyle="1" w:styleId="12211">
    <w:name w:val="無清單12211"/>
    <w:next w:val="NoList"/>
    <w:uiPriority w:val="99"/>
    <w:semiHidden/>
    <w:unhideWhenUsed/>
    <w:rsid w:val="0020153D"/>
  </w:style>
  <w:style w:type="numbering" w:customStyle="1" w:styleId="111211">
    <w:name w:val="無清單111211"/>
    <w:next w:val="NoList"/>
    <w:uiPriority w:val="99"/>
    <w:semiHidden/>
    <w:unhideWhenUsed/>
    <w:rsid w:val="0020153D"/>
  </w:style>
  <w:style w:type="paragraph" w:customStyle="1" w:styleId="IntenseQuote1">
    <w:name w:val="Intense Quote1"/>
    <w:basedOn w:val="Normal"/>
    <w:next w:val="Normal"/>
    <w:uiPriority w:val="30"/>
    <w:qFormat/>
    <w:rsid w:val="0020153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20153D"/>
    <w:rPr>
      <w:rFonts w:ascii="Calibri" w:eastAsia="DengXian" w:hAnsi="Calibri" w:cs="Times New Roman"/>
      <w:color w:val="5A5A5A"/>
      <w:spacing w:val="15"/>
      <w:sz w:val="22"/>
      <w:szCs w:val="22"/>
      <w:lang w:val="en-GB" w:eastAsia="en-US"/>
    </w:rPr>
  </w:style>
  <w:style w:type="character" w:customStyle="1" w:styleId="IntenseQuoteChar1">
    <w:name w:val="Intense Quote Char1"/>
    <w:basedOn w:val="DefaultParagraphFont"/>
    <w:uiPriority w:val="30"/>
    <w:rsid w:val="0020153D"/>
    <w:rPr>
      <w:rFonts w:ascii="Times New Roman" w:hAnsi="Times New Roman"/>
      <w:i/>
      <w:iCs/>
      <w:color w:val="4472C4"/>
      <w:lang w:val="en-GB" w:eastAsia="en-US"/>
    </w:rPr>
  </w:style>
  <w:style w:type="numbering" w:customStyle="1" w:styleId="NoList511">
    <w:name w:val="No List511"/>
    <w:next w:val="NoList"/>
    <w:uiPriority w:val="99"/>
    <w:semiHidden/>
    <w:unhideWhenUsed/>
    <w:rsid w:val="0020153D"/>
  </w:style>
  <w:style w:type="numbering" w:customStyle="1" w:styleId="NoList141">
    <w:name w:val="No List141"/>
    <w:next w:val="NoList"/>
    <w:uiPriority w:val="99"/>
    <w:semiHidden/>
    <w:unhideWhenUsed/>
    <w:rsid w:val="0020153D"/>
  </w:style>
  <w:style w:type="numbering" w:customStyle="1" w:styleId="1312">
    <w:name w:val="リストなし131"/>
    <w:next w:val="NoList"/>
    <w:uiPriority w:val="99"/>
    <w:semiHidden/>
    <w:unhideWhenUsed/>
    <w:rsid w:val="0020153D"/>
  </w:style>
  <w:style w:type="numbering" w:customStyle="1" w:styleId="NoList231">
    <w:name w:val="No List231"/>
    <w:next w:val="NoList"/>
    <w:semiHidden/>
    <w:rsid w:val="0020153D"/>
  </w:style>
  <w:style w:type="numbering" w:customStyle="1" w:styleId="NoList331">
    <w:name w:val="No List331"/>
    <w:next w:val="NoList"/>
    <w:uiPriority w:val="99"/>
    <w:semiHidden/>
    <w:rsid w:val="0020153D"/>
  </w:style>
  <w:style w:type="numbering" w:customStyle="1" w:styleId="NoList114">
    <w:name w:val="No List114"/>
    <w:next w:val="NoList"/>
    <w:uiPriority w:val="99"/>
    <w:semiHidden/>
    <w:unhideWhenUsed/>
    <w:rsid w:val="0020153D"/>
  </w:style>
  <w:style w:type="numbering" w:customStyle="1" w:styleId="141">
    <w:name w:val="無清單141"/>
    <w:next w:val="NoList"/>
    <w:uiPriority w:val="99"/>
    <w:semiHidden/>
    <w:unhideWhenUsed/>
    <w:rsid w:val="0020153D"/>
  </w:style>
  <w:style w:type="numbering" w:customStyle="1" w:styleId="11310">
    <w:name w:val="無清單1131"/>
    <w:next w:val="NoList"/>
    <w:uiPriority w:val="99"/>
    <w:semiHidden/>
    <w:unhideWhenUsed/>
    <w:rsid w:val="0020153D"/>
  </w:style>
  <w:style w:type="numbering" w:customStyle="1" w:styleId="NoList1231">
    <w:name w:val="No List1231"/>
    <w:next w:val="NoList"/>
    <w:uiPriority w:val="99"/>
    <w:semiHidden/>
    <w:unhideWhenUsed/>
    <w:rsid w:val="0020153D"/>
  </w:style>
  <w:style w:type="numbering" w:customStyle="1" w:styleId="11311">
    <w:name w:val="リストなし1131"/>
    <w:next w:val="NoList"/>
    <w:uiPriority w:val="99"/>
    <w:semiHidden/>
    <w:unhideWhenUsed/>
    <w:rsid w:val="0020153D"/>
  </w:style>
  <w:style w:type="numbering" w:customStyle="1" w:styleId="11312">
    <w:name w:val="无列表1131"/>
    <w:next w:val="NoList"/>
    <w:semiHidden/>
    <w:rsid w:val="0020153D"/>
  </w:style>
  <w:style w:type="numbering" w:customStyle="1" w:styleId="NoList2131">
    <w:name w:val="No List2131"/>
    <w:next w:val="NoList"/>
    <w:semiHidden/>
    <w:rsid w:val="0020153D"/>
  </w:style>
  <w:style w:type="numbering" w:customStyle="1" w:styleId="NoList3131">
    <w:name w:val="No List3131"/>
    <w:next w:val="NoList"/>
    <w:uiPriority w:val="99"/>
    <w:semiHidden/>
    <w:rsid w:val="0020153D"/>
  </w:style>
  <w:style w:type="numbering" w:customStyle="1" w:styleId="NoList11131">
    <w:name w:val="No List11131"/>
    <w:next w:val="NoList"/>
    <w:uiPriority w:val="99"/>
    <w:semiHidden/>
    <w:unhideWhenUsed/>
    <w:rsid w:val="0020153D"/>
  </w:style>
  <w:style w:type="numbering" w:customStyle="1" w:styleId="1231">
    <w:name w:val="無清單1231"/>
    <w:next w:val="NoList"/>
    <w:uiPriority w:val="99"/>
    <w:semiHidden/>
    <w:unhideWhenUsed/>
    <w:rsid w:val="0020153D"/>
  </w:style>
  <w:style w:type="numbering" w:customStyle="1" w:styleId="11131">
    <w:name w:val="無清單11131"/>
    <w:next w:val="NoList"/>
    <w:uiPriority w:val="99"/>
    <w:semiHidden/>
    <w:unhideWhenUsed/>
    <w:rsid w:val="0020153D"/>
  </w:style>
  <w:style w:type="numbering" w:customStyle="1" w:styleId="NoList1212">
    <w:name w:val="No List1212"/>
    <w:next w:val="NoList"/>
    <w:uiPriority w:val="99"/>
    <w:semiHidden/>
    <w:unhideWhenUsed/>
    <w:rsid w:val="0020153D"/>
  </w:style>
  <w:style w:type="numbering" w:customStyle="1" w:styleId="11122">
    <w:name w:val="リストなし1112"/>
    <w:next w:val="NoList"/>
    <w:uiPriority w:val="99"/>
    <w:semiHidden/>
    <w:unhideWhenUsed/>
    <w:rsid w:val="0020153D"/>
  </w:style>
  <w:style w:type="numbering" w:customStyle="1" w:styleId="11123">
    <w:name w:val="无列表1112"/>
    <w:next w:val="NoList"/>
    <w:semiHidden/>
    <w:rsid w:val="0020153D"/>
  </w:style>
  <w:style w:type="numbering" w:customStyle="1" w:styleId="NoList2112">
    <w:name w:val="No List2112"/>
    <w:next w:val="NoList"/>
    <w:semiHidden/>
    <w:rsid w:val="0020153D"/>
  </w:style>
  <w:style w:type="numbering" w:customStyle="1" w:styleId="NoList3112">
    <w:name w:val="No List3112"/>
    <w:next w:val="NoList"/>
    <w:uiPriority w:val="99"/>
    <w:semiHidden/>
    <w:rsid w:val="0020153D"/>
  </w:style>
  <w:style w:type="numbering" w:customStyle="1" w:styleId="NoList11112">
    <w:name w:val="No List11112"/>
    <w:next w:val="NoList"/>
    <w:uiPriority w:val="99"/>
    <w:semiHidden/>
    <w:unhideWhenUsed/>
    <w:rsid w:val="0020153D"/>
  </w:style>
  <w:style w:type="numbering" w:customStyle="1" w:styleId="12120">
    <w:name w:val="無清單1212"/>
    <w:next w:val="NoList"/>
    <w:uiPriority w:val="99"/>
    <w:semiHidden/>
    <w:unhideWhenUsed/>
    <w:rsid w:val="0020153D"/>
  </w:style>
  <w:style w:type="numbering" w:customStyle="1" w:styleId="111120">
    <w:name w:val="無清單11112"/>
    <w:next w:val="NoList"/>
    <w:uiPriority w:val="99"/>
    <w:semiHidden/>
    <w:unhideWhenUsed/>
    <w:rsid w:val="0020153D"/>
  </w:style>
  <w:style w:type="numbering" w:customStyle="1" w:styleId="NoList132">
    <w:name w:val="No List132"/>
    <w:next w:val="NoList"/>
    <w:uiPriority w:val="99"/>
    <w:semiHidden/>
    <w:unhideWhenUsed/>
    <w:rsid w:val="0020153D"/>
  </w:style>
  <w:style w:type="numbering" w:customStyle="1" w:styleId="1222">
    <w:name w:val="リストなし122"/>
    <w:next w:val="NoList"/>
    <w:uiPriority w:val="99"/>
    <w:semiHidden/>
    <w:unhideWhenUsed/>
    <w:rsid w:val="0020153D"/>
  </w:style>
  <w:style w:type="numbering" w:customStyle="1" w:styleId="1223">
    <w:name w:val="无列表122"/>
    <w:next w:val="NoList"/>
    <w:semiHidden/>
    <w:rsid w:val="0020153D"/>
  </w:style>
  <w:style w:type="numbering" w:customStyle="1" w:styleId="NoList222">
    <w:name w:val="No List222"/>
    <w:next w:val="NoList"/>
    <w:semiHidden/>
    <w:rsid w:val="0020153D"/>
  </w:style>
  <w:style w:type="numbering" w:customStyle="1" w:styleId="NoList322">
    <w:name w:val="No List322"/>
    <w:next w:val="NoList"/>
    <w:uiPriority w:val="99"/>
    <w:semiHidden/>
    <w:rsid w:val="0020153D"/>
  </w:style>
  <w:style w:type="numbering" w:customStyle="1" w:styleId="NoList1122">
    <w:name w:val="No List1122"/>
    <w:next w:val="NoList"/>
    <w:uiPriority w:val="99"/>
    <w:semiHidden/>
    <w:unhideWhenUsed/>
    <w:rsid w:val="0020153D"/>
  </w:style>
  <w:style w:type="numbering" w:customStyle="1" w:styleId="1320">
    <w:name w:val="無清單132"/>
    <w:next w:val="NoList"/>
    <w:uiPriority w:val="99"/>
    <w:semiHidden/>
    <w:unhideWhenUsed/>
    <w:rsid w:val="0020153D"/>
  </w:style>
  <w:style w:type="numbering" w:customStyle="1" w:styleId="11220">
    <w:name w:val="無清單1122"/>
    <w:next w:val="NoList"/>
    <w:uiPriority w:val="99"/>
    <w:semiHidden/>
    <w:unhideWhenUsed/>
    <w:rsid w:val="0020153D"/>
  </w:style>
  <w:style w:type="numbering" w:customStyle="1" w:styleId="212">
    <w:name w:val="无列表212"/>
    <w:next w:val="NoList"/>
    <w:uiPriority w:val="99"/>
    <w:semiHidden/>
    <w:unhideWhenUsed/>
    <w:rsid w:val="0020153D"/>
  </w:style>
  <w:style w:type="numbering" w:customStyle="1" w:styleId="NoList11122">
    <w:name w:val="No List11122"/>
    <w:next w:val="NoList"/>
    <w:uiPriority w:val="99"/>
    <w:semiHidden/>
    <w:unhideWhenUsed/>
    <w:rsid w:val="0020153D"/>
  </w:style>
  <w:style w:type="numbering" w:customStyle="1" w:styleId="NoList15">
    <w:name w:val="No List15"/>
    <w:next w:val="NoList"/>
    <w:uiPriority w:val="99"/>
    <w:semiHidden/>
    <w:unhideWhenUsed/>
    <w:rsid w:val="0020153D"/>
  </w:style>
  <w:style w:type="numbering" w:customStyle="1" w:styleId="142">
    <w:name w:val="リストなし14"/>
    <w:next w:val="NoList"/>
    <w:uiPriority w:val="99"/>
    <w:semiHidden/>
    <w:unhideWhenUsed/>
    <w:rsid w:val="0020153D"/>
  </w:style>
  <w:style w:type="numbering" w:customStyle="1" w:styleId="143">
    <w:name w:val="无列表14"/>
    <w:next w:val="NoList"/>
    <w:semiHidden/>
    <w:rsid w:val="0020153D"/>
  </w:style>
  <w:style w:type="table" w:customStyle="1" w:styleId="34">
    <w:name w:val="网格型3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20153D"/>
  </w:style>
  <w:style w:type="numbering" w:customStyle="1" w:styleId="NoList34">
    <w:name w:val="No List34"/>
    <w:next w:val="NoList"/>
    <w:uiPriority w:val="99"/>
    <w:semiHidden/>
    <w:rsid w:val="0020153D"/>
  </w:style>
  <w:style w:type="numbering" w:customStyle="1" w:styleId="NoList115">
    <w:name w:val="No List115"/>
    <w:next w:val="NoList"/>
    <w:uiPriority w:val="99"/>
    <w:semiHidden/>
    <w:unhideWhenUsed/>
    <w:rsid w:val="0020153D"/>
  </w:style>
  <w:style w:type="numbering" w:customStyle="1" w:styleId="150">
    <w:name w:val="無清單15"/>
    <w:next w:val="NoList"/>
    <w:uiPriority w:val="99"/>
    <w:semiHidden/>
    <w:unhideWhenUsed/>
    <w:rsid w:val="0020153D"/>
  </w:style>
  <w:style w:type="numbering" w:customStyle="1" w:styleId="114">
    <w:name w:val="無清單114"/>
    <w:next w:val="NoList"/>
    <w:uiPriority w:val="99"/>
    <w:semiHidden/>
    <w:unhideWhenUsed/>
    <w:rsid w:val="0020153D"/>
  </w:style>
  <w:style w:type="table" w:customStyle="1" w:styleId="144">
    <w:name w:val="表格格線14"/>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20153D"/>
  </w:style>
  <w:style w:type="numbering" w:customStyle="1" w:styleId="1140">
    <w:name w:val="リストなし114"/>
    <w:next w:val="NoList"/>
    <w:uiPriority w:val="99"/>
    <w:semiHidden/>
    <w:unhideWhenUsed/>
    <w:rsid w:val="0020153D"/>
  </w:style>
  <w:style w:type="numbering" w:customStyle="1" w:styleId="1141">
    <w:name w:val="无列表114"/>
    <w:next w:val="NoList"/>
    <w:semiHidden/>
    <w:rsid w:val="0020153D"/>
  </w:style>
  <w:style w:type="table" w:customStyle="1" w:styleId="312">
    <w:name w:val="网格型31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20153D"/>
  </w:style>
  <w:style w:type="numbering" w:customStyle="1" w:styleId="NoList314">
    <w:name w:val="No List314"/>
    <w:next w:val="NoList"/>
    <w:uiPriority w:val="99"/>
    <w:semiHidden/>
    <w:rsid w:val="0020153D"/>
  </w:style>
  <w:style w:type="numbering" w:customStyle="1" w:styleId="NoList1114">
    <w:name w:val="No List1114"/>
    <w:next w:val="NoList"/>
    <w:uiPriority w:val="99"/>
    <w:semiHidden/>
    <w:unhideWhenUsed/>
    <w:rsid w:val="0020153D"/>
  </w:style>
  <w:style w:type="numbering" w:customStyle="1" w:styleId="1240">
    <w:name w:val="無清單124"/>
    <w:next w:val="NoList"/>
    <w:uiPriority w:val="99"/>
    <w:semiHidden/>
    <w:unhideWhenUsed/>
    <w:rsid w:val="0020153D"/>
  </w:style>
  <w:style w:type="numbering" w:customStyle="1" w:styleId="11140">
    <w:name w:val="無清單1114"/>
    <w:next w:val="NoList"/>
    <w:uiPriority w:val="99"/>
    <w:semiHidden/>
    <w:unhideWhenUsed/>
    <w:rsid w:val="0020153D"/>
  </w:style>
  <w:style w:type="table" w:customStyle="1" w:styleId="1123">
    <w:name w:val="表格格線11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20153D"/>
  </w:style>
  <w:style w:type="numbering" w:customStyle="1" w:styleId="NoList1213">
    <w:name w:val="No List1213"/>
    <w:next w:val="NoList"/>
    <w:uiPriority w:val="99"/>
    <w:semiHidden/>
    <w:unhideWhenUsed/>
    <w:rsid w:val="0020153D"/>
  </w:style>
  <w:style w:type="numbering" w:customStyle="1" w:styleId="11130">
    <w:name w:val="リストなし1113"/>
    <w:next w:val="NoList"/>
    <w:uiPriority w:val="99"/>
    <w:semiHidden/>
    <w:unhideWhenUsed/>
    <w:rsid w:val="0020153D"/>
  </w:style>
  <w:style w:type="numbering" w:customStyle="1" w:styleId="11132">
    <w:name w:val="无列表1113"/>
    <w:next w:val="NoList"/>
    <w:semiHidden/>
    <w:rsid w:val="0020153D"/>
  </w:style>
  <w:style w:type="numbering" w:customStyle="1" w:styleId="NoList2113">
    <w:name w:val="No List2113"/>
    <w:next w:val="NoList"/>
    <w:semiHidden/>
    <w:rsid w:val="0020153D"/>
  </w:style>
  <w:style w:type="numbering" w:customStyle="1" w:styleId="NoList3113">
    <w:name w:val="No List3113"/>
    <w:next w:val="NoList"/>
    <w:uiPriority w:val="99"/>
    <w:semiHidden/>
    <w:rsid w:val="0020153D"/>
  </w:style>
  <w:style w:type="numbering" w:customStyle="1" w:styleId="NoList11113">
    <w:name w:val="No List11113"/>
    <w:next w:val="NoList"/>
    <w:uiPriority w:val="99"/>
    <w:semiHidden/>
    <w:unhideWhenUsed/>
    <w:rsid w:val="0020153D"/>
  </w:style>
  <w:style w:type="numbering" w:customStyle="1" w:styleId="12130">
    <w:name w:val="無清單1213"/>
    <w:next w:val="NoList"/>
    <w:uiPriority w:val="99"/>
    <w:semiHidden/>
    <w:unhideWhenUsed/>
    <w:rsid w:val="0020153D"/>
  </w:style>
  <w:style w:type="numbering" w:customStyle="1" w:styleId="11113">
    <w:name w:val="無清單11113"/>
    <w:next w:val="NoList"/>
    <w:uiPriority w:val="99"/>
    <w:semiHidden/>
    <w:unhideWhenUsed/>
    <w:rsid w:val="0020153D"/>
  </w:style>
  <w:style w:type="numbering" w:customStyle="1" w:styleId="NoList133">
    <w:name w:val="No List133"/>
    <w:next w:val="NoList"/>
    <w:uiPriority w:val="99"/>
    <w:semiHidden/>
    <w:unhideWhenUsed/>
    <w:rsid w:val="0020153D"/>
  </w:style>
  <w:style w:type="numbering" w:customStyle="1" w:styleId="1232">
    <w:name w:val="リストなし123"/>
    <w:next w:val="NoList"/>
    <w:uiPriority w:val="99"/>
    <w:semiHidden/>
    <w:unhideWhenUsed/>
    <w:rsid w:val="0020153D"/>
  </w:style>
  <w:style w:type="table" w:customStyle="1" w:styleId="Tabellengitternetz122">
    <w:name w:val="Tabellengitternetz1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20153D"/>
  </w:style>
  <w:style w:type="table" w:customStyle="1" w:styleId="322">
    <w:name w:val="网格型32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20153D"/>
  </w:style>
  <w:style w:type="numbering" w:customStyle="1" w:styleId="NoList323">
    <w:name w:val="No List323"/>
    <w:next w:val="NoList"/>
    <w:uiPriority w:val="99"/>
    <w:semiHidden/>
    <w:rsid w:val="0020153D"/>
  </w:style>
  <w:style w:type="table" w:customStyle="1" w:styleId="TableGrid422">
    <w:name w:val="Table Grid422"/>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20153D"/>
  </w:style>
  <w:style w:type="numbering" w:customStyle="1" w:styleId="1330">
    <w:name w:val="無清單133"/>
    <w:next w:val="NoList"/>
    <w:uiPriority w:val="99"/>
    <w:semiHidden/>
    <w:unhideWhenUsed/>
    <w:rsid w:val="0020153D"/>
  </w:style>
  <w:style w:type="numbering" w:customStyle="1" w:styleId="11230">
    <w:name w:val="無清單1123"/>
    <w:next w:val="NoList"/>
    <w:uiPriority w:val="99"/>
    <w:semiHidden/>
    <w:unhideWhenUsed/>
    <w:rsid w:val="0020153D"/>
  </w:style>
  <w:style w:type="table" w:customStyle="1" w:styleId="1224">
    <w:name w:val="表格格線12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20153D"/>
  </w:style>
  <w:style w:type="numbering" w:customStyle="1" w:styleId="NoList1222">
    <w:name w:val="No List1222"/>
    <w:next w:val="NoList"/>
    <w:uiPriority w:val="99"/>
    <w:semiHidden/>
    <w:unhideWhenUsed/>
    <w:rsid w:val="0020153D"/>
  </w:style>
  <w:style w:type="numbering" w:customStyle="1" w:styleId="11221">
    <w:name w:val="リストなし1122"/>
    <w:next w:val="NoList"/>
    <w:uiPriority w:val="99"/>
    <w:semiHidden/>
    <w:unhideWhenUsed/>
    <w:rsid w:val="0020153D"/>
  </w:style>
  <w:style w:type="numbering" w:customStyle="1" w:styleId="11222">
    <w:name w:val="无列表1122"/>
    <w:next w:val="NoList"/>
    <w:semiHidden/>
    <w:rsid w:val="0020153D"/>
  </w:style>
  <w:style w:type="numbering" w:customStyle="1" w:styleId="NoList2122">
    <w:name w:val="No List2122"/>
    <w:next w:val="NoList"/>
    <w:semiHidden/>
    <w:rsid w:val="0020153D"/>
  </w:style>
  <w:style w:type="numbering" w:customStyle="1" w:styleId="NoList3122">
    <w:name w:val="No List3122"/>
    <w:next w:val="NoList"/>
    <w:uiPriority w:val="99"/>
    <w:semiHidden/>
    <w:rsid w:val="0020153D"/>
  </w:style>
  <w:style w:type="numbering" w:customStyle="1" w:styleId="NoList11123">
    <w:name w:val="No List11123"/>
    <w:next w:val="NoList"/>
    <w:uiPriority w:val="99"/>
    <w:semiHidden/>
    <w:unhideWhenUsed/>
    <w:rsid w:val="0020153D"/>
  </w:style>
  <w:style w:type="numbering" w:customStyle="1" w:styleId="12220">
    <w:name w:val="無清單1222"/>
    <w:next w:val="NoList"/>
    <w:uiPriority w:val="99"/>
    <w:semiHidden/>
    <w:unhideWhenUsed/>
    <w:rsid w:val="0020153D"/>
  </w:style>
  <w:style w:type="numbering" w:customStyle="1" w:styleId="111220">
    <w:name w:val="無清單11122"/>
    <w:next w:val="NoList"/>
    <w:uiPriority w:val="99"/>
    <w:semiHidden/>
    <w:unhideWhenUsed/>
    <w:rsid w:val="0020153D"/>
  </w:style>
  <w:style w:type="numbering" w:customStyle="1" w:styleId="NoList16">
    <w:name w:val="No List16"/>
    <w:next w:val="NoList"/>
    <w:uiPriority w:val="99"/>
    <w:semiHidden/>
    <w:unhideWhenUsed/>
    <w:rsid w:val="0020153D"/>
  </w:style>
  <w:style w:type="numbering" w:customStyle="1" w:styleId="151">
    <w:name w:val="リストなし15"/>
    <w:next w:val="NoList"/>
    <w:uiPriority w:val="99"/>
    <w:semiHidden/>
    <w:unhideWhenUsed/>
    <w:rsid w:val="0020153D"/>
  </w:style>
  <w:style w:type="table" w:customStyle="1" w:styleId="Tabellengitternetz15">
    <w:name w:val="Tabellengitternetz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20153D"/>
  </w:style>
  <w:style w:type="table" w:customStyle="1" w:styleId="35">
    <w:name w:val="网格型3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20153D"/>
  </w:style>
  <w:style w:type="numbering" w:customStyle="1" w:styleId="NoList35">
    <w:name w:val="No List35"/>
    <w:next w:val="NoList"/>
    <w:uiPriority w:val="99"/>
    <w:semiHidden/>
    <w:rsid w:val="0020153D"/>
  </w:style>
  <w:style w:type="table" w:customStyle="1" w:styleId="TableGrid45">
    <w:name w:val="Table Grid45"/>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20153D"/>
  </w:style>
  <w:style w:type="numbering" w:customStyle="1" w:styleId="160">
    <w:name w:val="無清單16"/>
    <w:next w:val="NoList"/>
    <w:uiPriority w:val="99"/>
    <w:semiHidden/>
    <w:unhideWhenUsed/>
    <w:rsid w:val="0020153D"/>
  </w:style>
  <w:style w:type="numbering" w:customStyle="1" w:styleId="115">
    <w:name w:val="無清單115"/>
    <w:next w:val="NoList"/>
    <w:uiPriority w:val="99"/>
    <w:semiHidden/>
    <w:unhideWhenUsed/>
    <w:rsid w:val="0020153D"/>
  </w:style>
  <w:style w:type="table" w:customStyle="1" w:styleId="153">
    <w:name w:val="表格格線15"/>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20153D"/>
  </w:style>
  <w:style w:type="numbering" w:customStyle="1" w:styleId="NoList125">
    <w:name w:val="No List125"/>
    <w:next w:val="NoList"/>
    <w:uiPriority w:val="99"/>
    <w:semiHidden/>
    <w:unhideWhenUsed/>
    <w:rsid w:val="0020153D"/>
  </w:style>
  <w:style w:type="numbering" w:customStyle="1" w:styleId="1150">
    <w:name w:val="リストなし115"/>
    <w:next w:val="NoList"/>
    <w:uiPriority w:val="99"/>
    <w:semiHidden/>
    <w:unhideWhenUsed/>
    <w:rsid w:val="0020153D"/>
  </w:style>
  <w:style w:type="table" w:customStyle="1" w:styleId="Tabellengitternetz113">
    <w:name w:val="Tabellengitternetz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20153D"/>
  </w:style>
  <w:style w:type="table" w:customStyle="1" w:styleId="313">
    <w:name w:val="网格型3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20153D"/>
  </w:style>
  <w:style w:type="numbering" w:customStyle="1" w:styleId="NoList315">
    <w:name w:val="No List315"/>
    <w:next w:val="NoList"/>
    <w:uiPriority w:val="99"/>
    <w:semiHidden/>
    <w:rsid w:val="0020153D"/>
  </w:style>
  <w:style w:type="table" w:customStyle="1" w:styleId="TableGrid413">
    <w:name w:val="Table Grid413"/>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20153D"/>
  </w:style>
  <w:style w:type="numbering" w:customStyle="1" w:styleId="125">
    <w:name w:val="無清單125"/>
    <w:next w:val="NoList"/>
    <w:uiPriority w:val="99"/>
    <w:semiHidden/>
    <w:unhideWhenUsed/>
    <w:rsid w:val="0020153D"/>
  </w:style>
  <w:style w:type="numbering" w:customStyle="1" w:styleId="1115">
    <w:name w:val="無清單1115"/>
    <w:next w:val="NoList"/>
    <w:uiPriority w:val="99"/>
    <w:semiHidden/>
    <w:unhideWhenUsed/>
    <w:rsid w:val="0020153D"/>
  </w:style>
  <w:style w:type="table" w:customStyle="1" w:styleId="1133">
    <w:name w:val="表格格線113"/>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20153D"/>
  </w:style>
  <w:style w:type="numbering" w:customStyle="1" w:styleId="NoList1214">
    <w:name w:val="No List1214"/>
    <w:next w:val="NoList"/>
    <w:uiPriority w:val="99"/>
    <w:semiHidden/>
    <w:unhideWhenUsed/>
    <w:rsid w:val="0020153D"/>
  </w:style>
  <w:style w:type="numbering" w:customStyle="1" w:styleId="11141">
    <w:name w:val="リストなし1114"/>
    <w:next w:val="NoList"/>
    <w:uiPriority w:val="99"/>
    <w:semiHidden/>
    <w:unhideWhenUsed/>
    <w:rsid w:val="0020153D"/>
  </w:style>
  <w:style w:type="numbering" w:customStyle="1" w:styleId="11142">
    <w:name w:val="无列表1114"/>
    <w:next w:val="NoList"/>
    <w:semiHidden/>
    <w:rsid w:val="0020153D"/>
  </w:style>
  <w:style w:type="numbering" w:customStyle="1" w:styleId="NoList2114">
    <w:name w:val="No List2114"/>
    <w:next w:val="NoList"/>
    <w:semiHidden/>
    <w:rsid w:val="0020153D"/>
  </w:style>
  <w:style w:type="numbering" w:customStyle="1" w:styleId="NoList3114">
    <w:name w:val="No List3114"/>
    <w:next w:val="NoList"/>
    <w:uiPriority w:val="99"/>
    <w:semiHidden/>
    <w:rsid w:val="0020153D"/>
  </w:style>
  <w:style w:type="numbering" w:customStyle="1" w:styleId="NoList11114">
    <w:name w:val="No List11114"/>
    <w:next w:val="NoList"/>
    <w:uiPriority w:val="99"/>
    <w:semiHidden/>
    <w:unhideWhenUsed/>
    <w:rsid w:val="0020153D"/>
  </w:style>
  <w:style w:type="numbering" w:customStyle="1" w:styleId="1214">
    <w:name w:val="無清單1214"/>
    <w:next w:val="NoList"/>
    <w:uiPriority w:val="99"/>
    <w:semiHidden/>
    <w:unhideWhenUsed/>
    <w:rsid w:val="0020153D"/>
  </w:style>
  <w:style w:type="numbering" w:customStyle="1" w:styleId="11114">
    <w:name w:val="無清單11114"/>
    <w:next w:val="NoList"/>
    <w:uiPriority w:val="99"/>
    <w:semiHidden/>
    <w:unhideWhenUsed/>
    <w:rsid w:val="0020153D"/>
  </w:style>
  <w:style w:type="numbering" w:customStyle="1" w:styleId="NoList54">
    <w:name w:val="No List54"/>
    <w:next w:val="NoList"/>
    <w:uiPriority w:val="99"/>
    <w:semiHidden/>
    <w:unhideWhenUsed/>
    <w:rsid w:val="0020153D"/>
  </w:style>
  <w:style w:type="numbering" w:customStyle="1" w:styleId="NoList134">
    <w:name w:val="No List134"/>
    <w:next w:val="NoList"/>
    <w:uiPriority w:val="99"/>
    <w:semiHidden/>
    <w:unhideWhenUsed/>
    <w:rsid w:val="0020153D"/>
  </w:style>
  <w:style w:type="numbering" w:customStyle="1" w:styleId="1241">
    <w:name w:val="リストなし124"/>
    <w:next w:val="NoList"/>
    <w:uiPriority w:val="99"/>
    <w:semiHidden/>
    <w:unhideWhenUsed/>
    <w:rsid w:val="0020153D"/>
  </w:style>
  <w:style w:type="table" w:customStyle="1" w:styleId="Tabellengitternetz123">
    <w:name w:val="Tabellengitternetz12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20153D"/>
  </w:style>
  <w:style w:type="table" w:customStyle="1" w:styleId="323">
    <w:name w:val="网格型32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20153D"/>
  </w:style>
  <w:style w:type="numbering" w:customStyle="1" w:styleId="NoList324">
    <w:name w:val="No List324"/>
    <w:next w:val="NoList"/>
    <w:uiPriority w:val="99"/>
    <w:semiHidden/>
    <w:rsid w:val="0020153D"/>
  </w:style>
  <w:style w:type="table" w:customStyle="1" w:styleId="TableGrid423">
    <w:name w:val="Table Grid423"/>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20153D"/>
  </w:style>
  <w:style w:type="numbering" w:customStyle="1" w:styleId="134">
    <w:name w:val="無清單134"/>
    <w:next w:val="NoList"/>
    <w:uiPriority w:val="99"/>
    <w:semiHidden/>
    <w:unhideWhenUsed/>
    <w:rsid w:val="0020153D"/>
  </w:style>
  <w:style w:type="numbering" w:customStyle="1" w:styleId="1124">
    <w:name w:val="無清單1124"/>
    <w:next w:val="NoList"/>
    <w:uiPriority w:val="99"/>
    <w:semiHidden/>
    <w:unhideWhenUsed/>
    <w:rsid w:val="0020153D"/>
  </w:style>
  <w:style w:type="table" w:customStyle="1" w:styleId="1234">
    <w:name w:val="表格格線123"/>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20153D"/>
  </w:style>
  <w:style w:type="numbering" w:customStyle="1" w:styleId="NoList1223">
    <w:name w:val="No List1223"/>
    <w:next w:val="NoList"/>
    <w:uiPriority w:val="99"/>
    <w:semiHidden/>
    <w:unhideWhenUsed/>
    <w:rsid w:val="0020153D"/>
  </w:style>
  <w:style w:type="numbering" w:customStyle="1" w:styleId="11231">
    <w:name w:val="リストなし1123"/>
    <w:next w:val="NoList"/>
    <w:uiPriority w:val="99"/>
    <w:semiHidden/>
    <w:unhideWhenUsed/>
    <w:rsid w:val="0020153D"/>
  </w:style>
  <w:style w:type="numbering" w:customStyle="1" w:styleId="11232">
    <w:name w:val="无列表1123"/>
    <w:next w:val="NoList"/>
    <w:semiHidden/>
    <w:rsid w:val="0020153D"/>
  </w:style>
  <w:style w:type="numbering" w:customStyle="1" w:styleId="NoList2123">
    <w:name w:val="No List2123"/>
    <w:next w:val="NoList"/>
    <w:semiHidden/>
    <w:rsid w:val="0020153D"/>
  </w:style>
  <w:style w:type="numbering" w:customStyle="1" w:styleId="NoList3123">
    <w:name w:val="No List3123"/>
    <w:next w:val="NoList"/>
    <w:uiPriority w:val="99"/>
    <w:semiHidden/>
    <w:rsid w:val="0020153D"/>
  </w:style>
  <w:style w:type="numbering" w:customStyle="1" w:styleId="NoList11124">
    <w:name w:val="No List11124"/>
    <w:next w:val="NoList"/>
    <w:uiPriority w:val="99"/>
    <w:semiHidden/>
    <w:unhideWhenUsed/>
    <w:rsid w:val="0020153D"/>
  </w:style>
  <w:style w:type="numbering" w:customStyle="1" w:styleId="12230">
    <w:name w:val="無清單1223"/>
    <w:next w:val="NoList"/>
    <w:uiPriority w:val="99"/>
    <w:semiHidden/>
    <w:unhideWhenUsed/>
    <w:rsid w:val="0020153D"/>
  </w:style>
  <w:style w:type="numbering" w:customStyle="1" w:styleId="111230">
    <w:name w:val="無清單11123"/>
    <w:next w:val="NoList"/>
    <w:uiPriority w:val="99"/>
    <w:semiHidden/>
    <w:unhideWhenUsed/>
    <w:rsid w:val="0020153D"/>
  </w:style>
  <w:style w:type="numbering" w:customStyle="1" w:styleId="NoList142">
    <w:name w:val="No List142"/>
    <w:next w:val="NoList"/>
    <w:uiPriority w:val="99"/>
    <w:semiHidden/>
    <w:unhideWhenUsed/>
    <w:rsid w:val="0020153D"/>
  </w:style>
  <w:style w:type="numbering" w:customStyle="1" w:styleId="1321">
    <w:name w:val="リストなし132"/>
    <w:next w:val="NoList"/>
    <w:uiPriority w:val="99"/>
    <w:semiHidden/>
    <w:unhideWhenUsed/>
    <w:rsid w:val="0020153D"/>
  </w:style>
  <w:style w:type="table" w:customStyle="1" w:styleId="Tabellengitternetz131">
    <w:name w:val="Tabellengitternetz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20153D"/>
  </w:style>
  <w:style w:type="table" w:customStyle="1" w:styleId="331">
    <w:name w:val="网格型3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20153D"/>
  </w:style>
  <w:style w:type="numbering" w:customStyle="1" w:styleId="NoList332">
    <w:name w:val="No List332"/>
    <w:next w:val="NoList"/>
    <w:uiPriority w:val="99"/>
    <w:semiHidden/>
    <w:rsid w:val="0020153D"/>
  </w:style>
  <w:style w:type="table" w:customStyle="1" w:styleId="TableGrid431">
    <w:name w:val="Table Grid43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20153D"/>
  </w:style>
  <w:style w:type="numbering" w:customStyle="1" w:styleId="1420">
    <w:name w:val="無清單142"/>
    <w:next w:val="NoList"/>
    <w:uiPriority w:val="99"/>
    <w:semiHidden/>
    <w:unhideWhenUsed/>
    <w:rsid w:val="0020153D"/>
  </w:style>
  <w:style w:type="numbering" w:customStyle="1" w:styleId="11320">
    <w:name w:val="無清單1132"/>
    <w:next w:val="NoList"/>
    <w:uiPriority w:val="99"/>
    <w:semiHidden/>
    <w:unhideWhenUsed/>
    <w:rsid w:val="0020153D"/>
  </w:style>
  <w:style w:type="table" w:customStyle="1" w:styleId="1313">
    <w:name w:val="表格格線13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20153D"/>
  </w:style>
  <w:style w:type="numbering" w:customStyle="1" w:styleId="NoList1232">
    <w:name w:val="No List1232"/>
    <w:next w:val="NoList"/>
    <w:uiPriority w:val="99"/>
    <w:semiHidden/>
    <w:unhideWhenUsed/>
    <w:rsid w:val="0020153D"/>
  </w:style>
  <w:style w:type="numbering" w:customStyle="1" w:styleId="11321">
    <w:name w:val="リストなし1132"/>
    <w:next w:val="NoList"/>
    <w:uiPriority w:val="99"/>
    <w:semiHidden/>
    <w:unhideWhenUsed/>
    <w:rsid w:val="0020153D"/>
  </w:style>
  <w:style w:type="numbering" w:customStyle="1" w:styleId="11322">
    <w:name w:val="无列表1132"/>
    <w:next w:val="NoList"/>
    <w:semiHidden/>
    <w:rsid w:val="0020153D"/>
  </w:style>
  <w:style w:type="numbering" w:customStyle="1" w:styleId="NoList2132">
    <w:name w:val="No List2132"/>
    <w:next w:val="NoList"/>
    <w:semiHidden/>
    <w:rsid w:val="0020153D"/>
  </w:style>
  <w:style w:type="numbering" w:customStyle="1" w:styleId="NoList3132">
    <w:name w:val="No List3132"/>
    <w:next w:val="NoList"/>
    <w:uiPriority w:val="99"/>
    <w:semiHidden/>
    <w:rsid w:val="0020153D"/>
  </w:style>
  <w:style w:type="numbering" w:customStyle="1" w:styleId="NoList11132">
    <w:name w:val="No List11132"/>
    <w:next w:val="NoList"/>
    <w:uiPriority w:val="99"/>
    <w:semiHidden/>
    <w:unhideWhenUsed/>
    <w:rsid w:val="0020153D"/>
  </w:style>
  <w:style w:type="numbering" w:customStyle="1" w:styleId="12320">
    <w:name w:val="無清單1232"/>
    <w:next w:val="NoList"/>
    <w:uiPriority w:val="99"/>
    <w:semiHidden/>
    <w:unhideWhenUsed/>
    <w:rsid w:val="0020153D"/>
  </w:style>
  <w:style w:type="numbering" w:customStyle="1" w:styleId="111320">
    <w:name w:val="無清單11132"/>
    <w:next w:val="NoList"/>
    <w:uiPriority w:val="99"/>
    <w:semiHidden/>
    <w:unhideWhenUsed/>
    <w:rsid w:val="0020153D"/>
  </w:style>
  <w:style w:type="numbering" w:customStyle="1" w:styleId="NoList412">
    <w:name w:val="No List412"/>
    <w:next w:val="NoList"/>
    <w:uiPriority w:val="99"/>
    <w:semiHidden/>
    <w:unhideWhenUsed/>
    <w:rsid w:val="0020153D"/>
  </w:style>
  <w:style w:type="table" w:customStyle="1" w:styleId="Tabellengitternetz1111">
    <w:name w:val="Tabellengitternetz1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20153D"/>
  </w:style>
  <w:style w:type="numbering" w:customStyle="1" w:styleId="111121">
    <w:name w:val="リストなし11112"/>
    <w:next w:val="NoList"/>
    <w:uiPriority w:val="99"/>
    <w:semiHidden/>
    <w:unhideWhenUsed/>
    <w:rsid w:val="0020153D"/>
  </w:style>
  <w:style w:type="numbering" w:customStyle="1" w:styleId="111122">
    <w:name w:val="无列表11112"/>
    <w:next w:val="NoList"/>
    <w:semiHidden/>
    <w:rsid w:val="0020153D"/>
  </w:style>
  <w:style w:type="numbering" w:customStyle="1" w:styleId="NoList21112">
    <w:name w:val="No List21112"/>
    <w:next w:val="NoList"/>
    <w:semiHidden/>
    <w:rsid w:val="0020153D"/>
  </w:style>
  <w:style w:type="numbering" w:customStyle="1" w:styleId="NoList31112">
    <w:name w:val="No List31112"/>
    <w:next w:val="NoList"/>
    <w:uiPriority w:val="99"/>
    <w:semiHidden/>
    <w:rsid w:val="0020153D"/>
  </w:style>
  <w:style w:type="numbering" w:customStyle="1" w:styleId="NoList111112">
    <w:name w:val="No List111112"/>
    <w:next w:val="NoList"/>
    <w:uiPriority w:val="99"/>
    <w:semiHidden/>
    <w:unhideWhenUsed/>
    <w:rsid w:val="0020153D"/>
  </w:style>
  <w:style w:type="numbering" w:customStyle="1" w:styleId="121120">
    <w:name w:val="無清單12112"/>
    <w:next w:val="NoList"/>
    <w:uiPriority w:val="99"/>
    <w:semiHidden/>
    <w:unhideWhenUsed/>
    <w:rsid w:val="0020153D"/>
  </w:style>
  <w:style w:type="numbering" w:customStyle="1" w:styleId="1111120">
    <w:name w:val="無清單111112"/>
    <w:next w:val="NoList"/>
    <w:uiPriority w:val="99"/>
    <w:semiHidden/>
    <w:unhideWhenUsed/>
    <w:rsid w:val="0020153D"/>
  </w:style>
  <w:style w:type="numbering" w:customStyle="1" w:styleId="NoList512">
    <w:name w:val="No List512"/>
    <w:next w:val="NoList"/>
    <w:uiPriority w:val="99"/>
    <w:semiHidden/>
    <w:unhideWhenUsed/>
    <w:rsid w:val="0020153D"/>
  </w:style>
  <w:style w:type="numbering" w:customStyle="1" w:styleId="NoList1312">
    <w:name w:val="No List1312"/>
    <w:next w:val="NoList"/>
    <w:uiPriority w:val="99"/>
    <w:semiHidden/>
    <w:unhideWhenUsed/>
    <w:rsid w:val="0020153D"/>
  </w:style>
  <w:style w:type="numbering" w:customStyle="1" w:styleId="12121">
    <w:name w:val="リストなし1212"/>
    <w:next w:val="NoList"/>
    <w:uiPriority w:val="99"/>
    <w:semiHidden/>
    <w:unhideWhenUsed/>
    <w:rsid w:val="0020153D"/>
  </w:style>
  <w:style w:type="table" w:customStyle="1" w:styleId="TableGrid1211">
    <w:name w:val="Table Grid121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20153D"/>
  </w:style>
  <w:style w:type="table" w:customStyle="1" w:styleId="3211">
    <w:name w:val="网格型32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20153D"/>
  </w:style>
  <w:style w:type="numbering" w:customStyle="1" w:styleId="NoList3212">
    <w:name w:val="No List3212"/>
    <w:next w:val="NoList"/>
    <w:uiPriority w:val="99"/>
    <w:semiHidden/>
    <w:rsid w:val="0020153D"/>
  </w:style>
  <w:style w:type="table" w:customStyle="1" w:styleId="TableGrid4211">
    <w:name w:val="Table Grid421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20153D"/>
  </w:style>
  <w:style w:type="numbering" w:customStyle="1" w:styleId="13120">
    <w:name w:val="無清單1312"/>
    <w:next w:val="NoList"/>
    <w:uiPriority w:val="99"/>
    <w:semiHidden/>
    <w:unhideWhenUsed/>
    <w:rsid w:val="0020153D"/>
  </w:style>
  <w:style w:type="numbering" w:customStyle="1" w:styleId="112120">
    <w:name w:val="無清單11212"/>
    <w:next w:val="NoList"/>
    <w:uiPriority w:val="99"/>
    <w:semiHidden/>
    <w:unhideWhenUsed/>
    <w:rsid w:val="0020153D"/>
  </w:style>
  <w:style w:type="table" w:customStyle="1" w:styleId="12113">
    <w:name w:val="表格格線121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20153D"/>
  </w:style>
  <w:style w:type="numbering" w:customStyle="1" w:styleId="NoList12212">
    <w:name w:val="No List12212"/>
    <w:next w:val="NoList"/>
    <w:uiPriority w:val="99"/>
    <w:semiHidden/>
    <w:unhideWhenUsed/>
    <w:rsid w:val="0020153D"/>
  </w:style>
  <w:style w:type="numbering" w:customStyle="1" w:styleId="112121">
    <w:name w:val="リストなし11212"/>
    <w:next w:val="NoList"/>
    <w:uiPriority w:val="99"/>
    <w:semiHidden/>
    <w:unhideWhenUsed/>
    <w:rsid w:val="0020153D"/>
  </w:style>
  <w:style w:type="numbering" w:customStyle="1" w:styleId="112122">
    <w:name w:val="无列表11212"/>
    <w:next w:val="NoList"/>
    <w:semiHidden/>
    <w:rsid w:val="0020153D"/>
  </w:style>
  <w:style w:type="numbering" w:customStyle="1" w:styleId="NoList21212">
    <w:name w:val="No List21212"/>
    <w:next w:val="NoList"/>
    <w:semiHidden/>
    <w:rsid w:val="0020153D"/>
  </w:style>
  <w:style w:type="numbering" w:customStyle="1" w:styleId="NoList31212">
    <w:name w:val="No List31212"/>
    <w:next w:val="NoList"/>
    <w:uiPriority w:val="99"/>
    <w:semiHidden/>
    <w:rsid w:val="0020153D"/>
  </w:style>
  <w:style w:type="numbering" w:customStyle="1" w:styleId="NoList111212">
    <w:name w:val="No List111212"/>
    <w:next w:val="NoList"/>
    <w:uiPriority w:val="99"/>
    <w:semiHidden/>
    <w:unhideWhenUsed/>
    <w:rsid w:val="0020153D"/>
  </w:style>
  <w:style w:type="numbering" w:customStyle="1" w:styleId="12212">
    <w:name w:val="無清單12212"/>
    <w:next w:val="NoList"/>
    <w:uiPriority w:val="99"/>
    <w:semiHidden/>
    <w:unhideWhenUsed/>
    <w:rsid w:val="0020153D"/>
  </w:style>
  <w:style w:type="numbering" w:customStyle="1" w:styleId="111212">
    <w:name w:val="無清單111212"/>
    <w:next w:val="NoList"/>
    <w:uiPriority w:val="99"/>
    <w:semiHidden/>
    <w:unhideWhenUsed/>
    <w:rsid w:val="0020153D"/>
  </w:style>
  <w:style w:type="table" w:customStyle="1" w:styleId="116">
    <w:name w:val="网格型1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20153D"/>
  </w:style>
  <w:style w:type="table" w:customStyle="1" w:styleId="215">
    <w:name w:val="网格型2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20153D"/>
  </w:style>
  <w:style w:type="numbering" w:customStyle="1" w:styleId="NoList11311">
    <w:name w:val="No List11311"/>
    <w:next w:val="NoList"/>
    <w:uiPriority w:val="99"/>
    <w:semiHidden/>
    <w:unhideWhenUsed/>
    <w:rsid w:val="0020153D"/>
  </w:style>
  <w:style w:type="numbering" w:customStyle="1" w:styleId="NoList4111">
    <w:name w:val="No List4111"/>
    <w:next w:val="NoList"/>
    <w:uiPriority w:val="99"/>
    <w:semiHidden/>
    <w:unhideWhenUsed/>
    <w:rsid w:val="0020153D"/>
  </w:style>
  <w:style w:type="table" w:customStyle="1" w:styleId="TableGrid1121">
    <w:name w:val="Table Grid112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20153D"/>
  </w:style>
  <w:style w:type="numbering" w:customStyle="1" w:styleId="NoList121111">
    <w:name w:val="No List121111"/>
    <w:next w:val="NoList"/>
    <w:uiPriority w:val="99"/>
    <w:semiHidden/>
    <w:unhideWhenUsed/>
    <w:rsid w:val="0020153D"/>
  </w:style>
  <w:style w:type="numbering" w:customStyle="1" w:styleId="1111112">
    <w:name w:val="リストなし111111"/>
    <w:next w:val="NoList"/>
    <w:uiPriority w:val="99"/>
    <w:semiHidden/>
    <w:unhideWhenUsed/>
    <w:rsid w:val="0020153D"/>
  </w:style>
  <w:style w:type="numbering" w:customStyle="1" w:styleId="11111110">
    <w:name w:val="无列表1111111"/>
    <w:next w:val="NoList"/>
    <w:semiHidden/>
    <w:rsid w:val="0020153D"/>
  </w:style>
  <w:style w:type="numbering" w:customStyle="1" w:styleId="NoList211111">
    <w:name w:val="No List211111"/>
    <w:next w:val="NoList"/>
    <w:semiHidden/>
    <w:rsid w:val="0020153D"/>
  </w:style>
  <w:style w:type="numbering" w:customStyle="1" w:styleId="NoList311111">
    <w:name w:val="No List311111"/>
    <w:next w:val="NoList"/>
    <w:uiPriority w:val="99"/>
    <w:semiHidden/>
    <w:rsid w:val="0020153D"/>
  </w:style>
  <w:style w:type="numbering" w:customStyle="1" w:styleId="NoList11111111">
    <w:name w:val="No List11111111"/>
    <w:next w:val="NoList"/>
    <w:uiPriority w:val="99"/>
    <w:semiHidden/>
    <w:unhideWhenUsed/>
    <w:rsid w:val="0020153D"/>
  </w:style>
  <w:style w:type="numbering" w:customStyle="1" w:styleId="121111">
    <w:name w:val="無清單121111"/>
    <w:next w:val="NoList"/>
    <w:uiPriority w:val="99"/>
    <w:semiHidden/>
    <w:unhideWhenUsed/>
    <w:rsid w:val="0020153D"/>
  </w:style>
  <w:style w:type="numbering" w:customStyle="1" w:styleId="11111111">
    <w:name w:val="無清單1111111"/>
    <w:next w:val="NoList"/>
    <w:uiPriority w:val="99"/>
    <w:semiHidden/>
    <w:unhideWhenUsed/>
    <w:rsid w:val="0020153D"/>
  </w:style>
  <w:style w:type="numbering" w:customStyle="1" w:styleId="NoList13111">
    <w:name w:val="No List13111"/>
    <w:next w:val="NoList"/>
    <w:uiPriority w:val="99"/>
    <w:semiHidden/>
    <w:unhideWhenUsed/>
    <w:rsid w:val="0020153D"/>
  </w:style>
  <w:style w:type="numbering" w:customStyle="1" w:styleId="121110">
    <w:name w:val="リストなし12111"/>
    <w:next w:val="NoList"/>
    <w:uiPriority w:val="99"/>
    <w:semiHidden/>
    <w:unhideWhenUsed/>
    <w:rsid w:val="0020153D"/>
  </w:style>
  <w:style w:type="numbering" w:customStyle="1" w:styleId="121112">
    <w:name w:val="无列表12111"/>
    <w:next w:val="NoList"/>
    <w:semiHidden/>
    <w:rsid w:val="0020153D"/>
  </w:style>
  <w:style w:type="numbering" w:customStyle="1" w:styleId="NoList22111">
    <w:name w:val="No List22111"/>
    <w:next w:val="NoList"/>
    <w:semiHidden/>
    <w:rsid w:val="0020153D"/>
  </w:style>
  <w:style w:type="numbering" w:customStyle="1" w:styleId="NoList32111">
    <w:name w:val="No List32111"/>
    <w:next w:val="NoList"/>
    <w:uiPriority w:val="99"/>
    <w:semiHidden/>
    <w:rsid w:val="0020153D"/>
  </w:style>
  <w:style w:type="numbering" w:customStyle="1" w:styleId="NoList112111">
    <w:name w:val="No List112111"/>
    <w:next w:val="NoList"/>
    <w:uiPriority w:val="99"/>
    <w:semiHidden/>
    <w:unhideWhenUsed/>
    <w:rsid w:val="0020153D"/>
  </w:style>
  <w:style w:type="numbering" w:customStyle="1" w:styleId="131110">
    <w:name w:val="無清單13111"/>
    <w:next w:val="NoList"/>
    <w:uiPriority w:val="99"/>
    <w:semiHidden/>
    <w:unhideWhenUsed/>
    <w:rsid w:val="0020153D"/>
  </w:style>
  <w:style w:type="numbering" w:customStyle="1" w:styleId="1121110">
    <w:name w:val="無清單112111"/>
    <w:next w:val="NoList"/>
    <w:uiPriority w:val="99"/>
    <w:semiHidden/>
    <w:unhideWhenUsed/>
    <w:rsid w:val="0020153D"/>
  </w:style>
  <w:style w:type="numbering" w:customStyle="1" w:styleId="21111">
    <w:name w:val="无列表21111"/>
    <w:next w:val="NoList"/>
    <w:uiPriority w:val="99"/>
    <w:semiHidden/>
    <w:unhideWhenUsed/>
    <w:rsid w:val="0020153D"/>
  </w:style>
  <w:style w:type="numbering" w:customStyle="1" w:styleId="NoList122111">
    <w:name w:val="No List122111"/>
    <w:next w:val="NoList"/>
    <w:uiPriority w:val="99"/>
    <w:semiHidden/>
    <w:unhideWhenUsed/>
    <w:rsid w:val="0020153D"/>
  </w:style>
  <w:style w:type="numbering" w:customStyle="1" w:styleId="1121111">
    <w:name w:val="リストなし112111"/>
    <w:next w:val="NoList"/>
    <w:uiPriority w:val="99"/>
    <w:semiHidden/>
    <w:unhideWhenUsed/>
    <w:rsid w:val="0020153D"/>
  </w:style>
  <w:style w:type="numbering" w:customStyle="1" w:styleId="1121112">
    <w:name w:val="无列表112111"/>
    <w:next w:val="NoList"/>
    <w:semiHidden/>
    <w:rsid w:val="0020153D"/>
  </w:style>
  <w:style w:type="numbering" w:customStyle="1" w:styleId="NoList212111">
    <w:name w:val="No List212111"/>
    <w:next w:val="NoList"/>
    <w:semiHidden/>
    <w:rsid w:val="0020153D"/>
  </w:style>
  <w:style w:type="numbering" w:customStyle="1" w:styleId="NoList312111">
    <w:name w:val="No List312111"/>
    <w:next w:val="NoList"/>
    <w:uiPriority w:val="99"/>
    <w:semiHidden/>
    <w:rsid w:val="0020153D"/>
  </w:style>
  <w:style w:type="numbering" w:customStyle="1" w:styleId="NoList1112111">
    <w:name w:val="No List1112111"/>
    <w:next w:val="NoList"/>
    <w:uiPriority w:val="99"/>
    <w:semiHidden/>
    <w:unhideWhenUsed/>
    <w:rsid w:val="0020153D"/>
  </w:style>
  <w:style w:type="numbering" w:customStyle="1" w:styleId="122111">
    <w:name w:val="無清單122111"/>
    <w:next w:val="NoList"/>
    <w:uiPriority w:val="99"/>
    <w:semiHidden/>
    <w:unhideWhenUsed/>
    <w:rsid w:val="0020153D"/>
  </w:style>
  <w:style w:type="numbering" w:customStyle="1" w:styleId="1112111">
    <w:name w:val="無清單1112111"/>
    <w:next w:val="NoList"/>
    <w:uiPriority w:val="99"/>
    <w:semiHidden/>
    <w:unhideWhenUsed/>
    <w:rsid w:val="0020153D"/>
  </w:style>
  <w:style w:type="numbering" w:customStyle="1" w:styleId="NoList5111">
    <w:name w:val="No List5111"/>
    <w:next w:val="NoList"/>
    <w:uiPriority w:val="99"/>
    <w:semiHidden/>
    <w:unhideWhenUsed/>
    <w:rsid w:val="0020153D"/>
  </w:style>
  <w:style w:type="numbering" w:customStyle="1" w:styleId="NoList611">
    <w:name w:val="No List611"/>
    <w:next w:val="NoList"/>
    <w:uiPriority w:val="99"/>
    <w:semiHidden/>
    <w:unhideWhenUsed/>
    <w:rsid w:val="0020153D"/>
  </w:style>
  <w:style w:type="numbering" w:customStyle="1" w:styleId="NoList1411">
    <w:name w:val="No List1411"/>
    <w:next w:val="NoList"/>
    <w:uiPriority w:val="99"/>
    <w:semiHidden/>
    <w:unhideWhenUsed/>
    <w:rsid w:val="0020153D"/>
  </w:style>
  <w:style w:type="numbering" w:customStyle="1" w:styleId="13112">
    <w:name w:val="リストなし1311"/>
    <w:next w:val="NoList"/>
    <w:uiPriority w:val="99"/>
    <w:semiHidden/>
    <w:unhideWhenUsed/>
    <w:rsid w:val="0020153D"/>
  </w:style>
  <w:style w:type="numbering" w:customStyle="1" w:styleId="NoList2311">
    <w:name w:val="No List2311"/>
    <w:next w:val="NoList"/>
    <w:semiHidden/>
    <w:rsid w:val="0020153D"/>
  </w:style>
  <w:style w:type="numbering" w:customStyle="1" w:styleId="NoList3311">
    <w:name w:val="No List3311"/>
    <w:next w:val="NoList"/>
    <w:uiPriority w:val="99"/>
    <w:semiHidden/>
    <w:rsid w:val="0020153D"/>
  </w:style>
  <w:style w:type="numbering" w:customStyle="1" w:styleId="NoList1141">
    <w:name w:val="No List1141"/>
    <w:next w:val="NoList"/>
    <w:uiPriority w:val="99"/>
    <w:semiHidden/>
    <w:unhideWhenUsed/>
    <w:rsid w:val="0020153D"/>
  </w:style>
  <w:style w:type="numbering" w:customStyle="1" w:styleId="1411">
    <w:name w:val="無清單1411"/>
    <w:next w:val="NoList"/>
    <w:uiPriority w:val="99"/>
    <w:semiHidden/>
    <w:unhideWhenUsed/>
    <w:rsid w:val="0020153D"/>
  </w:style>
  <w:style w:type="numbering" w:customStyle="1" w:styleId="113110">
    <w:name w:val="無清單11311"/>
    <w:next w:val="NoList"/>
    <w:uiPriority w:val="99"/>
    <w:semiHidden/>
    <w:unhideWhenUsed/>
    <w:rsid w:val="0020153D"/>
  </w:style>
  <w:style w:type="numbering" w:customStyle="1" w:styleId="NoList421">
    <w:name w:val="No List421"/>
    <w:next w:val="NoList"/>
    <w:uiPriority w:val="99"/>
    <w:semiHidden/>
    <w:unhideWhenUsed/>
    <w:rsid w:val="0020153D"/>
  </w:style>
  <w:style w:type="numbering" w:customStyle="1" w:styleId="NoList12311">
    <w:name w:val="No List12311"/>
    <w:next w:val="NoList"/>
    <w:uiPriority w:val="99"/>
    <w:semiHidden/>
    <w:unhideWhenUsed/>
    <w:rsid w:val="0020153D"/>
  </w:style>
  <w:style w:type="numbering" w:customStyle="1" w:styleId="113111">
    <w:name w:val="リストなし11311"/>
    <w:next w:val="NoList"/>
    <w:uiPriority w:val="99"/>
    <w:semiHidden/>
    <w:unhideWhenUsed/>
    <w:rsid w:val="0020153D"/>
  </w:style>
  <w:style w:type="numbering" w:customStyle="1" w:styleId="113112">
    <w:name w:val="无列表11311"/>
    <w:next w:val="NoList"/>
    <w:semiHidden/>
    <w:rsid w:val="0020153D"/>
  </w:style>
  <w:style w:type="numbering" w:customStyle="1" w:styleId="NoList21311">
    <w:name w:val="No List21311"/>
    <w:next w:val="NoList"/>
    <w:semiHidden/>
    <w:rsid w:val="0020153D"/>
  </w:style>
  <w:style w:type="numbering" w:customStyle="1" w:styleId="NoList31311">
    <w:name w:val="No List31311"/>
    <w:next w:val="NoList"/>
    <w:uiPriority w:val="99"/>
    <w:semiHidden/>
    <w:rsid w:val="0020153D"/>
  </w:style>
  <w:style w:type="numbering" w:customStyle="1" w:styleId="NoList111311">
    <w:name w:val="No List111311"/>
    <w:next w:val="NoList"/>
    <w:uiPriority w:val="99"/>
    <w:semiHidden/>
    <w:unhideWhenUsed/>
    <w:rsid w:val="0020153D"/>
  </w:style>
  <w:style w:type="numbering" w:customStyle="1" w:styleId="12311">
    <w:name w:val="無清單12311"/>
    <w:next w:val="NoList"/>
    <w:uiPriority w:val="99"/>
    <w:semiHidden/>
    <w:unhideWhenUsed/>
    <w:rsid w:val="0020153D"/>
  </w:style>
  <w:style w:type="numbering" w:customStyle="1" w:styleId="111311">
    <w:name w:val="無清單111311"/>
    <w:next w:val="NoList"/>
    <w:uiPriority w:val="99"/>
    <w:semiHidden/>
    <w:unhideWhenUsed/>
    <w:rsid w:val="0020153D"/>
  </w:style>
  <w:style w:type="numbering" w:customStyle="1" w:styleId="NoList12121">
    <w:name w:val="No List12121"/>
    <w:next w:val="NoList"/>
    <w:uiPriority w:val="99"/>
    <w:semiHidden/>
    <w:unhideWhenUsed/>
    <w:rsid w:val="0020153D"/>
  </w:style>
  <w:style w:type="numbering" w:customStyle="1" w:styleId="111210">
    <w:name w:val="リストなし11121"/>
    <w:next w:val="NoList"/>
    <w:uiPriority w:val="99"/>
    <w:semiHidden/>
    <w:unhideWhenUsed/>
    <w:rsid w:val="0020153D"/>
  </w:style>
  <w:style w:type="numbering" w:customStyle="1" w:styleId="111213">
    <w:name w:val="无列表11121"/>
    <w:next w:val="NoList"/>
    <w:semiHidden/>
    <w:rsid w:val="0020153D"/>
  </w:style>
  <w:style w:type="numbering" w:customStyle="1" w:styleId="NoList21121">
    <w:name w:val="No List21121"/>
    <w:next w:val="NoList"/>
    <w:semiHidden/>
    <w:rsid w:val="0020153D"/>
  </w:style>
  <w:style w:type="numbering" w:customStyle="1" w:styleId="NoList31121">
    <w:name w:val="No List31121"/>
    <w:next w:val="NoList"/>
    <w:uiPriority w:val="99"/>
    <w:semiHidden/>
    <w:rsid w:val="0020153D"/>
  </w:style>
  <w:style w:type="numbering" w:customStyle="1" w:styleId="NoList111121">
    <w:name w:val="No List111121"/>
    <w:next w:val="NoList"/>
    <w:uiPriority w:val="99"/>
    <w:semiHidden/>
    <w:unhideWhenUsed/>
    <w:rsid w:val="0020153D"/>
  </w:style>
  <w:style w:type="numbering" w:customStyle="1" w:styleId="121210">
    <w:name w:val="無清單12121"/>
    <w:next w:val="NoList"/>
    <w:uiPriority w:val="99"/>
    <w:semiHidden/>
    <w:unhideWhenUsed/>
    <w:rsid w:val="0020153D"/>
  </w:style>
  <w:style w:type="numbering" w:customStyle="1" w:styleId="1111210">
    <w:name w:val="無清單111121"/>
    <w:next w:val="NoList"/>
    <w:uiPriority w:val="99"/>
    <w:semiHidden/>
    <w:unhideWhenUsed/>
    <w:rsid w:val="0020153D"/>
  </w:style>
  <w:style w:type="numbering" w:customStyle="1" w:styleId="NoList521">
    <w:name w:val="No List521"/>
    <w:next w:val="NoList"/>
    <w:uiPriority w:val="99"/>
    <w:semiHidden/>
    <w:unhideWhenUsed/>
    <w:rsid w:val="0020153D"/>
  </w:style>
  <w:style w:type="numbering" w:customStyle="1" w:styleId="NoList1321">
    <w:name w:val="No List1321"/>
    <w:next w:val="NoList"/>
    <w:uiPriority w:val="99"/>
    <w:semiHidden/>
    <w:unhideWhenUsed/>
    <w:rsid w:val="0020153D"/>
  </w:style>
  <w:style w:type="numbering" w:customStyle="1" w:styleId="12210">
    <w:name w:val="リストなし1221"/>
    <w:next w:val="NoList"/>
    <w:uiPriority w:val="99"/>
    <w:semiHidden/>
    <w:unhideWhenUsed/>
    <w:rsid w:val="0020153D"/>
  </w:style>
  <w:style w:type="numbering" w:customStyle="1" w:styleId="12213">
    <w:name w:val="无列表1221"/>
    <w:next w:val="NoList"/>
    <w:semiHidden/>
    <w:rsid w:val="0020153D"/>
  </w:style>
  <w:style w:type="numbering" w:customStyle="1" w:styleId="NoList2221">
    <w:name w:val="No List2221"/>
    <w:next w:val="NoList"/>
    <w:semiHidden/>
    <w:rsid w:val="0020153D"/>
  </w:style>
  <w:style w:type="numbering" w:customStyle="1" w:styleId="NoList3221">
    <w:name w:val="No List3221"/>
    <w:next w:val="NoList"/>
    <w:uiPriority w:val="99"/>
    <w:semiHidden/>
    <w:rsid w:val="0020153D"/>
  </w:style>
  <w:style w:type="numbering" w:customStyle="1" w:styleId="NoList11221">
    <w:name w:val="No List11221"/>
    <w:next w:val="NoList"/>
    <w:uiPriority w:val="99"/>
    <w:semiHidden/>
    <w:unhideWhenUsed/>
    <w:rsid w:val="0020153D"/>
  </w:style>
  <w:style w:type="numbering" w:customStyle="1" w:styleId="13210">
    <w:name w:val="無清單1321"/>
    <w:next w:val="NoList"/>
    <w:uiPriority w:val="99"/>
    <w:semiHidden/>
    <w:unhideWhenUsed/>
    <w:rsid w:val="0020153D"/>
  </w:style>
  <w:style w:type="numbering" w:customStyle="1" w:styleId="112210">
    <w:name w:val="無清單11221"/>
    <w:next w:val="NoList"/>
    <w:uiPriority w:val="99"/>
    <w:semiHidden/>
    <w:unhideWhenUsed/>
    <w:rsid w:val="0020153D"/>
  </w:style>
  <w:style w:type="numbering" w:customStyle="1" w:styleId="2121">
    <w:name w:val="无列表2121"/>
    <w:next w:val="NoList"/>
    <w:uiPriority w:val="99"/>
    <w:semiHidden/>
    <w:unhideWhenUsed/>
    <w:rsid w:val="0020153D"/>
  </w:style>
  <w:style w:type="numbering" w:customStyle="1" w:styleId="NoList111221">
    <w:name w:val="No List111221"/>
    <w:next w:val="NoList"/>
    <w:uiPriority w:val="99"/>
    <w:semiHidden/>
    <w:unhideWhenUsed/>
    <w:rsid w:val="0020153D"/>
  </w:style>
  <w:style w:type="numbering" w:customStyle="1" w:styleId="NoList151">
    <w:name w:val="No List151"/>
    <w:next w:val="NoList"/>
    <w:uiPriority w:val="99"/>
    <w:semiHidden/>
    <w:unhideWhenUsed/>
    <w:rsid w:val="0020153D"/>
  </w:style>
  <w:style w:type="numbering" w:customStyle="1" w:styleId="1410">
    <w:name w:val="リストなし141"/>
    <w:next w:val="NoList"/>
    <w:uiPriority w:val="99"/>
    <w:semiHidden/>
    <w:unhideWhenUsed/>
    <w:rsid w:val="0020153D"/>
  </w:style>
  <w:style w:type="table" w:customStyle="1" w:styleId="Tabellengitternetz141">
    <w:name w:val="Tabellengitternetz1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20153D"/>
  </w:style>
  <w:style w:type="table" w:customStyle="1" w:styleId="341">
    <w:name w:val="网格型34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20153D"/>
  </w:style>
  <w:style w:type="numbering" w:customStyle="1" w:styleId="NoList341">
    <w:name w:val="No List341"/>
    <w:next w:val="NoList"/>
    <w:uiPriority w:val="99"/>
    <w:semiHidden/>
    <w:rsid w:val="0020153D"/>
  </w:style>
  <w:style w:type="table" w:customStyle="1" w:styleId="TableGrid441">
    <w:name w:val="Table Grid44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20153D"/>
  </w:style>
  <w:style w:type="numbering" w:customStyle="1" w:styleId="1510">
    <w:name w:val="無清單151"/>
    <w:next w:val="NoList"/>
    <w:uiPriority w:val="99"/>
    <w:semiHidden/>
    <w:unhideWhenUsed/>
    <w:rsid w:val="0020153D"/>
  </w:style>
  <w:style w:type="numbering" w:customStyle="1" w:styleId="11410">
    <w:name w:val="無清單1141"/>
    <w:next w:val="NoList"/>
    <w:uiPriority w:val="99"/>
    <w:semiHidden/>
    <w:unhideWhenUsed/>
    <w:rsid w:val="0020153D"/>
  </w:style>
  <w:style w:type="table" w:customStyle="1" w:styleId="1413">
    <w:name w:val="表格格線14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20153D"/>
  </w:style>
  <w:style w:type="table" w:customStyle="1" w:styleId="TableGrid521">
    <w:name w:val="Table Grid52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20153D"/>
  </w:style>
  <w:style w:type="numbering" w:customStyle="1" w:styleId="11411">
    <w:name w:val="リストなし1141"/>
    <w:next w:val="NoList"/>
    <w:uiPriority w:val="99"/>
    <w:semiHidden/>
    <w:unhideWhenUsed/>
    <w:rsid w:val="0020153D"/>
  </w:style>
  <w:style w:type="table" w:customStyle="1" w:styleId="TableGrid1131">
    <w:name w:val="Table Grid113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20153D"/>
  </w:style>
  <w:style w:type="table" w:customStyle="1" w:styleId="3121">
    <w:name w:val="网格型312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20153D"/>
  </w:style>
  <w:style w:type="numbering" w:customStyle="1" w:styleId="NoList3141">
    <w:name w:val="No List3141"/>
    <w:next w:val="NoList"/>
    <w:uiPriority w:val="99"/>
    <w:semiHidden/>
    <w:rsid w:val="0020153D"/>
  </w:style>
  <w:style w:type="table" w:customStyle="1" w:styleId="TableGrid4121">
    <w:name w:val="Table Grid412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20153D"/>
  </w:style>
  <w:style w:type="numbering" w:customStyle="1" w:styleId="12410">
    <w:name w:val="無清單1241"/>
    <w:next w:val="NoList"/>
    <w:uiPriority w:val="99"/>
    <w:semiHidden/>
    <w:unhideWhenUsed/>
    <w:rsid w:val="0020153D"/>
  </w:style>
  <w:style w:type="numbering" w:customStyle="1" w:styleId="111410">
    <w:name w:val="無清單11141"/>
    <w:next w:val="NoList"/>
    <w:uiPriority w:val="99"/>
    <w:semiHidden/>
    <w:unhideWhenUsed/>
    <w:rsid w:val="0020153D"/>
  </w:style>
  <w:style w:type="table" w:customStyle="1" w:styleId="11213">
    <w:name w:val="表格格線112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20153D"/>
  </w:style>
  <w:style w:type="numbering" w:customStyle="1" w:styleId="NoList12131">
    <w:name w:val="No List12131"/>
    <w:next w:val="NoList"/>
    <w:uiPriority w:val="99"/>
    <w:semiHidden/>
    <w:unhideWhenUsed/>
    <w:rsid w:val="0020153D"/>
  </w:style>
  <w:style w:type="numbering" w:customStyle="1" w:styleId="111310">
    <w:name w:val="リストなし11131"/>
    <w:next w:val="NoList"/>
    <w:uiPriority w:val="99"/>
    <w:semiHidden/>
    <w:unhideWhenUsed/>
    <w:rsid w:val="0020153D"/>
  </w:style>
  <w:style w:type="numbering" w:customStyle="1" w:styleId="111312">
    <w:name w:val="无列表11131"/>
    <w:next w:val="NoList"/>
    <w:semiHidden/>
    <w:rsid w:val="0020153D"/>
  </w:style>
  <w:style w:type="numbering" w:customStyle="1" w:styleId="NoList21131">
    <w:name w:val="No List21131"/>
    <w:next w:val="NoList"/>
    <w:semiHidden/>
    <w:rsid w:val="0020153D"/>
  </w:style>
  <w:style w:type="numbering" w:customStyle="1" w:styleId="NoList31131">
    <w:name w:val="No List31131"/>
    <w:next w:val="NoList"/>
    <w:uiPriority w:val="99"/>
    <w:semiHidden/>
    <w:rsid w:val="0020153D"/>
  </w:style>
  <w:style w:type="numbering" w:customStyle="1" w:styleId="NoList111131">
    <w:name w:val="No List111131"/>
    <w:next w:val="NoList"/>
    <w:uiPriority w:val="99"/>
    <w:semiHidden/>
    <w:unhideWhenUsed/>
    <w:rsid w:val="0020153D"/>
  </w:style>
  <w:style w:type="numbering" w:customStyle="1" w:styleId="12131">
    <w:name w:val="無清單12131"/>
    <w:next w:val="NoList"/>
    <w:uiPriority w:val="99"/>
    <w:semiHidden/>
    <w:unhideWhenUsed/>
    <w:rsid w:val="0020153D"/>
  </w:style>
  <w:style w:type="numbering" w:customStyle="1" w:styleId="111131">
    <w:name w:val="無清單111131"/>
    <w:next w:val="NoList"/>
    <w:uiPriority w:val="99"/>
    <w:semiHidden/>
    <w:unhideWhenUsed/>
    <w:rsid w:val="0020153D"/>
  </w:style>
  <w:style w:type="numbering" w:customStyle="1" w:styleId="NoList531">
    <w:name w:val="No List531"/>
    <w:next w:val="NoList"/>
    <w:uiPriority w:val="99"/>
    <w:semiHidden/>
    <w:unhideWhenUsed/>
    <w:rsid w:val="0020153D"/>
  </w:style>
  <w:style w:type="table" w:customStyle="1" w:styleId="TableGrid621">
    <w:name w:val="Table Grid62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20153D"/>
  </w:style>
  <w:style w:type="numbering" w:customStyle="1" w:styleId="12310">
    <w:name w:val="リストなし1231"/>
    <w:next w:val="NoList"/>
    <w:uiPriority w:val="99"/>
    <w:semiHidden/>
    <w:unhideWhenUsed/>
    <w:rsid w:val="0020153D"/>
  </w:style>
  <w:style w:type="table" w:customStyle="1" w:styleId="TableGrid1221">
    <w:name w:val="Table Grid122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20153D"/>
  </w:style>
  <w:style w:type="table" w:customStyle="1" w:styleId="3221">
    <w:name w:val="网格型322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20153D"/>
  </w:style>
  <w:style w:type="numbering" w:customStyle="1" w:styleId="NoList3231">
    <w:name w:val="No List3231"/>
    <w:next w:val="NoList"/>
    <w:uiPriority w:val="99"/>
    <w:semiHidden/>
    <w:rsid w:val="0020153D"/>
  </w:style>
  <w:style w:type="table" w:customStyle="1" w:styleId="TableGrid4221">
    <w:name w:val="Table Grid422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20153D"/>
  </w:style>
  <w:style w:type="numbering" w:customStyle="1" w:styleId="1331">
    <w:name w:val="無清單1331"/>
    <w:next w:val="NoList"/>
    <w:uiPriority w:val="99"/>
    <w:semiHidden/>
    <w:unhideWhenUsed/>
    <w:rsid w:val="0020153D"/>
  </w:style>
  <w:style w:type="numbering" w:customStyle="1" w:styleId="112310">
    <w:name w:val="無清單11231"/>
    <w:next w:val="NoList"/>
    <w:uiPriority w:val="99"/>
    <w:semiHidden/>
    <w:unhideWhenUsed/>
    <w:rsid w:val="0020153D"/>
  </w:style>
  <w:style w:type="table" w:customStyle="1" w:styleId="12214">
    <w:name w:val="表格格線122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20153D"/>
  </w:style>
  <w:style w:type="numbering" w:customStyle="1" w:styleId="NoList12221">
    <w:name w:val="No List12221"/>
    <w:next w:val="NoList"/>
    <w:uiPriority w:val="99"/>
    <w:semiHidden/>
    <w:unhideWhenUsed/>
    <w:rsid w:val="0020153D"/>
  </w:style>
  <w:style w:type="numbering" w:customStyle="1" w:styleId="112211">
    <w:name w:val="リストなし11221"/>
    <w:next w:val="NoList"/>
    <w:uiPriority w:val="99"/>
    <w:semiHidden/>
    <w:unhideWhenUsed/>
    <w:rsid w:val="0020153D"/>
  </w:style>
  <w:style w:type="numbering" w:customStyle="1" w:styleId="112212">
    <w:name w:val="无列表11221"/>
    <w:next w:val="NoList"/>
    <w:semiHidden/>
    <w:rsid w:val="0020153D"/>
  </w:style>
  <w:style w:type="numbering" w:customStyle="1" w:styleId="NoList21221">
    <w:name w:val="No List21221"/>
    <w:next w:val="NoList"/>
    <w:semiHidden/>
    <w:rsid w:val="0020153D"/>
  </w:style>
  <w:style w:type="numbering" w:customStyle="1" w:styleId="NoList31221">
    <w:name w:val="No List31221"/>
    <w:next w:val="NoList"/>
    <w:uiPriority w:val="99"/>
    <w:semiHidden/>
    <w:rsid w:val="0020153D"/>
  </w:style>
  <w:style w:type="numbering" w:customStyle="1" w:styleId="NoList111231">
    <w:name w:val="No List111231"/>
    <w:next w:val="NoList"/>
    <w:uiPriority w:val="99"/>
    <w:semiHidden/>
    <w:unhideWhenUsed/>
    <w:rsid w:val="0020153D"/>
  </w:style>
  <w:style w:type="numbering" w:customStyle="1" w:styleId="12221">
    <w:name w:val="無清單12221"/>
    <w:next w:val="NoList"/>
    <w:uiPriority w:val="99"/>
    <w:semiHidden/>
    <w:unhideWhenUsed/>
    <w:rsid w:val="0020153D"/>
  </w:style>
  <w:style w:type="numbering" w:customStyle="1" w:styleId="111221">
    <w:name w:val="無清單111221"/>
    <w:next w:val="NoList"/>
    <w:uiPriority w:val="99"/>
    <w:semiHidden/>
    <w:unhideWhenUsed/>
    <w:rsid w:val="0020153D"/>
  </w:style>
  <w:style w:type="paragraph" w:customStyle="1" w:styleId="36">
    <w:name w:val="修订3"/>
    <w:uiPriority w:val="99"/>
    <w:semiHidden/>
    <w:rsid w:val="0020153D"/>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20153D"/>
    <w:rPr>
      <w:rFonts w:ascii="Times New Roman" w:eastAsia="MS Mincho" w:hAnsi="Times New Roman"/>
      <w:lang w:val="en-US" w:eastAsia="ja-JP"/>
    </w:rPr>
  </w:style>
  <w:style w:type="paragraph" w:customStyle="1" w:styleId="Doc-text2">
    <w:name w:val="Doc-text2"/>
    <w:basedOn w:val="Normal"/>
    <w:link w:val="Doc-text2Char"/>
    <w:qFormat/>
    <w:rsid w:val="0020153D"/>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20153D"/>
    <w:rPr>
      <w:rFonts w:ascii="Arial" w:eastAsia="MS Mincho" w:hAnsi="Arial" w:cs="Arial"/>
      <w:lang w:val="en-GB" w:eastAsia="ja-JP"/>
    </w:rPr>
  </w:style>
  <w:style w:type="character" w:customStyle="1" w:styleId="11Char">
    <w:name w:val="1.1 Char"/>
    <w:rsid w:val="0020153D"/>
    <w:rPr>
      <w:rFonts w:ascii="Arial" w:eastAsia="MS Mincho" w:hAnsi="Arial" w:cs="Times New Roman"/>
      <w:b/>
      <w:bCs/>
      <w:sz w:val="24"/>
      <w:szCs w:val="26"/>
      <w:lang w:eastAsia="en-US"/>
    </w:rPr>
  </w:style>
  <w:style w:type="character" w:customStyle="1" w:styleId="1f">
    <w:name w:val="明显强调1"/>
    <w:uiPriority w:val="21"/>
    <w:qFormat/>
    <w:rsid w:val="0020153D"/>
    <w:rPr>
      <w:b/>
      <w:bCs/>
      <w:i/>
      <w:iCs/>
      <w:color w:val="4F81BD"/>
    </w:rPr>
  </w:style>
  <w:style w:type="paragraph" w:customStyle="1" w:styleId="MediumGrid21">
    <w:name w:val="Medium Grid 21"/>
    <w:uiPriority w:val="1"/>
    <w:qFormat/>
    <w:rsid w:val="002015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20153D"/>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20153D"/>
    <w:pPr>
      <w:numPr>
        <w:numId w:val="15"/>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IntenseReference">
    <w:name w:val="Intense Reference"/>
    <w:qFormat/>
    <w:rsid w:val="0020153D"/>
    <w:rPr>
      <w:b/>
      <w:bCs w:val="0"/>
      <w:smallCaps/>
      <w:color w:val="C0504D"/>
      <w:spacing w:val="5"/>
      <w:u w:val="single"/>
    </w:rPr>
  </w:style>
  <w:style w:type="paragraph" w:customStyle="1" w:styleId="Header-3gppTdoc">
    <w:name w:val="Header-3gpp Tdoc"/>
    <w:basedOn w:val="Header"/>
    <w:link w:val="Header-3gppTdocChar"/>
    <w:qFormat/>
    <w:rsid w:val="002015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20153D"/>
    <w:rPr>
      <w:rFonts w:ascii="Arial" w:eastAsia="MS Mincho" w:hAnsi="Arial" w:cs="Arial"/>
      <w:b/>
      <w:sz w:val="24"/>
      <w:szCs w:val="24"/>
      <w:lang w:val="en-US" w:eastAsia="en-GB"/>
    </w:rPr>
  </w:style>
  <w:style w:type="character" w:customStyle="1" w:styleId="Char2">
    <w:name w:val="明显引用 Char2"/>
    <w:basedOn w:val="DefaultParagraphFont"/>
    <w:uiPriority w:val="30"/>
    <w:rsid w:val="0020153D"/>
    <w:rPr>
      <w:rFonts w:ascii="Times New Roman" w:hAnsi="Times New Roman"/>
      <w:i/>
      <w:iCs/>
      <w:color w:val="4472C4"/>
      <w:lang w:val="en-GB" w:eastAsia="en-US"/>
    </w:rPr>
  </w:style>
  <w:style w:type="numbering" w:customStyle="1" w:styleId="46">
    <w:name w:val="无列表4"/>
    <w:next w:val="NoList"/>
    <w:uiPriority w:val="99"/>
    <w:semiHidden/>
    <w:unhideWhenUsed/>
    <w:rsid w:val="0020153D"/>
  </w:style>
  <w:style w:type="table" w:customStyle="1" w:styleId="126">
    <w:name w:val="网格型12"/>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20153D"/>
  </w:style>
  <w:style w:type="numbering" w:customStyle="1" w:styleId="13121">
    <w:name w:val="无列表1312"/>
    <w:next w:val="NoList"/>
    <w:semiHidden/>
    <w:rsid w:val="0020153D"/>
  </w:style>
  <w:style w:type="numbering" w:customStyle="1" w:styleId="NoList4112">
    <w:name w:val="No List4112"/>
    <w:next w:val="NoList"/>
    <w:uiPriority w:val="99"/>
    <w:semiHidden/>
    <w:unhideWhenUsed/>
    <w:rsid w:val="0020153D"/>
  </w:style>
  <w:style w:type="numbering" w:customStyle="1" w:styleId="2212">
    <w:name w:val="无列表2212"/>
    <w:next w:val="NoList"/>
    <w:uiPriority w:val="99"/>
    <w:semiHidden/>
    <w:unhideWhenUsed/>
    <w:rsid w:val="0020153D"/>
  </w:style>
  <w:style w:type="numbering" w:customStyle="1" w:styleId="NoList121112">
    <w:name w:val="No List121112"/>
    <w:next w:val="NoList"/>
    <w:uiPriority w:val="99"/>
    <w:semiHidden/>
    <w:unhideWhenUsed/>
    <w:rsid w:val="0020153D"/>
  </w:style>
  <w:style w:type="numbering" w:customStyle="1" w:styleId="1111121">
    <w:name w:val="リストなし111112"/>
    <w:next w:val="NoList"/>
    <w:uiPriority w:val="99"/>
    <w:semiHidden/>
    <w:unhideWhenUsed/>
    <w:rsid w:val="0020153D"/>
  </w:style>
  <w:style w:type="numbering" w:customStyle="1" w:styleId="1111122">
    <w:name w:val="无列表111112"/>
    <w:next w:val="NoList"/>
    <w:semiHidden/>
    <w:rsid w:val="0020153D"/>
  </w:style>
  <w:style w:type="numbering" w:customStyle="1" w:styleId="NoList211112">
    <w:name w:val="No List211112"/>
    <w:next w:val="NoList"/>
    <w:semiHidden/>
    <w:rsid w:val="0020153D"/>
  </w:style>
  <w:style w:type="numbering" w:customStyle="1" w:styleId="NoList311112">
    <w:name w:val="No List311112"/>
    <w:next w:val="NoList"/>
    <w:uiPriority w:val="99"/>
    <w:semiHidden/>
    <w:rsid w:val="0020153D"/>
  </w:style>
  <w:style w:type="numbering" w:customStyle="1" w:styleId="NoList1111112">
    <w:name w:val="No List1111112"/>
    <w:next w:val="NoList"/>
    <w:uiPriority w:val="99"/>
    <w:semiHidden/>
    <w:unhideWhenUsed/>
    <w:rsid w:val="0020153D"/>
  </w:style>
  <w:style w:type="numbering" w:customStyle="1" w:styleId="1211120">
    <w:name w:val="無清單121112"/>
    <w:next w:val="NoList"/>
    <w:uiPriority w:val="99"/>
    <w:semiHidden/>
    <w:unhideWhenUsed/>
    <w:rsid w:val="0020153D"/>
  </w:style>
  <w:style w:type="numbering" w:customStyle="1" w:styleId="11111120">
    <w:name w:val="無清單1111112"/>
    <w:next w:val="NoList"/>
    <w:uiPriority w:val="99"/>
    <w:semiHidden/>
    <w:unhideWhenUsed/>
    <w:rsid w:val="0020153D"/>
  </w:style>
  <w:style w:type="numbering" w:customStyle="1" w:styleId="NoList13112">
    <w:name w:val="No List13112"/>
    <w:next w:val="NoList"/>
    <w:uiPriority w:val="99"/>
    <w:semiHidden/>
    <w:unhideWhenUsed/>
    <w:rsid w:val="0020153D"/>
  </w:style>
  <w:style w:type="numbering" w:customStyle="1" w:styleId="121121">
    <w:name w:val="リストなし12112"/>
    <w:next w:val="NoList"/>
    <w:uiPriority w:val="99"/>
    <w:semiHidden/>
    <w:unhideWhenUsed/>
    <w:rsid w:val="0020153D"/>
  </w:style>
  <w:style w:type="numbering" w:customStyle="1" w:styleId="121122">
    <w:name w:val="无列表12112"/>
    <w:next w:val="NoList"/>
    <w:semiHidden/>
    <w:rsid w:val="0020153D"/>
  </w:style>
  <w:style w:type="numbering" w:customStyle="1" w:styleId="NoList22112">
    <w:name w:val="No List22112"/>
    <w:next w:val="NoList"/>
    <w:semiHidden/>
    <w:rsid w:val="0020153D"/>
  </w:style>
  <w:style w:type="numbering" w:customStyle="1" w:styleId="NoList32112">
    <w:name w:val="No List32112"/>
    <w:next w:val="NoList"/>
    <w:uiPriority w:val="99"/>
    <w:semiHidden/>
    <w:rsid w:val="0020153D"/>
  </w:style>
  <w:style w:type="numbering" w:customStyle="1" w:styleId="NoList112112">
    <w:name w:val="No List112112"/>
    <w:next w:val="NoList"/>
    <w:uiPriority w:val="99"/>
    <w:semiHidden/>
    <w:unhideWhenUsed/>
    <w:rsid w:val="0020153D"/>
  </w:style>
  <w:style w:type="numbering" w:customStyle="1" w:styleId="131120">
    <w:name w:val="無清單13112"/>
    <w:next w:val="NoList"/>
    <w:uiPriority w:val="99"/>
    <w:semiHidden/>
    <w:unhideWhenUsed/>
    <w:rsid w:val="0020153D"/>
  </w:style>
  <w:style w:type="numbering" w:customStyle="1" w:styleId="1121120">
    <w:name w:val="無清單112112"/>
    <w:next w:val="NoList"/>
    <w:uiPriority w:val="99"/>
    <w:semiHidden/>
    <w:unhideWhenUsed/>
    <w:rsid w:val="0020153D"/>
  </w:style>
  <w:style w:type="numbering" w:customStyle="1" w:styleId="21112">
    <w:name w:val="无列表21112"/>
    <w:next w:val="NoList"/>
    <w:uiPriority w:val="99"/>
    <w:semiHidden/>
    <w:unhideWhenUsed/>
    <w:rsid w:val="0020153D"/>
  </w:style>
  <w:style w:type="numbering" w:customStyle="1" w:styleId="NoList122112">
    <w:name w:val="No List122112"/>
    <w:next w:val="NoList"/>
    <w:uiPriority w:val="99"/>
    <w:semiHidden/>
    <w:unhideWhenUsed/>
    <w:rsid w:val="0020153D"/>
  </w:style>
  <w:style w:type="numbering" w:customStyle="1" w:styleId="1121121">
    <w:name w:val="リストなし112112"/>
    <w:next w:val="NoList"/>
    <w:uiPriority w:val="99"/>
    <w:semiHidden/>
    <w:unhideWhenUsed/>
    <w:rsid w:val="0020153D"/>
  </w:style>
  <w:style w:type="numbering" w:customStyle="1" w:styleId="1121122">
    <w:name w:val="无列表112112"/>
    <w:next w:val="NoList"/>
    <w:semiHidden/>
    <w:rsid w:val="0020153D"/>
  </w:style>
  <w:style w:type="numbering" w:customStyle="1" w:styleId="NoList212112">
    <w:name w:val="No List212112"/>
    <w:next w:val="NoList"/>
    <w:semiHidden/>
    <w:rsid w:val="0020153D"/>
  </w:style>
  <w:style w:type="numbering" w:customStyle="1" w:styleId="NoList312112">
    <w:name w:val="No List312112"/>
    <w:next w:val="NoList"/>
    <w:uiPriority w:val="99"/>
    <w:semiHidden/>
    <w:rsid w:val="0020153D"/>
  </w:style>
  <w:style w:type="numbering" w:customStyle="1" w:styleId="NoList1112112">
    <w:name w:val="No List1112112"/>
    <w:next w:val="NoList"/>
    <w:uiPriority w:val="99"/>
    <w:semiHidden/>
    <w:unhideWhenUsed/>
    <w:rsid w:val="0020153D"/>
  </w:style>
  <w:style w:type="numbering" w:customStyle="1" w:styleId="122112">
    <w:name w:val="無清單122112"/>
    <w:next w:val="NoList"/>
    <w:uiPriority w:val="99"/>
    <w:semiHidden/>
    <w:unhideWhenUsed/>
    <w:rsid w:val="0020153D"/>
  </w:style>
  <w:style w:type="numbering" w:customStyle="1" w:styleId="1112112">
    <w:name w:val="無清單1112112"/>
    <w:next w:val="NoList"/>
    <w:uiPriority w:val="99"/>
    <w:semiHidden/>
    <w:unhideWhenUsed/>
    <w:rsid w:val="0020153D"/>
  </w:style>
  <w:style w:type="numbering" w:customStyle="1" w:styleId="12222">
    <w:name w:val="无列表1222"/>
    <w:next w:val="NoList"/>
    <w:semiHidden/>
    <w:rsid w:val="0020153D"/>
  </w:style>
  <w:style w:type="table" w:customStyle="1" w:styleId="TableGrid1122">
    <w:name w:val="Table Grid1122"/>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20153D"/>
  </w:style>
  <w:style w:type="numbering" w:customStyle="1" w:styleId="11111112">
    <w:name w:val="リストなし1111111"/>
    <w:next w:val="NoList"/>
    <w:uiPriority w:val="99"/>
    <w:semiHidden/>
    <w:unhideWhenUsed/>
    <w:rsid w:val="0020153D"/>
  </w:style>
  <w:style w:type="numbering" w:customStyle="1" w:styleId="111111110">
    <w:name w:val="无列表11111111"/>
    <w:next w:val="NoList"/>
    <w:semiHidden/>
    <w:rsid w:val="0020153D"/>
  </w:style>
  <w:style w:type="numbering" w:customStyle="1" w:styleId="NoList2111111">
    <w:name w:val="No List2111111"/>
    <w:next w:val="NoList"/>
    <w:semiHidden/>
    <w:rsid w:val="0020153D"/>
  </w:style>
  <w:style w:type="numbering" w:customStyle="1" w:styleId="NoList3111111">
    <w:name w:val="No List3111111"/>
    <w:next w:val="NoList"/>
    <w:uiPriority w:val="99"/>
    <w:semiHidden/>
    <w:rsid w:val="0020153D"/>
  </w:style>
  <w:style w:type="numbering" w:customStyle="1" w:styleId="NoList111111111">
    <w:name w:val="No List111111111"/>
    <w:next w:val="NoList"/>
    <w:uiPriority w:val="99"/>
    <w:semiHidden/>
    <w:unhideWhenUsed/>
    <w:rsid w:val="0020153D"/>
  </w:style>
  <w:style w:type="numbering" w:customStyle="1" w:styleId="1211111">
    <w:name w:val="無清單1211111"/>
    <w:next w:val="NoList"/>
    <w:uiPriority w:val="99"/>
    <w:semiHidden/>
    <w:unhideWhenUsed/>
    <w:rsid w:val="0020153D"/>
  </w:style>
  <w:style w:type="numbering" w:customStyle="1" w:styleId="111111111">
    <w:name w:val="無清單11111111"/>
    <w:next w:val="NoList"/>
    <w:uiPriority w:val="99"/>
    <w:semiHidden/>
    <w:unhideWhenUsed/>
    <w:rsid w:val="0020153D"/>
  </w:style>
  <w:style w:type="numbering" w:customStyle="1" w:styleId="1211110">
    <w:name w:val="无列表121111"/>
    <w:next w:val="NoList"/>
    <w:semiHidden/>
    <w:rsid w:val="0020153D"/>
  </w:style>
  <w:style w:type="numbering" w:customStyle="1" w:styleId="211111">
    <w:name w:val="无列表211111"/>
    <w:next w:val="NoList"/>
    <w:uiPriority w:val="99"/>
    <w:semiHidden/>
    <w:unhideWhenUsed/>
    <w:rsid w:val="0020153D"/>
  </w:style>
  <w:style w:type="character" w:customStyle="1" w:styleId="Char3">
    <w:name w:val="明显引用 Char3"/>
    <w:basedOn w:val="DefaultParagraphFont"/>
    <w:uiPriority w:val="30"/>
    <w:rsid w:val="0020153D"/>
    <w:rPr>
      <w:rFonts w:ascii="Times New Roman" w:hAnsi="Times New Roman"/>
      <w:i/>
      <w:iCs/>
      <w:color w:val="4472C4"/>
      <w:lang w:val="en-GB" w:eastAsia="en-US"/>
    </w:rPr>
  </w:style>
  <w:style w:type="numbering" w:customStyle="1" w:styleId="NoList17">
    <w:name w:val="No List17"/>
    <w:next w:val="NoList"/>
    <w:uiPriority w:val="99"/>
    <w:semiHidden/>
    <w:unhideWhenUsed/>
    <w:rsid w:val="0020153D"/>
  </w:style>
  <w:style w:type="numbering" w:customStyle="1" w:styleId="161">
    <w:name w:val="リストなし16"/>
    <w:next w:val="NoList"/>
    <w:uiPriority w:val="99"/>
    <w:semiHidden/>
    <w:unhideWhenUsed/>
    <w:rsid w:val="0020153D"/>
  </w:style>
  <w:style w:type="table" w:customStyle="1" w:styleId="Tabellengitternetz16">
    <w:name w:val="Tabellengitternetz1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20153D"/>
  </w:style>
  <w:style w:type="table" w:customStyle="1" w:styleId="360">
    <w:name w:val="网格型3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20153D"/>
  </w:style>
  <w:style w:type="numbering" w:customStyle="1" w:styleId="NoList36">
    <w:name w:val="No List36"/>
    <w:next w:val="NoList"/>
    <w:uiPriority w:val="99"/>
    <w:semiHidden/>
    <w:rsid w:val="0020153D"/>
  </w:style>
  <w:style w:type="table" w:customStyle="1" w:styleId="TableGrid46">
    <w:name w:val="Table Grid46"/>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20153D"/>
  </w:style>
  <w:style w:type="numbering" w:customStyle="1" w:styleId="170">
    <w:name w:val="無清單17"/>
    <w:next w:val="NoList"/>
    <w:uiPriority w:val="99"/>
    <w:semiHidden/>
    <w:unhideWhenUsed/>
    <w:rsid w:val="0020153D"/>
  </w:style>
  <w:style w:type="numbering" w:customStyle="1" w:styleId="1160">
    <w:name w:val="無清單116"/>
    <w:next w:val="NoList"/>
    <w:uiPriority w:val="99"/>
    <w:semiHidden/>
    <w:unhideWhenUsed/>
    <w:rsid w:val="0020153D"/>
  </w:style>
  <w:style w:type="table" w:customStyle="1" w:styleId="163">
    <w:name w:val="表格格線16"/>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20153D"/>
  </w:style>
  <w:style w:type="numbering" w:customStyle="1" w:styleId="25">
    <w:name w:val="无列表25"/>
    <w:next w:val="NoList"/>
    <w:uiPriority w:val="99"/>
    <w:semiHidden/>
    <w:unhideWhenUsed/>
    <w:rsid w:val="0020153D"/>
  </w:style>
  <w:style w:type="numbering" w:customStyle="1" w:styleId="NoList126">
    <w:name w:val="No List126"/>
    <w:next w:val="NoList"/>
    <w:uiPriority w:val="99"/>
    <w:semiHidden/>
    <w:unhideWhenUsed/>
    <w:rsid w:val="0020153D"/>
  </w:style>
  <w:style w:type="numbering" w:customStyle="1" w:styleId="1161">
    <w:name w:val="リストなし116"/>
    <w:next w:val="NoList"/>
    <w:uiPriority w:val="99"/>
    <w:semiHidden/>
    <w:unhideWhenUsed/>
    <w:rsid w:val="0020153D"/>
  </w:style>
  <w:style w:type="numbering" w:customStyle="1" w:styleId="1162">
    <w:name w:val="无列表116"/>
    <w:next w:val="NoList"/>
    <w:semiHidden/>
    <w:rsid w:val="0020153D"/>
  </w:style>
  <w:style w:type="numbering" w:customStyle="1" w:styleId="NoList216">
    <w:name w:val="No List216"/>
    <w:next w:val="NoList"/>
    <w:semiHidden/>
    <w:rsid w:val="0020153D"/>
  </w:style>
  <w:style w:type="numbering" w:customStyle="1" w:styleId="NoList316">
    <w:name w:val="No List316"/>
    <w:next w:val="NoList"/>
    <w:uiPriority w:val="99"/>
    <w:semiHidden/>
    <w:rsid w:val="0020153D"/>
  </w:style>
  <w:style w:type="numbering" w:customStyle="1" w:styleId="1260">
    <w:name w:val="無清單126"/>
    <w:next w:val="NoList"/>
    <w:uiPriority w:val="99"/>
    <w:semiHidden/>
    <w:unhideWhenUsed/>
    <w:rsid w:val="0020153D"/>
  </w:style>
  <w:style w:type="numbering" w:customStyle="1" w:styleId="1116">
    <w:name w:val="無清單1116"/>
    <w:next w:val="NoList"/>
    <w:uiPriority w:val="99"/>
    <w:semiHidden/>
    <w:unhideWhenUsed/>
    <w:rsid w:val="0020153D"/>
  </w:style>
  <w:style w:type="table" w:customStyle="1" w:styleId="TableGrid115">
    <w:name w:val="Table Grid115"/>
    <w:basedOn w:val="TableNormal"/>
    <w:next w:val="TableGrid"/>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0153D"/>
  </w:style>
  <w:style w:type="numbering" w:customStyle="1" w:styleId="NoList1125">
    <w:name w:val="No List1125"/>
    <w:next w:val="NoList"/>
    <w:uiPriority w:val="99"/>
    <w:semiHidden/>
    <w:unhideWhenUsed/>
    <w:rsid w:val="0020153D"/>
  </w:style>
  <w:style w:type="table" w:customStyle="1" w:styleId="Tabellengitternetz114">
    <w:name w:val="Tabellengitternetz1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20153D"/>
  </w:style>
  <w:style w:type="numbering" w:customStyle="1" w:styleId="11150">
    <w:name w:val="リストなし1115"/>
    <w:next w:val="NoList"/>
    <w:uiPriority w:val="99"/>
    <w:semiHidden/>
    <w:unhideWhenUsed/>
    <w:rsid w:val="0020153D"/>
  </w:style>
  <w:style w:type="numbering" w:customStyle="1" w:styleId="11151">
    <w:name w:val="无列表1115"/>
    <w:next w:val="NoList"/>
    <w:semiHidden/>
    <w:rsid w:val="0020153D"/>
  </w:style>
  <w:style w:type="numbering" w:customStyle="1" w:styleId="NoList2115">
    <w:name w:val="No List2115"/>
    <w:next w:val="NoList"/>
    <w:semiHidden/>
    <w:rsid w:val="0020153D"/>
  </w:style>
  <w:style w:type="numbering" w:customStyle="1" w:styleId="NoList3115">
    <w:name w:val="No List3115"/>
    <w:next w:val="NoList"/>
    <w:uiPriority w:val="99"/>
    <w:semiHidden/>
    <w:rsid w:val="0020153D"/>
  </w:style>
  <w:style w:type="numbering" w:customStyle="1" w:styleId="NoList11115">
    <w:name w:val="No List11115"/>
    <w:next w:val="NoList"/>
    <w:uiPriority w:val="99"/>
    <w:semiHidden/>
    <w:unhideWhenUsed/>
    <w:rsid w:val="0020153D"/>
  </w:style>
  <w:style w:type="numbering" w:customStyle="1" w:styleId="1215">
    <w:name w:val="無清單1215"/>
    <w:next w:val="NoList"/>
    <w:uiPriority w:val="99"/>
    <w:semiHidden/>
    <w:unhideWhenUsed/>
    <w:rsid w:val="0020153D"/>
  </w:style>
  <w:style w:type="numbering" w:customStyle="1" w:styleId="111150">
    <w:name w:val="無清單11115"/>
    <w:next w:val="NoList"/>
    <w:uiPriority w:val="99"/>
    <w:semiHidden/>
    <w:unhideWhenUsed/>
    <w:rsid w:val="0020153D"/>
  </w:style>
  <w:style w:type="numbering" w:customStyle="1" w:styleId="NoList55">
    <w:name w:val="No List55"/>
    <w:next w:val="NoList"/>
    <w:uiPriority w:val="99"/>
    <w:semiHidden/>
    <w:unhideWhenUsed/>
    <w:rsid w:val="0020153D"/>
  </w:style>
  <w:style w:type="numbering" w:customStyle="1" w:styleId="NoList135">
    <w:name w:val="No List135"/>
    <w:next w:val="NoList"/>
    <w:uiPriority w:val="99"/>
    <w:semiHidden/>
    <w:unhideWhenUsed/>
    <w:rsid w:val="0020153D"/>
  </w:style>
  <w:style w:type="numbering" w:customStyle="1" w:styleId="1250">
    <w:name w:val="リストなし125"/>
    <w:next w:val="NoList"/>
    <w:uiPriority w:val="99"/>
    <w:semiHidden/>
    <w:unhideWhenUsed/>
    <w:rsid w:val="0020153D"/>
  </w:style>
  <w:style w:type="table" w:customStyle="1" w:styleId="TableGrid124">
    <w:name w:val="Table Grid124"/>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20153D"/>
  </w:style>
  <w:style w:type="table" w:customStyle="1" w:styleId="3240">
    <w:name w:val="网格型32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20153D"/>
  </w:style>
  <w:style w:type="numbering" w:customStyle="1" w:styleId="NoList325">
    <w:name w:val="No List325"/>
    <w:next w:val="NoList"/>
    <w:uiPriority w:val="99"/>
    <w:semiHidden/>
    <w:rsid w:val="0020153D"/>
  </w:style>
  <w:style w:type="table" w:customStyle="1" w:styleId="TableGrid424">
    <w:name w:val="Table Grid424"/>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20153D"/>
  </w:style>
  <w:style w:type="numbering" w:customStyle="1" w:styleId="1125">
    <w:name w:val="無清單1125"/>
    <w:next w:val="NoList"/>
    <w:uiPriority w:val="99"/>
    <w:semiHidden/>
    <w:unhideWhenUsed/>
    <w:rsid w:val="0020153D"/>
  </w:style>
  <w:style w:type="table" w:customStyle="1" w:styleId="1243">
    <w:name w:val="表格格線124"/>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20153D"/>
  </w:style>
  <w:style w:type="numbering" w:customStyle="1" w:styleId="NoList1224">
    <w:name w:val="No List1224"/>
    <w:next w:val="NoList"/>
    <w:uiPriority w:val="99"/>
    <w:semiHidden/>
    <w:unhideWhenUsed/>
    <w:rsid w:val="0020153D"/>
  </w:style>
  <w:style w:type="numbering" w:customStyle="1" w:styleId="11240">
    <w:name w:val="リストなし1124"/>
    <w:next w:val="NoList"/>
    <w:uiPriority w:val="99"/>
    <w:semiHidden/>
    <w:unhideWhenUsed/>
    <w:rsid w:val="0020153D"/>
  </w:style>
  <w:style w:type="numbering" w:customStyle="1" w:styleId="11241">
    <w:name w:val="无列表1124"/>
    <w:next w:val="NoList"/>
    <w:semiHidden/>
    <w:rsid w:val="0020153D"/>
  </w:style>
  <w:style w:type="numbering" w:customStyle="1" w:styleId="NoList2124">
    <w:name w:val="No List2124"/>
    <w:next w:val="NoList"/>
    <w:semiHidden/>
    <w:rsid w:val="0020153D"/>
  </w:style>
  <w:style w:type="numbering" w:customStyle="1" w:styleId="NoList3124">
    <w:name w:val="No List3124"/>
    <w:next w:val="NoList"/>
    <w:uiPriority w:val="99"/>
    <w:semiHidden/>
    <w:rsid w:val="0020153D"/>
  </w:style>
  <w:style w:type="numbering" w:customStyle="1" w:styleId="NoList11125">
    <w:name w:val="No List11125"/>
    <w:next w:val="NoList"/>
    <w:uiPriority w:val="99"/>
    <w:semiHidden/>
    <w:unhideWhenUsed/>
    <w:rsid w:val="0020153D"/>
  </w:style>
  <w:style w:type="numbering" w:customStyle="1" w:styleId="12240">
    <w:name w:val="無清單1224"/>
    <w:next w:val="NoList"/>
    <w:uiPriority w:val="99"/>
    <w:semiHidden/>
    <w:unhideWhenUsed/>
    <w:rsid w:val="0020153D"/>
  </w:style>
  <w:style w:type="numbering" w:customStyle="1" w:styleId="111240">
    <w:name w:val="無清單11124"/>
    <w:next w:val="NoList"/>
    <w:uiPriority w:val="99"/>
    <w:semiHidden/>
    <w:unhideWhenUsed/>
    <w:rsid w:val="0020153D"/>
  </w:style>
  <w:style w:type="table" w:customStyle="1" w:styleId="TableGrid1113">
    <w:name w:val="Table Grid1113"/>
    <w:basedOn w:val="TableNormal"/>
    <w:next w:val="TableGrid"/>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20153D"/>
  </w:style>
  <w:style w:type="numbering" w:customStyle="1" w:styleId="NoList1133">
    <w:name w:val="No List1133"/>
    <w:next w:val="NoList"/>
    <w:uiPriority w:val="99"/>
    <w:semiHidden/>
    <w:unhideWhenUsed/>
    <w:rsid w:val="0020153D"/>
  </w:style>
  <w:style w:type="numbering" w:customStyle="1" w:styleId="NoList413">
    <w:name w:val="No List413"/>
    <w:next w:val="NoList"/>
    <w:uiPriority w:val="99"/>
    <w:semiHidden/>
    <w:unhideWhenUsed/>
    <w:rsid w:val="0020153D"/>
  </w:style>
  <w:style w:type="table" w:customStyle="1" w:styleId="TableGrid1123">
    <w:name w:val="Table Grid1123"/>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20153D"/>
  </w:style>
  <w:style w:type="numbering" w:customStyle="1" w:styleId="NoList12113">
    <w:name w:val="No List12113"/>
    <w:next w:val="NoList"/>
    <w:uiPriority w:val="99"/>
    <w:semiHidden/>
    <w:unhideWhenUsed/>
    <w:rsid w:val="0020153D"/>
  </w:style>
  <w:style w:type="numbering" w:customStyle="1" w:styleId="111130">
    <w:name w:val="リストなし11113"/>
    <w:next w:val="NoList"/>
    <w:uiPriority w:val="99"/>
    <w:semiHidden/>
    <w:unhideWhenUsed/>
    <w:rsid w:val="0020153D"/>
  </w:style>
  <w:style w:type="numbering" w:customStyle="1" w:styleId="111132">
    <w:name w:val="无列表11113"/>
    <w:next w:val="NoList"/>
    <w:semiHidden/>
    <w:rsid w:val="0020153D"/>
  </w:style>
  <w:style w:type="numbering" w:customStyle="1" w:styleId="NoList21113">
    <w:name w:val="No List21113"/>
    <w:next w:val="NoList"/>
    <w:semiHidden/>
    <w:rsid w:val="0020153D"/>
  </w:style>
  <w:style w:type="numbering" w:customStyle="1" w:styleId="NoList31113">
    <w:name w:val="No List31113"/>
    <w:next w:val="NoList"/>
    <w:uiPriority w:val="99"/>
    <w:semiHidden/>
    <w:rsid w:val="0020153D"/>
  </w:style>
  <w:style w:type="numbering" w:customStyle="1" w:styleId="NoList111113">
    <w:name w:val="No List111113"/>
    <w:next w:val="NoList"/>
    <w:uiPriority w:val="99"/>
    <w:semiHidden/>
    <w:unhideWhenUsed/>
    <w:rsid w:val="0020153D"/>
  </w:style>
  <w:style w:type="numbering" w:customStyle="1" w:styleId="121130">
    <w:name w:val="無清單12113"/>
    <w:next w:val="NoList"/>
    <w:uiPriority w:val="99"/>
    <w:semiHidden/>
    <w:unhideWhenUsed/>
    <w:rsid w:val="0020153D"/>
  </w:style>
  <w:style w:type="numbering" w:customStyle="1" w:styleId="111113">
    <w:name w:val="無清單111113"/>
    <w:next w:val="NoList"/>
    <w:uiPriority w:val="99"/>
    <w:semiHidden/>
    <w:unhideWhenUsed/>
    <w:rsid w:val="0020153D"/>
  </w:style>
  <w:style w:type="numbering" w:customStyle="1" w:styleId="NoList1313">
    <w:name w:val="No List1313"/>
    <w:next w:val="NoList"/>
    <w:uiPriority w:val="99"/>
    <w:semiHidden/>
    <w:unhideWhenUsed/>
    <w:rsid w:val="0020153D"/>
  </w:style>
  <w:style w:type="numbering" w:customStyle="1" w:styleId="12132">
    <w:name w:val="リストなし1213"/>
    <w:next w:val="NoList"/>
    <w:uiPriority w:val="99"/>
    <w:semiHidden/>
    <w:unhideWhenUsed/>
    <w:rsid w:val="0020153D"/>
  </w:style>
  <w:style w:type="numbering" w:customStyle="1" w:styleId="12133">
    <w:name w:val="无列表1213"/>
    <w:next w:val="NoList"/>
    <w:semiHidden/>
    <w:rsid w:val="0020153D"/>
  </w:style>
  <w:style w:type="numbering" w:customStyle="1" w:styleId="NoList2213">
    <w:name w:val="No List2213"/>
    <w:next w:val="NoList"/>
    <w:semiHidden/>
    <w:rsid w:val="0020153D"/>
  </w:style>
  <w:style w:type="numbering" w:customStyle="1" w:styleId="NoList3213">
    <w:name w:val="No List3213"/>
    <w:next w:val="NoList"/>
    <w:uiPriority w:val="99"/>
    <w:semiHidden/>
    <w:rsid w:val="0020153D"/>
  </w:style>
  <w:style w:type="numbering" w:customStyle="1" w:styleId="NoList11213">
    <w:name w:val="No List11213"/>
    <w:next w:val="NoList"/>
    <w:uiPriority w:val="99"/>
    <w:semiHidden/>
    <w:unhideWhenUsed/>
    <w:rsid w:val="0020153D"/>
  </w:style>
  <w:style w:type="numbering" w:customStyle="1" w:styleId="13130">
    <w:name w:val="無清單1313"/>
    <w:next w:val="NoList"/>
    <w:uiPriority w:val="99"/>
    <w:semiHidden/>
    <w:unhideWhenUsed/>
    <w:rsid w:val="0020153D"/>
  </w:style>
  <w:style w:type="numbering" w:customStyle="1" w:styleId="112130">
    <w:name w:val="無清單11213"/>
    <w:next w:val="NoList"/>
    <w:uiPriority w:val="99"/>
    <w:semiHidden/>
    <w:unhideWhenUsed/>
    <w:rsid w:val="0020153D"/>
  </w:style>
  <w:style w:type="numbering" w:customStyle="1" w:styleId="2113">
    <w:name w:val="无列表2113"/>
    <w:next w:val="NoList"/>
    <w:uiPriority w:val="99"/>
    <w:semiHidden/>
    <w:unhideWhenUsed/>
    <w:rsid w:val="0020153D"/>
  </w:style>
  <w:style w:type="numbering" w:customStyle="1" w:styleId="NoList12213">
    <w:name w:val="No List12213"/>
    <w:next w:val="NoList"/>
    <w:uiPriority w:val="99"/>
    <w:semiHidden/>
    <w:unhideWhenUsed/>
    <w:rsid w:val="0020153D"/>
  </w:style>
  <w:style w:type="numbering" w:customStyle="1" w:styleId="112131">
    <w:name w:val="リストなし11213"/>
    <w:next w:val="NoList"/>
    <w:uiPriority w:val="99"/>
    <w:semiHidden/>
    <w:unhideWhenUsed/>
    <w:rsid w:val="0020153D"/>
  </w:style>
  <w:style w:type="numbering" w:customStyle="1" w:styleId="112132">
    <w:name w:val="无列表11213"/>
    <w:next w:val="NoList"/>
    <w:semiHidden/>
    <w:rsid w:val="0020153D"/>
  </w:style>
  <w:style w:type="numbering" w:customStyle="1" w:styleId="NoList21213">
    <w:name w:val="No List21213"/>
    <w:next w:val="NoList"/>
    <w:semiHidden/>
    <w:rsid w:val="0020153D"/>
  </w:style>
  <w:style w:type="numbering" w:customStyle="1" w:styleId="NoList31213">
    <w:name w:val="No List31213"/>
    <w:next w:val="NoList"/>
    <w:uiPriority w:val="99"/>
    <w:semiHidden/>
    <w:rsid w:val="0020153D"/>
  </w:style>
  <w:style w:type="numbering" w:customStyle="1" w:styleId="NoList111213">
    <w:name w:val="No List111213"/>
    <w:next w:val="NoList"/>
    <w:uiPriority w:val="99"/>
    <w:semiHidden/>
    <w:unhideWhenUsed/>
    <w:rsid w:val="0020153D"/>
  </w:style>
  <w:style w:type="numbering" w:customStyle="1" w:styleId="122130">
    <w:name w:val="無清單12213"/>
    <w:next w:val="NoList"/>
    <w:uiPriority w:val="99"/>
    <w:semiHidden/>
    <w:unhideWhenUsed/>
    <w:rsid w:val="0020153D"/>
  </w:style>
  <w:style w:type="numbering" w:customStyle="1" w:styleId="1112130">
    <w:name w:val="無清單111213"/>
    <w:next w:val="NoList"/>
    <w:uiPriority w:val="99"/>
    <w:semiHidden/>
    <w:unhideWhenUsed/>
    <w:rsid w:val="0020153D"/>
  </w:style>
  <w:style w:type="table" w:customStyle="1" w:styleId="TableGrid11211">
    <w:name w:val="Table Grid1121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20153D"/>
  </w:style>
  <w:style w:type="numbering" w:customStyle="1" w:styleId="1511">
    <w:name w:val="リストなし151"/>
    <w:next w:val="NoList"/>
    <w:uiPriority w:val="99"/>
    <w:semiHidden/>
    <w:unhideWhenUsed/>
    <w:rsid w:val="0020153D"/>
  </w:style>
  <w:style w:type="table" w:customStyle="1" w:styleId="Tabellengitternetz151">
    <w:name w:val="Tabellengitternetz15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20153D"/>
  </w:style>
  <w:style w:type="table" w:customStyle="1" w:styleId="351">
    <w:name w:val="网格型35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20153D"/>
  </w:style>
  <w:style w:type="numbering" w:customStyle="1" w:styleId="NoList351">
    <w:name w:val="No List351"/>
    <w:next w:val="NoList"/>
    <w:uiPriority w:val="99"/>
    <w:semiHidden/>
    <w:rsid w:val="0020153D"/>
  </w:style>
  <w:style w:type="table" w:customStyle="1" w:styleId="TableGrid451">
    <w:name w:val="Table Grid45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20153D"/>
  </w:style>
  <w:style w:type="numbering" w:customStyle="1" w:styleId="1610">
    <w:name w:val="無清單161"/>
    <w:next w:val="NoList"/>
    <w:uiPriority w:val="99"/>
    <w:semiHidden/>
    <w:unhideWhenUsed/>
    <w:rsid w:val="0020153D"/>
  </w:style>
  <w:style w:type="numbering" w:customStyle="1" w:styleId="11510">
    <w:name w:val="無清單1151"/>
    <w:next w:val="NoList"/>
    <w:uiPriority w:val="99"/>
    <w:semiHidden/>
    <w:unhideWhenUsed/>
    <w:rsid w:val="0020153D"/>
  </w:style>
  <w:style w:type="table" w:customStyle="1" w:styleId="1513">
    <w:name w:val="表格格線15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20153D"/>
  </w:style>
  <w:style w:type="numbering" w:customStyle="1" w:styleId="241">
    <w:name w:val="无列表241"/>
    <w:next w:val="NoList"/>
    <w:uiPriority w:val="99"/>
    <w:semiHidden/>
    <w:unhideWhenUsed/>
    <w:rsid w:val="0020153D"/>
  </w:style>
  <w:style w:type="numbering" w:customStyle="1" w:styleId="NoList1251">
    <w:name w:val="No List1251"/>
    <w:next w:val="NoList"/>
    <w:uiPriority w:val="99"/>
    <w:semiHidden/>
    <w:unhideWhenUsed/>
    <w:rsid w:val="0020153D"/>
  </w:style>
  <w:style w:type="numbering" w:customStyle="1" w:styleId="11511">
    <w:name w:val="リストなし1151"/>
    <w:next w:val="NoList"/>
    <w:uiPriority w:val="99"/>
    <w:semiHidden/>
    <w:unhideWhenUsed/>
    <w:rsid w:val="0020153D"/>
  </w:style>
  <w:style w:type="numbering" w:customStyle="1" w:styleId="11512">
    <w:name w:val="无列表1151"/>
    <w:next w:val="NoList"/>
    <w:semiHidden/>
    <w:rsid w:val="0020153D"/>
  </w:style>
  <w:style w:type="numbering" w:customStyle="1" w:styleId="NoList2151">
    <w:name w:val="No List2151"/>
    <w:next w:val="NoList"/>
    <w:semiHidden/>
    <w:rsid w:val="0020153D"/>
  </w:style>
  <w:style w:type="numbering" w:customStyle="1" w:styleId="NoList3151">
    <w:name w:val="No List3151"/>
    <w:next w:val="NoList"/>
    <w:uiPriority w:val="99"/>
    <w:semiHidden/>
    <w:rsid w:val="0020153D"/>
  </w:style>
  <w:style w:type="numbering" w:customStyle="1" w:styleId="12510">
    <w:name w:val="無清單1251"/>
    <w:next w:val="NoList"/>
    <w:uiPriority w:val="99"/>
    <w:semiHidden/>
    <w:unhideWhenUsed/>
    <w:rsid w:val="0020153D"/>
  </w:style>
  <w:style w:type="numbering" w:customStyle="1" w:styleId="111510">
    <w:name w:val="無清單11151"/>
    <w:next w:val="NoList"/>
    <w:uiPriority w:val="99"/>
    <w:semiHidden/>
    <w:unhideWhenUsed/>
    <w:rsid w:val="0020153D"/>
  </w:style>
  <w:style w:type="table" w:customStyle="1" w:styleId="TableGrid1141">
    <w:name w:val="Table Grid1141"/>
    <w:basedOn w:val="TableNormal"/>
    <w:next w:val="TableGrid"/>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20153D"/>
  </w:style>
  <w:style w:type="numbering" w:customStyle="1" w:styleId="NoList11241">
    <w:name w:val="No List11241"/>
    <w:next w:val="NoList"/>
    <w:uiPriority w:val="99"/>
    <w:semiHidden/>
    <w:unhideWhenUsed/>
    <w:rsid w:val="0020153D"/>
  </w:style>
  <w:style w:type="table" w:customStyle="1" w:styleId="TableGrid531">
    <w:name w:val="Table Grid53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20153D"/>
  </w:style>
  <w:style w:type="numbering" w:customStyle="1" w:styleId="111411">
    <w:name w:val="リストなし11141"/>
    <w:next w:val="NoList"/>
    <w:uiPriority w:val="99"/>
    <w:semiHidden/>
    <w:unhideWhenUsed/>
    <w:rsid w:val="0020153D"/>
  </w:style>
  <w:style w:type="numbering" w:customStyle="1" w:styleId="111412">
    <w:name w:val="无列表11141"/>
    <w:next w:val="NoList"/>
    <w:semiHidden/>
    <w:rsid w:val="0020153D"/>
  </w:style>
  <w:style w:type="numbering" w:customStyle="1" w:styleId="NoList21141">
    <w:name w:val="No List21141"/>
    <w:next w:val="NoList"/>
    <w:semiHidden/>
    <w:rsid w:val="0020153D"/>
  </w:style>
  <w:style w:type="numbering" w:customStyle="1" w:styleId="NoList31141">
    <w:name w:val="No List31141"/>
    <w:next w:val="NoList"/>
    <w:uiPriority w:val="99"/>
    <w:semiHidden/>
    <w:rsid w:val="0020153D"/>
  </w:style>
  <w:style w:type="numbering" w:customStyle="1" w:styleId="NoList111141">
    <w:name w:val="No List111141"/>
    <w:next w:val="NoList"/>
    <w:uiPriority w:val="99"/>
    <w:semiHidden/>
    <w:unhideWhenUsed/>
    <w:rsid w:val="0020153D"/>
  </w:style>
  <w:style w:type="numbering" w:customStyle="1" w:styleId="12141">
    <w:name w:val="無清單12141"/>
    <w:next w:val="NoList"/>
    <w:uiPriority w:val="99"/>
    <w:semiHidden/>
    <w:unhideWhenUsed/>
    <w:rsid w:val="0020153D"/>
  </w:style>
  <w:style w:type="numbering" w:customStyle="1" w:styleId="111141">
    <w:name w:val="無清單111141"/>
    <w:next w:val="NoList"/>
    <w:uiPriority w:val="99"/>
    <w:semiHidden/>
    <w:unhideWhenUsed/>
    <w:rsid w:val="0020153D"/>
  </w:style>
  <w:style w:type="numbering" w:customStyle="1" w:styleId="NoList541">
    <w:name w:val="No List541"/>
    <w:next w:val="NoList"/>
    <w:uiPriority w:val="99"/>
    <w:semiHidden/>
    <w:unhideWhenUsed/>
    <w:rsid w:val="0020153D"/>
  </w:style>
  <w:style w:type="table" w:customStyle="1" w:styleId="TableGrid631">
    <w:name w:val="Table Grid63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20153D"/>
  </w:style>
  <w:style w:type="numbering" w:customStyle="1" w:styleId="12411">
    <w:name w:val="リストなし1241"/>
    <w:next w:val="NoList"/>
    <w:uiPriority w:val="99"/>
    <w:semiHidden/>
    <w:unhideWhenUsed/>
    <w:rsid w:val="0020153D"/>
  </w:style>
  <w:style w:type="table" w:customStyle="1" w:styleId="TableGrid1231">
    <w:name w:val="Table Grid123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20153D"/>
  </w:style>
  <w:style w:type="table" w:customStyle="1" w:styleId="3231">
    <w:name w:val="网格型32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20153D"/>
  </w:style>
  <w:style w:type="numbering" w:customStyle="1" w:styleId="NoList3241">
    <w:name w:val="No List3241"/>
    <w:next w:val="NoList"/>
    <w:uiPriority w:val="99"/>
    <w:semiHidden/>
    <w:rsid w:val="0020153D"/>
  </w:style>
  <w:style w:type="table" w:customStyle="1" w:styleId="TableGrid4231">
    <w:name w:val="Table Grid423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20153D"/>
  </w:style>
  <w:style w:type="numbering" w:customStyle="1" w:styleId="112410">
    <w:name w:val="無清單11241"/>
    <w:next w:val="NoList"/>
    <w:uiPriority w:val="99"/>
    <w:semiHidden/>
    <w:unhideWhenUsed/>
    <w:rsid w:val="0020153D"/>
  </w:style>
  <w:style w:type="table" w:customStyle="1" w:styleId="12313">
    <w:name w:val="表格格線123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20153D"/>
  </w:style>
  <w:style w:type="numbering" w:customStyle="1" w:styleId="NoList12231">
    <w:name w:val="No List12231"/>
    <w:next w:val="NoList"/>
    <w:uiPriority w:val="99"/>
    <w:semiHidden/>
    <w:unhideWhenUsed/>
    <w:rsid w:val="0020153D"/>
  </w:style>
  <w:style w:type="numbering" w:customStyle="1" w:styleId="112311">
    <w:name w:val="リストなし11231"/>
    <w:next w:val="NoList"/>
    <w:uiPriority w:val="99"/>
    <w:semiHidden/>
    <w:unhideWhenUsed/>
    <w:rsid w:val="0020153D"/>
  </w:style>
  <w:style w:type="numbering" w:customStyle="1" w:styleId="112312">
    <w:name w:val="无列表11231"/>
    <w:next w:val="NoList"/>
    <w:semiHidden/>
    <w:rsid w:val="0020153D"/>
  </w:style>
  <w:style w:type="numbering" w:customStyle="1" w:styleId="NoList21231">
    <w:name w:val="No List21231"/>
    <w:next w:val="NoList"/>
    <w:semiHidden/>
    <w:rsid w:val="0020153D"/>
  </w:style>
  <w:style w:type="numbering" w:customStyle="1" w:styleId="NoList31231">
    <w:name w:val="No List31231"/>
    <w:next w:val="NoList"/>
    <w:uiPriority w:val="99"/>
    <w:semiHidden/>
    <w:rsid w:val="0020153D"/>
  </w:style>
  <w:style w:type="numbering" w:customStyle="1" w:styleId="NoList111241">
    <w:name w:val="No List111241"/>
    <w:next w:val="NoList"/>
    <w:uiPriority w:val="99"/>
    <w:semiHidden/>
    <w:unhideWhenUsed/>
    <w:rsid w:val="0020153D"/>
  </w:style>
  <w:style w:type="numbering" w:customStyle="1" w:styleId="12231">
    <w:name w:val="無清單12231"/>
    <w:next w:val="NoList"/>
    <w:uiPriority w:val="99"/>
    <w:semiHidden/>
    <w:unhideWhenUsed/>
    <w:rsid w:val="0020153D"/>
  </w:style>
  <w:style w:type="numbering" w:customStyle="1" w:styleId="111231">
    <w:name w:val="無清單111231"/>
    <w:next w:val="NoList"/>
    <w:uiPriority w:val="99"/>
    <w:semiHidden/>
    <w:unhideWhenUsed/>
    <w:rsid w:val="0020153D"/>
  </w:style>
  <w:style w:type="table" w:customStyle="1" w:styleId="1117">
    <w:name w:val="网格型11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20153D"/>
  </w:style>
  <w:style w:type="table" w:customStyle="1" w:styleId="2110">
    <w:name w:val="网格型21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20153D"/>
  </w:style>
  <w:style w:type="numbering" w:customStyle="1" w:styleId="NoList11321">
    <w:name w:val="No List11321"/>
    <w:next w:val="NoList"/>
    <w:uiPriority w:val="99"/>
    <w:semiHidden/>
    <w:unhideWhenUsed/>
    <w:rsid w:val="0020153D"/>
  </w:style>
  <w:style w:type="numbering" w:customStyle="1" w:styleId="NoList4121">
    <w:name w:val="No List4121"/>
    <w:next w:val="NoList"/>
    <w:uiPriority w:val="99"/>
    <w:semiHidden/>
    <w:unhideWhenUsed/>
    <w:rsid w:val="0020153D"/>
  </w:style>
  <w:style w:type="table" w:customStyle="1" w:styleId="TableGrid11221">
    <w:name w:val="Table Grid1122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20153D"/>
  </w:style>
  <w:style w:type="numbering" w:customStyle="1" w:styleId="NoList121121">
    <w:name w:val="No List121121"/>
    <w:next w:val="NoList"/>
    <w:uiPriority w:val="99"/>
    <w:semiHidden/>
    <w:unhideWhenUsed/>
    <w:rsid w:val="0020153D"/>
  </w:style>
  <w:style w:type="numbering" w:customStyle="1" w:styleId="1111211">
    <w:name w:val="リストなし111121"/>
    <w:next w:val="NoList"/>
    <w:uiPriority w:val="99"/>
    <w:semiHidden/>
    <w:unhideWhenUsed/>
    <w:rsid w:val="0020153D"/>
  </w:style>
  <w:style w:type="numbering" w:customStyle="1" w:styleId="1111212">
    <w:name w:val="无列表111121"/>
    <w:next w:val="NoList"/>
    <w:semiHidden/>
    <w:rsid w:val="0020153D"/>
  </w:style>
  <w:style w:type="numbering" w:customStyle="1" w:styleId="NoList211121">
    <w:name w:val="No List211121"/>
    <w:next w:val="NoList"/>
    <w:semiHidden/>
    <w:rsid w:val="0020153D"/>
  </w:style>
  <w:style w:type="numbering" w:customStyle="1" w:styleId="NoList311121">
    <w:name w:val="No List311121"/>
    <w:next w:val="NoList"/>
    <w:uiPriority w:val="99"/>
    <w:semiHidden/>
    <w:rsid w:val="0020153D"/>
  </w:style>
  <w:style w:type="numbering" w:customStyle="1" w:styleId="NoList1111121">
    <w:name w:val="No List1111121"/>
    <w:next w:val="NoList"/>
    <w:uiPriority w:val="99"/>
    <w:semiHidden/>
    <w:unhideWhenUsed/>
    <w:rsid w:val="0020153D"/>
  </w:style>
  <w:style w:type="numbering" w:customStyle="1" w:styleId="1211210">
    <w:name w:val="無清單121121"/>
    <w:next w:val="NoList"/>
    <w:uiPriority w:val="99"/>
    <w:semiHidden/>
    <w:unhideWhenUsed/>
    <w:rsid w:val="0020153D"/>
  </w:style>
  <w:style w:type="numbering" w:customStyle="1" w:styleId="11111210">
    <w:name w:val="無清單1111121"/>
    <w:next w:val="NoList"/>
    <w:uiPriority w:val="99"/>
    <w:semiHidden/>
    <w:unhideWhenUsed/>
    <w:rsid w:val="0020153D"/>
  </w:style>
  <w:style w:type="numbering" w:customStyle="1" w:styleId="NoList13121">
    <w:name w:val="No List13121"/>
    <w:next w:val="NoList"/>
    <w:uiPriority w:val="99"/>
    <w:semiHidden/>
    <w:unhideWhenUsed/>
    <w:rsid w:val="0020153D"/>
  </w:style>
  <w:style w:type="numbering" w:customStyle="1" w:styleId="121211">
    <w:name w:val="リストなし12121"/>
    <w:next w:val="NoList"/>
    <w:uiPriority w:val="99"/>
    <w:semiHidden/>
    <w:unhideWhenUsed/>
    <w:rsid w:val="0020153D"/>
  </w:style>
  <w:style w:type="numbering" w:customStyle="1" w:styleId="121212">
    <w:name w:val="无列表12121"/>
    <w:next w:val="NoList"/>
    <w:semiHidden/>
    <w:rsid w:val="0020153D"/>
  </w:style>
  <w:style w:type="numbering" w:customStyle="1" w:styleId="NoList22121">
    <w:name w:val="No List22121"/>
    <w:next w:val="NoList"/>
    <w:semiHidden/>
    <w:rsid w:val="0020153D"/>
  </w:style>
  <w:style w:type="numbering" w:customStyle="1" w:styleId="NoList32121">
    <w:name w:val="No List32121"/>
    <w:next w:val="NoList"/>
    <w:uiPriority w:val="99"/>
    <w:semiHidden/>
    <w:rsid w:val="0020153D"/>
  </w:style>
  <w:style w:type="numbering" w:customStyle="1" w:styleId="NoList112121">
    <w:name w:val="No List112121"/>
    <w:next w:val="NoList"/>
    <w:uiPriority w:val="99"/>
    <w:semiHidden/>
    <w:unhideWhenUsed/>
    <w:rsid w:val="0020153D"/>
  </w:style>
  <w:style w:type="numbering" w:customStyle="1" w:styleId="131210">
    <w:name w:val="無清單13121"/>
    <w:next w:val="NoList"/>
    <w:uiPriority w:val="99"/>
    <w:semiHidden/>
    <w:unhideWhenUsed/>
    <w:rsid w:val="0020153D"/>
  </w:style>
  <w:style w:type="numbering" w:customStyle="1" w:styleId="1121210">
    <w:name w:val="無清單112121"/>
    <w:next w:val="NoList"/>
    <w:uiPriority w:val="99"/>
    <w:semiHidden/>
    <w:unhideWhenUsed/>
    <w:rsid w:val="0020153D"/>
  </w:style>
  <w:style w:type="numbering" w:customStyle="1" w:styleId="21121">
    <w:name w:val="无列表21121"/>
    <w:next w:val="NoList"/>
    <w:uiPriority w:val="99"/>
    <w:semiHidden/>
    <w:unhideWhenUsed/>
    <w:rsid w:val="0020153D"/>
  </w:style>
  <w:style w:type="numbering" w:customStyle="1" w:styleId="NoList122121">
    <w:name w:val="No List122121"/>
    <w:next w:val="NoList"/>
    <w:uiPriority w:val="99"/>
    <w:semiHidden/>
    <w:unhideWhenUsed/>
    <w:rsid w:val="0020153D"/>
  </w:style>
  <w:style w:type="numbering" w:customStyle="1" w:styleId="1121211">
    <w:name w:val="リストなし112121"/>
    <w:next w:val="NoList"/>
    <w:uiPriority w:val="99"/>
    <w:semiHidden/>
    <w:unhideWhenUsed/>
    <w:rsid w:val="0020153D"/>
  </w:style>
  <w:style w:type="numbering" w:customStyle="1" w:styleId="1121212">
    <w:name w:val="无列表112121"/>
    <w:next w:val="NoList"/>
    <w:semiHidden/>
    <w:rsid w:val="0020153D"/>
  </w:style>
  <w:style w:type="numbering" w:customStyle="1" w:styleId="NoList212121">
    <w:name w:val="No List212121"/>
    <w:next w:val="NoList"/>
    <w:semiHidden/>
    <w:rsid w:val="0020153D"/>
  </w:style>
  <w:style w:type="numbering" w:customStyle="1" w:styleId="NoList312121">
    <w:name w:val="No List312121"/>
    <w:next w:val="NoList"/>
    <w:uiPriority w:val="99"/>
    <w:semiHidden/>
    <w:rsid w:val="0020153D"/>
  </w:style>
  <w:style w:type="numbering" w:customStyle="1" w:styleId="NoList1112121">
    <w:name w:val="No List1112121"/>
    <w:next w:val="NoList"/>
    <w:uiPriority w:val="99"/>
    <w:semiHidden/>
    <w:unhideWhenUsed/>
    <w:rsid w:val="0020153D"/>
  </w:style>
  <w:style w:type="numbering" w:customStyle="1" w:styleId="122121">
    <w:name w:val="無清單122121"/>
    <w:next w:val="NoList"/>
    <w:uiPriority w:val="99"/>
    <w:semiHidden/>
    <w:unhideWhenUsed/>
    <w:rsid w:val="0020153D"/>
  </w:style>
  <w:style w:type="numbering" w:customStyle="1" w:styleId="1112121">
    <w:name w:val="無清單1112121"/>
    <w:next w:val="NoList"/>
    <w:uiPriority w:val="99"/>
    <w:semiHidden/>
    <w:unhideWhenUsed/>
    <w:rsid w:val="0020153D"/>
  </w:style>
  <w:style w:type="numbering" w:customStyle="1" w:styleId="131111">
    <w:name w:val="无列表13111"/>
    <w:next w:val="NoList"/>
    <w:semiHidden/>
    <w:rsid w:val="0020153D"/>
  </w:style>
  <w:style w:type="numbering" w:customStyle="1" w:styleId="NoList41111">
    <w:name w:val="No List41111"/>
    <w:next w:val="NoList"/>
    <w:uiPriority w:val="99"/>
    <w:semiHidden/>
    <w:unhideWhenUsed/>
    <w:rsid w:val="0020153D"/>
  </w:style>
  <w:style w:type="numbering" w:customStyle="1" w:styleId="22111">
    <w:name w:val="无列表22111"/>
    <w:next w:val="NoList"/>
    <w:uiPriority w:val="99"/>
    <w:semiHidden/>
    <w:unhideWhenUsed/>
    <w:rsid w:val="0020153D"/>
  </w:style>
  <w:style w:type="numbering" w:customStyle="1" w:styleId="NoList1211112">
    <w:name w:val="No List1211112"/>
    <w:next w:val="NoList"/>
    <w:uiPriority w:val="99"/>
    <w:semiHidden/>
    <w:unhideWhenUsed/>
    <w:rsid w:val="0020153D"/>
  </w:style>
  <w:style w:type="numbering" w:customStyle="1" w:styleId="11111121">
    <w:name w:val="リストなし1111112"/>
    <w:next w:val="NoList"/>
    <w:uiPriority w:val="99"/>
    <w:semiHidden/>
    <w:unhideWhenUsed/>
    <w:rsid w:val="0020153D"/>
  </w:style>
  <w:style w:type="numbering" w:customStyle="1" w:styleId="11111122">
    <w:name w:val="无列表1111112"/>
    <w:next w:val="NoList"/>
    <w:semiHidden/>
    <w:rsid w:val="0020153D"/>
  </w:style>
  <w:style w:type="numbering" w:customStyle="1" w:styleId="NoList2111112">
    <w:name w:val="No List2111112"/>
    <w:next w:val="NoList"/>
    <w:semiHidden/>
    <w:rsid w:val="0020153D"/>
  </w:style>
  <w:style w:type="numbering" w:customStyle="1" w:styleId="NoList3111112">
    <w:name w:val="No List3111112"/>
    <w:next w:val="NoList"/>
    <w:uiPriority w:val="99"/>
    <w:semiHidden/>
    <w:rsid w:val="0020153D"/>
  </w:style>
  <w:style w:type="numbering" w:customStyle="1" w:styleId="NoList11111112">
    <w:name w:val="No List11111112"/>
    <w:next w:val="NoList"/>
    <w:uiPriority w:val="99"/>
    <w:semiHidden/>
    <w:unhideWhenUsed/>
    <w:rsid w:val="0020153D"/>
  </w:style>
  <w:style w:type="numbering" w:customStyle="1" w:styleId="1211112">
    <w:name w:val="無清單1211112"/>
    <w:next w:val="NoList"/>
    <w:uiPriority w:val="99"/>
    <w:semiHidden/>
    <w:unhideWhenUsed/>
    <w:rsid w:val="0020153D"/>
  </w:style>
  <w:style w:type="numbering" w:customStyle="1" w:styleId="111111120">
    <w:name w:val="無清單11111112"/>
    <w:next w:val="NoList"/>
    <w:uiPriority w:val="99"/>
    <w:semiHidden/>
    <w:unhideWhenUsed/>
    <w:rsid w:val="0020153D"/>
  </w:style>
  <w:style w:type="numbering" w:customStyle="1" w:styleId="NoList131111">
    <w:name w:val="No List131111"/>
    <w:next w:val="NoList"/>
    <w:uiPriority w:val="99"/>
    <w:semiHidden/>
    <w:unhideWhenUsed/>
    <w:rsid w:val="0020153D"/>
  </w:style>
  <w:style w:type="numbering" w:customStyle="1" w:styleId="1211113">
    <w:name w:val="リストなし121111"/>
    <w:next w:val="NoList"/>
    <w:uiPriority w:val="99"/>
    <w:semiHidden/>
    <w:unhideWhenUsed/>
    <w:rsid w:val="0020153D"/>
  </w:style>
  <w:style w:type="numbering" w:customStyle="1" w:styleId="1211121">
    <w:name w:val="无列表121112"/>
    <w:next w:val="NoList"/>
    <w:semiHidden/>
    <w:rsid w:val="0020153D"/>
  </w:style>
  <w:style w:type="numbering" w:customStyle="1" w:styleId="NoList221111">
    <w:name w:val="No List221111"/>
    <w:next w:val="NoList"/>
    <w:semiHidden/>
    <w:rsid w:val="0020153D"/>
  </w:style>
  <w:style w:type="numbering" w:customStyle="1" w:styleId="NoList321111">
    <w:name w:val="No List321111"/>
    <w:next w:val="NoList"/>
    <w:uiPriority w:val="99"/>
    <w:semiHidden/>
    <w:rsid w:val="0020153D"/>
  </w:style>
  <w:style w:type="numbering" w:customStyle="1" w:styleId="NoList1121111">
    <w:name w:val="No List1121111"/>
    <w:next w:val="NoList"/>
    <w:uiPriority w:val="99"/>
    <w:semiHidden/>
    <w:unhideWhenUsed/>
    <w:rsid w:val="0020153D"/>
  </w:style>
  <w:style w:type="numbering" w:customStyle="1" w:styleId="1311110">
    <w:name w:val="無清單131111"/>
    <w:next w:val="NoList"/>
    <w:uiPriority w:val="99"/>
    <w:semiHidden/>
    <w:unhideWhenUsed/>
    <w:rsid w:val="0020153D"/>
  </w:style>
  <w:style w:type="numbering" w:customStyle="1" w:styleId="11211110">
    <w:name w:val="無清單1121111"/>
    <w:next w:val="NoList"/>
    <w:uiPriority w:val="99"/>
    <w:semiHidden/>
    <w:unhideWhenUsed/>
    <w:rsid w:val="0020153D"/>
  </w:style>
  <w:style w:type="numbering" w:customStyle="1" w:styleId="211112">
    <w:name w:val="无列表211112"/>
    <w:next w:val="NoList"/>
    <w:uiPriority w:val="99"/>
    <w:semiHidden/>
    <w:unhideWhenUsed/>
    <w:rsid w:val="0020153D"/>
  </w:style>
  <w:style w:type="numbering" w:customStyle="1" w:styleId="NoList1221111">
    <w:name w:val="No List1221111"/>
    <w:next w:val="NoList"/>
    <w:uiPriority w:val="99"/>
    <w:semiHidden/>
    <w:unhideWhenUsed/>
    <w:rsid w:val="0020153D"/>
  </w:style>
  <w:style w:type="numbering" w:customStyle="1" w:styleId="11211111">
    <w:name w:val="リストなし1121111"/>
    <w:next w:val="NoList"/>
    <w:uiPriority w:val="99"/>
    <w:semiHidden/>
    <w:unhideWhenUsed/>
    <w:rsid w:val="0020153D"/>
  </w:style>
  <w:style w:type="numbering" w:customStyle="1" w:styleId="11211112">
    <w:name w:val="无列表1121111"/>
    <w:next w:val="NoList"/>
    <w:semiHidden/>
    <w:rsid w:val="0020153D"/>
  </w:style>
  <w:style w:type="numbering" w:customStyle="1" w:styleId="NoList2121111">
    <w:name w:val="No List2121111"/>
    <w:next w:val="NoList"/>
    <w:semiHidden/>
    <w:rsid w:val="0020153D"/>
  </w:style>
  <w:style w:type="numbering" w:customStyle="1" w:styleId="NoList3121111">
    <w:name w:val="No List3121111"/>
    <w:next w:val="NoList"/>
    <w:uiPriority w:val="99"/>
    <w:semiHidden/>
    <w:rsid w:val="0020153D"/>
  </w:style>
  <w:style w:type="numbering" w:customStyle="1" w:styleId="NoList11121111">
    <w:name w:val="No List11121111"/>
    <w:next w:val="NoList"/>
    <w:uiPriority w:val="99"/>
    <w:semiHidden/>
    <w:unhideWhenUsed/>
    <w:rsid w:val="0020153D"/>
  </w:style>
  <w:style w:type="numbering" w:customStyle="1" w:styleId="1221111">
    <w:name w:val="無清單1221111"/>
    <w:next w:val="NoList"/>
    <w:uiPriority w:val="99"/>
    <w:semiHidden/>
    <w:unhideWhenUsed/>
    <w:rsid w:val="0020153D"/>
  </w:style>
  <w:style w:type="numbering" w:customStyle="1" w:styleId="11121111">
    <w:name w:val="無清單11121111"/>
    <w:next w:val="NoList"/>
    <w:uiPriority w:val="99"/>
    <w:semiHidden/>
    <w:unhideWhenUsed/>
    <w:rsid w:val="0020153D"/>
  </w:style>
  <w:style w:type="numbering" w:customStyle="1" w:styleId="122110">
    <w:name w:val="无列表12211"/>
    <w:next w:val="NoList"/>
    <w:semiHidden/>
    <w:rsid w:val="0020153D"/>
  </w:style>
  <w:style w:type="numbering" w:customStyle="1" w:styleId="50">
    <w:name w:val="无列表5"/>
    <w:next w:val="NoList"/>
    <w:uiPriority w:val="99"/>
    <w:semiHidden/>
    <w:unhideWhenUsed/>
    <w:rsid w:val="0020153D"/>
  </w:style>
  <w:style w:type="table" w:customStyle="1" w:styleId="6">
    <w:name w:val="网格型6"/>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20153D"/>
  </w:style>
  <w:style w:type="numbering" w:customStyle="1" w:styleId="171">
    <w:name w:val="リストなし17"/>
    <w:next w:val="NoList"/>
    <w:uiPriority w:val="99"/>
    <w:semiHidden/>
    <w:unhideWhenUsed/>
    <w:rsid w:val="0020153D"/>
  </w:style>
  <w:style w:type="table" w:customStyle="1" w:styleId="Tabellengitternetz17">
    <w:name w:val="Tabellengitternetz1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20153D"/>
  </w:style>
  <w:style w:type="table" w:customStyle="1" w:styleId="37">
    <w:name w:val="网格型37"/>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20153D"/>
  </w:style>
  <w:style w:type="numbering" w:customStyle="1" w:styleId="NoList37">
    <w:name w:val="No List37"/>
    <w:next w:val="NoList"/>
    <w:uiPriority w:val="99"/>
    <w:semiHidden/>
    <w:rsid w:val="0020153D"/>
  </w:style>
  <w:style w:type="table" w:customStyle="1" w:styleId="TableGrid47">
    <w:name w:val="Table Grid47"/>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20153D"/>
  </w:style>
  <w:style w:type="numbering" w:customStyle="1" w:styleId="180">
    <w:name w:val="無清單18"/>
    <w:next w:val="NoList"/>
    <w:uiPriority w:val="99"/>
    <w:semiHidden/>
    <w:unhideWhenUsed/>
    <w:rsid w:val="0020153D"/>
  </w:style>
  <w:style w:type="numbering" w:customStyle="1" w:styleId="117">
    <w:name w:val="無清單117"/>
    <w:next w:val="NoList"/>
    <w:uiPriority w:val="99"/>
    <w:semiHidden/>
    <w:unhideWhenUsed/>
    <w:rsid w:val="0020153D"/>
  </w:style>
  <w:style w:type="table" w:customStyle="1" w:styleId="173">
    <w:name w:val="表格格線17"/>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20153D"/>
  </w:style>
  <w:style w:type="table" w:customStyle="1" w:styleId="TableGrid55">
    <w:name w:val="Table Grid55"/>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20153D"/>
  </w:style>
  <w:style w:type="numbering" w:customStyle="1" w:styleId="1170">
    <w:name w:val="リストなし117"/>
    <w:next w:val="NoList"/>
    <w:uiPriority w:val="99"/>
    <w:semiHidden/>
    <w:unhideWhenUsed/>
    <w:rsid w:val="0020153D"/>
  </w:style>
  <w:style w:type="table" w:customStyle="1" w:styleId="TableGrid116">
    <w:name w:val="Table Grid116"/>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20153D"/>
  </w:style>
  <w:style w:type="table" w:customStyle="1" w:styleId="315">
    <w:name w:val="网格型31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20153D"/>
  </w:style>
  <w:style w:type="numbering" w:customStyle="1" w:styleId="NoList317">
    <w:name w:val="No List317"/>
    <w:next w:val="NoList"/>
    <w:uiPriority w:val="99"/>
    <w:semiHidden/>
    <w:rsid w:val="0020153D"/>
  </w:style>
  <w:style w:type="table" w:customStyle="1" w:styleId="TableGrid415">
    <w:name w:val="Table Grid415"/>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20153D"/>
  </w:style>
  <w:style w:type="numbering" w:customStyle="1" w:styleId="127">
    <w:name w:val="無清單127"/>
    <w:next w:val="NoList"/>
    <w:uiPriority w:val="99"/>
    <w:semiHidden/>
    <w:unhideWhenUsed/>
    <w:rsid w:val="0020153D"/>
  </w:style>
  <w:style w:type="numbering" w:customStyle="1" w:styleId="11170">
    <w:name w:val="無清單1117"/>
    <w:next w:val="NoList"/>
    <w:uiPriority w:val="99"/>
    <w:semiHidden/>
    <w:unhideWhenUsed/>
    <w:rsid w:val="0020153D"/>
  </w:style>
  <w:style w:type="table" w:customStyle="1" w:styleId="1152">
    <w:name w:val="表格格線115"/>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20153D"/>
  </w:style>
  <w:style w:type="numbering" w:customStyle="1" w:styleId="NoList1216">
    <w:name w:val="No List1216"/>
    <w:next w:val="NoList"/>
    <w:uiPriority w:val="99"/>
    <w:semiHidden/>
    <w:unhideWhenUsed/>
    <w:rsid w:val="0020153D"/>
  </w:style>
  <w:style w:type="numbering" w:customStyle="1" w:styleId="11160">
    <w:name w:val="リストなし1116"/>
    <w:next w:val="NoList"/>
    <w:uiPriority w:val="99"/>
    <w:semiHidden/>
    <w:unhideWhenUsed/>
    <w:rsid w:val="0020153D"/>
  </w:style>
  <w:style w:type="numbering" w:customStyle="1" w:styleId="11161">
    <w:name w:val="无列表1116"/>
    <w:next w:val="NoList"/>
    <w:semiHidden/>
    <w:rsid w:val="0020153D"/>
  </w:style>
  <w:style w:type="numbering" w:customStyle="1" w:styleId="NoList2116">
    <w:name w:val="No List2116"/>
    <w:next w:val="NoList"/>
    <w:semiHidden/>
    <w:rsid w:val="0020153D"/>
  </w:style>
  <w:style w:type="numbering" w:customStyle="1" w:styleId="NoList3116">
    <w:name w:val="No List3116"/>
    <w:next w:val="NoList"/>
    <w:uiPriority w:val="99"/>
    <w:semiHidden/>
    <w:rsid w:val="0020153D"/>
  </w:style>
  <w:style w:type="numbering" w:customStyle="1" w:styleId="NoList11116">
    <w:name w:val="No List11116"/>
    <w:next w:val="NoList"/>
    <w:uiPriority w:val="99"/>
    <w:semiHidden/>
    <w:unhideWhenUsed/>
    <w:rsid w:val="0020153D"/>
  </w:style>
  <w:style w:type="numbering" w:customStyle="1" w:styleId="1216">
    <w:name w:val="無清單1216"/>
    <w:next w:val="NoList"/>
    <w:uiPriority w:val="99"/>
    <w:semiHidden/>
    <w:unhideWhenUsed/>
    <w:rsid w:val="0020153D"/>
  </w:style>
  <w:style w:type="numbering" w:customStyle="1" w:styleId="11116">
    <w:name w:val="無清單11116"/>
    <w:next w:val="NoList"/>
    <w:uiPriority w:val="99"/>
    <w:semiHidden/>
    <w:unhideWhenUsed/>
    <w:rsid w:val="0020153D"/>
  </w:style>
  <w:style w:type="numbering" w:customStyle="1" w:styleId="NoList56">
    <w:name w:val="No List56"/>
    <w:next w:val="NoList"/>
    <w:uiPriority w:val="99"/>
    <w:semiHidden/>
    <w:unhideWhenUsed/>
    <w:rsid w:val="0020153D"/>
  </w:style>
  <w:style w:type="table" w:customStyle="1" w:styleId="TableGrid65">
    <w:name w:val="Table Grid65"/>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20153D"/>
  </w:style>
  <w:style w:type="numbering" w:customStyle="1" w:styleId="1261">
    <w:name w:val="リストなし126"/>
    <w:next w:val="NoList"/>
    <w:uiPriority w:val="99"/>
    <w:semiHidden/>
    <w:unhideWhenUsed/>
    <w:rsid w:val="0020153D"/>
  </w:style>
  <w:style w:type="table" w:customStyle="1" w:styleId="TableGrid125">
    <w:name w:val="Table Grid125"/>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20153D"/>
  </w:style>
  <w:style w:type="table" w:customStyle="1" w:styleId="325">
    <w:name w:val="网格型32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20153D"/>
  </w:style>
  <w:style w:type="numbering" w:customStyle="1" w:styleId="NoList326">
    <w:name w:val="No List326"/>
    <w:next w:val="NoList"/>
    <w:uiPriority w:val="99"/>
    <w:semiHidden/>
    <w:rsid w:val="0020153D"/>
  </w:style>
  <w:style w:type="table" w:customStyle="1" w:styleId="TableGrid425">
    <w:name w:val="Table Grid425"/>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20153D"/>
  </w:style>
  <w:style w:type="numbering" w:customStyle="1" w:styleId="136">
    <w:name w:val="無清單136"/>
    <w:next w:val="NoList"/>
    <w:uiPriority w:val="99"/>
    <w:semiHidden/>
    <w:unhideWhenUsed/>
    <w:rsid w:val="0020153D"/>
  </w:style>
  <w:style w:type="numbering" w:customStyle="1" w:styleId="1126">
    <w:name w:val="無清單1126"/>
    <w:next w:val="NoList"/>
    <w:uiPriority w:val="99"/>
    <w:semiHidden/>
    <w:unhideWhenUsed/>
    <w:rsid w:val="0020153D"/>
  </w:style>
  <w:style w:type="table" w:customStyle="1" w:styleId="1252">
    <w:name w:val="表格格線125"/>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20153D"/>
  </w:style>
  <w:style w:type="numbering" w:customStyle="1" w:styleId="NoList1225">
    <w:name w:val="No List1225"/>
    <w:next w:val="NoList"/>
    <w:uiPriority w:val="99"/>
    <w:semiHidden/>
    <w:unhideWhenUsed/>
    <w:rsid w:val="0020153D"/>
  </w:style>
  <w:style w:type="numbering" w:customStyle="1" w:styleId="11250">
    <w:name w:val="リストなし1125"/>
    <w:next w:val="NoList"/>
    <w:uiPriority w:val="99"/>
    <w:semiHidden/>
    <w:unhideWhenUsed/>
    <w:rsid w:val="0020153D"/>
  </w:style>
  <w:style w:type="numbering" w:customStyle="1" w:styleId="11251">
    <w:name w:val="无列表1125"/>
    <w:next w:val="NoList"/>
    <w:semiHidden/>
    <w:rsid w:val="0020153D"/>
  </w:style>
  <w:style w:type="numbering" w:customStyle="1" w:styleId="NoList2125">
    <w:name w:val="No List2125"/>
    <w:next w:val="NoList"/>
    <w:semiHidden/>
    <w:rsid w:val="0020153D"/>
  </w:style>
  <w:style w:type="numbering" w:customStyle="1" w:styleId="NoList3125">
    <w:name w:val="No List3125"/>
    <w:next w:val="NoList"/>
    <w:uiPriority w:val="99"/>
    <w:semiHidden/>
    <w:rsid w:val="0020153D"/>
  </w:style>
  <w:style w:type="numbering" w:customStyle="1" w:styleId="NoList11126">
    <w:name w:val="No List11126"/>
    <w:next w:val="NoList"/>
    <w:uiPriority w:val="99"/>
    <w:semiHidden/>
    <w:unhideWhenUsed/>
    <w:rsid w:val="0020153D"/>
  </w:style>
  <w:style w:type="numbering" w:customStyle="1" w:styleId="1225">
    <w:name w:val="無清單1225"/>
    <w:next w:val="NoList"/>
    <w:uiPriority w:val="99"/>
    <w:semiHidden/>
    <w:unhideWhenUsed/>
    <w:rsid w:val="0020153D"/>
  </w:style>
  <w:style w:type="numbering" w:customStyle="1" w:styleId="11125">
    <w:name w:val="無清單11125"/>
    <w:next w:val="NoList"/>
    <w:uiPriority w:val="99"/>
    <w:semiHidden/>
    <w:unhideWhenUsed/>
    <w:rsid w:val="0020153D"/>
  </w:style>
  <w:style w:type="numbering" w:customStyle="1" w:styleId="NoList143">
    <w:name w:val="No List143"/>
    <w:next w:val="NoList"/>
    <w:uiPriority w:val="99"/>
    <w:semiHidden/>
    <w:unhideWhenUsed/>
    <w:rsid w:val="0020153D"/>
  </w:style>
  <w:style w:type="numbering" w:customStyle="1" w:styleId="1333">
    <w:name w:val="リストなし133"/>
    <w:next w:val="NoList"/>
    <w:uiPriority w:val="99"/>
    <w:semiHidden/>
    <w:unhideWhenUsed/>
    <w:rsid w:val="0020153D"/>
  </w:style>
  <w:style w:type="table" w:customStyle="1" w:styleId="Tabellengitternetz132">
    <w:name w:val="Tabellengitternetz1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20153D"/>
  </w:style>
  <w:style w:type="table" w:customStyle="1" w:styleId="332">
    <w:name w:val="网格型33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20153D"/>
  </w:style>
  <w:style w:type="numbering" w:customStyle="1" w:styleId="NoList333">
    <w:name w:val="No List333"/>
    <w:next w:val="NoList"/>
    <w:uiPriority w:val="99"/>
    <w:semiHidden/>
    <w:rsid w:val="0020153D"/>
  </w:style>
  <w:style w:type="table" w:customStyle="1" w:styleId="TableGrid432">
    <w:name w:val="Table Grid432"/>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20153D"/>
  </w:style>
  <w:style w:type="numbering" w:customStyle="1" w:styleId="1430">
    <w:name w:val="無清單143"/>
    <w:next w:val="NoList"/>
    <w:uiPriority w:val="99"/>
    <w:semiHidden/>
    <w:unhideWhenUsed/>
    <w:rsid w:val="0020153D"/>
  </w:style>
  <w:style w:type="numbering" w:customStyle="1" w:styleId="11330">
    <w:name w:val="無清單1133"/>
    <w:next w:val="NoList"/>
    <w:uiPriority w:val="99"/>
    <w:semiHidden/>
    <w:unhideWhenUsed/>
    <w:rsid w:val="0020153D"/>
  </w:style>
  <w:style w:type="table" w:customStyle="1" w:styleId="1323">
    <w:name w:val="表格格線13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20153D"/>
  </w:style>
  <w:style w:type="numbering" w:customStyle="1" w:styleId="NoList1233">
    <w:name w:val="No List1233"/>
    <w:next w:val="NoList"/>
    <w:uiPriority w:val="99"/>
    <w:semiHidden/>
    <w:unhideWhenUsed/>
    <w:rsid w:val="0020153D"/>
  </w:style>
  <w:style w:type="numbering" w:customStyle="1" w:styleId="11331">
    <w:name w:val="リストなし1133"/>
    <w:next w:val="NoList"/>
    <w:uiPriority w:val="99"/>
    <w:semiHidden/>
    <w:unhideWhenUsed/>
    <w:rsid w:val="0020153D"/>
  </w:style>
  <w:style w:type="numbering" w:customStyle="1" w:styleId="11332">
    <w:name w:val="无列表1133"/>
    <w:next w:val="NoList"/>
    <w:semiHidden/>
    <w:rsid w:val="0020153D"/>
  </w:style>
  <w:style w:type="numbering" w:customStyle="1" w:styleId="NoList2133">
    <w:name w:val="No List2133"/>
    <w:next w:val="NoList"/>
    <w:semiHidden/>
    <w:rsid w:val="0020153D"/>
  </w:style>
  <w:style w:type="numbering" w:customStyle="1" w:styleId="NoList3133">
    <w:name w:val="No List3133"/>
    <w:next w:val="NoList"/>
    <w:uiPriority w:val="99"/>
    <w:semiHidden/>
    <w:rsid w:val="0020153D"/>
  </w:style>
  <w:style w:type="numbering" w:customStyle="1" w:styleId="NoList11133">
    <w:name w:val="No List11133"/>
    <w:next w:val="NoList"/>
    <w:uiPriority w:val="99"/>
    <w:semiHidden/>
    <w:unhideWhenUsed/>
    <w:rsid w:val="0020153D"/>
  </w:style>
  <w:style w:type="numbering" w:customStyle="1" w:styleId="12330">
    <w:name w:val="無清單1233"/>
    <w:next w:val="NoList"/>
    <w:uiPriority w:val="99"/>
    <w:semiHidden/>
    <w:unhideWhenUsed/>
    <w:rsid w:val="0020153D"/>
  </w:style>
  <w:style w:type="numbering" w:customStyle="1" w:styleId="111330">
    <w:name w:val="無清單11133"/>
    <w:next w:val="NoList"/>
    <w:uiPriority w:val="99"/>
    <w:semiHidden/>
    <w:unhideWhenUsed/>
    <w:rsid w:val="0020153D"/>
  </w:style>
  <w:style w:type="numbering" w:customStyle="1" w:styleId="NoList414">
    <w:name w:val="No List414"/>
    <w:next w:val="NoList"/>
    <w:uiPriority w:val="99"/>
    <w:semiHidden/>
    <w:unhideWhenUsed/>
    <w:rsid w:val="0020153D"/>
  </w:style>
  <w:style w:type="table" w:customStyle="1" w:styleId="TableGrid1114">
    <w:name w:val="Table Grid1114"/>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20153D"/>
  </w:style>
  <w:style w:type="numbering" w:customStyle="1" w:styleId="111140">
    <w:name w:val="リストなし11114"/>
    <w:next w:val="NoList"/>
    <w:uiPriority w:val="99"/>
    <w:semiHidden/>
    <w:unhideWhenUsed/>
    <w:rsid w:val="0020153D"/>
  </w:style>
  <w:style w:type="numbering" w:customStyle="1" w:styleId="111142">
    <w:name w:val="无列表11114"/>
    <w:next w:val="NoList"/>
    <w:semiHidden/>
    <w:rsid w:val="0020153D"/>
  </w:style>
  <w:style w:type="numbering" w:customStyle="1" w:styleId="NoList21114">
    <w:name w:val="No List21114"/>
    <w:next w:val="NoList"/>
    <w:semiHidden/>
    <w:rsid w:val="0020153D"/>
  </w:style>
  <w:style w:type="numbering" w:customStyle="1" w:styleId="NoList31114">
    <w:name w:val="No List31114"/>
    <w:next w:val="NoList"/>
    <w:uiPriority w:val="99"/>
    <w:semiHidden/>
    <w:rsid w:val="0020153D"/>
  </w:style>
  <w:style w:type="numbering" w:customStyle="1" w:styleId="NoList111114">
    <w:name w:val="No List111114"/>
    <w:next w:val="NoList"/>
    <w:uiPriority w:val="99"/>
    <w:semiHidden/>
    <w:unhideWhenUsed/>
    <w:rsid w:val="0020153D"/>
  </w:style>
  <w:style w:type="numbering" w:customStyle="1" w:styleId="12114">
    <w:name w:val="無清單12114"/>
    <w:next w:val="NoList"/>
    <w:uiPriority w:val="99"/>
    <w:semiHidden/>
    <w:unhideWhenUsed/>
    <w:rsid w:val="0020153D"/>
  </w:style>
  <w:style w:type="numbering" w:customStyle="1" w:styleId="1111140">
    <w:name w:val="無清單111114"/>
    <w:next w:val="NoList"/>
    <w:uiPriority w:val="99"/>
    <w:semiHidden/>
    <w:unhideWhenUsed/>
    <w:rsid w:val="0020153D"/>
  </w:style>
  <w:style w:type="numbering" w:customStyle="1" w:styleId="NoList513">
    <w:name w:val="No List513"/>
    <w:next w:val="NoList"/>
    <w:uiPriority w:val="99"/>
    <w:semiHidden/>
    <w:unhideWhenUsed/>
    <w:rsid w:val="0020153D"/>
  </w:style>
  <w:style w:type="numbering" w:customStyle="1" w:styleId="NoList1314">
    <w:name w:val="No List1314"/>
    <w:next w:val="NoList"/>
    <w:uiPriority w:val="99"/>
    <w:semiHidden/>
    <w:unhideWhenUsed/>
    <w:rsid w:val="0020153D"/>
  </w:style>
  <w:style w:type="numbering" w:customStyle="1" w:styleId="12140">
    <w:name w:val="リストなし1214"/>
    <w:next w:val="NoList"/>
    <w:uiPriority w:val="99"/>
    <w:semiHidden/>
    <w:unhideWhenUsed/>
    <w:rsid w:val="0020153D"/>
  </w:style>
  <w:style w:type="table" w:customStyle="1" w:styleId="TableGrid1212">
    <w:name w:val="Table Grid1212"/>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20153D"/>
  </w:style>
  <w:style w:type="table" w:customStyle="1" w:styleId="3212">
    <w:name w:val="网格型321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20153D"/>
  </w:style>
  <w:style w:type="numbering" w:customStyle="1" w:styleId="NoList3214">
    <w:name w:val="No List3214"/>
    <w:next w:val="NoList"/>
    <w:uiPriority w:val="99"/>
    <w:semiHidden/>
    <w:rsid w:val="0020153D"/>
  </w:style>
  <w:style w:type="table" w:customStyle="1" w:styleId="TableGrid4212">
    <w:name w:val="Table Grid4212"/>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20153D"/>
  </w:style>
  <w:style w:type="numbering" w:customStyle="1" w:styleId="1314">
    <w:name w:val="無清單1314"/>
    <w:next w:val="NoList"/>
    <w:uiPriority w:val="99"/>
    <w:semiHidden/>
    <w:unhideWhenUsed/>
    <w:rsid w:val="0020153D"/>
  </w:style>
  <w:style w:type="numbering" w:customStyle="1" w:styleId="11214">
    <w:name w:val="無清單11214"/>
    <w:next w:val="NoList"/>
    <w:uiPriority w:val="99"/>
    <w:semiHidden/>
    <w:unhideWhenUsed/>
    <w:rsid w:val="0020153D"/>
  </w:style>
  <w:style w:type="table" w:customStyle="1" w:styleId="12123">
    <w:name w:val="表格格線121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20153D"/>
  </w:style>
  <w:style w:type="numbering" w:customStyle="1" w:styleId="NoList12214">
    <w:name w:val="No List12214"/>
    <w:next w:val="NoList"/>
    <w:uiPriority w:val="99"/>
    <w:semiHidden/>
    <w:unhideWhenUsed/>
    <w:rsid w:val="0020153D"/>
  </w:style>
  <w:style w:type="numbering" w:customStyle="1" w:styleId="112140">
    <w:name w:val="リストなし11214"/>
    <w:next w:val="NoList"/>
    <w:uiPriority w:val="99"/>
    <w:semiHidden/>
    <w:unhideWhenUsed/>
    <w:rsid w:val="0020153D"/>
  </w:style>
  <w:style w:type="numbering" w:customStyle="1" w:styleId="112141">
    <w:name w:val="无列表11214"/>
    <w:next w:val="NoList"/>
    <w:semiHidden/>
    <w:rsid w:val="0020153D"/>
  </w:style>
  <w:style w:type="numbering" w:customStyle="1" w:styleId="NoList21214">
    <w:name w:val="No List21214"/>
    <w:next w:val="NoList"/>
    <w:semiHidden/>
    <w:rsid w:val="0020153D"/>
  </w:style>
  <w:style w:type="numbering" w:customStyle="1" w:styleId="NoList31214">
    <w:name w:val="No List31214"/>
    <w:next w:val="NoList"/>
    <w:uiPriority w:val="99"/>
    <w:semiHidden/>
    <w:rsid w:val="0020153D"/>
  </w:style>
  <w:style w:type="numbering" w:customStyle="1" w:styleId="NoList111214">
    <w:name w:val="No List111214"/>
    <w:next w:val="NoList"/>
    <w:uiPriority w:val="99"/>
    <w:semiHidden/>
    <w:unhideWhenUsed/>
    <w:rsid w:val="0020153D"/>
  </w:style>
  <w:style w:type="numbering" w:customStyle="1" w:styleId="122140">
    <w:name w:val="無清單12214"/>
    <w:next w:val="NoList"/>
    <w:uiPriority w:val="99"/>
    <w:semiHidden/>
    <w:unhideWhenUsed/>
    <w:rsid w:val="0020153D"/>
  </w:style>
  <w:style w:type="numbering" w:customStyle="1" w:styleId="1112140">
    <w:name w:val="無清單111214"/>
    <w:next w:val="NoList"/>
    <w:uiPriority w:val="99"/>
    <w:semiHidden/>
    <w:unhideWhenUsed/>
    <w:rsid w:val="0020153D"/>
  </w:style>
  <w:style w:type="table" w:customStyle="1" w:styleId="137">
    <w:name w:val="网格型13"/>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20153D"/>
  </w:style>
  <w:style w:type="table" w:customStyle="1" w:styleId="232">
    <w:name w:val="网格型23"/>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20153D"/>
  </w:style>
  <w:style w:type="numbering" w:customStyle="1" w:styleId="NoList11312">
    <w:name w:val="No List11312"/>
    <w:next w:val="NoList"/>
    <w:uiPriority w:val="99"/>
    <w:semiHidden/>
    <w:unhideWhenUsed/>
    <w:rsid w:val="0020153D"/>
  </w:style>
  <w:style w:type="numbering" w:customStyle="1" w:styleId="NoList4113">
    <w:name w:val="No List4113"/>
    <w:next w:val="NoList"/>
    <w:uiPriority w:val="99"/>
    <w:semiHidden/>
    <w:unhideWhenUsed/>
    <w:rsid w:val="0020153D"/>
  </w:style>
  <w:style w:type="table" w:customStyle="1" w:styleId="TableGrid1124">
    <w:name w:val="Table Grid1124"/>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20153D"/>
  </w:style>
  <w:style w:type="numbering" w:customStyle="1" w:styleId="NoList121113">
    <w:name w:val="No List121113"/>
    <w:next w:val="NoList"/>
    <w:uiPriority w:val="99"/>
    <w:semiHidden/>
    <w:unhideWhenUsed/>
    <w:rsid w:val="0020153D"/>
  </w:style>
  <w:style w:type="numbering" w:customStyle="1" w:styleId="1111130">
    <w:name w:val="リストなし111113"/>
    <w:next w:val="NoList"/>
    <w:uiPriority w:val="99"/>
    <w:semiHidden/>
    <w:unhideWhenUsed/>
    <w:rsid w:val="0020153D"/>
  </w:style>
  <w:style w:type="numbering" w:customStyle="1" w:styleId="1111131">
    <w:name w:val="无列表111113"/>
    <w:next w:val="NoList"/>
    <w:semiHidden/>
    <w:rsid w:val="0020153D"/>
  </w:style>
  <w:style w:type="numbering" w:customStyle="1" w:styleId="NoList211113">
    <w:name w:val="No List211113"/>
    <w:next w:val="NoList"/>
    <w:semiHidden/>
    <w:rsid w:val="0020153D"/>
  </w:style>
  <w:style w:type="numbering" w:customStyle="1" w:styleId="NoList311113">
    <w:name w:val="No List311113"/>
    <w:next w:val="NoList"/>
    <w:uiPriority w:val="99"/>
    <w:semiHidden/>
    <w:rsid w:val="0020153D"/>
  </w:style>
  <w:style w:type="numbering" w:customStyle="1" w:styleId="NoList1111113">
    <w:name w:val="No List1111113"/>
    <w:next w:val="NoList"/>
    <w:uiPriority w:val="99"/>
    <w:semiHidden/>
    <w:unhideWhenUsed/>
    <w:rsid w:val="0020153D"/>
  </w:style>
  <w:style w:type="numbering" w:customStyle="1" w:styleId="121113">
    <w:name w:val="無清單121113"/>
    <w:next w:val="NoList"/>
    <w:uiPriority w:val="99"/>
    <w:semiHidden/>
    <w:unhideWhenUsed/>
    <w:rsid w:val="0020153D"/>
  </w:style>
  <w:style w:type="numbering" w:customStyle="1" w:styleId="1111113">
    <w:name w:val="無清單1111113"/>
    <w:next w:val="NoList"/>
    <w:uiPriority w:val="99"/>
    <w:semiHidden/>
    <w:unhideWhenUsed/>
    <w:rsid w:val="0020153D"/>
  </w:style>
  <w:style w:type="numbering" w:customStyle="1" w:styleId="NoList13113">
    <w:name w:val="No List13113"/>
    <w:next w:val="NoList"/>
    <w:uiPriority w:val="99"/>
    <w:semiHidden/>
    <w:unhideWhenUsed/>
    <w:rsid w:val="0020153D"/>
  </w:style>
  <w:style w:type="numbering" w:customStyle="1" w:styleId="121131">
    <w:name w:val="リストなし12113"/>
    <w:next w:val="NoList"/>
    <w:uiPriority w:val="99"/>
    <w:semiHidden/>
    <w:unhideWhenUsed/>
    <w:rsid w:val="0020153D"/>
  </w:style>
  <w:style w:type="numbering" w:customStyle="1" w:styleId="121132">
    <w:name w:val="无列表12113"/>
    <w:next w:val="NoList"/>
    <w:semiHidden/>
    <w:rsid w:val="0020153D"/>
  </w:style>
  <w:style w:type="numbering" w:customStyle="1" w:styleId="NoList22113">
    <w:name w:val="No List22113"/>
    <w:next w:val="NoList"/>
    <w:semiHidden/>
    <w:rsid w:val="0020153D"/>
  </w:style>
  <w:style w:type="numbering" w:customStyle="1" w:styleId="NoList32113">
    <w:name w:val="No List32113"/>
    <w:next w:val="NoList"/>
    <w:uiPriority w:val="99"/>
    <w:semiHidden/>
    <w:rsid w:val="0020153D"/>
  </w:style>
  <w:style w:type="numbering" w:customStyle="1" w:styleId="NoList112113">
    <w:name w:val="No List112113"/>
    <w:next w:val="NoList"/>
    <w:uiPriority w:val="99"/>
    <w:semiHidden/>
    <w:unhideWhenUsed/>
    <w:rsid w:val="0020153D"/>
  </w:style>
  <w:style w:type="numbering" w:customStyle="1" w:styleId="13113">
    <w:name w:val="無清單13113"/>
    <w:next w:val="NoList"/>
    <w:uiPriority w:val="99"/>
    <w:semiHidden/>
    <w:unhideWhenUsed/>
    <w:rsid w:val="0020153D"/>
  </w:style>
  <w:style w:type="numbering" w:customStyle="1" w:styleId="112113">
    <w:name w:val="無清單112113"/>
    <w:next w:val="NoList"/>
    <w:uiPriority w:val="99"/>
    <w:semiHidden/>
    <w:unhideWhenUsed/>
    <w:rsid w:val="0020153D"/>
  </w:style>
  <w:style w:type="numbering" w:customStyle="1" w:styleId="21113">
    <w:name w:val="无列表21113"/>
    <w:next w:val="NoList"/>
    <w:uiPriority w:val="99"/>
    <w:semiHidden/>
    <w:unhideWhenUsed/>
    <w:rsid w:val="0020153D"/>
  </w:style>
  <w:style w:type="numbering" w:customStyle="1" w:styleId="NoList122113">
    <w:name w:val="No List122113"/>
    <w:next w:val="NoList"/>
    <w:uiPriority w:val="99"/>
    <w:semiHidden/>
    <w:unhideWhenUsed/>
    <w:rsid w:val="0020153D"/>
  </w:style>
  <w:style w:type="numbering" w:customStyle="1" w:styleId="1121130">
    <w:name w:val="リストなし112113"/>
    <w:next w:val="NoList"/>
    <w:uiPriority w:val="99"/>
    <w:semiHidden/>
    <w:unhideWhenUsed/>
    <w:rsid w:val="0020153D"/>
  </w:style>
  <w:style w:type="numbering" w:customStyle="1" w:styleId="1121131">
    <w:name w:val="无列表112113"/>
    <w:next w:val="NoList"/>
    <w:semiHidden/>
    <w:rsid w:val="0020153D"/>
  </w:style>
  <w:style w:type="numbering" w:customStyle="1" w:styleId="NoList212113">
    <w:name w:val="No List212113"/>
    <w:next w:val="NoList"/>
    <w:semiHidden/>
    <w:rsid w:val="0020153D"/>
  </w:style>
  <w:style w:type="numbering" w:customStyle="1" w:styleId="NoList312113">
    <w:name w:val="No List312113"/>
    <w:next w:val="NoList"/>
    <w:uiPriority w:val="99"/>
    <w:semiHidden/>
    <w:rsid w:val="0020153D"/>
  </w:style>
  <w:style w:type="numbering" w:customStyle="1" w:styleId="NoList1112113">
    <w:name w:val="No List1112113"/>
    <w:next w:val="NoList"/>
    <w:uiPriority w:val="99"/>
    <w:semiHidden/>
    <w:unhideWhenUsed/>
    <w:rsid w:val="0020153D"/>
  </w:style>
  <w:style w:type="numbering" w:customStyle="1" w:styleId="122113">
    <w:name w:val="無清單122113"/>
    <w:next w:val="NoList"/>
    <w:uiPriority w:val="99"/>
    <w:semiHidden/>
    <w:unhideWhenUsed/>
    <w:rsid w:val="0020153D"/>
  </w:style>
  <w:style w:type="numbering" w:customStyle="1" w:styleId="1112113">
    <w:name w:val="無清單1112113"/>
    <w:next w:val="NoList"/>
    <w:uiPriority w:val="99"/>
    <w:semiHidden/>
    <w:unhideWhenUsed/>
    <w:rsid w:val="0020153D"/>
  </w:style>
  <w:style w:type="numbering" w:customStyle="1" w:styleId="NoList5112">
    <w:name w:val="No List5112"/>
    <w:next w:val="NoList"/>
    <w:uiPriority w:val="99"/>
    <w:semiHidden/>
    <w:unhideWhenUsed/>
    <w:rsid w:val="0020153D"/>
  </w:style>
  <w:style w:type="numbering" w:customStyle="1" w:styleId="NoList612">
    <w:name w:val="No List612"/>
    <w:next w:val="NoList"/>
    <w:uiPriority w:val="99"/>
    <w:semiHidden/>
    <w:unhideWhenUsed/>
    <w:rsid w:val="0020153D"/>
  </w:style>
  <w:style w:type="numbering" w:customStyle="1" w:styleId="NoList1412">
    <w:name w:val="No List1412"/>
    <w:next w:val="NoList"/>
    <w:uiPriority w:val="99"/>
    <w:semiHidden/>
    <w:unhideWhenUsed/>
    <w:rsid w:val="0020153D"/>
  </w:style>
  <w:style w:type="numbering" w:customStyle="1" w:styleId="13122">
    <w:name w:val="リストなし1312"/>
    <w:next w:val="NoList"/>
    <w:uiPriority w:val="99"/>
    <w:semiHidden/>
    <w:unhideWhenUsed/>
    <w:rsid w:val="0020153D"/>
  </w:style>
  <w:style w:type="numbering" w:customStyle="1" w:styleId="NoList2312">
    <w:name w:val="No List2312"/>
    <w:next w:val="NoList"/>
    <w:semiHidden/>
    <w:rsid w:val="0020153D"/>
  </w:style>
  <w:style w:type="numbering" w:customStyle="1" w:styleId="NoList3312">
    <w:name w:val="No List3312"/>
    <w:next w:val="NoList"/>
    <w:uiPriority w:val="99"/>
    <w:semiHidden/>
    <w:rsid w:val="0020153D"/>
  </w:style>
  <w:style w:type="numbering" w:customStyle="1" w:styleId="NoList1142">
    <w:name w:val="No List1142"/>
    <w:next w:val="NoList"/>
    <w:uiPriority w:val="99"/>
    <w:semiHidden/>
    <w:unhideWhenUsed/>
    <w:rsid w:val="0020153D"/>
  </w:style>
  <w:style w:type="numbering" w:customStyle="1" w:styleId="14120">
    <w:name w:val="無清單1412"/>
    <w:next w:val="NoList"/>
    <w:uiPriority w:val="99"/>
    <w:semiHidden/>
    <w:unhideWhenUsed/>
    <w:rsid w:val="0020153D"/>
  </w:style>
  <w:style w:type="numbering" w:customStyle="1" w:styleId="113120">
    <w:name w:val="無清單11312"/>
    <w:next w:val="NoList"/>
    <w:uiPriority w:val="99"/>
    <w:semiHidden/>
    <w:unhideWhenUsed/>
    <w:rsid w:val="0020153D"/>
  </w:style>
  <w:style w:type="numbering" w:customStyle="1" w:styleId="NoList422">
    <w:name w:val="No List422"/>
    <w:next w:val="NoList"/>
    <w:uiPriority w:val="99"/>
    <w:semiHidden/>
    <w:unhideWhenUsed/>
    <w:rsid w:val="0020153D"/>
  </w:style>
  <w:style w:type="numbering" w:customStyle="1" w:styleId="NoList12312">
    <w:name w:val="No List12312"/>
    <w:next w:val="NoList"/>
    <w:uiPriority w:val="99"/>
    <w:semiHidden/>
    <w:unhideWhenUsed/>
    <w:rsid w:val="0020153D"/>
  </w:style>
  <w:style w:type="numbering" w:customStyle="1" w:styleId="113121">
    <w:name w:val="リストなし11312"/>
    <w:next w:val="NoList"/>
    <w:uiPriority w:val="99"/>
    <w:semiHidden/>
    <w:unhideWhenUsed/>
    <w:rsid w:val="0020153D"/>
  </w:style>
  <w:style w:type="numbering" w:customStyle="1" w:styleId="113122">
    <w:name w:val="无列表11312"/>
    <w:next w:val="NoList"/>
    <w:semiHidden/>
    <w:rsid w:val="0020153D"/>
  </w:style>
  <w:style w:type="numbering" w:customStyle="1" w:styleId="NoList21312">
    <w:name w:val="No List21312"/>
    <w:next w:val="NoList"/>
    <w:semiHidden/>
    <w:rsid w:val="0020153D"/>
  </w:style>
  <w:style w:type="numbering" w:customStyle="1" w:styleId="NoList31312">
    <w:name w:val="No List31312"/>
    <w:next w:val="NoList"/>
    <w:uiPriority w:val="99"/>
    <w:semiHidden/>
    <w:rsid w:val="0020153D"/>
  </w:style>
  <w:style w:type="numbering" w:customStyle="1" w:styleId="NoList111312">
    <w:name w:val="No List111312"/>
    <w:next w:val="NoList"/>
    <w:uiPriority w:val="99"/>
    <w:semiHidden/>
    <w:unhideWhenUsed/>
    <w:rsid w:val="0020153D"/>
  </w:style>
  <w:style w:type="numbering" w:customStyle="1" w:styleId="123120">
    <w:name w:val="無清單12312"/>
    <w:next w:val="NoList"/>
    <w:uiPriority w:val="99"/>
    <w:semiHidden/>
    <w:unhideWhenUsed/>
    <w:rsid w:val="0020153D"/>
  </w:style>
  <w:style w:type="numbering" w:customStyle="1" w:styleId="1113120">
    <w:name w:val="無清單111312"/>
    <w:next w:val="NoList"/>
    <w:uiPriority w:val="99"/>
    <w:semiHidden/>
    <w:unhideWhenUsed/>
    <w:rsid w:val="0020153D"/>
  </w:style>
  <w:style w:type="numbering" w:customStyle="1" w:styleId="NoList12122">
    <w:name w:val="No List12122"/>
    <w:next w:val="NoList"/>
    <w:uiPriority w:val="99"/>
    <w:semiHidden/>
    <w:unhideWhenUsed/>
    <w:rsid w:val="0020153D"/>
  </w:style>
  <w:style w:type="numbering" w:customStyle="1" w:styleId="111222">
    <w:name w:val="リストなし11122"/>
    <w:next w:val="NoList"/>
    <w:uiPriority w:val="99"/>
    <w:semiHidden/>
    <w:unhideWhenUsed/>
    <w:rsid w:val="0020153D"/>
  </w:style>
  <w:style w:type="numbering" w:customStyle="1" w:styleId="111223">
    <w:name w:val="无列表11122"/>
    <w:next w:val="NoList"/>
    <w:semiHidden/>
    <w:rsid w:val="0020153D"/>
  </w:style>
  <w:style w:type="numbering" w:customStyle="1" w:styleId="NoList21122">
    <w:name w:val="No List21122"/>
    <w:next w:val="NoList"/>
    <w:semiHidden/>
    <w:rsid w:val="0020153D"/>
  </w:style>
  <w:style w:type="numbering" w:customStyle="1" w:styleId="NoList31122">
    <w:name w:val="No List31122"/>
    <w:next w:val="NoList"/>
    <w:uiPriority w:val="99"/>
    <w:semiHidden/>
    <w:rsid w:val="0020153D"/>
  </w:style>
  <w:style w:type="numbering" w:customStyle="1" w:styleId="NoList111122">
    <w:name w:val="No List111122"/>
    <w:next w:val="NoList"/>
    <w:uiPriority w:val="99"/>
    <w:semiHidden/>
    <w:unhideWhenUsed/>
    <w:rsid w:val="0020153D"/>
  </w:style>
  <w:style w:type="numbering" w:customStyle="1" w:styleId="121220">
    <w:name w:val="無清單12122"/>
    <w:next w:val="NoList"/>
    <w:uiPriority w:val="99"/>
    <w:semiHidden/>
    <w:unhideWhenUsed/>
    <w:rsid w:val="0020153D"/>
  </w:style>
  <w:style w:type="numbering" w:customStyle="1" w:styleId="1111220">
    <w:name w:val="無清單111122"/>
    <w:next w:val="NoList"/>
    <w:uiPriority w:val="99"/>
    <w:semiHidden/>
    <w:unhideWhenUsed/>
    <w:rsid w:val="0020153D"/>
  </w:style>
  <w:style w:type="numbering" w:customStyle="1" w:styleId="NoList522">
    <w:name w:val="No List522"/>
    <w:next w:val="NoList"/>
    <w:uiPriority w:val="99"/>
    <w:semiHidden/>
    <w:unhideWhenUsed/>
    <w:rsid w:val="0020153D"/>
  </w:style>
  <w:style w:type="numbering" w:customStyle="1" w:styleId="NoList1322">
    <w:name w:val="No List1322"/>
    <w:next w:val="NoList"/>
    <w:uiPriority w:val="99"/>
    <w:semiHidden/>
    <w:unhideWhenUsed/>
    <w:rsid w:val="0020153D"/>
  </w:style>
  <w:style w:type="numbering" w:customStyle="1" w:styleId="12223">
    <w:name w:val="リストなし1222"/>
    <w:next w:val="NoList"/>
    <w:uiPriority w:val="99"/>
    <w:semiHidden/>
    <w:unhideWhenUsed/>
    <w:rsid w:val="0020153D"/>
  </w:style>
  <w:style w:type="numbering" w:customStyle="1" w:styleId="12232">
    <w:name w:val="无列表1223"/>
    <w:next w:val="NoList"/>
    <w:semiHidden/>
    <w:rsid w:val="0020153D"/>
  </w:style>
  <w:style w:type="numbering" w:customStyle="1" w:styleId="NoList2222">
    <w:name w:val="No List2222"/>
    <w:next w:val="NoList"/>
    <w:semiHidden/>
    <w:rsid w:val="0020153D"/>
  </w:style>
  <w:style w:type="numbering" w:customStyle="1" w:styleId="NoList3222">
    <w:name w:val="No List3222"/>
    <w:next w:val="NoList"/>
    <w:uiPriority w:val="99"/>
    <w:semiHidden/>
    <w:rsid w:val="0020153D"/>
  </w:style>
  <w:style w:type="numbering" w:customStyle="1" w:styleId="NoList11222">
    <w:name w:val="No List11222"/>
    <w:next w:val="NoList"/>
    <w:uiPriority w:val="99"/>
    <w:semiHidden/>
    <w:unhideWhenUsed/>
    <w:rsid w:val="0020153D"/>
  </w:style>
  <w:style w:type="numbering" w:customStyle="1" w:styleId="13220">
    <w:name w:val="無清單1322"/>
    <w:next w:val="NoList"/>
    <w:uiPriority w:val="99"/>
    <w:semiHidden/>
    <w:unhideWhenUsed/>
    <w:rsid w:val="0020153D"/>
  </w:style>
  <w:style w:type="numbering" w:customStyle="1" w:styleId="112220">
    <w:name w:val="無清單11222"/>
    <w:next w:val="NoList"/>
    <w:uiPriority w:val="99"/>
    <w:semiHidden/>
    <w:unhideWhenUsed/>
    <w:rsid w:val="0020153D"/>
  </w:style>
  <w:style w:type="numbering" w:customStyle="1" w:styleId="2122">
    <w:name w:val="无列表2122"/>
    <w:next w:val="NoList"/>
    <w:uiPriority w:val="99"/>
    <w:semiHidden/>
    <w:unhideWhenUsed/>
    <w:rsid w:val="0020153D"/>
  </w:style>
  <w:style w:type="numbering" w:customStyle="1" w:styleId="NoList111222">
    <w:name w:val="No List111222"/>
    <w:next w:val="NoList"/>
    <w:uiPriority w:val="99"/>
    <w:semiHidden/>
    <w:unhideWhenUsed/>
    <w:rsid w:val="0020153D"/>
  </w:style>
  <w:style w:type="numbering" w:customStyle="1" w:styleId="NoList152">
    <w:name w:val="No List152"/>
    <w:next w:val="NoList"/>
    <w:uiPriority w:val="99"/>
    <w:semiHidden/>
    <w:unhideWhenUsed/>
    <w:rsid w:val="0020153D"/>
  </w:style>
  <w:style w:type="numbering" w:customStyle="1" w:styleId="1421">
    <w:name w:val="リストなし142"/>
    <w:next w:val="NoList"/>
    <w:uiPriority w:val="99"/>
    <w:semiHidden/>
    <w:unhideWhenUsed/>
    <w:rsid w:val="0020153D"/>
  </w:style>
  <w:style w:type="table" w:customStyle="1" w:styleId="Tabellengitternetz142">
    <w:name w:val="Tabellengitternetz14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20153D"/>
  </w:style>
  <w:style w:type="table" w:customStyle="1" w:styleId="342">
    <w:name w:val="网格型34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20153D"/>
  </w:style>
  <w:style w:type="numbering" w:customStyle="1" w:styleId="NoList342">
    <w:name w:val="No List342"/>
    <w:next w:val="NoList"/>
    <w:uiPriority w:val="99"/>
    <w:semiHidden/>
    <w:rsid w:val="0020153D"/>
  </w:style>
  <w:style w:type="table" w:customStyle="1" w:styleId="TableGrid442">
    <w:name w:val="Table Grid442"/>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20153D"/>
  </w:style>
  <w:style w:type="numbering" w:customStyle="1" w:styleId="1520">
    <w:name w:val="無清單152"/>
    <w:next w:val="NoList"/>
    <w:uiPriority w:val="99"/>
    <w:semiHidden/>
    <w:unhideWhenUsed/>
    <w:rsid w:val="0020153D"/>
  </w:style>
  <w:style w:type="numbering" w:customStyle="1" w:styleId="11420">
    <w:name w:val="無清單1142"/>
    <w:next w:val="NoList"/>
    <w:uiPriority w:val="99"/>
    <w:semiHidden/>
    <w:unhideWhenUsed/>
    <w:rsid w:val="0020153D"/>
  </w:style>
  <w:style w:type="table" w:customStyle="1" w:styleId="1423">
    <w:name w:val="表格格線14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20153D"/>
  </w:style>
  <w:style w:type="table" w:customStyle="1" w:styleId="TableGrid522">
    <w:name w:val="Table Grid522"/>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20153D"/>
  </w:style>
  <w:style w:type="numbering" w:customStyle="1" w:styleId="11421">
    <w:name w:val="リストなし1142"/>
    <w:next w:val="NoList"/>
    <w:uiPriority w:val="99"/>
    <w:semiHidden/>
    <w:unhideWhenUsed/>
    <w:rsid w:val="0020153D"/>
  </w:style>
  <w:style w:type="table" w:customStyle="1" w:styleId="TableGrid1132">
    <w:name w:val="Table Grid1132"/>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20153D"/>
  </w:style>
  <w:style w:type="table" w:customStyle="1" w:styleId="3122">
    <w:name w:val="网格型312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20153D"/>
  </w:style>
  <w:style w:type="numbering" w:customStyle="1" w:styleId="NoList3142">
    <w:name w:val="No List3142"/>
    <w:next w:val="NoList"/>
    <w:uiPriority w:val="99"/>
    <w:semiHidden/>
    <w:rsid w:val="0020153D"/>
  </w:style>
  <w:style w:type="table" w:customStyle="1" w:styleId="TableGrid4122">
    <w:name w:val="Table Grid4122"/>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20153D"/>
  </w:style>
  <w:style w:type="numbering" w:customStyle="1" w:styleId="12420">
    <w:name w:val="無清單1242"/>
    <w:next w:val="NoList"/>
    <w:uiPriority w:val="99"/>
    <w:semiHidden/>
    <w:unhideWhenUsed/>
    <w:rsid w:val="0020153D"/>
  </w:style>
  <w:style w:type="numbering" w:customStyle="1" w:styleId="111420">
    <w:name w:val="無清單11142"/>
    <w:next w:val="NoList"/>
    <w:uiPriority w:val="99"/>
    <w:semiHidden/>
    <w:unhideWhenUsed/>
    <w:rsid w:val="0020153D"/>
  </w:style>
  <w:style w:type="table" w:customStyle="1" w:styleId="11223">
    <w:name w:val="表格格線112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20153D"/>
  </w:style>
  <w:style w:type="numbering" w:customStyle="1" w:styleId="NoList12132">
    <w:name w:val="No List12132"/>
    <w:next w:val="NoList"/>
    <w:uiPriority w:val="99"/>
    <w:semiHidden/>
    <w:unhideWhenUsed/>
    <w:rsid w:val="0020153D"/>
  </w:style>
  <w:style w:type="numbering" w:customStyle="1" w:styleId="111321">
    <w:name w:val="リストなし11132"/>
    <w:next w:val="NoList"/>
    <w:uiPriority w:val="99"/>
    <w:semiHidden/>
    <w:unhideWhenUsed/>
    <w:rsid w:val="0020153D"/>
  </w:style>
  <w:style w:type="numbering" w:customStyle="1" w:styleId="111322">
    <w:name w:val="无列表11132"/>
    <w:next w:val="NoList"/>
    <w:semiHidden/>
    <w:rsid w:val="0020153D"/>
  </w:style>
  <w:style w:type="numbering" w:customStyle="1" w:styleId="NoList21132">
    <w:name w:val="No List21132"/>
    <w:next w:val="NoList"/>
    <w:semiHidden/>
    <w:rsid w:val="0020153D"/>
  </w:style>
  <w:style w:type="numbering" w:customStyle="1" w:styleId="NoList31132">
    <w:name w:val="No List31132"/>
    <w:next w:val="NoList"/>
    <w:uiPriority w:val="99"/>
    <w:semiHidden/>
    <w:rsid w:val="0020153D"/>
  </w:style>
  <w:style w:type="numbering" w:customStyle="1" w:styleId="NoList111132">
    <w:name w:val="No List111132"/>
    <w:next w:val="NoList"/>
    <w:uiPriority w:val="99"/>
    <w:semiHidden/>
    <w:unhideWhenUsed/>
    <w:rsid w:val="0020153D"/>
  </w:style>
  <w:style w:type="numbering" w:customStyle="1" w:styleId="121320">
    <w:name w:val="無清單12132"/>
    <w:next w:val="NoList"/>
    <w:uiPriority w:val="99"/>
    <w:semiHidden/>
    <w:unhideWhenUsed/>
    <w:rsid w:val="0020153D"/>
  </w:style>
  <w:style w:type="numbering" w:customStyle="1" w:styleId="1111320">
    <w:name w:val="無清單111132"/>
    <w:next w:val="NoList"/>
    <w:uiPriority w:val="99"/>
    <w:semiHidden/>
    <w:unhideWhenUsed/>
    <w:rsid w:val="0020153D"/>
  </w:style>
  <w:style w:type="numbering" w:customStyle="1" w:styleId="NoList532">
    <w:name w:val="No List532"/>
    <w:next w:val="NoList"/>
    <w:uiPriority w:val="99"/>
    <w:semiHidden/>
    <w:unhideWhenUsed/>
    <w:rsid w:val="0020153D"/>
  </w:style>
  <w:style w:type="table" w:customStyle="1" w:styleId="TableGrid622">
    <w:name w:val="Table Grid622"/>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20153D"/>
  </w:style>
  <w:style w:type="numbering" w:customStyle="1" w:styleId="12321">
    <w:name w:val="リストなし1232"/>
    <w:next w:val="NoList"/>
    <w:uiPriority w:val="99"/>
    <w:semiHidden/>
    <w:unhideWhenUsed/>
    <w:rsid w:val="0020153D"/>
  </w:style>
  <w:style w:type="table" w:customStyle="1" w:styleId="TableGrid1222">
    <w:name w:val="Table Grid1222"/>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20153D"/>
  </w:style>
  <w:style w:type="table" w:customStyle="1" w:styleId="3222">
    <w:name w:val="网格型322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20153D"/>
  </w:style>
  <w:style w:type="numbering" w:customStyle="1" w:styleId="NoList3232">
    <w:name w:val="No List3232"/>
    <w:next w:val="NoList"/>
    <w:uiPriority w:val="99"/>
    <w:semiHidden/>
    <w:rsid w:val="0020153D"/>
  </w:style>
  <w:style w:type="table" w:customStyle="1" w:styleId="TableGrid4222">
    <w:name w:val="Table Grid4222"/>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20153D"/>
  </w:style>
  <w:style w:type="numbering" w:customStyle="1" w:styleId="13320">
    <w:name w:val="無清單1332"/>
    <w:next w:val="NoList"/>
    <w:uiPriority w:val="99"/>
    <w:semiHidden/>
    <w:unhideWhenUsed/>
    <w:rsid w:val="0020153D"/>
  </w:style>
  <w:style w:type="numbering" w:customStyle="1" w:styleId="112320">
    <w:name w:val="無清單11232"/>
    <w:next w:val="NoList"/>
    <w:uiPriority w:val="99"/>
    <w:semiHidden/>
    <w:unhideWhenUsed/>
    <w:rsid w:val="0020153D"/>
  </w:style>
  <w:style w:type="table" w:customStyle="1" w:styleId="12224">
    <w:name w:val="表格格線122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20153D"/>
  </w:style>
  <w:style w:type="numbering" w:customStyle="1" w:styleId="NoList12222">
    <w:name w:val="No List12222"/>
    <w:next w:val="NoList"/>
    <w:uiPriority w:val="99"/>
    <w:semiHidden/>
    <w:unhideWhenUsed/>
    <w:rsid w:val="0020153D"/>
  </w:style>
  <w:style w:type="numbering" w:customStyle="1" w:styleId="112221">
    <w:name w:val="リストなし11222"/>
    <w:next w:val="NoList"/>
    <w:uiPriority w:val="99"/>
    <w:semiHidden/>
    <w:unhideWhenUsed/>
    <w:rsid w:val="0020153D"/>
  </w:style>
  <w:style w:type="numbering" w:customStyle="1" w:styleId="112222">
    <w:name w:val="无列表11222"/>
    <w:next w:val="NoList"/>
    <w:semiHidden/>
    <w:rsid w:val="0020153D"/>
  </w:style>
  <w:style w:type="numbering" w:customStyle="1" w:styleId="NoList21222">
    <w:name w:val="No List21222"/>
    <w:next w:val="NoList"/>
    <w:semiHidden/>
    <w:rsid w:val="0020153D"/>
  </w:style>
  <w:style w:type="numbering" w:customStyle="1" w:styleId="NoList31222">
    <w:name w:val="No List31222"/>
    <w:next w:val="NoList"/>
    <w:uiPriority w:val="99"/>
    <w:semiHidden/>
    <w:rsid w:val="0020153D"/>
  </w:style>
  <w:style w:type="numbering" w:customStyle="1" w:styleId="NoList111232">
    <w:name w:val="No List111232"/>
    <w:next w:val="NoList"/>
    <w:uiPriority w:val="99"/>
    <w:semiHidden/>
    <w:unhideWhenUsed/>
    <w:rsid w:val="0020153D"/>
  </w:style>
  <w:style w:type="numbering" w:customStyle="1" w:styleId="122220">
    <w:name w:val="無清單12222"/>
    <w:next w:val="NoList"/>
    <w:uiPriority w:val="99"/>
    <w:semiHidden/>
    <w:unhideWhenUsed/>
    <w:rsid w:val="0020153D"/>
  </w:style>
  <w:style w:type="numbering" w:customStyle="1" w:styleId="1112220">
    <w:name w:val="無清單111222"/>
    <w:next w:val="NoList"/>
    <w:uiPriority w:val="99"/>
    <w:semiHidden/>
    <w:unhideWhenUsed/>
    <w:rsid w:val="0020153D"/>
  </w:style>
  <w:style w:type="numbering" w:customStyle="1" w:styleId="NoList162">
    <w:name w:val="No List162"/>
    <w:next w:val="NoList"/>
    <w:uiPriority w:val="99"/>
    <w:semiHidden/>
    <w:unhideWhenUsed/>
    <w:rsid w:val="0020153D"/>
  </w:style>
  <w:style w:type="numbering" w:customStyle="1" w:styleId="1521">
    <w:name w:val="リストなし152"/>
    <w:next w:val="NoList"/>
    <w:uiPriority w:val="99"/>
    <w:semiHidden/>
    <w:unhideWhenUsed/>
    <w:rsid w:val="0020153D"/>
  </w:style>
  <w:style w:type="table" w:customStyle="1" w:styleId="Tabellengitternetz152">
    <w:name w:val="Tabellengitternetz15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20153D"/>
  </w:style>
  <w:style w:type="table" w:customStyle="1" w:styleId="352">
    <w:name w:val="网格型35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20153D"/>
  </w:style>
  <w:style w:type="numbering" w:customStyle="1" w:styleId="NoList352">
    <w:name w:val="No List352"/>
    <w:next w:val="NoList"/>
    <w:uiPriority w:val="99"/>
    <w:semiHidden/>
    <w:rsid w:val="0020153D"/>
  </w:style>
  <w:style w:type="table" w:customStyle="1" w:styleId="TableGrid452">
    <w:name w:val="Table Grid452"/>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20153D"/>
  </w:style>
  <w:style w:type="numbering" w:customStyle="1" w:styleId="1620">
    <w:name w:val="無清單162"/>
    <w:next w:val="NoList"/>
    <w:uiPriority w:val="99"/>
    <w:semiHidden/>
    <w:unhideWhenUsed/>
    <w:rsid w:val="0020153D"/>
  </w:style>
  <w:style w:type="numbering" w:customStyle="1" w:styleId="11520">
    <w:name w:val="無清單1152"/>
    <w:next w:val="NoList"/>
    <w:uiPriority w:val="99"/>
    <w:semiHidden/>
    <w:unhideWhenUsed/>
    <w:rsid w:val="0020153D"/>
  </w:style>
  <w:style w:type="table" w:customStyle="1" w:styleId="1523">
    <w:name w:val="表格格線15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20153D"/>
  </w:style>
  <w:style w:type="table" w:customStyle="1" w:styleId="TableGrid532">
    <w:name w:val="Table Grid532"/>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20153D"/>
  </w:style>
  <w:style w:type="numbering" w:customStyle="1" w:styleId="11521">
    <w:name w:val="リストなし1152"/>
    <w:next w:val="NoList"/>
    <w:uiPriority w:val="99"/>
    <w:semiHidden/>
    <w:unhideWhenUsed/>
    <w:rsid w:val="0020153D"/>
  </w:style>
  <w:style w:type="table" w:customStyle="1" w:styleId="TableGrid1142">
    <w:name w:val="Table Grid1142"/>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20153D"/>
  </w:style>
  <w:style w:type="table" w:customStyle="1" w:styleId="3132">
    <w:name w:val="网格型313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20153D"/>
  </w:style>
  <w:style w:type="numbering" w:customStyle="1" w:styleId="NoList3152">
    <w:name w:val="No List3152"/>
    <w:next w:val="NoList"/>
    <w:uiPriority w:val="99"/>
    <w:semiHidden/>
    <w:rsid w:val="0020153D"/>
  </w:style>
  <w:style w:type="table" w:customStyle="1" w:styleId="TableGrid4132">
    <w:name w:val="Table Grid4132"/>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20153D"/>
  </w:style>
  <w:style w:type="numbering" w:customStyle="1" w:styleId="12520">
    <w:name w:val="無清單1252"/>
    <w:next w:val="NoList"/>
    <w:uiPriority w:val="99"/>
    <w:semiHidden/>
    <w:unhideWhenUsed/>
    <w:rsid w:val="0020153D"/>
  </w:style>
  <w:style w:type="numbering" w:customStyle="1" w:styleId="11152">
    <w:name w:val="無清單11152"/>
    <w:next w:val="NoList"/>
    <w:uiPriority w:val="99"/>
    <w:semiHidden/>
    <w:unhideWhenUsed/>
    <w:rsid w:val="0020153D"/>
  </w:style>
  <w:style w:type="table" w:customStyle="1" w:styleId="11323">
    <w:name w:val="表格格線113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20153D"/>
  </w:style>
  <w:style w:type="numbering" w:customStyle="1" w:styleId="NoList12142">
    <w:name w:val="No List12142"/>
    <w:next w:val="NoList"/>
    <w:uiPriority w:val="99"/>
    <w:semiHidden/>
    <w:unhideWhenUsed/>
    <w:rsid w:val="0020153D"/>
  </w:style>
  <w:style w:type="numbering" w:customStyle="1" w:styleId="111421">
    <w:name w:val="リストなし11142"/>
    <w:next w:val="NoList"/>
    <w:uiPriority w:val="99"/>
    <w:semiHidden/>
    <w:unhideWhenUsed/>
    <w:rsid w:val="0020153D"/>
  </w:style>
  <w:style w:type="numbering" w:customStyle="1" w:styleId="111422">
    <w:name w:val="无列表11142"/>
    <w:next w:val="NoList"/>
    <w:semiHidden/>
    <w:rsid w:val="0020153D"/>
  </w:style>
  <w:style w:type="numbering" w:customStyle="1" w:styleId="NoList21142">
    <w:name w:val="No List21142"/>
    <w:next w:val="NoList"/>
    <w:semiHidden/>
    <w:rsid w:val="0020153D"/>
  </w:style>
  <w:style w:type="numbering" w:customStyle="1" w:styleId="NoList31142">
    <w:name w:val="No List31142"/>
    <w:next w:val="NoList"/>
    <w:uiPriority w:val="99"/>
    <w:semiHidden/>
    <w:rsid w:val="0020153D"/>
  </w:style>
  <w:style w:type="numbering" w:customStyle="1" w:styleId="NoList111142">
    <w:name w:val="No List111142"/>
    <w:next w:val="NoList"/>
    <w:uiPriority w:val="99"/>
    <w:semiHidden/>
    <w:unhideWhenUsed/>
    <w:rsid w:val="0020153D"/>
  </w:style>
  <w:style w:type="numbering" w:customStyle="1" w:styleId="121420">
    <w:name w:val="無清單12142"/>
    <w:next w:val="NoList"/>
    <w:uiPriority w:val="99"/>
    <w:semiHidden/>
    <w:unhideWhenUsed/>
    <w:rsid w:val="0020153D"/>
  </w:style>
  <w:style w:type="numbering" w:customStyle="1" w:styleId="1111420">
    <w:name w:val="無清單111142"/>
    <w:next w:val="NoList"/>
    <w:uiPriority w:val="99"/>
    <w:semiHidden/>
    <w:unhideWhenUsed/>
    <w:rsid w:val="0020153D"/>
  </w:style>
  <w:style w:type="numbering" w:customStyle="1" w:styleId="NoList542">
    <w:name w:val="No List542"/>
    <w:next w:val="NoList"/>
    <w:uiPriority w:val="99"/>
    <w:semiHidden/>
    <w:unhideWhenUsed/>
    <w:rsid w:val="0020153D"/>
  </w:style>
  <w:style w:type="table" w:customStyle="1" w:styleId="TableGrid632">
    <w:name w:val="Table Grid632"/>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20153D"/>
  </w:style>
  <w:style w:type="numbering" w:customStyle="1" w:styleId="12421">
    <w:name w:val="リストなし1242"/>
    <w:next w:val="NoList"/>
    <w:uiPriority w:val="99"/>
    <w:semiHidden/>
    <w:unhideWhenUsed/>
    <w:rsid w:val="0020153D"/>
  </w:style>
  <w:style w:type="table" w:customStyle="1" w:styleId="TableGrid1232">
    <w:name w:val="Table Grid1232"/>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20153D"/>
  </w:style>
  <w:style w:type="table" w:customStyle="1" w:styleId="3232">
    <w:name w:val="网格型323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20153D"/>
  </w:style>
  <w:style w:type="numbering" w:customStyle="1" w:styleId="NoList3242">
    <w:name w:val="No List3242"/>
    <w:next w:val="NoList"/>
    <w:uiPriority w:val="99"/>
    <w:semiHidden/>
    <w:rsid w:val="0020153D"/>
  </w:style>
  <w:style w:type="table" w:customStyle="1" w:styleId="TableGrid4232">
    <w:name w:val="Table Grid4232"/>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20153D"/>
  </w:style>
  <w:style w:type="numbering" w:customStyle="1" w:styleId="1342">
    <w:name w:val="無清單1342"/>
    <w:next w:val="NoList"/>
    <w:uiPriority w:val="99"/>
    <w:semiHidden/>
    <w:unhideWhenUsed/>
    <w:rsid w:val="0020153D"/>
  </w:style>
  <w:style w:type="numbering" w:customStyle="1" w:styleId="11242">
    <w:name w:val="無清單11242"/>
    <w:next w:val="NoList"/>
    <w:uiPriority w:val="99"/>
    <w:semiHidden/>
    <w:unhideWhenUsed/>
    <w:rsid w:val="0020153D"/>
  </w:style>
  <w:style w:type="table" w:customStyle="1" w:styleId="12323">
    <w:name w:val="表格格線123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20153D"/>
  </w:style>
  <w:style w:type="numbering" w:customStyle="1" w:styleId="NoList12232">
    <w:name w:val="No List12232"/>
    <w:next w:val="NoList"/>
    <w:uiPriority w:val="99"/>
    <w:semiHidden/>
    <w:unhideWhenUsed/>
    <w:rsid w:val="0020153D"/>
  </w:style>
  <w:style w:type="numbering" w:customStyle="1" w:styleId="112321">
    <w:name w:val="リストなし11232"/>
    <w:next w:val="NoList"/>
    <w:uiPriority w:val="99"/>
    <w:semiHidden/>
    <w:unhideWhenUsed/>
    <w:rsid w:val="0020153D"/>
  </w:style>
  <w:style w:type="numbering" w:customStyle="1" w:styleId="112322">
    <w:name w:val="无列表11232"/>
    <w:next w:val="NoList"/>
    <w:semiHidden/>
    <w:rsid w:val="0020153D"/>
  </w:style>
  <w:style w:type="numbering" w:customStyle="1" w:styleId="NoList21232">
    <w:name w:val="No List21232"/>
    <w:next w:val="NoList"/>
    <w:semiHidden/>
    <w:rsid w:val="0020153D"/>
  </w:style>
  <w:style w:type="numbering" w:customStyle="1" w:styleId="NoList31232">
    <w:name w:val="No List31232"/>
    <w:next w:val="NoList"/>
    <w:uiPriority w:val="99"/>
    <w:semiHidden/>
    <w:rsid w:val="0020153D"/>
  </w:style>
  <w:style w:type="numbering" w:customStyle="1" w:styleId="NoList111242">
    <w:name w:val="No List111242"/>
    <w:next w:val="NoList"/>
    <w:uiPriority w:val="99"/>
    <w:semiHidden/>
    <w:unhideWhenUsed/>
    <w:rsid w:val="0020153D"/>
  </w:style>
  <w:style w:type="numbering" w:customStyle="1" w:styleId="122320">
    <w:name w:val="無清單12232"/>
    <w:next w:val="NoList"/>
    <w:uiPriority w:val="99"/>
    <w:semiHidden/>
    <w:unhideWhenUsed/>
    <w:rsid w:val="0020153D"/>
  </w:style>
  <w:style w:type="numbering" w:customStyle="1" w:styleId="111232">
    <w:name w:val="無清單111232"/>
    <w:next w:val="NoList"/>
    <w:uiPriority w:val="99"/>
    <w:semiHidden/>
    <w:unhideWhenUsed/>
    <w:rsid w:val="0020153D"/>
  </w:style>
  <w:style w:type="numbering" w:customStyle="1" w:styleId="NoList621">
    <w:name w:val="No List621"/>
    <w:next w:val="NoList"/>
    <w:uiPriority w:val="99"/>
    <w:semiHidden/>
    <w:unhideWhenUsed/>
    <w:rsid w:val="0020153D"/>
  </w:style>
  <w:style w:type="numbering" w:customStyle="1" w:styleId="NoList1421">
    <w:name w:val="No List1421"/>
    <w:next w:val="NoList"/>
    <w:uiPriority w:val="99"/>
    <w:semiHidden/>
    <w:unhideWhenUsed/>
    <w:rsid w:val="0020153D"/>
  </w:style>
  <w:style w:type="numbering" w:customStyle="1" w:styleId="13212">
    <w:name w:val="リストなし1321"/>
    <w:next w:val="NoList"/>
    <w:uiPriority w:val="99"/>
    <w:semiHidden/>
    <w:unhideWhenUsed/>
    <w:rsid w:val="0020153D"/>
  </w:style>
  <w:style w:type="table" w:customStyle="1" w:styleId="TableGrid1311">
    <w:name w:val="Table Grid1311"/>
    <w:basedOn w:val="TableNormal"/>
    <w:next w:val="TableGrid"/>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20153D"/>
  </w:style>
  <w:style w:type="table" w:customStyle="1" w:styleId="3311">
    <w:name w:val="网格型33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20153D"/>
  </w:style>
  <w:style w:type="numbering" w:customStyle="1" w:styleId="NoList3321">
    <w:name w:val="No List3321"/>
    <w:next w:val="NoList"/>
    <w:uiPriority w:val="99"/>
    <w:semiHidden/>
    <w:rsid w:val="0020153D"/>
  </w:style>
  <w:style w:type="table" w:customStyle="1" w:styleId="TableGrid4311">
    <w:name w:val="Table Grid431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20153D"/>
  </w:style>
  <w:style w:type="numbering" w:customStyle="1" w:styleId="14210">
    <w:name w:val="無清單1421"/>
    <w:next w:val="NoList"/>
    <w:uiPriority w:val="99"/>
    <w:semiHidden/>
    <w:unhideWhenUsed/>
    <w:rsid w:val="0020153D"/>
  </w:style>
  <w:style w:type="numbering" w:customStyle="1" w:styleId="113210">
    <w:name w:val="無清單11321"/>
    <w:next w:val="NoList"/>
    <w:uiPriority w:val="99"/>
    <w:semiHidden/>
    <w:unhideWhenUsed/>
    <w:rsid w:val="0020153D"/>
  </w:style>
  <w:style w:type="table" w:customStyle="1" w:styleId="13114">
    <w:name w:val="表格格線131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20153D"/>
  </w:style>
  <w:style w:type="numbering" w:customStyle="1" w:styleId="NoList12321">
    <w:name w:val="No List12321"/>
    <w:next w:val="NoList"/>
    <w:uiPriority w:val="99"/>
    <w:semiHidden/>
    <w:unhideWhenUsed/>
    <w:rsid w:val="0020153D"/>
  </w:style>
  <w:style w:type="numbering" w:customStyle="1" w:styleId="113211">
    <w:name w:val="リストなし11321"/>
    <w:next w:val="NoList"/>
    <w:uiPriority w:val="99"/>
    <w:semiHidden/>
    <w:unhideWhenUsed/>
    <w:rsid w:val="0020153D"/>
  </w:style>
  <w:style w:type="numbering" w:customStyle="1" w:styleId="113212">
    <w:name w:val="无列表11321"/>
    <w:next w:val="NoList"/>
    <w:semiHidden/>
    <w:rsid w:val="0020153D"/>
  </w:style>
  <w:style w:type="numbering" w:customStyle="1" w:styleId="NoList21321">
    <w:name w:val="No List21321"/>
    <w:next w:val="NoList"/>
    <w:semiHidden/>
    <w:rsid w:val="0020153D"/>
  </w:style>
  <w:style w:type="numbering" w:customStyle="1" w:styleId="NoList31321">
    <w:name w:val="No List31321"/>
    <w:next w:val="NoList"/>
    <w:uiPriority w:val="99"/>
    <w:semiHidden/>
    <w:rsid w:val="0020153D"/>
  </w:style>
  <w:style w:type="numbering" w:customStyle="1" w:styleId="NoList111321">
    <w:name w:val="No List111321"/>
    <w:next w:val="NoList"/>
    <w:uiPriority w:val="99"/>
    <w:semiHidden/>
    <w:unhideWhenUsed/>
    <w:rsid w:val="0020153D"/>
  </w:style>
  <w:style w:type="numbering" w:customStyle="1" w:styleId="123210">
    <w:name w:val="無清單12321"/>
    <w:next w:val="NoList"/>
    <w:uiPriority w:val="99"/>
    <w:semiHidden/>
    <w:unhideWhenUsed/>
    <w:rsid w:val="0020153D"/>
  </w:style>
  <w:style w:type="numbering" w:customStyle="1" w:styleId="1113210">
    <w:name w:val="無清單111321"/>
    <w:next w:val="NoList"/>
    <w:uiPriority w:val="99"/>
    <w:semiHidden/>
    <w:unhideWhenUsed/>
    <w:rsid w:val="0020153D"/>
  </w:style>
  <w:style w:type="numbering" w:customStyle="1" w:styleId="NoList4122">
    <w:name w:val="No List4122"/>
    <w:next w:val="NoList"/>
    <w:uiPriority w:val="99"/>
    <w:semiHidden/>
    <w:unhideWhenUsed/>
    <w:rsid w:val="0020153D"/>
  </w:style>
  <w:style w:type="table" w:customStyle="1" w:styleId="TableGrid5111">
    <w:name w:val="Table Grid511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20153D"/>
  </w:style>
  <w:style w:type="numbering" w:customStyle="1" w:styleId="1111221">
    <w:name w:val="リストなし111122"/>
    <w:next w:val="NoList"/>
    <w:uiPriority w:val="99"/>
    <w:semiHidden/>
    <w:unhideWhenUsed/>
    <w:rsid w:val="0020153D"/>
  </w:style>
  <w:style w:type="numbering" w:customStyle="1" w:styleId="1111222">
    <w:name w:val="无列表111122"/>
    <w:next w:val="NoList"/>
    <w:semiHidden/>
    <w:rsid w:val="0020153D"/>
  </w:style>
  <w:style w:type="numbering" w:customStyle="1" w:styleId="NoList211122">
    <w:name w:val="No List211122"/>
    <w:next w:val="NoList"/>
    <w:semiHidden/>
    <w:rsid w:val="0020153D"/>
  </w:style>
  <w:style w:type="numbering" w:customStyle="1" w:styleId="NoList311122">
    <w:name w:val="No List311122"/>
    <w:next w:val="NoList"/>
    <w:uiPriority w:val="99"/>
    <w:semiHidden/>
    <w:rsid w:val="0020153D"/>
  </w:style>
  <w:style w:type="numbering" w:customStyle="1" w:styleId="NoList1111122">
    <w:name w:val="No List1111122"/>
    <w:next w:val="NoList"/>
    <w:uiPriority w:val="99"/>
    <w:semiHidden/>
    <w:unhideWhenUsed/>
    <w:rsid w:val="0020153D"/>
  </w:style>
  <w:style w:type="numbering" w:customStyle="1" w:styleId="1211220">
    <w:name w:val="無清單121122"/>
    <w:next w:val="NoList"/>
    <w:uiPriority w:val="99"/>
    <w:semiHidden/>
    <w:unhideWhenUsed/>
    <w:rsid w:val="0020153D"/>
  </w:style>
  <w:style w:type="numbering" w:customStyle="1" w:styleId="11111220">
    <w:name w:val="無清單1111122"/>
    <w:next w:val="NoList"/>
    <w:uiPriority w:val="99"/>
    <w:semiHidden/>
    <w:unhideWhenUsed/>
    <w:rsid w:val="0020153D"/>
  </w:style>
  <w:style w:type="numbering" w:customStyle="1" w:styleId="NoList5121">
    <w:name w:val="No List5121"/>
    <w:next w:val="NoList"/>
    <w:uiPriority w:val="99"/>
    <w:semiHidden/>
    <w:unhideWhenUsed/>
    <w:rsid w:val="0020153D"/>
  </w:style>
  <w:style w:type="table" w:customStyle="1" w:styleId="TableGrid6111">
    <w:name w:val="Table Grid611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20153D"/>
  </w:style>
  <w:style w:type="numbering" w:customStyle="1" w:styleId="121221">
    <w:name w:val="リストなし12122"/>
    <w:next w:val="NoList"/>
    <w:uiPriority w:val="99"/>
    <w:semiHidden/>
    <w:unhideWhenUsed/>
    <w:rsid w:val="0020153D"/>
  </w:style>
  <w:style w:type="table" w:customStyle="1" w:styleId="TableGrid12111">
    <w:name w:val="Table Grid1211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20153D"/>
  </w:style>
  <w:style w:type="table" w:customStyle="1" w:styleId="32111">
    <w:name w:val="网格型321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20153D"/>
  </w:style>
  <w:style w:type="numbering" w:customStyle="1" w:styleId="NoList32122">
    <w:name w:val="No List32122"/>
    <w:next w:val="NoList"/>
    <w:uiPriority w:val="99"/>
    <w:semiHidden/>
    <w:rsid w:val="0020153D"/>
  </w:style>
  <w:style w:type="table" w:customStyle="1" w:styleId="TableGrid42111">
    <w:name w:val="Table Grid4211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20153D"/>
  </w:style>
  <w:style w:type="numbering" w:customStyle="1" w:styleId="131220">
    <w:name w:val="無清單13122"/>
    <w:next w:val="NoList"/>
    <w:uiPriority w:val="99"/>
    <w:semiHidden/>
    <w:unhideWhenUsed/>
    <w:rsid w:val="0020153D"/>
  </w:style>
  <w:style w:type="numbering" w:customStyle="1" w:styleId="1121220">
    <w:name w:val="無清單112122"/>
    <w:next w:val="NoList"/>
    <w:uiPriority w:val="99"/>
    <w:semiHidden/>
    <w:unhideWhenUsed/>
    <w:rsid w:val="0020153D"/>
  </w:style>
  <w:style w:type="table" w:customStyle="1" w:styleId="121114">
    <w:name w:val="表格格線1211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20153D"/>
  </w:style>
  <w:style w:type="numbering" w:customStyle="1" w:styleId="NoList122122">
    <w:name w:val="No List122122"/>
    <w:next w:val="NoList"/>
    <w:uiPriority w:val="99"/>
    <w:semiHidden/>
    <w:unhideWhenUsed/>
    <w:rsid w:val="0020153D"/>
  </w:style>
  <w:style w:type="numbering" w:customStyle="1" w:styleId="1121221">
    <w:name w:val="リストなし112122"/>
    <w:next w:val="NoList"/>
    <w:uiPriority w:val="99"/>
    <w:semiHidden/>
    <w:unhideWhenUsed/>
    <w:rsid w:val="0020153D"/>
  </w:style>
  <w:style w:type="numbering" w:customStyle="1" w:styleId="1121222">
    <w:name w:val="无列表112122"/>
    <w:next w:val="NoList"/>
    <w:semiHidden/>
    <w:rsid w:val="0020153D"/>
  </w:style>
  <w:style w:type="numbering" w:customStyle="1" w:styleId="NoList212122">
    <w:name w:val="No List212122"/>
    <w:next w:val="NoList"/>
    <w:semiHidden/>
    <w:rsid w:val="0020153D"/>
  </w:style>
  <w:style w:type="numbering" w:customStyle="1" w:styleId="NoList312122">
    <w:name w:val="No List312122"/>
    <w:next w:val="NoList"/>
    <w:uiPriority w:val="99"/>
    <w:semiHidden/>
    <w:rsid w:val="0020153D"/>
  </w:style>
  <w:style w:type="numbering" w:customStyle="1" w:styleId="NoList1112122">
    <w:name w:val="No List1112122"/>
    <w:next w:val="NoList"/>
    <w:uiPriority w:val="99"/>
    <w:semiHidden/>
    <w:unhideWhenUsed/>
    <w:rsid w:val="0020153D"/>
  </w:style>
  <w:style w:type="numbering" w:customStyle="1" w:styleId="122122">
    <w:name w:val="無清單122122"/>
    <w:next w:val="NoList"/>
    <w:uiPriority w:val="99"/>
    <w:semiHidden/>
    <w:unhideWhenUsed/>
    <w:rsid w:val="0020153D"/>
  </w:style>
  <w:style w:type="numbering" w:customStyle="1" w:styleId="1112122">
    <w:name w:val="無清單1112122"/>
    <w:next w:val="NoList"/>
    <w:uiPriority w:val="99"/>
    <w:semiHidden/>
    <w:unhideWhenUsed/>
    <w:rsid w:val="0020153D"/>
  </w:style>
  <w:style w:type="table" w:customStyle="1" w:styleId="1127">
    <w:name w:val="网格型112"/>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20153D"/>
  </w:style>
  <w:style w:type="table" w:customStyle="1" w:styleId="2120">
    <w:name w:val="网格型212"/>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20153D"/>
  </w:style>
  <w:style w:type="numbering" w:customStyle="1" w:styleId="NoList113111">
    <w:name w:val="No List113111"/>
    <w:next w:val="NoList"/>
    <w:uiPriority w:val="99"/>
    <w:semiHidden/>
    <w:unhideWhenUsed/>
    <w:rsid w:val="0020153D"/>
  </w:style>
  <w:style w:type="numbering" w:customStyle="1" w:styleId="NoList41112">
    <w:name w:val="No List41112"/>
    <w:next w:val="NoList"/>
    <w:uiPriority w:val="99"/>
    <w:semiHidden/>
    <w:unhideWhenUsed/>
    <w:rsid w:val="0020153D"/>
  </w:style>
  <w:style w:type="table" w:customStyle="1" w:styleId="TableGrid11212">
    <w:name w:val="Table Grid11212"/>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20153D"/>
  </w:style>
  <w:style w:type="numbering" w:customStyle="1" w:styleId="NoList1211113">
    <w:name w:val="No List1211113"/>
    <w:next w:val="NoList"/>
    <w:uiPriority w:val="99"/>
    <w:semiHidden/>
    <w:unhideWhenUsed/>
    <w:rsid w:val="0020153D"/>
  </w:style>
  <w:style w:type="numbering" w:customStyle="1" w:styleId="11111130">
    <w:name w:val="リストなし1111113"/>
    <w:next w:val="NoList"/>
    <w:uiPriority w:val="99"/>
    <w:semiHidden/>
    <w:unhideWhenUsed/>
    <w:rsid w:val="0020153D"/>
  </w:style>
  <w:style w:type="numbering" w:customStyle="1" w:styleId="11111131">
    <w:name w:val="无列表1111113"/>
    <w:next w:val="NoList"/>
    <w:semiHidden/>
    <w:rsid w:val="0020153D"/>
  </w:style>
  <w:style w:type="numbering" w:customStyle="1" w:styleId="NoList2111113">
    <w:name w:val="No List2111113"/>
    <w:next w:val="NoList"/>
    <w:semiHidden/>
    <w:rsid w:val="0020153D"/>
  </w:style>
  <w:style w:type="numbering" w:customStyle="1" w:styleId="NoList3111113">
    <w:name w:val="No List3111113"/>
    <w:next w:val="NoList"/>
    <w:uiPriority w:val="99"/>
    <w:semiHidden/>
    <w:rsid w:val="0020153D"/>
  </w:style>
  <w:style w:type="numbering" w:customStyle="1" w:styleId="NoList11111113">
    <w:name w:val="No List11111113"/>
    <w:next w:val="NoList"/>
    <w:uiPriority w:val="99"/>
    <w:semiHidden/>
    <w:unhideWhenUsed/>
    <w:rsid w:val="0020153D"/>
  </w:style>
  <w:style w:type="numbering" w:customStyle="1" w:styleId="12111130">
    <w:name w:val="無清單1211113"/>
    <w:next w:val="NoList"/>
    <w:uiPriority w:val="99"/>
    <w:semiHidden/>
    <w:unhideWhenUsed/>
    <w:rsid w:val="0020153D"/>
  </w:style>
  <w:style w:type="numbering" w:customStyle="1" w:styleId="11111113">
    <w:name w:val="無清單11111113"/>
    <w:next w:val="NoList"/>
    <w:uiPriority w:val="99"/>
    <w:semiHidden/>
    <w:unhideWhenUsed/>
    <w:rsid w:val="0020153D"/>
  </w:style>
  <w:style w:type="numbering" w:customStyle="1" w:styleId="NoList131112">
    <w:name w:val="No List131112"/>
    <w:next w:val="NoList"/>
    <w:uiPriority w:val="99"/>
    <w:semiHidden/>
    <w:unhideWhenUsed/>
    <w:rsid w:val="0020153D"/>
  </w:style>
  <w:style w:type="numbering" w:customStyle="1" w:styleId="1211122">
    <w:name w:val="リストなし121112"/>
    <w:next w:val="NoList"/>
    <w:uiPriority w:val="99"/>
    <w:semiHidden/>
    <w:unhideWhenUsed/>
    <w:rsid w:val="0020153D"/>
  </w:style>
  <w:style w:type="numbering" w:customStyle="1" w:styleId="1211130">
    <w:name w:val="无列表121113"/>
    <w:next w:val="NoList"/>
    <w:semiHidden/>
    <w:rsid w:val="0020153D"/>
  </w:style>
  <w:style w:type="numbering" w:customStyle="1" w:styleId="NoList221112">
    <w:name w:val="No List221112"/>
    <w:next w:val="NoList"/>
    <w:semiHidden/>
    <w:rsid w:val="0020153D"/>
  </w:style>
  <w:style w:type="numbering" w:customStyle="1" w:styleId="NoList321112">
    <w:name w:val="No List321112"/>
    <w:next w:val="NoList"/>
    <w:uiPriority w:val="99"/>
    <w:semiHidden/>
    <w:rsid w:val="0020153D"/>
  </w:style>
  <w:style w:type="numbering" w:customStyle="1" w:styleId="NoList1121112">
    <w:name w:val="No List1121112"/>
    <w:next w:val="NoList"/>
    <w:uiPriority w:val="99"/>
    <w:semiHidden/>
    <w:unhideWhenUsed/>
    <w:rsid w:val="0020153D"/>
  </w:style>
  <w:style w:type="numbering" w:customStyle="1" w:styleId="131112">
    <w:name w:val="無清單131112"/>
    <w:next w:val="NoList"/>
    <w:uiPriority w:val="99"/>
    <w:semiHidden/>
    <w:unhideWhenUsed/>
    <w:rsid w:val="0020153D"/>
  </w:style>
  <w:style w:type="numbering" w:customStyle="1" w:styleId="11211120">
    <w:name w:val="無清單1121112"/>
    <w:next w:val="NoList"/>
    <w:uiPriority w:val="99"/>
    <w:semiHidden/>
    <w:unhideWhenUsed/>
    <w:rsid w:val="0020153D"/>
  </w:style>
  <w:style w:type="numbering" w:customStyle="1" w:styleId="211113">
    <w:name w:val="无列表211113"/>
    <w:next w:val="NoList"/>
    <w:uiPriority w:val="99"/>
    <w:semiHidden/>
    <w:unhideWhenUsed/>
    <w:rsid w:val="0020153D"/>
  </w:style>
  <w:style w:type="numbering" w:customStyle="1" w:styleId="NoList1221112">
    <w:name w:val="No List1221112"/>
    <w:next w:val="NoList"/>
    <w:uiPriority w:val="99"/>
    <w:semiHidden/>
    <w:unhideWhenUsed/>
    <w:rsid w:val="0020153D"/>
  </w:style>
  <w:style w:type="numbering" w:customStyle="1" w:styleId="11211121">
    <w:name w:val="リストなし1121112"/>
    <w:next w:val="NoList"/>
    <w:uiPriority w:val="99"/>
    <w:semiHidden/>
    <w:unhideWhenUsed/>
    <w:rsid w:val="0020153D"/>
  </w:style>
  <w:style w:type="numbering" w:customStyle="1" w:styleId="11211122">
    <w:name w:val="无列表1121112"/>
    <w:next w:val="NoList"/>
    <w:semiHidden/>
    <w:rsid w:val="0020153D"/>
  </w:style>
  <w:style w:type="numbering" w:customStyle="1" w:styleId="NoList2121112">
    <w:name w:val="No List2121112"/>
    <w:next w:val="NoList"/>
    <w:semiHidden/>
    <w:rsid w:val="0020153D"/>
  </w:style>
  <w:style w:type="numbering" w:customStyle="1" w:styleId="NoList3121112">
    <w:name w:val="No List3121112"/>
    <w:next w:val="NoList"/>
    <w:uiPriority w:val="99"/>
    <w:semiHidden/>
    <w:rsid w:val="0020153D"/>
  </w:style>
  <w:style w:type="numbering" w:customStyle="1" w:styleId="NoList11121112">
    <w:name w:val="No List11121112"/>
    <w:next w:val="NoList"/>
    <w:uiPriority w:val="99"/>
    <w:semiHidden/>
    <w:unhideWhenUsed/>
    <w:rsid w:val="0020153D"/>
  </w:style>
  <w:style w:type="numbering" w:customStyle="1" w:styleId="1221112">
    <w:name w:val="無清單1221112"/>
    <w:next w:val="NoList"/>
    <w:uiPriority w:val="99"/>
    <w:semiHidden/>
    <w:unhideWhenUsed/>
    <w:rsid w:val="0020153D"/>
  </w:style>
  <w:style w:type="numbering" w:customStyle="1" w:styleId="11121112">
    <w:name w:val="無清單11121112"/>
    <w:next w:val="NoList"/>
    <w:uiPriority w:val="99"/>
    <w:semiHidden/>
    <w:unhideWhenUsed/>
    <w:rsid w:val="0020153D"/>
  </w:style>
  <w:style w:type="numbering" w:customStyle="1" w:styleId="NoList51111">
    <w:name w:val="No List51111"/>
    <w:next w:val="NoList"/>
    <w:uiPriority w:val="99"/>
    <w:semiHidden/>
    <w:unhideWhenUsed/>
    <w:rsid w:val="0020153D"/>
  </w:style>
  <w:style w:type="numbering" w:customStyle="1" w:styleId="NoList6111">
    <w:name w:val="No List6111"/>
    <w:next w:val="NoList"/>
    <w:uiPriority w:val="99"/>
    <w:semiHidden/>
    <w:unhideWhenUsed/>
    <w:rsid w:val="0020153D"/>
  </w:style>
  <w:style w:type="numbering" w:customStyle="1" w:styleId="NoList14111">
    <w:name w:val="No List14111"/>
    <w:next w:val="NoList"/>
    <w:uiPriority w:val="99"/>
    <w:semiHidden/>
    <w:unhideWhenUsed/>
    <w:rsid w:val="0020153D"/>
  </w:style>
  <w:style w:type="numbering" w:customStyle="1" w:styleId="131113">
    <w:name w:val="リストなし13111"/>
    <w:next w:val="NoList"/>
    <w:uiPriority w:val="99"/>
    <w:semiHidden/>
    <w:unhideWhenUsed/>
    <w:rsid w:val="0020153D"/>
  </w:style>
  <w:style w:type="numbering" w:customStyle="1" w:styleId="NoList23111">
    <w:name w:val="No List23111"/>
    <w:next w:val="NoList"/>
    <w:semiHidden/>
    <w:rsid w:val="0020153D"/>
  </w:style>
  <w:style w:type="numbering" w:customStyle="1" w:styleId="NoList33111">
    <w:name w:val="No List33111"/>
    <w:next w:val="NoList"/>
    <w:uiPriority w:val="99"/>
    <w:semiHidden/>
    <w:rsid w:val="0020153D"/>
  </w:style>
  <w:style w:type="numbering" w:customStyle="1" w:styleId="NoList11411">
    <w:name w:val="No List11411"/>
    <w:next w:val="NoList"/>
    <w:uiPriority w:val="99"/>
    <w:semiHidden/>
    <w:unhideWhenUsed/>
    <w:rsid w:val="0020153D"/>
  </w:style>
  <w:style w:type="numbering" w:customStyle="1" w:styleId="14111">
    <w:name w:val="無清單14111"/>
    <w:next w:val="NoList"/>
    <w:uiPriority w:val="99"/>
    <w:semiHidden/>
    <w:unhideWhenUsed/>
    <w:rsid w:val="0020153D"/>
  </w:style>
  <w:style w:type="numbering" w:customStyle="1" w:styleId="1131110">
    <w:name w:val="無清單113111"/>
    <w:next w:val="NoList"/>
    <w:uiPriority w:val="99"/>
    <w:semiHidden/>
    <w:unhideWhenUsed/>
    <w:rsid w:val="0020153D"/>
  </w:style>
  <w:style w:type="numbering" w:customStyle="1" w:styleId="NoList4211">
    <w:name w:val="No List4211"/>
    <w:next w:val="NoList"/>
    <w:uiPriority w:val="99"/>
    <w:semiHidden/>
    <w:unhideWhenUsed/>
    <w:rsid w:val="0020153D"/>
  </w:style>
  <w:style w:type="numbering" w:customStyle="1" w:styleId="NoList123111">
    <w:name w:val="No List123111"/>
    <w:next w:val="NoList"/>
    <w:uiPriority w:val="99"/>
    <w:semiHidden/>
    <w:unhideWhenUsed/>
    <w:rsid w:val="0020153D"/>
  </w:style>
  <w:style w:type="numbering" w:customStyle="1" w:styleId="1131111">
    <w:name w:val="リストなし113111"/>
    <w:next w:val="NoList"/>
    <w:uiPriority w:val="99"/>
    <w:semiHidden/>
    <w:unhideWhenUsed/>
    <w:rsid w:val="0020153D"/>
  </w:style>
  <w:style w:type="numbering" w:customStyle="1" w:styleId="1131112">
    <w:name w:val="无列表113111"/>
    <w:next w:val="NoList"/>
    <w:semiHidden/>
    <w:rsid w:val="0020153D"/>
  </w:style>
  <w:style w:type="numbering" w:customStyle="1" w:styleId="NoList213111">
    <w:name w:val="No List213111"/>
    <w:next w:val="NoList"/>
    <w:semiHidden/>
    <w:rsid w:val="0020153D"/>
  </w:style>
  <w:style w:type="numbering" w:customStyle="1" w:styleId="NoList313111">
    <w:name w:val="No List313111"/>
    <w:next w:val="NoList"/>
    <w:uiPriority w:val="99"/>
    <w:semiHidden/>
    <w:rsid w:val="0020153D"/>
  </w:style>
  <w:style w:type="numbering" w:customStyle="1" w:styleId="NoList1113111">
    <w:name w:val="No List1113111"/>
    <w:next w:val="NoList"/>
    <w:uiPriority w:val="99"/>
    <w:semiHidden/>
    <w:unhideWhenUsed/>
    <w:rsid w:val="0020153D"/>
  </w:style>
  <w:style w:type="numbering" w:customStyle="1" w:styleId="123111">
    <w:name w:val="無清單123111"/>
    <w:next w:val="NoList"/>
    <w:uiPriority w:val="99"/>
    <w:semiHidden/>
    <w:unhideWhenUsed/>
    <w:rsid w:val="0020153D"/>
  </w:style>
  <w:style w:type="numbering" w:customStyle="1" w:styleId="1113111">
    <w:name w:val="無清單1113111"/>
    <w:next w:val="NoList"/>
    <w:uiPriority w:val="99"/>
    <w:semiHidden/>
    <w:unhideWhenUsed/>
    <w:rsid w:val="0020153D"/>
  </w:style>
  <w:style w:type="numbering" w:customStyle="1" w:styleId="NoList121211">
    <w:name w:val="No List121211"/>
    <w:next w:val="NoList"/>
    <w:uiPriority w:val="99"/>
    <w:semiHidden/>
    <w:unhideWhenUsed/>
    <w:rsid w:val="0020153D"/>
  </w:style>
  <w:style w:type="numbering" w:customStyle="1" w:styleId="1112110">
    <w:name w:val="リストなし111211"/>
    <w:next w:val="NoList"/>
    <w:uiPriority w:val="99"/>
    <w:semiHidden/>
    <w:unhideWhenUsed/>
    <w:rsid w:val="0020153D"/>
  </w:style>
  <w:style w:type="numbering" w:customStyle="1" w:styleId="1112114">
    <w:name w:val="无列表111211"/>
    <w:next w:val="NoList"/>
    <w:semiHidden/>
    <w:rsid w:val="0020153D"/>
  </w:style>
  <w:style w:type="numbering" w:customStyle="1" w:styleId="NoList211211">
    <w:name w:val="No List211211"/>
    <w:next w:val="NoList"/>
    <w:semiHidden/>
    <w:rsid w:val="0020153D"/>
  </w:style>
  <w:style w:type="numbering" w:customStyle="1" w:styleId="NoList311211">
    <w:name w:val="No List311211"/>
    <w:next w:val="NoList"/>
    <w:uiPriority w:val="99"/>
    <w:semiHidden/>
    <w:rsid w:val="0020153D"/>
  </w:style>
  <w:style w:type="numbering" w:customStyle="1" w:styleId="NoList1111211">
    <w:name w:val="No List1111211"/>
    <w:next w:val="NoList"/>
    <w:uiPriority w:val="99"/>
    <w:semiHidden/>
    <w:unhideWhenUsed/>
    <w:rsid w:val="0020153D"/>
  </w:style>
  <w:style w:type="numbering" w:customStyle="1" w:styleId="1212110">
    <w:name w:val="無清單121211"/>
    <w:next w:val="NoList"/>
    <w:uiPriority w:val="99"/>
    <w:semiHidden/>
    <w:unhideWhenUsed/>
    <w:rsid w:val="0020153D"/>
  </w:style>
  <w:style w:type="numbering" w:customStyle="1" w:styleId="11112110">
    <w:name w:val="無清單1111211"/>
    <w:next w:val="NoList"/>
    <w:uiPriority w:val="99"/>
    <w:semiHidden/>
    <w:unhideWhenUsed/>
    <w:rsid w:val="0020153D"/>
  </w:style>
  <w:style w:type="numbering" w:customStyle="1" w:styleId="NoList5211">
    <w:name w:val="No List5211"/>
    <w:next w:val="NoList"/>
    <w:uiPriority w:val="99"/>
    <w:semiHidden/>
    <w:unhideWhenUsed/>
    <w:rsid w:val="0020153D"/>
  </w:style>
  <w:style w:type="numbering" w:customStyle="1" w:styleId="NoList13211">
    <w:name w:val="No List13211"/>
    <w:next w:val="NoList"/>
    <w:uiPriority w:val="99"/>
    <w:semiHidden/>
    <w:unhideWhenUsed/>
    <w:rsid w:val="0020153D"/>
  </w:style>
  <w:style w:type="numbering" w:customStyle="1" w:styleId="122114">
    <w:name w:val="リストなし12211"/>
    <w:next w:val="NoList"/>
    <w:uiPriority w:val="99"/>
    <w:semiHidden/>
    <w:unhideWhenUsed/>
    <w:rsid w:val="0020153D"/>
  </w:style>
  <w:style w:type="numbering" w:customStyle="1" w:styleId="122120">
    <w:name w:val="无列表12212"/>
    <w:next w:val="NoList"/>
    <w:semiHidden/>
    <w:rsid w:val="0020153D"/>
  </w:style>
  <w:style w:type="numbering" w:customStyle="1" w:styleId="NoList22211">
    <w:name w:val="No List22211"/>
    <w:next w:val="NoList"/>
    <w:semiHidden/>
    <w:rsid w:val="0020153D"/>
  </w:style>
  <w:style w:type="numbering" w:customStyle="1" w:styleId="NoList32211">
    <w:name w:val="No List32211"/>
    <w:next w:val="NoList"/>
    <w:uiPriority w:val="99"/>
    <w:semiHidden/>
    <w:rsid w:val="0020153D"/>
  </w:style>
  <w:style w:type="numbering" w:customStyle="1" w:styleId="NoList112211">
    <w:name w:val="No List112211"/>
    <w:next w:val="NoList"/>
    <w:uiPriority w:val="99"/>
    <w:semiHidden/>
    <w:unhideWhenUsed/>
    <w:rsid w:val="0020153D"/>
  </w:style>
  <w:style w:type="numbering" w:customStyle="1" w:styleId="132110">
    <w:name w:val="無清單13211"/>
    <w:next w:val="NoList"/>
    <w:uiPriority w:val="99"/>
    <w:semiHidden/>
    <w:unhideWhenUsed/>
    <w:rsid w:val="0020153D"/>
  </w:style>
  <w:style w:type="numbering" w:customStyle="1" w:styleId="1122110">
    <w:name w:val="無清單112211"/>
    <w:next w:val="NoList"/>
    <w:uiPriority w:val="99"/>
    <w:semiHidden/>
    <w:unhideWhenUsed/>
    <w:rsid w:val="0020153D"/>
  </w:style>
  <w:style w:type="numbering" w:customStyle="1" w:styleId="21211">
    <w:name w:val="无列表21211"/>
    <w:next w:val="NoList"/>
    <w:uiPriority w:val="99"/>
    <w:semiHidden/>
    <w:unhideWhenUsed/>
    <w:rsid w:val="0020153D"/>
  </w:style>
  <w:style w:type="numbering" w:customStyle="1" w:styleId="NoList1112211">
    <w:name w:val="No List1112211"/>
    <w:next w:val="NoList"/>
    <w:uiPriority w:val="99"/>
    <w:semiHidden/>
    <w:unhideWhenUsed/>
    <w:rsid w:val="0020153D"/>
  </w:style>
  <w:style w:type="numbering" w:customStyle="1" w:styleId="NoList711">
    <w:name w:val="No List711"/>
    <w:next w:val="NoList"/>
    <w:uiPriority w:val="99"/>
    <w:semiHidden/>
    <w:unhideWhenUsed/>
    <w:rsid w:val="0020153D"/>
  </w:style>
  <w:style w:type="table" w:customStyle="1" w:styleId="TableGrid811">
    <w:name w:val="Table Grid81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20153D"/>
  </w:style>
  <w:style w:type="numbering" w:customStyle="1" w:styleId="14110">
    <w:name w:val="リストなし1411"/>
    <w:next w:val="NoList"/>
    <w:uiPriority w:val="99"/>
    <w:semiHidden/>
    <w:unhideWhenUsed/>
    <w:rsid w:val="0020153D"/>
  </w:style>
  <w:style w:type="table" w:customStyle="1" w:styleId="TableGrid1411">
    <w:name w:val="Table Grid1411"/>
    <w:basedOn w:val="TableNormal"/>
    <w:next w:val="TableGrid"/>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20153D"/>
  </w:style>
  <w:style w:type="table" w:customStyle="1" w:styleId="3411">
    <w:name w:val="网格型34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20153D"/>
  </w:style>
  <w:style w:type="numbering" w:customStyle="1" w:styleId="NoList3411">
    <w:name w:val="No List3411"/>
    <w:next w:val="NoList"/>
    <w:uiPriority w:val="99"/>
    <w:semiHidden/>
    <w:rsid w:val="0020153D"/>
  </w:style>
  <w:style w:type="table" w:customStyle="1" w:styleId="TableGrid4411">
    <w:name w:val="Table Grid441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20153D"/>
  </w:style>
  <w:style w:type="numbering" w:customStyle="1" w:styleId="15110">
    <w:name w:val="無清單1511"/>
    <w:next w:val="NoList"/>
    <w:uiPriority w:val="99"/>
    <w:semiHidden/>
    <w:unhideWhenUsed/>
    <w:rsid w:val="0020153D"/>
  </w:style>
  <w:style w:type="numbering" w:customStyle="1" w:styleId="114110">
    <w:name w:val="無清單11411"/>
    <w:next w:val="NoList"/>
    <w:uiPriority w:val="99"/>
    <w:semiHidden/>
    <w:unhideWhenUsed/>
    <w:rsid w:val="0020153D"/>
  </w:style>
  <w:style w:type="table" w:customStyle="1" w:styleId="14113">
    <w:name w:val="表格格線141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20153D"/>
  </w:style>
  <w:style w:type="table" w:customStyle="1" w:styleId="TableGrid5211">
    <w:name w:val="Table Grid521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20153D"/>
  </w:style>
  <w:style w:type="numbering" w:customStyle="1" w:styleId="114111">
    <w:name w:val="リストなし11411"/>
    <w:next w:val="NoList"/>
    <w:uiPriority w:val="99"/>
    <w:semiHidden/>
    <w:unhideWhenUsed/>
    <w:rsid w:val="0020153D"/>
  </w:style>
  <w:style w:type="table" w:customStyle="1" w:styleId="TableGrid11311">
    <w:name w:val="Table Grid1131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20153D"/>
  </w:style>
  <w:style w:type="table" w:customStyle="1" w:styleId="31211">
    <w:name w:val="网格型312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20153D"/>
  </w:style>
  <w:style w:type="numbering" w:customStyle="1" w:styleId="NoList31411">
    <w:name w:val="No List31411"/>
    <w:next w:val="NoList"/>
    <w:uiPriority w:val="99"/>
    <w:semiHidden/>
    <w:rsid w:val="0020153D"/>
  </w:style>
  <w:style w:type="table" w:customStyle="1" w:styleId="TableGrid41211">
    <w:name w:val="Table Grid4121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20153D"/>
  </w:style>
  <w:style w:type="numbering" w:customStyle="1" w:styleId="124110">
    <w:name w:val="無清單12411"/>
    <w:next w:val="NoList"/>
    <w:uiPriority w:val="99"/>
    <w:semiHidden/>
    <w:unhideWhenUsed/>
    <w:rsid w:val="0020153D"/>
  </w:style>
  <w:style w:type="numbering" w:customStyle="1" w:styleId="1114110">
    <w:name w:val="無清單111411"/>
    <w:next w:val="NoList"/>
    <w:uiPriority w:val="99"/>
    <w:semiHidden/>
    <w:unhideWhenUsed/>
    <w:rsid w:val="0020153D"/>
  </w:style>
  <w:style w:type="table" w:customStyle="1" w:styleId="112114">
    <w:name w:val="表格格線1121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20153D"/>
  </w:style>
  <w:style w:type="numbering" w:customStyle="1" w:styleId="NoList121311">
    <w:name w:val="No List121311"/>
    <w:next w:val="NoList"/>
    <w:uiPriority w:val="99"/>
    <w:semiHidden/>
    <w:unhideWhenUsed/>
    <w:rsid w:val="0020153D"/>
  </w:style>
  <w:style w:type="numbering" w:customStyle="1" w:styleId="1113110">
    <w:name w:val="リストなし111311"/>
    <w:next w:val="NoList"/>
    <w:uiPriority w:val="99"/>
    <w:semiHidden/>
    <w:unhideWhenUsed/>
    <w:rsid w:val="0020153D"/>
  </w:style>
  <w:style w:type="numbering" w:customStyle="1" w:styleId="1113112">
    <w:name w:val="无列表111311"/>
    <w:next w:val="NoList"/>
    <w:semiHidden/>
    <w:rsid w:val="0020153D"/>
  </w:style>
  <w:style w:type="numbering" w:customStyle="1" w:styleId="NoList211311">
    <w:name w:val="No List211311"/>
    <w:next w:val="NoList"/>
    <w:semiHidden/>
    <w:rsid w:val="0020153D"/>
  </w:style>
  <w:style w:type="numbering" w:customStyle="1" w:styleId="NoList311311">
    <w:name w:val="No List311311"/>
    <w:next w:val="NoList"/>
    <w:uiPriority w:val="99"/>
    <w:semiHidden/>
    <w:rsid w:val="0020153D"/>
  </w:style>
  <w:style w:type="numbering" w:customStyle="1" w:styleId="NoList1111311">
    <w:name w:val="No List1111311"/>
    <w:next w:val="NoList"/>
    <w:uiPriority w:val="99"/>
    <w:semiHidden/>
    <w:unhideWhenUsed/>
    <w:rsid w:val="0020153D"/>
  </w:style>
  <w:style w:type="numbering" w:customStyle="1" w:styleId="121311">
    <w:name w:val="無清單121311"/>
    <w:next w:val="NoList"/>
    <w:uiPriority w:val="99"/>
    <w:semiHidden/>
    <w:unhideWhenUsed/>
    <w:rsid w:val="0020153D"/>
  </w:style>
  <w:style w:type="numbering" w:customStyle="1" w:styleId="1111311">
    <w:name w:val="無清單1111311"/>
    <w:next w:val="NoList"/>
    <w:uiPriority w:val="99"/>
    <w:semiHidden/>
    <w:unhideWhenUsed/>
    <w:rsid w:val="0020153D"/>
  </w:style>
  <w:style w:type="numbering" w:customStyle="1" w:styleId="NoList5311">
    <w:name w:val="No List5311"/>
    <w:next w:val="NoList"/>
    <w:uiPriority w:val="99"/>
    <w:semiHidden/>
    <w:unhideWhenUsed/>
    <w:rsid w:val="0020153D"/>
  </w:style>
  <w:style w:type="table" w:customStyle="1" w:styleId="TableGrid6211">
    <w:name w:val="Table Grid621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20153D"/>
  </w:style>
  <w:style w:type="numbering" w:customStyle="1" w:styleId="123110">
    <w:name w:val="リストなし12311"/>
    <w:next w:val="NoList"/>
    <w:uiPriority w:val="99"/>
    <w:semiHidden/>
    <w:unhideWhenUsed/>
    <w:rsid w:val="0020153D"/>
  </w:style>
  <w:style w:type="table" w:customStyle="1" w:styleId="TableGrid12211">
    <w:name w:val="Table Grid1221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20153D"/>
  </w:style>
  <w:style w:type="table" w:customStyle="1" w:styleId="32211">
    <w:name w:val="网格型322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20153D"/>
  </w:style>
  <w:style w:type="numbering" w:customStyle="1" w:styleId="NoList32311">
    <w:name w:val="No List32311"/>
    <w:next w:val="NoList"/>
    <w:uiPriority w:val="99"/>
    <w:semiHidden/>
    <w:rsid w:val="0020153D"/>
  </w:style>
  <w:style w:type="table" w:customStyle="1" w:styleId="TableGrid42211">
    <w:name w:val="Table Grid4221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20153D"/>
  </w:style>
  <w:style w:type="numbering" w:customStyle="1" w:styleId="13311">
    <w:name w:val="無清單13311"/>
    <w:next w:val="NoList"/>
    <w:uiPriority w:val="99"/>
    <w:semiHidden/>
    <w:unhideWhenUsed/>
    <w:rsid w:val="0020153D"/>
  </w:style>
  <w:style w:type="numbering" w:customStyle="1" w:styleId="1123110">
    <w:name w:val="無清單112311"/>
    <w:next w:val="NoList"/>
    <w:uiPriority w:val="99"/>
    <w:semiHidden/>
    <w:unhideWhenUsed/>
    <w:rsid w:val="0020153D"/>
  </w:style>
  <w:style w:type="table" w:customStyle="1" w:styleId="122115">
    <w:name w:val="表格格線1221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20153D"/>
  </w:style>
  <w:style w:type="numbering" w:customStyle="1" w:styleId="NoList122211">
    <w:name w:val="No List122211"/>
    <w:next w:val="NoList"/>
    <w:uiPriority w:val="99"/>
    <w:semiHidden/>
    <w:unhideWhenUsed/>
    <w:rsid w:val="0020153D"/>
  </w:style>
  <w:style w:type="numbering" w:customStyle="1" w:styleId="1122111">
    <w:name w:val="リストなし112211"/>
    <w:next w:val="NoList"/>
    <w:uiPriority w:val="99"/>
    <w:semiHidden/>
    <w:unhideWhenUsed/>
    <w:rsid w:val="0020153D"/>
  </w:style>
  <w:style w:type="numbering" w:customStyle="1" w:styleId="1122112">
    <w:name w:val="无列表112211"/>
    <w:next w:val="NoList"/>
    <w:semiHidden/>
    <w:rsid w:val="0020153D"/>
  </w:style>
  <w:style w:type="numbering" w:customStyle="1" w:styleId="NoList212211">
    <w:name w:val="No List212211"/>
    <w:next w:val="NoList"/>
    <w:semiHidden/>
    <w:rsid w:val="0020153D"/>
  </w:style>
  <w:style w:type="numbering" w:customStyle="1" w:styleId="NoList312211">
    <w:name w:val="No List312211"/>
    <w:next w:val="NoList"/>
    <w:uiPriority w:val="99"/>
    <w:semiHidden/>
    <w:rsid w:val="0020153D"/>
  </w:style>
  <w:style w:type="numbering" w:customStyle="1" w:styleId="NoList1112311">
    <w:name w:val="No List1112311"/>
    <w:next w:val="NoList"/>
    <w:uiPriority w:val="99"/>
    <w:semiHidden/>
    <w:unhideWhenUsed/>
    <w:rsid w:val="0020153D"/>
  </w:style>
  <w:style w:type="numbering" w:customStyle="1" w:styleId="122211">
    <w:name w:val="無清單122211"/>
    <w:next w:val="NoList"/>
    <w:uiPriority w:val="99"/>
    <w:semiHidden/>
    <w:unhideWhenUsed/>
    <w:rsid w:val="0020153D"/>
  </w:style>
  <w:style w:type="numbering" w:customStyle="1" w:styleId="1112211">
    <w:name w:val="無清單1112211"/>
    <w:next w:val="NoList"/>
    <w:uiPriority w:val="99"/>
    <w:semiHidden/>
    <w:unhideWhenUsed/>
    <w:rsid w:val="0020153D"/>
  </w:style>
  <w:style w:type="numbering" w:customStyle="1" w:styleId="410">
    <w:name w:val="无列表41"/>
    <w:next w:val="NoList"/>
    <w:uiPriority w:val="99"/>
    <w:semiHidden/>
    <w:unhideWhenUsed/>
    <w:rsid w:val="0020153D"/>
  </w:style>
  <w:style w:type="table" w:customStyle="1" w:styleId="51">
    <w:name w:val="网格型5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20153D"/>
  </w:style>
  <w:style w:type="numbering" w:customStyle="1" w:styleId="131211">
    <w:name w:val="无列表13121"/>
    <w:next w:val="NoList"/>
    <w:semiHidden/>
    <w:rsid w:val="0020153D"/>
  </w:style>
  <w:style w:type="numbering" w:customStyle="1" w:styleId="NoList41121">
    <w:name w:val="No List41121"/>
    <w:next w:val="NoList"/>
    <w:uiPriority w:val="99"/>
    <w:semiHidden/>
    <w:unhideWhenUsed/>
    <w:rsid w:val="0020153D"/>
  </w:style>
  <w:style w:type="numbering" w:customStyle="1" w:styleId="22121">
    <w:name w:val="无列表22121"/>
    <w:next w:val="NoList"/>
    <w:uiPriority w:val="99"/>
    <w:semiHidden/>
    <w:unhideWhenUsed/>
    <w:rsid w:val="0020153D"/>
  </w:style>
  <w:style w:type="numbering" w:customStyle="1" w:styleId="NoList1211121">
    <w:name w:val="No List1211121"/>
    <w:next w:val="NoList"/>
    <w:uiPriority w:val="99"/>
    <w:semiHidden/>
    <w:unhideWhenUsed/>
    <w:rsid w:val="0020153D"/>
  </w:style>
  <w:style w:type="numbering" w:customStyle="1" w:styleId="11111211">
    <w:name w:val="リストなし1111121"/>
    <w:next w:val="NoList"/>
    <w:uiPriority w:val="99"/>
    <w:semiHidden/>
    <w:unhideWhenUsed/>
    <w:rsid w:val="0020153D"/>
  </w:style>
  <w:style w:type="numbering" w:customStyle="1" w:styleId="11111212">
    <w:name w:val="无列表1111121"/>
    <w:next w:val="NoList"/>
    <w:semiHidden/>
    <w:rsid w:val="0020153D"/>
  </w:style>
  <w:style w:type="numbering" w:customStyle="1" w:styleId="NoList2111121">
    <w:name w:val="No List2111121"/>
    <w:next w:val="NoList"/>
    <w:semiHidden/>
    <w:rsid w:val="0020153D"/>
  </w:style>
  <w:style w:type="numbering" w:customStyle="1" w:styleId="NoList3111121">
    <w:name w:val="No List3111121"/>
    <w:next w:val="NoList"/>
    <w:uiPriority w:val="99"/>
    <w:semiHidden/>
    <w:rsid w:val="0020153D"/>
  </w:style>
  <w:style w:type="numbering" w:customStyle="1" w:styleId="NoList11111121">
    <w:name w:val="No List11111121"/>
    <w:next w:val="NoList"/>
    <w:uiPriority w:val="99"/>
    <w:semiHidden/>
    <w:unhideWhenUsed/>
    <w:rsid w:val="0020153D"/>
  </w:style>
  <w:style w:type="numbering" w:customStyle="1" w:styleId="12111210">
    <w:name w:val="無清單1211121"/>
    <w:next w:val="NoList"/>
    <w:uiPriority w:val="99"/>
    <w:semiHidden/>
    <w:unhideWhenUsed/>
    <w:rsid w:val="0020153D"/>
  </w:style>
  <w:style w:type="numbering" w:customStyle="1" w:styleId="111111210">
    <w:name w:val="無清單11111121"/>
    <w:next w:val="NoList"/>
    <w:uiPriority w:val="99"/>
    <w:semiHidden/>
    <w:unhideWhenUsed/>
    <w:rsid w:val="0020153D"/>
  </w:style>
  <w:style w:type="numbering" w:customStyle="1" w:styleId="NoList131121">
    <w:name w:val="No List131121"/>
    <w:next w:val="NoList"/>
    <w:uiPriority w:val="99"/>
    <w:semiHidden/>
    <w:unhideWhenUsed/>
    <w:rsid w:val="0020153D"/>
  </w:style>
  <w:style w:type="numbering" w:customStyle="1" w:styleId="1211211">
    <w:name w:val="リストなし121121"/>
    <w:next w:val="NoList"/>
    <w:uiPriority w:val="99"/>
    <w:semiHidden/>
    <w:unhideWhenUsed/>
    <w:rsid w:val="0020153D"/>
  </w:style>
  <w:style w:type="numbering" w:customStyle="1" w:styleId="1211212">
    <w:name w:val="无列表121121"/>
    <w:next w:val="NoList"/>
    <w:semiHidden/>
    <w:rsid w:val="0020153D"/>
  </w:style>
  <w:style w:type="numbering" w:customStyle="1" w:styleId="NoList221121">
    <w:name w:val="No List221121"/>
    <w:next w:val="NoList"/>
    <w:semiHidden/>
    <w:rsid w:val="0020153D"/>
  </w:style>
  <w:style w:type="numbering" w:customStyle="1" w:styleId="NoList321121">
    <w:name w:val="No List321121"/>
    <w:next w:val="NoList"/>
    <w:uiPriority w:val="99"/>
    <w:semiHidden/>
    <w:rsid w:val="0020153D"/>
  </w:style>
  <w:style w:type="numbering" w:customStyle="1" w:styleId="NoList1121121">
    <w:name w:val="No List1121121"/>
    <w:next w:val="NoList"/>
    <w:uiPriority w:val="99"/>
    <w:semiHidden/>
    <w:unhideWhenUsed/>
    <w:rsid w:val="0020153D"/>
  </w:style>
  <w:style w:type="numbering" w:customStyle="1" w:styleId="1311210">
    <w:name w:val="無清單131121"/>
    <w:next w:val="NoList"/>
    <w:uiPriority w:val="99"/>
    <w:semiHidden/>
    <w:unhideWhenUsed/>
    <w:rsid w:val="0020153D"/>
  </w:style>
  <w:style w:type="numbering" w:customStyle="1" w:styleId="11211210">
    <w:name w:val="無清單1121121"/>
    <w:next w:val="NoList"/>
    <w:uiPriority w:val="99"/>
    <w:semiHidden/>
    <w:unhideWhenUsed/>
    <w:rsid w:val="0020153D"/>
  </w:style>
  <w:style w:type="numbering" w:customStyle="1" w:styleId="211121">
    <w:name w:val="无列表211121"/>
    <w:next w:val="NoList"/>
    <w:uiPriority w:val="99"/>
    <w:semiHidden/>
    <w:unhideWhenUsed/>
    <w:rsid w:val="0020153D"/>
  </w:style>
  <w:style w:type="numbering" w:customStyle="1" w:styleId="NoList1221121">
    <w:name w:val="No List1221121"/>
    <w:next w:val="NoList"/>
    <w:uiPriority w:val="99"/>
    <w:semiHidden/>
    <w:unhideWhenUsed/>
    <w:rsid w:val="0020153D"/>
  </w:style>
  <w:style w:type="numbering" w:customStyle="1" w:styleId="11211211">
    <w:name w:val="リストなし1121121"/>
    <w:next w:val="NoList"/>
    <w:uiPriority w:val="99"/>
    <w:semiHidden/>
    <w:unhideWhenUsed/>
    <w:rsid w:val="0020153D"/>
  </w:style>
  <w:style w:type="numbering" w:customStyle="1" w:styleId="11211212">
    <w:name w:val="无列表1121121"/>
    <w:next w:val="NoList"/>
    <w:semiHidden/>
    <w:rsid w:val="0020153D"/>
  </w:style>
  <w:style w:type="numbering" w:customStyle="1" w:styleId="NoList2121121">
    <w:name w:val="No List2121121"/>
    <w:next w:val="NoList"/>
    <w:semiHidden/>
    <w:rsid w:val="0020153D"/>
  </w:style>
  <w:style w:type="numbering" w:customStyle="1" w:styleId="NoList3121121">
    <w:name w:val="No List3121121"/>
    <w:next w:val="NoList"/>
    <w:uiPriority w:val="99"/>
    <w:semiHidden/>
    <w:rsid w:val="0020153D"/>
  </w:style>
  <w:style w:type="numbering" w:customStyle="1" w:styleId="NoList11121121">
    <w:name w:val="No List11121121"/>
    <w:next w:val="NoList"/>
    <w:uiPriority w:val="99"/>
    <w:semiHidden/>
    <w:unhideWhenUsed/>
    <w:rsid w:val="0020153D"/>
  </w:style>
  <w:style w:type="numbering" w:customStyle="1" w:styleId="1221121">
    <w:name w:val="無清單1221121"/>
    <w:next w:val="NoList"/>
    <w:uiPriority w:val="99"/>
    <w:semiHidden/>
    <w:unhideWhenUsed/>
    <w:rsid w:val="0020153D"/>
  </w:style>
  <w:style w:type="numbering" w:customStyle="1" w:styleId="11121121">
    <w:name w:val="無清單11121121"/>
    <w:next w:val="NoList"/>
    <w:uiPriority w:val="99"/>
    <w:semiHidden/>
    <w:unhideWhenUsed/>
    <w:rsid w:val="0020153D"/>
  </w:style>
  <w:style w:type="numbering" w:customStyle="1" w:styleId="122210">
    <w:name w:val="无列表12221"/>
    <w:next w:val="NoList"/>
    <w:semiHidden/>
    <w:rsid w:val="0020153D"/>
  </w:style>
  <w:style w:type="character" w:customStyle="1" w:styleId="CharChar35">
    <w:name w:val="Char Char35"/>
    <w:semiHidden/>
    <w:rsid w:val="0020153D"/>
    <w:rPr>
      <w:rFonts w:ascii="Arial" w:hAnsi="Arial"/>
      <w:sz w:val="28"/>
      <w:lang w:val="en-GB" w:eastAsia="ko-KR" w:bidi="ar-SA"/>
    </w:rPr>
  </w:style>
  <w:style w:type="table" w:customStyle="1" w:styleId="Tabellengitternetz133">
    <w:name w:val="Tabellengitternetz1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Normal"/>
    <w:next w:val="Normal"/>
    <w:uiPriority w:val="11"/>
    <w:qFormat/>
    <w:rsid w:val="0020153D"/>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1">
    <w:name w:val="鮮明引文1"/>
    <w:basedOn w:val="Normal"/>
    <w:next w:val="Normal"/>
    <w:uiPriority w:val="30"/>
    <w:qFormat/>
    <w:rsid w:val="0020153D"/>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20153D"/>
    <w:rPr>
      <w:rFonts w:ascii="Cambria" w:hAnsi="Cambria" w:cs="Times New Roman" w:hint="default"/>
      <w:b/>
      <w:bCs/>
      <w:kern w:val="28"/>
      <w:sz w:val="32"/>
      <w:szCs w:val="32"/>
      <w:lang w:val="en-GB" w:eastAsia="en-US"/>
    </w:rPr>
  </w:style>
  <w:style w:type="character" w:customStyle="1" w:styleId="1f2">
    <w:name w:val="副標題 字元1"/>
    <w:rsid w:val="0020153D"/>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rsid w:val="0020153D"/>
    <w:rPr>
      <w:rFonts w:ascii="Times New Roman" w:hAnsi="Times New Roman" w:cs="Times New Roman" w:hint="default"/>
      <w:i/>
      <w:iCs/>
      <w:color w:val="4F81BD"/>
      <w:lang w:val="en-GB" w:eastAsia="en-US"/>
    </w:rPr>
  </w:style>
  <w:style w:type="table" w:customStyle="1" w:styleId="TableGrid1312">
    <w:name w:val="Table Grid1312"/>
    <w:basedOn w:val="TableNormal"/>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20153D"/>
    <w:rPr>
      <w:rFonts w:ascii="Times New Roman" w:eastAsia="Batang" w:hAnsi="Times New Roman"/>
      <w:lang w:val="en-GB" w:eastAsia="en-US"/>
    </w:rPr>
  </w:style>
  <w:style w:type="numbering" w:customStyle="1" w:styleId="NoList10">
    <w:name w:val="No List10"/>
    <w:next w:val="NoList"/>
    <w:uiPriority w:val="99"/>
    <w:semiHidden/>
    <w:unhideWhenUsed/>
    <w:rsid w:val="0020153D"/>
  </w:style>
  <w:style w:type="numbering" w:customStyle="1" w:styleId="NoList64">
    <w:name w:val="No List64"/>
    <w:next w:val="NoList"/>
    <w:uiPriority w:val="99"/>
    <w:semiHidden/>
    <w:unhideWhenUsed/>
    <w:rsid w:val="0020153D"/>
  </w:style>
  <w:style w:type="numbering" w:customStyle="1" w:styleId="NoList144">
    <w:name w:val="No List144"/>
    <w:next w:val="NoList"/>
    <w:uiPriority w:val="99"/>
    <w:semiHidden/>
    <w:unhideWhenUsed/>
    <w:rsid w:val="0020153D"/>
  </w:style>
  <w:style w:type="numbering" w:customStyle="1" w:styleId="1344">
    <w:name w:val="リストなし134"/>
    <w:next w:val="NoList"/>
    <w:uiPriority w:val="99"/>
    <w:semiHidden/>
    <w:unhideWhenUsed/>
    <w:rsid w:val="0020153D"/>
  </w:style>
  <w:style w:type="numbering" w:customStyle="1" w:styleId="NoList234">
    <w:name w:val="No List234"/>
    <w:next w:val="NoList"/>
    <w:semiHidden/>
    <w:rsid w:val="0020153D"/>
  </w:style>
  <w:style w:type="numbering" w:customStyle="1" w:styleId="NoList334">
    <w:name w:val="No List334"/>
    <w:next w:val="NoList"/>
    <w:uiPriority w:val="99"/>
    <w:semiHidden/>
    <w:rsid w:val="0020153D"/>
  </w:style>
  <w:style w:type="numbering" w:customStyle="1" w:styleId="1441">
    <w:name w:val="無清單144"/>
    <w:next w:val="NoList"/>
    <w:uiPriority w:val="99"/>
    <w:semiHidden/>
    <w:unhideWhenUsed/>
    <w:rsid w:val="0020153D"/>
  </w:style>
  <w:style w:type="numbering" w:customStyle="1" w:styleId="11341">
    <w:name w:val="無清單1134"/>
    <w:next w:val="NoList"/>
    <w:uiPriority w:val="99"/>
    <w:semiHidden/>
    <w:unhideWhenUsed/>
    <w:rsid w:val="0020153D"/>
  </w:style>
  <w:style w:type="numbering" w:customStyle="1" w:styleId="NoList1234">
    <w:name w:val="No List1234"/>
    <w:next w:val="NoList"/>
    <w:uiPriority w:val="99"/>
    <w:semiHidden/>
    <w:unhideWhenUsed/>
    <w:rsid w:val="0020153D"/>
  </w:style>
  <w:style w:type="numbering" w:customStyle="1" w:styleId="11342">
    <w:name w:val="リストなし1134"/>
    <w:next w:val="NoList"/>
    <w:uiPriority w:val="99"/>
    <w:semiHidden/>
    <w:unhideWhenUsed/>
    <w:rsid w:val="0020153D"/>
  </w:style>
  <w:style w:type="numbering" w:customStyle="1" w:styleId="11343">
    <w:name w:val="无列表1134"/>
    <w:next w:val="NoList"/>
    <w:semiHidden/>
    <w:rsid w:val="0020153D"/>
  </w:style>
  <w:style w:type="numbering" w:customStyle="1" w:styleId="NoList2134">
    <w:name w:val="No List2134"/>
    <w:next w:val="NoList"/>
    <w:semiHidden/>
    <w:rsid w:val="0020153D"/>
  </w:style>
  <w:style w:type="numbering" w:customStyle="1" w:styleId="NoList3134">
    <w:name w:val="No List3134"/>
    <w:next w:val="NoList"/>
    <w:uiPriority w:val="99"/>
    <w:semiHidden/>
    <w:rsid w:val="0020153D"/>
  </w:style>
  <w:style w:type="numbering" w:customStyle="1" w:styleId="NoList11134">
    <w:name w:val="No List11134"/>
    <w:next w:val="NoList"/>
    <w:uiPriority w:val="99"/>
    <w:semiHidden/>
    <w:unhideWhenUsed/>
    <w:rsid w:val="0020153D"/>
  </w:style>
  <w:style w:type="numbering" w:customStyle="1" w:styleId="12341">
    <w:name w:val="無清單1234"/>
    <w:next w:val="NoList"/>
    <w:uiPriority w:val="99"/>
    <w:semiHidden/>
    <w:unhideWhenUsed/>
    <w:rsid w:val="0020153D"/>
  </w:style>
  <w:style w:type="numbering" w:customStyle="1" w:styleId="11134">
    <w:name w:val="無清單11134"/>
    <w:next w:val="NoList"/>
    <w:uiPriority w:val="99"/>
    <w:semiHidden/>
    <w:unhideWhenUsed/>
    <w:rsid w:val="0020153D"/>
  </w:style>
  <w:style w:type="numbering" w:customStyle="1" w:styleId="NoList514">
    <w:name w:val="No List514"/>
    <w:next w:val="NoList"/>
    <w:uiPriority w:val="99"/>
    <w:semiHidden/>
    <w:unhideWhenUsed/>
    <w:rsid w:val="0020153D"/>
  </w:style>
  <w:style w:type="numbering" w:customStyle="1" w:styleId="340">
    <w:name w:val="无列表34"/>
    <w:next w:val="NoList"/>
    <w:uiPriority w:val="99"/>
    <w:semiHidden/>
    <w:unhideWhenUsed/>
    <w:rsid w:val="0020153D"/>
  </w:style>
  <w:style w:type="numbering" w:customStyle="1" w:styleId="13140">
    <w:name w:val="无列表1314"/>
    <w:next w:val="NoList"/>
    <w:semiHidden/>
    <w:rsid w:val="0020153D"/>
  </w:style>
  <w:style w:type="numbering" w:customStyle="1" w:styleId="NoList11313">
    <w:name w:val="No List11313"/>
    <w:next w:val="NoList"/>
    <w:uiPriority w:val="99"/>
    <w:semiHidden/>
    <w:unhideWhenUsed/>
    <w:rsid w:val="0020153D"/>
  </w:style>
  <w:style w:type="numbering" w:customStyle="1" w:styleId="NoList4114">
    <w:name w:val="No List4114"/>
    <w:next w:val="NoList"/>
    <w:uiPriority w:val="99"/>
    <w:semiHidden/>
    <w:unhideWhenUsed/>
    <w:rsid w:val="0020153D"/>
  </w:style>
  <w:style w:type="numbering" w:customStyle="1" w:styleId="2214">
    <w:name w:val="无列表2214"/>
    <w:next w:val="NoList"/>
    <w:uiPriority w:val="99"/>
    <w:semiHidden/>
    <w:unhideWhenUsed/>
    <w:rsid w:val="0020153D"/>
  </w:style>
  <w:style w:type="numbering" w:customStyle="1" w:styleId="NoList121114">
    <w:name w:val="No List121114"/>
    <w:next w:val="NoList"/>
    <w:uiPriority w:val="99"/>
    <w:semiHidden/>
    <w:unhideWhenUsed/>
    <w:rsid w:val="0020153D"/>
  </w:style>
  <w:style w:type="numbering" w:customStyle="1" w:styleId="1111141">
    <w:name w:val="リストなし111114"/>
    <w:next w:val="NoList"/>
    <w:uiPriority w:val="99"/>
    <w:semiHidden/>
    <w:unhideWhenUsed/>
    <w:rsid w:val="0020153D"/>
  </w:style>
  <w:style w:type="numbering" w:customStyle="1" w:styleId="1111142">
    <w:name w:val="无列表111114"/>
    <w:next w:val="NoList"/>
    <w:semiHidden/>
    <w:rsid w:val="0020153D"/>
  </w:style>
  <w:style w:type="numbering" w:customStyle="1" w:styleId="NoList211114">
    <w:name w:val="No List211114"/>
    <w:next w:val="NoList"/>
    <w:semiHidden/>
    <w:rsid w:val="0020153D"/>
  </w:style>
  <w:style w:type="numbering" w:customStyle="1" w:styleId="NoList311114">
    <w:name w:val="No List311114"/>
    <w:next w:val="NoList"/>
    <w:uiPriority w:val="99"/>
    <w:semiHidden/>
    <w:rsid w:val="0020153D"/>
  </w:style>
  <w:style w:type="numbering" w:customStyle="1" w:styleId="NoList1111114">
    <w:name w:val="No List1111114"/>
    <w:next w:val="NoList"/>
    <w:uiPriority w:val="99"/>
    <w:semiHidden/>
    <w:unhideWhenUsed/>
    <w:rsid w:val="0020153D"/>
  </w:style>
  <w:style w:type="numbering" w:customStyle="1" w:styleId="1211140">
    <w:name w:val="無清單121114"/>
    <w:next w:val="NoList"/>
    <w:uiPriority w:val="99"/>
    <w:semiHidden/>
    <w:unhideWhenUsed/>
    <w:rsid w:val="0020153D"/>
  </w:style>
  <w:style w:type="numbering" w:customStyle="1" w:styleId="1111114">
    <w:name w:val="無清單1111114"/>
    <w:next w:val="NoList"/>
    <w:uiPriority w:val="99"/>
    <w:semiHidden/>
    <w:unhideWhenUsed/>
    <w:rsid w:val="0020153D"/>
  </w:style>
  <w:style w:type="numbering" w:customStyle="1" w:styleId="NoList13114">
    <w:name w:val="No List13114"/>
    <w:next w:val="NoList"/>
    <w:uiPriority w:val="99"/>
    <w:semiHidden/>
    <w:unhideWhenUsed/>
    <w:rsid w:val="0020153D"/>
  </w:style>
  <w:style w:type="numbering" w:customStyle="1" w:styleId="121140">
    <w:name w:val="リストなし12114"/>
    <w:next w:val="NoList"/>
    <w:uiPriority w:val="99"/>
    <w:semiHidden/>
    <w:unhideWhenUsed/>
    <w:rsid w:val="0020153D"/>
  </w:style>
  <w:style w:type="numbering" w:customStyle="1" w:styleId="121141">
    <w:name w:val="无列表12114"/>
    <w:next w:val="NoList"/>
    <w:semiHidden/>
    <w:rsid w:val="0020153D"/>
  </w:style>
  <w:style w:type="numbering" w:customStyle="1" w:styleId="NoList22114">
    <w:name w:val="No List22114"/>
    <w:next w:val="NoList"/>
    <w:semiHidden/>
    <w:rsid w:val="0020153D"/>
  </w:style>
  <w:style w:type="numbering" w:customStyle="1" w:styleId="NoList32114">
    <w:name w:val="No List32114"/>
    <w:next w:val="NoList"/>
    <w:uiPriority w:val="99"/>
    <w:semiHidden/>
    <w:rsid w:val="0020153D"/>
  </w:style>
  <w:style w:type="numbering" w:customStyle="1" w:styleId="NoList112114">
    <w:name w:val="No List112114"/>
    <w:next w:val="NoList"/>
    <w:uiPriority w:val="99"/>
    <w:semiHidden/>
    <w:unhideWhenUsed/>
    <w:rsid w:val="0020153D"/>
  </w:style>
  <w:style w:type="numbering" w:customStyle="1" w:styleId="131140">
    <w:name w:val="無清單13114"/>
    <w:next w:val="NoList"/>
    <w:uiPriority w:val="99"/>
    <w:semiHidden/>
    <w:unhideWhenUsed/>
    <w:rsid w:val="0020153D"/>
  </w:style>
  <w:style w:type="numbering" w:customStyle="1" w:styleId="1121140">
    <w:name w:val="無清單112114"/>
    <w:next w:val="NoList"/>
    <w:uiPriority w:val="99"/>
    <w:semiHidden/>
    <w:unhideWhenUsed/>
    <w:rsid w:val="0020153D"/>
  </w:style>
  <w:style w:type="numbering" w:customStyle="1" w:styleId="21114">
    <w:name w:val="无列表21114"/>
    <w:next w:val="NoList"/>
    <w:uiPriority w:val="99"/>
    <w:semiHidden/>
    <w:unhideWhenUsed/>
    <w:rsid w:val="0020153D"/>
  </w:style>
  <w:style w:type="numbering" w:customStyle="1" w:styleId="NoList122114">
    <w:name w:val="No List122114"/>
    <w:next w:val="NoList"/>
    <w:uiPriority w:val="99"/>
    <w:semiHidden/>
    <w:unhideWhenUsed/>
    <w:rsid w:val="0020153D"/>
  </w:style>
  <w:style w:type="numbering" w:customStyle="1" w:styleId="1121141">
    <w:name w:val="リストなし112114"/>
    <w:next w:val="NoList"/>
    <w:uiPriority w:val="99"/>
    <w:semiHidden/>
    <w:unhideWhenUsed/>
    <w:rsid w:val="0020153D"/>
  </w:style>
  <w:style w:type="numbering" w:customStyle="1" w:styleId="1121142">
    <w:name w:val="无列表112114"/>
    <w:next w:val="NoList"/>
    <w:semiHidden/>
    <w:rsid w:val="0020153D"/>
  </w:style>
  <w:style w:type="numbering" w:customStyle="1" w:styleId="NoList212114">
    <w:name w:val="No List212114"/>
    <w:next w:val="NoList"/>
    <w:semiHidden/>
    <w:rsid w:val="0020153D"/>
  </w:style>
  <w:style w:type="numbering" w:customStyle="1" w:styleId="NoList312114">
    <w:name w:val="No List312114"/>
    <w:next w:val="NoList"/>
    <w:uiPriority w:val="99"/>
    <w:semiHidden/>
    <w:rsid w:val="0020153D"/>
  </w:style>
  <w:style w:type="numbering" w:customStyle="1" w:styleId="NoList1112114">
    <w:name w:val="No List1112114"/>
    <w:next w:val="NoList"/>
    <w:uiPriority w:val="99"/>
    <w:semiHidden/>
    <w:unhideWhenUsed/>
    <w:rsid w:val="0020153D"/>
  </w:style>
  <w:style w:type="numbering" w:customStyle="1" w:styleId="1221140">
    <w:name w:val="無清單122114"/>
    <w:next w:val="NoList"/>
    <w:uiPriority w:val="99"/>
    <w:semiHidden/>
    <w:unhideWhenUsed/>
    <w:rsid w:val="0020153D"/>
  </w:style>
  <w:style w:type="numbering" w:customStyle="1" w:styleId="11121140">
    <w:name w:val="無清單1112114"/>
    <w:next w:val="NoList"/>
    <w:uiPriority w:val="99"/>
    <w:semiHidden/>
    <w:unhideWhenUsed/>
    <w:rsid w:val="0020153D"/>
  </w:style>
  <w:style w:type="numbering" w:customStyle="1" w:styleId="NoList5113">
    <w:name w:val="No List5113"/>
    <w:next w:val="NoList"/>
    <w:uiPriority w:val="99"/>
    <w:semiHidden/>
    <w:unhideWhenUsed/>
    <w:rsid w:val="0020153D"/>
  </w:style>
  <w:style w:type="numbering" w:customStyle="1" w:styleId="NoList613">
    <w:name w:val="No List613"/>
    <w:next w:val="NoList"/>
    <w:uiPriority w:val="99"/>
    <w:semiHidden/>
    <w:unhideWhenUsed/>
    <w:rsid w:val="0020153D"/>
  </w:style>
  <w:style w:type="numbering" w:customStyle="1" w:styleId="NoList1413">
    <w:name w:val="No List1413"/>
    <w:next w:val="NoList"/>
    <w:uiPriority w:val="99"/>
    <w:semiHidden/>
    <w:unhideWhenUsed/>
    <w:rsid w:val="0020153D"/>
  </w:style>
  <w:style w:type="numbering" w:customStyle="1" w:styleId="13132">
    <w:name w:val="リストなし1313"/>
    <w:next w:val="NoList"/>
    <w:uiPriority w:val="99"/>
    <w:semiHidden/>
    <w:unhideWhenUsed/>
    <w:rsid w:val="0020153D"/>
  </w:style>
  <w:style w:type="numbering" w:customStyle="1" w:styleId="NoList2313">
    <w:name w:val="No List2313"/>
    <w:next w:val="NoList"/>
    <w:semiHidden/>
    <w:rsid w:val="0020153D"/>
  </w:style>
  <w:style w:type="numbering" w:customStyle="1" w:styleId="NoList3313">
    <w:name w:val="No List3313"/>
    <w:next w:val="NoList"/>
    <w:uiPriority w:val="99"/>
    <w:semiHidden/>
    <w:rsid w:val="0020153D"/>
  </w:style>
  <w:style w:type="numbering" w:customStyle="1" w:styleId="NoList1143">
    <w:name w:val="No List1143"/>
    <w:next w:val="NoList"/>
    <w:uiPriority w:val="99"/>
    <w:semiHidden/>
    <w:unhideWhenUsed/>
    <w:rsid w:val="0020153D"/>
  </w:style>
  <w:style w:type="numbering" w:customStyle="1" w:styleId="14130">
    <w:name w:val="無清單1413"/>
    <w:next w:val="NoList"/>
    <w:uiPriority w:val="99"/>
    <w:semiHidden/>
    <w:unhideWhenUsed/>
    <w:rsid w:val="0020153D"/>
  </w:style>
  <w:style w:type="numbering" w:customStyle="1" w:styleId="113130">
    <w:name w:val="無清單11313"/>
    <w:next w:val="NoList"/>
    <w:uiPriority w:val="99"/>
    <w:semiHidden/>
    <w:unhideWhenUsed/>
    <w:rsid w:val="0020153D"/>
  </w:style>
  <w:style w:type="numbering" w:customStyle="1" w:styleId="NoList423">
    <w:name w:val="No List423"/>
    <w:next w:val="NoList"/>
    <w:uiPriority w:val="99"/>
    <w:semiHidden/>
    <w:unhideWhenUsed/>
    <w:rsid w:val="0020153D"/>
  </w:style>
  <w:style w:type="numbering" w:customStyle="1" w:styleId="NoList12313">
    <w:name w:val="No List12313"/>
    <w:next w:val="NoList"/>
    <w:uiPriority w:val="99"/>
    <w:semiHidden/>
    <w:unhideWhenUsed/>
    <w:rsid w:val="0020153D"/>
  </w:style>
  <w:style w:type="numbering" w:customStyle="1" w:styleId="113131">
    <w:name w:val="リストなし11313"/>
    <w:next w:val="NoList"/>
    <w:uiPriority w:val="99"/>
    <w:semiHidden/>
    <w:unhideWhenUsed/>
    <w:rsid w:val="0020153D"/>
  </w:style>
  <w:style w:type="numbering" w:customStyle="1" w:styleId="113132">
    <w:name w:val="无列表11313"/>
    <w:next w:val="NoList"/>
    <w:semiHidden/>
    <w:rsid w:val="0020153D"/>
  </w:style>
  <w:style w:type="numbering" w:customStyle="1" w:styleId="NoList21313">
    <w:name w:val="No List21313"/>
    <w:next w:val="NoList"/>
    <w:semiHidden/>
    <w:rsid w:val="0020153D"/>
  </w:style>
  <w:style w:type="numbering" w:customStyle="1" w:styleId="NoList31313">
    <w:name w:val="No List31313"/>
    <w:next w:val="NoList"/>
    <w:uiPriority w:val="99"/>
    <w:semiHidden/>
    <w:rsid w:val="0020153D"/>
  </w:style>
  <w:style w:type="numbering" w:customStyle="1" w:styleId="NoList111313">
    <w:name w:val="No List111313"/>
    <w:next w:val="NoList"/>
    <w:uiPriority w:val="99"/>
    <w:semiHidden/>
    <w:unhideWhenUsed/>
    <w:rsid w:val="0020153D"/>
  </w:style>
  <w:style w:type="numbering" w:customStyle="1" w:styleId="123130">
    <w:name w:val="無清單12313"/>
    <w:next w:val="NoList"/>
    <w:uiPriority w:val="99"/>
    <w:semiHidden/>
    <w:unhideWhenUsed/>
    <w:rsid w:val="0020153D"/>
  </w:style>
  <w:style w:type="numbering" w:customStyle="1" w:styleId="111313">
    <w:name w:val="無清單111313"/>
    <w:next w:val="NoList"/>
    <w:uiPriority w:val="99"/>
    <w:semiHidden/>
    <w:unhideWhenUsed/>
    <w:rsid w:val="0020153D"/>
  </w:style>
  <w:style w:type="numbering" w:customStyle="1" w:styleId="NoList12123">
    <w:name w:val="No List12123"/>
    <w:next w:val="NoList"/>
    <w:uiPriority w:val="99"/>
    <w:semiHidden/>
    <w:unhideWhenUsed/>
    <w:rsid w:val="0020153D"/>
  </w:style>
  <w:style w:type="numbering" w:customStyle="1" w:styleId="111234">
    <w:name w:val="リストなし11123"/>
    <w:next w:val="NoList"/>
    <w:uiPriority w:val="99"/>
    <w:semiHidden/>
    <w:unhideWhenUsed/>
    <w:rsid w:val="0020153D"/>
  </w:style>
  <w:style w:type="numbering" w:customStyle="1" w:styleId="111235">
    <w:name w:val="无列表11123"/>
    <w:next w:val="NoList"/>
    <w:semiHidden/>
    <w:rsid w:val="0020153D"/>
  </w:style>
  <w:style w:type="numbering" w:customStyle="1" w:styleId="NoList21123">
    <w:name w:val="No List21123"/>
    <w:next w:val="NoList"/>
    <w:semiHidden/>
    <w:rsid w:val="0020153D"/>
  </w:style>
  <w:style w:type="numbering" w:customStyle="1" w:styleId="NoList31123">
    <w:name w:val="No List31123"/>
    <w:next w:val="NoList"/>
    <w:uiPriority w:val="99"/>
    <w:semiHidden/>
    <w:rsid w:val="0020153D"/>
  </w:style>
  <w:style w:type="numbering" w:customStyle="1" w:styleId="NoList111123">
    <w:name w:val="No List111123"/>
    <w:next w:val="NoList"/>
    <w:uiPriority w:val="99"/>
    <w:semiHidden/>
    <w:unhideWhenUsed/>
    <w:rsid w:val="0020153D"/>
  </w:style>
  <w:style w:type="numbering" w:customStyle="1" w:styleId="121230">
    <w:name w:val="無清單12123"/>
    <w:next w:val="NoList"/>
    <w:uiPriority w:val="99"/>
    <w:semiHidden/>
    <w:unhideWhenUsed/>
    <w:rsid w:val="0020153D"/>
  </w:style>
  <w:style w:type="numbering" w:customStyle="1" w:styleId="1111230">
    <w:name w:val="無清單111123"/>
    <w:next w:val="NoList"/>
    <w:uiPriority w:val="99"/>
    <w:semiHidden/>
    <w:unhideWhenUsed/>
    <w:rsid w:val="0020153D"/>
  </w:style>
  <w:style w:type="numbering" w:customStyle="1" w:styleId="NoList523">
    <w:name w:val="No List523"/>
    <w:next w:val="NoList"/>
    <w:uiPriority w:val="99"/>
    <w:semiHidden/>
    <w:unhideWhenUsed/>
    <w:rsid w:val="0020153D"/>
  </w:style>
  <w:style w:type="numbering" w:customStyle="1" w:styleId="NoList1323">
    <w:name w:val="No List1323"/>
    <w:next w:val="NoList"/>
    <w:uiPriority w:val="99"/>
    <w:semiHidden/>
    <w:unhideWhenUsed/>
    <w:rsid w:val="0020153D"/>
  </w:style>
  <w:style w:type="numbering" w:customStyle="1" w:styleId="12234">
    <w:name w:val="リストなし1223"/>
    <w:next w:val="NoList"/>
    <w:uiPriority w:val="99"/>
    <w:semiHidden/>
    <w:unhideWhenUsed/>
    <w:rsid w:val="0020153D"/>
  </w:style>
  <w:style w:type="numbering" w:customStyle="1" w:styleId="12242">
    <w:name w:val="无列表1224"/>
    <w:next w:val="NoList"/>
    <w:semiHidden/>
    <w:rsid w:val="0020153D"/>
  </w:style>
  <w:style w:type="numbering" w:customStyle="1" w:styleId="NoList2223">
    <w:name w:val="No List2223"/>
    <w:next w:val="NoList"/>
    <w:semiHidden/>
    <w:rsid w:val="0020153D"/>
  </w:style>
  <w:style w:type="numbering" w:customStyle="1" w:styleId="NoList3223">
    <w:name w:val="No List3223"/>
    <w:next w:val="NoList"/>
    <w:uiPriority w:val="99"/>
    <w:semiHidden/>
    <w:rsid w:val="0020153D"/>
  </w:style>
  <w:style w:type="numbering" w:customStyle="1" w:styleId="NoList11223">
    <w:name w:val="No List11223"/>
    <w:next w:val="NoList"/>
    <w:uiPriority w:val="99"/>
    <w:semiHidden/>
    <w:unhideWhenUsed/>
    <w:rsid w:val="0020153D"/>
  </w:style>
  <w:style w:type="numbering" w:customStyle="1" w:styleId="13230">
    <w:name w:val="無清單1323"/>
    <w:next w:val="NoList"/>
    <w:uiPriority w:val="99"/>
    <w:semiHidden/>
    <w:unhideWhenUsed/>
    <w:rsid w:val="0020153D"/>
  </w:style>
  <w:style w:type="numbering" w:customStyle="1" w:styleId="112230">
    <w:name w:val="無清單11223"/>
    <w:next w:val="NoList"/>
    <w:uiPriority w:val="99"/>
    <w:semiHidden/>
    <w:unhideWhenUsed/>
    <w:rsid w:val="0020153D"/>
  </w:style>
  <w:style w:type="numbering" w:customStyle="1" w:styleId="2123">
    <w:name w:val="无列表2123"/>
    <w:next w:val="NoList"/>
    <w:uiPriority w:val="99"/>
    <w:semiHidden/>
    <w:unhideWhenUsed/>
    <w:rsid w:val="0020153D"/>
  </w:style>
  <w:style w:type="numbering" w:customStyle="1" w:styleId="NoList111223">
    <w:name w:val="No List111223"/>
    <w:next w:val="NoList"/>
    <w:uiPriority w:val="99"/>
    <w:semiHidden/>
    <w:unhideWhenUsed/>
    <w:rsid w:val="0020153D"/>
  </w:style>
  <w:style w:type="numbering" w:customStyle="1" w:styleId="NoList153">
    <w:name w:val="No List153"/>
    <w:next w:val="NoList"/>
    <w:uiPriority w:val="99"/>
    <w:semiHidden/>
    <w:unhideWhenUsed/>
    <w:rsid w:val="0020153D"/>
  </w:style>
  <w:style w:type="numbering" w:customStyle="1" w:styleId="1432">
    <w:name w:val="リストなし143"/>
    <w:next w:val="NoList"/>
    <w:uiPriority w:val="99"/>
    <w:semiHidden/>
    <w:unhideWhenUsed/>
    <w:rsid w:val="0020153D"/>
  </w:style>
  <w:style w:type="numbering" w:customStyle="1" w:styleId="1433">
    <w:name w:val="无列表143"/>
    <w:next w:val="NoList"/>
    <w:semiHidden/>
    <w:rsid w:val="0020153D"/>
  </w:style>
  <w:style w:type="numbering" w:customStyle="1" w:styleId="NoList243">
    <w:name w:val="No List243"/>
    <w:next w:val="NoList"/>
    <w:semiHidden/>
    <w:rsid w:val="0020153D"/>
  </w:style>
  <w:style w:type="numbering" w:customStyle="1" w:styleId="NoList343">
    <w:name w:val="No List343"/>
    <w:next w:val="NoList"/>
    <w:uiPriority w:val="99"/>
    <w:semiHidden/>
    <w:rsid w:val="0020153D"/>
  </w:style>
  <w:style w:type="numbering" w:customStyle="1" w:styleId="NoList1153">
    <w:name w:val="No List1153"/>
    <w:next w:val="NoList"/>
    <w:uiPriority w:val="99"/>
    <w:semiHidden/>
    <w:unhideWhenUsed/>
    <w:rsid w:val="0020153D"/>
  </w:style>
  <w:style w:type="numbering" w:customStyle="1" w:styleId="1531">
    <w:name w:val="無清單153"/>
    <w:next w:val="NoList"/>
    <w:uiPriority w:val="99"/>
    <w:semiHidden/>
    <w:unhideWhenUsed/>
    <w:rsid w:val="0020153D"/>
  </w:style>
  <w:style w:type="numbering" w:customStyle="1" w:styleId="11430">
    <w:name w:val="無清單1143"/>
    <w:next w:val="NoList"/>
    <w:uiPriority w:val="99"/>
    <w:semiHidden/>
    <w:unhideWhenUsed/>
    <w:rsid w:val="0020153D"/>
  </w:style>
  <w:style w:type="numbering" w:customStyle="1" w:styleId="NoList433">
    <w:name w:val="No List433"/>
    <w:next w:val="NoList"/>
    <w:uiPriority w:val="99"/>
    <w:semiHidden/>
    <w:unhideWhenUsed/>
    <w:rsid w:val="0020153D"/>
  </w:style>
  <w:style w:type="numbering" w:customStyle="1" w:styleId="NoList1243">
    <w:name w:val="No List1243"/>
    <w:next w:val="NoList"/>
    <w:uiPriority w:val="99"/>
    <w:semiHidden/>
    <w:unhideWhenUsed/>
    <w:rsid w:val="0020153D"/>
  </w:style>
  <w:style w:type="numbering" w:customStyle="1" w:styleId="11431">
    <w:name w:val="リストなし1143"/>
    <w:next w:val="NoList"/>
    <w:uiPriority w:val="99"/>
    <w:semiHidden/>
    <w:unhideWhenUsed/>
    <w:rsid w:val="0020153D"/>
  </w:style>
  <w:style w:type="numbering" w:customStyle="1" w:styleId="11432">
    <w:name w:val="无列表1143"/>
    <w:next w:val="NoList"/>
    <w:semiHidden/>
    <w:rsid w:val="0020153D"/>
  </w:style>
  <w:style w:type="numbering" w:customStyle="1" w:styleId="NoList2143">
    <w:name w:val="No List2143"/>
    <w:next w:val="NoList"/>
    <w:semiHidden/>
    <w:rsid w:val="0020153D"/>
  </w:style>
  <w:style w:type="numbering" w:customStyle="1" w:styleId="NoList3143">
    <w:name w:val="No List3143"/>
    <w:next w:val="NoList"/>
    <w:uiPriority w:val="99"/>
    <w:semiHidden/>
    <w:rsid w:val="0020153D"/>
  </w:style>
  <w:style w:type="numbering" w:customStyle="1" w:styleId="NoList11143">
    <w:name w:val="No List11143"/>
    <w:next w:val="NoList"/>
    <w:uiPriority w:val="99"/>
    <w:semiHidden/>
    <w:unhideWhenUsed/>
    <w:rsid w:val="0020153D"/>
  </w:style>
  <w:style w:type="numbering" w:customStyle="1" w:styleId="12430">
    <w:name w:val="無清單1243"/>
    <w:next w:val="NoList"/>
    <w:uiPriority w:val="99"/>
    <w:semiHidden/>
    <w:unhideWhenUsed/>
    <w:rsid w:val="0020153D"/>
  </w:style>
  <w:style w:type="numbering" w:customStyle="1" w:styleId="111430">
    <w:name w:val="無清單11143"/>
    <w:next w:val="NoList"/>
    <w:uiPriority w:val="99"/>
    <w:semiHidden/>
    <w:unhideWhenUsed/>
    <w:rsid w:val="0020153D"/>
  </w:style>
  <w:style w:type="numbering" w:customStyle="1" w:styleId="233">
    <w:name w:val="无列表233"/>
    <w:next w:val="NoList"/>
    <w:uiPriority w:val="99"/>
    <w:semiHidden/>
    <w:unhideWhenUsed/>
    <w:rsid w:val="0020153D"/>
  </w:style>
  <w:style w:type="numbering" w:customStyle="1" w:styleId="NoList12133">
    <w:name w:val="No List12133"/>
    <w:next w:val="NoList"/>
    <w:uiPriority w:val="99"/>
    <w:semiHidden/>
    <w:unhideWhenUsed/>
    <w:rsid w:val="0020153D"/>
  </w:style>
  <w:style w:type="numbering" w:customStyle="1" w:styleId="111331">
    <w:name w:val="リストなし11133"/>
    <w:next w:val="NoList"/>
    <w:uiPriority w:val="99"/>
    <w:semiHidden/>
    <w:unhideWhenUsed/>
    <w:rsid w:val="0020153D"/>
  </w:style>
  <w:style w:type="numbering" w:customStyle="1" w:styleId="111332">
    <w:name w:val="无列表11133"/>
    <w:next w:val="NoList"/>
    <w:semiHidden/>
    <w:rsid w:val="0020153D"/>
  </w:style>
  <w:style w:type="numbering" w:customStyle="1" w:styleId="NoList21133">
    <w:name w:val="No List21133"/>
    <w:next w:val="NoList"/>
    <w:semiHidden/>
    <w:rsid w:val="0020153D"/>
  </w:style>
  <w:style w:type="numbering" w:customStyle="1" w:styleId="NoList31133">
    <w:name w:val="No List31133"/>
    <w:next w:val="NoList"/>
    <w:uiPriority w:val="99"/>
    <w:semiHidden/>
    <w:rsid w:val="0020153D"/>
  </w:style>
  <w:style w:type="numbering" w:customStyle="1" w:styleId="NoList111133">
    <w:name w:val="No List111133"/>
    <w:next w:val="NoList"/>
    <w:uiPriority w:val="99"/>
    <w:semiHidden/>
    <w:unhideWhenUsed/>
    <w:rsid w:val="0020153D"/>
  </w:style>
  <w:style w:type="numbering" w:customStyle="1" w:styleId="121330">
    <w:name w:val="無清單12133"/>
    <w:next w:val="NoList"/>
    <w:uiPriority w:val="99"/>
    <w:semiHidden/>
    <w:unhideWhenUsed/>
    <w:rsid w:val="0020153D"/>
  </w:style>
  <w:style w:type="numbering" w:customStyle="1" w:styleId="1111330">
    <w:name w:val="無清單111133"/>
    <w:next w:val="NoList"/>
    <w:uiPriority w:val="99"/>
    <w:semiHidden/>
    <w:unhideWhenUsed/>
    <w:rsid w:val="0020153D"/>
  </w:style>
  <w:style w:type="numbering" w:customStyle="1" w:styleId="NoList533">
    <w:name w:val="No List533"/>
    <w:next w:val="NoList"/>
    <w:uiPriority w:val="99"/>
    <w:semiHidden/>
    <w:unhideWhenUsed/>
    <w:rsid w:val="0020153D"/>
  </w:style>
  <w:style w:type="numbering" w:customStyle="1" w:styleId="NoList1333">
    <w:name w:val="No List1333"/>
    <w:next w:val="NoList"/>
    <w:uiPriority w:val="99"/>
    <w:semiHidden/>
    <w:unhideWhenUsed/>
    <w:rsid w:val="0020153D"/>
  </w:style>
  <w:style w:type="numbering" w:customStyle="1" w:styleId="12332">
    <w:name w:val="リストなし1233"/>
    <w:next w:val="NoList"/>
    <w:uiPriority w:val="99"/>
    <w:semiHidden/>
    <w:unhideWhenUsed/>
    <w:rsid w:val="0020153D"/>
  </w:style>
  <w:style w:type="numbering" w:customStyle="1" w:styleId="12333">
    <w:name w:val="无列表1233"/>
    <w:next w:val="NoList"/>
    <w:semiHidden/>
    <w:rsid w:val="0020153D"/>
  </w:style>
  <w:style w:type="numbering" w:customStyle="1" w:styleId="NoList2233">
    <w:name w:val="No List2233"/>
    <w:next w:val="NoList"/>
    <w:semiHidden/>
    <w:rsid w:val="0020153D"/>
  </w:style>
  <w:style w:type="numbering" w:customStyle="1" w:styleId="NoList3233">
    <w:name w:val="No List3233"/>
    <w:next w:val="NoList"/>
    <w:uiPriority w:val="99"/>
    <w:semiHidden/>
    <w:rsid w:val="0020153D"/>
  </w:style>
  <w:style w:type="numbering" w:customStyle="1" w:styleId="NoList11233">
    <w:name w:val="No List11233"/>
    <w:next w:val="NoList"/>
    <w:uiPriority w:val="99"/>
    <w:semiHidden/>
    <w:unhideWhenUsed/>
    <w:rsid w:val="0020153D"/>
  </w:style>
  <w:style w:type="numbering" w:customStyle="1" w:styleId="13330">
    <w:name w:val="無清單1333"/>
    <w:next w:val="NoList"/>
    <w:uiPriority w:val="99"/>
    <w:semiHidden/>
    <w:unhideWhenUsed/>
    <w:rsid w:val="0020153D"/>
  </w:style>
  <w:style w:type="numbering" w:customStyle="1" w:styleId="112330">
    <w:name w:val="無清單11233"/>
    <w:next w:val="NoList"/>
    <w:uiPriority w:val="99"/>
    <w:semiHidden/>
    <w:unhideWhenUsed/>
    <w:rsid w:val="0020153D"/>
  </w:style>
  <w:style w:type="numbering" w:customStyle="1" w:styleId="2133">
    <w:name w:val="无列表2133"/>
    <w:next w:val="NoList"/>
    <w:uiPriority w:val="99"/>
    <w:semiHidden/>
    <w:unhideWhenUsed/>
    <w:rsid w:val="0020153D"/>
  </w:style>
  <w:style w:type="numbering" w:customStyle="1" w:styleId="NoList12223">
    <w:name w:val="No List12223"/>
    <w:next w:val="NoList"/>
    <w:uiPriority w:val="99"/>
    <w:semiHidden/>
    <w:unhideWhenUsed/>
    <w:rsid w:val="0020153D"/>
  </w:style>
  <w:style w:type="numbering" w:customStyle="1" w:styleId="112231">
    <w:name w:val="リストなし11223"/>
    <w:next w:val="NoList"/>
    <w:uiPriority w:val="99"/>
    <w:semiHidden/>
    <w:unhideWhenUsed/>
    <w:rsid w:val="0020153D"/>
  </w:style>
  <w:style w:type="numbering" w:customStyle="1" w:styleId="112232">
    <w:name w:val="无列表11223"/>
    <w:next w:val="NoList"/>
    <w:semiHidden/>
    <w:rsid w:val="0020153D"/>
  </w:style>
  <w:style w:type="numbering" w:customStyle="1" w:styleId="NoList21223">
    <w:name w:val="No List21223"/>
    <w:next w:val="NoList"/>
    <w:semiHidden/>
    <w:rsid w:val="0020153D"/>
  </w:style>
  <w:style w:type="numbering" w:customStyle="1" w:styleId="NoList31223">
    <w:name w:val="No List31223"/>
    <w:next w:val="NoList"/>
    <w:uiPriority w:val="99"/>
    <w:semiHidden/>
    <w:rsid w:val="0020153D"/>
  </w:style>
  <w:style w:type="numbering" w:customStyle="1" w:styleId="NoList111233">
    <w:name w:val="No List111233"/>
    <w:next w:val="NoList"/>
    <w:uiPriority w:val="99"/>
    <w:semiHidden/>
    <w:unhideWhenUsed/>
    <w:rsid w:val="0020153D"/>
  </w:style>
  <w:style w:type="numbering" w:customStyle="1" w:styleId="122230">
    <w:name w:val="無清單12223"/>
    <w:next w:val="NoList"/>
    <w:uiPriority w:val="99"/>
    <w:semiHidden/>
    <w:unhideWhenUsed/>
    <w:rsid w:val="0020153D"/>
  </w:style>
  <w:style w:type="numbering" w:customStyle="1" w:styleId="1112230">
    <w:name w:val="無清單111223"/>
    <w:next w:val="NoList"/>
    <w:uiPriority w:val="99"/>
    <w:semiHidden/>
    <w:unhideWhenUsed/>
    <w:rsid w:val="0020153D"/>
  </w:style>
  <w:style w:type="paragraph" w:customStyle="1" w:styleId="4a">
    <w:name w:val="修订4"/>
    <w:hidden/>
    <w:semiHidden/>
    <w:rsid w:val="0020153D"/>
    <w:rPr>
      <w:rFonts w:ascii="Times New Roman" w:eastAsia="Batang" w:hAnsi="Times New Roman"/>
      <w:lang w:val="en-GB" w:eastAsia="en-US"/>
    </w:rPr>
  </w:style>
  <w:style w:type="numbering" w:customStyle="1" w:styleId="NoList19">
    <w:name w:val="No List19"/>
    <w:next w:val="NoList"/>
    <w:uiPriority w:val="99"/>
    <w:semiHidden/>
    <w:unhideWhenUsed/>
    <w:rsid w:val="0020153D"/>
  </w:style>
  <w:style w:type="numbering" w:customStyle="1" w:styleId="NoList110">
    <w:name w:val="No List110"/>
    <w:next w:val="NoList"/>
    <w:uiPriority w:val="99"/>
    <w:semiHidden/>
    <w:unhideWhenUsed/>
    <w:rsid w:val="0020153D"/>
  </w:style>
  <w:style w:type="table" w:customStyle="1" w:styleId="TableGrid30">
    <w:name w:val="Table Grid30"/>
    <w:basedOn w:val="TableNormal"/>
    <w:next w:val="TableGrid"/>
    <w:uiPriority w:val="39"/>
    <w:qFormat/>
    <w:rsid w:val="0020153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20153D"/>
    <w:pPr>
      <w:spacing w:before="100" w:beforeAutospacing="1" w:after="100" w:afterAutospacing="1"/>
    </w:pPr>
    <w:rPr>
      <w:rFonts w:eastAsia="DengXian"/>
      <w:sz w:val="24"/>
      <w:szCs w:val="24"/>
      <w:lang w:val="en-US"/>
    </w:rPr>
  </w:style>
  <w:style w:type="paragraph" w:customStyle="1" w:styleId="BodyText1">
    <w:name w:val="Body Text1"/>
    <w:basedOn w:val="Normal"/>
    <w:uiPriority w:val="99"/>
    <w:rsid w:val="0020153D"/>
    <w:pPr>
      <w:spacing w:after="120"/>
    </w:pPr>
    <w:rPr>
      <w:rFonts w:eastAsia="DengXian"/>
      <w:lang w:eastAsia="fr-FR"/>
    </w:rPr>
  </w:style>
  <w:style w:type="table" w:customStyle="1" w:styleId="TableGrid120">
    <w:name w:val="Table Grid120"/>
    <w:basedOn w:val="TableNormal"/>
    <w:next w:val="TableGrid"/>
    <w:uiPriority w:val="39"/>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20153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20153D"/>
  </w:style>
  <w:style w:type="numbering" w:customStyle="1" w:styleId="NoList28">
    <w:name w:val="No List28"/>
    <w:next w:val="NoList"/>
    <w:uiPriority w:val="99"/>
    <w:semiHidden/>
    <w:unhideWhenUsed/>
    <w:rsid w:val="0020153D"/>
  </w:style>
  <w:style w:type="table" w:customStyle="1" w:styleId="TableGrid410">
    <w:name w:val="Table Grid410"/>
    <w:basedOn w:val="TableNormal"/>
    <w:next w:val="TableGrid"/>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20153D"/>
  </w:style>
  <w:style w:type="table" w:customStyle="1" w:styleId="TableGrid58">
    <w:name w:val="Table Grid58"/>
    <w:basedOn w:val="TableNormal"/>
    <w:next w:val="TableGrid"/>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20153D"/>
  </w:style>
  <w:style w:type="table" w:customStyle="1" w:styleId="TableGrid68">
    <w:name w:val="Table Grid68"/>
    <w:basedOn w:val="TableNormal"/>
    <w:next w:val="TableGrid"/>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20153D"/>
  </w:style>
  <w:style w:type="numbering" w:customStyle="1" w:styleId="NoList65">
    <w:name w:val="No List65"/>
    <w:next w:val="NoList"/>
    <w:semiHidden/>
    <w:unhideWhenUsed/>
    <w:rsid w:val="0020153D"/>
  </w:style>
  <w:style w:type="numbering" w:customStyle="1" w:styleId="NoList74">
    <w:name w:val="No List74"/>
    <w:next w:val="NoList"/>
    <w:semiHidden/>
    <w:unhideWhenUsed/>
    <w:rsid w:val="0020153D"/>
  </w:style>
  <w:style w:type="paragraph" w:customStyle="1" w:styleId="Caption4">
    <w:name w:val="Caption4"/>
    <w:basedOn w:val="Normal"/>
    <w:next w:val="Normal"/>
    <w:uiPriority w:val="35"/>
    <w:unhideWhenUsed/>
    <w:qFormat/>
    <w:rsid w:val="0020153D"/>
    <w:pPr>
      <w:overflowPunct w:val="0"/>
      <w:autoSpaceDE w:val="0"/>
      <w:autoSpaceDN w:val="0"/>
      <w:adjustRightInd w:val="0"/>
      <w:spacing w:after="200"/>
      <w:textAlignment w:val="baseline"/>
    </w:pPr>
    <w:rPr>
      <w:rFonts w:eastAsia="Times New Roman"/>
      <w:i/>
      <w:iCs/>
      <w:color w:val="44546A"/>
      <w:sz w:val="18"/>
      <w:szCs w:val="18"/>
      <w:lang w:eastAsia="en-GB"/>
    </w:rPr>
  </w:style>
  <w:style w:type="character" w:styleId="UnresolvedMention">
    <w:name w:val="Unresolved Mention"/>
    <w:basedOn w:val="DefaultParagraphFont"/>
    <w:uiPriority w:val="99"/>
    <w:unhideWhenUsed/>
    <w:rsid w:val="0020153D"/>
    <w:rPr>
      <w:color w:val="605E5C"/>
      <w:shd w:val="clear" w:color="auto" w:fill="E1DFDD"/>
    </w:rPr>
  </w:style>
  <w:style w:type="numbering" w:customStyle="1" w:styleId="NoList20">
    <w:name w:val="No List20"/>
    <w:next w:val="NoList"/>
    <w:uiPriority w:val="99"/>
    <w:semiHidden/>
    <w:unhideWhenUsed/>
    <w:rsid w:val="0020153D"/>
  </w:style>
  <w:style w:type="table" w:customStyle="1" w:styleId="TableGrid40">
    <w:name w:val="Table Grid40"/>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20153D"/>
  </w:style>
  <w:style w:type="numbering" w:customStyle="1" w:styleId="182">
    <w:name w:val="リストなし18"/>
    <w:next w:val="NoList"/>
    <w:uiPriority w:val="99"/>
    <w:semiHidden/>
    <w:unhideWhenUsed/>
    <w:rsid w:val="0020153D"/>
  </w:style>
  <w:style w:type="table" w:customStyle="1" w:styleId="TableGrid128">
    <w:name w:val="Table Grid128"/>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20153D"/>
  </w:style>
  <w:style w:type="table" w:customStyle="1" w:styleId="3100">
    <w:name w:val="网格型310"/>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20153D"/>
  </w:style>
  <w:style w:type="numbering" w:customStyle="1" w:styleId="NoList39">
    <w:name w:val="No List39"/>
    <w:next w:val="NoList"/>
    <w:uiPriority w:val="99"/>
    <w:semiHidden/>
    <w:rsid w:val="0020153D"/>
  </w:style>
  <w:style w:type="table" w:customStyle="1" w:styleId="TableGrid418">
    <w:name w:val="Table Grid418"/>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20153D"/>
  </w:style>
  <w:style w:type="numbering" w:customStyle="1" w:styleId="191">
    <w:name w:val="無清單19"/>
    <w:next w:val="NoList"/>
    <w:uiPriority w:val="99"/>
    <w:semiHidden/>
    <w:unhideWhenUsed/>
    <w:rsid w:val="0020153D"/>
  </w:style>
  <w:style w:type="numbering" w:customStyle="1" w:styleId="118">
    <w:name w:val="無清單118"/>
    <w:next w:val="NoList"/>
    <w:uiPriority w:val="99"/>
    <w:semiHidden/>
    <w:unhideWhenUsed/>
    <w:rsid w:val="0020153D"/>
  </w:style>
  <w:style w:type="table" w:customStyle="1" w:styleId="1100">
    <w:name w:val="表格格線110"/>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修订5"/>
    <w:hidden/>
    <w:semiHidden/>
    <w:rsid w:val="0020153D"/>
    <w:rPr>
      <w:rFonts w:ascii="Times New Roman" w:eastAsia="Batang" w:hAnsi="Times New Roman"/>
      <w:lang w:val="en-GB" w:eastAsia="en-US"/>
    </w:rPr>
  </w:style>
  <w:style w:type="numbering" w:customStyle="1" w:styleId="NoList48">
    <w:name w:val="No List48"/>
    <w:next w:val="NoList"/>
    <w:uiPriority w:val="99"/>
    <w:semiHidden/>
    <w:unhideWhenUsed/>
    <w:rsid w:val="0020153D"/>
  </w:style>
  <w:style w:type="table" w:customStyle="1" w:styleId="TableGrid59">
    <w:name w:val="Table Grid59"/>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20153D"/>
  </w:style>
  <w:style w:type="numbering" w:customStyle="1" w:styleId="1180">
    <w:name w:val="リストなし118"/>
    <w:next w:val="NoList"/>
    <w:uiPriority w:val="99"/>
    <w:semiHidden/>
    <w:unhideWhenUsed/>
    <w:rsid w:val="0020153D"/>
  </w:style>
  <w:style w:type="table" w:customStyle="1" w:styleId="TableGrid1110">
    <w:name w:val="Table Grid1110"/>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20153D"/>
  </w:style>
  <w:style w:type="table" w:customStyle="1" w:styleId="318">
    <w:name w:val="网格型318"/>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20153D"/>
  </w:style>
  <w:style w:type="numbering" w:customStyle="1" w:styleId="NoList318">
    <w:name w:val="No List318"/>
    <w:next w:val="NoList"/>
    <w:uiPriority w:val="99"/>
    <w:semiHidden/>
    <w:rsid w:val="0020153D"/>
  </w:style>
  <w:style w:type="table" w:customStyle="1" w:styleId="TableGrid419">
    <w:name w:val="Table Grid419"/>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20153D"/>
  </w:style>
  <w:style w:type="numbering" w:customStyle="1" w:styleId="128">
    <w:name w:val="無清單128"/>
    <w:next w:val="NoList"/>
    <w:uiPriority w:val="99"/>
    <w:semiHidden/>
    <w:unhideWhenUsed/>
    <w:rsid w:val="0020153D"/>
  </w:style>
  <w:style w:type="numbering" w:customStyle="1" w:styleId="1118">
    <w:name w:val="無清單1118"/>
    <w:next w:val="NoList"/>
    <w:uiPriority w:val="99"/>
    <w:semiHidden/>
    <w:unhideWhenUsed/>
    <w:rsid w:val="0020153D"/>
  </w:style>
  <w:style w:type="table" w:customStyle="1" w:styleId="1182">
    <w:name w:val="表格格線118"/>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20153D"/>
  </w:style>
  <w:style w:type="numbering" w:customStyle="1" w:styleId="NoList1217">
    <w:name w:val="No List1217"/>
    <w:next w:val="NoList"/>
    <w:uiPriority w:val="99"/>
    <w:semiHidden/>
    <w:unhideWhenUsed/>
    <w:rsid w:val="0020153D"/>
  </w:style>
  <w:style w:type="numbering" w:customStyle="1" w:styleId="11171">
    <w:name w:val="リストなし1117"/>
    <w:next w:val="NoList"/>
    <w:uiPriority w:val="99"/>
    <w:semiHidden/>
    <w:unhideWhenUsed/>
    <w:rsid w:val="0020153D"/>
  </w:style>
  <w:style w:type="numbering" w:customStyle="1" w:styleId="11172">
    <w:name w:val="无列表1117"/>
    <w:next w:val="NoList"/>
    <w:semiHidden/>
    <w:rsid w:val="0020153D"/>
  </w:style>
  <w:style w:type="numbering" w:customStyle="1" w:styleId="NoList2117">
    <w:name w:val="No List2117"/>
    <w:next w:val="NoList"/>
    <w:semiHidden/>
    <w:rsid w:val="0020153D"/>
  </w:style>
  <w:style w:type="numbering" w:customStyle="1" w:styleId="NoList3117">
    <w:name w:val="No List3117"/>
    <w:next w:val="NoList"/>
    <w:uiPriority w:val="99"/>
    <w:semiHidden/>
    <w:rsid w:val="0020153D"/>
  </w:style>
  <w:style w:type="numbering" w:customStyle="1" w:styleId="NoList11117">
    <w:name w:val="No List11117"/>
    <w:next w:val="NoList"/>
    <w:uiPriority w:val="99"/>
    <w:semiHidden/>
    <w:unhideWhenUsed/>
    <w:rsid w:val="0020153D"/>
  </w:style>
  <w:style w:type="numbering" w:customStyle="1" w:styleId="12170">
    <w:name w:val="無清單1217"/>
    <w:next w:val="NoList"/>
    <w:uiPriority w:val="99"/>
    <w:semiHidden/>
    <w:unhideWhenUsed/>
    <w:rsid w:val="0020153D"/>
  </w:style>
  <w:style w:type="numbering" w:customStyle="1" w:styleId="11117">
    <w:name w:val="無清單11117"/>
    <w:next w:val="NoList"/>
    <w:uiPriority w:val="99"/>
    <w:semiHidden/>
    <w:unhideWhenUsed/>
    <w:rsid w:val="0020153D"/>
  </w:style>
  <w:style w:type="numbering" w:customStyle="1" w:styleId="NoList58">
    <w:name w:val="No List58"/>
    <w:next w:val="NoList"/>
    <w:uiPriority w:val="99"/>
    <w:semiHidden/>
    <w:unhideWhenUsed/>
    <w:rsid w:val="0020153D"/>
  </w:style>
  <w:style w:type="table" w:customStyle="1" w:styleId="TableGrid69">
    <w:name w:val="Table Grid69"/>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20153D"/>
  </w:style>
  <w:style w:type="numbering" w:customStyle="1" w:styleId="1271">
    <w:name w:val="リストなし127"/>
    <w:next w:val="NoList"/>
    <w:uiPriority w:val="99"/>
    <w:semiHidden/>
    <w:unhideWhenUsed/>
    <w:rsid w:val="0020153D"/>
  </w:style>
  <w:style w:type="table" w:customStyle="1" w:styleId="TableGrid129">
    <w:name w:val="Table Grid129"/>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20153D"/>
  </w:style>
  <w:style w:type="table" w:customStyle="1" w:styleId="328">
    <w:name w:val="网格型328"/>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20153D"/>
  </w:style>
  <w:style w:type="numbering" w:customStyle="1" w:styleId="NoList327">
    <w:name w:val="No List327"/>
    <w:next w:val="NoList"/>
    <w:uiPriority w:val="99"/>
    <w:semiHidden/>
    <w:rsid w:val="0020153D"/>
  </w:style>
  <w:style w:type="table" w:customStyle="1" w:styleId="TableGrid428">
    <w:name w:val="Table Grid428"/>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20153D"/>
  </w:style>
  <w:style w:type="numbering" w:customStyle="1" w:styleId="1370">
    <w:name w:val="無清單137"/>
    <w:next w:val="NoList"/>
    <w:uiPriority w:val="99"/>
    <w:semiHidden/>
    <w:unhideWhenUsed/>
    <w:rsid w:val="0020153D"/>
  </w:style>
  <w:style w:type="numbering" w:customStyle="1" w:styleId="11270">
    <w:name w:val="無清單1127"/>
    <w:next w:val="NoList"/>
    <w:uiPriority w:val="99"/>
    <w:semiHidden/>
    <w:unhideWhenUsed/>
    <w:rsid w:val="0020153D"/>
  </w:style>
  <w:style w:type="table" w:customStyle="1" w:styleId="1280">
    <w:name w:val="表格格線128"/>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20153D"/>
  </w:style>
  <w:style w:type="numbering" w:customStyle="1" w:styleId="NoList1226">
    <w:name w:val="No List1226"/>
    <w:next w:val="NoList"/>
    <w:uiPriority w:val="99"/>
    <w:semiHidden/>
    <w:unhideWhenUsed/>
    <w:rsid w:val="0020153D"/>
  </w:style>
  <w:style w:type="numbering" w:customStyle="1" w:styleId="11260">
    <w:name w:val="リストなし1126"/>
    <w:next w:val="NoList"/>
    <w:uiPriority w:val="99"/>
    <w:semiHidden/>
    <w:unhideWhenUsed/>
    <w:rsid w:val="0020153D"/>
  </w:style>
  <w:style w:type="numbering" w:customStyle="1" w:styleId="11261">
    <w:name w:val="无列表1126"/>
    <w:next w:val="NoList"/>
    <w:semiHidden/>
    <w:rsid w:val="0020153D"/>
  </w:style>
  <w:style w:type="numbering" w:customStyle="1" w:styleId="NoList2126">
    <w:name w:val="No List2126"/>
    <w:next w:val="NoList"/>
    <w:semiHidden/>
    <w:rsid w:val="0020153D"/>
  </w:style>
  <w:style w:type="numbering" w:customStyle="1" w:styleId="NoList3126">
    <w:name w:val="No List3126"/>
    <w:next w:val="NoList"/>
    <w:uiPriority w:val="99"/>
    <w:semiHidden/>
    <w:rsid w:val="0020153D"/>
  </w:style>
  <w:style w:type="numbering" w:customStyle="1" w:styleId="NoList11127">
    <w:name w:val="No List11127"/>
    <w:next w:val="NoList"/>
    <w:uiPriority w:val="99"/>
    <w:semiHidden/>
    <w:unhideWhenUsed/>
    <w:rsid w:val="0020153D"/>
  </w:style>
  <w:style w:type="numbering" w:customStyle="1" w:styleId="12260">
    <w:name w:val="無清單1226"/>
    <w:next w:val="NoList"/>
    <w:uiPriority w:val="99"/>
    <w:semiHidden/>
    <w:unhideWhenUsed/>
    <w:rsid w:val="0020153D"/>
  </w:style>
  <w:style w:type="numbering" w:customStyle="1" w:styleId="11126">
    <w:name w:val="無清單11126"/>
    <w:next w:val="NoList"/>
    <w:uiPriority w:val="99"/>
    <w:semiHidden/>
    <w:unhideWhenUsed/>
    <w:rsid w:val="0020153D"/>
  </w:style>
  <w:style w:type="numbering" w:customStyle="1" w:styleId="NoList66">
    <w:name w:val="No List66"/>
    <w:next w:val="NoList"/>
    <w:uiPriority w:val="99"/>
    <w:semiHidden/>
    <w:unhideWhenUsed/>
    <w:rsid w:val="0020153D"/>
  </w:style>
  <w:style w:type="numbering" w:customStyle="1" w:styleId="NoList145">
    <w:name w:val="No List145"/>
    <w:next w:val="NoList"/>
    <w:uiPriority w:val="99"/>
    <w:semiHidden/>
    <w:unhideWhenUsed/>
    <w:rsid w:val="0020153D"/>
  </w:style>
  <w:style w:type="numbering" w:customStyle="1" w:styleId="1351">
    <w:name w:val="リストなし135"/>
    <w:next w:val="NoList"/>
    <w:uiPriority w:val="99"/>
    <w:semiHidden/>
    <w:unhideWhenUsed/>
    <w:rsid w:val="0020153D"/>
  </w:style>
  <w:style w:type="table" w:customStyle="1" w:styleId="TableGrid136">
    <w:name w:val="Table Grid136"/>
    <w:basedOn w:val="TableNormal"/>
    <w:next w:val="TableGrid"/>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20153D"/>
  </w:style>
  <w:style w:type="table" w:customStyle="1" w:styleId="336">
    <w:name w:val="网格型33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20153D"/>
  </w:style>
  <w:style w:type="numbering" w:customStyle="1" w:styleId="NoList335">
    <w:name w:val="No List335"/>
    <w:next w:val="NoList"/>
    <w:uiPriority w:val="99"/>
    <w:semiHidden/>
    <w:rsid w:val="0020153D"/>
  </w:style>
  <w:style w:type="table" w:customStyle="1" w:styleId="TableGrid436">
    <w:name w:val="Table Grid436"/>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20153D"/>
  </w:style>
  <w:style w:type="numbering" w:customStyle="1" w:styleId="1451">
    <w:name w:val="無清單145"/>
    <w:next w:val="NoList"/>
    <w:uiPriority w:val="99"/>
    <w:semiHidden/>
    <w:unhideWhenUsed/>
    <w:rsid w:val="0020153D"/>
  </w:style>
  <w:style w:type="numbering" w:customStyle="1" w:styleId="1135">
    <w:name w:val="無清單1135"/>
    <w:next w:val="NoList"/>
    <w:uiPriority w:val="99"/>
    <w:semiHidden/>
    <w:unhideWhenUsed/>
    <w:rsid w:val="0020153D"/>
  </w:style>
  <w:style w:type="table" w:customStyle="1" w:styleId="1360">
    <w:name w:val="表格格線136"/>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20153D"/>
  </w:style>
  <w:style w:type="numbering" w:customStyle="1" w:styleId="NoList1235">
    <w:name w:val="No List1235"/>
    <w:next w:val="NoList"/>
    <w:uiPriority w:val="99"/>
    <w:semiHidden/>
    <w:unhideWhenUsed/>
    <w:rsid w:val="0020153D"/>
  </w:style>
  <w:style w:type="numbering" w:customStyle="1" w:styleId="11350">
    <w:name w:val="リストなし1135"/>
    <w:next w:val="NoList"/>
    <w:uiPriority w:val="99"/>
    <w:semiHidden/>
    <w:unhideWhenUsed/>
    <w:rsid w:val="0020153D"/>
  </w:style>
  <w:style w:type="numbering" w:customStyle="1" w:styleId="11351">
    <w:name w:val="无列表1135"/>
    <w:next w:val="NoList"/>
    <w:semiHidden/>
    <w:rsid w:val="0020153D"/>
  </w:style>
  <w:style w:type="numbering" w:customStyle="1" w:styleId="NoList2135">
    <w:name w:val="No List2135"/>
    <w:next w:val="NoList"/>
    <w:semiHidden/>
    <w:rsid w:val="0020153D"/>
  </w:style>
  <w:style w:type="numbering" w:customStyle="1" w:styleId="NoList3135">
    <w:name w:val="No List3135"/>
    <w:next w:val="NoList"/>
    <w:uiPriority w:val="99"/>
    <w:semiHidden/>
    <w:rsid w:val="0020153D"/>
  </w:style>
  <w:style w:type="numbering" w:customStyle="1" w:styleId="NoList11135">
    <w:name w:val="No List11135"/>
    <w:next w:val="NoList"/>
    <w:uiPriority w:val="99"/>
    <w:semiHidden/>
    <w:unhideWhenUsed/>
    <w:rsid w:val="0020153D"/>
  </w:style>
  <w:style w:type="numbering" w:customStyle="1" w:styleId="1235">
    <w:name w:val="無清單1235"/>
    <w:next w:val="NoList"/>
    <w:uiPriority w:val="99"/>
    <w:semiHidden/>
    <w:unhideWhenUsed/>
    <w:rsid w:val="0020153D"/>
  </w:style>
  <w:style w:type="numbering" w:customStyle="1" w:styleId="11135">
    <w:name w:val="無清單11135"/>
    <w:next w:val="NoList"/>
    <w:uiPriority w:val="99"/>
    <w:semiHidden/>
    <w:unhideWhenUsed/>
    <w:rsid w:val="0020153D"/>
  </w:style>
  <w:style w:type="numbering" w:customStyle="1" w:styleId="NoList415">
    <w:name w:val="No List415"/>
    <w:next w:val="NoList"/>
    <w:uiPriority w:val="99"/>
    <w:semiHidden/>
    <w:unhideWhenUsed/>
    <w:rsid w:val="0020153D"/>
  </w:style>
  <w:style w:type="table" w:customStyle="1" w:styleId="TableGrid516">
    <w:name w:val="Table Grid516"/>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20153D"/>
  </w:style>
  <w:style w:type="numbering" w:customStyle="1" w:styleId="111151">
    <w:name w:val="リストなし11115"/>
    <w:next w:val="NoList"/>
    <w:uiPriority w:val="99"/>
    <w:semiHidden/>
    <w:unhideWhenUsed/>
    <w:rsid w:val="0020153D"/>
  </w:style>
  <w:style w:type="numbering" w:customStyle="1" w:styleId="111152">
    <w:name w:val="无列表11115"/>
    <w:next w:val="NoList"/>
    <w:semiHidden/>
    <w:rsid w:val="0020153D"/>
  </w:style>
  <w:style w:type="numbering" w:customStyle="1" w:styleId="NoList21115">
    <w:name w:val="No List21115"/>
    <w:next w:val="NoList"/>
    <w:semiHidden/>
    <w:rsid w:val="0020153D"/>
  </w:style>
  <w:style w:type="numbering" w:customStyle="1" w:styleId="NoList31115">
    <w:name w:val="No List31115"/>
    <w:next w:val="NoList"/>
    <w:uiPriority w:val="99"/>
    <w:semiHidden/>
    <w:rsid w:val="0020153D"/>
  </w:style>
  <w:style w:type="numbering" w:customStyle="1" w:styleId="NoList111115">
    <w:name w:val="No List111115"/>
    <w:next w:val="NoList"/>
    <w:uiPriority w:val="99"/>
    <w:semiHidden/>
    <w:unhideWhenUsed/>
    <w:rsid w:val="0020153D"/>
  </w:style>
  <w:style w:type="numbering" w:customStyle="1" w:styleId="12115">
    <w:name w:val="無清單12115"/>
    <w:next w:val="NoList"/>
    <w:uiPriority w:val="99"/>
    <w:semiHidden/>
    <w:unhideWhenUsed/>
    <w:rsid w:val="0020153D"/>
  </w:style>
  <w:style w:type="numbering" w:customStyle="1" w:styleId="111115">
    <w:name w:val="無清單111115"/>
    <w:next w:val="NoList"/>
    <w:uiPriority w:val="99"/>
    <w:semiHidden/>
    <w:unhideWhenUsed/>
    <w:rsid w:val="0020153D"/>
  </w:style>
  <w:style w:type="numbering" w:customStyle="1" w:styleId="NoList515">
    <w:name w:val="No List515"/>
    <w:next w:val="NoList"/>
    <w:uiPriority w:val="99"/>
    <w:semiHidden/>
    <w:unhideWhenUsed/>
    <w:rsid w:val="0020153D"/>
  </w:style>
  <w:style w:type="table" w:customStyle="1" w:styleId="TableGrid616">
    <w:name w:val="Table Grid616"/>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20153D"/>
  </w:style>
  <w:style w:type="numbering" w:customStyle="1" w:styleId="12151">
    <w:name w:val="リストなし1215"/>
    <w:next w:val="NoList"/>
    <w:uiPriority w:val="99"/>
    <w:semiHidden/>
    <w:unhideWhenUsed/>
    <w:rsid w:val="0020153D"/>
  </w:style>
  <w:style w:type="table" w:customStyle="1" w:styleId="TableGrid1216">
    <w:name w:val="Table Grid1216"/>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20153D"/>
  </w:style>
  <w:style w:type="table" w:customStyle="1" w:styleId="3216">
    <w:name w:val="网格型321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20153D"/>
  </w:style>
  <w:style w:type="numbering" w:customStyle="1" w:styleId="NoList3215">
    <w:name w:val="No List3215"/>
    <w:next w:val="NoList"/>
    <w:uiPriority w:val="99"/>
    <w:semiHidden/>
    <w:rsid w:val="0020153D"/>
  </w:style>
  <w:style w:type="table" w:customStyle="1" w:styleId="TableGrid4216">
    <w:name w:val="Table Grid4216"/>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20153D"/>
  </w:style>
  <w:style w:type="numbering" w:customStyle="1" w:styleId="1315">
    <w:name w:val="無清單1315"/>
    <w:next w:val="NoList"/>
    <w:uiPriority w:val="99"/>
    <w:semiHidden/>
    <w:unhideWhenUsed/>
    <w:rsid w:val="0020153D"/>
  </w:style>
  <w:style w:type="numbering" w:customStyle="1" w:styleId="11215">
    <w:name w:val="無清單11215"/>
    <w:next w:val="NoList"/>
    <w:uiPriority w:val="99"/>
    <w:semiHidden/>
    <w:unhideWhenUsed/>
    <w:rsid w:val="0020153D"/>
  </w:style>
  <w:style w:type="table" w:customStyle="1" w:styleId="12160">
    <w:name w:val="表格格線1216"/>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20153D"/>
  </w:style>
  <w:style w:type="numbering" w:customStyle="1" w:styleId="NoList12215">
    <w:name w:val="No List12215"/>
    <w:next w:val="NoList"/>
    <w:uiPriority w:val="99"/>
    <w:semiHidden/>
    <w:unhideWhenUsed/>
    <w:rsid w:val="0020153D"/>
  </w:style>
  <w:style w:type="numbering" w:customStyle="1" w:styleId="112150">
    <w:name w:val="リストなし11215"/>
    <w:next w:val="NoList"/>
    <w:uiPriority w:val="99"/>
    <w:semiHidden/>
    <w:unhideWhenUsed/>
    <w:rsid w:val="0020153D"/>
  </w:style>
  <w:style w:type="numbering" w:customStyle="1" w:styleId="112151">
    <w:name w:val="无列表11215"/>
    <w:next w:val="NoList"/>
    <w:semiHidden/>
    <w:rsid w:val="0020153D"/>
  </w:style>
  <w:style w:type="numbering" w:customStyle="1" w:styleId="NoList21215">
    <w:name w:val="No List21215"/>
    <w:next w:val="NoList"/>
    <w:semiHidden/>
    <w:rsid w:val="0020153D"/>
  </w:style>
  <w:style w:type="numbering" w:customStyle="1" w:styleId="NoList31215">
    <w:name w:val="No List31215"/>
    <w:next w:val="NoList"/>
    <w:uiPriority w:val="99"/>
    <w:semiHidden/>
    <w:rsid w:val="0020153D"/>
  </w:style>
  <w:style w:type="numbering" w:customStyle="1" w:styleId="NoList111215">
    <w:name w:val="No List111215"/>
    <w:next w:val="NoList"/>
    <w:uiPriority w:val="99"/>
    <w:semiHidden/>
    <w:unhideWhenUsed/>
    <w:rsid w:val="0020153D"/>
  </w:style>
  <w:style w:type="numbering" w:customStyle="1" w:styleId="12215">
    <w:name w:val="無清單12215"/>
    <w:next w:val="NoList"/>
    <w:uiPriority w:val="99"/>
    <w:semiHidden/>
    <w:unhideWhenUsed/>
    <w:rsid w:val="0020153D"/>
  </w:style>
  <w:style w:type="numbering" w:customStyle="1" w:styleId="111215">
    <w:name w:val="無清單111215"/>
    <w:next w:val="NoList"/>
    <w:uiPriority w:val="99"/>
    <w:semiHidden/>
    <w:unhideWhenUsed/>
    <w:rsid w:val="0020153D"/>
  </w:style>
  <w:style w:type="table" w:customStyle="1" w:styleId="174">
    <w:name w:val="网格型17"/>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20153D"/>
  </w:style>
  <w:style w:type="table" w:customStyle="1" w:styleId="260">
    <w:name w:val="网格型26"/>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20153D"/>
  </w:style>
  <w:style w:type="numbering" w:customStyle="1" w:styleId="NoList11314">
    <w:name w:val="No List11314"/>
    <w:next w:val="NoList"/>
    <w:uiPriority w:val="99"/>
    <w:semiHidden/>
    <w:unhideWhenUsed/>
    <w:rsid w:val="0020153D"/>
  </w:style>
  <w:style w:type="numbering" w:customStyle="1" w:styleId="NoList4115">
    <w:name w:val="No List4115"/>
    <w:next w:val="NoList"/>
    <w:uiPriority w:val="99"/>
    <w:semiHidden/>
    <w:unhideWhenUsed/>
    <w:rsid w:val="0020153D"/>
  </w:style>
  <w:style w:type="table" w:customStyle="1" w:styleId="TableGrid1127">
    <w:name w:val="Table Grid1127"/>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20153D"/>
  </w:style>
  <w:style w:type="numbering" w:customStyle="1" w:styleId="NoList121115">
    <w:name w:val="No List121115"/>
    <w:next w:val="NoList"/>
    <w:uiPriority w:val="99"/>
    <w:semiHidden/>
    <w:unhideWhenUsed/>
    <w:rsid w:val="0020153D"/>
  </w:style>
  <w:style w:type="numbering" w:customStyle="1" w:styleId="1111150">
    <w:name w:val="リストなし111115"/>
    <w:next w:val="NoList"/>
    <w:uiPriority w:val="99"/>
    <w:semiHidden/>
    <w:unhideWhenUsed/>
    <w:rsid w:val="0020153D"/>
  </w:style>
  <w:style w:type="numbering" w:customStyle="1" w:styleId="1111151">
    <w:name w:val="无列表111115"/>
    <w:next w:val="NoList"/>
    <w:semiHidden/>
    <w:rsid w:val="0020153D"/>
  </w:style>
  <w:style w:type="numbering" w:customStyle="1" w:styleId="NoList211115">
    <w:name w:val="No List211115"/>
    <w:next w:val="NoList"/>
    <w:semiHidden/>
    <w:rsid w:val="0020153D"/>
  </w:style>
  <w:style w:type="numbering" w:customStyle="1" w:styleId="NoList311115">
    <w:name w:val="No List311115"/>
    <w:next w:val="NoList"/>
    <w:uiPriority w:val="99"/>
    <w:semiHidden/>
    <w:rsid w:val="0020153D"/>
  </w:style>
  <w:style w:type="numbering" w:customStyle="1" w:styleId="NoList1111115">
    <w:name w:val="No List1111115"/>
    <w:next w:val="NoList"/>
    <w:uiPriority w:val="99"/>
    <w:semiHidden/>
    <w:unhideWhenUsed/>
    <w:rsid w:val="0020153D"/>
  </w:style>
  <w:style w:type="numbering" w:customStyle="1" w:styleId="121115">
    <w:name w:val="無清單121115"/>
    <w:next w:val="NoList"/>
    <w:uiPriority w:val="99"/>
    <w:semiHidden/>
    <w:unhideWhenUsed/>
    <w:rsid w:val="0020153D"/>
  </w:style>
  <w:style w:type="numbering" w:customStyle="1" w:styleId="1111115">
    <w:name w:val="無清單1111115"/>
    <w:next w:val="NoList"/>
    <w:uiPriority w:val="99"/>
    <w:semiHidden/>
    <w:unhideWhenUsed/>
    <w:rsid w:val="0020153D"/>
  </w:style>
  <w:style w:type="numbering" w:customStyle="1" w:styleId="NoList13115">
    <w:name w:val="No List13115"/>
    <w:next w:val="NoList"/>
    <w:uiPriority w:val="99"/>
    <w:semiHidden/>
    <w:unhideWhenUsed/>
    <w:rsid w:val="0020153D"/>
  </w:style>
  <w:style w:type="numbering" w:customStyle="1" w:styleId="121150">
    <w:name w:val="リストなし12115"/>
    <w:next w:val="NoList"/>
    <w:uiPriority w:val="99"/>
    <w:semiHidden/>
    <w:unhideWhenUsed/>
    <w:rsid w:val="0020153D"/>
  </w:style>
  <w:style w:type="numbering" w:customStyle="1" w:styleId="121151">
    <w:name w:val="无列表12115"/>
    <w:next w:val="NoList"/>
    <w:semiHidden/>
    <w:rsid w:val="0020153D"/>
  </w:style>
  <w:style w:type="numbering" w:customStyle="1" w:styleId="NoList22115">
    <w:name w:val="No List22115"/>
    <w:next w:val="NoList"/>
    <w:semiHidden/>
    <w:rsid w:val="0020153D"/>
  </w:style>
  <w:style w:type="numbering" w:customStyle="1" w:styleId="NoList32115">
    <w:name w:val="No List32115"/>
    <w:next w:val="NoList"/>
    <w:uiPriority w:val="99"/>
    <w:semiHidden/>
    <w:rsid w:val="0020153D"/>
  </w:style>
  <w:style w:type="numbering" w:customStyle="1" w:styleId="NoList112115">
    <w:name w:val="No List112115"/>
    <w:next w:val="NoList"/>
    <w:uiPriority w:val="99"/>
    <w:semiHidden/>
    <w:unhideWhenUsed/>
    <w:rsid w:val="0020153D"/>
  </w:style>
  <w:style w:type="numbering" w:customStyle="1" w:styleId="13115">
    <w:name w:val="無清單13115"/>
    <w:next w:val="NoList"/>
    <w:uiPriority w:val="99"/>
    <w:semiHidden/>
    <w:unhideWhenUsed/>
    <w:rsid w:val="0020153D"/>
  </w:style>
  <w:style w:type="numbering" w:customStyle="1" w:styleId="112115">
    <w:name w:val="無清單112115"/>
    <w:next w:val="NoList"/>
    <w:uiPriority w:val="99"/>
    <w:semiHidden/>
    <w:unhideWhenUsed/>
    <w:rsid w:val="0020153D"/>
  </w:style>
  <w:style w:type="numbering" w:customStyle="1" w:styleId="21115">
    <w:name w:val="无列表21115"/>
    <w:next w:val="NoList"/>
    <w:uiPriority w:val="99"/>
    <w:semiHidden/>
    <w:unhideWhenUsed/>
    <w:rsid w:val="0020153D"/>
  </w:style>
  <w:style w:type="numbering" w:customStyle="1" w:styleId="NoList122115">
    <w:name w:val="No List122115"/>
    <w:next w:val="NoList"/>
    <w:uiPriority w:val="99"/>
    <w:semiHidden/>
    <w:unhideWhenUsed/>
    <w:rsid w:val="0020153D"/>
  </w:style>
  <w:style w:type="numbering" w:customStyle="1" w:styleId="1121150">
    <w:name w:val="リストなし112115"/>
    <w:next w:val="NoList"/>
    <w:uiPriority w:val="99"/>
    <w:semiHidden/>
    <w:unhideWhenUsed/>
    <w:rsid w:val="0020153D"/>
  </w:style>
  <w:style w:type="numbering" w:customStyle="1" w:styleId="1121151">
    <w:name w:val="无列表112115"/>
    <w:next w:val="NoList"/>
    <w:semiHidden/>
    <w:rsid w:val="0020153D"/>
  </w:style>
  <w:style w:type="numbering" w:customStyle="1" w:styleId="NoList212115">
    <w:name w:val="No List212115"/>
    <w:next w:val="NoList"/>
    <w:semiHidden/>
    <w:rsid w:val="0020153D"/>
  </w:style>
  <w:style w:type="numbering" w:customStyle="1" w:styleId="NoList312115">
    <w:name w:val="No List312115"/>
    <w:next w:val="NoList"/>
    <w:uiPriority w:val="99"/>
    <w:semiHidden/>
    <w:rsid w:val="0020153D"/>
  </w:style>
  <w:style w:type="numbering" w:customStyle="1" w:styleId="NoList1112115">
    <w:name w:val="No List1112115"/>
    <w:next w:val="NoList"/>
    <w:uiPriority w:val="99"/>
    <w:semiHidden/>
    <w:unhideWhenUsed/>
    <w:rsid w:val="0020153D"/>
  </w:style>
  <w:style w:type="numbering" w:customStyle="1" w:styleId="1221150">
    <w:name w:val="無清單122115"/>
    <w:next w:val="NoList"/>
    <w:uiPriority w:val="99"/>
    <w:semiHidden/>
    <w:unhideWhenUsed/>
    <w:rsid w:val="0020153D"/>
  </w:style>
  <w:style w:type="numbering" w:customStyle="1" w:styleId="1112115">
    <w:name w:val="無清單1112115"/>
    <w:next w:val="NoList"/>
    <w:uiPriority w:val="99"/>
    <w:semiHidden/>
    <w:unhideWhenUsed/>
    <w:rsid w:val="0020153D"/>
  </w:style>
  <w:style w:type="numbering" w:customStyle="1" w:styleId="NoList5114">
    <w:name w:val="No List5114"/>
    <w:next w:val="NoList"/>
    <w:uiPriority w:val="99"/>
    <w:semiHidden/>
    <w:unhideWhenUsed/>
    <w:rsid w:val="0020153D"/>
  </w:style>
  <w:style w:type="numbering" w:customStyle="1" w:styleId="NoList614">
    <w:name w:val="No List614"/>
    <w:next w:val="NoList"/>
    <w:uiPriority w:val="99"/>
    <w:semiHidden/>
    <w:unhideWhenUsed/>
    <w:rsid w:val="0020153D"/>
  </w:style>
  <w:style w:type="numbering" w:customStyle="1" w:styleId="NoList1414">
    <w:name w:val="No List1414"/>
    <w:next w:val="NoList"/>
    <w:uiPriority w:val="99"/>
    <w:semiHidden/>
    <w:unhideWhenUsed/>
    <w:rsid w:val="0020153D"/>
  </w:style>
  <w:style w:type="numbering" w:customStyle="1" w:styleId="13141">
    <w:name w:val="リストなし1314"/>
    <w:next w:val="NoList"/>
    <w:uiPriority w:val="99"/>
    <w:semiHidden/>
    <w:unhideWhenUsed/>
    <w:rsid w:val="0020153D"/>
  </w:style>
  <w:style w:type="numbering" w:customStyle="1" w:styleId="NoList2314">
    <w:name w:val="No List2314"/>
    <w:next w:val="NoList"/>
    <w:semiHidden/>
    <w:rsid w:val="0020153D"/>
  </w:style>
  <w:style w:type="numbering" w:customStyle="1" w:styleId="NoList3314">
    <w:name w:val="No List3314"/>
    <w:next w:val="NoList"/>
    <w:uiPriority w:val="99"/>
    <w:semiHidden/>
    <w:rsid w:val="0020153D"/>
  </w:style>
  <w:style w:type="numbering" w:customStyle="1" w:styleId="NoList1144">
    <w:name w:val="No List1144"/>
    <w:next w:val="NoList"/>
    <w:uiPriority w:val="99"/>
    <w:semiHidden/>
    <w:unhideWhenUsed/>
    <w:rsid w:val="0020153D"/>
  </w:style>
  <w:style w:type="numbering" w:customStyle="1" w:styleId="1414">
    <w:name w:val="無清單1414"/>
    <w:next w:val="NoList"/>
    <w:uiPriority w:val="99"/>
    <w:semiHidden/>
    <w:unhideWhenUsed/>
    <w:rsid w:val="0020153D"/>
  </w:style>
  <w:style w:type="numbering" w:customStyle="1" w:styleId="11314">
    <w:name w:val="無清單11314"/>
    <w:next w:val="NoList"/>
    <w:uiPriority w:val="99"/>
    <w:semiHidden/>
    <w:unhideWhenUsed/>
    <w:rsid w:val="0020153D"/>
  </w:style>
  <w:style w:type="numbering" w:customStyle="1" w:styleId="NoList424">
    <w:name w:val="No List424"/>
    <w:next w:val="NoList"/>
    <w:uiPriority w:val="99"/>
    <w:semiHidden/>
    <w:unhideWhenUsed/>
    <w:rsid w:val="0020153D"/>
  </w:style>
  <w:style w:type="numbering" w:customStyle="1" w:styleId="NoList12314">
    <w:name w:val="No List12314"/>
    <w:next w:val="NoList"/>
    <w:uiPriority w:val="99"/>
    <w:semiHidden/>
    <w:unhideWhenUsed/>
    <w:rsid w:val="0020153D"/>
  </w:style>
  <w:style w:type="numbering" w:customStyle="1" w:styleId="113140">
    <w:name w:val="リストなし11314"/>
    <w:next w:val="NoList"/>
    <w:uiPriority w:val="99"/>
    <w:semiHidden/>
    <w:unhideWhenUsed/>
    <w:rsid w:val="0020153D"/>
  </w:style>
  <w:style w:type="numbering" w:customStyle="1" w:styleId="113141">
    <w:name w:val="无列表11314"/>
    <w:next w:val="NoList"/>
    <w:semiHidden/>
    <w:rsid w:val="0020153D"/>
  </w:style>
  <w:style w:type="numbering" w:customStyle="1" w:styleId="NoList21314">
    <w:name w:val="No List21314"/>
    <w:next w:val="NoList"/>
    <w:semiHidden/>
    <w:rsid w:val="0020153D"/>
  </w:style>
  <w:style w:type="numbering" w:customStyle="1" w:styleId="NoList31314">
    <w:name w:val="No List31314"/>
    <w:next w:val="NoList"/>
    <w:uiPriority w:val="99"/>
    <w:semiHidden/>
    <w:rsid w:val="0020153D"/>
  </w:style>
  <w:style w:type="numbering" w:customStyle="1" w:styleId="NoList111314">
    <w:name w:val="No List111314"/>
    <w:next w:val="NoList"/>
    <w:uiPriority w:val="99"/>
    <w:semiHidden/>
    <w:unhideWhenUsed/>
    <w:rsid w:val="0020153D"/>
  </w:style>
  <w:style w:type="numbering" w:customStyle="1" w:styleId="12314">
    <w:name w:val="無清單12314"/>
    <w:next w:val="NoList"/>
    <w:uiPriority w:val="99"/>
    <w:semiHidden/>
    <w:unhideWhenUsed/>
    <w:rsid w:val="0020153D"/>
  </w:style>
  <w:style w:type="numbering" w:customStyle="1" w:styleId="111314">
    <w:name w:val="無清單111314"/>
    <w:next w:val="NoList"/>
    <w:uiPriority w:val="99"/>
    <w:semiHidden/>
    <w:unhideWhenUsed/>
    <w:rsid w:val="0020153D"/>
  </w:style>
  <w:style w:type="numbering" w:customStyle="1" w:styleId="NoList12124">
    <w:name w:val="No List12124"/>
    <w:next w:val="NoList"/>
    <w:uiPriority w:val="99"/>
    <w:semiHidden/>
    <w:unhideWhenUsed/>
    <w:rsid w:val="0020153D"/>
  </w:style>
  <w:style w:type="numbering" w:customStyle="1" w:styleId="111241">
    <w:name w:val="リストなし11124"/>
    <w:next w:val="NoList"/>
    <w:uiPriority w:val="99"/>
    <w:semiHidden/>
    <w:unhideWhenUsed/>
    <w:rsid w:val="0020153D"/>
  </w:style>
  <w:style w:type="numbering" w:customStyle="1" w:styleId="111242">
    <w:name w:val="无列表11124"/>
    <w:next w:val="NoList"/>
    <w:semiHidden/>
    <w:rsid w:val="0020153D"/>
  </w:style>
  <w:style w:type="numbering" w:customStyle="1" w:styleId="NoList21124">
    <w:name w:val="No List21124"/>
    <w:next w:val="NoList"/>
    <w:semiHidden/>
    <w:rsid w:val="0020153D"/>
  </w:style>
  <w:style w:type="numbering" w:customStyle="1" w:styleId="NoList31124">
    <w:name w:val="No List31124"/>
    <w:next w:val="NoList"/>
    <w:uiPriority w:val="99"/>
    <w:semiHidden/>
    <w:rsid w:val="0020153D"/>
  </w:style>
  <w:style w:type="numbering" w:customStyle="1" w:styleId="NoList111124">
    <w:name w:val="No List111124"/>
    <w:next w:val="NoList"/>
    <w:uiPriority w:val="99"/>
    <w:semiHidden/>
    <w:unhideWhenUsed/>
    <w:rsid w:val="0020153D"/>
  </w:style>
  <w:style w:type="numbering" w:customStyle="1" w:styleId="12124">
    <w:name w:val="無清單12124"/>
    <w:next w:val="NoList"/>
    <w:uiPriority w:val="99"/>
    <w:semiHidden/>
    <w:unhideWhenUsed/>
    <w:rsid w:val="0020153D"/>
  </w:style>
  <w:style w:type="numbering" w:customStyle="1" w:styleId="111124">
    <w:name w:val="無清單111124"/>
    <w:next w:val="NoList"/>
    <w:uiPriority w:val="99"/>
    <w:semiHidden/>
    <w:unhideWhenUsed/>
    <w:rsid w:val="0020153D"/>
  </w:style>
  <w:style w:type="numbering" w:customStyle="1" w:styleId="NoList524">
    <w:name w:val="No List524"/>
    <w:next w:val="NoList"/>
    <w:uiPriority w:val="99"/>
    <w:semiHidden/>
    <w:unhideWhenUsed/>
    <w:rsid w:val="0020153D"/>
  </w:style>
  <w:style w:type="numbering" w:customStyle="1" w:styleId="NoList1324">
    <w:name w:val="No List1324"/>
    <w:next w:val="NoList"/>
    <w:uiPriority w:val="99"/>
    <w:semiHidden/>
    <w:unhideWhenUsed/>
    <w:rsid w:val="0020153D"/>
  </w:style>
  <w:style w:type="numbering" w:customStyle="1" w:styleId="12243">
    <w:name w:val="リストなし1224"/>
    <w:next w:val="NoList"/>
    <w:uiPriority w:val="99"/>
    <w:semiHidden/>
    <w:unhideWhenUsed/>
    <w:rsid w:val="0020153D"/>
  </w:style>
  <w:style w:type="numbering" w:customStyle="1" w:styleId="12251">
    <w:name w:val="无列表1225"/>
    <w:next w:val="NoList"/>
    <w:semiHidden/>
    <w:rsid w:val="0020153D"/>
  </w:style>
  <w:style w:type="numbering" w:customStyle="1" w:styleId="NoList2224">
    <w:name w:val="No List2224"/>
    <w:next w:val="NoList"/>
    <w:semiHidden/>
    <w:rsid w:val="0020153D"/>
  </w:style>
  <w:style w:type="numbering" w:customStyle="1" w:styleId="NoList3224">
    <w:name w:val="No List3224"/>
    <w:next w:val="NoList"/>
    <w:uiPriority w:val="99"/>
    <w:semiHidden/>
    <w:rsid w:val="0020153D"/>
  </w:style>
  <w:style w:type="numbering" w:customStyle="1" w:styleId="NoList11224">
    <w:name w:val="No List11224"/>
    <w:next w:val="NoList"/>
    <w:uiPriority w:val="99"/>
    <w:semiHidden/>
    <w:unhideWhenUsed/>
    <w:rsid w:val="0020153D"/>
  </w:style>
  <w:style w:type="numbering" w:customStyle="1" w:styleId="1324">
    <w:name w:val="無清單1324"/>
    <w:next w:val="NoList"/>
    <w:uiPriority w:val="99"/>
    <w:semiHidden/>
    <w:unhideWhenUsed/>
    <w:rsid w:val="0020153D"/>
  </w:style>
  <w:style w:type="numbering" w:customStyle="1" w:styleId="11224">
    <w:name w:val="無清單11224"/>
    <w:next w:val="NoList"/>
    <w:uiPriority w:val="99"/>
    <w:semiHidden/>
    <w:unhideWhenUsed/>
    <w:rsid w:val="0020153D"/>
  </w:style>
  <w:style w:type="numbering" w:customStyle="1" w:styleId="2124">
    <w:name w:val="无列表2124"/>
    <w:next w:val="NoList"/>
    <w:uiPriority w:val="99"/>
    <w:semiHidden/>
    <w:unhideWhenUsed/>
    <w:rsid w:val="0020153D"/>
  </w:style>
  <w:style w:type="numbering" w:customStyle="1" w:styleId="NoList111224">
    <w:name w:val="No List111224"/>
    <w:next w:val="NoList"/>
    <w:uiPriority w:val="99"/>
    <w:semiHidden/>
    <w:unhideWhenUsed/>
    <w:rsid w:val="0020153D"/>
  </w:style>
  <w:style w:type="numbering" w:customStyle="1" w:styleId="NoList75">
    <w:name w:val="No List75"/>
    <w:next w:val="NoList"/>
    <w:uiPriority w:val="99"/>
    <w:semiHidden/>
    <w:unhideWhenUsed/>
    <w:rsid w:val="0020153D"/>
  </w:style>
  <w:style w:type="table" w:customStyle="1" w:styleId="TableGrid86">
    <w:name w:val="Table Grid86"/>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20153D"/>
  </w:style>
  <w:style w:type="numbering" w:customStyle="1" w:styleId="1442">
    <w:name w:val="リストなし144"/>
    <w:next w:val="NoList"/>
    <w:uiPriority w:val="99"/>
    <w:semiHidden/>
    <w:unhideWhenUsed/>
    <w:rsid w:val="0020153D"/>
  </w:style>
  <w:style w:type="table" w:customStyle="1" w:styleId="TableGrid146">
    <w:name w:val="Table Grid146"/>
    <w:basedOn w:val="TableNormal"/>
    <w:next w:val="TableGrid"/>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20153D"/>
  </w:style>
  <w:style w:type="table" w:customStyle="1" w:styleId="346">
    <w:name w:val="网格型34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20153D"/>
  </w:style>
  <w:style w:type="numbering" w:customStyle="1" w:styleId="NoList344">
    <w:name w:val="No List344"/>
    <w:next w:val="NoList"/>
    <w:uiPriority w:val="99"/>
    <w:semiHidden/>
    <w:rsid w:val="0020153D"/>
  </w:style>
  <w:style w:type="table" w:customStyle="1" w:styleId="TableGrid446">
    <w:name w:val="Table Grid446"/>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20153D"/>
  </w:style>
  <w:style w:type="numbering" w:customStyle="1" w:styleId="1541">
    <w:name w:val="無清單154"/>
    <w:next w:val="NoList"/>
    <w:uiPriority w:val="99"/>
    <w:semiHidden/>
    <w:unhideWhenUsed/>
    <w:rsid w:val="0020153D"/>
  </w:style>
  <w:style w:type="numbering" w:customStyle="1" w:styleId="1144">
    <w:name w:val="無清單1144"/>
    <w:next w:val="NoList"/>
    <w:uiPriority w:val="99"/>
    <w:semiHidden/>
    <w:unhideWhenUsed/>
    <w:rsid w:val="0020153D"/>
  </w:style>
  <w:style w:type="table" w:customStyle="1" w:styleId="146">
    <w:name w:val="表格格線146"/>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20153D"/>
  </w:style>
  <w:style w:type="table" w:customStyle="1" w:styleId="TableGrid526">
    <w:name w:val="Table Grid526"/>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20153D"/>
  </w:style>
  <w:style w:type="numbering" w:customStyle="1" w:styleId="11440">
    <w:name w:val="リストなし1144"/>
    <w:next w:val="NoList"/>
    <w:uiPriority w:val="99"/>
    <w:semiHidden/>
    <w:unhideWhenUsed/>
    <w:rsid w:val="0020153D"/>
  </w:style>
  <w:style w:type="table" w:customStyle="1" w:styleId="TableGrid1136">
    <w:name w:val="Table Grid1136"/>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20153D"/>
  </w:style>
  <w:style w:type="table" w:customStyle="1" w:styleId="3126">
    <w:name w:val="网格型312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20153D"/>
  </w:style>
  <w:style w:type="numbering" w:customStyle="1" w:styleId="NoList3144">
    <w:name w:val="No List3144"/>
    <w:next w:val="NoList"/>
    <w:uiPriority w:val="99"/>
    <w:semiHidden/>
    <w:rsid w:val="0020153D"/>
  </w:style>
  <w:style w:type="table" w:customStyle="1" w:styleId="TableGrid4126">
    <w:name w:val="Table Grid4126"/>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20153D"/>
  </w:style>
  <w:style w:type="numbering" w:customStyle="1" w:styleId="1244">
    <w:name w:val="無清單1244"/>
    <w:next w:val="NoList"/>
    <w:uiPriority w:val="99"/>
    <w:semiHidden/>
    <w:unhideWhenUsed/>
    <w:rsid w:val="0020153D"/>
  </w:style>
  <w:style w:type="numbering" w:customStyle="1" w:styleId="11144">
    <w:name w:val="無清單11144"/>
    <w:next w:val="NoList"/>
    <w:uiPriority w:val="99"/>
    <w:semiHidden/>
    <w:unhideWhenUsed/>
    <w:rsid w:val="0020153D"/>
  </w:style>
  <w:style w:type="table" w:customStyle="1" w:styleId="11262">
    <w:name w:val="表格格線1126"/>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20153D"/>
  </w:style>
  <w:style w:type="numbering" w:customStyle="1" w:styleId="NoList12134">
    <w:name w:val="No List12134"/>
    <w:next w:val="NoList"/>
    <w:uiPriority w:val="99"/>
    <w:semiHidden/>
    <w:unhideWhenUsed/>
    <w:rsid w:val="0020153D"/>
  </w:style>
  <w:style w:type="numbering" w:customStyle="1" w:styleId="111340">
    <w:name w:val="リストなし11134"/>
    <w:next w:val="NoList"/>
    <w:uiPriority w:val="99"/>
    <w:semiHidden/>
    <w:unhideWhenUsed/>
    <w:rsid w:val="0020153D"/>
  </w:style>
  <w:style w:type="numbering" w:customStyle="1" w:styleId="111341">
    <w:name w:val="无列表11134"/>
    <w:next w:val="NoList"/>
    <w:semiHidden/>
    <w:rsid w:val="0020153D"/>
  </w:style>
  <w:style w:type="numbering" w:customStyle="1" w:styleId="NoList21134">
    <w:name w:val="No List21134"/>
    <w:next w:val="NoList"/>
    <w:semiHidden/>
    <w:rsid w:val="0020153D"/>
  </w:style>
  <w:style w:type="numbering" w:customStyle="1" w:styleId="NoList31134">
    <w:name w:val="No List31134"/>
    <w:next w:val="NoList"/>
    <w:uiPriority w:val="99"/>
    <w:semiHidden/>
    <w:rsid w:val="0020153D"/>
  </w:style>
  <w:style w:type="numbering" w:customStyle="1" w:styleId="NoList111134">
    <w:name w:val="No List111134"/>
    <w:next w:val="NoList"/>
    <w:uiPriority w:val="99"/>
    <w:semiHidden/>
    <w:unhideWhenUsed/>
    <w:rsid w:val="0020153D"/>
  </w:style>
  <w:style w:type="numbering" w:customStyle="1" w:styleId="121340">
    <w:name w:val="無清單12134"/>
    <w:next w:val="NoList"/>
    <w:uiPriority w:val="99"/>
    <w:semiHidden/>
    <w:unhideWhenUsed/>
    <w:rsid w:val="0020153D"/>
  </w:style>
  <w:style w:type="numbering" w:customStyle="1" w:styleId="111134">
    <w:name w:val="無清單111134"/>
    <w:next w:val="NoList"/>
    <w:uiPriority w:val="99"/>
    <w:semiHidden/>
    <w:unhideWhenUsed/>
    <w:rsid w:val="0020153D"/>
  </w:style>
  <w:style w:type="numbering" w:customStyle="1" w:styleId="NoList534">
    <w:name w:val="No List534"/>
    <w:next w:val="NoList"/>
    <w:uiPriority w:val="99"/>
    <w:semiHidden/>
    <w:unhideWhenUsed/>
    <w:rsid w:val="0020153D"/>
  </w:style>
  <w:style w:type="table" w:customStyle="1" w:styleId="TableGrid626">
    <w:name w:val="Table Grid626"/>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20153D"/>
  </w:style>
  <w:style w:type="numbering" w:customStyle="1" w:styleId="12342">
    <w:name w:val="リストなし1234"/>
    <w:next w:val="NoList"/>
    <w:uiPriority w:val="99"/>
    <w:semiHidden/>
    <w:unhideWhenUsed/>
    <w:rsid w:val="0020153D"/>
  </w:style>
  <w:style w:type="table" w:customStyle="1" w:styleId="TableGrid1226">
    <w:name w:val="Table Grid1226"/>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20153D"/>
  </w:style>
  <w:style w:type="table" w:customStyle="1" w:styleId="3226">
    <w:name w:val="网格型322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20153D"/>
  </w:style>
  <w:style w:type="numbering" w:customStyle="1" w:styleId="NoList3234">
    <w:name w:val="No List3234"/>
    <w:next w:val="NoList"/>
    <w:uiPriority w:val="99"/>
    <w:semiHidden/>
    <w:rsid w:val="0020153D"/>
  </w:style>
  <w:style w:type="table" w:customStyle="1" w:styleId="TableGrid4226">
    <w:name w:val="Table Grid4226"/>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20153D"/>
  </w:style>
  <w:style w:type="numbering" w:customStyle="1" w:styleId="13340">
    <w:name w:val="無清單1334"/>
    <w:next w:val="NoList"/>
    <w:uiPriority w:val="99"/>
    <w:semiHidden/>
    <w:unhideWhenUsed/>
    <w:rsid w:val="0020153D"/>
  </w:style>
  <w:style w:type="numbering" w:customStyle="1" w:styleId="11234">
    <w:name w:val="無清單11234"/>
    <w:next w:val="NoList"/>
    <w:uiPriority w:val="99"/>
    <w:semiHidden/>
    <w:unhideWhenUsed/>
    <w:rsid w:val="0020153D"/>
  </w:style>
  <w:style w:type="table" w:customStyle="1" w:styleId="12261">
    <w:name w:val="表格格線1226"/>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20153D"/>
  </w:style>
  <w:style w:type="numbering" w:customStyle="1" w:styleId="NoList12224">
    <w:name w:val="No List12224"/>
    <w:next w:val="NoList"/>
    <w:uiPriority w:val="99"/>
    <w:semiHidden/>
    <w:unhideWhenUsed/>
    <w:rsid w:val="0020153D"/>
  </w:style>
  <w:style w:type="numbering" w:customStyle="1" w:styleId="112240">
    <w:name w:val="リストなし11224"/>
    <w:next w:val="NoList"/>
    <w:uiPriority w:val="99"/>
    <w:semiHidden/>
    <w:unhideWhenUsed/>
    <w:rsid w:val="0020153D"/>
  </w:style>
  <w:style w:type="numbering" w:customStyle="1" w:styleId="112241">
    <w:name w:val="无列表11224"/>
    <w:next w:val="NoList"/>
    <w:semiHidden/>
    <w:rsid w:val="0020153D"/>
  </w:style>
  <w:style w:type="numbering" w:customStyle="1" w:styleId="NoList21224">
    <w:name w:val="No List21224"/>
    <w:next w:val="NoList"/>
    <w:semiHidden/>
    <w:rsid w:val="0020153D"/>
  </w:style>
  <w:style w:type="numbering" w:customStyle="1" w:styleId="NoList31224">
    <w:name w:val="No List31224"/>
    <w:next w:val="NoList"/>
    <w:uiPriority w:val="99"/>
    <w:semiHidden/>
    <w:rsid w:val="0020153D"/>
  </w:style>
  <w:style w:type="numbering" w:customStyle="1" w:styleId="NoList111234">
    <w:name w:val="No List111234"/>
    <w:next w:val="NoList"/>
    <w:uiPriority w:val="99"/>
    <w:semiHidden/>
    <w:unhideWhenUsed/>
    <w:rsid w:val="0020153D"/>
  </w:style>
  <w:style w:type="numbering" w:customStyle="1" w:styleId="122240">
    <w:name w:val="無清單12224"/>
    <w:next w:val="NoList"/>
    <w:uiPriority w:val="99"/>
    <w:semiHidden/>
    <w:unhideWhenUsed/>
    <w:rsid w:val="0020153D"/>
  </w:style>
  <w:style w:type="numbering" w:customStyle="1" w:styleId="1112240">
    <w:name w:val="無清單111224"/>
    <w:next w:val="NoList"/>
    <w:uiPriority w:val="99"/>
    <w:semiHidden/>
    <w:unhideWhenUsed/>
    <w:rsid w:val="0020153D"/>
  </w:style>
  <w:style w:type="numbering" w:customStyle="1" w:styleId="NoList84">
    <w:name w:val="No List84"/>
    <w:next w:val="NoList"/>
    <w:uiPriority w:val="99"/>
    <w:semiHidden/>
    <w:unhideWhenUsed/>
    <w:rsid w:val="0020153D"/>
  </w:style>
  <w:style w:type="table" w:customStyle="1" w:styleId="TableGrid96">
    <w:name w:val="Table Grid96"/>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20153D"/>
  </w:style>
  <w:style w:type="numbering" w:customStyle="1" w:styleId="1532">
    <w:name w:val="リストなし153"/>
    <w:next w:val="NoList"/>
    <w:uiPriority w:val="99"/>
    <w:semiHidden/>
    <w:unhideWhenUsed/>
    <w:rsid w:val="0020153D"/>
  </w:style>
  <w:style w:type="table" w:customStyle="1" w:styleId="TableGrid155">
    <w:name w:val="Table Grid155"/>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20153D"/>
  </w:style>
  <w:style w:type="table" w:customStyle="1" w:styleId="355">
    <w:name w:val="网格型35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20153D"/>
  </w:style>
  <w:style w:type="numbering" w:customStyle="1" w:styleId="NoList353">
    <w:name w:val="No List353"/>
    <w:next w:val="NoList"/>
    <w:uiPriority w:val="99"/>
    <w:semiHidden/>
    <w:rsid w:val="0020153D"/>
  </w:style>
  <w:style w:type="table" w:customStyle="1" w:styleId="TableGrid455">
    <w:name w:val="Table Grid455"/>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20153D"/>
  </w:style>
  <w:style w:type="numbering" w:customStyle="1" w:styleId="1630">
    <w:name w:val="無清單163"/>
    <w:next w:val="NoList"/>
    <w:uiPriority w:val="99"/>
    <w:semiHidden/>
    <w:unhideWhenUsed/>
    <w:rsid w:val="0020153D"/>
  </w:style>
  <w:style w:type="numbering" w:customStyle="1" w:styleId="1153">
    <w:name w:val="無清單1153"/>
    <w:next w:val="NoList"/>
    <w:uiPriority w:val="99"/>
    <w:semiHidden/>
    <w:unhideWhenUsed/>
    <w:rsid w:val="0020153D"/>
  </w:style>
  <w:style w:type="table" w:customStyle="1" w:styleId="155">
    <w:name w:val="表格格線155"/>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20153D"/>
  </w:style>
  <w:style w:type="table" w:customStyle="1" w:styleId="TableGrid535">
    <w:name w:val="Table Grid535"/>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20153D"/>
  </w:style>
  <w:style w:type="numbering" w:customStyle="1" w:styleId="11530">
    <w:name w:val="リストなし1153"/>
    <w:next w:val="NoList"/>
    <w:uiPriority w:val="99"/>
    <w:semiHidden/>
    <w:unhideWhenUsed/>
    <w:rsid w:val="0020153D"/>
  </w:style>
  <w:style w:type="table" w:customStyle="1" w:styleId="TableGrid1145">
    <w:name w:val="Table Grid1145"/>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20153D"/>
  </w:style>
  <w:style w:type="table" w:customStyle="1" w:styleId="3135">
    <w:name w:val="网格型313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20153D"/>
  </w:style>
  <w:style w:type="numbering" w:customStyle="1" w:styleId="NoList3153">
    <w:name w:val="No List3153"/>
    <w:next w:val="NoList"/>
    <w:uiPriority w:val="99"/>
    <w:semiHidden/>
    <w:rsid w:val="0020153D"/>
  </w:style>
  <w:style w:type="table" w:customStyle="1" w:styleId="TableGrid4135">
    <w:name w:val="Table Grid4135"/>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20153D"/>
  </w:style>
  <w:style w:type="numbering" w:customStyle="1" w:styleId="1253">
    <w:name w:val="無清單1253"/>
    <w:next w:val="NoList"/>
    <w:uiPriority w:val="99"/>
    <w:semiHidden/>
    <w:unhideWhenUsed/>
    <w:rsid w:val="0020153D"/>
  </w:style>
  <w:style w:type="numbering" w:customStyle="1" w:styleId="111530">
    <w:name w:val="無清單11153"/>
    <w:next w:val="NoList"/>
    <w:uiPriority w:val="99"/>
    <w:semiHidden/>
    <w:unhideWhenUsed/>
    <w:rsid w:val="0020153D"/>
  </w:style>
  <w:style w:type="table" w:customStyle="1" w:styleId="11352">
    <w:name w:val="表格格線1135"/>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20153D"/>
  </w:style>
  <w:style w:type="numbering" w:customStyle="1" w:styleId="NoList12143">
    <w:name w:val="No List12143"/>
    <w:next w:val="NoList"/>
    <w:uiPriority w:val="99"/>
    <w:semiHidden/>
    <w:unhideWhenUsed/>
    <w:rsid w:val="0020153D"/>
  </w:style>
  <w:style w:type="numbering" w:customStyle="1" w:styleId="111431">
    <w:name w:val="リストなし11143"/>
    <w:next w:val="NoList"/>
    <w:uiPriority w:val="99"/>
    <w:semiHidden/>
    <w:unhideWhenUsed/>
    <w:rsid w:val="0020153D"/>
  </w:style>
  <w:style w:type="numbering" w:customStyle="1" w:styleId="111432">
    <w:name w:val="无列表11143"/>
    <w:next w:val="NoList"/>
    <w:semiHidden/>
    <w:rsid w:val="0020153D"/>
  </w:style>
  <w:style w:type="numbering" w:customStyle="1" w:styleId="NoList21143">
    <w:name w:val="No List21143"/>
    <w:next w:val="NoList"/>
    <w:semiHidden/>
    <w:rsid w:val="0020153D"/>
  </w:style>
  <w:style w:type="numbering" w:customStyle="1" w:styleId="NoList31143">
    <w:name w:val="No List31143"/>
    <w:next w:val="NoList"/>
    <w:uiPriority w:val="99"/>
    <w:semiHidden/>
    <w:rsid w:val="0020153D"/>
  </w:style>
  <w:style w:type="numbering" w:customStyle="1" w:styleId="NoList111143">
    <w:name w:val="No List111143"/>
    <w:next w:val="NoList"/>
    <w:uiPriority w:val="99"/>
    <w:semiHidden/>
    <w:unhideWhenUsed/>
    <w:rsid w:val="0020153D"/>
  </w:style>
  <w:style w:type="numbering" w:customStyle="1" w:styleId="121430">
    <w:name w:val="無清單12143"/>
    <w:next w:val="NoList"/>
    <w:uiPriority w:val="99"/>
    <w:semiHidden/>
    <w:unhideWhenUsed/>
    <w:rsid w:val="0020153D"/>
  </w:style>
  <w:style w:type="numbering" w:customStyle="1" w:styleId="1111430">
    <w:name w:val="無清單111143"/>
    <w:next w:val="NoList"/>
    <w:uiPriority w:val="99"/>
    <w:semiHidden/>
    <w:unhideWhenUsed/>
    <w:rsid w:val="0020153D"/>
  </w:style>
  <w:style w:type="numbering" w:customStyle="1" w:styleId="NoList543">
    <w:name w:val="No List543"/>
    <w:next w:val="NoList"/>
    <w:uiPriority w:val="99"/>
    <w:semiHidden/>
    <w:unhideWhenUsed/>
    <w:rsid w:val="0020153D"/>
  </w:style>
  <w:style w:type="table" w:customStyle="1" w:styleId="TableGrid635">
    <w:name w:val="Table Grid635"/>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20153D"/>
  </w:style>
  <w:style w:type="numbering" w:customStyle="1" w:styleId="12431">
    <w:name w:val="リストなし1243"/>
    <w:next w:val="NoList"/>
    <w:uiPriority w:val="99"/>
    <w:semiHidden/>
    <w:unhideWhenUsed/>
    <w:rsid w:val="0020153D"/>
  </w:style>
  <w:style w:type="table" w:customStyle="1" w:styleId="TableGrid1235">
    <w:name w:val="Table Grid1235"/>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20153D"/>
  </w:style>
  <w:style w:type="table" w:customStyle="1" w:styleId="3235">
    <w:name w:val="网格型323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20153D"/>
  </w:style>
  <w:style w:type="numbering" w:customStyle="1" w:styleId="NoList3243">
    <w:name w:val="No List3243"/>
    <w:next w:val="NoList"/>
    <w:uiPriority w:val="99"/>
    <w:semiHidden/>
    <w:rsid w:val="0020153D"/>
  </w:style>
  <w:style w:type="table" w:customStyle="1" w:styleId="TableGrid4235">
    <w:name w:val="Table Grid4235"/>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20153D"/>
  </w:style>
  <w:style w:type="numbering" w:customStyle="1" w:styleId="13430">
    <w:name w:val="無清單1343"/>
    <w:next w:val="NoList"/>
    <w:uiPriority w:val="99"/>
    <w:semiHidden/>
    <w:unhideWhenUsed/>
    <w:rsid w:val="0020153D"/>
  </w:style>
  <w:style w:type="numbering" w:customStyle="1" w:styleId="112430">
    <w:name w:val="無清單11243"/>
    <w:next w:val="NoList"/>
    <w:uiPriority w:val="99"/>
    <w:semiHidden/>
    <w:unhideWhenUsed/>
    <w:rsid w:val="0020153D"/>
  </w:style>
  <w:style w:type="table" w:customStyle="1" w:styleId="12350">
    <w:name w:val="表格格線1235"/>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20153D"/>
  </w:style>
  <w:style w:type="numbering" w:customStyle="1" w:styleId="NoList12233">
    <w:name w:val="No List12233"/>
    <w:next w:val="NoList"/>
    <w:uiPriority w:val="99"/>
    <w:semiHidden/>
    <w:unhideWhenUsed/>
    <w:rsid w:val="0020153D"/>
  </w:style>
  <w:style w:type="numbering" w:customStyle="1" w:styleId="112331">
    <w:name w:val="リストなし11233"/>
    <w:next w:val="NoList"/>
    <w:uiPriority w:val="99"/>
    <w:semiHidden/>
    <w:unhideWhenUsed/>
    <w:rsid w:val="0020153D"/>
  </w:style>
  <w:style w:type="numbering" w:customStyle="1" w:styleId="112332">
    <w:name w:val="无列表11233"/>
    <w:next w:val="NoList"/>
    <w:semiHidden/>
    <w:rsid w:val="0020153D"/>
  </w:style>
  <w:style w:type="numbering" w:customStyle="1" w:styleId="NoList21233">
    <w:name w:val="No List21233"/>
    <w:next w:val="NoList"/>
    <w:semiHidden/>
    <w:rsid w:val="0020153D"/>
  </w:style>
  <w:style w:type="numbering" w:customStyle="1" w:styleId="NoList31233">
    <w:name w:val="No List31233"/>
    <w:next w:val="NoList"/>
    <w:uiPriority w:val="99"/>
    <w:semiHidden/>
    <w:rsid w:val="0020153D"/>
  </w:style>
  <w:style w:type="numbering" w:customStyle="1" w:styleId="NoList111243">
    <w:name w:val="No List111243"/>
    <w:next w:val="NoList"/>
    <w:uiPriority w:val="99"/>
    <w:semiHidden/>
    <w:unhideWhenUsed/>
    <w:rsid w:val="0020153D"/>
  </w:style>
  <w:style w:type="numbering" w:customStyle="1" w:styleId="122330">
    <w:name w:val="無清單12233"/>
    <w:next w:val="NoList"/>
    <w:uiPriority w:val="99"/>
    <w:semiHidden/>
    <w:unhideWhenUsed/>
    <w:rsid w:val="0020153D"/>
  </w:style>
  <w:style w:type="numbering" w:customStyle="1" w:styleId="1112330">
    <w:name w:val="無清單111233"/>
    <w:next w:val="NoList"/>
    <w:uiPriority w:val="99"/>
    <w:semiHidden/>
    <w:unhideWhenUsed/>
    <w:rsid w:val="0020153D"/>
  </w:style>
  <w:style w:type="numbering" w:customStyle="1" w:styleId="NoList622">
    <w:name w:val="No List622"/>
    <w:next w:val="NoList"/>
    <w:uiPriority w:val="99"/>
    <w:semiHidden/>
    <w:unhideWhenUsed/>
    <w:rsid w:val="0020153D"/>
  </w:style>
  <w:style w:type="numbering" w:customStyle="1" w:styleId="NoList1422">
    <w:name w:val="No List1422"/>
    <w:next w:val="NoList"/>
    <w:uiPriority w:val="99"/>
    <w:semiHidden/>
    <w:unhideWhenUsed/>
    <w:rsid w:val="0020153D"/>
  </w:style>
  <w:style w:type="numbering" w:customStyle="1" w:styleId="13222">
    <w:name w:val="リストなし1322"/>
    <w:next w:val="NoList"/>
    <w:uiPriority w:val="99"/>
    <w:semiHidden/>
    <w:unhideWhenUsed/>
    <w:rsid w:val="0020153D"/>
  </w:style>
  <w:style w:type="table" w:customStyle="1" w:styleId="TableGrid1313">
    <w:name w:val="Table Grid1313"/>
    <w:basedOn w:val="TableNormal"/>
    <w:next w:val="TableGrid"/>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20153D"/>
  </w:style>
  <w:style w:type="table" w:customStyle="1" w:styleId="3313">
    <w:name w:val="网格型33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20153D"/>
  </w:style>
  <w:style w:type="numbering" w:customStyle="1" w:styleId="NoList3322">
    <w:name w:val="No List3322"/>
    <w:next w:val="NoList"/>
    <w:uiPriority w:val="99"/>
    <w:semiHidden/>
    <w:rsid w:val="0020153D"/>
  </w:style>
  <w:style w:type="table" w:customStyle="1" w:styleId="TableGrid4313">
    <w:name w:val="Table Grid4313"/>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20153D"/>
  </w:style>
  <w:style w:type="numbering" w:customStyle="1" w:styleId="14220">
    <w:name w:val="無清單1422"/>
    <w:next w:val="NoList"/>
    <w:uiPriority w:val="99"/>
    <w:semiHidden/>
    <w:unhideWhenUsed/>
    <w:rsid w:val="0020153D"/>
  </w:style>
  <w:style w:type="numbering" w:customStyle="1" w:styleId="113220">
    <w:name w:val="無清單11322"/>
    <w:next w:val="NoList"/>
    <w:uiPriority w:val="99"/>
    <w:semiHidden/>
    <w:unhideWhenUsed/>
    <w:rsid w:val="0020153D"/>
  </w:style>
  <w:style w:type="table" w:customStyle="1" w:styleId="13133">
    <w:name w:val="表格格線1313"/>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20153D"/>
  </w:style>
  <w:style w:type="numbering" w:customStyle="1" w:styleId="NoList12322">
    <w:name w:val="No List12322"/>
    <w:next w:val="NoList"/>
    <w:uiPriority w:val="99"/>
    <w:semiHidden/>
    <w:unhideWhenUsed/>
    <w:rsid w:val="0020153D"/>
  </w:style>
  <w:style w:type="numbering" w:customStyle="1" w:styleId="113221">
    <w:name w:val="リストなし11322"/>
    <w:next w:val="NoList"/>
    <w:uiPriority w:val="99"/>
    <w:semiHidden/>
    <w:unhideWhenUsed/>
    <w:rsid w:val="0020153D"/>
  </w:style>
  <w:style w:type="numbering" w:customStyle="1" w:styleId="113222">
    <w:name w:val="无列表11322"/>
    <w:next w:val="NoList"/>
    <w:semiHidden/>
    <w:rsid w:val="0020153D"/>
  </w:style>
  <w:style w:type="numbering" w:customStyle="1" w:styleId="NoList21322">
    <w:name w:val="No List21322"/>
    <w:next w:val="NoList"/>
    <w:semiHidden/>
    <w:rsid w:val="0020153D"/>
  </w:style>
  <w:style w:type="numbering" w:customStyle="1" w:styleId="NoList31322">
    <w:name w:val="No List31322"/>
    <w:next w:val="NoList"/>
    <w:uiPriority w:val="99"/>
    <w:semiHidden/>
    <w:rsid w:val="0020153D"/>
  </w:style>
  <w:style w:type="numbering" w:customStyle="1" w:styleId="NoList111322">
    <w:name w:val="No List111322"/>
    <w:next w:val="NoList"/>
    <w:uiPriority w:val="99"/>
    <w:semiHidden/>
    <w:unhideWhenUsed/>
    <w:rsid w:val="0020153D"/>
  </w:style>
  <w:style w:type="numbering" w:customStyle="1" w:styleId="123220">
    <w:name w:val="無清單12322"/>
    <w:next w:val="NoList"/>
    <w:uiPriority w:val="99"/>
    <w:semiHidden/>
    <w:unhideWhenUsed/>
    <w:rsid w:val="0020153D"/>
  </w:style>
  <w:style w:type="numbering" w:customStyle="1" w:styleId="1113220">
    <w:name w:val="無清單111322"/>
    <w:next w:val="NoList"/>
    <w:uiPriority w:val="99"/>
    <w:semiHidden/>
    <w:unhideWhenUsed/>
    <w:rsid w:val="0020153D"/>
  </w:style>
  <w:style w:type="numbering" w:customStyle="1" w:styleId="NoList4123">
    <w:name w:val="No List4123"/>
    <w:next w:val="NoList"/>
    <w:uiPriority w:val="99"/>
    <w:semiHidden/>
    <w:unhideWhenUsed/>
    <w:rsid w:val="0020153D"/>
  </w:style>
  <w:style w:type="table" w:customStyle="1" w:styleId="TableGrid5113">
    <w:name w:val="Table Grid5113"/>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20153D"/>
  </w:style>
  <w:style w:type="numbering" w:customStyle="1" w:styleId="1111231">
    <w:name w:val="リストなし111123"/>
    <w:next w:val="NoList"/>
    <w:uiPriority w:val="99"/>
    <w:semiHidden/>
    <w:unhideWhenUsed/>
    <w:rsid w:val="0020153D"/>
  </w:style>
  <w:style w:type="numbering" w:customStyle="1" w:styleId="1111232">
    <w:name w:val="无列表111123"/>
    <w:next w:val="NoList"/>
    <w:semiHidden/>
    <w:rsid w:val="0020153D"/>
  </w:style>
  <w:style w:type="numbering" w:customStyle="1" w:styleId="NoList211123">
    <w:name w:val="No List211123"/>
    <w:next w:val="NoList"/>
    <w:semiHidden/>
    <w:rsid w:val="0020153D"/>
  </w:style>
  <w:style w:type="numbering" w:customStyle="1" w:styleId="NoList311123">
    <w:name w:val="No List311123"/>
    <w:next w:val="NoList"/>
    <w:uiPriority w:val="99"/>
    <w:semiHidden/>
    <w:rsid w:val="0020153D"/>
  </w:style>
  <w:style w:type="numbering" w:customStyle="1" w:styleId="NoList1111123">
    <w:name w:val="No List1111123"/>
    <w:next w:val="NoList"/>
    <w:uiPriority w:val="99"/>
    <w:semiHidden/>
    <w:unhideWhenUsed/>
    <w:rsid w:val="0020153D"/>
  </w:style>
  <w:style w:type="numbering" w:customStyle="1" w:styleId="1211230">
    <w:name w:val="無清單121123"/>
    <w:next w:val="NoList"/>
    <w:uiPriority w:val="99"/>
    <w:semiHidden/>
    <w:unhideWhenUsed/>
    <w:rsid w:val="0020153D"/>
  </w:style>
  <w:style w:type="numbering" w:customStyle="1" w:styleId="1111123">
    <w:name w:val="無清單1111123"/>
    <w:next w:val="NoList"/>
    <w:uiPriority w:val="99"/>
    <w:semiHidden/>
    <w:unhideWhenUsed/>
    <w:rsid w:val="0020153D"/>
  </w:style>
  <w:style w:type="numbering" w:customStyle="1" w:styleId="NoList5122">
    <w:name w:val="No List5122"/>
    <w:next w:val="NoList"/>
    <w:uiPriority w:val="99"/>
    <w:semiHidden/>
    <w:unhideWhenUsed/>
    <w:rsid w:val="0020153D"/>
  </w:style>
  <w:style w:type="table" w:customStyle="1" w:styleId="TableGrid6113">
    <w:name w:val="Table Grid6113"/>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20153D"/>
  </w:style>
  <w:style w:type="numbering" w:customStyle="1" w:styleId="121231">
    <w:name w:val="リストなし12123"/>
    <w:next w:val="NoList"/>
    <w:uiPriority w:val="99"/>
    <w:semiHidden/>
    <w:unhideWhenUsed/>
    <w:rsid w:val="0020153D"/>
  </w:style>
  <w:style w:type="table" w:customStyle="1" w:styleId="TableGrid12113">
    <w:name w:val="Table Grid12113"/>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20153D"/>
  </w:style>
  <w:style w:type="table" w:customStyle="1" w:styleId="32113">
    <w:name w:val="网格型321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20153D"/>
  </w:style>
  <w:style w:type="numbering" w:customStyle="1" w:styleId="NoList32123">
    <w:name w:val="No List32123"/>
    <w:next w:val="NoList"/>
    <w:uiPriority w:val="99"/>
    <w:semiHidden/>
    <w:rsid w:val="0020153D"/>
  </w:style>
  <w:style w:type="table" w:customStyle="1" w:styleId="TableGrid42113">
    <w:name w:val="Table Grid42113"/>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20153D"/>
  </w:style>
  <w:style w:type="numbering" w:customStyle="1" w:styleId="131230">
    <w:name w:val="無清單13123"/>
    <w:next w:val="NoList"/>
    <w:uiPriority w:val="99"/>
    <w:semiHidden/>
    <w:unhideWhenUsed/>
    <w:rsid w:val="0020153D"/>
  </w:style>
  <w:style w:type="numbering" w:customStyle="1" w:styleId="1121230">
    <w:name w:val="無清單112123"/>
    <w:next w:val="NoList"/>
    <w:uiPriority w:val="99"/>
    <w:semiHidden/>
    <w:unhideWhenUsed/>
    <w:rsid w:val="0020153D"/>
  </w:style>
  <w:style w:type="table" w:customStyle="1" w:styleId="121133">
    <w:name w:val="表格格線12113"/>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20153D"/>
  </w:style>
  <w:style w:type="numbering" w:customStyle="1" w:styleId="NoList122123">
    <w:name w:val="No List122123"/>
    <w:next w:val="NoList"/>
    <w:uiPriority w:val="99"/>
    <w:semiHidden/>
    <w:unhideWhenUsed/>
    <w:rsid w:val="0020153D"/>
  </w:style>
  <w:style w:type="numbering" w:customStyle="1" w:styleId="1121231">
    <w:name w:val="リストなし112123"/>
    <w:next w:val="NoList"/>
    <w:uiPriority w:val="99"/>
    <w:semiHidden/>
    <w:unhideWhenUsed/>
    <w:rsid w:val="0020153D"/>
  </w:style>
  <w:style w:type="numbering" w:customStyle="1" w:styleId="1121232">
    <w:name w:val="无列表112123"/>
    <w:next w:val="NoList"/>
    <w:semiHidden/>
    <w:rsid w:val="0020153D"/>
  </w:style>
  <w:style w:type="numbering" w:customStyle="1" w:styleId="NoList212123">
    <w:name w:val="No List212123"/>
    <w:next w:val="NoList"/>
    <w:semiHidden/>
    <w:rsid w:val="0020153D"/>
  </w:style>
  <w:style w:type="numbering" w:customStyle="1" w:styleId="NoList312123">
    <w:name w:val="No List312123"/>
    <w:next w:val="NoList"/>
    <w:uiPriority w:val="99"/>
    <w:semiHidden/>
    <w:rsid w:val="0020153D"/>
  </w:style>
  <w:style w:type="numbering" w:customStyle="1" w:styleId="NoList1112123">
    <w:name w:val="No List1112123"/>
    <w:next w:val="NoList"/>
    <w:uiPriority w:val="99"/>
    <w:semiHidden/>
    <w:unhideWhenUsed/>
    <w:rsid w:val="0020153D"/>
  </w:style>
  <w:style w:type="numbering" w:customStyle="1" w:styleId="1221230">
    <w:name w:val="無清單122123"/>
    <w:next w:val="NoList"/>
    <w:uiPriority w:val="99"/>
    <w:semiHidden/>
    <w:unhideWhenUsed/>
    <w:rsid w:val="0020153D"/>
  </w:style>
  <w:style w:type="numbering" w:customStyle="1" w:styleId="1112123">
    <w:name w:val="無清單1112123"/>
    <w:next w:val="NoList"/>
    <w:uiPriority w:val="99"/>
    <w:semiHidden/>
    <w:unhideWhenUsed/>
    <w:rsid w:val="0020153D"/>
  </w:style>
  <w:style w:type="table" w:customStyle="1" w:styleId="1154">
    <w:name w:val="网格型115"/>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20153D"/>
  </w:style>
  <w:style w:type="table" w:customStyle="1" w:styleId="2151">
    <w:name w:val="网格型215"/>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20153D"/>
  </w:style>
  <w:style w:type="numbering" w:customStyle="1" w:styleId="NoList113112">
    <w:name w:val="No List113112"/>
    <w:next w:val="NoList"/>
    <w:uiPriority w:val="99"/>
    <w:semiHidden/>
    <w:unhideWhenUsed/>
    <w:rsid w:val="0020153D"/>
  </w:style>
  <w:style w:type="numbering" w:customStyle="1" w:styleId="NoList41113">
    <w:name w:val="No List41113"/>
    <w:next w:val="NoList"/>
    <w:uiPriority w:val="99"/>
    <w:semiHidden/>
    <w:unhideWhenUsed/>
    <w:rsid w:val="0020153D"/>
  </w:style>
  <w:style w:type="table" w:customStyle="1" w:styleId="TableGrid11215">
    <w:name w:val="Table Grid11215"/>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20153D"/>
  </w:style>
  <w:style w:type="numbering" w:customStyle="1" w:styleId="NoList1211114">
    <w:name w:val="No List1211114"/>
    <w:next w:val="NoList"/>
    <w:uiPriority w:val="99"/>
    <w:semiHidden/>
    <w:unhideWhenUsed/>
    <w:rsid w:val="0020153D"/>
  </w:style>
  <w:style w:type="numbering" w:customStyle="1" w:styleId="11111140">
    <w:name w:val="リストなし1111114"/>
    <w:next w:val="NoList"/>
    <w:uiPriority w:val="99"/>
    <w:semiHidden/>
    <w:unhideWhenUsed/>
    <w:rsid w:val="0020153D"/>
  </w:style>
  <w:style w:type="numbering" w:customStyle="1" w:styleId="11111141">
    <w:name w:val="无列表1111114"/>
    <w:next w:val="NoList"/>
    <w:semiHidden/>
    <w:rsid w:val="0020153D"/>
  </w:style>
  <w:style w:type="numbering" w:customStyle="1" w:styleId="NoList2111114">
    <w:name w:val="No List2111114"/>
    <w:next w:val="NoList"/>
    <w:semiHidden/>
    <w:rsid w:val="0020153D"/>
  </w:style>
  <w:style w:type="numbering" w:customStyle="1" w:styleId="NoList3111114">
    <w:name w:val="No List3111114"/>
    <w:next w:val="NoList"/>
    <w:uiPriority w:val="99"/>
    <w:semiHidden/>
    <w:rsid w:val="0020153D"/>
  </w:style>
  <w:style w:type="numbering" w:customStyle="1" w:styleId="NoList11111114">
    <w:name w:val="No List11111114"/>
    <w:next w:val="NoList"/>
    <w:uiPriority w:val="99"/>
    <w:semiHidden/>
    <w:unhideWhenUsed/>
    <w:rsid w:val="0020153D"/>
  </w:style>
  <w:style w:type="numbering" w:customStyle="1" w:styleId="1211114">
    <w:name w:val="無清單1211114"/>
    <w:next w:val="NoList"/>
    <w:uiPriority w:val="99"/>
    <w:semiHidden/>
    <w:unhideWhenUsed/>
    <w:rsid w:val="0020153D"/>
  </w:style>
  <w:style w:type="numbering" w:customStyle="1" w:styleId="11111114">
    <w:name w:val="無清單11111114"/>
    <w:next w:val="NoList"/>
    <w:uiPriority w:val="99"/>
    <w:semiHidden/>
    <w:unhideWhenUsed/>
    <w:rsid w:val="0020153D"/>
  </w:style>
  <w:style w:type="numbering" w:customStyle="1" w:styleId="NoList131113">
    <w:name w:val="No List131113"/>
    <w:next w:val="NoList"/>
    <w:uiPriority w:val="99"/>
    <w:semiHidden/>
    <w:unhideWhenUsed/>
    <w:rsid w:val="0020153D"/>
  </w:style>
  <w:style w:type="numbering" w:customStyle="1" w:styleId="1211131">
    <w:name w:val="リストなし121113"/>
    <w:next w:val="NoList"/>
    <w:uiPriority w:val="99"/>
    <w:semiHidden/>
    <w:unhideWhenUsed/>
    <w:rsid w:val="0020153D"/>
  </w:style>
  <w:style w:type="numbering" w:customStyle="1" w:styleId="1211141">
    <w:name w:val="无列表121114"/>
    <w:next w:val="NoList"/>
    <w:semiHidden/>
    <w:rsid w:val="0020153D"/>
  </w:style>
  <w:style w:type="numbering" w:customStyle="1" w:styleId="NoList221113">
    <w:name w:val="No List221113"/>
    <w:next w:val="NoList"/>
    <w:semiHidden/>
    <w:rsid w:val="0020153D"/>
  </w:style>
  <w:style w:type="numbering" w:customStyle="1" w:styleId="NoList321113">
    <w:name w:val="No List321113"/>
    <w:next w:val="NoList"/>
    <w:uiPriority w:val="99"/>
    <w:semiHidden/>
    <w:rsid w:val="0020153D"/>
  </w:style>
  <w:style w:type="numbering" w:customStyle="1" w:styleId="NoList1121113">
    <w:name w:val="No List1121113"/>
    <w:next w:val="NoList"/>
    <w:uiPriority w:val="99"/>
    <w:semiHidden/>
    <w:unhideWhenUsed/>
    <w:rsid w:val="0020153D"/>
  </w:style>
  <w:style w:type="numbering" w:customStyle="1" w:styleId="1311130">
    <w:name w:val="無清單131113"/>
    <w:next w:val="NoList"/>
    <w:uiPriority w:val="99"/>
    <w:semiHidden/>
    <w:unhideWhenUsed/>
    <w:rsid w:val="0020153D"/>
  </w:style>
  <w:style w:type="numbering" w:customStyle="1" w:styleId="1121113">
    <w:name w:val="無清單1121113"/>
    <w:next w:val="NoList"/>
    <w:uiPriority w:val="99"/>
    <w:semiHidden/>
    <w:unhideWhenUsed/>
    <w:rsid w:val="0020153D"/>
  </w:style>
  <w:style w:type="numbering" w:customStyle="1" w:styleId="211114">
    <w:name w:val="无列表211114"/>
    <w:next w:val="NoList"/>
    <w:uiPriority w:val="99"/>
    <w:semiHidden/>
    <w:unhideWhenUsed/>
    <w:rsid w:val="0020153D"/>
  </w:style>
  <w:style w:type="numbering" w:customStyle="1" w:styleId="NoList1221113">
    <w:name w:val="No List1221113"/>
    <w:next w:val="NoList"/>
    <w:uiPriority w:val="99"/>
    <w:semiHidden/>
    <w:unhideWhenUsed/>
    <w:rsid w:val="0020153D"/>
  </w:style>
  <w:style w:type="numbering" w:customStyle="1" w:styleId="11211130">
    <w:name w:val="リストなし1121113"/>
    <w:next w:val="NoList"/>
    <w:uiPriority w:val="99"/>
    <w:semiHidden/>
    <w:unhideWhenUsed/>
    <w:rsid w:val="0020153D"/>
  </w:style>
  <w:style w:type="numbering" w:customStyle="1" w:styleId="11211131">
    <w:name w:val="无列表1121113"/>
    <w:next w:val="NoList"/>
    <w:semiHidden/>
    <w:rsid w:val="0020153D"/>
  </w:style>
  <w:style w:type="numbering" w:customStyle="1" w:styleId="NoList2121113">
    <w:name w:val="No List2121113"/>
    <w:next w:val="NoList"/>
    <w:semiHidden/>
    <w:rsid w:val="0020153D"/>
  </w:style>
  <w:style w:type="numbering" w:customStyle="1" w:styleId="NoList3121113">
    <w:name w:val="No List3121113"/>
    <w:next w:val="NoList"/>
    <w:uiPriority w:val="99"/>
    <w:semiHidden/>
    <w:rsid w:val="0020153D"/>
  </w:style>
  <w:style w:type="numbering" w:customStyle="1" w:styleId="NoList11121113">
    <w:name w:val="No List11121113"/>
    <w:next w:val="NoList"/>
    <w:uiPriority w:val="99"/>
    <w:semiHidden/>
    <w:unhideWhenUsed/>
    <w:rsid w:val="0020153D"/>
  </w:style>
  <w:style w:type="numbering" w:customStyle="1" w:styleId="1221113">
    <w:name w:val="無清單1221113"/>
    <w:next w:val="NoList"/>
    <w:uiPriority w:val="99"/>
    <w:semiHidden/>
    <w:unhideWhenUsed/>
    <w:rsid w:val="0020153D"/>
  </w:style>
  <w:style w:type="numbering" w:customStyle="1" w:styleId="11121113">
    <w:name w:val="無清單11121113"/>
    <w:next w:val="NoList"/>
    <w:uiPriority w:val="99"/>
    <w:semiHidden/>
    <w:unhideWhenUsed/>
    <w:rsid w:val="0020153D"/>
  </w:style>
  <w:style w:type="numbering" w:customStyle="1" w:styleId="NoList51112">
    <w:name w:val="No List51112"/>
    <w:next w:val="NoList"/>
    <w:uiPriority w:val="99"/>
    <w:semiHidden/>
    <w:unhideWhenUsed/>
    <w:rsid w:val="0020153D"/>
  </w:style>
  <w:style w:type="numbering" w:customStyle="1" w:styleId="NoList6112">
    <w:name w:val="No List6112"/>
    <w:next w:val="NoList"/>
    <w:uiPriority w:val="99"/>
    <w:semiHidden/>
    <w:unhideWhenUsed/>
    <w:rsid w:val="0020153D"/>
  </w:style>
  <w:style w:type="numbering" w:customStyle="1" w:styleId="NoList14112">
    <w:name w:val="No List14112"/>
    <w:next w:val="NoList"/>
    <w:uiPriority w:val="99"/>
    <w:semiHidden/>
    <w:unhideWhenUsed/>
    <w:rsid w:val="0020153D"/>
  </w:style>
  <w:style w:type="numbering" w:customStyle="1" w:styleId="131122">
    <w:name w:val="リストなし13112"/>
    <w:next w:val="NoList"/>
    <w:uiPriority w:val="99"/>
    <w:semiHidden/>
    <w:unhideWhenUsed/>
    <w:rsid w:val="0020153D"/>
  </w:style>
  <w:style w:type="numbering" w:customStyle="1" w:styleId="NoList23112">
    <w:name w:val="No List23112"/>
    <w:next w:val="NoList"/>
    <w:semiHidden/>
    <w:rsid w:val="0020153D"/>
  </w:style>
  <w:style w:type="numbering" w:customStyle="1" w:styleId="NoList33112">
    <w:name w:val="No List33112"/>
    <w:next w:val="NoList"/>
    <w:uiPriority w:val="99"/>
    <w:semiHidden/>
    <w:rsid w:val="0020153D"/>
  </w:style>
  <w:style w:type="numbering" w:customStyle="1" w:styleId="NoList11412">
    <w:name w:val="No List11412"/>
    <w:next w:val="NoList"/>
    <w:uiPriority w:val="99"/>
    <w:semiHidden/>
    <w:unhideWhenUsed/>
    <w:rsid w:val="0020153D"/>
  </w:style>
  <w:style w:type="numbering" w:customStyle="1" w:styleId="141120">
    <w:name w:val="無清單14112"/>
    <w:next w:val="NoList"/>
    <w:uiPriority w:val="99"/>
    <w:semiHidden/>
    <w:unhideWhenUsed/>
    <w:rsid w:val="0020153D"/>
  </w:style>
  <w:style w:type="numbering" w:customStyle="1" w:styleId="1131120">
    <w:name w:val="無清單113112"/>
    <w:next w:val="NoList"/>
    <w:uiPriority w:val="99"/>
    <w:semiHidden/>
    <w:unhideWhenUsed/>
    <w:rsid w:val="0020153D"/>
  </w:style>
  <w:style w:type="numbering" w:customStyle="1" w:styleId="NoList4212">
    <w:name w:val="No List4212"/>
    <w:next w:val="NoList"/>
    <w:uiPriority w:val="99"/>
    <w:semiHidden/>
    <w:unhideWhenUsed/>
    <w:rsid w:val="0020153D"/>
  </w:style>
  <w:style w:type="numbering" w:customStyle="1" w:styleId="NoList123112">
    <w:name w:val="No List123112"/>
    <w:next w:val="NoList"/>
    <w:uiPriority w:val="99"/>
    <w:semiHidden/>
    <w:unhideWhenUsed/>
    <w:rsid w:val="0020153D"/>
  </w:style>
  <w:style w:type="numbering" w:customStyle="1" w:styleId="1131121">
    <w:name w:val="リストなし113112"/>
    <w:next w:val="NoList"/>
    <w:uiPriority w:val="99"/>
    <w:semiHidden/>
    <w:unhideWhenUsed/>
    <w:rsid w:val="0020153D"/>
  </w:style>
  <w:style w:type="numbering" w:customStyle="1" w:styleId="1131122">
    <w:name w:val="无列表113112"/>
    <w:next w:val="NoList"/>
    <w:semiHidden/>
    <w:rsid w:val="0020153D"/>
  </w:style>
  <w:style w:type="numbering" w:customStyle="1" w:styleId="NoList213112">
    <w:name w:val="No List213112"/>
    <w:next w:val="NoList"/>
    <w:semiHidden/>
    <w:rsid w:val="0020153D"/>
  </w:style>
  <w:style w:type="numbering" w:customStyle="1" w:styleId="NoList313112">
    <w:name w:val="No List313112"/>
    <w:next w:val="NoList"/>
    <w:uiPriority w:val="99"/>
    <w:semiHidden/>
    <w:rsid w:val="0020153D"/>
  </w:style>
  <w:style w:type="numbering" w:customStyle="1" w:styleId="NoList1113112">
    <w:name w:val="No List1113112"/>
    <w:next w:val="NoList"/>
    <w:uiPriority w:val="99"/>
    <w:semiHidden/>
    <w:unhideWhenUsed/>
    <w:rsid w:val="0020153D"/>
  </w:style>
  <w:style w:type="numbering" w:customStyle="1" w:styleId="1231120">
    <w:name w:val="無清單123112"/>
    <w:next w:val="NoList"/>
    <w:uiPriority w:val="99"/>
    <w:semiHidden/>
    <w:unhideWhenUsed/>
    <w:rsid w:val="0020153D"/>
  </w:style>
  <w:style w:type="numbering" w:customStyle="1" w:styleId="11131120">
    <w:name w:val="無清單1113112"/>
    <w:next w:val="NoList"/>
    <w:uiPriority w:val="99"/>
    <w:semiHidden/>
    <w:unhideWhenUsed/>
    <w:rsid w:val="0020153D"/>
  </w:style>
  <w:style w:type="numbering" w:customStyle="1" w:styleId="NoList121212">
    <w:name w:val="No List121212"/>
    <w:next w:val="NoList"/>
    <w:uiPriority w:val="99"/>
    <w:semiHidden/>
    <w:unhideWhenUsed/>
    <w:rsid w:val="0020153D"/>
  </w:style>
  <w:style w:type="numbering" w:customStyle="1" w:styleId="1112120">
    <w:name w:val="リストなし111212"/>
    <w:next w:val="NoList"/>
    <w:uiPriority w:val="99"/>
    <w:semiHidden/>
    <w:unhideWhenUsed/>
    <w:rsid w:val="0020153D"/>
  </w:style>
  <w:style w:type="numbering" w:customStyle="1" w:styleId="1112124">
    <w:name w:val="无列表111212"/>
    <w:next w:val="NoList"/>
    <w:semiHidden/>
    <w:rsid w:val="0020153D"/>
  </w:style>
  <w:style w:type="numbering" w:customStyle="1" w:styleId="NoList211212">
    <w:name w:val="No List211212"/>
    <w:next w:val="NoList"/>
    <w:semiHidden/>
    <w:rsid w:val="0020153D"/>
  </w:style>
  <w:style w:type="numbering" w:customStyle="1" w:styleId="NoList311212">
    <w:name w:val="No List311212"/>
    <w:next w:val="NoList"/>
    <w:uiPriority w:val="99"/>
    <w:semiHidden/>
    <w:rsid w:val="0020153D"/>
  </w:style>
  <w:style w:type="numbering" w:customStyle="1" w:styleId="NoList1111212">
    <w:name w:val="No List1111212"/>
    <w:next w:val="NoList"/>
    <w:uiPriority w:val="99"/>
    <w:semiHidden/>
    <w:unhideWhenUsed/>
    <w:rsid w:val="0020153D"/>
  </w:style>
  <w:style w:type="numbering" w:customStyle="1" w:styleId="1212120">
    <w:name w:val="無清單121212"/>
    <w:next w:val="NoList"/>
    <w:uiPriority w:val="99"/>
    <w:semiHidden/>
    <w:unhideWhenUsed/>
    <w:rsid w:val="0020153D"/>
  </w:style>
  <w:style w:type="numbering" w:customStyle="1" w:styleId="11112120">
    <w:name w:val="無清單1111212"/>
    <w:next w:val="NoList"/>
    <w:uiPriority w:val="99"/>
    <w:semiHidden/>
    <w:unhideWhenUsed/>
    <w:rsid w:val="0020153D"/>
  </w:style>
  <w:style w:type="numbering" w:customStyle="1" w:styleId="NoList5212">
    <w:name w:val="No List5212"/>
    <w:next w:val="NoList"/>
    <w:uiPriority w:val="99"/>
    <w:semiHidden/>
    <w:unhideWhenUsed/>
    <w:rsid w:val="0020153D"/>
  </w:style>
  <w:style w:type="numbering" w:customStyle="1" w:styleId="NoList13212">
    <w:name w:val="No List13212"/>
    <w:next w:val="NoList"/>
    <w:uiPriority w:val="99"/>
    <w:semiHidden/>
    <w:unhideWhenUsed/>
    <w:rsid w:val="0020153D"/>
  </w:style>
  <w:style w:type="numbering" w:customStyle="1" w:styleId="122124">
    <w:name w:val="リストなし12212"/>
    <w:next w:val="NoList"/>
    <w:uiPriority w:val="99"/>
    <w:semiHidden/>
    <w:unhideWhenUsed/>
    <w:rsid w:val="0020153D"/>
  </w:style>
  <w:style w:type="numbering" w:customStyle="1" w:styleId="122131">
    <w:name w:val="无列表12213"/>
    <w:next w:val="NoList"/>
    <w:semiHidden/>
    <w:rsid w:val="0020153D"/>
  </w:style>
  <w:style w:type="numbering" w:customStyle="1" w:styleId="NoList22212">
    <w:name w:val="No List22212"/>
    <w:next w:val="NoList"/>
    <w:semiHidden/>
    <w:rsid w:val="0020153D"/>
  </w:style>
  <w:style w:type="numbering" w:customStyle="1" w:styleId="NoList32212">
    <w:name w:val="No List32212"/>
    <w:next w:val="NoList"/>
    <w:uiPriority w:val="99"/>
    <w:semiHidden/>
    <w:rsid w:val="0020153D"/>
  </w:style>
  <w:style w:type="numbering" w:customStyle="1" w:styleId="NoList112212">
    <w:name w:val="No List112212"/>
    <w:next w:val="NoList"/>
    <w:uiPriority w:val="99"/>
    <w:semiHidden/>
    <w:unhideWhenUsed/>
    <w:rsid w:val="0020153D"/>
  </w:style>
  <w:style w:type="numbering" w:customStyle="1" w:styleId="132120">
    <w:name w:val="無清單13212"/>
    <w:next w:val="NoList"/>
    <w:uiPriority w:val="99"/>
    <w:semiHidden/>
    <w:unhideWhenUsed/>
    <w:rsid w:val="0020153D"/>
  </w:style>
  <w:style w:type="numbering" w:customStyle="1" w:styleId="1122120">
    <w:name w:val="無清單112212"/>
    <w:next w:val="NoList"/>
    <w:uiPriority w:val="99"/>
    <w:semiHidden/>
    <w:unhideWhenUsed/>
    <w:rsid w:val="0020153D"/>
  </w:style>
  <w:style w:type="numbering" w:customStyle="1" w:styleId="21212">
    <w:name w:val="无列表21212"/>
    <w:next w:val="NoList"/>
    <w:uiPriority w:val="99"/>
    <w:semiHidden/>
    <w:unhideWhenUsed/>
    <w:rsid w:val="0020153D"/>
  </w:style>
  <w:style w:type="numbering" w:customStyle="1" w:styleId="NoList1112212">
    <w:name w:val="No List1112212"/>
    <w:next w:val="NoList"/>
    <w:uiPriority w:val="99"/>
    <w:semiHidden/>
    <w:unhideWhenUsed/>
    <w:rsid w:val="0020153D"/>
  </w:style>
  <w:style w:type="numbering" w:customStyle="1" w:styleId="NoList712">
    <w:name w:val="No List712"/>
    <w:next w:val="NoList"/>
    <w:uiPriority w:val="99"/>
    <w:semiHidden/>
    <w:unhideWhenUsed/>
    <w:rsid w:val="0020153D"/>
  </w:style>
  <w:style w:type="table" w:customStyle="1" w:styleId="TableGrid813">
    <w:name w:val="Table Grid813"/>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0153D"/>
  </w:style>
  <w:style w:type="numbering" w:customStyle="1" w:styleId="14122">
    <w:name w:val="リストなし1412"/>
    <w:next w:val="NoList"/>
    <w:uiPriority w:val="99"/>
    <w:semiHidden/>
    <w:unhideWhenUsed/>
    <w:rsid w:val="0020153D"/>
  </w:style>
  <w:style w:type="table" w:customStyle="1" w:styleId="TableGrid1413">
    <w:name w:val="Table Grid1413"/>
    <w:basedOn w:val="TableNormal"/>
    <w:next w:val="TableGrid"/>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20153D"/>
  </w:style>
  <w:style w:type="table" w:customStyle="1" w:styleId="3413">
    <w:name w:val="网格型34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20153D"/>
  </w:style>
  <w:style w:type="numbering" w:customStyle="1" w:styleId="NoList3412">
    <w:name w:val="No List3412"/>
    <w:next w:val="NoList"/>
    <w:uiPriority w:val="99"/>
    <w:semiHidden/>
    <w:rsid w:val="0020153D"/>
  </w:style>
  <w:style w:type="table" w:customStyle="1" w:styleId="TableGrid4413">
    <w:name w:val="Table Grid4413"/>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20153D"/>
  </w:style>
  <w:style w:type="numbering" w:customStyle="1" w:styleId="15120">
    <w:name w:val="無清單1512"/>
    <w:next w:val="NoList"/>
    <w:uiPriority w:val="99"/>
    <w:semiHidden/>
    <w:unhideWhenUsed/>
    <w:rsid w:val="0020153D"/>
  </w:style>
  <w:style w:type="numbering" w:customStyle="1" w:styleId="114120">
    <w:name w:val="無清單11412"/>
    <w:next w:val="NoList"/>
    <w:uiPriority w:val="99"/>
    <w:semiHidden/>
    <w:unhideWhenUsed/>
    <w:rsid w:val="0020153D"/>
  </w:style>
  <w:style w:type="table" w:customStyle="1" w:styleId="14131">
    <w:name w:val="表格格線1413"/>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20153D"/>
  </w:style>
  <w:style w:type="table" w:customStyle="1" w:styleId="TableGrid5213">
    <w:name w:val="Table Grid5213"/>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20153D"/>
  </w:style>
  <w:style w:type="numbering" w:customStyle="1" w:styleId="114121">
    <w:name w:val="リストなし11412"/>
    <w:next w:val="NoList"/>
    <w:uiPriority w:val="99"/>
    <w:semiHidden/>
    <w:unhideWhenUsed/>
    <w:rsid w:val="0020153D"/>
  </w:style>
  <w:style w:type="table" w:customStyle="1" w:styleId="TableGrid11313">
    <w:name w:val="Table Grid11313"/>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20153D"/>
  </w:style>
  <w:style w:type="table" w:customStyle="1" w:styleId="31213">
    <w:name w:val="网格型312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20153D"/>
  </w:style>
  <w:style w:type="numbering" w:customStyle="1" w:styleId="NoList31412">
    <w:name w:val="No List31412"/>
    <w:next w:val="NoList"/>
    <w:uiPriority w:val="99"/>
    <w:semiHidden/>
    <w:rsid w:val="0020153D"/>
  </w:style>
  <w:style w:type="table" w:customStyle="1" w:styleId="TableGrid41213">
    <w:name w:val="Table Grid41213"/>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20153D"/>
  </w:style>
  <w:style w:type="numbering" w:customStyle="1" w:styleId="124120">
    <w:name w:val="無清單12412"/>
    <w:next w:val="NoList"/>
    <w:uiPriority w:val="99"/>
    <w:semiHidden/>
    <w:unhideWhenUsed/>
    <w:rsid w:val="0020153D"/>
  </w:style>
  <w:style w:type="numbering" w:customStyle="1" w:styleId="1114120">
    <w:name w:val="無清單111412"/>
    <w:next w:val="NoList"/>
    <w:uiPriority w:val="99"/>
    <w:semiHidden/>
    <w:unhideWhenUsed/>
    <w:rsid w:val="0020153D"/>
  </w:style>
  <w:style w:type="table" w:customStyle="1" w:styleId="112133">
    <w:name w:val="表格格線11213"/>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20153D"/>
  </w:style>
  <w:style w:type="numbering" w:customStyle="1" w:styleId="NoList121312">
    <w:name w:val="No List121312"/>
    <w:next w:val="NoList"/>
    <w:uiPriority w:val="99"/>
    <w:semiHidden/>
    <w:unhideWhenUsed/>
    <w:rsid w:val="0020153D"/>
  </w:style>
  <w:style w:type="numbering" w:customStyle="1" w:styleId="1113121">
    <w:name w:val="リストなし111312"/>
    <w:next w:val="NoList"/>
    <w:uiPriority w:val="99"/>
    <w:semiHidden/>
    <w:unhideWhenUsed/>
    <w:rsid w:val="0020153D"/>
  </w:style>
  <w:style w:type="numbering" w:customStyle="1" w:styleId="1113122">
    <w:name w:val="无列表111312"/>
    <w:next w:val="NoList"/>
    <w:semiHidden/>
    <w:rsid w:val="0020153D"/>
  </w:style>
  <w:style w:type="numbering" w:customStyle="1" w:styleId="NoList211312">
    <w:name w:val="No List211312"/>
    <w:next w:val="NoList"/>
    <w:semiHidden/>
    <w:rsid w:val="0020153D"/>
  </w:style>
  <w:style w:type="numbering" w:customStyle="1" w:styleId="NoList311312">
    <w:name w:val="No List311312"/>
    <w:next w:val="NoList"/>
    <w:uiPriority w:val="99"/>
    <w:semiHidden/>
    <w:rsid w:val="0020153D"/>
  </w:style>
  <w:style w:type="numbering" w:customStyle="1" w:styleId="NoList1111312">
    <w:name w:val="No List1111312"/>
    <w:next w:val="NoList"/>
    <w:uiPriority w:val="99"/>
    <w:semiHidden/>
    <w:unhideWhenUsed/>
    <w:rsid w:val="0020153D"/>
  </w:style>
  <w:style w:type="numbering" w:customStyle="1" w:styleId="121312">
    <w:name w:val="無清單121312"/>
    <w:next w:val="NoList"/>
    <w:uiPriority w:val="99"/>
    <w:semiHidden/>
    <w:unhideWhenUsed/>
    <w:rsid w:val="0020153D"/>
  </w:style>
  <w:style w:type="numbering" w:customStyle="1" w:styleId="1111312">
    <w:name w:val="無清單1111312"/>
    <w:next w:val="NoList"/>
    <w:uiPriority w:val="99"/>
    <w:semiHidden/>
    <w:unhideWhenUsed/>
    <w:rsid w:val="0020153D"/>
  </w:style>
  <w:style w:type="numbering" w:customStyle="1" w:styleId="NoList5312">
    <w:name w:val="No List5312"/>
    <w:next w:val="NoList"/>
    <w:uiPriority w:val="99"/>
    <w:semiHidden/>
    <w:unhideWhenUsed/>
    <w:rsid w:val="0020153D"/>
  </w:style>
  <w:style w:type="table" w:customStyle="1" w:styleId="TableGrid6213">
    <w:name w:val="Table Grid6213"/>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20153D"/>
  </w:style>
  <w:style w:type="numbering" w:customStyle="1" w:styleId="123121">
    <w:name w:val="リストなし12312"/>
    <w:next w:val="NoList"/>
    <w:uiPriority w:val="99"/>
    <w:semiHidden/>
    <w:unhideWhenUsed/>
    <w:rsid w:val="0020153D"/>
  </w:style>
  <w:style w:type="table" w:customStyle="1" w:styleId="TableGrid12213">
    <w:name w:val="Table Grid12213"/>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20153D"/>
  </w:style>
  <w:style w:type="table" w:customStyle="1" w:styleId="32213">
    <w:name w:val="网格型322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20153D"/>
  </w:style>
  <w:style w:type="numbering" w:customStyle="1" w:styleId="NoList32312">
    <w:name w:val="No List32312"/>
    <w:next w:val="NoList"/>
    <w:uiPriority w:val="99"/>
    <w:semiHidden/>
    <w:rsid w:val="0020153D"/>
  </w:style>
  <w:style w:type="table" w:customStyle="1" w:styleId="TableGrid42213">
    <w:name w:val="Table Grid42213"/>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20153D"/>
  </w:style>
  <w:style w:type="numbering" w:customStyle="1" w:styleId="13312">
    <w:name w:val="無清單13312"/>
    <w:next w:val="NoList"/>
    <w:uiPriority w:val="99"/>
    <w:semiHidden/>
    <w:unhideWhenUsed/>
    <w:rsid w:val="0020153D"/>
  </w:style>
  <w:style w:type="numbering" w:customStyle="1" w:styleId="1123120">
    <w:name w:val="無清單112312"/>
    <w:next w:val="NoList"/>
    <w:uiPriority w:val="99"/>
    <w:semiHidden/>
    <w:unhideWhenUsed/>
    <w:rsid w:val="0020153D"/>
  </w:style>
  <w:style w:type="table" w:customStyle="1" w:styleId="122132">
    <w:name w:val="表格格線12213"/>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20153D"/>
  </w:style>
  <w:style w:type="numbering" w:customStyle="1" w:styleId="NoList122212">
    <w:name w:val="No List122212"/>
    <w:next w:val="NoList"/>
    <w:uiPriority w:val="99"/>
    <w:semiHidden/>
    <w:unhideWhenUsed/>
    <w:rsid w:val="0020153D"/>
  </w:style>
  <w:style w:type="numbering" w:customStyle="1" w:styleId="1122121">
    <w:name w:val="リストなし112212"/>
    <w:next w:val="NoList"/>
    <w:uiPriority w:val="99"/>
    <w:semiHidden/>
    <w:unhideWhenUsed/>
    <w:rsid w:val="0020153D"/>
  </w:style>
  <w:style w:type="numbering" w:customStyle="1" w:styleId="1122122">
    <w:name w:val="无列表112212"/>
    <w:next w:val="NoList"/>
    <w:semiHidden/>
    <w:rsid w:val="0020153D"/>
  </w:style>
  <w:style w:type="numbering" w:customStyle="1" w:styleId="NoList212212">
    <w:name w:val="No List212212"/>
    <w:next w:val="NoList"/>
    <w:semiHidden/>
    <w:rsid w:val="0020153D"/>
  </w:style>
  <w:style w:type="numbering" w:customStyle="1" w:styleId="NoList312212">
    <w:name w:val="No List312212"/>
    <w:next w:val="NoList"/>
    <w:uiPriority w:val="99"/>
    <w:semiHidden/>
    <w:rsid w:val="0020153D"/>
  </w:style>
  <w:style w:type="numbering" w:customStyle="1" w:styleId="NoList1112312">
    <w:name w:val="No List1112312"/>
    <w:next w:val="NoList"/>
    <w:uiPriority w:val="99"/>
    <w:semiHidden/>
    <w:unhideWhenUsed/>
    <w:rsid w:val="0020153D"/>
  </w:style>
  <w:style w:type="numbering" w:customStyle="1" w:styleId="122212">
    <w:name w:val="無清單122212"/>
    <w:next w:val="NoList"/>
    <w:uiPriority w:val="99"/>
    <w:semiHidden/>
    <w:unhideWhenUsed/>
    <w:rsid w:val="0020153D"/>
  </w:style>
  <w:style w:type="numbering" w:customStyle="1" w:styleId="1112212">
    <w:name w:val="無清單1112212"/>
    <w:next w:val="NoList"/>
    <w:uiPriority w:val="99"/>
    <w:semiHidden/>
    <w:unhideWhenUsed/>
    <w:rsid w:val="0020153D"/>
  </w:style>
  <w:style w:type="numbering" w:customStyle="1" w:styleId="420">
    <w:name w:val="无列表42"/>
    <w:next w:val="NoList"/>
    <w:uiPriority w:val="99"/>
    <w:semiHidden/>
    <w:unhideWhenUsed/>
    <w:rsid w:val="0020153D"/>
  </w:style>
  <w:style w:type="table" w:customStyle="1" w:styleId="530">
    <w:name w:val="网格型53"/>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20153D"/>
  </w:style>
  <w:style w:type="numbering" w:customStyle="1" w:styleId="131221">
    <w:name w:val="无列表13122"/>
    <w:next w:val="NoList"/>
    <w:semiHidden/>
    <w:rsid w:val="0020153D"/>
  </w:style>
  <w:style w:type="numbering" w:customStyle="1" w:styleId="NoList41122">
    <w:name w:val="No List41122"/>
    <w:next w:val="NoList"/>
    <w:uiPriority w:val="99"/>
    <w:semiHidden/>
    <w:unhideWhenUsed/>
    <w:rsid w:val="0020153D"/>
  </w:style>
  <w:style w:type="numbering" w:customStyle="1" w:styleId="22122">
    <w:name w:val="无列表22122"/>
    <w:next w:val="NoList"/>
    <w:uiPriority w:val="99"/>
    <w:semiHidden/>
    <w:unhideWhenUsed/>
    <w:rsid w:val="0020153D"/>
  </w:style>
  <w:style w:type="numbering" w:customStyle="1" w:styleId="NoList1211122">
    <w:name w:val="No List1211122"/>
    <w:next w:val="NoList"/>
    <w:uiPriority w:val="99"/>
    <w:semiHidden/>
    <w:unhideWhenUsed/>
    <w:rsid w:val="0020153D"/>
  </w:style>
  <w:style w:type="numbering" w:customStyle="1" w:styleId="11111221">
    <w:name w:val="リストなし1111122"/>
    <w:next w:val="NoList"/>
    <w:uiPriority w:val="99"/>
    <w:semiHidden/>
    <w:unhideWhenUsed/>
    <w:rsid w:val="0020153D"/>
  </w:style>
  <w:style w:type="numbering" w:customStyle="1" w:styleId="11111222">
    <w:name w:val="无列表1111122"/>
    <w:next w:val="NoList"/>
    <w:semiHidden/>
    <w:rsid w:val="0020153D"/>
  </w:style>
  <w:style w:type="numbering" w:customStyle="1" w:styleId="NoList2111122">
    <w:name w:val="No List2111122"/>
    <w:next w:val="NoList"/>
    <w:semiHidden/>
    <w:rsid w:val="0020153D"/>
  </w:style>
  <w:style w:type="numbering" w:customStyle="1" w:styleId="NoList3111122">
    <w:name w:val="No List3111122"/>
    <w:next w:val="NoList"/>
    <w:uiPriority w:val="99"/>
    <w:semiHidden/>
    <w:rsid w:val="0020153D"/>
  </w:style>
  <w:style w:type="numbering" w:customStyle="1" w:styleId="NoList11111122">
    <w:name w:val="No List11111122"/>
    <w:next w:val="NoList"/>
    <w:uiPriority w:val="99"/>
    <w:semiHidden/>
    <w:unhideWhenUsed/>
    <w:rsid w:val="0020153D"/>
  </w:style>
  <w:style w:type="numbering" w:customStyle="1" w:styleId="12111220">
    <w:name w:val="無清單1211122"/>
    <w:next w:val="NoList"/>
    <w:uiPriority w:val="99"/>
    <w:semiHidden/>
    <w:unhideWhenUsed/>
    <w:rsid w:val="0020153D"/>
  </w:style>
  <w:style w:type="numbering" w:customStyle="1" w:styleId="111111220">
    <w:name w:val="無清單11111122"/>
    <w:next w:val="NoList"/>
    <w:uiPriority w:val="99"/>
    <w:semiHidden/>
    <w:unhideWhenUsed/>
    <w:rsid w:val="0020153D"/>
  </w:style>
  <w:style w:type="numbering" w:customStyle="1" w:styleId="NoList131122">
    <w:name w:val="No List131122"/>
    <w:next w:val="NoList"/>
    <w:uiPriority w:val="99"/>
    <w:semiHidden/>
    <w:unhideWhenUsed/>
    <w:rsid w:val="0020153D"/>
  </w:style>
  <w:style w:type="numbering" w:customStyle="1" w:styleId="1211221">
    <w:name w:val="リストなし121122"/>
    <w:next w:val="NoList"/>
    <w:uiPriority w:val="99"/>
    <w:semiHidden/>
    <w:unhideWhenUsed/>
    <w:rsid w:val="0020153D"/>
  </w:style>
  <w:style w:type="numbering" w:customStyle="1" w:styleId="1211222">
    <w:name w:val="无列表121122"/>
    <w:next w:val="NoList"/>
    <w:semiHidden/>
    <w:rsid w:val="0020153D"/>
  </w:style>
  <w:style w:type="numbering" w:customStyle="1" w:styleId="NoList221122">
    <w:name w:val="No List221122"/>
    <w:next w:val="NoList"/>
    <w:semiHidden/>
    <w:rsid w:val="0020153D"/>
  </w:style>
  <w:style w:type="numbering" w:customStyle="1" w:styleId="NoList321122">
    <w:name w:val="No List321122"/>
    <w:next w:val="NoList"/>
    <w:uiPriority w:val="99"/>
    <w:semiHidden/>
    <w:rsid w:val="0020153D"/>
  </w:style>
  <w:style w:type="numbering" w:customStyle="1" w:styleId="NoList1121122">
    <w:name w:val="No List1121122"/>
    <w:next w:val="NoList"/>
    <w:uiPriority w:val="99"/>
    <w:semiHidden/>
    <w:unhideWhenUsed/>
    <w:rsid w:val="0020153D"/>
  </w:style>
  <w:style w:type="numbering" w:customStyle="1" w:styleId="1311220">
    <w:name w:val="無清單131122"/>
    <w:next w:val="NoList"/>
    <w:uiPriority w:val="99"/>
    <w:semiHidden/>
    <w:unhideWhenUsed/>
    <w:rsid w:val="0020153D"/>
  </w:style>
  <w:style w:type="numbering" w:customStyle="1" w:styleId="11211220">
    <w:name w:val="無清單1121122"/>
    <w:next w:val="NoList"/>
    <w:uiPriority w:val="99"/>
    <w:semiHidden/>
    <w:unhideWhenUsed/>
    <w:rsid w:val="0020153D"/>
  </w:style>
  <w:style w:type="numbering" w:customStyle="1" w:styleId="211122">
    <w:name w:val="无列表211122"/>
    <w:next w:val="NoList"/>
    <w:uiPriority w:val="99"/>
    <w:semiHidden/>
    <w:unhideWhenUsed/>
    <w:rsid w:val="0020153D"/>
  </w:style>
  <w:style w:type="numbering" w:customStyle="1" w:styleId="NoList1221122">
    <w:name w:val="No List1221122"/>
    <w:next w:val="NoList"/>
    <w:uiPriority w:val="99"/>
    <w:semiHidden/>
    <w:unhideWhenUsed/>
    <w:rsid w:val="0020153D"/>
  </w:style>
  <w:style w:type="numbering" w:customStyle="1" w:styleId="11211221">
    <w:name w:val="リストなし1121122"/>
    <w:next w:val="NoList"/>
    <w:uiPriority w:val="99"/>
    <w:semiHidden/>
    <w:unhideWhenUsed/>
    <w:rsid w:val="0020153D"/>
  </w:style>
  <w:style w:type="numbering" w:customStyle="1" w:styleId="11211222">
    <w:name w:val="无列表1121122"/>
    <w:next w:val="NoList"/>
    <w:semiHidden/>
    <w:rsid w:val="0020153D"/>
  </w:style>
  <w:style w:type="numbering" w:customStyle="1" w:styleId="NoList2121122">
    <w:name w:val="No List2121122"/>
    <w:next w:val="NoList"/>
    <w:semiHidden/>
    <w:rsid w:val="0020153D"/>
  </w:style>
  <w:style w:type="numbering" w:customStyle="1" w:styleId="NoList3121122">
    <w:name w:val="No List3121122"/>
    <w:next w:val="NoList"/>
    <w:uiPriority w:val="99"/>
    <w:semiHidden/>
    <w:rsid w:val="0020153D"/>
  </w:style>
  <w:style w:type="numbering" w:customStyle="1" w:styleId="NoList11121122">
    <w:name w:val="No List11121122"/>
    <w:next w:val="NoList"/>
    <w:uiPriority w:val="99"/>
    <w:semiHidden/>
    <w:unhideWhenUsed/>
    <w:rsid w:val="0020153D"/>
  </w:style>
  <w:style w:type="numbering" w:customStyle="1" w:styleId="1221122">
    <w:name w:val="無清單1221122"/>
    <w:next w:val="NoList"/>
    <w:uiPriority w:val="99"/>
    <w:semiHidden/>
    <w:unhideWhenUsed/>
    <w:rsid w:val="0020153D"/>
  </w:style>
  <w:style w:type="numbering" w:customStyle="1" w:styleId="11121122">
    <w:name w:val="無清單11121122"/>
    <w:next w:val="NoList"/>
    <w:uiPriority w:val="99"/>
    <w:semiHidden/>
    <w:unhideWhenUsed/>
    <w:rsid w:val="0020153D"/>
  </w:style>
  <w:style w:type="numbering" w:customStyle="1" w:styleId="122221">
    <w:name w:val="无列表12222"/>
    <w:next w:val="NoList"/>
    <w:semiHidden/>
    <w:rsid w:val="0020153D"/>
  </w:style>
  <w:style w:type="table" w:customStyle="1" w:styleId="TableGrid11224">
    <w:name w:val="Table Grid11224"/>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20153D"/>
  </w:style>
  <w:style w:type="numbering" w:customStyle="1" w:styleId="111111112">
    <w:name w:val="リストなし11111111"/>
    <w:next w:val="NoList"/>
    <w:uiPriority w:val="99"/>
    <w:semiHidden/>
    <w:unhideWhenUsed/>
    <w:rsid w:val="0020153D"/>
  </w:style>
  <w:style w:type="numbering" w:customStyle="1" w:styleId="1111111110">
    <w:name w:val="无列表111111111"/>
    <w:next w:val="NoList"/>
    <w:semiHidden/>
    <w:rsid w:val="0020153D"/>
  </w:style>
  <w:style w:type="numbering" w:customStyle="1" w:styleId="NoList21111111">
    <w:name w:val="No List21111111"/>
    <w:next w:val="NoList"/>
    <w:semiHidden/>
    <w:rsid w:val="0020153D"/>
  </w:style>
  <w:style w:type="numbering" w:customStyle="1" w:styleId="NoList31111111">
    <w:name w:val="No List31111111"/>
    <w:next w:val="NoList"/>
    <w:uiPriority w:val="99"/>
    <w:semiHidden/>
    <w:rsid w:val="0020153D"/>
  </w:style>
  <w:style w:type="numbering" w:customStyle="1" w:styleId="NoList111111112">
    <w:name w:val="No List111111112"/>
    <w:next w:val="NoList"/>
    <w:uiPriority w:val="99"/>
    <w:semiHidden/>
    <w:unhideWhenUsed/>
    <w:rsid w:val="0020153D"/>
  </w:style>
  <w:style w:type="numbering" w:customStyle="1" w:styleId="12111111">
    <w:name w:val="無清單12111111"/>
    <w:next w:val="NoList"/>
    <w:uiPriority w:val="99"/>
    <w:semiHidden/>
    <w:unhideWhenUsed/>
    <w:rsid w:val="0020153D"/>
  </w:style>
  <w:style w:type="numbering" w:customStyle="1" w:styleId="1111111111">
    <w:name w:val="無清單111111111"/>
    <w:next w:val="NoList"/>
    <w:uiPriority w:val="99"/>
    <w:semiHidden/>
    <w:unhideWhenUsed/>
    <w:rsid w:val="0020153D"/>
  </w:style>
  <w:style w:type="numbering" w:customStyle="1" w:styleId="12111110">
    <w:name w:val="无列表1211111"/>
    <w:next w:val="NoList"/>
    <w:semiHidden/>
    <w:rsid w:val="0020153D"/>
  </w:style>
  <w:style w:type="numbering" w:customStyle="1" w:styleId="2111111">
    <w:name w:val="无列表2111111"/>
    <w:next w:val="NoList"/>
    <w:uiPriority w:val="99"/>
    <w:semiHidden/>
    <w:unhideWhenUsed/>
    <w:rsid w:val="0020153D"/>
  </w:style>
  <w:style w:type="numbering" w:customStyle="1" w:styleId="NoList171">
    <w:name w:val="No List171"/>
    <w:next w:val="NoList"/>
    <w:uiPriority w:val="99"/>
    <w:semiHidden/>
    <w:unhideWhenUsed/>
    <w:rsid w:val="0020153D"/>
  </w:style>
  <w:style w:type="numbering" w:customStyle="1" w:styleId="1611">
    <w:name w:val="リストなし161"/>
    <w:next w:val="NoList"/>
    <w:uiPriority w:val="99"/>
    <w:semiHidden/>
    <w:unhideWhenUsed/>
    <w:rsid w:val="0020153D"/>
  </w:style>
  <w:style w:type="table" w:customStyle="1" w:styleId="TableGrid161">
    <w:name w:val="Table Grid16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20153D"/>
  </w:style>
  <w:style w:type="table" w:customStyle="1" w:styleId="361">
    <w:name w:val="网格型36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20153D"/>
  </w:style>
  <w:style w:type="numbering" w:customStyle="1" w:styleId="NoList361">
    <w:name w:val="No List361"/>
    <w:next w:val="NoList"/>
    <w:uiPriority w:val="99"/>
    <w:semiHidden/>
    <w:rsid w:val="0020153D"/>
  </w:style>
  <w:style w:type="table" w:customStyle="1" w:styleId="TableGrid461">
    <w:name w:val="Table Grid46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20153D"/>
  </w:style>
  <w:style w:type="numbering" w:customStyle="1" w:styleId="1710">
    <w:name w:val="無清單171"/>
    <w:next w:val="NoList"/>
    <w:uiPriority w:val="99"/>
    <w:semiHidden/>
    <w:unhideWhenUsed/>
    <w:rsid w:val="0020153D"/>
  </w:style>
  <w:style w:type="numbering" w:customStyle="1" w:styleId="11610">
    <w:name w:val="無清單1161"/>
    <w:next w:val="NoList"/>
    <w:uiPriority w:val="99"/>
    <w:semiHidden/>
    <w:unhideWhenUsed/>
    <w:rsid w:val="0020153D"/>
  </w:style>
  <w:style w:type="table" w:customStyle="1" w:styleId="1613">
    <w:name w:val="表格格線16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20153D"/>
  </w:style>
  <w:style w:type="numbering" w:customStyle="1" w:styleId="251">
    <w:name w:val="无列表251"/>
    <w:next w:val="NoList"/>
    <w:uiPriority w:val="99"/>
    <w:semiHidden/>
    <w:unhideWhenUsed/>
    <w:rsid w:val="0020153D"/>
  </w:style>
  <w:style w:type="numbering" w:customStyle="1" w:styleId="NoList1261">
    <w:name w:val="No List1261"/>
    <w:next w:val="NoList"/>
    <w:uiPriority w:val="99"/>
    <w:semiHidden/>
    <w:unhideWhenUsed/>
    <w:rsid w:val="0020153D"/>
  </w:style>
  <w:style w:type="numbering" w:customStyle="1" w:styleId="11611">
    <w:name w:val="リストなし1161"/>
    <w:next w:val="NoList"/>
    <w:uiPriority w:val="99"/>
    <w:semiHidden/>
    <w:unhideWhenUsed/>
    <w:rsid w:val="0020153D"/>
  </w:style>
  <w:style w:type="numbering" w:customStyle="1" w:styleId="11612">
    <w:name w:val="无列表1161"/>
    <w:next w:val="NoList"/>
    <w:semiHidden/>
    <w:rsid w:val="0020153D"/>
  </w:style>
  <w:style w:type="numbering" w:customStyle="1" w:styleId="NoList2161">
    <w:name w:val="No List2161"/>
    <w:next w:val="NoList"/>
    <w:semiHidden/>
    <w:rsid w:val="0020153D"/>
  </w:style>
  <w:style w:type="numbering" w:customStyle="1" w:styleId="NoList3161">
    <w:name w:val="No List3161"/>
    <w:next w:val="NoList"/>
    <w:uiPriority w:val="99"/>
    <w:semiHidden/>
    <w:rsid w:val="0020153D"/>
  </w:style>
  <w:style w:type="numbering" w:customStyle="1" w:styleId="12610">
    <w:name w:val="無清單1261"/>
    <w:next w:val="NoList"/>
    <w:uiPriority w:val="99"/>
    <w:semiHidden/>
    <w:unhideWhenUsed/>
    <w:rsid w:val="0020153D"/>
  </w:style>
  <w:style w:type="numbering" w:customStyle="1" w:styleId="111610">
    <w:name w:val="無清單11161"/>
    <w:next w:val="NoList"/>
    <w:uiPriority w:val="99"/>
    <w:semiHidden/>
    <w:unhideWhenUsed/>
    <w:rsid w:val="0020153D"/>
  </w:style>
  <w:style w:type="table" w:customStyle="1" w:styleId="TableGrid1151">
    <w:name w:val="Table Grid1151"/>
    <w:basedOn w:val="TableNormal"/>
    <w:next w:val="TableGrid"/>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20153D"/>
  </w:style>
  <w:style w:type="numbering" w:customStyle="1" w:styleId="NoList11251">
    <w:name w:val="No List11251"/>
    <w:next w:val="NoList"/>
    <w:uiPriority w:val="99"/>
    <w:semiHidden/>
    <w:unhideWhenUsed/>
    <w:rsid w:val="0020153D"/>
  </w:style>
  <w:style w:type="table" w:customStyle="1" w:styleId="TableGrid541">
    <w:name w:val="Table Grid54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20153D"/>
  </w:style>
  <w:style w:type="numbering" w:customStyle="1" w:styleId="111511">
    <w:name w:val="リストなし11151"/>
    <w:next w:val="NoList"/>
    <w:uiPriority w:val="99"/>
    <w:semiHidden/>
    <w:unhideWhenUsed/>
    <w:rsid w:val="0020153D"/>
  </w:style>
  <w:style w:type="numbering" w:customStyle="1" w:styleId="111512">
    <w:name w:val="无列表11151"/>
    <w:next w:val="NoList"/>
    <w:semiHidden/>
    <w:rsid w:val="0020153D"/>
  </w:style>
  <w:style w:type="numbering" w:customStyle="1" w:styleId="NoList21151">
    <w:name w:val="No List21151"/>
    <w:next w:val="NoList"/>
    <w:semiHidden/>
    <w:rsid w:val="0020153D"/>
  </w:style>
  <w:style w:type="numbering" w:customStyle="1" w:styleId="NoList31151">
    <w:name w:val="No List31151"/>
    <w:next w:val="NoList"/>
    <w:uiPriority w:val="99"/>
    <w:semiHidden/>
    <w:rsid w:val="0020153D"/>
  </w:style>
  <w:style w:type="numbering" w:customStyle="1" w:styleId="NoList111151">
    <w:name w:val="No List111151"/>
    <w:next w:val="NoList"/>
    <w:uiPriority w:val="99"/>
    <w:semiHidden/>
    <w:unhideWhenUsed/>
    <w:rsid w:val="0020153D"/>
  </w:style>
  <w:style w:type="numbering" w:customStyle="1" w:styleId="121510">
    <w:name w:val="無清單12151"/>
    <w:next w:val="NoList"/>
    <w:uiPriority w:val="99"/>
    <w:semiHidden/>
    <w:unhideWhenUsed/>
    <w:rsid w:val="0020153D"/>
  </w:style>
  <w:style w:type="numbering" w:customStyle="1" w:styleId="1111510">
    <w:name w:val="無清單111151"/>
    <w:next w:val="NoList"/>
    <w:uiPriority w:val="99"/>
    <w:semiHidden/>
    <w:unhideWhenUsed/>
    <w:rsid w:val="0020153D"/>
  </w:style>
  <w:style w:type="numbering" w:customStyle="1" w:styleId="NoList551">
    <w:name w:val="No List551"/>
    <w:next w:val="NoList"/>
    <w:uiPriority w:val="99"/>
    <w:semiHidden/>
    <w:unhideWhenUsed/>
    <w:rsid w:val="0020153D"/>
  </w:style>
  <w:style w:type="table" w:customStyle="1" w:styleId="TableGrid641">
    <w:name w:val="Table Grid64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20153D"/>
  </w:style>
  <w:style w:type="numbering" w:customStyle="1" w:styleId="12511">
    <w:name w:val="リストなし1251"/>
    <w:next w:val="NoList"/>
    <w:uiPriority w:val="99"/>
    <w:semiHidden/>
    <w:unhideWhenUsed/>
    <w:rsid w:val="0020153D"/>
  </w:style>
  <w:style w:type="table" w:customStyle="1" w:styleId="TableGrid1241">
    <w:name w:val="Table Grid124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20153D"/>
  </w:style>
  <w:style w:type="table" w:customStyle="1" w:styleId="3241">
    <w:name w:val="网格型324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20153D"/>
  </w:style>
  <w:style w:type="numbering" w:customStyle="1" w:styleId="NoList3251">
    <w:name w:val="No List3251"/>
    <w:next w:val="NoList"/>
    <w:uiPriority w:val="99"/>
    <w:semiHidden/>
    <w:rsid w:val="0020153D"/>
  </w:style>
  <w:style w:type="table" w:customStyle="1" w:styleId="TableGrid4241">
    <w:name w:val="Table Grid424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20153D"/>
  </w:style>
  <w:style w:type="numbering" w:customStyle="1" w:styleId="112510">
    <w:name w:val="無清單11251"/>
    <w:next w:val="NoList"/>
    <w:uiPriority w:val="99"/>
    <w:semiHidden/>
    <w:unhideWhenUsed/>
    <w:rsid w:val="0020153D"/>
  </w:style>
  <w:style w:type="table" w:customStyle="1" w:styleId="12413">
    <w:name w:val="表格格線124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20153D"/>
  </w:style>
  <w:style w:type="numbering" w:customStyle="1" w:styleId="NoList12241">
    <w:name w:val="No List12241"/>
    <w:next w:val="NoList"/>
    <w:uiPriority w:val="99"/>
    <w:semiHidden/>
    <w:unhideWhenUsed/>
    <w:rsid w:val="0020153D"/>
  </w:style>
  <w:style w:type="numbering" w:customStyle="1" w:styleId="112411">
    <w:name w:val="リストなし11241"/>
    <w:next w:val="NoList"/>
    <w:uiPriority w:val="99"/>
    <w:semiHidden/>
    <w:unhideWhenUsed/>
    <w:rsid w:val="0020153D"/>
  </w:style>
  <w:style w:type="numbering" w:customStyle="1" w:styleId="112412">
    <w:name w:val="无列表11241"/>
    <w:next w:val="NoList"/>
    <w:semiHidden/>
    <w:rsid w:val="0020153D"/>
  </w:style>
  <w:style w:type="numbering" w:customStyle="1" w:styleId="NoList21241">
    <w:name w:val="No List21241"/>
    <w:next w:val="NoList"/>
    <w:semiHidden/>
    <w:rsid w:val="0020153D"/>
  </w:style>
  <w:style w:type="numbering" w:customStyle="1" w:styleId="NoList31241">
    <w:name w:val="No List31241"/>
    <w:next w:val="NoList"/>
    <w:uiPriority w:val="99"/>
    <w:semiHidden/>
    <w:rsid w:val="0020153D"/>
  </w:style>
  <w:style w:type="numbering" w:customStyle="1" w:styleId="NoList111251">
    <w:name w:val="No List111251"/>
    <w:next w:val="NoList"/>
    <w:uiPriority w:val="99"/>
    <w:semiHidden/>
    <w:unhideWhenUsed/>
    <w:rsid w:val="0020153D"/>
  </w:style>
  <w:style w:type="numbering" w:customStyle="1" w:styleId="122410">
    <w:name w:val="無清單12241"/>
    <w:next w:val="NoList"/>
    <w:uiPriority w:val="99"/>
    <w:semiHidden/>
    <w:unhideWhenUsed/>
    <w:rsid w:val="0020153D"/>
  </w:style>
  <w:style w:type="numbering" w:customStyle="1" w:styleId="1112410">
    <w:name w:val="無清單111241"/>
    <w:next w:val="NoList"/>
    <w:uiPriority w:val="99"/>
    <w:semiHidden/>
    <w:unhideWhenUsed/>
    <w:rsid w:val="0020153D"/>
  </w:style>
  <w:style w:type="table" w:customStyle="1" w:styleId="TableGrid11131">
    <w:name w:val="Table Grid11131"/>
    <w:basedOn w:val="TableNormal"/>
    <w:next w:val="TableGrid"/>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NoList"/>
    <w:semiHidden/>
    <w:rsid w:val="0020153D"/>
  </w:style>
  <w:style w:type="numbering" w:customStyle="1" w:styleId="NoList11331">
    <w:name w:val="No List11331"/>
    <w:next w:val="NoList"/>
    <w:uiPriority w:val="99"/>
    <w:semiHidden/>
    <w:unhideWhenUsed/>
    <w:rsid w:val="0020153D"/>
  </w:style>
  <w:style w:type="numbering" w:customStyle="1" w:styleId="NoList4131">
    <w:name w:val="No List4131"/>
    <w:next w:val="NoList"/>
    <w:uiPriority w:val="99"/>
    <w:semiHidden/>
    <w:unhideWhenUsed/>
    <w:rsid w:val="0020153D"/>
  </w:style>
  <w:style w:type="table" w:customStyle="1" w:styleId="TableGrid11231">
    <w:name w:val="Table Grid11231"/>
    <w:basedOn w:val="TableNormal"/>
    <w:next w:val="TableGrid"/>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20153D"/>
  </w:style>
  <w:style w:type="numbering" w:customStyle="1" w:styleId="NoList121131">
    <w:name w:val="No List121131"/>
    <w:next w:val="NoList"/>
    <w:uiPriority w:val="99"/>
    <w:semiHidden/>
    <w:unhideWhenUsed/>
    <w:rsid w:val="0020153D"/>
  </w:style>
  <w:style w:type="numbering" w:customStyle="1" w:styleId="1111310">
    <w:name w:val="リストなし111131"/>
    <w:next w:val="NoList"/>
    <w:uiPriority w:val="99"/>
    <w:semiHidden/>
    <w:unhideWhenUsed/>
    <w:rsid w:val="0020153D"/>
  </w:style>
  <w:style w:type="numbering" w:customStyle="1" w:styleId="1111313">
    <w:name w:val="无列表111131"/>
    <w:next w:val="NoList"/>
    <w:semiHidden/>
    <w:rsid w:val="0020153D"/>
  </w:style>
  <w:style w:type="numbering" w:customStyle="1" w:styleId="NoList211131">
    <w:name w:val="No List211131"/>
    <w:next w:val="NoList"/>
    <w:semiHidden/>
    <w:rsid w:val="0020153D"/>
  </w:style>
  <w:style w:type="numbering" w:customStyle="1" w:styleId="NoList311131">
    <w:name w:val="No List311131"/>
    <w:next w:val="NoList"/>
    <w:uiPriority w:val="99"/>
    <w:semiHidden/>
    <w:rsid w:val="0020153D"/>
  </w:style>
  <w:style w:type="numbering" w:customStyle="1" w:styleId="NoList1111131">
    <w:name w:val="No List1111131"/>
    <w:next w:val="NoList"/>
    <w:uiPriority w:val="99"/>
    <w:semiHidden/>
    <w:unhideWhenUsed/>
    <w:rsid w:val="0020153D"/>
  </w:style>
  <w:style w:type="numbering" w:customStyle="1" w:styleId="1211310">
    <w:name w:val="無清單121131"/>
    <w:next w:val="NoList"/>
    <w:uiPriority w:val="99"/>
    <w:semiHidden/>
    <w:unhideWhenUsed/>
    <w:rsid w:val="0020153D"/>
  </w:style>
  <w:style w:type="numbering" w:customStyle="1" w:styleId="11111310">
    <w:name w:val="無清單1111131"/>
    <w:next w:val="NoList"/>
    <w:uiPriority w:val="99"/>
    <w:semiHidden/>
    <w:unhideWhenUsed/>
    <w:rsid w:val="0020153D"/>
  </w:style>
  <w:style w:type="numbering" w:customStyle="1" w:styleId="NoList13131">
    <w:name w:val="No List13131"/>
    <w:next w:val="NoList"/>
    <w:uiPriority w:val="99"/>
    <w:semiHidden/>
    <w:unhideWhenUsed/>
    <w:rsid w:val="0020153D"/>
  </w:style>
  <w:style w:type="paragraph" w:styleId="Revision">
    <w:name w:val="Revision"/>
    <w:hidden/>
    <w:uiPriority w:val="99"/>
    <w:semiHidden/>
    <w:rsid w:val="0020153D"/>
    <w:rPr>
      <w:rFonts w:ascii="Times New Roman" w:hAnsi="Times New Roman"/>
      <w:lang w:val="en-GB" w:eastAsia="en-US"/>
    </w:rPr>
  </w:style>
  <w:style w:type="paragraph" w:styleId="NormalWeb">
    <w:name w:val="Normal (Web)"/>
    <w:basedOn w:val="Normal"/>
    <w:semiHidden/>
    <w:unhideWhenUsed/>
    <w:rsid w:val="002015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6A75-2E50-44B5-B7A4-A58806B4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16</Pages>
  <Words>4553</Words>
  <Characters>27316</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R4-2405137 Draft CR on mIAB-MT radiated performance requirement (TS38.174, Rel-18)</vt:lpstr>
      <vt:lpstr>MTG_TITLE</vt:lpstr>
    </vt:vector>
  </TitlesOfParts>
  <Company>Huawei Technologies Co.,Ltd.</Company>
  <LinksUpToDate>false</LinksUpToDate>
  <CharactersWithSpaces>31806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R4-2408969 Draft CR on mIAB-MT radiated performance requirement (TS38.174 Rel-18)</dc:title>
  <dc:subject/>
  <dc:creator>Huawei</dc:creator>
  <cp:keywords/>
  <cp:lastModifiedBy>Ericsson_Nicholas Pu</cp:lastModifiedBy>
  <cp:revision>15</cp:revision>
  <cp:lastPrinted>1899-12-31T23:00:00Z</cp:lastPrinted>
  <dcterms:created xsi:type="dcterms:W3CDTF">2024-05-24T02:13:00Z</dcterms:created>
  <dcterms:modified xsi:type="dcterms:W3CDTF">2024-05-24T03:32:00Z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R4-2408969</vt:lpwstr>
  </property>
  <property fmtid="{D5CDD505-2E9C-101B-9397-08002B2CF9AE}" pid="9" name="Spec#">
    <vt:lpwstr>38.174</vt:lpwstr>
  </property>
  <property fmtid="{D5CDD505-2E9C-101B-9397-08002B2CF9AE}" pid="10" name="Cr#">
    <vt:lpwstr>Draft</vt:lpwstr>
  </property>
  <property fmtid="{D5CDD505-2E9C-101B-9397-08002B2CF9AE}" pid="11" name="Revision">
    <vt:lpwstr>-</vt:lpwstr>
  </property>
  <property fmtid="{D5CDD505-2E9C-101B-9397-08002B2CF9AE}" pid="12" name="Version">
    <vt:lpwstr>18.4.0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NR_mobile_IAB-Perf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on mIAB-MT radiated performance requirement (TS38.174 Rel-18)</vt:lpwstr>
  </property>
  <property fmtid="{D5CDD505-2E9C-101B-9397-08002B2CF9AE}" pid="20" name="_2015_ms_pID_725343">
    <vt:lpwstr>(3)riLOfydtxQUKFMvZD052DKx6PKeeHs+re/51kAF0hCa7XV+f8Jx7nLR2BRRGU7IOIW7vjh94
cwNmehUYrb5IYCABNgn+JcjgZXbXPAY7NT3OxNkwrgscvVBRMK22B5i5TmIeeZ60+lcCaMyI
rmxvDFmObvxyunC++I7FB60f14cyvBL/easHgpoLsKSO87bpxF/t5mfg6Ud3uGoh0G67s/Vd
+orlYIVKZBJBkd2E1H</vt:lpwstr>
  </property>
  <property fmtid="{D5CDD505-2E9C-101B-9397-08002B2CF9AE}" pid="21" name="_2015_ms_pID_7253431">
    <vt:lpwstr>kDlhZr4WvX68OmAdJAyYzJYkklcm430CXH36G51TVjN0h3Sbez+G+2
PI7yI4mPProOnzuxGet94B842lQxCzuKTC1uyv1lw8T1wWsAodPt/cNcNPW7ErF8ReMEnbVQ
f8F4SLloAjb4E9MiKcCM51F21wKkIHTGPfXlX87QvkbW+pl0IRHfhH75EXWK+YIcfHjBYuBn
oy7vu9UtXsCcTxg65Uz0gNRhS/fJM2zisVNu</vt:lpwstr>
  </property>
  <property fmtid="{D5CDD505-2E9C-101B-9397-08002B2CF9AE}" pid="22" name="_2015_ms_pID_7253432">
    <vt:lpwstr>CQ==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1715599676</vt:lpwstr>
  </property>
</Properties>
</file>