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255" w14:textId="23BF9A32" w:rsidR="007C1B17" w:rsidRPr="00EA5540" w:rsidRDefault="007C1B17" w:rsidP="007C1B17">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B969D8">
          <w:rPr>
            <w:b/>
            <w:bCs/>
            <w:sz w:val="24"/>
          </w:rPr>
          <w:t xml:space="preserve"> </w:t>
        </w:r>
        <w:r w:rsidR="00950411" w:rsidRPr="00B969D8">
          <w:rPr>
            <w:b/>
            <w:bCs/>
            <w:sz w:val="24"/>
          </w:rPr>
          <w:t>Draft_</w:t>
        </w:r>
        <w:r w:rsidR="00CC5FCF" w:rsidRPr="00950411">
          <w:rPr>
            <w:b/>
            <w:bCs/>
            <w:sz w:val="24"/>
          </w:rPr>
          <w:t>R4-24098</w:t>
        </w:r>
        <w:r w:rsidR="00CC5FCF">
          <w:rPr>
            <w:b/>
            <w:sz w:val="24"/>
          </w:rPr>
          <w:t>78</w:t>
        </w:r>
        <w:r w:rsidRPr="00EA5540">
          <w:rPr>
            <w:b/>
            <w:noProof/>
            <w:sz w:val="28"/>
          </w:rPr>
          <w:t xml:space="preserve"> </w:t>
        </w:r>
      </w:fldSimple>
    </w:p>
    <w:p w14:paraId="6872F1EF" w14:textId="170DF4E2" w:rsidR="00702A81" w:rsidRDefault="007C1B17" w:rsidP="007C1B17">
      <w:pPr>
        <w:rPr>
          <w:b/>
          <w:noProof/>
          <w:sz w:val="24"/>
        </w:rPr>
      </w:pPr>
      <w:r>
        <w:rPr>
          <w:rFonts w:ascii="Arial" w:hAnsi="Arial"/>
          <w:b/>
          <w:bCs/>
          <w:sz w:val="24"/>
          <w:szCs w:val="24"/>
        </w:rPr>
        <w:t>Fukuoka</w:t>
      </w:r>
      <w:r w:rsidRPr="00151594">
        <w:rPr>
          <w:rFonts w:ascii="Arial" w:hAnsi="Arial"/>
          <w:b/>
          <w:bCs/>
          <w:sz w:val="24"/>
          <w:szCs w:val="24"/>
        </w:rPr>
        <w:t xml:space="preserve">, </w:t>
      </w:r>
      <w:r>
        <w:rPr>
          <w:rFonts w:ascii="Arial" w:hAnsi="Arial"/>
          <w:b/>
          <w:bCs/>
          <w:sz w:val="24"/>
          <w:szCs w:val="24"/>
        </w:rPr>
        <w:t>Japan</w:t>
      </w:r>
      <w:r w:rsidRPr="00151594">
        <w:rPr>
          <w:rFonts w:ascii="Arial" w:hAnsi="Arial"/>
          <w:b/>
          <w:bCs/>
          <w:sz w:val="24"/>
          <w:szCs w:val="24"/>
        </w:rPr>
        <w:t xml:space="preserve">, </w:t>
      </w:r>
      <w:r>
        <w:rPr>
          <w:rFonts w:ascii="Arial" w:hAnsi="Arial"/>
          <w:b/>
          <w:bCs/>
          <w:sz w:val="24"/>
          <w:szCs w:val="24"/>
        </w:rPr>
        <w:t xml:space="preserve">20 </w:t>
      </w:r>
      <w:r w:rsidRPr="00151594">
        <w:rPr>
          <w:rFonts w:ascii="Arial" w:hAnsi="Arial"/>
          <w:b/>
          <w:bCs/>
          <w:sz w:val="24"/>
          <w:szCs w:val="24"/>
        </w:rPr>
        <w:t xml:space="preserve">– </w:t>
      </w:r>
      <w:r>
        <w:rPr>
          <w:rFonts w:ascii="Arial" w:hAnsi="Arial"/>
          <w:b/>
          <w:bCs/>
          <w:sz w:val="24"/>
          <w:szCs w:val="24"/>
        </w:rPr>
        <w:t>24</w:t>
      </w:r>
      <w:r w:rsidRPr="00B64708">
        <w:rPr>
          <w:rFonts w:ascii="Arial" w:hAnsi="Arial"/>
          <w:b/>
          <w:bCs/>
          <w:sz w:val="24"/>
          <w:szCs w:val="24"/>
        </w:rPr>
        <w:t xml:space="preserve"> </w:t>
      </w:r>
      <w:r>
        <w:rPr>
          <w:rFonts w:ascii="Arial" w:hAnsi="Arial"/>
          <w:b/>
          <w:bCs/>
          <w:sz w:val="24"/>
          <w:szCs w:val="24"/>
        </w:rPr>
        <w:t>May</w:t>
      </w:r>
      <w:r w:rsidRPr="00151594">
        <w:rPr>
          <w:rFonts w:ascii="Arial" w:hAnsi="Arial"/>
          <w:b/>
          <w:bCs/>
          <w:sz w:val="24"/>
          <w:szCs w:val="24"/>
        </w:rPr>
        <w:t xml:space="preserve"> </w:t>
      </w:r>
      <w:r w:rsidRPr="00B64708">
        <w:rPr>
          <w:rFonts w:ascii="Arial" w:hAnsi="Arial"/>
          <w:b/>
          <w:bCs/>
          <w:sz w:val="24"/>
          <w:szCs w:val="24"/>
        </w:rPr>
        <w:t>202</w:t>
      </w:r>
      <w:r>
        <w:rPr>
          <w:rFonts w:ascii="Arial" w:hAnsi="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2A81" w14:paraId="64BD4997" w14:textId="77777777" w:rsidTr="000F30BC">
        <w:tc>
          <w:tcPr>
            <w:tcW w:w="9641" w:type="dxa"/>
            <w:gridSpan w:val="9"/>
            <w:tcBorders>
              <w:top w:val="single" w:sz="4" w:space="0" w:color="auto"/>
              <w:left w:val="single" w:sz="4" w:space="0" w:color="auto"/>
              <w:right w:val="single" w:sz="4" w:space="0" w:color="auto"/>
            </w:tcBorders>
          </w:tcPr>
          <w:p w14:paraId="1CB84860" w14:textId="77777777" w:rsidR="00702A81" w:rsidRDefault="00702A81" w:rsidP="000F30BC">
            <w:pPr>
              <w:pStyle w:val="CRCoverPage"/>
              <w:spacing w:after="0"/>
              <w:jc w:val="right"/>
              <w:rPr>
                <w:i/>
                <w:noProof/>
              </w:rPr>
            </w:pPr>
            <w:r>
              <w:rPr>
                <w:i/>
                <w:noProof/>
                <w:sz w:val="14"/>
              </w:rPr>
              <w:t>CR-Form-v12.2</w:t>
            </w:r>
          </w:p>
        </w:tc>
      </w:tr>
      <w:tr w:rsidR="00702A81" w14:paraId="09DAFF24" w14:textId="77777777" w:rsidTr="000F30BC">
        <w:tc>
          <w:tcPr>
            <w:tcW w:w="9641" w:type="dxa"/>
            <w:gridSpan w:val="9"/>
            <w:tcBorders>
              <w:left w:val="single" w:sz="4" w:space="0" w:color="auto"/>
              <w:right w:val="single" w:sz="4" w:space="0" w:color="auto"/>
            </w:tcBorders>
          </w:tcPr>
          <w:p w14:paraId="4CBD00F8" w14:textId="77777777" w:rsidR="00702A81" w:rsidRDefault="00702A81" w:rsidP="000F30BC">
            <w:pPr>
              <w:pStyle w:val="CRCoverPage"/>
              <w:spacing w:after="0"/>
              <w:jc w:val="center"/>
              <w:rPr>
                <w:noProof/>
              </w:rPr>
            </w:pPr>
            <w:r>
              <w:rPr>
                <w:b/>
                <w:noProof/>
                <w:sz w:val="32"/>
              </w:rPr>
              <w:t>CHANGE REQUEST</w:t>
            </w:r>
          </w:p>
        </w:tc>
      </w:tr>
      <w:tr w:rsidR="00702A81" w14:paraId="4D689D86" w14:textId="77777777" w:rsidTr="000F30BC">
        <w:tc>
          <w:tcPr>
            <w:tcW w:w="9641" w:type="dxa"/>
            <w:gridSpan w:val="9"/>
            <w:tcBorders>
              <w:left w:val="single" w:sz="4" w:space="0" w:color="auto"/>
              <w:right w:val="single" w:sz="4" w:space="0" w:color="auto"/>
            </w:tcBorders>
          </w:tcPr>
          <w:p w14:paraId="317AC1C6" w14:textId="77777777" w:rsidR="00702A81" w:rsidRDefault="00702A81" w:rsidP="000F30BC">
            <w:pPr>
              <w:pStyle w:val="CRCoverPage"/>
              <w:spacing w:after="0"/>
              <w:rPr>
                <w:noProof/>
                <w:sz w:val="8"/>
                <w:szCs w:val="8"/>
              </w:rPr>
            </w:pPr>
          </w:p>
        </w:tc>
      </w:tr>
      <w:tr w:rsidR="00702A81" w14:paraId="26E3C279" w14:textId="77777777" w:rsidTr="000F30BC">
        <w:tc>
          <w:tcPr>
            <w:tcW w:w="142" w:type="dxa"/>
            <w:tcBorders>
              <w:left w:val="single" w:sz="4" w:space="0" w:color="auto"/>
            </w:tcBorders>
          </w:tcPr>
          <w:p w14:paraId="416FFA4B" w14:textId="77777777" w:rsidR="00702A81" w:rsidRDefault="00702A81" w:rsidP="000F30BC">
            <w:pPr>
              <w:pStyle w:val="CRCoverPage"/>
              <w:spacing w:after="0"/>
              <w:jc w:val="right"/>
              <w:rPr>
                <w:noProof/>
              </w:rPr>
            </w:pPr>
          </w:p>
        </w:tc>
        <w:tc>
          <w:tcPr>
            <w:tcW w:w="1559" w:type="dxa"/>
            <w:shd w:val="pct30" w:color="FFFF00" w:fill="auto"/>
          </w:tcPr>
          <w:p w14:paraId="7FE1D633" w14:textId="25CE060D" w:rsidR="00702A81" w:rsidRPr="00410371" w:rsidRDefault="00000000" w:rsidP="000F30BC">
            <w:pPr>
              <w:pStyle w:val="CRCoverPage"/>
              <w:spacing w:after="0"/>
              <w:jc w:val="right"/>
              <w:rPr>
                <w:b/>
                <w:noProof/>
                <w:sz w:val="28"/>
              </w:rPr>
            </w:pPr>
            <w:fldSimple w:instr=" DOCPROPERTY  Spec#  \* MERGEFORMAT ">
              <w:r w:rsidR="00702A81">
                <w:rPr>
                  <w:b/>
                  <w:noProof/>
                  <w:sz w:val="28"/>
                </w:rPr>
                <w:t>38.17</w:t>
              </w:r>
              <w:r w:rsidR="009371E7">
                <w:rPr>
                  <w:b/>
                  <w:noProof/>
                  <w:sz w:val="28"/>
                </w:rPr>
                <w:t>6-1</w:t>
              </w:r>
            </w:fldSimple>
          </w:p>
        </w:tc>
        <w:tc>
          <w:tcPr>
            <w:tcW w:w="709" w:type="dxa"/>
          </w:tcPr>
          <w:p w14:paraId="15E36342" w14:textId="77777777" w:rsidR="00702A81" w:rsidRPr="009D41B3" w:rsidRDefault="00702A81" w:rsidP="000F30BC">
            <w:pPr>
              <w:pStyle w:val="CRCoverPage"/>
              <w:spacing w:after="0"/>
              <w:jc w:val="center"/>
              <w:rPr>
                <w:b/>
                <w:noProof/>
                <w:sz w:val="28"/>
              </w:rPr>
            </w:pPr>
            <w:r>
              <w:rPr>
                <w:b/>
                <w:noProof/>
                <w:sz w:val="28"/>
              </w:rPr>
              <w:t>CR</w:t>
            </w:r>
          </w:p>
        </w:tc>
        <w:tc>
          <w:tcPr>
            <w:tcW w:w="1276" w:type="dxa"/>
            <w:shd w:val="pct30" w:color="FFFF00" w:fill="auto"/>
          </w:tcPr>
          <w:p w14:paraId="4F6390D9" w14:textId="0DEC0A8C" w:rsidR="00702A81" w:rsidRPr="009D41B3" w:rsidRDefault="009D41B3" w:rsidP="000F30BC">
            <w:pPr>
              <w:pStyle w:val="CRCoverPage"/>
              <w:spacing w:after="0"/>
              <w:rPr>
                <w:b/>
                <w:noProof/>
                <w:sz w:val="28"/>
              </w:rPr>
            </w:pPr>
            <w:r w:rsidRPr="009D41B3">
              <w:rPr>
                <w:b/>
                <w:noProof/>
                <w:sz w:val="28"/>
              </w:rPr>
              <w:t>&lt;-&gt;</w:t>
            </w:r>
          </w:p>
        </w:tc>
        <w:tc>
          <w:tcPr>
            <w:tcW w:w="709" w:type="dxa"/>
          </w:tcPr>
          <w:p w14:paraId="39B8C5AD" w14:textId="77777777" w:rsidR="00702A81" w:rsidRDefault="00702A81" w:rsidP="000F30BC">
            <w:pPr>
              <w:pStyle w:val="CRCoverPage"/>
              <w:tabs>
                <w:tab w:val="right" w:pos="625"/>
              </w:tabs>
              <w:spacing w:after="0"/>
              <w:jc w:val="center"/>
              <w:rPr>
                <w:noProof/>
              </w:rPr>
            </w:pPr>
            <w:r>
              <w:rPr>
                <w:b/>
                <w:bCs/>
                <w:noProof/>
                <w:sz w:val="28"/>
              </w:rPr>
              <w:t>rev</w:t>
            </w:r>
          </w:p>
        </w:tc>
        <w:tc>
          <w:tcPr>
            <w:tcW w:w="992" w:type="dxa"/>
            <w:shd w:val="pct30" w:color="FFFF00" w:fill="auto"/>
          </w:tcPr>
          <w:p w14:paraId="00844675" w14:textId="77777777" w:rsidR="00702A81" w:rsidRPr="00410371" w:rsidRDefault="00702A81" w:rsidP="000F30BC">
            <w:pPr>
              <w:pStyle w:val="CRCoverPage"/>
              <w:spacing w:after="0"/>
              <w:jc w:val="center"/>
              <w:rPr>
                <w:b/>
                <w:noProof/>
              </w:rPr>
            </w:pPr>
          </w:p>
        </w:tc>
        <w:tc>
          <w:tcPr>
            <w:tcW w:w="2410" w:type="dxa"/>
          </w:tcPr>
          <w:p w14:paraId="6D8FAA5A" w14:textId="77777777" w:rsidR="00702A81" w:rsidRDefault="00702A81" w:rsidP="000F30B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873336" w14:textId="4C6D25CC" w:rsidR="00702A81" w:rsidRPr="00410371" w:rsidRDefault="00000000" w:rsidP="000F30BC">
            <w:pPr>
              <w:pStyle w:val="CRCoverPage"/>
              <w:spacing w:after="0"/>
              <w:jc w:val="center"/>
              <w:rPr>
                <w:noProof/>
                <w:sz w:val="28"/>
              </w:rPr>
            </w:pPr>
            <w:fldSimple w:instr=" DOCPROPERTY  Version  \* MERGEFORMAT ">
              <w:r w:rsidR="00702A81">
                <w:rPr>
                  <w:b/>
                  <w:noProof/>
                  <w:sz w:val="28"/>
                </w:rPr>
                <w:t>18.</w:t>
              </w:r>
              <w:r w:rsidR="00836A01">
                <w:rPr>
                  <w:b/>
                  <w:noProof/>
                  <w:sz w:val="28"/>
                </w:rPr>
                <w:t>4</w:t>
              </w:r>
              <w:r w:rsidR="00702A81">
                <w:rPr>
                  <w:b/>
                  <w:noProof/>
                  <w:sz w:val="28"/>
                </w:rPr>
                <w:t>.0</w:t>
              </w:r>
            </w:fldSimple>
          </w:p>
        </w:tc>
        <w:tc>
          <w:tcPr>
            <w:tcW w:w="143" w:type="dxa"/>
            <w:tcBorders>
              <w:right w:val="single" w:sz="4" w:space="0" w:color="auto"/>
            </w:tcBorders>
          </w:tcPr>
          <w:p w14:paraId="4CC46F04" w14:textId="77777777" w:rsidR="00702A81" w:rsidRDefault="00702A81" w:rsidP="000F30BC">
            <w:pPr>
              <w:pStyle w:val="CRCoverPage"/>
              <w:spacing w:after="0"/>
              <w:rPr>
                <w:noProof/>
              </w:rPr>
            </w:pPr>
          </w:p>
        </w:tc>
      </w:tr>
      <w:tr w:rsidR="00702A81" w14:paraId="78FE8455" w14:textId="77777777" w:rsidTr="000F30BC">
        <w:tc>
          <w:tcPr>
            <w:tcW w:w="9641" w:type="dxa"/>
            <w:gridSpan w:val="9"/>
            <w:tcBorders>
              <w:left w:val="single" w:sz="4" w:space="0" w:color="auto"/>
              <w:right w:val="single" w:sz="4" w:space="0" w:color="auto"/>
            </w:tcBorders>
          </w:tcPr>
          <w:p w14:paraId="0AA86384" w14:textId="77777777" w:rsidR="00702A81" w:rsidRDefault="00702A81" w:rsidP="000F30BC">
            <w:pPr>
              <w:pStyle w:val="CRCoverPage"/>
              <w:spacing w:after="0"/>
              <w:rPr>
                <w:noProof/>
              </w:rPr>
            </w:pPr>
          </w:p>
        </w:tc>
      </w:tr>
      <w:tr w:rsidR="00702A81" w14:paraId="29E67730" w14:textId="77777777" w:rsidTr="000F30BC">
        <w:tc>
          <w:tcPr>
            <w:tcW w:w="9641" w:type="dxa"/>
            <w:gridSpan w:val="9"/>
            <w:tcBorders>
              <w:top w:val="single" w:sz="4" w:space="0" w:color="auto"/>
            </w:tcBorders>
          </w:tcPr>
          <w:p w14:paraId="5727B8B9" w14:textId="77777777" w:rsidR="00702A81" w:rsidRPr="00F25D98" w:rsidRDefault="00702A81" w:rsidP="000F30BC">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02A81" w14:paraId="3B497795" w14:textId="77777777" w:rsidTr="000F30BC">
        <w:tc>
          <w:tcPr>
            <w:tcW w:w="9641" w:type="dxa"/>
            <w:gridSpan w:val="9"/>
          </w:tcPr>
          <w:p w14:paraId="09772816" w14:textId="77777777" w:rsidR="00702A81" w:rsidRDefault="00702A81" w:rsidP="000F30BC">
            <w:pPr>
              <w:pStyle w:val="CRCoverPage"/>
              <w:spacing w:after="0"/>
              <w:rPr>
                <w:noProof/>
                <w:sz w:val="8"/>
                <w:szCs w:val="8"/>
              </w:rPr>
            </w:pPr>
          </w:p>
        </w:tc>
      </w:tr>
    </w:tbl>
    <w:p w14:paraId="0C7D73B0" w14:textId="77777777" w:rsidR="00702A81" w:rsidRDefault="00702A81" w:rsidP="00702A8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2A81" w14:paraId="02BA3898" w14:textId="77777777" w:rsidTr="000F30BC">
        <w:tc>
          <w:tcPr>
            <w:tcW w:w="2835" w:type="dxa"/>
          </w:tcPr>
          <w:p w14:paraId="43CBD146" w14:textId="77777777" w:rsidR="00702A81" w:rsidRDefault="00702A81" w:rsidP="000F30BC">
            <w:pPr>
              <w:pStyle w:val="CRCoverPage"/>
              <w:tabs>
                <w:tab w:val="right" w:pos="2751"/>
              </w:tabs>
              <w:spacing w:after="0"/>
              <w:rPr>
                <w:b/>
                <w:i/>
                <w:noProof/>
              </w:rPr>
            </w:pPr>
            <w:r>
              <w:rPr>
                <w:b/>
                <w:i/>
                <w:noProof/>
              </w:rPr>
              <w:t>Proposed change affects:</w:t>
            </w:r>
          </w:p>
        </w:tc>
        <w:tc>
          <w:tcPr>
            <w:tcW w:w="1418" w:type="dxa"/>
          </w:tcPr>
          <w:p w14:paraId="7D2835F4" w14:textId="77777777" w:rsidR="00702A81" w:rsidRDefault="00702A81" w:rsidP="000F30B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AD571" w14:textId="77777777" w:rsidR="00702A81" w:rsidRDefault="00702A81" w:rsidP="000F30BC">
            <w:pPr>
              <w:pStyle w:val="CRCoverPage"/>
              <w:spacing w:after="0"/>
              <w:jc w:val="center"/>
              <w:rPr>
                <w:b/>
                <w:caps/>
                <w:noProof/>
              </w:rPr>
            </w:pPr>
          </w:p>
        </w:tc>
        <w:tc>
          <w:tcPr>
            <w:tcW w:w="709" w:type="dxa"/>
            <w:tcBorders>
              <w:left w:val="single" w:sz="4" w:space="0" w:color="auto"/>
            </w:tcBorders>
          </w:tcPr>
          <w:p w14:paraId="56CB1702" w14:textId="77777777" w:rsidR="00702A81" w:rsidRDefault="00702A81" w:rsidP="000F30B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3E8217" w14:textId="3970975C" w:rsidR="00702A81" w:rsidRDefault="00702A81" w:rsidP="000F30BC">
            <w:pPr>
              <w:pStyle w:val="CRCoverPage"/>
              <w:spacing w:after="0"/>
              <w:jc w:val="center"/>
              <w:rPr>
                <w:b/>
                <w:caps/>
                <w:noProof/>
              </w:rPr>
            </w:pPr>
          </w:p>
        </w:tc>
        <w:tc>
          <w:tcPr>
            <w:tcW w:w="2126" w:type="dxa"/>
          </w:tcPr>
          <w:p w14:paraId="21118872" w14:textId="77777777" w:rsidR="00702A81" w:rsidRDefault="00702A81" w:rsidP="000F30B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AC39F5" w14:textId="77777777" w:rsidR="00702A81" w:rsidRDefault="00702A81" w:rsidP="000F30BC">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2383CDA" w14:textId="77777777" w:rsidR="00702A81" w:rsidRDefault="00702A81" w:rsidP="000F30B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8350AA" w14:textId="77777777" w:rsidR="00702A81" w:rsidRDefault="00702A81" w:rsidP="000F30BC">
            <w:pPr>
              <w:pStyle w:val="CRCoverPage"/>
              <w:spacing w:after="0"/>
              <w:jc w:val="center"/>
              <w:rPr>
                <w:b/>
                <w:bCs/>
                <w:caps/>
                <w:noProof/>
              </w:rPr>
            </w:pPr>
          </w:p>
        </w:tc>
      </w:tr>
    </w:tbl>
    <w:p w14:paraId="3D19C07D" w14:textId="77777777" w:rsidR="00702A81" w:rsidRDefault="00702A81" w:rsidP="00702A8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02A81" w14:paraId="63122B7D" w14:textId="77777777" w:rsidTr="000F30BC">
        <w:tc>
          <w:tcPr>
            <w:tcW w:w="9640" w:type="dxa"/>
            <w:gridSpan w:val="11"/>
          </w:tcPr>
          <w:p w14:paraId="1FFA5EC3" w14:textId="77777777" w:rsidR="00702A81" w:rsidRDefault="00702A81" w:rsidP="000F30BC">
            <w:pPr>
              <w:pStyle w:val="CRCoverPage"/>
              <w:spacing w:after="0"/>
              <w:rPr>
                <w:noProof/>
                <w:sz w:val="8"/>
                <w:szCs w:val="8"/>
              </w:rPr>
            </w:pPr>
          </w:p>
        </w:tc>
      </w:tr>
      <w:tr w:rsidR="00702A81" w14:paraId="1CC32350" w14:textId="77777777" w:rsidTr="000F30BC">
        <w:tc>
          <w:tcPr>
            <w:tcW w:w="1843" w:type="dxa"/>
            <w:tcBorders>
              <w:top w:val="single" w:sz="4" w:space="0" w:color="auto"/>
              <w:left w:val="single" w:sz="4" w:space="0" w:color="auto"/>
            </w:tcBorders>
          </w:tcPr>
          <w:p w14:paraId="4B1B53A5" w14:textId="77777777" w:rsidR="00702A81" w:rsidRDefault="00702A81" w:rsidP="000F30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4B6BB" w14:textId="015ACA4A" w:rsidR="00702A81" w:rsidRDefault="002B46CD" w:rsidP="000F30BC">
            <w:pPr>
              <w:pStyle w:val="CRCoverPage"/>
              <w:spacing w:after="0"/>
              <w:rPr>
                <w:noProof/>
              </w:rPr>
            </w:pPr>
            <w:proofErr w:type="spellStart"/>
            <w:r>
              <w:rPr>
                <w:lang w:eastAsia="en-IE"/>
              </w:rPr>
              <w:t>d</w:t>
            </w:r>
            <w:r w:rsidR="00702A81">
              <w:rPr>
                <w:lang w:eastAsia="en-IE"/>
              </w:rPr>
              <w:t>raftCR</w:t>
            </w:r>
            <w:proofErr w:type="spellEnd"/>
            <w:r w:rsidR="00702A81">
              <w:rPr>
                <w:lang w:eastAsia="en-IE"/>
              </w:rPr>
              <w:t xml:space="preserve"> to TS 38.17</w:t>
            </w:r>
            <w:r w:rsidR="009371E7">
              <w:rPr>
                <w:lang w:eastAsia="en-IE"/>
              </w:rPr>
              <w:t>6-1</w:t>
            </w:r>
            <w:r w:rsidR="00702A81">
              <w:rPr>
                <w:lang w:eastAsia="en-IE"/>
              </w:rPr>
              <w:t xml:space="preserve"> </w:t>
            </w:r>
            <w:r w:rsidR="008054F2">
              <w:rPr>
                <w:lang w:eastAsia="en-IE"/>
              </w:rPr>
              <w:t>mIAB demod requirements applicability and FRCs</w:t>
            </w:r>
          </w:p>
        </w:tc>
      </w:tr>
      <w:tr w:rsidR="00702A81" w14:paraId="22C9D60E" w14:textId="77777777" w:rsidTr="000F30BC">
        <w:tc>
          <w:tcPr>
            <w:tcW w:w="1843" w:type="dxa"/>
            <w:tcBorders>
              <w:left w:val="single" w:sz="4" w:space="0" w:color="auto"/>
            </w:tcBorders>
          </w:tcPr>
          <w:p w14:paraId="052E85D0"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64D0368E" w14:textId="77777777" w:rsidR="00702A81" w:rsidRDefault="00702A81" w:rsidP="000F30BC">
            <w:pPr>
              <w:pStyle w:val="CRCoverPage"/>
              <w:spacing w:after="0"/>
              <w:rPr>
                <w:noProof/>
                <w:sz w:val="8"/>
                <w:szCs w:val="8"/>
              </w:rPr>
            </w:pPr>
          </w:p>
        </w:tc>
      </w:tr>
      <w:tr w:rsidR="00702A81" w14:paraId="6888BDF6" w14:textId="77777777" w:rsidTr="000F30BC">
        <w:tc>
          <w:tcPr>
            <w:tcW w:w="1843" w:type="dxa"/>
            <w:tcBorders>
              <w:left w:val="single" w:sz="4" w:space="0" w:color="auto"/>
            </w:tcBorders>
          </w:tcPr>
          <w:p w14:paraId="3425A337" w14:textId="77777777" w:rsidR="00702A81" w:rsidRDefault="00702A81" w:rsidP="000F30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F33D70" w14:textId="77777777" w:rsidR="00702A81" w:rsidRDefault="00702A81" w:rsidP="000F30BC">
            <w:pPr>
              <w:pStyle w:val="CRCoverPage"/>
              <w:spacing w:after="0"/>
              <w:rPr>
                <w:noProof/>
              </w:rPr>
            </w:pPr>
            <w:r>
              <w:t>Qualcomm Incorporated</w:t>
            </w:r>
          </w:p>
        </w:tc>
      </w:tr>
      <w:tr w:rsidR="00702A81" w14:paraId="7F2AF888" w14:textId="77777777" w:rsidTr="000F30BC">
        <w:tc>
          <w:tcPr>
            <w:tcW w:w="1843" w:type="dxa"/>
            <w:tcBorders>
              <w:left w:val="single" w:sz="4" w:space="0" w:color="auto"/>
            </w:tcBorders>
          </w:tcPr>
          <w:p w14:paraId="60EC831F" w14:textId="77777777" w:rsidR="00702A81" w:rsidRDefault="00702A81" w:rsidP="000F30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6F26A8" w14:textId="2F992730" w:rsidR="00702A81" w:rsidRDefault="00702A81" w:rsidP="000F30BC">
            <w:pPr>
              <w:pStyle w:val="CRCoverPage"/>
              <w:spacing w:after="0"/>
              <w:rPr>
                <w:noProof/>
              </w:rPr>
            </w:pPr>
            <w:r>
              <w:t>R4</w:t>
            </w:r>
          </w:p>
        </w:tc>
      </w:tr>
      <w:tr w:rsidR="00702A81" w14:paraId="404D063C" w14:textId="77777777" w:rsidTr="000F30BC">
        <w:tc>
          <w:tcPr>
            <w:tcW w:w="1843" w:type="dxa"/>
            <w:tcBorders>
              <w:left w:val="single" w:sz="4" w:space="0" w:color="auto"/>
            </w:tcBorders>
          </w:tcPr>
          <w:p w14:paraId="2E8D8333"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05EF16DE" w14:textId="77777777" w:rsidR="00702A81" w:rsidRDefault="00702A81" w:rsidP="000F30BC">
            <w:pPr>
              <w:pStyle w:val="CRCoverPage"/>
              <w:spacing w:after="0"/>
              <w:rPr>
                <w:noProof/>
                <w:sz w:val="8"/>
                <w:szCs w:val="8"/>
              </w:rPr>
            </w:pPr>
          </w:p>
        </w:tc>
      </w:tr>
      <w:tr w:rsidR="00702A81" w14:paraId="3BD0EAE0" w14:textId="77777777" w:rsidTr="000F30BC">
        <w:tc>
          <w:tcPr>
            <w:tcW w:w="1843" w:type="dxa"/>
            <w:tcBorders>
              <w:left w:val="single" w:sz="4" w:space="0" w:color="auto"/>
            </w:tcBorders>
          </w:tcPr>
          <w:p w14:paraId="65F4FF7D" w14:textId="77777777" w:rsidR="00702A81" w:rsidRDefault="00702A81" w:rsidP="000F30BC">
            <w:pPr>
              <w:pStyle w:val="CRCoverPage"/>
              <w:tabs>
                <w:tab w:val="right" w:pos="1759"/>
              </w:tabs>
              <w:spacing w:after="0"/>
              <w:rPr>
                <w:b/>
                <w:i/>
                <w:noProof/>
              </w:rPr>
            </w:pPr>
            <w:r>
              <w:rPr>
                <w:b/>
                <w:i/>
                <w:noProof/>
              </w:rPr>
              <w:t>Work item code:</w:t>
            </w:r>
          </w:p>
        </w:tc>
        <w:tc>
          <w:tcPr>
            <w:tcW w:w="3686" w:type="dxa"/>
            <w:gridSpan w:val="5"/>
            <w:shd w:val="pct30" w:color="FFFF00" w:fill="auto"/>
          </w:tcPr>
          <w:p w14:paraId="02FA5A7F" w14:textId="29F1A665" w:rsidR="00702A81" w:rsidRDefault="003D4F0C" w:rsidP="003D4F0C">
            <w:pPr>
              <w:pStyle w:val="CRCoverPage"/>
              <w:spacing w:after="0"/>
              <w:rPr>
                <w:noProof/>
              </w:rPr>
            </w:pPr>
            <w:proofErr w:type="spellStart"/>
            <w:r w:rsidRPr="00F72FAC">
              <w:rPr>
                <w:rFonts w:cs="Arial"/>
                <w:sz w:val="18"/>
                <w:szCs w:val="18"/>
                <w:lang w:eastAsia="ja-JP"/>
              </w:rPr>
              <w:t>NR_mobile_IAB</w:t>
            </w:r>
            <w:proofErr w:type="spellEnd"/>
            <w:r w:rsidRPr="00F72FAC">
              <w:rPr>
                <w:rFonts w:cs="Arial"/>
                <w:sz w:val="18"/>
                <w:szCs w:val="18"/>
                <w:lang w:eastAsia="ja-JP"/>
              </w:rPr>
              <w:t>-Perf</w:t>
            </w:r>
          </w:p>
        </w:tc>
        <w:tc>
          <w:tcPr>
            <w:tcW w:w="567" w:type="dxa"/>
            <w:tcBorders>
              <w:left w:val="nil"/>
            </w:tcBorders>
          </w:tcPr>
          <w:p w14:paraId="596E65D2" w14:textId="77777777" w:rsidR="00702A81" w:rsidRDefault="00702A81" w:rsidP="000F30BC">
            <w:pPr>
              <w:pStyle w:val="CRCoverPage"/>
              <w:spacing w:after="0"/>
              <w:ind w:right="100"/>
              <w:rPr>
                <w:noProof/>
              </w:rPr>
            </w:pPr>
          </w:p>
        </w:tc>
        <w:tc>
          <w:tcPr>
            <w:tcW w:w="1417" w:type="dxa"/>
            <w:gridSpan w:val="3"/>
            <w:tcBorders>
              <w:left w:val="nil"/>
            </w:tcBorders>
          </w:tcPr>
          <w:p w14:paraId="7B44FF28" w14:textId="77777777" w:rsidR="00702A81" w:rsidRDefault="00702A81" w:rsidP="000F30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D9885" w14:textId="56FDD6C3" w:rsidR="00702A81" w:rsidRDefault="00702A81" w:rsidP="000F30BC">
            <w:pPr>
              <w:pStyle w:val="CRCoverPage"/>
              <w:spacing w:after="0"/>
              <w:ind w:left="100"/>
              <w:rPr>
                <w:noProof/>
              </w:rPr>
            </w:pPr>
            <w:r>
              <w:t>202</w:t>
            </w:r>
            <w:r w:rsidR="004A7FA8">
              <w:t>4</w:t>
            </w:r>
            <w:r>
              <w:t>-0</w:t>
            </w:r>
            <w:r w:rsidR="00EC350F">
              <w:t>5</w:t>
            </w:r>
            <w:r>
              <w:t>-</w:t>
            </w:r>
            <w:r w:rsidR="00EC350F">
              <w:t>13</w:t>
            </w:r>
          </w:p>
        </w:tc>
      </w:tr>
      <w:tr w:rsidR="00702A81" w14:paraId="3D1F6049" w14:textId="77777777" w:rsidTr="000F30BC">
        <w:tc>
          <w:tcPr>
            <w:tcW w:w="1843" w:type="dxa"/>
            <w:tcBorders>
              <w:left w:val="single" w:sz="4" w:space="0" w:color="auto"/>
            </w:tcBorders>
          </w:tcPr>
          <w:p w14:paraId="58CF74EE" w14:textId="77777777" w:rsidR="00702A81" w:rsidRDefault="00702A81" w:rsidP="000F30BC">
            <w:pPr>
              <w:pStyle w:val="CRCoverPage"/>
              <w:spacing w:after="0"/>
              <w:rPr>
                <w:b/>
                <w:i/>
                <w:noProof/>
                <w:sz w:val="8"/>
                <w:szCs w:val="8"/>
              </w:rPr>
            </w:pPr>
          </w:p>
        </w:tc>
        <w:tc>
          <w:tcPr>
            <w:tcW w:w="1986" w:type="dxa"/>
            <w:gridSpan w:val="4"/>
          </w:tcPr>
          <w:p w14:paraId="29C5BB55" w14:textId="77777777" w:rsidR="00702A81" w:rsidRDefault="00702A81" w:rsidP="000F30BC">
            <w:pPr>
              <w:pStyle w:val="CRCoverPage"/>
              <w:spacing w:after="0"/>
              <w:rPr>
                <w:noProof/>
                <w:sz w:val="8"/>
                <w:szCs w:val="8"/>
              </w:rPr>
            </w:pPr>
          </w:p>
        </w:tc>
        <w:tc>
          <w:tcPr>
            <w:tcW w:w="2267" w:type="dxa"/>
            <w:gridSpan w:val="2"/>
          </w:tcPr>
          <w:p w14:paraId="21B082CC" w14:textId="77777777" w:rsidR="00702A81" w:rsidRDefault="00702A81" w:rsidP="000F30BC">
            <w:pPr>
              <w:pStyle w:val="CRCoverPage"/>
              <w:spacing w:after="0"/>
              <w:rPr>
                <w:noProof/>
                <w:sz w:val="8"/>
                <w:szCs w:val="8"/>
              </w:rPr>
            </w:pPr>
          </w:p>
        </w:tc>
        <w:tc>
          <w:tcPr>
            <w:tcW w:w="1417" w:type="dxa"/>
            <w:gridSpan w:val="3"/>
          </w:tcPr>
          <w:p w14:paraId="0B969A90" w14:textId="77777777" w:rsidR="00702A81" w:rsidRDefault="00702A81" w:rsidP="000F30BC">
            <w:pPr>
              <w:pStyle w:val="CRCoverPage"/>
              <w:spacing w:after="0"/>
              <w:rPr>
                <w:noProof/>
                <w:sz w:val="8"/>
                <w:szCs w:val="8"/>
              </w:rPr>
            </w:pPr>
          </w:p>
        </w:tc>
        <w:tc>
          <w:tcPr>
            <w:tcW w:w="2127" w:type="dxa"/>
            <w:tcBorders>
              <w:right w:val="single" w:sz="4" w:space="0" w:color="auto"/>
            </w:tcBorders>
          </w:tcPr>
          <w:p w14:paraId="2BB4409C" w14:textId="77777777" w:rsidR="00702A81" w:rsidRDefault="00702A81" w:rsidP="000F30BC">
            <w:pPr>
              <w:pStyle w:val="CRCoverPage"/>
              <w:spacing w:after="0"/>
              <w:rPr>
                <w:noProof/>
                <w:sz w:val="8"/>
                <w:szCs w:val="8"/>
              </w:rPr>
            </w:pPr>
          </w:p>
        </w:tc>
      </w:tr>
      <w:tr w:rsidR="00702A81" w14:paraId="7E6D0941" w14:textId="77777777" w:rsidTr="000F30BC">
        <w:trPr>
          <w:cantSplit/>
        </w:trPr>
        <w:tc>
          <w:tcPr>
            <w:tcW w:w="1843" w:type="dxa"/>
            <w:tcBorders>
              <w:left w:val="single" w:sz="4" w:space="0" w:color="auto"/>
            </w:tcBorders>
          </w:tcPr>
          <w:p w14:paraId="77BDB286" w14:textId="77777777" w:rsidR="00702A81" w:rsidRDefault="00702A81" w:rsidP="000F30BC">
            <w:pPr>
              <w:pStyle w:val="CRCoverPage"/>
              <w:tabs>
                <w:tab w:val="right" w:pos="1759"/>
              </w:tabs>
              <w:spacing w:after="0"/>
              <w:rPr>
                <w:b/>
                <w:i/>
                <w:noProof/>
              </w:rPr>
            </w:pPr>
            <w:r>
              <w:rPr>
                <w:b/>
                <w:i/>
                <w:noProof/>
              </w:rPr>
              <w:t>Category:</w:t>
            </w:r>
          </w:p>
        </w:tc>
        <w:tc>
          <w:tcPr>
            <w:tcW w:w="851" w:type="dxa"/>
            <w:shd w:val="pct30" w:color="FFFF00" w:fill="auto"/>
          </w:tcPr>
          <w:p w14:paraId="4376AEFF" w14:textId="77777777" w:rsidR="00702A81" w:rsidRPr="00AD36E7" w:rsidRDefault="00702A81" w:rsidP="003D4F0C">
            <w:pPr>
              <w:pStyle w:val="CRCoverPage"/>
              <w:spacing w:after="0"/>
              <w:ind w:right="-609"/>
              <w:rPr>
                <w:b/>
                <w:bCs/>
                <w:noProof/>
              </w:rPr>
            </w:pPr>
            <w:r w:rsidRPr="00AD36E7">
              <w:rPr>
                <w:b/>
                <w:bCs/>
              </w:rPr>
              <w:t>B</w:t>
            </w:r>
          </w:p>
        </w:tc>
        <w:tc>
          <w:tcPr>
            <w:tcW w:w="3402" w:type="dxa"/>
            <w:gridSpan w:val="5"/>
            <w:tcBorders>
              <w:left w:val="nil"/>
            </w:tcBorders>
          </w:tcPr>
          <w:p w14:paraId="3B245144" w14:textId="77777777" w:rsidR="00702A81" w:rsidRDefault="00702A81" w:rsidP="000F30BC">
            <w:pPr>
              <w:pStyle w:val="CRCoverPage"/>
              <w:spacing w:after="0"/>
              <w:rPr>
                <w:noProof/>
              </w:rPr>
            </w:pPr>
          </w:p>
        </w:tc>
        <w:tc>
          <w:tcPr>
            <w:tcW w:w="1417" w:type="dxa"/>
            <w:gridSpan w:val="3"/>
            <w:tcBorders>
              <w:left w:val="nil"/>
            </w:tcBorders>
          </w:tcPr>
          <w:p w14:paraId="7B4E755E" w14:textId="77777777" w:rsidR="00702A81" w:rsidRDefault="00702A81" w:rsidP="000F30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F984EC" w14:textId="77777777" w:rsidR="00702A81" w:rsidRDefault="00702A81" w:rsidP="000F30BC">
            <w:pPr>
              <w:pStyle w:val="CRCoverPage"/>
              <w:spacing w:after="0"/>
              <w:ind w:left="100"/>
              <w:rPr>
                <w:noProof/>
              </w:rPr>
            </w:pPr>
            <w:r>
              <w:t>Rel-18</w:t>
            </w:r>
          </w:p>
        </w:tc>
      </w:tr>
      <w:tr w:rsidR="00702A81" w14:paraId="7E638D04" w14:textId="77777777" w:rsidTr="000F30BC">
        <w:tc>
          <w:tcPr>
            <w:tcW w:w="1843" w:type="dxa"/>
            <w:tcBorders>
              <w:left w:val="single" w:sz="4" w:space="0" w:color="auto"/>
              <w:bottom w:val="single" w:sz="4" w:space="0" w:color="auto"/>
            </w:tcBorders>
          </w:tcPr>
          <w:p w14:paraId="3808F34E" w14:textId="77777777" w:rsidR="00702A81" w:rsidRDefault="00702A81" w:rsidP="000F30BC">
            <w:pPr>
              <w:pStyle w:val="CRCoverPage"/>
              <w:spacing w:after="0"/>
              <w:rPr>
                <w:b/>
                <w:i/>
                <w:noProof/>
              </w:rPr>
            </w:pPr>
          </w:p>
        </w:tc>
        <w:tc>
          <w:tcPr>
            <w:tcW w:w="4677" w:type="dxa"/>
            <w:gridSpan w:val="8"/>
            <w:tcBorders>
              <w:bottom w:val="single" w:sz="4" w:space="0" w:color="auto"/>
            </w:tcBorders>
          </w:tcPr>
          <w:p w14:paraId="4A6AD85E" w14:textId="11AF525A" w:rsidR="00702A81" w:rsidRDefault="00702A81" w:rsidP="000F30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09758D">
              <w:rPr>
                <w:i/>
                <w:noProof/>
                <w:sz w:val="18"/>
              </w:rPr>
              <w:t>(mirror corresponding to a change in an earlier release)</w:t>
            </w:r>
            <w:r w:rsidR="0009758D" w:rsidDel="0009758D">
              <w:rPr>
                <w:i/>
                <w:noProof/>
                <w:sz w:val="18"/>
              </w:rPr>
              <w:t xml:space="preserve"> </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FB709A" w14:textId="77777777" w:rsidR="00702A81" w:rsidRDefault="00702A81" w:rsidP="000F30BC">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1BB7B5" w14:textId="77777777" w:rsidR="00702A81" w:rsidRPr="007C2097" w:rsidRDefault="00702A81" w:rsidP="000F30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2A81" w14:paraId="5BF4AE6E" w14:textId="77777777" w:rsidTr="000F30BC">
        <w:tc>
          <w:tcPr>
            <w:tcW w:w="1843" w:type="dxa"/>
          </w:tcPr>
          <w:p w14:paraId="4C25D2CE" w14:textId="77777777" w:rsidR="00702A81" w:rsidRDefault="00702A81" w:rsidP="000F30BC">
            <w:pPr>
              <w:pStyle w:val="CRCoverPage"/>
              <w:spacing w:after="0"/>
              <w:rPr>
                <w:b/>
                <w:i/>
                <w:noProof/>
                <w:sz w:val="8"/>
                <w:szCs w:val="8"/>
              </w:rPr>
            </w:pPr>
          </w:p>
        </w:tc>
        <w:tc>
          <w:tcPr>
            <w:tcW w:w="7797" w:type="dxa"/>
            <w:gridSpan w:val="10"/>
          </w:tcPr>
          <w:p w14:paraId="62150885" w14:textId="77777777" w:rsidR="00702A81" w:rsidRDefault="00702A81" w:rsidP="000F30BC">
            <w:pPr>
              <w:pStyle w:val="CRCoverPage"/>
              <w:spacing w:after="0"/>
              <w:rPr>
                <w:noProof/>
                <w:sz w:val="8"/>
                <w:szCs w:val="8"/>
              </w:rPr>
            </w:pPr>
          </w:p>
        </w:tc>
      </w:tr>
      <w:tr w:rsidR="00702A81" w14:paraId="10B0B7B9" w14:textId="77777777" w:rsidTr="000F30BC">
        <w:tc>
          <w:tcPr>
            <w:tcW w:w="2694" w:type="dxa"/>
            <w:gridSpan w:val="2"/>
            <w:tcBorders>
              <w:top w:val="single" w:sz="4" w:space="0" w:color="auto"/>
              <w:left w:val="single" w:sz="4" w:space="0" w:color="auto"/>
            </w:tcBorders>
          </w:tcPr>
          <w:p w14:paraId="54D4A32D" w14:textId="77777777" w:rsidR="00702A81" w:rsidRDefault="00702A81" w:rsidP="000F30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4E0CB" w14:textId="03EA5A1C" w:rsidR="00702A81" w:rsidRDefault="0038655B" w:rsidP="004A7FA8">
            <w:pPr>
              <w:pStyle w:val="CRCoverPage"/>
              <w:spacing w:after="0"/>
              <w:rPr>
                <w:noProof/>
                <w:lang w:eastAsia="ja-JP"/>
              </w:rPr>
            </w:pPr>
            <w:r>
              <w:rPr>
                <w:noProof/>
              </w:rPr>
              <w:t xml:space="preserve">Add applicability requirements and FRCs in </w:t>
            </w:r>
            <w:r w:rsidR="009A47BA">
              <w:rPr>
                <w:noProof/>
              </w:rPr>
              <w:t>TS 38.176-1</w:t>
            </w:r>
            <w:r w:rsidR="00300888">
              <w:rPr>
                <w:noProof/>
              </w:rPr>
              <w:t xml:space="preserve"> </w:t>
            </w:r>
            <w:r>
              <w:rPr>
                <w:noProof/>
              </w:rPr>
              <w:t xml:space="preserve">for mIAB-MT demod requirements based on the agreed test cases in </w:t>
            </w:r>
            <w:r w:rsidRPr="00E53DA2">
              <w:rPr>
                <w:noProof/>
              </w:rPr>
              <w:t>R4-2406058</w:t>
            </w:r>
            <w:r>
              <w:rPr>
                <w:noProof/>
              </w:rPr>
              <w:t xml:space="preserve">. Endorsed CR </w:t>
            </w:r>
            <w:r w:rsidRPr="005E646E">
              <w:rPr>
                <w:noProof/>
              </w:rPr>
              <w:t>R4-240605</w:t>
            </w:r>
            <w:r w:rsidR="00E31EC9">
              <w:rPr>
                <w:noProof/>
              </w:rPr>
              <w:t>4</w:t>
            </w:r>
            <w:r w:rsidRPr="005E646E">
              <w:rPr>
                <w:noProof/>
              </w:rPr>
              <w:t xml:space="preserve"> from RAN4#110-bis is included.</w:t>
            </w:r>
            <w:r>
              <w:rPr>
                <w:rFonts w:ascii="Calibri" w:hAnsi="Calibri" w:cs="Calibri"/>
                <w:sz w:val="22"/>
                <w:szCs w:val="22"/>
              </w:rPr>
              <w:t xml:space="preserve"> </w:t>
            </w:r>
            <w:r w:rsidR="00F324B9">
              <w:rPr>
                <w:noProof/>
                <w:lang w:eastAsia="ja-JP"/>
              </w:rPr>
              <w:t xml:space="preserve"> </w:t>
            </w:r>
          </w:p>
        </w:tc>
      </w:tr>
      <w:tr w:rsidR="00702A81" w14:paraId="3A09E27E" w14:textId="77777777" w:rsidTr="000F30BC">
        <w:tc>
          <w:tcPr>
            <w:tcW w:w="2694" w:type="dxa"/>
            <w:gridSpan w:val="2"/>
            <w:tcBorders>
              <w:left w:val="single" w:sz="4" w:space="0" w:color="auto"/>
            </w:tcBorders>
          </w:tcPr>
          <w:p w14:paraId="6684DDF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12434710" w14:textId="77777777" w:rsidR="00702A81" w:rsidRDefault="00702A81" w:rsidP="000F30BC">
            <w:pPr>
              <w:pStyle w:val="CRCoverPage"/>
              <w:spacing w:after="0"/>
              <w:rPr>
                <w:noProof/>
                <w:sz w:val="8"/>
                <w:szCs w:val="8"/>
              </w:rPr>
            </w:pPr>
          </w:p>
        </w:tc>
      </w:tr>
      <w:tr w:rsidR="00702A81" w14:paraId="048EFC2F" w14:textId="77777777" w:rsidTr="000F30BC">
        <w:tc>
          <w:tcPr>
            <w:tcW w:w="2694" w:type="dxa"/>
            <w:gridSpan w:val="2"/>
            <w:tcBorders>
              <w:left w:val="single" w:sz="4" w:space="0" w:color="auto"/>
            </w:tcBorders>
          </w:tcPr>
          <w:p w14:paraId="2842BFA9" w14:textId="77777777" w:rsidR="00702A81" w:rsidRDefault="00702A81" w:rsidP="000F30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BF7F9A" w14:textId="6B65F952" w:rsidR="00702A81" w:rsidRDefault="00E31EC9" w:rsidP="004A7FA8">
            <w:pPr>
              <w:pStyle w:val="CRCoverPage"/>
              <w:spacing w:after="0"/>
              <w:rPr>
                <w:noProof/>
                <w:lang w:eastAsia="ja-JP"/>
              </w:rPr>
            </w:pPr>
            <w:r>
              <w:rPr>
                <w:noProof/>
                <w:lang w:eastAsia="ja-JP"/>
              </w:rPr>
              <w:t xml:space="preserve">Applicability requirements and FRCs are added. </w:t>
            </w:r>
            <w:r w:rsidR="00702A81">
              <w:rPr>
                <w:noProof/>
                <w:lang w:eastAsia="ja-JP"/>
              </w:rPr>
              <w:t xml:space="preserve"> </w:t>
            </w:r>
          </w:p>
        </w:tc>
      </w:tr>
      <w:tr w:rsidR="00702A81" w14:paraId="68C66FEA" w14:textId="77777777" w:rsidTr="000F30BC">
        <w:tc>
          <w:tcPr>
            <w:tcW w:w="2694" w:type="dxa"/>
            <w:gridSpan w:val="2"/>
            <w:tcBorders>
              <w:left w:val="single" w:sz="4" w:space="0" w:color="auto"/>
            </w:tcBorders>
          </w:tcPr>
          <w:p w14:paraId="7C6D444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6E05FC3" w14:textId="77777777" w:rsidR="00702A81" w:rsidRDefault="00702A81" w:rsidP="000F30BC">
            <w:pPr>
              <w:pStyle w:val="CRCoverPage"/>
              <w:spacing w:after="0"/>
              <w:rPr>
                <w:noProof/>
                <w:sz w:val="8"/>
                <w:szCs w:val="8"/>
              </w:rPr>
            </w:pPr>
          </w:p>
        </w:tc>
      </w:tr>
      <w:tr w:rsidR="00702A81" w14:paraId="0F2A31CF" w14:textId="77777777" w:rsidTr="000F30BC">
        <w:tc>
          <w:tcPr>
            <w:tcW w:w="2694" w:type="dxa"/>
            <w:gridSpan w:val="2"/>
            <w:tcBorders>
              <w:left w:val="single" w:sz="4" w:space="0" w:color="auto"/>
              <w:bottom w:val="single" w:sz="4" w:space="0" w:color="auto"/>
            </w:tcBorders>
          </w:tcPr>
          <w:p w14:paraId="1FC04711" w14:textId="77777777" w:rsidR="00702A81" w:rsidRDefault="00702A81" w:rsidP="000F30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730F99" w14:textId="20DDC28E" w:rsidR="00702A81" w:rsidRDefault="00F324B9" w:rsidP="004A7FA8">
            <w:pPr>
              <w:pStyle w:val="CRCoverPage"/>
              <w:spacing w:after="0"/>
              <w:rPr>
                <w:noProof/>
                <w:lang w:eastAsia="ja-JP"/>
              </w:rPr>
            </w:pPr>
            <w:r>
              <w:rPr>
                <w:noProof/>
                <w:lang w:eastAsia="ja-JP"/>
              </w:rPr>
              <w:t xml:space="preserve">Missing </w:t>
            </w:r>
            <w:r w:rsidR="00E31EC9">
              <w:rPr>
                <w:noProof/>
                <w:lang w:eastAsia="ja-JP"/>
              </w:rPr>
              <w:t xml:space="preserve">mIAB demod requirements </w:t>
            </w:r>
            <w:r w:rsidR="008D5F0E">
              <w:rPr>
                <w:noProof/>
                <w:lang w:eastAsia="ja-JP"/>
              </w:rPr>
              <w:t xml:space="preserve">in </w:t>
            </w:r>
            <w:r w:rsidR="00AA4AA6">
              <w:rPr>
                <w:noProof/>
                <w:lang w:eastAsia="ja-JP"/>
              </w:rPr>
              <w:t>TS 38.17</w:t>
            </w:r>
            <w:r w:rsidR="009371E7">
              <w:rPr>
                <w:noProof/>
                <w:lang w:eastAsia="ja-JP"/>
              </w:rPr>
              <w:t>6-1</w:t>
            </w:r>
            <w:r w:rsidR="00E31EC9">
              <w:rPr>
                <w:noProof/>
                <w:lang w:eastAsia="ja-JP"/>
              </w:rPr>
              <w:t>.</w:t>
            </w:r>
          </w:p>
        </w:tc>
      </w:tr>
      <w:tr w:rsidR="00702A81" w14:paraId="5B60B864" w14:textId="77777777" w:rsidTr="000F30BC">
        <w:tc>
          <w:tcPr>
            <w:tcW w:w="2694" w:type="dxa"/>
            <w:gridSpan w:val="2"/>
          </w:tcPr>
          <w:p w14:paraId="60C581C7" w14:textId="77777777" w:rsidR="00702A81" w:rsidRDefault="00702A81" w:rsidP="000F30BC">
            <w:pPr>
              <w:pStyle w:val="CRCoverPage"/>
              <w:spacing w:after="0"/>
              <w:rPr>
                <w:b/>
                <w:i/>
                <w:noProof/>
                <w:sz w:val="8"/>
                <w:szCs w:val="8"/>
              </w:rPr>
            </w:pPr>
          </w:p>
        </w:tc>
        <w:tc>
          <w:tcPr>
            <w:tcW w:w="6946" w:type="dxa"/>
            <w:gridSpan w:val="9"/>
          </w:tcPr>
          <w:p w14:paraId="1410963F" w14:textId="77777777" w:rsidR="00702A81" w:rsidRDefault="00702A81" w:rsidP="000F30BC">
            <w:pPr>
              <w:pStyle w:val="CRCoverPage"/>
              <w:spacing w:after="0"/>
              <w:rPr>
                <w:noProof/>
                <w:sz w:val="8"/>
                <w:szCs w:val="8"/>
              </w:rPr>
            </w:pPr>
          </w:p>
        </w:tc>
      </w:tr>
      <w:tr w:rsidR="00702A81" w14:paraId="16342B08" w14:textId="77777777" w:rsidTr="000F30BC">
        <w:tc>
          <w:tcPr>
            <w:tcW w:w="2694" w:type="dxa"/>
            <w:gridSpan w:val="2"/>
            <w:tcBorders>
              <w:top w:val="single" w:sz="4" w:space="0" w:color="auto"/>
              <w:left w:val="single" w:sz="4" w:space="0" w:color="auto"/>
            </w:tcBorders>
          </w:tcPr>
          <w:p w14:paraId="288EB570" w14:textId="77777777" w:rsidR="00702A81" w:rsidRDefault="00702A81" w:rsidP="000F30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92E479" w14:textId="77777777" w:rsidR="00702A81" w:rsidRDefault="0030439B" w:rsidP="000F30BC">
            <w:pPr>
              <w:pStyle w:val="CRCoverPage"/>
              <w:spacing w:after="0"/>
              <w:ind w:left="100"/>
            </w:pPr>
            <w:r>
              <w:rPr>
                <w:noProof/>
              </w:rPr>
              <w:t xml:space="preserve">4.6, </w:t>
            </w:r>
            <w:r w:rsidR="00423276">
              <w:rPr>
                <w:noProof/>
              </w:rPr>
              <w:t>4.</w:t>
            </w:r>
            <w:r w:rsidR="009E5D1D">
              <w:rPr>
                <w:noProof/>
              </w:rPr>
              <w:t>8</w:t>
            </w:r>
            <w:r w:rsidR="00461F08">
              <w:rPr>
                <w:noProof/>
              </w:rPr>
              <w:t>.2,</w:t>
            </w:r>
            <w:r w:rsidR="00236F3C">
              <w:rPr>
                <w:noProof/>
              </w:rPr>
              <w:t xml:space="preserve"> </w:t>
            </w:r>
            <w:r w:rsidR="00236F3C">
              <w:t>8.1.1.2.1, 8.2.</w:t>
            </w:r>
            <w:r w:rsidR="00236F3C">
              <w:rPr>
                <w:lang w:eastAsia="zh-CN"/>
              </w:rPr>
              <w:t>2</w:t>
            </w:r>
            <w:r w:rsidR="00236F3C">
              <w:t>.1.1.1</w:t>
            </w:r>
          </w:p>
          <w:p w14:paraId="05D34CC1" w14:textId="7AD94495" w:rsidR="00C63EEF" w:rsidRDefault="00C63EEF" w:rsidP="000F30BC">
            <w:pPr>
              <w:pStyle w:val="CRCoverPage"/>
              <w:spacing w:after="0"/>
              <w:ind w:left="100"/>
              <w:rPr>
                <w:noProof/>
              </w:rPr>
            </w:pPr>
            <w:r>
              <w:t>New clause: A.3</w:t>
            </w:r>
            <w:r w:rsidR="00046E3D">
              <w:t>B</w:t>
            </w:r>
          </w:p>
        </w:tc>
      </w:tr>
      <w:tr w:rsidR="00702A81" w14:paraId="6C5420BC" w14:textId="77777777" w:rsidTr="000F30BC">
        <w:tc>
          <w:tcPr>
            <w:tcW w:w="2694" w:type="dxa"/>
            <w:gridSpan w:val="2"/>
            <w:tcBorders>
              <w:left w:val="single" w:sz="4" w:space="0" w:color="auto"/>
            </w:tcBorders>
          </w:tcPr>
          <w:p w14:paraId="6A639E1B"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AB56799" w14:textId="77777777" w:rsidR="00702A81" w:rsidRDefault="00702A81" w:rsidP="000F30BC">
            <w:pPr>
              <w:pStyle w:val="CRCoverPage"/>
              <w:spacing w:after="0"/>
              <w:rPr>
                <w:noProof/>
                <w:sz w:val="8"/>
                <w:szCs w:val="8"/>
              </w:rPr>
            </w:pPr>
          </w:p>
        </w:tc>
      </w:tr>
      <w:tr w:rsidR="00702A81" w14:paraId="048C8F49" w14:textId="77777777" w:rsidTr="000F30BC">
        <w:tc>
          <w:tcPr>
            <w:tcW w:w="2694" w:type="dxa"/>
            <w:gridSpan w:val="2"/>
            <w:tcBorders>
              <w:left w:val="single" w:sz="4" w:space="0" w:color="auto"/>
            </w:tcBorders>
          </w:tcPr>
          <w:p w14:paraId="7278C96D" w14:textId="77777777" w:rsidR="00702A81" w:rsidRDefault="00702A81" w:rsidP="000F30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D441A0" w14:textId="77777777" w:rsidR="00702A81" w:rsidRDefault="00702A81" w:rsidP="000F30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E667AC" w14:textId="77777777" w:rsidR="00702A81" w:rsidRDefault="00702A81" w:rsidP="000F30BC">
            <w:pPr>
              <w:pStyle w:val="CRCoverPage"/>
              <w:spacing w:after="0"/>
              <w:jc w:val="center"/>
              <w:rPr>
                <w:b/>
                <w:caps/>
                <w:noProof/>
              </w:rPr>
            </w:pPr>
            <w:r>
              <w:rPr>
                <w:b/>
                <w:caps/>
                <w:noProof/>
              </w:rPr>
              <w:t>N</w:t>
            </w:r>
          </w:p>
        </w:tc>
        <w:tc>
          <w:tcPr>
            <w:tcW w:w="2977" w:type="dxa"/>
            <w:gridSpan w:val="4"/>
          </w:tcPr>
          <w:p w14:paraId="55241570" w14:textId="77777777" w:rsidR="00702A81" w:rsidRDefault="00702A81" w:rsidP="000F30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574F5D" w14:textId="77777777" w:rsidR="00702A81" w:rsidRDefault="00702A81" w:rsidP="000F30BC">
            <w:pPr>
              <w:pStyle w:val="CRCoverPage"/>
              <w:spacing w:after="0"/>
              <w:ind w:left="99"/>
              <w:rPr>
                <w:noProof/>
              </w:rPr>
            </w:pPr>
          </w:p>
        </w:tc>
      </w:tr>
      <w:tr w:rsidR="00702A81" w14:paraId="27628439" w14:textId="77777777" w:rsidTr="000F30BC">
        <w:tc>
          <w:tcPr>
            <w:tcW w:w="2694" w:type="dxa"/>
            <w:gridSpan w:val="2"/>
            <w:tcBorders>
              <w:left w:val="single" w:sz="4" w:space="0" w:color="auto"/>
            </w:tcBorders>
          </w:tcPr>
          <w:p w14:paraId="1F619799" w14:textId="77777777" w:rsidR="00702A81" w:rsidRDefault="00702A81" w:rsidP="000F30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018545"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62AD37"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339BE847" w14:textId="77777777" w:rsidR="00702A81" w:rsidRDefault="00702A81" w:rsidP="000F30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2AC8B3" w14:textId="77777777" w:rsidR="00702A81" w:rsidRDefault="00702A81" w:rsidP="000F30BC">
            <w:pPr>
              <w:pStyle w:val="CRCoverPage"/>
              <w:spacing w:after="0"/>
              <w:ind w:left="99"/>
              <w:rPr>
                <w:noProof/>
              </w:rPr>
            </w:pPr>
            <w:r>
              <w:rPr>
                <w:noProof/>
              </w:rPr>
              <w:t xml:space="preserve">TS/TR ... CR ... </w:t>
            </w:r>
          </w:p>
        </w:tc>
      </w:tr>
      <w:tr w:rsidR="00702A81" w14:paraId="0C585674" w14:textId="77777777" w:rsidTr="000F30BC">
        <w:tc>
          <w:tcPr>
            <w:tcW w:w="2694" w:type="dxa"/>
            <w:gridSpan w:val="2"/>
            <w:tcBorders>
              <w:left w:val="single" w:sz="4" w:space="0" w:color="auto"/>
            </w:tcBorders>
          </w:tcPr>
          <w:p w14:paraId="097748AA" w14:textId="77777777" w:rsidR="00702A81" w:rsidRDefault="00702A81" w:rsidP="000F30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2B5FF3"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0CBDF9"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12E0EB5A" w14:textId="77777777" w:rsidR="00702A81" w:rsidRDefault="00702A81" w:rsidP="000F30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B192C4" w14:textId="77777777" w:rsidR="00702A81" w:rsidRDefault="00702A81" w:rsidP="000F30BC">
            <w:pPr>
              <w:pStyle w:val="CRCoverPage"/>
              <w:spacing w:after="0"/>
              <w:ind w:left="99"/>
              <w:rPr>
                <w:noProof/>
              </w:rPr>
            </w:pPr>
            <w:r>
              <w:rPr>
                <w:noProof/>
              </w:rPr>
              <w:t xml:space="preserve">TS/TR ... CR ... </w:t>
            </w:r>
          </w:p>
        </w:tc>
      </w:tr>
      <w:tr w:rsidR="00702A81" w14:paraId="23E65638" w14:textId="77777777" w:rsidTr="000F30BC">
        <w:tc>
          <w:tcPr>
            <w:tcW w:w="2694" w:type="dxa"/>
            <w:gridSpan w:val="2"/>
            <w:tcBorders>
              <w:left w:val="single" w:sz="4" w:space="0" w:color="auto"/>
            </w:tcBorders>
          </w:tcPr>
          <w:p w14:paraId="33F94D2C" w14:textId="77777777" w:rsidR="00702A81" w:rsidRDefault="00702A81" w:rsidP="000F30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127130"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D4755"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5AF65C52" w14:textId="77777777" w:rsidR="00702A81" w:rsidRDefault="00702A81" w:rsidP="000F30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40AAD4" w14:textId="77777777" w:rsidR="00702A81" w:rsidRDefault="00702A81" w:rsidP="000F30BC">
            <w:pPr>
              <w:pStyle w:val="CRCoverPage"/>
              <w:spacing w:after="0"/>
              <w:ind w:left="99"/>
              <w:rPr>
                <w:noProof/>
              </w:rPr>
            </w:pPr>
            <w:r>
              <w:rPr>
                <w:noProof/>
              </w:rPr>
              <w:t xml:space="preserve">TS/TR ... CR ... </w:t>
            </w:r>
          </w:p>
        </w:tc>
      </w:tr>
      <w:tr w:rsidR="00702A81" w14:paraId="4984BB16" w14:textId="77777777" w:rsidTr="000F30BC">
        <w:tc>
          <w:tcPr>
            <w:tcW w:w="2694" w:type="dxa"/>
            <w:gridSpan w:val="2"/>
            <w:tcBorders>
              <w:left w:val="single" w:sz="4" w:space="0" w:color="auto"/>
            </w:tcBorders>
          </w:tcPr>
          <w:p w14:paraId="56865598" w14:textId="77777777" w:rsidR="00702A81" w:rsidRDefault="00702A81" w:rsidP="000F30BC">
            <w:pPr>
              <w:pStyle w:val="CRCoverPage"/>
              <w:spacing w:after="0"/>
              <w:rPr>
                <w:b/>
                <w:i/>
                <w:noProof/>
              </w:rPr>
            </w:pPr>
          </w:p>
        </w:tc>
        <w:tc>
          <w:tcPr>
            <w:tcW w:w="6946" w:type="dxa"/>
            <w:gridSpan w:val="9"/>
            <w:tcBorders>
              <w:right w:val="single" w:sz="4" w:space="0" w:color="auto"/>
            </w:tcBorders>
          </w:tcPr>
          <w:p w14:paraId="7A8E8B58" w14:textId="77777777" w:rsidR="00702A81" w:rsidRDefault="00702A81" w:rsidP="000F30BC">
            <w:pPr>
              <w:pStyle w:val="CRCoverPage"/>
              <w:spacing w:after="0"/>
              <w:rPr>
                <w:noProof/>
              </w:rPr>
            </w:pPr>
          </w:p>
        </w:tc>
      </w:tr>
      <w:tr w:rsidR="00702A81" w14:paraId="48D5AB7B" w14:textId="77777777" w:rsidTr="000F30BC">
        <w:tc>
          <w:tcPr>
            <w:tcW w:w="2694" w:type="dxa"/>
            <w:gridSpan w:val="2"/>
            <w:tcBorders>
              <w:left w:val="single" w:sz="4" w:space="0" w:color="auto"/>
              <w:bottom w:val="single" w:sz="4" w:space="0" w:color="auto"/>
            </w:tcBorders>
          </w:tcPr>
          <w:p w14:paraId="040A083F" w14:textId="77777777" w:rsidR="00702A81" w:rsidRDefault="00702A81" w:rsidP="000F30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EB16C8" w14:textId="77777777" w:rsidR="00702A81" w:rsidRDefault="00702A81" w:rsidP="000F30BC">
            <w:pPr>
              <w:pStyle w:val="CRCoverPage"/>
              <w:spacing w:after="0"/>
              <w:ind w:left="100"/>
              <w:rPr>
                <w:noProof/>
              </w:rPr>
            </w:pPr>
          </w:p>
        </w:tc>
      </w:tr>
      <w:tr w:rsidR="00702A81" w:rsidRPr="008863B9" w14:paraId="3CA7C1EA" w14:textId="77777777" w:rsidTr="000F30BC">
        <w:tc>
          <w:tcPr>
            <w:tcW w:w="2694" w:type="dxa"/>
            <w:gridSpan w:val="2"/>
            <w:tcBorders>
              <w:top w:val="single" w:sz="4" w:space="0" w:color="auto"/>
              <w:bottom w:val="single" w:sz="4" w:space="0" w:color="auto"/>
            </w:tcBorders>
          </w:tcPr>
          <w:p w14:paraId="482069B2" w14:textId="77777777" w:rsidR="00702A81" w:rsidRPr="008863B9" w:rsidRDefault="00702A81" w:rsidP="000F30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83AD9A" w14:textId="77777777" w:rsidR="00702A81" w:rsidRPr="008863B9" w:rsidRDefault="00702A81" w:rsidP="000F30BC">
            <w:pPr>
              <w:pStyle w:val="CRCoverPage"/>
              <w:spacing w:after="0"/>
              <w:ind w:left="100"/>
              <w:rPr>
                <w:noProof/>
                <w:sz w:val="8"/>
                <w:szCs w:val="8"/>
              </w:rPr>
            </w:pPr>
          </w:p>
        </w:tc>
      </w:tr>
      <w:tr w:rsidR="00702A81" w14:paraId="060BC85A" w14:textId="77777777" w:rsidTr="000F30BC">
        <w:tc>
          <w:tcPr>
            <w:tcW w:w="2694" w:type="dxa"/>
            <w:gridSpan w:val="2"/>
            <w:tcBorders>
              <w:top w:val="single" w:sz="4" w:space="0" w:color="auto"/>
              <w:left w:val="single" w:sz="4" w:space="0" w:color="auto"/>
              <w:bottom w:val="single" w:sz="4" w:space="0" w:color="auto"/>
            </w:tcBorders>
          </w:tcPr>
          <w:p w14:paraId="0AC7071A" w14:textId="77777777" w:rsidR="00702A81" w:rsidRDefault="00702A81" w:rsidP="000F30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6822CD" w14:textId="77777777" w:rsidR="00702A81" w:rsidRDefault="00702A81" w:rsidP="000F30BC">
            <w:pPr>
              <w:pStyle w:val="CRCoverPage"/>
              <w:spacing w:after="0"/>
              <w:ind w:left="100"/>
              <w:rPr>
                <w:noProof/>
              </w:rPr>
            </w:pPr>
          </w:p>
        </w:tc>
      </w:tr>
    </w:tbl>
    <w:p w14:paraId="0D11C8D0" w14:textId="77777777" w:rsidR="00702A81" w:rsidRDefault="00702A81" w:rsidP="00702A81">
      <w:pPr>
        <w:pStyle w:val="CRCoverPage"/>
        <w:spacing w:after="0"/>
        <w:rPr>
          <w:noProof/>
          <w:sz w:val="8"/>
          <w:szCs w:val="8"/>
        </w:rPr>
      </w:pPr>
    </w:p>
    <w:p w14:paraId="7E519C2A" w14:textId="77777777" w:rsidR="00702A81" w:rsidRDefault="00702A81" w:rsidP="00702A81">
      <w:pPr>
        <w:rPr>
          <w:noProof/>
          <w:lang w:eastAsia="ja-JP"/>
        </w:rPr>
      </w:pPr>
    </w:p>
    <w:p w14:paraId="1BE0F7D6" w14:textId="77777777" w:rsidR="00702A81" w:rsidRDefault="00702A81" w:rsidP="00702A81">
      <w:pPr>
        <w:rPr>
          <w:noProof/>
          <w:lang w:eastAsia="ja-JP"/>
        </w:rPr>
        <w:sectPr w:rsidR="00702A81" w:rsidSect="00E1725C">
          <w:headerReference w:type="even" r:id="rId10"/>
          <w:footnotePr>
            <w:numRestart w:val="eachSect"/>
          </w:footnotePr>
          <w:pgSz w:w="11907" w:h="16840" w:code="9"/>
          <w:pgMar w:top="1418" w:right="1134" w:bottom="1134" w:left="1134" w:header="680" w:footer="567" w:gutter="0"/>
          <w:cols w:space="720"/>
        </w:sectPr>
      </w:pPr>
    </w:p>
    <w:p w14:paraId="1F6061B8" w14:textId="77777777" w:rsidR="00566E96" w:rsidRDefault="00566E96" w:rsidP="00566E96">
      <w:pPr>
        <w:jc w:val="center"/>
        <w:rPr>
          <w:b/>
          <w:bCs/>
          <w:color w:val="FF0000"/>
          <w:sz w:val="32"/>
          <w:szCs w:val="32"/>
        </w:rPr>
      </w:pPr>
      <w:bookmarkStart w:id="1" w:name="_Toc73962774"/>
      <w:bookmarkStart w:id="2" w:name="_Toc75259930"/>
      <w:bookmarkStart w:id="3" w:name="_Toc75275464"/>
      <w:bookmarkStart w:id="4" w:name="_Toc75275975"/>
      <w:bookmarkStart w:id="5" w:name="_Toc76541474"/>
      <w:bookmarkStart w:id="6" w:name="_Toc82437243"/>
      <w:bookmarkStart w:id="7" w:name="_Toc89944608"/>
      <w:bookmarkStart w:id="8" w:name="_Toc98753626"/>
      <w:bookmarkStart w:id="9" w:name="_Toc106180612"/>
      <w:bookmarkStart w:id="10" w:name="_Toc114150648"/>
      <w:bookmarkStart w:id="11" w:name="_Toc124151051"/>
      <w:bookmarkStart w:id="12" w:name="_Toc124151571"/>
      <w:bookmarkStart w:id="13" w:name="_Toc124152091"/>
      <w:bookmarkStart w:id="14" w:name="_Toc130396623"/>
      <w:bookmarkStart w:id="15" w:name="_Toc130397143"/>
      <w:bookmarkStart w:id="16" w:name="_Toc137558247"/>
      <w:bookmarkStart w:id="17" w:name="_Toc138862072"/>
      <w:bookmarkStart w:id="18" w:name="_Toc145532129"/>
      <w:bookmarkStart w:id="19" w:name="_Toc155318408"/>
      <w:r w:rsidRPr="00727E9E">
        <w:rPr>
          <w:b/>
          <w:bCs/>
          <w:color w:val="FF0000"/>
          <w:sz w:val="32"/>
          <w:szCs w:val="32"/>
        </w:rPr>
        <w:lastRenderedPageBreak/>
        <w:t>&lt; Start of change &gt;</w:t>
      </w:r>
    </w:p>
    <w:p w14:paraId="281BD56E" w14:textId="664993CE" w:rsidR="004F5081" w:rsidRPr="006B175A" w:rsidRDefault="00B57D24" w:rsidP="006B175A">
      <w:pPr>
        <w:pStyle w:val="Heading2"/>
        <w:rPr>
          <w:i/>
        </w:rPr>
      </w:pPr>
      <w:r>
        <w:t>4.6</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6B175A">
        <w:tab/>
      </w:r>
      <w:r w:rsidR="004F5081">
        <w:t>Manufacturer declarations</w:t>
      </w:r>
    </w:p>
    <w:p w14:paraId="4ED79382" w14:textId="73E67181" w:rsidR="004F5081" w:rsidRDefault="004F5081" w:rsidP="004F5081">
      <w:pPr>
        <w:rPr>
          <w:lang w:eastAsia="zh-CN"/>
        </w:rPr>
      </w:pPr>
      <w:r>
        <w:rPr>
          <w:lang w:eastAsia="zh-CN"/>
        </w:rPr>
        <w:t xml:space="preserve">The following </w:t>
      </w:r>
      <w:r>
        <w:rPr>
          <w:i/>
          <w:iCs/>
          <w:lang w:eastAsia="zh-CN"/>
        </w:rPr>
        <w:t>IAB type 1-H</w:t>
      </w:r>
      <w:r>
        <w:rPr>
          <w:lang w:eastAsia="zh-CN"/>
        </w:rPr>
        <w:t xml:space="preserve"> declarations listed in table 4.6-1, when applicable to the IAB-DU or IAB-MT under test, are required to be provided by the manufacturer for the conducted requirements testing of the </w:t>
      </w:r>
      <w:r>
        <w:rPr>
          <w:i/>
          <w:iCs/>
          <w:lang w:eastAsia="zh-CN"/>
        </w:rPr>
        <w:t>IAB type 1-H</w:t>
      </w:r>
      <w:r>
        <w:rPr>
          <w:lang w:eastAsia="zh-CN"/>
        </w:rPr>
        <w:t>. Declarations may be provided independently for IAB-MT and IAB-DU.</w:t>
      </w:r>
      <w:ins w:id="20" w:author="Qualcomm (Mustafa Emara)" w:date="2024-04-17T11:49:00Z">
        <w:r w:rsidR="000A0DA7">
          <w:rPr>
            <w:lang w:eastAsia="zh-CN"/>
          </w:rPr>
          <w:t xml:space="preserve"> The mIAB manufacturer’s declaration follows table 4.6-1.</w:t>
        </w:r>
      </w:ins>
    </w:p>
    <w:p w14:paraId="3F42C50F" w14:textId="77777777" w:rsidR="004F5081" w:rsidRDefault="004F5081" w:rsidP="004F5081">
      <w:pPr>
        <w:rPr>
          <w:lang w:eastAsia="zh-CN"/>
        </w:rPr>
      </w:pPr>
      <w:r>
        <w:rPr>
          <w:lang w:eastAsia="zh-CN"/>
        </w:rPr>
        <w:t xml:space="preserve">For the </w:t>
      </w:r>
      <w:r>
        <w:rPr>
          <w:i/>
          <w:iCs/>
          <w:lang w:eastAsia="zh-CN"/>
        </w:rPr>
        <w:t>IAB type 1-H</w:t>
      </w:r>
      <w:r>
        <w:rPr>
          <w:lang w:eastAsia="zh-CN"/>
        </w:rPr>
        <w:t xml:space="preserve"> declarations required for the radiated requirements testing, refer to TS 38.176-2 [3].</w:t>
      </w:r>
    </w:p>
    <w:p w14:paraId="7F8E9A53" w14:textId="77777777" w:rsidR="004F5081" w:rsidRDefault="004F5081" w:rsidP="004F5081">
      <w:pPr>
        <w:pStyle w:val="TH"/>
      </w:pPr>
      <w:r>
        <w:t xml:space="preserve">Table 4.6-1 Manufacturer declarations for </w:t>
      </w:r>
      <w:r>
        <w:rPr>
          <w:i/>
        </w:rPr>
        <w:t>IAB-type 1-H</w:t>
      </w:r>
      <w:r>
        <w:t xml:space="preserve"> conducted test </w:t>
      </w:r>
      <w:proofErr w:type="gramStart"/>
      <w:r>
        <w:t>requirements</w:t>
      </w:r>
      <w:proofErr w:type="gram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F5081" w14:paraId="080098A6" w14:textId="77777777" w:rsidTr="006B175A">
        <w:trPr>
          <w:cantSplit/>
          <w:tblHeader/>
          <w:jc w:val="center"/>
        </w:trPr>
        <w:tc>
          <w:tcPr>
            <w:tcW w:w="1417" w:type="dxa"/>
            <w:vMerge w:val="restart"/>
            <w:tcBorders>
              <w:top w:val="single" w:sz="4" w:space="0" w:color="auto"/>
              <w:left w:val="single" w:sz="4" w:space="0" w:color="auto"/>
              <w:bottom w:val="single" w:sz="4" w:space="0" w:color="auto"/>
              <w:right w:val="single" w:sz="4" w:space="0" w:color="auto"/>
            </w:tcBorders>
            <w:hideMark/>
          </w:tcPr>
          <w:p w14:paraId="1CC3661B" w14:textId="77777777" w:rsidR="004F5081" w:rsidRDefault="004F5081">
            <w:pPr>
              <w:pStyle w:val="TAH"/>
              <w:keepLines w:val="0"/>
              <w:rPr>
                <w:lang w:eastAsia="en-GB"/>
              </w:rPr>
            </w:pPr>
            <w:r>
              <w:rPr>
                <w:lang w:eastAsia="en-GB"/>
              </w:rPr>
              <w:t>Declaration identifier</w:t>
            </w:r>
          </w:p>
        </w:tc>
        <w:tc>
          <w:tcPr>
            <w:tcW w:w="2339" w:type="dxa"/>
            <w:vMerge w:val="restart"/>
            <w:tcBorders>
              <w:top w:val="single" w:sz="4" w:space="0" w:color="auto"/>
              <w:left w:val="single" w:sz="4" w:space="0" w:color="auto"/>
              <w:bottom w:val="single" w:sz="4" w:space="0" w:color="auto"/>
              <w:right w:val="single" w:sz="4" w:space="0" w:color="auto"/>
            </w:tcBorders>
            <w:hideMark/>
          </w:tcPr>
          <w:p w14:paraId="0F30C858" w14:textId="77777777" w:rsidR="004F5081" w:rsidRDefault="004F5081">
            <w:pPr>
              <w:pStyle w:val="TAH"/>
              <w:keepLines w:val="0"/>
              <w:rPr>
                <w:lang w:eastAsia="en-GB"/>
              </w:rPr>
            </w:pPr>
            <w:r>
              <w:rPr>
                <w:lang w:eastAsia="en-GB"/>
              </w:rPr>
              <w:t>Declaration</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5D8283BA" w14:textId="77777777" w:rsidR="004F5081" w:rsidRDefault="004F5081">
            <w:pPr>
              <w:pStyle w:val="TAH"/>
              <w:keepLines w:val="0"/>
              <w:rPr>
                <w:lang w:eastAsia="en-GB"/>
              </w:rPr>
            </w:pPr>
            <w:r>
              <w:rPr>
                <w:lang w:eastAsia="en-GB"/>
              </w:rPr>
              <w:t>Description</w:t>
            </w:r>
          </w:p>
        </w:tc>
        <w:tc>
          <w:tcPr>
            <w:tcW w:w="1771" w:type="dxa"/>
            <w:gridSpan w:val="2"/>
            <w:tcBorders>
              <w:top w:val="single" w:sz="4" w:space="0" w:color="auto"/>
              <w:left w:val="single" w:sz="4" w:space="0" w:color="auto"/>
              <w:bottom w:val="single" w:sz="4" w:space="0" w:color="auto"/>
              <w:right w:val="single" w:sz="4" w:space="0" w:color="auto"/>
            </w:tcBorders>
            <w:hideMark/>
          </w:tcPr>
          <w:p w14:paraId="73045367" w14:textId="77777777" w:rsidR="004F5081" w:rsidRDefault="004F5081">
            <w:pPr>
              <w:pStyle w:val="TAH"/>
              <w:keepLines w:val="0"/>
              <w:rPr>
                <w:lang w:eastAsia="en-GB"/>
              </w:rPr>
            </w:pPr>
            <w:r>
              <w:rPr>
                <w:lang w:eastAsia="en-GB"/>
              </w:rPr>
              <w:t>Applicability</w:t>
            </w:r>
          </w:p>
        </w:tc>
      </w:tr>
      <w:tr w:rsidR="004F5081" w14:paraId="3BB23CE2" w14:textId="77777777" w:rsidTr="006B175A">
        <w:trPr>
          <w:cantSplit/>
          <w:tblHeade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9ECC018" w14:textId="77777777" w:rsidR="004F5081" w:rsidRDefault="004F5081">
            <w:pPr>
              <w:spacing w:after="0"/>
              <w:rPr>
                <w:rFonts w:ascii="Arial" w:hAnsi="Arial"/>
                <w:b/>
                <w:sz w:val="18"/>
                <w:lang w:eastAsia="en-GB"/>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2A921D81" w14:textId="77777777" w:rsidR="004F5081" w:rsidRDefault="004F5081">
            <w:pPr>
              <w:spacing w:after="0"/>
              <w:rPr>
                <w:rFonts w:ascii="Arial" w:hAnsi="Arial"/>
                <w:b/>
                <w:sz w:val="18"/>
                <w:lang w:eastAsia="en-G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282ADF6" w14:textId="77777777" w:rsidR="004F5081" w:rsidRDefault="004F5081">
            <w:pPr>
              <w:spacing w:after="0"/>
              <w:rPr>
                <w:rFonts w:ascii="Arial" w:hAnsi="Arial"/>
                <w:b/>
                <w:sz w:val="18"/>
                <w:lang w:eastAsia="en-GB"/>
              </w:rPr>
            </w:pPr>
          </w:p>
        </w:tc>
        <w:tc>
          <w:tcPr>
            <w:tcW w:w="851" w:type="dxa"/>
            <w:tcBorders>
              <w:top w:val="single" w:sz="4" w:space="0" w:color="auto"/>
              <w:left w:val="single" w:sz="4" w:space="0" w:color="auto"/>
              <w:bottom w:val="single" w:sz="4" w:space="0" w:color="auto"/>
              <w:right w:val="single" w:sz="4" w:space="0" w:color="auto"/>
            </w:tcBorders>
            <w:hideMark/>
          </w:tcPr>
          <w:p w14:paraId="2A5896E0" w14:textId="77777777" w:rsidR="004F5081" w:rsidRDefault="004F5081">
            <w:pPr>
              <w:pStyle w:val="TAH"/>
              <w:rPr>
                <w:i/>
                <w:lang w:eastAsia="en-GB"/>
              </w:rPr>
            </w:pPr>
            <w:r>
              <w:rPr>
                <w:i/>
                <w:lang w:eastAsia="en-GB"/>
              </w:rPr>
              <w:t xml:space="preserve">IAB-DU type </w:t>
            </w:r>
          </w:p>
          <w:p w14:paraId="23A0E76B" w14:textId="77777777" w:rsidR="004F5081" w:rsidRDefault="004F5081">
            <w:pPr>
              <w:pStyle w:val="TAH"/>
              <w:rPr>
                <w:lang w:eastAsia="en-GB"/>
              </w:rPr>
            </w:pPr>
            <w:r>
              <w:rPr>
                <w:i/>
                <w:lang w:eastAsia="en-GB"/>
              </w:rPr>
              <w:t>1-H</w:t>
            </w:r>
          </w:p>
        </w:tc>
        <w:tc>
          <w:tcPr>
            <w:tcW w:w="920" w:type="dxa"/>
            <w:tcBorders>
              <w:top w:val="single" w:sz="4" w:space="0" w:color="auto"/>
              <w:left w:val="single" w:sz="4" w:space="0" w:color="auto"/>
              <w:bottom w:val="single" w:sz="4" w:space="0" w:color="auto"/>
              <w:right w:val="single" w:sz="4" w:space="0" w:color="auto"/>
            </w:tcBorders>
            <w:hideMark/>
          </w:tcPr>
          <w:p w14:paraId="6EDAB7C1" w14:textId="77777777" w:rsidR="004F5081" w:rsidRDefault="004F5081">
            <w:pPr>
              <w:pStyle w:val="TAH"/>
              <w:rPr>
                <w:i/>
                <w:lang w:eastAsia="en-GB"/>
              </w:rPr>
            </w:pPr>
            <w:r>
              <w:rPr>
                <w:i/>
                <w:lang w:eastAsia="en-GB"/>
              </w:rPr>
              <w:t xml:space="preserve">IAB-MT type </w:t>
            </w:r>
          </w:p>
          <w:p w14:paraId="57C856AE" w14:textId="77777777" w:rsidR="004F5081" w:rsidRDefault="004F5081">
            <w:pPr>
              <w:pStyle w:val="TAH"/>
              <w:rPr>
                <w:lang w:eastAsia="en-GB"/>
              </w:rPr>
            </w:pPr>
            <w:r>
              <w:rPr>
                <w:i/>
                <w:lang w:eastAsia="en-GB"/>
              </w:rPr>
              <w:t>1-H</w:t>
            </w:r>
          </w:p>
        </w:tc>
      </w:tr>
      <w:tr w:rsidR="004F5081" w14:paraId="6A3F714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D6849E" w14:textId="77777777" w:rsidR="004F5081" w:rsidRDefault="004F5081">
            <w:pPr>
              <w:pStyle w:val="TAL"/>
              <w:keepLines w:val="0"/>
              <w:rPr>
                <w:lang w:eastAsia="en-GB"/>
              </w:rPr>
            </w:pPr>
            <w:r>
              <w:rPr>
                <w:lang w:eastAsia="en-GB"/>
              </w:rPr>
              <w:t>D.1</w:t>
            </w:r>
          </w:p>
        </w:tc>
        <w:tc>
          <w:tcPr>
            <w:tcW w:w="2339" w:type="dxa"/>
            <w:tcBorders>
              <w:top w:val="single" w:sz="4" w:space="0" w:color="auto"/>
              <w:left w:val="single" w:sz="4" w:space="0" w:color="auto"/>
              <w:bottom w:val="single" w:sz="4" w:space="0" w:color="auto"/>
              <w:right w:val="single" w:sz="4" w:space="0" w:color="auto"/>
            </w:tcBorders>
            <w:hideMark/>
          </w:tcPr>
          <w:p w14:paraId="23AA6510" w14:textId="77777777" w:rsidR="004F5081" w:rsidRDefault="004F5081">
            <w:pPr>
              <w:pStyle w:val="TAL"/>
              <w:keepLines w:val="0"/>
              <w:rPr>
                <w:lang w:eastAsia="en-GB"/>
              </w:rPr>
            </w:pPr>
            <w:r>
              <w:rPr>
                <w:lang w:eastAsia="en-GB"/>
              </w:rPr>
              <w:t>IAB requirements set</w:t>
            </w:r>
          </w:p>
        </w:tc>
        <w:tc>
          <w:tcPr>
            <w:tcW w:w="4253" w:type="dxa"/>
            <w:tcBorders>
              <w:top w:val="single" w:sz="4" w:space="0" w:color="auto"/>
              <w:left w:val="single" w:sz="4" w:space="0" w:color="auto"/>
              <w:bottom w:val="single" w:sz="4" w:space="0" w:color="auto"/>
              <w:right w:val="single" w:sz="4" w:space="0" w:color="auto"/>
            </w:tcBorders>
            <w:hideMark/>
          </w:tcPr>
          <w:p w14:paraId="5AF3CB1C" w14:textId="77777777" w:rsidR="004F5081" w:rsidRDefault="004F5081">
            <w:pPr>
              <w:pStyle w:val="TAL"/>
              <w:keepLines w:val="0"/>
              <w:rPr>
                <w:lang w:eastAsia="en-GB"/>
              </w:rPr>
            </w:pPr>
            <w:r>
              <w:rPr>
                <w:lang w:eastAsia="en-GB"/>
              </w:rPr>
              <w:t xml:space="preserve">Declaration of one of the IAB requirement's set as defined for </w:t>
            </w:r>
            <w:r>
              <w:rPr>
                <w:i/>
                <w:iCs/>
                <w:lang w:eastAsia="en-GB"/>
              </w:rPr>
              <w:t>IAB type 1-H</w:t>
            </w:r>
            <w:r>
              <w:rPr>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5C3E922"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D38FC6" w14:textId="77777777" w:rsidR="004F5081" w:rsidRDefault="004F5081">
            <w:pPr>
              <w:pStyle w:val="TAL"/>
              <w:keepLines w:val="0"/>
              <w:rPr>
                <w:lang w:eastAsia="en-GB"/>
              </w:rPr>
            </w:pPr>
            <w:r>
              <w:rPr>
                <w:lang w:eastAsia="en-GB"/>
              </w:rPr>
              <w:t>x</w:t>
            </w:r>
          </w:p>
        </w:tc>
      </w:tr>
      <w:tr w:rsidR="004F5081" w14:paraId="4466B3E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E97C2C" w14:textId="77777777" w:rsidR="004F5081" w:rsidRDefault="004F5081">
            <w:pPr>
              <w:pStyle w:val="TAL"/>
              <w:keepNext w:val="0"/>
              <w:keepLines w:val="0"/>
              <w:rPr>
                <w:lang w:eastAsia="en-GB"/>
              </w:rPr>
            </w:pPr>
            <w:r>
              <w:rPr>
                <w:rFonts w:cs="Arial"/>
                <w:szCs w:val="18"/>
                <w:lang w:eastAsia="en-GB"/>
              </w:rPr>
              <w:t>D.2</w:t>
            </w:r>
          </w:p>
        </w:tc>
        <w:tc>
          <w:tcPr>
            <w:tcW w:w="2339" w:type="dxa"/>
            <w:tcBorders>
              <w:top w:val="single" w:sz="4" w:space="0" w:color="auto"/>
              <w:left w:val="single" w:sz="4" w:space="0" w:color="auto"/>
              <w:bottom w:val="single" w:sz="4" w:space="0" w:color="auto"/>
              <w:right w:val="single" w:sz="4" w:space="0" w:color="auto"/>
            </w:tcBorders>
            <w:hideMark/>
          </w:tcPr>
          <w:p w14:paraId="7E4D737B" w14:textId="77777777" w:rsidR="004F5081" w:rsidRDefault="004F5081">
            <w:pPr>
              <w:pStyle w:val="TAL"/>
              <w:keepNext w:val="0"/>
              <w:keepLines w:val="0"/>
              <w:rPr>
                <w:lang w:eastAsia="en-GB"/>
              </w:rPr>
            </w:pPr>
            <w:r>
              <w:rPr>
                <w:rFonts w:cs="Arial"/>
                <w:szCs w:val="18"/>
                <w:lang w:eastAsia="zh-CN"/>
              </w:rPr>
              <w:t>IAB class</w:t>
            </w:r>
          </w:p>
        </w:tc>
        <w:tc>
          <w:tcPr>
            <w:tcW w:w="4253" w:type="dxa"/>
            <w:tcBorders>
              <w:top w:val="single" w:sz="4" w:space="0" w:color="auto"/>
              <w:left w:val="single" w:sz="4" w:space="0" w:color="auto"/>
              <w:bottom w:val="single" w:sz="4" w:space="0" w:color="auto"/>
              <w:right w:val="single" w:sz="4" w:space="0" w:color="auto"/>
            </w:tcBorders>
            <w:hideMark/>
          </w:tcPr>
          <w:p w14:paraId="7C542B2B" w14:textId="77777777" w:rsidR="004F5081" w:rsidRDefault="004F5081">
            <w:pPr>
              <w:pStyle w:val="TAL"/>
              <w:keepNext w:val="0"/>
              <w:keepLines w:val="0"/>
              <w:rPr>
                <w:lang w:eastAsia="en-GB"/>
              </w:rPr>
            </w:pPr>
            <w:r>
              <w:rPr>
                <w:rFonts w:cs="Arial"/>
                <w:bCs/>
                <w:szCs w:val="18"/>
                <w:lang w:eastAsia="zh-CN"/>
              </w:rPr>
              <w:t>IAB class of the IAB, declared as Wide Area IAB, Medium Range IAB, or Local Area IAB.</w:t>
            </w:r>
          </w:p>
        </w:tc>
        <w:tc>
          <w:tcPr>
            <w:tcW w:w="851" w:type="dxa"/>
            <w:tcBorders>
              <w:top w:val="single" w:sz="4" w:space="0" w:color="auto"/>
              <w:left w:val="single" w:sz="4" w:space="0" w:color="auto"/>
              <w:bottom w:val="single" w:sz="4" w:space="0" w:color="auto"/>
              <w:right w:val="single" w:sz="4" w:space="0" w:color="auto"/>
            </w:tcBorders>
            <w:hideMark/>
          </w:tcPr>
          <w:p w14:paraId="440909A1" w14:textId="77777777" w:rsidR="004F5081" w:rsidRDefault="004F5081">
            <w:pPr>
              <w:pStyle w:val="TAL"/>
              <w:keepNext w:val="0"/>
              <w:keepLines w:val="0"/>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29C34CD1" w14:textId="77777777" w:rsidR="004F5081" w:rsidRDefault="004F5081">
            <w:pPr>
              <w:pStyle w:val="TAL"/>
              <w:keepNext w:val="0"/>
              <w:keepLines w:val="0"/>
              <w:rPr>
                <w:lang w:eastAsia="en-GB"/>
              </w:rPr>
            </w:pPr>
            <w:r>
              <w:rPr>
                <w:lang w:eastAsia="zh-CN"/>
              </w:rPr>
              <w:t>x</w:t>
            </w:r>
          </w:p>
        </w:tc>
      </w:tr>
      <w:tr w:rsidR="004F5081" w14:paraId="40CA0BD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310BE26" w14:textId="77777777" w:rsidR="004F5081" w:rsidRDefault="004F5081">
            <w:pPr>
              <w:pStyle w:val="TAL"/>
              <w:keepNext w:val="0"/>
              <w:keepLines w:val="0"/>
              <w:rPr>
                <w:rFonts w:cs="Arial"/>
                <w:szCs w:val="18"/>
                <w:lang w:eastAsia="en-GB"/>
              </w:rPr>
            </w:pPr>
            <w:r>
              <w:rPr>
                <w:rFonts w:cs="Arial"/>
                <w:szCs w:val="18"/>
                <w:lang w:eastAsia="en-GB"/>
              </w:rPr>
              <w:t>D.3</w:t>
            </w:r>
          </w:p>
        </w:tc>
        <w:tc>
          <w:tcPr>
            <w:tcW w:w="2339" w:type="dxa"/>
            <w:tcBorders>
              <w:top w:val="single" w:sz="4" w:space="0" w:color="auto"/>
              <w:left w:val="single" w:sz="4" w:space="0" w:color="auto"/>
              <w:bottom w:val="single" w:sz="4" w:space="0" w:color="auto"/>
              <w:right w:val="single" w:sz="4" w:space="0" w:color="auto"/>
            </w:tcBorders>
            <w:hideMark/>
          </w:tcPr>
          <w:p w14:paraId="245B7CBE" w14:textId="77777777" w:rsidR="004F5081" w:rsidRDefault="004F5081">
            <w:pPr>
              <w:pStyle w:val="TAL"/>
              <w:keepNext w:val="0"/>
              <w:keepLines w:val="0"/>
              <w:rPr>
                <w:rFonts w:cs="Arial"/>
                <w:szCs w:val="18"/>
                <w:lang w:eastAsia="zh-CN"/>
              </w:rPr>
            </w:pPr>
            <w:r>
              <w:rPr>
                <w:rFonts w:cs="Arial"/>
                <w:i/>
                <w:szCs w:val="18"/>
                <w:lang w:eastAsia="en-GB"/>
              </w:rPr>
              <w:t>Operating bands</w:t>
            </w:r>
            <w:r>
              <w:rPr>
                <w:rFonts w:cs="Arial"/>
                <w:szCs w:val="18"/>
                <w:lang w:eastAsia="en-GB"/>
              </w:rPr>
              <w:t xml:space="preserve"> and frequency ranges</w:t>
            </w:r>
          </w:p>
        </w:tc>
        <w:tc>
          <w:tcPr>
            <w:tcW w:w="4253" w:type="dxa"/>
            <w:tcBorders>
              <w:top w:val="single" w:sz="4" w:space="0" w:color="auto"/>
              <w:left w:val="single" w:sz="4" w:space="0" w:color="auto"/>
              <w:bottom w:val="single" w:sz="4" w:space="0" w:color="auto"/>
              <w:right w:val="single" w:sz="4" w:space="0" w:color="auto"/>
            </w:tcBorders>
            <w:hideMark/>
          </w:tcPr>
          <w:p w14:paraId="64CD3CB1" w14:textId="77777777" w:rsidR="004F5081" w:rsidRDefault="004F5081">
            <w:pPr>
              <w:pStyle w:val="TAL"/>
              <w:keepNext w:val="0"/>
              <w:keepLines w:val="0"/>
              <w:rPr>
                <w:rFonts w:cs="Arial"/>
                <w:szCs w:val="18"/>
                <w:lang w:eastAsia="en-GB"/>
              </w:rPr>
            </w:pPr>
            <w:r>
              <w:rPr>
                <w:rFonts w:cs="Arial"/>
                <w:szCs w:val="18"/>
                <w:lang w:eastAsia="en-GB"/>
              </w:rPr>
              <w:t xml:space="preserve">List of NR </w:t>
            </w:r>
            <w:r>
              <w:rPr>
                <w:rFonts w:cs="Arial"/>
                <w:i/>
                <w:szCs w:val="18"/>
                <w:lang w:eastAsia="en-GB"/>
              </w:rPr>
              <w:t>operating band(s)</w:t>
            </w:r>
            <w:r>
              <w:rPr>
                <w:rFonts w:cs="Arial"/>
                <w:szCs w:val="18"/>
                <w:lang w:eastAsia="en-GB"/>
              </w:rPr>
              <w:t xml:space="preserve">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IAB-DU or IAB-MT and if applicable, frequency range(s) within the </w:t>
            </w:r>
            <w:r>
              <w:rPr>
                <w:rFonts w:cs="Arial"/>
                <w:i/>
                <w:szCs w:val="18"/>
                <w:lang w:eastAsia="en-GB"/>
              </w:rPr>
              <w:t>operating band(s)</w:t>
            </w:r>
            <w:r>
              <w:rPr>
                <w:rFonts w:cs="Arial"/>
                <w:szCs w:val="18"/>
                <w:lang w:eastAsia="en-GB"/>
              </w:rPr>
              <w:t xml:space="preserve"> that the IAB can operate in. </w:t>
            </w:r>
          </w:p>
          <w:p w14:paraId="309E50EE" w14:textId="77777777" w:rsidR="004F5081" w:rsidRDefault="004F5081">
            <w:pPr>
              <w:pStyle w:val="TAL"/>
              <w:keepNext w:val="0"/>
              <w:keepLines w:val="0"/>
              <w:rPr>
                <w:rFonts w:cs="Arial"/>
                <w:i/>
                <w:iCs/>
                <w:szCs w:val="18"/>
                <w:lang w:eastAsia="en-GB"/>
              </w:rPr>
            </w:pPr>
            <w:r>
              <w:rPr>
                <w:rFonts w:cs="Arial"/>
                <w:szCs w:val="18"/>
                <w:lang w:eastAsia="en-GB"/>
              </w:rPr>
              <w:t xml:space="preserve">Declarations shall be made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44939340" w14:textId="77777777" w:rsidR="004F5081" w:rsidRDefault="004F5081">
            <w:pPr>
              <w:pStyle w:val="TAL"/>
              <w:keepNext w:val="0"/>
              <w:keepLines w:val="0"/>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84E174" w14:textId="77777777" w:rsidR="004F5081" w:rsidRDefault="004F5081">
            <w:pPr>
              <w:pStyle w:val="TAL"/>
              <w:keepNext w:val="0"/>
              <w:keepLines w:val="0"/>
              <w:rPr>
                <w:lang w:eastAsia="zh-CN"/>
              </w:rPr>
            </w:pPr>
            <w:r>
              <w:rPr>
                <w:lang w:eastAsia="en-GB"/>
              </w:rPr>
              <w:t>x</w:t>
            </w:r>
          </w:p>
        </w:tc>
      </w:tr>
      <w:tr w:rsidR="004F5081" w14:paraId="6912B2A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235E658" w14:textId="77777777" w:rsidR="004F5081" w:rsidRDefault="004F5081">
            <w:pPr>
              <w:pStyle w:val="TAL"/>
              <w:keepNext w:val="0"/>
              <w:keepLines w:val="0"/>
              <w:rPr>
                <w:rFonts w:cs="Arial"/>
                <w:szCs w:val="18"/>
                <w:lang w:eastAsia="en-GB"/>
              </w:rPr>
            </w:pPr>
            <w:r>
              <w:rPr>
                <w:rFonts w:cs="Arial"/>
                <w:szCs w:val="18"/>
                <w:lang w:eastAsia="en-GB"/>
              </w:rPr>
              <w:t>D.4</w:t>
            </w:r>
          </w:p>
        </w:tc>
        <w:tc>
          <w:tcPr>
            <w:tcW w:w="2339" w:type="dxa"/>
            <w:tcBorders>
              <w:top w:val="single" w:sz="4" w:space="0" w:color="auto"/>
              <w:left w:val="single" w:sz="4" w:space="0" w:color="auto"/>
              <w:bottom w:val="single" w:sz="4" w:space="0" w:color="auto"/>
              <w:right w:val="single" w:sz="4" w:space="0" w:color="auto"/>
            </w:tcBorders>
            <w:hideMark/>
          </w:tcPr>
          <w:p w14:paraId="08D27545" w14:textId="77777777" w:rsidR="004F5081" w:rsidRDefault="004F5081">
            <w:pPr>
              <w:pStyle w:val="TAL"/>
              <w:keepNext w:val="0"/>
              <w:keepLines w:val="0"/>
              <w:rPr>
                <w:rFonts w:cs="Arial"/>
                <w:i/>
                <w:szCs w:val="18"/>
                <w:lang w:eastAsia="en-GB"/>
              </w:rPr>
            </w:pPr>
            <w:r>
              <w:rPr>
                <w:rFonts w:cs="Arial"/>
                <w:szCs w:val="18"/>
                <w:lang w:eastAsia="en-GB"/>
              </w:rPr>
              <w:t>Spurious emission category</w:t>
            </w:r>
          </w:p>
        </w:tc>
        <w:tc>
          <w:tcPr>
            <w:tcW w:w="4253" w:type="dxa"/>
            <w:tcBorders>
              <w:top w:val="single" w:sz="4" w:space="0" w:color="auto"/>
              <w:left w:val="single" w:sz="4" w:space="0" w:color="auto"/>
              <w:bottom w:val="single" w:sz="4" w:space="0" w:color="auto"/>
              <w:right w:val="single" w:sz="4" w:space="0" w:color="auto"/>
            </w:tcBorders>
            <w:hideMark/>
          </w:tcPr>
          <w:p w14:paraId="0CE98D7E" w14:textId="77777777" w:rsidR="004F5081" w:rsidRDefault="004F5081">
            <w:pPr>
              <w:pStyle w:val="TAL"/>
              <w:keepNext w:val="0"/>
              <w:keepLines w:val="0"/>
              <w:rPr>
                <w:rFonts w:cs="Arial"/>
                <w:szCs w:val="18"/>
                <w:lang w:eastAsia="en-GB"/>
              </w:rPr>
            </w:pPr>
            <w:r>
              <w:rPr>
                <w:rFonts w:cs="Arial"/>
                <w:szCs w:val="18"/>
                <w:lang w:eastAsia="en-GB"/>
              </w:rPr>
              <w:t xml:space="preserve">Declare the IAB-DU or IAB-MT spurious emission category as either category A or B with respect to the limits for spurious emissions, as defined in Recommendation ITU-R SM.329 [5]. </w:t>
            </w:r>
          </w:p>
        </w:tc>
        <w:tc>
          <w:tcPr>
            <w:tcW w:w="851" w:type="dxa"/>
            <w:tcBorders>
              <w:top w:val="single" w:sz="4" w:space="0" w:color="auto"/>
              <w:left w:val="single" w:sz="4" w:space="0" w:color="auto"/>
              <w:bottom w:val="single" w:sz="4" w:space="0" w:color="auto"/>
              <w:right w:val="single" w:sz="4" w:space="0" w:color="auto"/>
            </w:tcBorders>
            <w:hideMark/>
          </w:tcPr>
          <w:p w14:paraId="76E5E1CD"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147D2A" w14:textId="77777777" w:rsidR="004F5081" w:rsidRDefault="004F5081">
            <w:pPr>
              <w:pStyle w:val="TAL"/>
              <w:keepNext w:val="0"/>
              <w:keepLines w:val="0"/>
              <w:rPr>
                <w:lang w:eastAsia="en-GB"/>
              </w:rPr>
            </w:pPr>
            <w:r>
              <w:rPr>
                <w:lang w:eastAsia="en-GB"/>
              </w:rPr>
              <w:t>x</w:t>
            </w:r>
          </w:p>
        </w:tc>
      </w:tr>
      <w:tr w:rsidR="004F5081" w14:paraId="2908C6F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D5CE7B9" w14:textId="77777777" w:rsidR="004F5081" w:rsidRDefault="004F5081">
            <w:pPr>
              <w:pStyle w:val="TAL"/>
              <w:keepNext w:val="0"/>
              <w:keepLines w:val="0"/>
              <w:rPr>
                <w:rFonts w:cs="Arial"/>
                <w:szCs w:val="18"/>
                <w:lang w:eastAsia="en-GB"/>
              </w:rPr>
            </w:pPr>
            <w:r>
              <w:rPr>
                <w:rFonts w:cs="Arial"/>
                <w:szCs w:val="18"/>
                <w:lang w:eastAsia="en-GB"/>
              </w:rPr>
              <w:t>D.5</w:t>
            </w:r>
          </w:p>
        </w:tc>
        <w:tc>
          <w:tcPr>
            <w:tcW w:w="2339" w:type="dxa"/>
            <w:tcBorders>
              <w:top w:val="single" w:sz="4" w:space="0" w:color="auto"/>
              <w:left w:val="single" w:sz="4" w:space="0" w:color="auto"/>
              <w:bottom w:val="single" w:sz="4" w:space="0" w:color="auto"/>
              <w:right w:val="single" w:sz="4" w:space="0" w:color="auto"/>
            </w:tcBorders>
            <w:hideMark/>
          </w:tcPr>
          <w:p w14:paraId="40324E04" w14:textId="77777777" w:rsidR="004F5081" w:rsidRDefault="004F5081">
            <w:pPr>
              <w:pStyle w:val="TAL"/>
              <w:keepNext w:val="0"/>
              <w:keepLines w:val="0"/>
              <w:rPr>
                <w:rFonts w:cs="Arial"/>
                <w:szCs w:val="18"/>
                <w:lang w:eastAsia="en-GB"/>
              </w:rPr>
            </w:pPr>
            <w:r>
              <w:rPr>
                <w:lang w:eastAsia="en-GB"/>
              </w:rPr>
              <w:t>Additional operating band unwanted emissions</w:t>
            </w:r>
          </w:p>
        </w:tc>
        <w:tc>
          <w:tcPr>
            <w:tcW w:w="4253" w:type="dxa"/>
            <w:tcBorders>
              <w:top w:val="single" w:sz="4" w:space="0" w:color="auto"/>
              <w:left w:val="single" w:sz="4" w:space="0" w:color="auto"/>
              <w:bottom w:val="single" w:sz="4" w:space="0" w:color="auto"/>
              <w:right w:val="single" w:sz="4" w:space="0" w:color="auto"/>
            </w:tcBorders>
            <w:hideMark/>
          </w:tcPr>
          <w:p w14:paraId="64E7D6ED" w14:textId="77777777" w:rsidR="004F5081" w:rsidRDefault="004F5081">
            <w:pPr>
              <w:pStyle w:val="TAL"/>
              <w:keepNext w:val="0"/>
              <w:keepLines w:val="0"/>
              <w:rPr>
                <w:rFonts w:cs="Arial"/>
                <w:szCs w:val="18"/>
                <w:lang w:eastAsia="en-GB"/>
              </w:rPr>
            </w:pPr>
            <w:r>
              <w:rPr>
                <w:lang w:eastAsia="en-GB"/>
              </w:rPr>
              <w:t xml:space="preserve">The manufacturer shall declare whether the </w:t>
            </w:r>
            <w:r>
              <w:rPr>
                <w:rFonts w:cs="Arial"/>
                <w:szCs w:val="18"/>
                <w:lang w:eastAsia="en-GB"/>
              </w:rPr>
              <w:t>IAB-DU or IAB-MT</w:t>
            </w:r>
            <w:r>
              <w:rPr>
                <w:lang w:eastAsia="en-GB"/>
              </w:rPr>
              <w:t xml:space="preserve"> under test is intended to operate in geographic areas where the additional operating band unwanted emission limits defined in clause 6.6.4.5 apply.</w:t>
            </w:r>
          </w:p>
        </w:tc>
        <w:tc>
          <w:tcPr>
            <w:tcW w:w="851" w:type="dxa"/>
            <w:tcBorders>
              <w:top w:val="single" w:sz="4" w:space="0" w:color="auto"/>
              <w:left w:val="single" w:sz="4" w:space="0" w:color="auto"/>
              <w:bottom w:val="single" w:sz="4" w:space="0" w:color="auto"/>
              <w:right w:val="single" w:sz="4" w:space="0" w:color="auto"/>
            </w:tcBorders>
            <w:hideMark/>
          </w:tcPr>
          <w:p w14:paraId="2D2D3C62"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B723FDD" w14:textId="77777777" w:rsidR="004F5081" w:rsidRDefault="004F5081">
            <w:pPr>
              <w:pStyle w:val="TAL"/>
              <w:keepNext w:val="0"/>
              <w:keepLines w:val="0"/>
              <w:rPr>
                <w:lang w:eastAsia="en-GB"/>
              </w:rPr>
            </w:pPr>
            <w:r>
              <w:rPr>
                <w:lang w:eastAsia="en-GB"/>
              </w:rPr>
              <w:t>x</w:t>
            </w:r>
          </w:p>
        </w:tc>
      </w:tr>
      <w:tr w:rsidR="004F5081" w14:paraId="628C84D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0C5EF16" w14:textId="77777777" w:rsidR="004F5081" w:rsidRDefault="004F5081">
            <w:pPr>
              <w:pStyle w:val="TAL"/>
              <w:keepNext w:val="0"/>
              <w:keepLines w:val="0"/>
              <w:rPr>
                <w:rFonts w:cs="Arial"/>
                <w:szCs w:val="18"/>
                <w:lang w:eastAsia="en-GB"/>
              </w:rPr>
            </w:pPr>
            <w:r>
              <w:rPr>
                <w:rFonts w:cs="Arial"/>
                <w:szCs w:val="18"/>
                <w:lang w:eastAsia="en-GB"/>
              </w:rPr>
              <w:t>D.6</w:t>
            </w:r>
          </w:p>
        </w:tc>
        <w:tc>
          <w:tcPr>
            <w:tcW w:w="2339" w:type="dxa"/>
            <w:tcBorders>
              <w:top w:val="single" w:sz="4" w:space="0" w:color="auto"/>
              <w:left w:val="single" w:sz="4" w:space="0" w:color="auto"/>
              <w:bottom w:val="single" w:sz="4" w:space="0" w:color="auto"/>
              <w:right w:val="single" w:sz="4" w:space="0" w:color="auto"/>
            </w:tcBorders>
            <w:hideMark/>
          </w:tcPr>
          <w:p w14:paraId="5471F469" w14:textId="77777777" w:rsidR="004F5081" w:rsidRDefault="004F5081">
            <w:pPr>
              <w:pStyle w:val="TAL"/>
              <w:keepNext w:val="0"/>
              <w:keepLines w:val="0"/>
              <w:rPr>
                <w:lang w:eastAsia="en-GB"/>
              </w:rPr>
            </w:pPr>
            <w:r>
              <w:rPr>
                <w:rFonts w:cs="Arial"/>
                <w:szCs w:val="18"/>
                <w:lang w:eastAsia="en-GB"/>
              </w:rPr>
              <w:t>Co-existence with other systems</w:t>
            </w:r>
          </w:p>
        </w:tc>
        <w:tc>
          <w:tcPr>
            <w:tcW w:w="4253" w:type="dxa"/>
            <w:tcBorders>
              <w:top w:val="single" w:sz="4" w:space="0" w:color="auto"/>
              <w:left w:val="single" w:sz="4" w:space="0" w:color="auto"/>
              <w:bottom w:val="single" w:sz="4" w:space="0" w:color="auto"/>
              <w:right w:val="single" w:sz="4" w:space="0" w:color="auto"/>
            </w:tcBorders>
            <w:hideMark/>
          </w:tcPr>
          <w:p w14:paraId="32BA3CAF" w14:textId="77777777" w:rsidR="004F5081" w:rsidRDefault="004F5081">
            <w:pPr>
              <w:pStyle w:val="TAL"/>
              <w:keepNext w:val="0"/>
              <w:keepLines w:val="0"/>
              <w:rPr>
                <w:lang w:eastAsia="en-GB"/>
              </w:rPr>
            </w:pPr>
            <w:r>
              <w:rPr>
                <w:rFonts w:cs="Arial"/>
                <w:szCs w:val="18"/>
                <w:lang w:eastAsia="en-GB"/>
              </w:rPr>
              <w:t xml:space="preserve">The manufacturer shall declare whether the IAB-DU or IAB-MT under test is intended to operate in geographic areas where one or more of the systems GSM850, GSM900, DCS1800, PCS1900, UTRA FDD, UTRA TDD, E-UTRA, PHS and/or NR operating in another band are deployed. </w:t>
            </w:r>
          </w:p>
        </w:tc>
        <w:tc>
          <w:tcPr>
            <w:tcW w:w="851" w:type="dxa"/>
            <w:tcBorders>
              <w:top w:val="single" w:sz="4" w:space="0" w:color="auto"/>
              <w:left w:val="single" w:sz="4" w:space="0" w:color="auto"/>
              <w:bottom w:val="single" w:sz="4" w:space="0" w:color="auto"/>
              <w:right w:val="single" w:sz="4" w:space="0" w:color="auto"/>
            </w:tcBorders>
            <w:hideMark/>
          </w:tcPr>
          <w:p w14:paraId="2DB6C590"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C603CC" w14:textId="77777777" w:rsidR="004F5081" w:rsidRDefault="004F5081">
            <w:pPr>
              <w:pStyle w:val="TAL"/>
              <w:keepNext w:val="0"/>
              <w:keepLines w:val="0"/>
              <w:rPr>
                <w:lang w:eastAsia="en-GB"/>
              </w:rPr>
            </w:pPr>
            <w:r>
              <w:rPr>
                <w:lang w:eastAsia="en-GB"/>
              </w:rPr>
              <w:t>x</w:t>
            </w:r>
          </w:p>
        </w:tc>
      </w:tr>
      <w:tr w:rsidR="004F5081" w14:paraId="273705D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3D052B7" w14:textId="77777777" w:rsidR="004F5081" w:rsidRDefault="004F5081">
            <w:pPr>
              <w:pStyle w:val="TAL"/>
              <w:keepNext w:val="0"/>
              <w:keepLines w:val="0"/>
              <w:rPr>
                <w:rFonts w:cs="Arial"/>
                <w:szCs w:val="18"/>
                <w:lang w:eastAsia="en-GB"/>
              </w:rPr>
            </w:pPr>
            <w:r>
              <w:rPr>
                <w:rFonts w:cs="Arial"/>
                <w:szCs w:val="18"/>
                <w:lang w:eastAsia="en-GB"/>
              </w:rPr>
              <w:t>D.7</w:t>
            </w:r>
          </w:p>
        </w:tc>
        <w:tc>
          <w:tcPr>
            <w:tcW w:w="2339" w:type="dxa"/>
            <w:tcBorders>
              <w:top w:val="single" w:sz="4" w:space="0" w:color="auto"/>
              <w:left w:val="single" w:sz="4" w:space="0" w:color="auto"/>
              <w:bottom w:val="single" w:sz="4" w:space="0" w:color="auto"/>
              <w:right w:val="single" w:sz="4" w:space="0" w:color="auto"/>
            </w:tcBorders>
            <w:hideMark/>
          </w:tcPr>
          <w:p w14:paraId="2A021BEF" w14:textId="77777777" w:rsidR="004F5081" w:rsidRDefault="004F5081">
            <w:pPr>
              <w:pStyle w:val="TAL"/>
              <w:keepNext w:val="0"/>
              <w:keepLines w:val="0"/>
              <w:rPr>
                <w:rFonts w:cs="Arial"/>
                <w:szCs w:val="18"/>
                <w:lang w:eastAsia="en-GB"/>
              </w:rPr>
            </w:pPr>
            <w:r>
              <w:rPr>
                <w:rFonts w:cs="Arial"/>
                <w:szCs w:val="18"/>
                <w:lang w:eastAsia="en-GB"/>
              </w:rPr>
              <w:t>Co-location with other IAB</w:t>
            </w:r>
          </w:p>
        </w:tc>
        <w:tc>
          <w:tcPr>
            <w:tcW w:w="4253" w:type="dxa"/>
            <w:tcBorders>
              <w:top w:val="single" w:sz="4" w:space="0" w:color="auto"/>
              <w:left w:val="single" w:sz="4" w:space="0" w:color="auto"/>
              <w:bottom w:val="single" w:sz="4" w:space="0" w:color="auto"/>
              <w:right w:val="single" w:sz="4" w:space="0" w:color="auto"/>
            </w:tcBorders>
            <w:hideMark/>
          </w:tcPr>
          <w:p w14:paraId="2DF6776B" w14:textId="77777777" w:rsidR="004F5081" w:rsidRDefault="004F5081">
            <w:pPr>
              <w:pStyle w:val="TAL"/>
              <w:keepNext w:val="0"/>
              <w:keepLines w:val="0"/>
              <w:rPr>
                <w:rFonts w:cs="Arial"/>
                <w:szCs w:val="18"/>
                <w:lang w:eastAsia="en-GB"/>
              </w:rPr>
            </w:pPr>
            <w:r>
              <w:rPr>
                <w:rFonts w:cs="Arial"/>
                <w:szCs w:val="18"/>
                <w:lang w:eastAsia="en-GB"/>
              </w:rPr>
              <w:t xml:space="preserve">The manufacturer shall declare whether the IAB-DU or IAB-MT under test is intended to operate co-located with IAB of one or more of the systems GSM850, GSM900, DCS1800, PCS1900, UTRA FDD, UTRA TDD, E-UTRA and/or NR operating in another band. </w:t>
            </w:r>
          </w:p>
        </w:tc>
        <w:tc>
          <w:tcPr>
            <w:tcW w:w="851" w:type="dxa"/>
            <w:tcBorders>
              <w:top w:val="single" w:sz="4" w:space="0" w:color="auto"/>
              <w:left w:val="single" w:sz="4" w:space="0" w:color="auto"/>
              <w:bottom w:val="single" w:sz="4" w:space="0" w:color="auto"/>
              <w:right w:val="single" w:sz="4" w:space="0" w:color="auto"/>
            </w:tcBorders>
            <w:hideMark/>
          </w:tcPr>
          <w:p w14:paraId="6350044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C22CA2" w14:textId="77777777" w:rsidR="004F5081" w:rsidRDefault="004F5081">
            <w:pPr>
              <w:pStyle w:val="TAL"/>
              <w:keepNext w:val="0"/>
              <w:keepLines w:val="0"/>
              <w:rPr>
                <w:lang w:eastAsia="en-GB"/>
              </w:rPr>
            </w:pPr>
            <w:r>
              <w:rPr>
                <w:lang w:eastAsia="en-GB"/>
              </w:rPr>
              <w:t>x</w:t>
            </w:r>
          </w:p>
        </w:tc>
      </w:tr>
      <w:tr w:rsidR="004F5081" w14:paraId="17C0B68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E7CB6C" w14:textId="77777777" w:rsidR="004F5081" w:rsidRDefault="004F5081">
            <w:pPr>
              <w:pStyle w:val="TAL"/>
              <w:keepNext w:val="0"/>
              <w:keepLines w:val="0"/>
              <w:rPr>
                <w:rFonts w:cs="Arial"/>
                <w:szCs w:val="18"/>
                <w:lang w:eastAsia="en-GB"/>
              </w:rPr>
            </w:pPr>
            <w:r>
              <w:rPr>
                <w:rFonts w:cs="Arial"/>
                <w:szCs w:val="18"/>
                <w:lang w:eastAsia="en-GB"/>
              </w:rPr>
              <w:t>D.8</w:t>
            </w:r>
          </w:p>
        </w:tc>
        <w:tc>
          <w:tcPr>
            <w:tcW w:w="2339" w:type="dxa"/>
            <w:tcBorders>
              <w:top w:val="single" w:sz="4" w:space="0" w:color="auto"/>
              <w:left w:val="single" w:sz="4" w:space="0" w:color="auto"/>
              <w:bottom w:val="single" w:sz="4" w:space="0" w:color="auto"/>
              <w:right w:val="single" w:sz="4" w:space="0" w:color="auto"/>
            </w:tcBorders>
            <w:hideMark/>
          </w:tcPr>
          <w:p w14:paraId="4B739832" w14:textId="77777777" w:rsidR="004F5081" w:rsidRDefault="004F5081">
            <w:pPr>
              <w:pStyle w:val="TAL"/>
              <w:keepNext w:val="0"/>
              <w:keepLines w:val="0"/>
              <w:rPr>
                <w:rFonts w:cs="Arial"/>
                <w:szCs w:val="18"/>
                <w:lang w:eastAsia="en-GB"/>
              </w:rPr>
            </w:pP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tc>
        <w:tc>
          <w:tcPr>
            <w:tcW w:w="4253" w:type="dxa"/>
            <w:tcBorders>
              <w:top w:val="single" w:sz="4" w:space="0" w:color="auto"/>
              <w:left w:val="single" w:sz="4" w:space="0" w:color="auto"/>
              <w:bottom w:val="single" w:sz="4" w:space="0" w:color="auto"/>
              <w:right w:val="single" w:sz="4" w:space="0" w:color="auto"/>
            </w:tcBorders>
            <w:hideMark/>
          </w:tcPr>
          <w:p w14:paraId="2CA28537" w14:textId="77777777" w:rsidR="004F5081" w:rsidRDefault="004F5081">
            <w:pPr>
              <w:pStyle w:val="TAL"/>
              <w:keepNext w:val="0"/>
              <w:keepLines w:val="0"/>
              <w:rPr>
                <w:rFonts w:cs="Arial"/>
                <w:szCs w:val="18"/>
                <w:lang w:eastAsia="en-GB"/>
              </w:rPr>
            </w:pPr>
            <w:r>
              <w:rPr>
                <w:rFonts w:cs="Arial"/>
                <w:szCs w:val="18"/>
                <w:lang w:eastAsia="en-GB"/>
              </w:rPr>
              <w:t xml:space="preserve">Declaration of the single band or multi-band capability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 </w:t>
            </w:r>
            <w:r>
              <w:rPr>
                <w:rFonts w:cs="Arial"/>
                <w:szCs w:val="18"/>
                <w:lang w:eastAsia="en-GB"/>
              </w:rPr>
              <w:t>declared for every connector.</w:t>
            </w:r>
          </w:p>
        </w:tc>
        <w:tc>
          <w:tcPr>
            <w:tcW w:w="851" w:type="dxa"/>
            <w:tcBorders>
              <w:top w:val="single" w:sz="4" w:space="0" w:color="auto"/>
              <w:left w:val="single" w:sz="4" w:space="0" w:color="auto"/>
              <w:bottom w:val="single" w:sz="4" w:space="0" w:color="auto"/>
              <w:right w:val="single" w:sz="4" w:space="0" w:color="auto"/>
            </w:tcBorders>
            <w:hideMark/>
          </w:tcPr>
          <w:p w14:paraId="71DD5AA8"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3EBCA67" w14:textId="77777777" w:rsidR="004F5081" w:rsidRDefault="004F5081">
            <w:pPr>
              <w:pStyle w:val="TAL"/>
              <w:keepNext w:val="0"/>
              <w:keepLines w:val="0"/>
              <w:rPr>
                <w:lang w:eastAsia="en-GB"/>
              </w:rPr>
            </w:pPr>
            <w:r>
              <w:rPr>
                <w:lang w:eastAsia="en-GB"/>
              </w:rPr>
              <w:t>x</w:t>
            </w:r>
          </w:p>
        </w:tc>
      </w:tr>
      <w:tr w:rsidR="004F5081" w14:paraId="383C045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7260140" w14:textId="77777777" w:rsidR="004F5081" w:rsidRDefault="004F5081">
            <w:pPr>
              <w:pStyle w:val="TAL"/>
              <w:keepNext w:val="0"/>
              <w:keepLines w:val="0"/>
              <w:rPr>
                <w:rFonts w:cs="Arial"/>
                <w:szCs w:val="18"/>
                <w:lang w:eastAsia="en-GB"/>
              </w:rPr>
            </w:pPr>
            <w:r>
              <w:rPr>
                <w:rFonts w:cs="Arial"/>
                <w:szCs w:val="18"/>
                <w:lang w:eastAsia="en-GB"/>
              </w:rPr>
              <w:t>D.9</w:t>
            </w:r>
          </w:p>
        </w:tc>
        <w:tc>
          <w:tcPr>
            <w:tcW w:w="2339" w:type="dxa"/>
            <w:tcBorders>
              <w:top w:val="single" w:sz="4" w:space="0" w:color="auto"/>
              <w:left w:val="single" w:sz="4" w:space="0" w:color="auto"/>
              <w:bottom w:val="single" w:sz="4" w:space="0" w:color="auto"/>
              <w:right w:val="single" w:sz="4" w:space="0" w:color="auto"/>
            </w:tcBorders>
            <w:hideMark/>
          </w:tcPr>
          <w:p w14:paraId="680AC94B" w14:textId="77777777" w:rsidR="004F5081" w:rsidRDefault="004F5081">
            <w:pPr>
              <w:pStyle w:val="TAL"/>
              <w:keepNext w:val="0"/>
              <w:keepLines w:val="0"/>
              <w:rPr>
                <w:rFonts w:cs="Arial"/>
                <w:i/>
                <w:szCs w:val="18"/>
                <w:lang w:eastAsia="en-GB"/>
              </w:rPr>
            </w:pPr>
            <w:r>
              <w:rPr>
                <w:rFonts w:cs="Arial"/>
                <w:szCs w:val="18"/>
                <w:lang w:eastAsia="en-GB"/>
              </w:rPr>
              <w:t>Contiguous or non-contiguous spectrum operation support</w:t>
            </w:r>
          </w:p>
        </w:tc>
        <w:tc>
          <w:tcPr>
            <w:tcW w:w="4253" w:type="dxa"/>
            <w:tcBorders>
              <w:top w:val="single" w:sz="4" w:space="0" w:color="auto"/>
              <w:left w:val="single" w:sz="4" w:space="0" w:color="auto"/>
              <w:bottom w:val="single" w:sz="4" w:space="0" w:color="auto"/>
              <w:right w:val="single" w:sz="4" w:space="0" w:color="auto"/>
            </w:tcBorders>
            <w:hideMark/>
          </w:tcPr>
          <w:p w14:paraId="00D9224F" w14:textId="77777777" w:rsidR="004F5081" w:rsidRDefault="004F5081">
            <w:pPr>
              <w:pStyle w:val="TAL"/>
              <w:keepNext w:val="0"/>
              <w:keepLines w:val="0"/>
              <w:rPr>
                <w:rFonts w:cs="Arial"/>
                <w:szCs w:val="18"/>
                <w:lang w:eastAsia="en-GB"/>
              </w:rPr>
            </w:pPr>
            <w:r>
              <w:rPr>
                <w:rFonts w:cs="Arial"/>
                <w:szCs w:val="18"/>
                <w:lang w:eastAsia="en-GB"/>
              </w:rPr>
              <w:t xml:space="preserve">Ability to support contiguous or non-contiguous (or both) frequency distribution of carriers when operating multi-carrier. Declared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r>
              <w:rPr>
                <w:rFonts w:cs="Arial"/>
                <w:szCs w:val="18"/>
                <w:lang w:eastAsia="en-GB"/>
              </w:rPr>
              <w:t xml:space="preserve">, per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505DEE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D462D12" w14:textId="77777777" w:rsidR="004F5081" w:rsidRDefault="004F5081">
            <w:pPr>
              <w:pStyle w:val="TAL"/>
              <w:keepNext w:val="0"/>
              <w:keepLines w:val="0"/>
              <w:rPr>
                <w:lang w:eastAsia="en-GB"/>
              </w:rPr>
            </w:pPr>
            <w:r>
              <w:rPr>
                <w:lang w:eastAsia="en-GB"/>
              </w:rPr>
              <w:t>x</w:t>
            </w:r>
          </w:p>
        </w:tc>
      </w:tr>
      <w:tr w:rsidR="004F5081" w14:paraId="0CA6A3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180268B" w14:textId="77777777" w:rsidR="004F5081" w:rsidRDefault="004F5081">
            <w:pPr>
              <w:pStyle w:val="TAL"/>
              <w:keepNext w:val="0"/>
              <w:keepLines w:val="0"/>
              <w:rPr>
                <w:rFonts w:cs="Arial"/>
                <w:szCs w:val="18"/>
                <w:lang w:eastAsia="en-GB"/>
              </w:rPr>
            </w:pPr>
            <w:r>
              <w:rPr>
                <w:rFonts w:cs="Arial"/>
                <w:szCs w:val="18"/>
                <w:lang w:eastAsia="en-GB"/>
              </w:rPr>
              <w:t>D.10</w:t>
            </w:r>
          </w:p>
        </w:tc>
        <w:tc>
          <w:tcPr>
            <w:tcW w:w="2339" w:type="dxa"/>
            <w:tcBorders>
              <w:top w:val="single" w:sz="4" w:space="0" w:color="auto"/>
              <w:left w:val="single" w:sz="4" w:space="0" w:color="auto"/>
              <w:bottom w:val="single" w:sz="4" w:space="0" w:color="auto"/>
              <w:right w:val="single" w:sz="4" w:space="0" w:color="auto"/>
            </w:tcBorders>
            <w:hideMark/>
          </w:tcPr>
          <w:p w14:paraId="5C539CA1" w14:textId="77777777" w:rsidR="004F5081" w:rsidRDefault="004F5081">
            <w:pPr>
              <w:pStyle w:val="TAL"/>
              <w:keepNext w:val="0"/>
              <w:keepLines w:val="0"/>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0EACA954" w14:textId="77777777" w:rsidR="004F5081" w:rsidRDefault="004F5081">
            <w:pPr>
              <w:pStyle w:val="TAL"/>
              <w:keepNext w:val="0"/>
              <w:keepLines w:val="0"/>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10E8B105" w14:textId="77777777" w:rsidR="004F5081" w:rsidRDefault="004F5081">
            <w:pPr>
              <w:pStyle w:val="TAL"/>
              <w:keepNext w:val="0"/>
              <w:keepLines w:val="0"/>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9DBB474" w14:textId="77777777" w:rsidR="004F5081" w:rsidRDefault="004F5081">
            <w:pPr>
              <w:pStyle w:val="TAL"/>
              <w:keepNext w:val="0"/>
              <w:keepLines w:val="0"/>
              <w:rPr>
                <w:lang w:eastAsia="en-GB"/>
              </w:rPr>
            </w:pPr>
          </w:p>
        </w:tc>
      </w:tr>
      <w:tr w:rsidR="004F5081" w14:paraId="030348E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FD58C08" w14:textId="77777777" w:rsidR="004F5081" w:rsidRDefault="004F5081">
            <w:pPr>
              <w:pStyle w:val="TAL"/>
              <w:keepNext w:val="0"/>
              <w:keepLines w:val="0"/>
              <w:rPr>
                <w:rFonts w:cs="Arial"/>
                <w:szCs w:val="18"/>
                <w:lang w:eastAsia="en-GB"/>
              </w:rPr>
            </w:pPr>
            <w:r>
              <w:rPr>
                <w:rFonts w:cs="Arial"/>
                <w:szCs w:val="18"/>
                <w:lang w:eastAsia="en-GB"/>
              </w:rPr>
              <w:t>D.11</w:t>
            </w:r>
          </w:p>
        </w:tc>
        <w:tc>
          <w:tcPr>
            <w:tcW w:w="2339" w:type="dxa"/>
            <w:tcBorders>
              <w:top w:val="single" w:sz="4" w:space="0" w:color="auto"/>
              <w:left w:val="single" w:sz="4" w:space="0" w:color="auto"/>
              <w:bottom w:val="single" w:sz="4" w:space="0" w:color="auto"/>
              <w:right w:val="single" w:sz="4" w:space="0" w:color="auto"/>
            </w:tcBorders>
            <w:hideMark/>
          </w:tcPr>
          <w:p w14:paraId="6E6A1507" w14:textId="77777777" w:rsidR="004F5081" w:rsidRDefault="004F5081">
            <w:pPr>
              <w:pStyle w:val="TAL"/>
              <w:keepNext w:val="0"/>
              <w:keepLines w:val="0"/>
              <w:rPr>
                <w:rFonts w:cs="Arial"/>
                <w:szCs w:val="18"/>
                <w:lang w:eastAsia="en-GB"/>
              </w:rPr>
            </w:pPr>
            <w:r>
              <w:rPr>
                <w:rFonts w:cs="Arial"/>
                <w:szCs w:val="18"/>
                <w:lang w:eastAsia="en-GB"/>
              </w:rPr>
              <w:t xml:space="preserve">Maximum </w:t>
            </w:r>
            <w:r>
              <w:rPr>
                <w:rFonts w:cs="Arial"/>
                <w:i/>
                <w:szCs w:val="18"/>
                <w:lang w:eastAsia="en-GB"/>
              </w:rPr>
              <w:t>IAB RF Bandwidth</w:t>
            </w:r>
          </w:p>
        </w:tc>
        <w:tc>
          <w:tcPr>
            <w:tcW w:w="4253" w:type="dxa"/>
            <w:tcBorders>
              <w:top w:val="single" w:sz="4" w:space="0" w:color="auto"/>
              <w:left w:val="single" w:sz="4" w:space="0" w:color="auto"/>
              <w:bottom w:val="single" w:sz="4" w:space="0" w:color="auto"/>
              <w:right w:val="single" w:sz="4" w:space="0" w:color="auto"/>
            </w:tcBorders>
            <w:hideMark/>
          </w:tcPr>
          <w:p w14:paraId="76B58CC6" w14:textId="77777777" w:rsidR="004F5081" w:rsidRDefault="004F5081">
            <w:pPr>
              <w:pStyle w:val="TAL"/>
              <w:keepNext w:val="0"/>
              <w:keepLines w:val="0"/>
              <w:rPr>
                <w:rFonts w:cs="Arial"/>
                <w:i/>
                <w:iCs/>
                <w:szCs w:val="18"/>
                <w:lang w:eastAsia="en-GB"/>
              </w:rPr>
            </w:pPr>
            <w:r>
              <w:rPr>
                <w:rFonts w:cs="Arial"/>
                <w:szCs w:val="18"/>
                <w:lang w:eastAsia="en-GB"/>
              </w:rPr>
              <w:t xml:space="preserve">Maximum </w:t>
            </w:r>
            <w:r>
              <w:rPr>
                <w:rFonts w:cs="Arial"/>
                <w:i/>
                <w:szCs w:val="18"/>
                <w:lang w:eastAsia="en-GB"/>
              </w:rPr>
              <w:t>IAB RF Bandwidth</w:t>
            </w:r>
            <w:r>
              <w:rPr>
                <w:rFonts w:cs="Arial"/>
                <w:szCs w:val="18"/>
                <w:lang w:eastAsia="en-GB"/>
              </w:rPr>
              <w:t xml:space="preserve"> in the </w:t>
            </w:r>
            <w:r>
              <w:rPr>
                <w:rFonts w:cs="Arial"/>
                <w:i/>
                <w:szCs w:val="18"/>
                <w:lang w:eastAsia="en-GB"/>
              </w:rPr>
              <w:t>operating band</w:t>
            </w:r>
            <w:r>
              <w:rPr>
                <w:rFonts w:cs="Arial"/>
                <w:szCs w:val="18"/>
                <w:lang w:eastAsia="en-GB"/>
              </w:rPr>
              <w:t xml:space="preserve"> for single-band 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2DE6830A"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F3DDAE4" w14:textId="77777777" w:rsidR="004F5081" w:rsidRDefault="004F5081">
            <w:pPr>
              <w:pStyle w:val="TAL"/>
              <w:keepNext w:val="0"/>
              <w:keepLines w:val="0"/>
              <w:rPr>
                <w:lang w:eastAsia="en-GB"/>
              </w:rPr>
            </w:pPr>
            <w:r>
              <w:rPr>
                <w:lang w:eastAsia="en-GB"/>
              </w:rPr>
              <w:t>x</w:t>
            </w:r>
          </w:p>
        </w:tc>
      </w:tr>
      <w:tr w:rsidR="004F5081" w14:paraId="186B486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00F9085" w14:textId="77777777" w:rsidR="004F5081" w:rsidRDefault="004F5081">
            <w:pPr>
              <w:pStyle w:val="TAL"/>
              <w:keepNext w:val="0"/>
              <w:rPr>
                <w:rFonts w:cs="Arial"/>
                <w:szCs w:val="18"/>
                <w:lang w:eastAsia="en-GB"/>
              </w:rPr>
            </w:pPr>
            <w:r>
              <w:rPr>
                <w:rFonts w:cs="Arial"/>
                <w:szCs w:val="18"/>
                <w:lang w:eastAsia="en-GB"/>
              </w:rPr>
              <w:t>D.12</w:t>
            </w:r>
          </w:p>
        </w:tc>
        <w:tc>
          <w:tcPr>
            <w:tcW w:w="2339" w:type="dxa"/>
            <w:tcBorders>
              <w:top w:val="single" w:sz="4" w:space="0" w:color="auto"/>
              <w:left w:val="single" w:sz="4" w:space="0" w:color="auto"/>
              <w:bottom w:val="single" w:sz="4" w:space="0" w:color="auto"/>
              <w:right w:val="single" w:sz="4" w:space="0" w:color="auto"/>
            </w:tcBorders>
            <w:hideMark/>
          </w:tcPr>
          <w:p w14:paraId="6027FB4F"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operation</w:t>
            </w:r>
          </w:p>
        </w:tc>
        <w:tc>
          <w:tcPr>
            <w:tcW w:w="4253" w:type="dxa"/>
            <w:tcBorders>
              <w:top w:val="single" w:sz="4" w:space="0" w:color="auto"/>
              <w:left w:val="single" w:sz="4" w:space="0" w:color="auto"/>
              <w:bottom w:val="single" w:sz="4" w:space="0" w:color="auto"/>
              <w:right w:val="single" w:sz="4" w:space="0" w:color="auto"/>
            </w:tcBorders>
            <w:hideMark/>
          </w:tcPr>
          <w:p w14:paraId="78E0F0FE"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 xml:space="preserve">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688A44AB"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B7952D4" w14:textId="77777777" w:rsidR="004F5081" w:rsidRDefault="004F5081">
            <w:pPr>
              <w:pStyle w:val="TAL"/>
              <w:keepNext w:val="0"/>
              <w:rPr>
                <w:lang w:eastAsia="en-GB"/>
              </w:rPr>
            </w:pPr>
            <w:r>
              <w:rPr>
                <w:lang w:eastAsia="en-GB"/>
              </w:rPr>
              <w:t>x</w:t>
            </w:r>
          </w:p>
        </w:tc>
      </w:tr>
      <w:tr w:rsidR="004F5081" w14:paraId="233032C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6C5C33A" w14:textId="77777777" w:rsidR="004F5081" w:rsidRDefault="004F5081">
            <w:pPr>
              <w:pStyle w:val="TAL"/>
              <w:keepNext w:val="0"/>
              <w:rPr>
                <w:rFonts w:cs="Arial"/>
                <w:szCs w:val="18"/>
                <w:lang w:eastAsia="en-GB"/>
              </w:rPr>
            </w:pPr>
            <w:r>
              <w:rPr>
                <w:rFonts w:cs="Arial"/>
                <w:szCs w:val="18"/>
                <w:lang w:eastAsia="en-GB"/>
              </w:rPr>
              <w:lastRenderedPageBreak/>
              <w:t>D.13</w:t>
            </w:r>
          </w:p>
        </w:tc>
        <w:tc>
          <w:tcPr>
            <w:tcW w:w="2339" w:type="dxa"/>
            <w:tcBorders>
              <w:top w:val="single" w:sz="4" w:space="0" w:color="auto"/>
              <w:left w:val="single" w:sz="4" w:space="0" w:color="auto"/>
              <w:bottom w:val="single" w:sz="4" w:space="0" w:color="auto"/>
              <w:right w:val="single" w:sz="4" w:space="0" w:color="auto"/>
            </w:tcBorders>
            <w:hideMark/>
          </w:tcPr>
          <w:p w14:paraId="4BDF752A" w14:textId="77777777" w:rsidR="004F5081" w:rsidRDefault="004F5081">
            <w:pPr>
              <w:pStyle w:val="TAL"/>
              <w:keepNext w:val="0"/>
              <w:rPr>
                <w:rFonts w:cs="Arial"/>
                <w:szCs w:val="18"/>
                <w:lang w:eastAsia="en-GB"/>
              </w:rPr>
            </w:pPr>
            <w:r>
              <w:rPr>
                <w:lang w:eastAsia="zh-CN"/>
              </w:rPr>
              <w:t>Total RF bandwidth (</w:t>
            </w:r>
            <w:proofErr w:type="spellStart"/>
            <w:r>
              <w:rPr>
                <w:lang w:eastAsia="en-GB"/>
              </w:rPr>
              <w:t>BW</w:t>
            </w:r>
            <w:r>
              <w:rPr>
                <w:vertAlign w:val="subscript"/>
                <w:lang w:eastAsia="en-GB"/>
              </w:rPr>
              <w:t>tot</w:t>
            </w:r>
            <w:proofErr w:type="spellEnd"/>
            <w:r>
              <w:rPr>
                <w:lang w:eastAsia="zh-CN"/>
              </w:rPr>
              <w:t>)</w:t>
            </w:r>
          </w:p>
        </w:tc>
        <w:tc>
          <w:tcPr>
            <w:tcW w:w="4253" w:type="dxa"/>
            <w:tcBorders>
              <w:top w:val="single" w:sz="4" w:space="0" w:color="auto"/>
              <w:left w:val="single" w:sz="4" w:space="0" w:color="auto"/>
              <w:bottom w:val="single" w:sz="4" w:space="0" w:color="auto"/>
              <w:right w:val="single" w:sz="4" w:space="0" w:color="auto"/>
            </w:tcBorders>
            <w:hideMark/>
          </w:tcPr>
          <w:p w14:paraId="569EB814" w14:textId="77777777" w:rsidR="004F5081" w:rsidRDefault="004F5081">
            <w:pPr>
              <w:pStyle w:val="TAL"/>
              <w:keepNext w:val="0"/>
              <w:rPr>
                <w:rFonts w:cs="Arial"/>
                <w:szCs w:val="18"/>
                <w:lang w:eastAsia="en-GB"/>
              </w:rPr>
            </w:pPr>
            <w:r>
              <w:rPr>
                <w:lang w:eastAsia="zh-CN"/>
              </w:rPr>
              <w:t xml:space="preserve">Total RF bandwidth </w:t>
            </w:r>
            <w:proofErr w:type="spellStart"/>
            <w:r>
              <w:rPr>
                <w:lang w:eastAsia="en-GB"/>
              </w:rPr>
              <w:t>BW</w:t>
            </w:r>
            <w:r>
              <w:rPr>
                <w:vertAlign w:val="subscript"/>
                <w:lang w:eastAsia="en-GB"/>
              </w:rPr>
              <w:t>tot</w:t>
            </w:r>
            <w:proofErr w:type="spellEnd"/>
            <w:r>
              <w:rPr>
                <w:lang w:eastAsia="zh-CN"/>
              </w:rPr>
              <w:t xml:space="preserve"> of transmitter and receiver, declared per the band combinations (D.27). </w:t>
            </w:r>
          </w:p>
        </w:tc>
        <w:tc>
          <w:tcPr>
            <w:tcW w:w="851" w:type="dxa"/>
            <w:tcBorders>
              <w:top w:val="single" w:sz="4" w:space="0" w:color="auto"/>
              <w:left w:val="single" w:sz="4" w:space="0" w:color="auto"/>
              <w:bottom w:val="single" w:sz="4" w:space="0" w:color="auto"/>
              <w:right w:val="single" w:sz="4" w:space="0" w:color="auto"/>
            </w:tcBorders>
            <w:hideMark/>
          </w:tcPr>
          <w:p w14:paraId="2208BFB8"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4AFB143" w14:textId="77777777" w:rsidR="004F5081" w:rsidRDefault="004F5081">
            <w:pPr>
              <w:pStyle w:val="TAL"/>
              <w:keepNext w:val="0"/>
              <w:rPr>
                <w:lang w:eastAsia="en-GB"/>
              </w:rPr>
            </w:pPr>
            <w:r>
              <w:rPr>
                <w:lang w:eastAsia="en-GB"/>
              </w:rPr>
              <w:t>x</w:t>
            </w:r>
          </w:p>
        </w:tc>
      </w:tr>
      <w:tr w:rsidR="004F5081" w14:paraId="1116F8F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B17E0AC" w14:textId="77777777" w:rsidR="004F5081" w:rsidRDefault="004F5081">
            <w:pPr>
              <w:pStyle w:val="TAL"/>
              <w:keepNext w:val="0"/>
              <w:rPr>
                <w:rFonts w:cs="Arial"/>
                <w:szCs w:val="18"/>
                <w:lang w:eastAsia="en-GB"/>
              </w:rPr>
            </w:pPr>
            <w:r>
              <w:rPr>
                <w:rFonts w:cs="Arial"/>
                <w:szCs w:val="18"/>
                <w:lang w:eastAsia="en-GB"/>
              </w:rPr>
              <w:t>D.14</w:t>
            </w:r>
          </w:p>
        </w:tc>
        <w:tc>
          <w:tcPr>
            <w:tcW w:w="2339" w:type="dxa"/>
            <w:tcBorders>
              <w:top w:val="single" w:sz="4" w:space="0" w:color="auto"/>
              <w:left w:val="single" w:sz="4" w:space="0" w:color="auto"/>
              <w:bottom w:val="single" w:sz="4" w:space="0" w:color="auto"/>
              <w:right w:val="single" w:sz="4" w:space="0" w:color="auto"/>
            </w:tcBorders>
            <w:hideMark/>
          </w:tcPr>
          <w:p w14:paraId="2E12CFB2" w14:textId="77777777" w:rsidR="004F5081" w:rsidRDefault="004F5081">
            <w:pPr>
              <w:pStyle w:val="TAL"/>
              <w:keepNext w:val="0"/>
              <w:rPr>
                <w:lang w:eastAsia="zh-CN"/>
              </w:rPr>
            </w:pPr>
            <w:r>
              <w:rPr>
                <w:rFonts w:cs="Arial"/>
                <w:szCs w:val="18"/>
                <w:lang w:eastAsia="en-GB"/>
              </w:rPr>
              <w:t>NR supported channel bandwidths and SCS</w:t>
            </w:r>
          </w:p>
        </w:tc>
        <w:tc>
          <w:tcPr>
            <w:tcW w:w="4253" w:type="dxa"/>
            <w:tcBorders>
              <w:top w:val="single" w:sz="4" w:space="0" w:color="auto"/>
              <w:left w:val="single" w:sz="4" w:space="0" w:color="auto"/>
              <w:bottom w:val="single" w:sz="4" w:space="0" w:color="auto"/>
              <w:right w:val="single" w:sz="4" w:space="0" w:color="auto"/>
            </w:tcBorders>
            <w:hideMark/>
          </w:tcPr>
          <w:p w14:paraId="22B6B5C2" w14:textId="77777777" w:rsidR="004F5081" w:rsidRDefault="004F5081">
            <w:pPr>
              <w:pStyle w:val="TAL"/>
              <w:keepNext w:val="0"/>
              <w:rPr>
                <w:lang w:eastAsia="zh-CN"/>
              </w:rPr>
            </w:pPr>
            <w:r>
              <w:rPr>
                <w:rFonts w:cs="Arial"/>
                <w:szCs w:val="18"/>
                <w:lang w:eastAsia="en-GB"/>
              </w:rPr>
              <w:t xml:space="preserve">NR </w:t>
            </w:r>
            <w:r>
              <w:rPr>
                <w:lang w:eastAsia="en-GB"/>
              </w:rPr>
              <w:t>supported SCS and channel bandwidths per supported SCS</w:t>
            </w:r>
            <w:r>
              <w:rPr>
                <w:rFonts w:cs="Arial"/>
                <w:szCs w:val="18"/>
                <w:lang w:eastAsia="en-GB"/>
              </w:rPr>
              <w:t xml:space="preserve">.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5667A200"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BEC1A0" w14:textId="77777777" w:rsidR="004F5081" w:rsidRDefault="004F5081">
            <w:pPr>
              <w:pStyle w:val="TAL"/>
              <w:keepNext w:val="0"/>
              <w:rPr>
                <w:lang w:eastAsia="en-GB"/>
              </w:rPr>
            </w:pPr>
            <w:r>
              <w:rPr>
                <w:lang w:eastAsia="en-GB"/>
              </w:rPr>
              <w:t>x</w:t>
            </w:r>
          </w:p>
        </w:tc>
      </w:tr>
      <w:tr w:rsidR="004F5081" w14:paraId="70D890E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95A9791" w14:textId="77777777" w:rsidR="004F5081" w:rsidRDefault="004F5081">
            <w:pPr>
              <w:pStyle w:val="TAL"/>
              <w:keepNext w:val="0"/>
              <w:rPr>
                <w:rFonts w:cs="Arial"/>
                <w:szCs w:val="18"/>
                <w:lang w:eastAsia="en-GB"/>
              </w:rPr>
            </w:pPr>
            <w:r>
              <w:rPr>
                <w:rFonts w:cs="Arial"/>
                <w:szCs w:val="18"/>
                <w:lang w:eastAsia="en-GB"/>
              </w:rPr>
              <w:t>D.15</w:t>
            </w:r>
          </w:p>
        </w:tc>
        <w:tc>
          <w:tcPr>
            <w:tcW w:w="2339" w:type="dxa"/>
            <w:tcBorders>
              <w:top w:val="single" w:sz="4" w:space="0" w:color="auto"/>
              <w:left w:val="single" w:sz="4" w:space="0" w:color="auto"/>
              <w:bottom w:val="single" w:sz="4" w:space="0" w:color="auto"/>
              <w:right w:val="single" w:sz="4" w:space="0" w:color="auto"/>
            </w:tcBorders>
            <w:hideMark/>
          </w:tcPr>
          <w:p w14:paraId="63755C1B" w14:textId="77777777" w:rsidR="004F5081" w:rsidRDefault="004F5081">
            <w:pPr>
              <w:pStyle w:val="TAL"/>
              <w:keepNext w:val="0"/>
              <w:rPr>
                <w:rFonts w:cs="Arial"/>
                <w:szCs w:val="18"/>
                <w:lang w:eastAsia="en-GB"/>
              </w:rPr>
            </w:pPr>
            <w:r>
              <w:rPr>
                <w:rFonts w:cs="Arial"/>
                <w:szCs w:val="18"/>
                <w:lang w:eastAsia="en-GB"/>
              </w:rPr>
              <w:t>CA only operation</w:t>
            </w:r>
          </w:p>
        </w:tc>
        <w:tc>
          <w:tcPr>
            <w:tcW w:w="4253" w:type="dxa"/>
            <w:tcBorders>
              <w:top w:val="single" w:sz="4" w:space="0" w:color="auto"/>
              <w:left w:val="single" w:sz="4" w:space="0" w:color="auto"/>
              <w:bottom w:val="single" w:sz="4" w:space="0" w:color="auto"/>
              <w:right w:val="single" w:sz="4" w:space="0" w:color="auto"/>
            </w:tcBorders>
            <w:hideMark/>
          </w:tcPr>
          <w:p w14:paraId="285B6E1F" w14:textId="77777777" w:rsidR="004F5081" w:rsidRDefault="004F5081">
            <w:pPr>
              <w:pStyle w:val="TAL"/>
              <w:keepNext w:val="0"/>
              <w:rPr>
                <w:rFonts w:cs="Arial"/>
                <w:i/>
                <w:iCs/>
                <w:szCs w:val="18"/>
                <w:lang w:eastAsia="en-GB"/>
              </w:rPr>
            </w:pPr>
            <w:r>
              <w:rPr>
                <w:rFonts w:cs="Arial"/>
                <w:szCs w:val="18"/>
                <w:lang w:eastAsia="en-GB"/>
              </w:rPr>
              <w:t>Declaration of CA-only operation</w:t>
            </w:r>
            <w:r>
              <w:rPr>
                <w:rFonts w:eastAsia="SimSun" w:cs="Arial"/>
                <w:szCs w:val="18"/>
                <w:lang w:eastAsia="en-GB"/>
              </w:rPr>
              <w:t xml:space="preserve"> </w:t>
            </w:r>
            <w:r>
              <w:rPr>
                <w:rFonts w:cs="Arial"/>
                <w:szCs w:val="18"/>
                <w:lang w:eastAsia="en-GB"/>
              </w:rPr>
              <w:t xml:space="preserve">(with equal power spectral density among carriers) </w:t>
            </w:r>
            <w:r>
              <w:rPr>
                <w:rFonts w:eastAsia="SimSun" w:cs="Arial"/>
                <w:szCs w:val="18"/>
                <w:lang w:eastAsia="en-GB"/>
              </w:rPr>
              <w:t>but not multiple carriers</w:t>
            </w:r>
            <w:r>
              <w:rPr>
                <w:rFonts w:cs="Arial"/>
                <w:szCs w:val="18"/>
                <w:lang w:eastAsia="en-GB"/>
              </w:rPr>
              <w:t xml:space="preserve">, declared </w:t>
            </w:r>
            <w:r>
              <w:rPr>
                <w:rFonts w:eastAsia="SimSun" w:cs="Arial"/>
                <w:szCs w:val="18"/>
                <w:lang w:eastAsia="en-GB"/>
              </w:rPr>
              <w:t xml:space="preserve">per </w:t>
            </w:r>
            <w:r>
              <w:rPr>
                <w:rFonts w:eastAsia="SimSun" w:cs="Arial"/>
                <w:i/>
                <w:szCs w:val="18"/>
                <w:lang w:eastAsia="en-GB"/>
              </w:rPr>
              <w:t>operating band</w:t>
            </w:r>
            <w:r>
              <w:rPr>
                <w:rFonts w:eastAsia="SimSun" w:cs="Arial"/>
                <w:szCs w:val="18"/>
                <w:lang w:eastAsia="en-GB"/>
              </w:rPr>
              <w:t xml:space="preserve">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69C6DD5"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A2E64A9" w14:textId="77777777" w:rsidR="004F5081" w:rsidRDefault="004F5081">
            <w:pPr>
              <w:pStyle w:val="TAL"/>
              <w:keepNext w:val="0"/>
              <w:rPr>
                <w:lang w:eastAsia="en-GB"/>
              </w:rPr>
            </w:pPr>
            <w:r>
              <w:rPr>
                <w:lang w:eastAsia="en-GB"/>
              </w:rPr>
              <w:t>x</w:t>
            </w:r>
          </w:p>
        </w:tc>
      </w:tr>
      <w:tr w:rsidR="004F5081" w14:paraId="10B61E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3B7171" w14:textId="77777777" w:rsidR="004F5081" w:rsidRDefault="004F5081">
            <w:pPr>
              <w:pStyle w:val="TAL"/>
              <w:keepNext w:val="0"/>
              <w:rPr>
                <w:rFonts w:cs="Arial"/>
                <w:szCs w:val="18"/>
                <w:lang w:eastAsia="en-GB"/>
              </w:rPr>
            </w:pPr>
            <w:r>
              <w:rPr>
                <w:rFonts w:cs="Arial"/>
                <w:szCs w:val="18"/>
                <w:lang w:eastAsia="en-GB"/>
              </w:rPr>
              <w:t>D.16</w:t>
            </w:r>
          </w:p>
        </w:tc>
        <w:tc>
          <w:tcPr>
            <w:tcW w:w="2339" w:type="dxa"/>
            <w:tcBorders>
              <w:top w:val="single" w:sz="4" w:space="0" w:color="auto"/>
              <w:left w:val="single" w:sz="4" w:space="0" w:color="auto"/>
              <w:bottom w:val="single" w:sz="4" w:space="0" w:color="auto"/>
              <w:right w:val="single" w:sz="4" w:space="0" w:color="auto"/>
            </w:tcBorders>
            <w:hideMark/>
          </w:tcPr>
          <w:p w14:paraId="667BC434" w14:textId="77777777" w:rsidR="004F5081" w:rsidRDefault="004F5081">
            <w:pPr>
              <w:pStyle w:val="TAL"/>
              <w:keepNext w:val="0"/>
              <w:rPr>
                <w:rFonts w:cs="Arial"/>
                <w:szCs w:val="18"/>
                <w:lang w:eastAsia="en-GB"/>
              </w:rPr>
            </w:pPr>
            <w:r>
              <w:rPr>
                <w:rFonts w:cs="Arial"/>
                <w:szCs w:val="18"/>
                <w:lang w:eastAsia="en-GB"/>
              </w:rPr>
              <w:t>Single or multiple carrier</w:t>
            </w:r>
          </w:p>
        </w:tc>
        <w:tc>
          <w:tcPr>
            <w:tcW w:w="4253" w:type="dxa"/>
            <w:tcBorders>
              <w:top w:val="single" w:sz="4" w:space="0" w:color="auto"/>
              <w:left w:val="single" w:sz="4" w:space="0" w:color="auto"/>
              <w:bottom w:val="single" w:sz="4" w:space="0" w:color="auto"/>
              <w:right w:val="single" w:sz="4" w:space="0" w:color="auto"/>
            </w:tcBorders>
            <w:hideMark/>
          </w:tcPr>
          <w:p w14:paraId="3522FC06" w14:textId="77777777" w:rsidR="004F5081" w:rsidRDefault="004F5081">
            <w:pPr>
              <w:pStyle w:val="TAL"/>
              <w:keepNext w:val="0"/>
              <w:rPr>
                <w:rFonts w:cs="Arial"/>
                <w:i/>
                <w:iCs/>
                <w:szCs w:val="18"/>
                <w:lang w:eastAsia="en-GB"/>
              </w:rPr>
            </w:pPr>
            <w:r>
              <w:rPr>
                <w:rFonts w:cs="Arial"/>
                <w:szCs w:val="18"/>
                <w:lang w:eastAsia="en-GB"/>
              </w:rPr>
              <w:t xml:space="preserve">Capable of operating with a single carrier (only) or multiple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w:t>
            </w:r>
            <w:r>
              <w:rPr>
                <w:i/>
                <w:iCs/>
                <w:lang w:eastAsia="zh-CN"/>
              </w:rPr>
              <w:t xml:space="preserve">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1A2B32B2"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6449934" w14:textId="77777777" w:rsidR="004F5081" w:rsidRDefault="004F5081">
            <w:pPr>
              <w:pStyle w:val="TAL"/>
              <w:keepNext w:val="0"/>
              <w:rPr>
                <w:lang w:eastAsia="en-GB"/>
              </w:rPr>
            </w:pPr>
            <w:r>
              <w:rPr>
                <w:lang w:eastAsia="en-GB"/>
              </w:rPr>
              <w:t>x</w:t>
            </w:r>
          </w:p>
        </w:tc>
      </w:tr>
      <w:tr w:rsidR="004F5081" w14:paraId="497F63E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C6BB2A" w14:textId="77777777" w:rsidR="004F5081" w:rsidRDefault="004F5081">
            <w:pPr>
              <w:pStyle w:val="TAL"/>
              <w:keepLines w:val="0"/>
              <w:rPr>
                <w:rFonts w:cs="Arial"/>
                <w:szCs w:val="18"/>
                <w:lang w:eastAsia="en-GB"/>
              </w:rPr>
            </w:pPr>
            <w:r>
              <w:rPr>
                <w:rFonts w:cs="Arial"/>
                <w:szCs w:val="18"/>
                <w:lang w:eastAsia="en-GB"/>
              </w:rPr>
              <w:lastRenderedPageBreak/>
              <w:t>D.17</w:t>
            </w:r>
          </w:p>
        </w:tc>
        <w:tc>
          <w:tcPr>
            <w:tcW w:w="2339" w:type="dxa"/>
            <w:tcBorders>
              <w:top w:val="single" w:sz="4" w:space="0" w:color="auto"/>
              <w:left w:val="single" w:sz="4" w:space="0" w:color="auto"/>
              <w:bottom w:val="single" w:sz="4" w:space="0" w:color="auto"/>
              <w:right w:val="single" w:sz="4" w:space="0" w:color="auto"/>
            </w:tcBorders>
            <w:hideMark/>
          </w:tcPr>
          <w:p w14:paraId="24070710" w14:textId="77777777" w:rsidR="004F5081" w:rsidRDefault="004F5081">
            <w:pPr>
              <w:pStyle w:val="TAL"/>
              <w:keepLines w:val="0"/>
              <w:rPr>
                <w:rFonts w:cs="Arial"/>
                <w:szCs w:val="18"/>
                <w:lang w:eastAsia="en-GB"/>
              </w:rPr>
            </w:pPr>
            <w:r>
              <w:rPr>
                <w:rFonts w:cs="Arial"/>
                <w:szCs w:val="18"/>
                <w:lang w:eastAsia="zh-CN"/>
              </w:rPr>
              <w:t>Maximum number of supported carriers per operating band in single band operation</w:t>
            </w:r>
          </w:p>
        </w:tc>
        <w:tc>
          <w:tcPr>
            <w:tcW w:w="4253" w:type="dxa"/>
            <w:tcBorders>
              <w:top w:val="single" w:sz="4" w:space="0" w:color="auto"/>
              <w:left w:val="single" w:sz="4" w:space="0" w:color="auto"/>
              <w:bottom w:val="single" w:sz="4" w:space="0" w:color="auto"/>
              <w:right w:val="single" w:sz="4" w:space="0" w:color="auto"/>
            </w:tcBorders>
            <w:hideMark/>
          </w:tcPr>
          <w:p w14:paraId="3CA6AB42" w14:textId="77777777" w:rsidR="004F5081" w:rsidRDefault="004F5081">
            <w:pPr>
              <w:pStyle w:val="TAL"/>
              <w:keepLines w:val="0"/>
              <w:rPr>
                <w:rFonts w:cs="Arial"/>
                <w:szCs w:val="18"/>
                <w:lang w:eastAsia="en-GB"/>
              </w:rPr>
            </w:pPr>
            <w:r>
              <w:rPr>
                <w:rFonts w:cs="Arial"/>
                <w:szCs w:val="18"/>
                <w:lang w:eastAsia="en-GB"/>
              </w:rPr>
              <w:t xml:space="preserve">Maximum number of supported carriers per supported </w:t>
            </w:r>
            <w:r>
              <w:rPr>
                <w:rFonts w:cs="Arial"/>
                <w:i/>
                <w:szCs w:val="18"/>
                <w:lang w:eastAsia="en-GB"/>
              </w:rPr>
              <w:t>operation band</w:t>
            </w:r>
            <w:r>
              <w:rPr>
                <w:rFonts w:cs="Arial"/>
                <w:szCs w:val="18"/>
                <w:lang w:eastAsia="zh-CN"/>
              </w:rPr>
              <w:t xml:space="preserve"> in single band operation</w:t>
            </w:r>
            <w:r>
              <w:rPr>
                <w:rFonts w:cs="Arial"/>
                <w:i/>
                <w:szCs w:val="18"/>
                <w:lang w:eastAsia="en-GB"/>
              </w:rPr>
              <w:t xml:space="preserve">. </w:t>
            </w: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szCs w:val="18"/>
                <w:lang w:eastAsia="en-GB"/>
              </w:rPr>
              <w:t>IAB type 1-H.</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6104D087"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C0A4CF" w14:textId="77777777" w:rsidR="004F5081" w:rsidRDefault="004F5081">
            <w:pPr>
              <w:pStyle w:val="TAL"/>
              <w:keepLines w:val="0"/>
              <w:rPr>
                <w:lang w:eastAsia="en-GB"/>
              </w:rPr>
            </w:pPr>
            <w:r>
              <w:rPr>
                <w:lang w:eastAsia="en-GB"/>
              </w:rPr>
              <w:t>x</w:t>
            </w:r>
          </w:p>
        </w:tc>
      </w:tr>
      <w:tr w:rsidR="004F5081" w14:paraId="048FC50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728726E" w14:textId="77777777" w:rsidR="004F5081" w:rsidRDefault="004F5081">
            <w:pPr>
              <w:pStyle w:val="TAL"/>
              <w:keepLines w:val="0"/>
              <w:rPr>
                <w:rFonts w:cs="Arial"/>
                <w:szCs w:val="18"/>
                <w:lang w:eastAsia="en-GB"/>
              </w:rPr>
            </w:pPr>
            <w:r>
              <w:rPr>
                <w:rFonts w:cs="Arial"/>
                <w:szCs w:val="18"/>
                <w:lang w:eastAsia="en-GB"/>
              </w:rPr>
              <w:t>D.18</w:t>
            </w:r>
          </w:p>
        </w:tc>
        <w:tc>
          <w:tcPr>
            <w:tcW w:w="2339" w:type="dxa"/>
            <w:tcBorders>
              <w:top w:val="single" w:sz="4" w:space="0" w:color="auto"/>
              <w:left w:val="single" w:sz="4" w:space="0" w:color="auto"/>
              <w:bottom w:val="single" w:sz="4" w:space="0" w:color="auto"/>
              <w:right w:val="single" w:sz="4" w:space="0" w:color="auto"/>
            </w:tcBorders>
            <w:hideMark/>
          </w:tcPr>
          <w:p w14:paraId="25BAB3D0" w14:textId="77777777" w:rsidR="004F5081" w:rsidRDefault="004F5081">
            <w:pPr>
              <w:pStyle w:val="TAL"/>
              <w:keepLines w:val="0"/>
              <w:rPr>
                <w:rFonts w:cs="Arial"/>
                <w:szCs w:val="18"/>
                <w:lang w:eastAsia="zh-CN"/>
              </w:rPr>
            </w:pPr>
            <w:r>
              <w:rPr>
                <w:rFonts w:cs="Arial"/>
                <w:szCs w:val="18"/>
                <w:lang w:eastAsia="zh-CN"/>
              </w:rPr>
              <w:t>Maximum number of supported carriers per operating band</w:t>
            </w:r>
            <w:r>
              <w:rPr>
                <w:lang w:eastAsia="en-GB"/>
              </w:rPr>
              <w:t xml:space="preserve"> 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069101D7" w14:textId="77777777" w:rsidR="004F5081" w:rsidRDefault="004F5081">
            <w:pPr>
              <w:pStyle w:val="TAL"/>
              <w:keepLines w:val="0"/>
              <w:rPr>
                <w:rFonts w:cs="Arial"/>
                <w:szCs w:val="18"/>
                <w:lang w:eastAsia="en-GB"/>
              </w:rPr>
            </w:pPr>
            <w:r>
              <w:rPr>
                <w:rFonts w:cs="Arial"/>
                <w:szCs w:val="18"/>
                <w:lang w:eastAsia="en-GB"/>
              </w:rPr>
              <w:t>Maximum number of supported carriers per supported</w:t>
            </w:r>
            <w:r>
              <w:rPr>
                <w:rFonts w:cs="Arial"/>
                <w:i/>
                <w:szCs w:val="18"/>
                <w:lang w:eastAsia="en-GB"/>
              </w:rPr>
              <w:t xml:space="preserve"> operation band</w:t>
            </w:r>
            <w:r>
              <w:rPr>
                <w:lang w:eastAsia="en-GB"/>
              </w:rPr>
              <w:t xml:space="preserve"> in multi-band operation</w:t>
            </w:r>
            <w:r>
              <w:rPr>
                <w:rFonts w:cs="Arial"/>
                <w:szCs w:val="18"/>
                <w:lang w:eastAsia="en-GB"/>
              </w:rPr>
              <w:t>. (Note 2)</w:t>
            </w:r>
          </w:p>
        </w:tc>
        <w:tc>
          <w:tcPr>
            <w:tcW w:w="851" w:type="dxa"/>
            <w:tcBorders>
              <w:top w:val="single" w:sz="4" w:space="0" w:color="auto"/>
              <w:left w:val="single" w:sz="4" w:space="0" w:color="auto"/>
              <w:bottom w:val="single" w:sz="4" w:space="0" w:color="auto"/>
              <w:right w:val="single" w:sz="4" w:space="0" w:color="auto"/>
            </w:tcBorders>
            <w:hideMark/>
          </w:tcPr>
          <w:p w14:paraId="04004F54"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AF0022A" w14:textId="77777777" w:rsidR="004F5081" w:rsidRDefault="004F5081">
            <w:pPr>
              <w:pStyle w:val="TAL"/>
              <w:keepLines w:val="0"/>
              <w:rPr>
                <w:lang w:eastAsia="en-GB"/>
              </w:rPr>
            </w:pPr>
            <w:r>
              <w:rPr>
                <w:lang w:eastAsia="en-GB"/>
              </w:rPr>
              <w:t>x</w:t>
            </w:r>
          </w:p>
        </w:tc>
      </w:tr>
      <w:tr w:rsidR="004F5081" w14:paraId="06EBEBF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A8640C3" w14:textId="77777777" w:rsidR="004F5081" w:rsidRDefault="004F5081">
            <w:pPr>
              <w:pStyle w:val="TAL"/>
              <w:rPr>
                <w:rFonts w:cs="Arial"/>
                <w:szCs w:val="18"/>
                <w:lang w:eastAsia="en-GB"/>
              </w:rPr>
            </w:pPr>
            <w:r>
              <w:rPr>
                <w:rFonts w:cs="Arial"/>
                <w:szCs w:val="18"/>
                <w:lang w:eastAsia="en-GB"/>
              </w:rPr>
              <w:t>D.19</w:t>
            </w:r>
          </w:p>
        </w:tc>
        <w:tc>
          <w:tcPr>
            <w:tcW w:w="2339" w:type="dxa"/>
            <w:tcBorders>
              <w:top w:val="single" w:sz="4" w:space="0" w:color="auto"/>
              <w:left w:val="single" w:sz="4" w:space="0" w:color="auto"/>
              <w:bottom w:val="single" w:sz="4" w:space="0" w:color="auto"/>
              <w:right w:val="single" w:sz="4" w:space="0" w:color="auto"/>
            </w:tcBorders>
            <w:hideMark/>
          </w:tcPr>
          <w:p w14:paraId="2B6F3A8E" w14:textId="77777777" w:rsidR="004F5081" w:rsidRDefault="004F5081">
            <w:pPr>
              <w:pStyle w:val="TAL"/>
              <w:rPr>
                <w:rFonts w:cs="Arial"/>
                <w:szCs w:val="18"/>
                <w:lang w:eastAsia="zh-CN"/>
              </w:rPr>
            </w:pPr>
            <w:r>
              <w:rPr>
                <w:rFonts w:cs="Arial"/>
                <w:szCs w:val="18"/>
                <w:lang w:eastAsia="zh-CN"/>
              </w:rPr>
              <w:t xml:space="preserve">Total maximum number of supported carriers </w:t>
            </w:r>
            <w:r>
              <w:rPr>
                <w:lang w:eastAsia="en-GB"/>
              </w:rPr>
              <w:t>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65261886" w14:textId="77777777" w:rsidR="004F5081" w:rsidRDefault="004F5081">
            <w:pPr>
              <w:pStyle w:val="TAL"/>
              <w:rPr>
                <w:rFonts w:cs="Arial"/>
                <w:szCs w:val="18"/>
                <w:lang w:eastAsia="en-GB"/>
              </w:rPr>
            </w:pPr>
            <w:r>
              <w:rPr>
                <w:rFonts w:cs="Arial"/>
                <w:szCs w:val="18"/>
                <w:lang w:eastAsia="en-GB"/>
              </w:rPr>
              <w:t xml:space="preserve">Maximum number of supported carriers for all supported </w:t>
            </w:r>
            <w:r>
              <w:rPr>
                <w:rFonts w:cs="Arial"/>
                <w:i/>
                <w:szCs w:val="18"/>
                <w:lang w:eastAsia="en-GB"/>
              </w:rPr>
              <w:t>operating bands</w:t>
            </w:r>
            <w:r>
              <w:rPr>
                <w:lang w:eastAsia="en-GB"/>
              </w:rPr>
              <w:t xml:space="preserve"> in multi-band operation</w:t>
            </w:r>
            <w:r>
              <w:rPr>
                <w:rFonts w:cs="Arial"/>
                <w:i/>
                <w:szCs w:val="18"/>
                <w:lang w:eastAsia="en-GB"/>
              </w:rPr>
              <w:t xml:space="preserve">. </w:t>
            </w:r>
            <w:r>
              <w:rPr>
                <w:rFonts w:cs="Arial"/>
                <w:szCs w:val="18"/>
                <w:lang w:eastAsia="en-GB"/>
              </w:rPr>
              <w:t>Declared for all connectors (D.18)</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187BC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F5EE7B5" w14:textId="77777777" w:rsidR="004F5081" w:rsidRDefault="004F5081">
            <w:pPr>
              <w:pStyle w:val="TAL"/>
              <w:rPr>
                <w:lang w:eastAsia="en-GB"/>
              </w:rPr>
            </w:pPr>
            <w:r>
              <w:rPr>
                <w:lang w:eastAsia="en-GB"/>
              </w:rPr>
              <w:t>x</w:t>
            </w:r>
          </w:p>
        </w:tc>
      </w:tr>
      <w:tr w:rsidR="004F5081" w14:paraId="02C8B3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3C72BAF" w14:textId="77777777" w:rsidR="004F5081" w:rsidRDefault="004F5081">
            <w:pPr>
              <w:pStyle w:val="TAL"/>
              <w:rPr>
                <w:rFonts w:cs="Arial"/>
                <w:szCs w:val="18"/>
                <w:lang w:eastAsia="en-GB"/>
              </w:rPr>
            </w:pPr>
            <w:r>
              <w:rPr>
                <w:rFonts w:cs="Arial"/>
                <w:szCs w:val="18"/>
                <w:lang w:eastAsia="en-GB"/>
              </w:rPr>
              <w:t>D.20</w:t>
            </w:r>
          </w:p>
        </w:tc>
        <w:tc>
          <w:tcPr>
            <w:tcW w:w="2339" w:type="dxa"/>
            <w:tcBorders>
              <w:top w:val="single" w:sz="4" w:space="0" w:color="auto"/>
              <w:left w:val="single" w:sz="4" w:space="0" w:color="auto"/>
              <w:bottom w:val="single" w:sz="4" w:space="0" w:color="auto"/>
              <w:right w:val="single" w:sz="4" w:space="0" w:color="auto"/>
            </w:tcBorders>
            <w:hideMark/>
          </w:tcPr>
          <w:p w14:paraId="2AE395B8" w14:textId="77777777" w:rsidR="004F5081" w:rsidRDefault="004F5081">
            <w:pPr>
              <w:pStyle w:val="TAL"/>
              <w:rPr>
                <w:rFonts w:cs="Arial"/>
                <w:szCs w:val="18"/>
                <w:lang w:eastAsia="zh-CN"/>
              </w:rPr>
            </w:pPr>
            <w:r>
              <w:rPr>
                <w:rFonts w:cs="Arial"/>
                <w:szCs w:val="18"/>
                <w:lang w:eastAsia="en-GB"/>
              </w:rPr>
              <w:t>Other band combination multi-band restrictions</w:t>
            </w:r>
          </w:p>
        </w:tc>
        <w:tc>
          <w:tcPr>
            <w:tcW w:w="4253" w:type="dxa"/>
            <w:tcBorders>
              <w:top w:val="single" w:sz="4" w:space="0" w:color="auto"/>
              <w:left w:val="single" w:sz="4" w:space="0" w:color="auto"/>
              <w:bottom w:val="single" w:sz="4" w:space="0" w:color="auto"/>
              <w:right w:val="single" w:sz="4" w:space="0" w:color="auto"/>
            </w:tcBorders>
            <w:hideMark/>
          </w:tcPr>
          <w:p w14:paraId="77F36FB5" w14:textId="77777777" w:rsidR="004F5081" w:rsidRDefault="004F5081">
            <w:pPr>
              <w:pStyle w:val="TAL"/>
              <w:rPr>
                <w:rFonts w:eastAsia="Times New Roman" w:cs="Arial"/>
                <w:szCs w:val="18"/>
                <w:lang w:eastAsia="en-GB"/>
              </w:rPr>
            </w:pPr>
            <w:r>
              <w:rPr>
                <w:rFonts w:cs="Arial"/>
                <w:szCs w:val="18"/>
                <w:lang w:eastAsia="en-GB"/>
              </w:rPr>
              <w:t xml:space="preserve">Declare any other limitations under simultaneous operation in the declared band combinations (D.38) for each </w:t>
            </w:r>
            <w:r>
              <w:rPr>
                <w:rFonts w:cs="Arial"/>
                <w:i/>
                <w:szCs w:val="18"/>
                <w:lang w:eastAsia="en-GB"/>
              </w:rPr>
              <w:t>multi-band connector</w:t>
            </w:r>
            <w:r>
              <w:rPr>
                <w:rFonts w:cs="Arial"/>
                <w:szCs w:val="18"/>
                <w:lang w:eastAsia="en-GB"/>
              </w:rPr>
              <w:t xml:space="preserve"> which have any impact on the test configuration generation.</w:t>
            </w:r>
          </w:p>
          <w:p w14:paraId="511177FA" w14:textId="77777777" w:rsidR="004F5081" w:rsidRDefault="004F5081">
            <w:pPr>
              <w:pStyle w:val="TAL"/>
              <w:rPr>
                <w:rFonts w:cs="Arial"/>
                <w:szCs w:val="18"/>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6348A2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8A526A7" w14:textId="77777777" w:rsidR="004F5081" w:rsidRDefault="004F5081">
            <w:pPr>
              <w:pStyle w:val="TAL"/>
              <w:rPr>
                <w:lang w:eastAsia="en-GB"/>
              </w:rPr>
            </w:pPr>
            <w:r>
              <w:rPr>
                <w:lang w:eastAsia="en-GB"/>
              </w:rPr>
              <w:t>x</w:t>
            </w:r>
          </w:p>
        </w:tc>
      </w:tr>
      <w:tr w:rsidR="004F5081" w14:paraId="1023F74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8A4B9D8" w14:textId="77777777" w:rsidR="004F5081" w:rsidRDefault="004F5081">
            <w:pPr>
              <w:pStyle w:val="TAL"/>
              <w:rPr>
                <w:rFonts w:cs="Arial"/>
                <w:szCs w:val="18"/>
                <w:lang w:eastAsia="en-GB"/>
              </w:rPr>
            </w:pPr>
            <w:r>
              <w:rPr>
                <w:rFonts w:cs="Arial"/>
                <w:szCs w:val="18"/>
                <w:lang w:eastAsia="en-GB"/>
              </w:rPr>
              <w:t>D.21</w:t>
            </w:r>
          </w:p>
        </w:tc>
        <w:tc>
          <w:tcPr>
            <w:tcW w:w="2339" w:type="dxa"/>
            <w:tcBorders>
              <w:top w:val="single" w:sz="4" w:space="0" w:color="auto"/>
              <w:left w:val="single" w:sz="4" w:space="0" w:color="auto"/>
              <w:bottom w:val="single" w:sz="4" w:space="0" w:color="auto"/>
              <w:right w:val="single" w:sz="4" w:space="0" w:color="auto"/>
            </w:tcBorders>
            <w:hideMark/>
          </w:tcPr>
          <w:p w14:paraId="127A7F4C" w14:textId="77777777" w:rsidR="004F5081" w:rsidRDefault="004F5081">
            <w:pPr>
              <w:pStyle w:val="TAL"/>
              <w:rPr>
                <w:rFonts w:cs="Arial"/>
                <w:szCs w:val="18"/>
                <w:lang w:eastAsia="en-GB"/>
              </w:rPr>
            </w:pPr>
            <w:r>
              <w:rPr>
                <w:rFonts w:cs="Arial"/>
                <w:szCs w:val="18"/>
                <w:lang w:eastAsia="en-GB"/>
              </w:rPr>
              <w:t>Rated carrier output power</w:t>
            </w:r>
            <w:r>
              <w:rPr>
                <w:rFonts w:cs="Arial"/>
                <w:i/>
                <w:szCs w:val="18"/>
                <w:lang w:eastAsia="en-GB"/>
              </w:rPr>
              <w:t xml:space="preserve"> </w:t>
            </w:r>
            <w:r>
              <w:rPr>
                <w:rFonts w:cs="Arial"/>
                <w:szCs w:val="18"/>
                <w:lang w:eastAsia="ko-KR"/>
              </w:rPr>
              <w:t>(</w:t>
            </w:r>
            <w:proofErr w:type="spellStart"/>
            <w:r>
              <w:rPr>
                <w:lang w:eastAsia="en-GB"/>
              </w:rPr>
              <w:t>P</w:t>
            </w:r>
            <w:r>
              <w:rPr>
                <w:vertAlign w:val="subscript"/>
                <w:lang w:eastAsia="en-GB"/>
              </w:rPr>
              <w:t>rated,c,AC</w:t>
            </w:r>
            <w:proofErr w:type="spellEnd"/>
            <w:r>
              <w:rPr>
                <w:rFonts w:cs="Arial"/>
                <w:szCs w:val="18"/>
                <w:lang w:eastAsia="ko-KR"/>
              </w:rPr>
              <w:t xml:space="preserve">, or </w:t>
            </w:r>
            <w:proofErr w:type="spellStart"/>
            <w:r>
              <w:rPr>
                <w:rFonts w:cs="Arial"/>
                <w:szCs w:val="18"/>
                <w:lang w:eastAsia="ko-KR"/>
              </w:rPr>
              <w:t>P</w:t>
            </w:r>
            <w:r>
              <w:rPr>
                <w:rFonts w:cs="Arial"/>
                <w:szCs w:val="18"/>
                <w:vertAlign w:val="subscript"/>
                <w:lang w:eastAsia="ko-KR"/>
              </w:rPr>
              <w:t>rated,c,TABC</w:t>
            </w:r>
            <w:proofErr w:type="spellEnd"/>
            <w:r>
              <w:rPr>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00723957" w14:textId="77777777" w:rsidR="004F5081" w:rsidRDefault="004F5081">
            <w:pPr>
              <w:pStyle w:val="TAL"/>
              <w:rPr>
                <w:rFonts w:cs="Arial"/>
                <w:szCs w:val="18"/>
                <w:lang w:eastAsia="en-GB"/>
              </w:rPr>
            </w:pPr>
            <w:r>
              <w:rPr>
                <w:rFonts w:cs="Arial"/>
                <w:szCs w:val="18"/>
                <w:lang w:eastAsia="en-GB"/>
              </w:rPr>
              <w:t xml:space="preserve">Conducted rated carrier output power,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p w14:paraId="390E70F5"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(Note 1, 2)</w:t>
            </w:r>
          </w:p>
        </w:tc>
        <w:tc>
          <w:tcPr>
            <w:tcW w:w="851" w:type="dxa"/>
            <w:tcBorders>
              <w:top w:val="single" w:sz="4" w:space="0" w:color="auto"/>
              <w:left w:val="single" w:sz="4" w:space="0" w:color="auto"/>
              <w:bottom w:val="single" w:sz="4" w:space="0" w:color="auto"/>
              <w:right w:val="single" w:sz="4" w:space="0" w:color="auto"/>
            </w:tcBorders>
            <w:hideMark/>
          </w:tcPr>
          <w:p w14:paraId="7A10433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CF07777" w14:textId="77777777" w:rsidR="004F5081" w:rsidRDefault="004F5081">
            <w:pPr>
              <w:pStyle w:val="TAL"/>
              <w:rPr>
                <w:lang w:eastAsia="en-GB"/>
              </w:rPr>
            </w:pPr>
            <w:r>
              <w:rPr>
                <w:lang w:eastAsia="en-GB"/>
              </w:rPr>
              <w:t>x</w:t>
            </w:r>
          </w:p>
        </w:tc>
      </w:tr>
      <w:tr w:rsidR="004F5081" w14:paraId="3040262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ED16F73" w14:textId="77777777" w:rsidR="004F5081" w:rsidRDefault="004F5081">
            <w:pPr>
              <w:pStyle w:val="TAL"/>
              <w:rPr>
                <w:rFonts w:cs="Arial"/>
                <w:szCs w:val="18"/>
                <w:lang w:eastAsia="en-GB"/>
              </w:rPr>
            </w:pPr>
            <w:r>
              <w:rPr>
                <w:rFonts w:cs="Arial"/>
                <w:szCs w:val="18"/>
                <w:lang w:eastAsia="en-GB"/>
              </w:rPr>
              <w:t>D.22</w:t>
            </w:r>
          </w:p>
        </w:tc>
        <w:tc>
          <w:tcPr>
            <w:tcW w:w="2339" w:type="dxa"/>
            <w:tcBorders>
              <w:top w:val="single" w:sz="4" w:space="0" w:color="auto"/>
              <w:left w:val="single" w:sz="4" w:space="0" w:color="auto"/>
              <w:bottom w:val="single" w:sz="4" w:space="0" w:color="auto"/>
              <w:right w:val="single" w:sz="4" w:space="0" w:color="auto"/>
            </w:tcBorders>
            <w:hideMark/>
          </w:tcPr>
          <w:p w14:paraId="53AD6BC3" w14:textId="77777777" w:rsidR="004F5081" w:rsidRDefault="004F5081">
            <w:pPr>
              <w:pStyle w:val="TAL"/>
              <w:rPr>
                <w:rFonts w:cs="Arial"/>
                <w:szCs w:val="18"/>
                <w:lang w:eastAsia="en-GB"/>
              </w:rPr>
            </w:pPr>
            <w:r>
              <w:rPr>
                <w:rFonts w:cs="Arial"/>
                <w:szCs w:val="18"/>
                <w:lang w:eastAsia="en-GB"/>
              </w:rPr>
              <w:t>R</w:t>
            </w:r>
            <w:r>
              <w:rPr>
                <w:rFonts w:cs="Arial"/>
                <w:i/>
                <w:szCs w:val="18"/>
                <w:lang w:eastAsia="en-GB"/>
              </w:rPr>
              <w:t xml:space="preserve">ated total output power </w:t>
            </w:r>
            <w:r>
              <w:rPr>
                <w:rFonts w:cs="Arial"/>
                <w:szCs w:val="18"/>
                <w:lang w:eastAsia="en-GB"/>
              </w:rPr>
              <w:t>(</w:t>
            </w:r>
            <w:proofErr w:type="spellStart"/>
            <w:r>
              <w:rPr>
                <w:lang w:eastAsia="zh-CN"/>
              </w:rPr>
              <w:t>P</w:t>
            </w:r>
            <w:r>
              <w:rPr>
                <w:vertAlign w:val="subscript"/>
                <w:lang w:eastAsia="zh-CN"/>
              </w:rPr>
              <w:t>rated,t,AC</w:t>
            </w:r>
            <w:proofErr w:type="spellEnd"/>
            <w:r>
              <w:rPr>
                <w:lang w:eastAsia="zh-CN"/>
              </w:rPr>
              <w:t>, or</w:t>
            </w:r>
            <w:r>
              <w:rPr>
                <w:rFonts w:cs="Arial"/>
                <w:szCs w:val="18"/>
                <w:lang w:eastAsia="en-GB"/>
              </w:rPr>
              <w:t xml:space="preserve"> </w:t>
            </w:r>
            <w:proofErr w:type="spellStart"/>
            <w:r>
              <w:rPr>
                <w:rFonts w:cs="Arial"/>
                <w:szCs w:val="18"/>
                <w:lang w:eastAsia="en-GB"/>
              </w:rPr>
              <w:t>P</w:t>
            </w:r>
            <w:r>
              <w:rPr>
                <w:rFonts w:cs="Arial"/>
                <w:szCs w:val="18"/>
                <w:vertAlign w:val="subscript"/>
                <w:lang w:eastAsia="en-GB"/>
              </w:rPr>
              <w:t>rated,t,TABC</w:t>
            </w:r>
            <w:proofErr w:type="spellEnd"/>
            <w:r>
              <w:rPr>
                <w:rFonts w:cs="Arial"/>
                <w:szCs w:val="18"/>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3F0C01A4" w14:textId="77777777" w:rsidR="004F5081" w:rsidRDefault="004F5081">
            <w:pPr>
              <w:pStyle w:val="TAL"/>
              <w:rPr>
                <w:rFonts w:cs="Arial"/>
                <w:szCs w:val="18"/>
                <w:lang w:eastAsia="en-GB"/>
              </w:rPr>
            </w:pPr>
            <w:r>
              <w:rPr>
                <w:rFonts w:cs="Arial"/>
                <w:szCs w:val="18"/>
                <w:lang w:eastAsia="en-GB"/>
              </w:rPr>
              <w:t>Conducted total rated output power</w:t>
            </w:r>
            <w:r>
              <w:rPr>
                <w:rFonts w:cs="Arial"/>
                <w:i/>
                <w:szCs w:val="18"/>
                <w:lang w:eastAsia="en-GB"/>
              </w:rPr>
              <w:t>.</w:t>
            </w:r>
          </w:p>
          <w:p w14:paraId="4AA7B656"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p>
          <w:p w14:paraId="1F0ADF34" w14:textId="77777777" w:rsidR="004F5081" w:rsidRDefault="004F5081">
            <w:pPr>
              <w:pStyle w:val="TAL"/>
              <w:rPr>
                <w:rFonts w:cs="Arial"/>
                <w:szCs w:val="18"/>
                <w:lang w:eastAsia="en-GB"/>
              </w:rPr>
            </w:pPr>
            <w:r>
              <w:rPr>
                <w:rFonts w:cs="Arial"/>
                <w:szCs w:val="18"/>
                <w:lang w:eastAsia="en-GB"/>
              </w:rPr>
              <w:t xml:space="preserve">For </w:t>
            </w:r>
            <w:r>
              <w:rPr>
                <w:rFonts w:cs="Arial"/>
                <w:i/>
                <w:szCs w:val="18"/>
                <w:lang w:eastAsia="en-GB"/>
              </w:rPr>
              <w:t xml:space="preserve">multi-band connectors </w:t>
            </w:r>
            <w:r>
              <w:rPr>
                <w:rFonts w:cs="Arial"/>
                <w:szCs w:val="18"/>
                <w:lang w:eastAsia="en-GB"/>
              </w:rPr>
              <w:t xml:space="preserve">declared for each supported </w:t>
            </w:r>
            <w:r>
              <w:rPr>
                <w:rFonts w:cs="Arial"/>
                <w:i/>
                <w:szCs w:val="18"/>
                <w:lang w:eastAsia="en-GB"/>
              </w:rPr>
              <w:t>operating band</w:t>
            </w:r>
            <w:r>
              <w:rPr>
                <w:rFonts w:cs="Arial"/>
                <w:szCs w:val="18"/>
                <w:lang w:eastAsia="en-GB"/>
              </w:rPr>
              <w:t xml:space="preserve"> in each supported band combination. (Note 1, 2)</w:t>
            </w:r>
          </w:p>
        </w:tc>
        <w:tc>
          <w:tcPr>
            <w:tcW w:w="851" w:type="dxa"/>
            <w:tcBorders>
              <w:top w:val="single" w:sz="4" w:space="0" w:color="auto"/>
              <w:left w:val="single" w:sz="4" w:space="0" w:color="auto"/>
              <w:bottom w:val="single" w:sz="4" w:space="0" w:color="auto"/>
              <w:right w:val="single" w:sz="4" w:space="0" w:color="auto"/>
            </w:tcBorders>
            <w:hideMark/>
          </w:tcPr>
          <w:p w14:paraId="7F219F2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7E4D159" w14:textId="77777777" w:rsidR="004F5081" w:rsidRDefault="004F5081">
            <w:pPr>
              <w:pStyle w:val="TAL"/>
              <w:rPr>
                <w:lang w:eastAsia="en-GB"/>
              </w:rPr>
            </w:pPr>
            <w:r>
              <w:rPr>
                <w:lang w:eastAsia="en-GB"/>
              </w:rPr>
              <w:t>x</w:t>
            </w:r>
          </w:p>
        </w:tc>
      </w:tr>
      <w:tr w:rsidR="004F5081" w14:paraId="698C34C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804E324" w14:textId="77777777" w:rsidR="004F5081" w:rsidRDefault="004F5081">
            <w:pPr>
              <w:pStyle w:val="TAL"/>
              <w:rPr>
                <w:rFonts w:cs="Arial"/>
                <w:szCs w:val="18"/>
                <w:lang w:eastAsia="en-GB"/>
              </w:rPr>
            </w:pPr>
            <w:r>
              <w:rPr>
                <w:rFonts w:cs="Arial"/>
                <w:szCs w:val="18"/>
                <w:lang w:eastAsia="en-GB"/>
              </w:rPr>
              <w:t>D.23</w:t>
            </w:r>
          </w:p>
        </w:tc>
        <w:tc>
          <w:tcPr>
            <w:tcW w:w="2339" w:type="dxa"/>
            <w:tcBorders>
              <w:top w:val="single" w:sz="4" w:space="0" w:color="auto"/>
              <w:left w:val="single" w:sz="4" w:space="0" w:color="auto"/>
              <w:bottom w:val="single" w:sz="4" w:space="0" w:color="auto"/>
              <w:right w:val="single" w:sz="4" w:space="0" w:color="auto"/>
            </w:tcBorders>
            <w:hideMark/>
          </w:tcPr>
          <w:p w14:paraId="5E8A934C" w14:textId="77777777" w:rsidR="004F5081" w:rsidRDefault="004F5081">
            <w:pPr>
              <w:pStyle w:val="TAL"/>
              <w:rPr>
                <w:rFonts w:cs="Arial"/>
                <w:szCs w:val="18"/>
                <w:lang w:eastAsia="en-GB"/>
              </w:rPr>
            </w:pPr>
            <w:r>
              <w:rPr>
                <w:rFonts w:cs="Arial"/>
                <w:szCs w:val="18"/>
                <w:lang w:eastAsia="en-GB"/>
              </w:rPr>
              <w:t xml:space="preserve">Rated multi-band total output power, </w:t>
            </w:r>
            <w:proofErr w:type="spellStart"/>
            <w:r>
              <w:rPr>
                <w:rFonts w:cs="Arial"/>
                <w:szCs w:val="18"/>
                <w:lang w:eastAsia="en-GB"/>
              </w:rPr>
              <w:t>P</w:t>
            </w:r>
            <w:r>
              <w:rPr>
                <w:rFonts w:cs="Arial"/>
                <w:szCs w:val="18"/>
                <w:vertAlign w:val="subscript"/>
                <w:lang w:eastAsia="en-GB"/>
              </w:rPr>
              <w:t>rated,MB,TABC</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0541C5CC" w14:textId="77777777" w:rsidR="004F5081" w:rsidRDefault="004F5081">
            <w:pPr>
              <w:pStyle w:val="TAL"/>
              <w:rPr>
                <w:rFonts w:cs="Arial"/>
                <w:szCs w:val="18"/>
                <w:lang w:eastAsia="en-GB"/>
              </w:rPr>
            </w:pPr>
            <w:r>
              <w:rPr>
                <w:rFonts w:cs="Arial"/>
                <w:szCs w:val="18"/>
                <w:lang w:eastAsia="en-GB"/>
              </w:rPr>
              <w:t>Conducted multi-band rated total output power</w:t>
            </w:r>
            <w:r>
              <w:rPr>
                <w:rFonts w:cs="Arial"/>
                <w:i/>
                <w:szCs w:val="18"/>
                <w:lang w:eastAsia="en-GB"/>
              </w:rPr>
              <w:t>.</w:t>
            </w:r>
          </w:p>
          <w:p w14:paraId="474DC7E6" w14:textId="77777777" w:rsidR="004F5081" w:rsidRDefault="004F5081">
            <w:pPr>
              <w:pStyle w:val="TAL"/>
              <w:rPr>
                <w:rFonts w:cs="Arial"/>
                <w:szCs w:val="18"/>
                <w:lang w:eastAsia="en-GB"/>
              </w:rPr>
            </w:pPr>
            <w:r>
              <w:rPr>
                <w:rFonts w:cs="Arial"/>
                <w:szCs w:val="18"/>
                <w:lang w:eastAsia="en-GB"/>
              </w:rPr>
              <w:t xml:space="preserve">Declared per supported operating band combinations, per </w:t>
            </w:r>
            <w:r>
              <w:rPr>
                <w:rFonts w:cs="Arial"/>
                <w:i/>
                <w:szCs w:val="18"/>
                <w:lang w:eastAsia="en-GB"/>
              </w:rPr>
              <w:t>multi-band connector</w:t>
            </w:r>
            <w:r>
              <w:rPr>
                <w:rFonts w:cs="Arial"/>
                <w:szCs w:val="18"/>
                <w:lang w:eastAsia="en-GB"/>
              </w:rPr>
              <w:t>. (Note 1)</w:t>
            </w:r>
          </w:p>
        </w:tc>
        <w:tc>
          <w:tcPr>
            <w:tcW w:w="851" w:type="dxa"/>
            <w:tcBorders>
              <w:top w:val="single" w:sz="4" w:space="0" w:color="auto"/>
              <w:left w:val="single" w:sz="4" w:space="0" w:color="auto"/>
              <w:bottom w:val="single" w:sz="4" w:space="0" w:color="auto"/>
              <w:right w:val="single" w:sz="4" w:space="0" w:color="auto"/>
            </w:tcBorders>
            <w:hideMark/>
          </w:tcPr>
          <w:p w14:paraId="0DFAA38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35FB413" w14:textId="77777777" w:rsidR="004F5081" w:rsidRDefault="004F5081">
            <w:pPr>
              <w:pStyle w:val="TAL"/>
              <w:rPr>
                <w:lang w:eastAsia="en-GB"/>
              </w:rPr>
            </w:pPr>
            <w:r>
              <w:rPr>
                <w:lang w:eastAsia="en-GB"/>
              </w:rPr>
              <w:t>x</w:t>
            </w:r>
          </w:p>
        </w:tc>
      </w:tr>
      <w:tr w:rsidR="004F5081" w14:paraId="51329EB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2D1F4D6" w14:textId="77777777" w:rsidR="004F5081" w:rsidRDefault="004F5081">
            <w:pPr>
              <w:pStyle w:val="TAL"/>
              <w:rPr>
                <w:rFonts w:cs="Arial"/>
                <w:szCs w:val="18"/>
                <w:lang w:eastAsia="en-GB"/>
              </w:rPr>
            </w:pPr>
            <w:r>
              <w:rPr>
                <w:rFonts w:cs="Arial"/>
                <w:szCs w:val="18"/>
                <w:lang w:eastAsia="en-GB"/>
              </w:rPr>
              <w:t>D.24</w:t>
            </w:r>
          </w:p>
        </w:tc>
        <w:tc>
          <w:tcPr>
            <w:tcW w:w="2339" w:type="dxa"/>
            <w:tcBorders>
              <w:top w:val="single" w:sz="4" w:space="0" w:color="auto"/>
              <w:left w:val="single" w:sz="4" w:space="0" w:color="auto"/>
              <w:bottom w:val="single" w:sz="4" w:space="0" w:color="auto"/>
              <w:right w:val="single" w:sz="4" w:space="0" w:color="auto"/>
            </w:tcBorders>
            <w:hideMark/>
          </w:tcPr>
          <w:p w14:paraId="0BAA8C37" w14:textId="77777777" w:rsidR="004F5081" w:rsidRDefault="004F5081">
            <w:pPr>
              <w:pStyle w:val="TAL"/>
              <w:rPr>
                <w:rFonts w:cs="Arial"/>
                <w:szCs w:val="18"/>
                <w:lang w:eastAsia="en-GB"/>
              </w:rPr>
            </w:pPr>
            <w:proofErr w:type="spellStart"/>
            <w:r>
              <w:rPr>
                <w:rFonts w:eastAsia="MS Mincho" w:cs="Arial"/>
                <w:iCs/>
                <w:szCs w:val="18"/>
                <w:lang w:eastAsia="ja-JP"/>
              </w:rPr>
              <w:t>N</w:t>
            </w:r>
            <w:r>
              <w:rPr>
                <w:rFonts w:eastAsia="MS Mincho" w:cs="Arial"/>
                <w:iCs/>
                <w:szCs w:val="18"/>
                <w:vertAlign w:val="subscript"/>
                <w:lang w:eastAsia="ja-JP"/>
              </w:rPr>
              <w:t>cells</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28D1BE9F" w14:textId="77777777" w:rsidR="004F5081" w:rsidRDefault="004F5081">
            <w:pPr>
              <w:pStyle w:val="TAL"/>
              <w:rPr>
                <w:rFonts w:cs="Arial"/>
                <w:szCs w:val="18"/>
                <w:lang w:eastAsia="en-GB"/>
              </w:rPr>
            </w:pPr>
            <w:r>
              <w:rPr>
                <w:rFonts w:cs="Arial"/>
                <w:szCs w:val="18"/>
                <w:lang w:eastAsia="en-GB"/>
              </w:rPr>
              <w:t xml:space="preserve">Number corresponding to the minimum number of cells that can be transmitted by a IAB in a particular </w:t>
            </w:r>
            <w:r>
              <w:rPr>
                <w:rFonts w:cs="Arial"/>
                <w:i/>
                <w:szCs w:val="18"/>
                <w:lang w:eastAsia="en-GB"/>
              </w:rPr>
              <w:t>operating band</w:t>
            </w:r>
            <w:r>
              <w:rPr>
                <w:rFonts w:cs="Arial"/>
                <w:szCs w:val="18"/>
                <w:lang w:eastAsia="en-GB"/>
              </w:rPr>
              <w:t xml:space="preserve"> with transmission on all </w:t>
            </w:r>
            <w:r>
              <w:rPr>
                <w:rFonts w:cs="Arial"/>
                <w:i/>
                <w:szCs w:val="18"/>
                <w:lang w:eastAsia="en-GB"/>
              </w:rPr>
              <w:t>TAB connectors</w:t>
            </w:r>
            <w:r>
              <w:rPr>
                <w:rFonts w:cs="Arial"/>
                <w:szCs w:val="18"/>
                <w:lang w:eastAsia="en-GB"/>
              </w:rPr>
              <w:t xml:space="preserve"> supporting the </w:t>
            </w:r>
            <w:r>
              <w:rPr>
                <w:rFonts w:cs="Arial"/>
                <w:i/>
                <w:szCs w:val="18"/>
                <w:lang w:eastAsia="en-GB"/>
              </w:rPr>
              <w:t>operating band</w:t>
            </w:r>
            <w:r>
              <w:rPr>
                <w:rFonts w:cs="Arial"/>
                <w:szCs w:val="18"/>
                <w:lang w:eastAsia="en-GB"/>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118AAC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135864" w14:textId="77777777" w:rsidR="004F5081" w:rsidRDefault="004F5081">
            <w:pPr>
              <w:pStyle w:val="TAL"/>
              <w:rPr>
                <w:lang w:eastAsia="en-GB"/>
              </w:rPr>
            </w:pPr>
            <w:r>
              <w:rPr>
                <w:lang w:eastAsia="en-GB"/>
              </w:rPr>
              <w:t>x</w:t>
            </w:r>
          </w:p>
        </w:tc>
      </w:tr>
      <w:tr w:rsidR="004F5081" w14:paraId="6B53F8A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008B29" w14:textId="77777777" w:rsidR="004F5081" w:rsidRDefault="004F5081">
            <w:pPr>
              <w:pStyle w:val="TAL"/>
              <w:rPr>
                <w:rFonts w:cs="Arial"/>
                <w:szCs w:val="18"/>
                <w:lang w:eastAsia="en-GB"/>
              </w:rPr>
            </w:pPr>
            <w:r>
              <w:rPr>
                <w:rFonts w:cs="Arial"/>
                <w:szCs w:val="18"/>
                <w:lang w:eastAsia="en-GB"/>
              </w:rPr>
              <w:t>D.25</w:t>
            </w:r>
          </w:p>
        </w:tc>
        <w:tc>
          <w:tcPr>
            <w:tcW w:w="2339" w:type="dxa"/>
            <w:tcBorders>
              <w:top w:val="single" w:sz="4" w:space="0" w:color="auto"/>
              <w:left w:val="single" w:sz="4" w:space="0" w:color="auto"/>
              <w:bottom w:val="single" w:sz="4" w:space="0" w:color="auto"/>
              <w:right w:val="single" w:sz="4" w:space="0" w:color="auto"/>
            </w:tcBorders>
            <w:hideMark/>
          </w:tcPr>
          <w:p w14:paraId="15E756D9" w14:textId="77777777" w:rsidR="004F5081" w:rsidRDefault="004F5081">
            <w:pPr>
              <w:pStyle w:val="TAL"/>
              <w:rPr>
                <w:rFonts w:eastAsia="MS Mincho" w:cs="Arial"/>
                <w:iCs/>
                <w:szCs w:val="18"/>
                <w:lang w:eastAsia="ja-JP"/>
              </w:rPr>
            </w:pPr>
            <w:r>
              <w:rPr>
                <w:rFonts w:cs="Arial"/>
                <w:szCs w:val="18"/>
                <w:lang w:eastAsia="en-GB"/>
              </w:rPr>
              <w:t>Maximum supported power difference between carriers</w:t>
            </w:r>
          </w:p>
        </w:tc>
        <w:tc>
          <w:tcPr>
            <w:tcW w:w="4253" w:type="dxa"/>
            <w:tcBorders>
              <w:top w:val="single" w:sz="4" w:space="0" w:color="auto"/>
              <w:left w:val="single" w:sz="4" w:space="0" w:color="auto"/>
              <w:bottom w:val="single" w:sz="4" w:space="0" w:color="auto"/>
              <w:right w:val="single" w:sz="4" w:space="0" w:color="auto"/>
            </w:tcBorders>
            <w:hideMark/>
          </w:tcPr>
          <w:p w14:paraId="66FB8A16" w14:textId="77777777" w:rsidR="004F5081" w:rsidRDefault="004F5081">
            <w:pPr>
              <w:pStyle w:val="TAL"/>
              <w:rPr>
                <w:rFonts w:cs="Arial"/>
                <w:iCs/>
                <w:szCs w:val="18"/>
                <w:lang w:eastAsia="en-GB"/>
              </w:rPr>
            </w:pPr>
            <w:r>
              <w:rPr>
                <w:rFonts w:cs="Arial"/>
                <w:szCs w:val="18"/>
                <w:lang w:eastAsia="en-GB"/>
              </w:rPr>
              <w:t xml:space="preserve">Maximum supported power difference between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 xml:space="preserve">. </w:t>
            </w:r>
            <w:r>
              <w:rPr>
                <w:rFonts w:cs="Arial"/>
                <w:iCs/>
                <w:szCs w:val="18"/>
                <w:lang w:eastAsia="en-GB"/>
              </w:rPr>
              <w:t>(Note 3).</w:t>
            </w:r>
          </w:p>
        </w:tc>
        <w:tc>
          <w:tcPr>
            <w:tcW w:w="851" w:type="dxa"/>
            <w:tcBorders>
              <w:top w:val="single" w:sz="4" w:space="0" w:color="auto"/>
              <w:left w:val="single" w:sz="4" w:space="0" w:color="auto"/>
              <w:bottom w:val="single" w:sz="4" w:space="0" w:color="auto"/>
              <w:right w:val="single" w:sz="4" w:space="0" w:color="auto"/>
            </w:tcBorders>
            <w:hideMark/>
          </w:tcPr>
          <w:p w14:paraId="5AED643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2AF709" w14:textId="77777777" w:rsidR="004F5081" w:rsidRDefault="004F5081">
            <w:pPr>
              <w:pStyle w:val="TAL"/>
              <w:rPr>
                <w:lang w:eastAsia="en-GB"/>
              </w:rPr>
            </w:pPr>
            <w:r>
              <w:rPr>
                <w:lang w:eastAsia="en-GB"/>
              </w:rPr>
              <w:t>x</w:t>
            </w:r>
          </w:p>
        </w:tc>
      </w:tr>
      <w:tr w:rsidR="004F5081" w14:paraId="2FCE825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F77C79D" w14:textId="77777777" w:rsidR="004F5081" w:rsidRDefault="004F5081">
            <w:pPr>
              <w:pStyle w:val="TAL"/>
              <w:rPr>
                <w:rFonts w:cs="Arial"/>
                <w:szCs w:val="18"/>
                <w:lang w:eastAsia="en-GB"/>
              </w:rPr>
            </w:pPr>
            <w:r>
              <w:rPr>
                <w:rFonts w:cs="Arial"/>
                <w:szCs w:val="18"/>
                <w:lang w:eastAsia="en-GB"/>
              </w:rPr>
              <w:t>D.26</w:t>
            </w:r>
          </w:p>
        </w:tc>
        <w:tc>
          <w:tcPr>
            <w:tcW w:w="2339" w:type="dxa"/>
            <w:tcBorders>
              <w:top w:val="single" w:sz="4" w:space="0" w:color="auto"/>
              <w:left w:val="single" w:sz="4" w:space="0" w:color="auto"/>
              <w:bottom w:val="single" w:sz="4" w:space="0" w:color="auto"/>
              <w:right w:val="single" w:sz="4" w:space="0" w:color="auto"/>
            </w:tcBorders>
            <w:hideMark/>
          </w:tcPr>
          <w:p w14:paraId="01317F85" w14:textId="77777777" w:rsidR="004F5081" w:rsidRDefault="004F5081">
            <w:pPr>
              <w:pStyle w:val="TAL"/>
              <w:rPr>
                <w:rFonts w:cs="Arial"/>
                <w:szCs w:val="18"/>
                <w:lang w:eastAsia="en-GB"/>
              </w:rPr>
            </w:pPr>
            <w:r>
              <w:rPr>
                <w:rFonts w:cs="Arial"/>
                <w:szCs w:val="18"/>
                <w:lang w:eastAsia="en-GB"/>
              </w:rPr>
              <w:t xml:space="preserve">Maximum supported power difference between carriers is different </w:t>
            </w:r>
            <w:r>
              <w:rPr>
                <w:rFonts w:cs="Arial"/>
                <w:i/>
                <w:szCs w:val="18"/>
                <w:lang w:eastAsia="en-GB"/>
              </w:rPr>
              <w:t>operating bands</w:t>
            </w:r>
          </w:p>
        </w:tc>
        <w:tc>
          <w:tcPr>
            <w:tcW w:w="4253" w:type="dxa"/>
            <w:tcBorders>
              <w:top w:val="single" w:sz="4" w:space="0" w:color="auto"/>
              <w:left w:val="single" w:sz="4" w:space="0" w:color="auto"/>
              <w:bottom w:val="single" w:sz="4" w:space="0" w:color="auto"/>
              <w:right w:val="single" w:sz="4" w:space="0" w:color="auto"/>
            </w:tcBorders>
            <w:hideMark/>
          </w:tcPr>
          <w:p w14:paraId="62F5CE9B" w14:textId="77777777" w:rsidR="004F5081" w:rsidRDefault="004F5081">
            <w:pPr>
              <w:pStyle w:val="TAL"/>
              <w:rPr>
                <w:rFonts w:cs="Arial"/>
                <w:szCs w:val="18"/>
                <w:lang w:eastAsia="en-GB"/>
              </w:rPr>
            </w:pPr>
            <w:r>
              <w:rPr>
                <w:rFonts w:cs="Arial"/>
                <w:szCs w:val="18"/>
                <w:lang w:eastAsia="zh-CN"/>
              </w:rPr>
              <w:t xml:space="preserve">Supported power difference between any two carriers in any two different supported </w:t>
            </w:r>
            <w:r>
              <w:rPr>
                <w:rFonts w:cs="Arial"/>
                <w:i/>
                <w:szCs w:val="18"/>
                <w:lang w:eastAsia="zh-CN"/>
              </w:rPr>
              <w:t xml:space="preserve">operating bands. </w:t>
            </w:r>
            <w:r>
              <w:rPr>
                <w:rFonts w:cs="Arial"/>
                <w:szCs w:val="18"/>
                <w:lang w:eastAsia="zh-CN"/>
              </w:rPr>
              <w:t>Dec</w:t>
            </w:r>
            <w:r>
              <w:rPr>
                <w:rFonts w:cs="Arial"/>
                <w:szCs w:val="18"/>
                <w:lang w:eastAsia="en-GB"/>
              </w:rPr>
              <w:t xml:space="preserve">lared per supported operating band combination, per </w:t>
            </w:r>
            <w:r>
              <w:rPr>
                <w:rFonts w:cs="Arial"/>
                <w:i/>
                <w:szCs w:val="18"/>
                <w:lang w:eastAsia="en-GB"/>
              </w:rPr>
              <w:t>multi-band connector.</w:t>
            </w:r>
          </w:p>
        </w:tc>
        <w:tc>
          <w:tcPr>
            <w:tcW w:w="851" w:type="dxa"/>
            <w:tcBorders>
              <w:top w:val="single" w:sz="4" w:space="0" w:color="auto"/>
              <w:left w:val="single" w:sz="4" w:space="0" w:color="auto"/>
              <w:bottom w:val="single" w:sz="4" w:space="0" w:color="auto"/>
              <w:right w:val="single" w:sz="4" w:space="0" w:color="auto"/>
            </w:tcBorders>
            <w:hideMark/>
          </w:tcPr>
          <w:p w14:paraId="0B04007B" w14:textId="77777777" w:rsidR="004F5081" w:rsidRDefault="004F5081">
            <w:pPr>
              <w:pStyle w:val="TAL"/>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33932A67" w14:textId="77777777" w:rsidR="004F5081" w:rsidRDefault="004F5081">
            <w:pPr>
              <w:pStyle w:val="TAL"/>
              <w:rPr>
                <w:lang w:eastAsia="en-GB"/>
              </w:rPr>
            </w:pPr>
            <w:r>
              <w:rPr>
                <w:lang w:eastAsia="zh-CN"/>
              </w:rPr>
              <w:t>x</w:t>
            </w:r>
          </w:p>
        </w:tc>
      </w:tr>
      <w:tr w:rsidR="004F5081" w14:paraId="62C8EF4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06B240A" w14:textId="77777777" w:rsidR="004F5081" w:rsidRDefault="004F5081">
            <w:pPr>
              <w:pStyle w:val="TAL"/>
              <w:rPr>
                <w:rFonts w:cs="Arial"/>
                <w:szCs w:val="18"/>
                <w:lang w:eastAsia="en-GB"/>
              </w:rPr>
            </w:pPr>
            <w:r>
              <w:rPr>
                <w:rFonts w:cs="Arial"/>
                <w:szCs w:val="18"/>
                <w:lang w:eastAsia="en-GB"/>
              </w:rPr>
              <w:t>D.27</w:t>
            </w:r>
          </w:p>
        </w:tc>
        <w:tc>
          <w:tcPr>
            <w:tcW w:w="2339" w:type="dxa"/>
            <w:tcBorders>
              <w:top w:val="single" w:sz="4" w:space="0" w:color="auto"/>
              <w:left w:val="single" w:sz="4" w:space="0" w:color="auto"/>
              <w:bottom w:val="single" w:sz="4" w:space="0" w:color="auto"/>
              <w:right w:val="single" w:sz="4" w:space="0" w:color="auto"/>
            </w:tcBorders>
            <w:hideMark/>
          </w:tcPr>
          <w:p w14:paraId="495264B4" w14:textId="77777777" w:rsidR="004F5081" w:rsidRDefault="004F5081">
            <w:pPr>
              <w:pStyle w:val="TAL"/>
              <w:rPr>
                <w:rFonts w:cs="Arial"/>
                <w:szCs w:val="18"/>
                <w:lang w:eastAsia="en-GB"/>
              </w:rPr>
            </w:pPr>
            <w:r>
              <w:rPr>
                <w:rFonts w:cs="Arial"/>
                <w:szCs w:val="18"/>
                <w:lang w:eastAsia="en-GB"/>
              </w:rPr>
              <w:t>Operating band combination support</w:t>
            </w:r>
          </w:p>
        </w:tc>
        <w:tc>
          <w:tcPr>
            <w:tcW w:w="4253" w:type="dxa"/>
            <w:tcBorders>
              <w:top w:val="single" w:sz="4" w:space="0" w:color="auto"/>
              <w:left w:val="single" w:sz="4" w:space="0" w:color="auto"/>
              <w:bottom w:val="single" w:sz="4" w:space="0" w:color="auto"/>
              <w:right w:val="single" w:sz="4" w:space="0" w:color="auto"/>
            </w:tcBorders>
            <w:hideMark/>
          </w:tcPr>
          <w:p w14:paraId="78EE3BC2" w14:textId="77777777" w:rsidR="004F5081" w:rsidRDefault="004F5081">
            <w:pPr>
              <w:pStyle w:val="TAL"/>
              <w:rPr>
                <w:rFonts w:cs="Arial"/>
                <w:szCs w:val="18"/>
                <w:lang w:eastAsia="zh-CN"/>
              </w:rPr>
            </w:pPr>
            <w:r>
              <w:rPr>
                <w:rFonts w:cs="Arial"/>
                <w:szCs w:val="18"/>
                <w:lang w:eastAsia="en-GB"/>
              </w:rPr>
              <w:t xml:space="preserve">List of operating bands combinations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 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667770AB" w14:textId="77777777" w:rsidR="004F5081" w:rsidRDefault="004F5081">
            <w:pPr>
              <w:pStyle w:val="TAL"/>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2A3F3E" w14:textId="77777777" w:rsidR="004F5081" w:rsidRDefault="004F5081">
            <w:pPr>
              <w:pStyle w:val="TAL"/>
              <w:rPr>
                <w:lang w:eastAsia="zh-CN"/>
              </w:rPr>
            </w:pPr>
            <w:r>
              <w:rPr>
                <w:lang w:eastAsia="en-GB"/>
              </w:rPr>
              <w:t>x</w:t>
            </w:r>
          </w:p>
        </w:tc>
      </w:tr>
      <w:tr w:rsidR="004F5081" w14:paraId="41BC5EB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19195F8" w14:textId="77777777" w:rsidR="004F5081" w:rsidRDefault="004F5081">
            <w:pPr>
              <w:pStyle w:val="TAL"/>
              <w:rPr>
                <w:rFonts w:cs="Arial"/>
                <w:szCs w:val="18"/>
                <w:lang w:eastAsia="en-GB"/>
              </w:rPr>
            </w:pPr>
            <w:r>
              <w:rPr>
                <w:rFonts w:cs="Arial"/>
                <w:szCs w:val="18"/>
                <w:lang w:eastAsia="en-GB"/>
              </w:rPr>
              <w:t>D.28</w:t>
            </w:r>
          </w:p>
        </w:tc>
        <w:tc>
          <w:tcPr>
            <w:tcW w:w="2339" w:type="dxa"/>
            <w:tcBorders>
              <w:top w:val="single" w:sz="4" w:space="0" w:color="auto"/>
              <w:left w:val="single" w:sz="4" w:space="0" w:color="auto"/>
              <w:bottom w:val="single" w:sz="4" w:space="0" w:color="auto"/>
              <w:right w:val="single" w:sz="4" w:space="0" w:color="auto"/>
            </w:tcBorders>
            <w:hideMark/>
          </w:tcPr>
          <w:p w14:paraId="593336FD" w14:textId="77777777" w:rsidR="004F5081" w:rsidRDefault="004F5081">
            <w:pPr>
              <w:pStyle w:val="TAL"/>
              <w:rPr>
                <w:rFonts w:cs="Arial"/>
                <w:szCs w:val="18"/>
                <w:lang w:eastAsia="en-GB"/>
              </w:rPr>
            </w:pPr>
            <w:r>
              <w:rPr>
                <w:rFonts w:cs="Arial"/>
                <w:szCs w:val="18"/>
                <w:lang w:eastAsia="zh-CN"/>
              </w:rPr>
              <w:t xml:space="preserve">void </w:t>
            </w:r>
          </w:p>
        </w:tc>
        <w:tc>
          <w:tcPr>
            <w:tcW w:w="4253" w:type="dxa"/>
            <w:tcBorders>
              <w:top w:val="single" w:sz="4" w:space="0" w:color="auto"/>
              <w:left w:val="single" w:sz="4" w:space="0" w:color="auto"/>
              <w:bottom w:val="single" w:sz="4" w:space="0" w:color="auto"/>
              <w:right w:val="single" w:sz="4" w:space="0" w:color="auto"/>
            </w:tcBorders>
            <w:hideMark/>
          </w:tcPr>
          <w:p w14:paraId="1CD17755" w14:textId="77777777" w:rsidR="004F5081" w:rsidRDefault="004F5081">
            <w:pPr>
              <w:pStyle w:val="TAL"/>
              <w:rPr>
                <w:rFonts w:cs="Arial"/>
                <w:szCs w:val="18"/>
                <w:lang w:eastAsia="en-GB"/>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2ADBAF2D"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8DC2D22" w14:textId="77777777" w:rsidR="004F5081" w:rsidRDefault="004F5081">
            <w:pPr>
              <w:pStyle w:val="TAL"/>
              <w:rPr>
                <w:lang w:eastAsia="en-GB"/>
              </w:rPr>
            </w:pPr>
          </w:p>
        </w:tc>
      </w:tr>
      <w:tr w:rsidR="004F5081" w14:paraId="21CA22A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28BA6B7" w14:textId="77777777" w:rsidR="004F5081" w:rsidRDefault="004F5081">
            <w:pPr>
              <w:pStyle w:val="TAL"/>
              <w:rPr>
                <w:rFonts w:cs="Arial"/>
                <w:szCs w:val="18"/>
                <w:lang w:eastAsia="en-GB"/>
              </w:rPr>
            </w:pPr>
            <w:r>
              <w:rPr>
                <w:rFonts w:cs="Arial"/>
                <w:szCs w:val="18"/>
                <w:lang w:eastAsia="en-GB"/>
              </w:rPr>
              <w:t>D.29</w:t>
            </w:r>
          </w:p>
        </w:tc>
        <w:tc>
          <w:tcPr>
            <w:tcW w:w="2339" w:type="dxa"/>
            <w:tcBorders>
              <w:top w:val="single" w:sz="4" w:space="0" w:color="auto"/>
              <w:left w:val="single" w:sz="4" w:space="0" w:color="auto"/>
              <w:bottom w:val="single" w:sz="4" w:space="0" w:color="auto"/>
              <w:right w:val="single" w:sz="4" w:space="0" w:color="auto"/>
            </w:tcBorders>
            <w:hideMark/>
          </w:tcPr>
          <w:p w14:paraId="7287B8CF" w14:textId="77777777" w:rsidR="004F5081" w:rsidRDefault="004F5081">
            <w:pPr>
              <w:pStyle w:val="TAL"/>
              <w:rPr>
                <w:rFonts w:cs="Arial"/>
                <w:szCs w:val="18"/>
                <w:lang w:eastAsia="zh-CN"/>
              </w:rPr>
            </w:pPr>
            <w:r>
              <w:rPr>
                <w:rFonts w:cs="Arial"/>
                <w:szCs w:val="18"/>
                <w:lang w:eastAsia="en-GB"/>
              </w:rPr>
              <w:t>Intra-system interfering signal declaration list</w:t>
            </w:r>
          </w:p>
        </w:tc>
        <w:tc>
          <w:tcPr>
            <w:tcW w:w="4253" w:type="dxa"/>
            <w:tcBorders>
              <w:top w:val="single" w:sz="4" w:space="0" w:color="auto"/>
              <w:left w:val="single" w:sz="4" w:space="0" w:color="auto"/>
              <w:bottom w:val="single" w:sz="4" w:space="0" w:color="auto"/>
              <w:right w:val="single" w:sz="4" w:space="0" w:color="auto"/>
            </w:tcBorders>
            <w:hideMark/>
          </w:tcPr>
          <w:p w14:paraId="5BC9C0A1" w14:textId="77777777" w:rsidR="004F5081" w:rsidRDefault="004F5081">
            <w:pPr>
              <w:pStyle w:val="TAL"/>
              <w:rPr>
                <w:rFonts w:cs="Arial"/>
                <w:szCs w:val="18"/>
                <w:lang w:eastAsia="zh-CN"/>
              </w:rPr>
            </w:pPr>
            <w:r>
              <w:rPr>
                <w:rFonts w:cs="Arial"/>
                <w:szCs w:val="18"/>
                <w:lang w:eastAsia="en-GB"/>
              </w:rPr>
              <w:t xml:space="preserve">List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xml:space="preserve"> for which an intra-system interfering signal level is required to be declared. Declaration is required if the intra-system interfering signal level is larger than the co-location interfering signal level.</w:t>
            </w:r>
          </w:p>
        </w:tc>
        <w:tc>
          <w:tcPr>
            <w:tcW w:w="851" w:type="dxa"/>
            <w:tcBorders>
              <w:top w:val="single" w:sz="4" w:space="0" w:color="auto"/>
              <w:left w:val="single" w:sz="4" w:space="0" w:color="auto"/>
              <w:bottom w:val="single" w:sz="4" w:space="0" w:color="auto"/>
              <w:right w:val="single" w:sz="4" w:space="0" w:color="auto"/>
            </w:tcBorders>
            <w:hideMark/>
          </w:tcPr>
          <w:p w14:paraId="65EFBBD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905779A" w14:textId="77777777" w:rsidR="004F5081" w:rsidRDefault="004F5081">
            <w:pPr>
              <w:pStyle w:val="TAL"/>
              <w:rPr>
                <w:lang w:eastAsia="en-GB"/>
              </w:rPr>
            </w:pPr>
            <w:r>
              <w:rPr>
                <w:lang w:eastAsia="en-GB"/>
              </w:rPr>
              <w:t>x</w:t>
            </w:r>
          </w:p>
        </w:tc>
      </w:tr>
      <w:tr w:rsidR="004F5081" w14:paraId="297BC73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29FC34B" w14:textId="77777777" w:rsidR="004F5081" w:rsidRDefault="004F5081">
            <w:pPr>
              <w:pStyle w:val="TAL"/>
              <w:rPr>
                <w:rFonts w:cs="Arial"/>
                <w:szCs w:val="18"/>
                <w:lang w:eastAsia="en-GB"/>
              </w:rPr>
            </w:pPr>
            <w:r>
              <w:rPr>
                <w:rFonts w:cs="Arial"/>
                <w:szCs w:val="18"/>
                <w:lang w:eastAsia="en-GB"/>
              </w:rPr>
              <w:t>D.30</w:t>
            </w:r>
          </w:p>
        </w:tc>
        <w:tc>
          <w:tcPr>
            <w:tcW w:w="2339" w:type="dxa"/>
            <w:tcBorders>
              <w:top w:val="single" w:sz="4" w:space="0" w:color="auto"/>
              <w:left w:val="single" w:sz="4" w:space="0" w:color="auto"/>
              <w:bottom w:val="single" w:sz="4" w:space="0" w:color="auto"/>
              <w:right w:val="single" w:sz="4" w:space="0" w:color="auto"/>
            </w:tcBorders>
            <w:hideMark/>
          </w:tcPr>
          <w:p w14:paraId="26140CA8" w14:textId="77777777" w:rsidR="004F5081" w:rsidRDefault="004F5081">
            <w:pPr>
              <w:pStyle w:val="TAL"/>
              <w:rPr>
                <w:rFonts w:cs="Arial"/>
                <w:szCs w:val="18"/>
                <w:lang w:eastAsia="en-GB"/>
              </w:rPr>
            </w:pPr>
            <w:r>
              <w:rPr>
                <w:rFonts w:cs="Arial"/>
                <w:szCs w:val="18"/>
                <w:lang w:eastAsia="en-GB"/>
              </w:rPr>
              <w:t>Intra-system interfering signal level</w:t>
            </w:r>
          </w:p>
        </w:tc>
        <w:tc>
          <w:tcPr>
            <w:tcW w:w="4253" w:type="dxa"/>
            <w:tcBorders>
              <w:top w:val="single" w:sz="4" w:space="0" w:color="auto"/>
              <w:left w:val="single" w:sz="4" w:space="0" w:color="auto"/>
              <w:bottom w:val="single" w:sz="4" w:space="0" w:color="auto"/>
              <w:right w:val="single" w:sz="4" w:space="0" w:color="auto"/>
            </w:tcBorders>
            <w:hideMark/>
          </w:tcPr>
          <w:p w14:paraId="6A365EE6" w14:textId="77777777" w:rsidR="004F5081" w:rsidRDefault="004F5081">
            <w:pPr>
              <w:pStyle w:val="TAL"/>
              <w:rPr>
                <w:rFonts w:cs="Arial"/>
                <w:szCs w:val="18"/>
                <w:lang w:eastAsia="en-GB"/>
              </w:rPr>
            </w:pPr>
            <w:r>
              <w:rPr>
                <w:rFonts w:cs="Arial"/>
                <w:szCs w:val="18"/>
                <w:lang w:eastAsia="en-GB"/>
              </w:rPr>
              <w:t xml:space="preserve">The interfering signal level in dBm.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xml:space="preserve"> covered by D.29.</w:t>
            </w:r>
          </w:p>
        </w:tc>
        <w:tc>
          <w:tcPr>
            <w:tcW w:w="851" w:type="dxa"/>
            <w:tcBorders>
              <w:top w:val="single" w:sz="4" w:space="0" w:color="auto"/>
              <w:left w:val="single" w:sz="4" w:space="0" w:color="auto"/>
              <w:bottom w:val="single" w:sz="4" w:space="0" w:color="auto"/>
              <w:right w:val="single" w:sz="4" w:space="0" w:color="auto"/>
            </w:tcBorders>
            <w:hideMark/>
          </w:tcPr>
          <w:p w14:paraId="42E37D8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C53E4C3" w14:textId="77777777" w:rsidR="004F5081" w:rsidRDefault="004F5081">
            <w:pPr>
              <w:pStyle w:val="TAL"/>
              <w:rPr>
                <w:lang w:eastAsia="en-GB"/>
              </w:rPr>
            </w:pPr>
            <w:r>
              <w:rPr>
                <w:lang w:eastAsia="en-GB"/>
              </w:rPr>
              <w:t>x</w:t>
            </w:r>
          </w:p>
        </w:tc>
      </w:tr>
      <w:tr w:rsidR="004F5081" w14:paraId="4AD5BA2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C962934" w14:textId="77777777" w:rsidR="004F5081" w:rsidRDefault="004F5081">
            <w:pPr>
              <w:pStyle w:val="TAL"/>
              <w:rPr>
                <w:rFonts w:cs="Arial"/>
                <w:szCs w:val="18"/>
                <w:lang w:eastAsia="en-GB"/>
              </w:rPr>
            </w:pPr>
            <w:r>
              <w:rPr>
                <w:rFonts w:cs="Arial"/>
                <w:szCs w:val="18"/>
                <w:lang w:eastAsia="en-GB"/>
              </w:rPr>
              <w:lastRenderedPageBreak/>
              <w:t>D.31</w:t>
            </w:r>
          </w:p>
        </w:tc>
        <w:tc>
          <w:tcPr>
            <w:tcW w:w="2339" w:type="dxa"/>
            <w:tcBorders>
              <w:top w:val="single" w:sz="4" w:space="0" w:color="auto"/>
              <w:left w:val="single" w:sz="4" w:space="0" w:color="auto"/>
              <w:bottom w:val="single" w:sz="4" w:space="0" w:color="auto"/>
              <w:right w:val="single" w:sz="4" w:space="0" w:color="auto"/>
            </w:tcBorders>
            <w:hideMark/>
          </w:tcPr>
          <w:p w14:paraId="77B76769" w14:textId="77777777" w:rsidR="004F5081" w:rsidRDefault="004F5081">
            <w:pPr>
              <w:pStyle w:val="TAL"/>
              <w:rPr>
                <w:rFonts w:cs="Arial"/>
                <w:szCs w:val="18"/>
                <w:lang w:eastAsia="en-GB"/>
              </w:rPr>
            </w:pPr>
            <w:r>
              <w:rPr>
                <w:rFonts w:cs="Arial"/>
                <w:szCs w:val="18"/>
                <w:lang w:eastAsia="en-GB"/>
              </w:rPr>
              <w:t>TAE groups</w:t>
            </w:r>
          </w:p>
        </w:tc>
        <w:tc>
          <w:tcPr>
            <w:tcW w:w="4253" w:type="dxa"/>
            <w:tcBorders>
              <w:top w:val="single" w:sz="4" w:space="0" w:color="auto"/>
              <w:left w:val="single" w:sz="4" w:space="0" w:color="auto"/>
              <w:bottom w:val="single" w:sz="4" w:space="0" w:color="auto"/>
              <w:right w:val="single" w:sz="4" w:space="0" w:color="auto"/>
            </w:tcBorders>
            <w:hideMark/>
          </w:tcPr>
          <w:p w14:paraId="520717D6" w14:textId="77777777" w:rsidR="004F5081" w:rsidRDefault="004F5081">
            <w:pPr>
              <w:pStyle w:val="TAL"/>
              <w:rPr>
                <w:rFonts w:cs="Arial"/>
                <w:szCs w:val="18"/>
                <w:lang w:eastAsia="en-GB"/>
              </w:rPr>
            </w:pPr>
            <w:r>
              <w:rPr>
                <w:rFonts w:cs="Arial"/>
                <w:szCs w:val="18"/>
                <w:lang w:eastAsia="en-GB"/>
              </w:rPr>
              <w:t xml:space="preserve">Set of declared </w:t>
            </w:r>
            <w:r>
              <w:rPr>
                <w:rFonts w:cs="Arial"/>
                <w:i/>
                <w:szCs w:val="18"/>
                <w:lang w:eastAsia="en-GB"/>
              </w:rPr>
              <w:t>TAB connector beam forming groups</w:t>
            </w:r>
            <w:r>
              <w:rPr>
                <w:rFonts w:cs="Arial"/>
                <w:szCs w:val="18"/>
                <w:lang w:eastAsia="en-GB"/>
              </w:rPr>
              <w:t xml:space="preserve"> on which the TAE requirements apply.</w:t>
            </w:r>
          </w:p>
          <w:p w14:paraId="752A4DC5" w14:textId="77777777" w:rsidR="004F5081" w:rsidRDefault="004F5081">
            <w:pPr>
              <w:pStyle w:val="TAL"/>
              <w:rPr>
                <w:rFonts w:cs="Arial"/>
                <w:lang w:eastAsia="en-GB"/>
              </w:rPr>
            </w:pPr>
            <w:r>
              <w:rPr>
                <w:rFonts w:cs="Arial"/>
                <w:i/>
                <w:lang w:eastAsia="en-GB"/>
              </w:rPr>
              <w:t>All TAB connectors</w:t>
            </w:r>
            <w:r>
              <w:rPr>
                <w:rFonts w:cs="Arial"/>
                <w:lang w:eastAsia="en-GB"/>
              </w:rPr>
              <w:t xml:space="preserve"> belong to at least one </w:t>
            </w:r>
            <w:r>
              <w:rPr>
                <w:rFonts w:cs="Arial"/>
                <w:i/>
                <w:szCs w:val="18"/>
                <w:lang w:eastAsia="en-GB"/>
              </w:rPr>
              <w:t>TAB connector beam forming group</w:t>
            </w:r>
            <w:r>
              <w:rPr>
                <w:rFonts w:cs="Arial"/>
                <w:lang w:eastAsia="en-GB"/>
              </w:rPr>
              <w:t xml:space="preserve"> (even if it's a </w:t>
            </w:r>
            <w:r>
              <w:rPr>
                <w:rFonts w:cs="Arial"/>
                <w:i/>
                <w:szCs w:val="18"/>
                <w:lang w:eastAsia="en-GB"/>
              </w:rPr>
              <w:t>TAB connector beam forming group</w:t>
            </w:r>
            <w:r>
              <w:rPr>
                <w:rFonts w:cs="Arial"/>
                <w:lang w:eastAsia="en-GB"/>
              </w:rPr>
              <w:t xml:space="preserve"> consisting of one connector).</w:t>
            </w:r>
          </w:p>
          <w:p w14:paraId="72F68762" w14:textId="77777777" w:rsidR="004F5081" w:rsidRDefault="004F5081">
            <w:pPr>
              <w:pStyle w:val="TAL"/>
              <w:rPr>
                <w:rFonts w:cs="Arial"/>
                <w:lang w:eastAsia="en-GB"/>
              </w:rPr>
            </w:pPr>
            <w:r>
              <w:rPr>
                <w:rFonts w:cs="Arial"/>
                <w:lang w:eastAsia="en-GB"/>
              </w:rPr>
              <w:t xml:space="preserve">The smallest possible number of </w:t>
            </w:r>
            <w:r>
              <w:rPr>
                <w:rFonts w:cs="Arial"/>
                <w:i/>
                <w:szCs w:val="18"/>
                <w:lang w:eastAsia="en-GB"/>
              </w:rPr>
              <w:t>TAB connector beam forming groups</w:t>
            </w:r>
            <w:r>
              <w:rPr>
                <w:rFonts w:cs="Arial"/>
                <w:lang w:eastAsia="en-GB"/>
              </w:rPr>
              <w:t xml:space="preserve"> need to be declared such that there is no </w:t>
            </w:r>
            <w:r>
              <w:rPr>
                <w:rFonts w:cs="Arial"/>
                <w:i/>
                <w:lang w:eastAsia="en-GB"/>
              </w:rPr>
              <w:t>TAB connector</w:t>
            </w:r>
            <w:r>
              <w:rPr>
                <w:rFonts w:cs="Arial"/>
                <w:lang w:eastAsia="en-GB"/>
              </w:rPr>
              <w:t xml:space="preserve"> not contained in at least one of the declared </w:t>
            </w:r>
            <w:r>
              <w:rPr>
                <w:rFonts w:cs="Arial"/>
                <w:i/>
                <w:szCs w:val="18"/>
                <w:lang w:eastAsia="en-GB"/>
              </w:rPr>
              <w:t xml:space="preserve">TAB connector </w:t>
            </w:r>
            <w:proofErr w:type="gramStart"/>
            <w:r>
              <w:rPr>
                <w:rFonts w:cs="Arial"/>
                <w:i/>
                <w:szCs w:val="18"/>
                <w:lang w:eastAsia="en-GB"/>
              </w:rPr>
              <w:t>beam</w:t>
            </w:r>
            <w:proofErr w:type="gramEnd"/>
            <w:r>
              <w:rPr>
                <w:rFonts w:cs="Arial"/>
                <w:i/>
                <w:szCs w:val="18"/>
                <w:lang w:eastAsia="en-GB"/>
              </w:rPr>
              <w:t xml:space="preserve"> forming groups</w:t>
            </w:r>
            <w:r>
              <w:rPr>
                <w:rFonts w:cs="Arial"/>
                <w:lang w:eastAsia="en-GB"/>
              </w:rPr>
              <w:t>.</w:t>
            </w:r>
          </w:p>
          <w:p w14:paraId="76B4AE83" w14:textId="77777777" w:rsidR="004F5081" w:rsidRDefault="004F5081">
            <w:pPr>
              <w:pStyle w:val="TAL"/>
              <w:rPr>
                <w:rFonts w:cs="Arial"/>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C97D7CC"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83E587E" w14:textId="77777777" w:rsidR="004F5081" w:rsidRDefault="004F5081">
            <w:pPr>
              <w:pStyle w:val="TAL"/>
              <w:rPr>
                <w:lang w:eastAsia="en-GB"/>
              </w:rPr>
            </w:pPr>
          </w:p>
        </w:tc>
      </w:tr>
      <w:tr w:rsidR="004F5081" w14:paraId="65BC007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527476" w14:textId="77777777" w:rsidR="004F5081" w:rsidRDefault="004F5081">
            <w:pPr>
              <w:pStyle w:val="TAL"/>
              <w:rPr>
                <w:rFonts w:cs="Arial"/>
                <w:szCs w:val="18"/>
                <w:lang w:eastAsia="en-GB"/>
              </w:rPr>
            </w:pPr>
            <w:r>
              <w:rPr>
                <w:rFonts w:cs="Arial"/>
                <w:szCs w:val="18"/>
                <w:lang w:eastAsia="en-GB"/>
              </w:rPr>
              <w:t>D.32</w:t>
            </w:r>
          </w:p>
        </w:tc>
        <w:tc>
          <w:tcPr>
            <w:tcW w:w="2339" w:type="dxa"/>
            <w:tcBorders>
              <w:top w:val="single" w:sz="4" w:space="0" w:color="auto"/>
              <w:left w:val="single" w:sz="4" w:space="0" w:color="auto"/>
              <w:bottom w:val="single" w:sz="4" w:space="0" w:color="auto"/>
              <w:right w:val="single" w:sz="4" w:space="0" w:color="auto"/>
            </w:tcBorders>
            <w:hideMark/>
          </w:tcPr>
          <w:p w14:paraId="6A4A78A1" w14:textId="77777777" w:rsidR="004F5081" w:rsidRDefault="004F5081">
            <w:pPr>
              <w:pStyle w:val="TAL"/>
              <w:rPr>
                <w:rFonts w:cs="Arial"/>
                <w:szCs w:val="18"/>
                <w:lang w:eastAsia="en-GB"/>
              </w:rPr>
            </w:pPr>
            <w:r>
              <w:rPr>
                <w:rFonts w:cs="Arial"/>
                <w:szCs w:val="18"/>
                <w:lang w:eastAsia="zh-CN"/>
              </w:rPr>
              <w:t>Equivalent</w:t>
            </w:r>
            <w:r>
              <w:rPr>
                <w:rFonts w:cs="Arial"/>
                <w:szCs w:val="18"/>
                <w:lang w:eastAsia="en-GB"/>
              </w:rPr>
              <w:t xml:space="preserve"> connectors</w:t>
            </w:r>
          </w:p>
        </w:tc>
        <w:tc>
          <w:tcPr>
            <w:tcW w:w="4253" w:type="dxa"/>
            <w:tcBorders>
              <w:top w:val="single" w:sz="4" w:space="0" w:color="auto"/>
              <w:left w:val="single" w:sz="4" w:space="0" w:color="auto"/>
              <w:bottom w:val="single" w:sz="4" w:space="0" w:color="auto"/>
              <w:right w:val="single" w:sz="4" w:space="0" w:color="auto"/>
            </w:tcBorders>
            <w:hideMark/>
          </w:tcPr>
          <w:p w14:paraId="4602A74F" w14:textId="77777777" w:rsidR="004F5081" w:rsidRDefault="004F5081">
            <w:pPr>
              <w:pStyle w:val="TAL"/>
              <w:rPr>
                <w:rFonts w:cs="Arial"/>
                <w:szCs w:val="18"/>
                <w:lang w:eastAsia="en-GB"/>
              </w:rPr>
            </w:pPr>
            <w:r>
              <w:rPr>
                <w:rFonts w:cs="Arial"/>
                <w:szCs w:val="18"/>
                <w:lang w:eastAsia="en-GB"/>
              </w:rPr>
              <w:t xml:space="preserve">List of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which have been declared equivalent.</w:t>
            </w:r>
          </w:p>
          <w:p w14:paraId="6ED94DF9" w14:textId="77777777" w:rsidR="004F5081" w:rsidRDefault="004F5081">
            <w:pPr>
              <w:pStyle w:val="TAL"/>
              <w:rPr>
                <w:rFonts w:cs="Arial"/>
                <w:szCs w:val="18"/>
                <w:lang w:eastAsia="en-GB"/>
              </w:rPr>
            </w:pPr>
            <w:r>
              <w:rPr>
                <w:rFonts w:cs="Arial"/>
                <w:szCs w:val="18"/>
                <w:lang w:eastAsia="en-GB"/>
              </w:rPr>
              <w:t>Equivalent</w:t>
            </w:r>
            <w:r>
              <w:rPr>
                <w:lang w:eastAsia="en-GB"/>
              </w:rPr>
              <w:t xml:space="preserve"> </w:t>
            </w:r>
            <w:r>
              <w:rPr>
                <w:rFonts w:cs="Arial"/>
                <w:szCs w:val="18"/>
                <w:lang w:eastAsia="en-GB"/>
              </w:rPr>
              <w:t xml:space="preserve">connectors imply that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expected to behave in the same way when presented with identical signals under the same operating conditions. All declarations made for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identical and the transmitter unit and/or receiver unit driving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of identical design.</w:t>
            </w:r>
          </w:p>
        </w:tc>
        <w:tc>
          <w:tcPr>
            <w:tcW w:w="851" w:type="dxa"/>
            <w:tcBorders>
              <w:top w:val="single" w:sz="4" w:space="0" w:color="auto"/>
              <w:left w:val="single" w:sz="4" w:space="0" w:color="auto"/>
              <w:bottom w:val="single" w:sz="4" w:space="0" w:color="auto"/>
              <w:right w:val="single" w:sz="4" w:space="0" w:color="auto"/>
            </w:tcBorders>
            <w:hideMark/>
          </w:tcPr>
          <w:p w14:paraId="2191463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3F7017" w14:textId="77777777" w:rsidR="004F5081" w:rsidRDefault="004F5081">
            <w:pPr>
              <w:pStyle w:val="TAL"/>
              <w:rPr>
                <w:lang w:eastAsia="en-GB"/>
              </w:rPr>
            </w:pPr>
            <w:r>
              <w:rPr>
                <w:lang w:eastAsia="en-GB"/>
              </w:rPr>
              <w:t>x</w:t>
            </w:r>
          </w:p>
        </w:tc>
      </w:tr>
      <w:tr w:rsidR="004F5081" w14:paraId="13EE7AD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86AB476" w14:textId="77777777" w:rsidR="004F5081" w:rsidRDefault="004F5081">
            <w:pPr>
              <w:pStyle w:val="TAL"/>
              <w:rPr>
                <w:rFonts w:cs="Arial"/>
                <w:szCs w:val="18"/>
                <w:lang w:eastAsia="en-GB"/>
              </w:rPr>
            </w:pPr>
            <w:r>
              <w:rPr>
                <w:rFonts w:cs="Arial"/>
                <w:szCs w:val="18"/>
                <w:lang w:eastAsia="en-GB"/>
              </w:rPr>
              <w:t>D.33</w:t>
            </w:r>
          </w:p>
        </w:tc>
        <w:tc>
          <w:tcPr>
            <w:tcW w:w="2339" w:type="dxa"/>
            <w:tcBorders>
              <w:top w:val="single" w:sz="4" w:space="0" w:color="auto"/>
              <w:left w:val="single" w:sz="4" w:space="0" w:color="auto"/>
              <w:bottom w:val="single" w:sz="4" w:space="0" w:color="auto"/>
              <w:right w:val="single" w:sz="4" w:space="0" w:color="auto"/>
            </w:tcBorders>
          </w:tcPr>
          <w:p w14:paraId="309A0DE7" w14:textId="77777777" w:rsidR="004F5081" w:rsidRDefault="004F5081">
            <w:pPr>
              <w:pStyle w:val="TAL"/>
              <w:rPr>
                <w:rFonts w:cs="Arial"/>
                <w:i/>
                <w:szCs w:val="18"/>
                <w:lang w:eastAsia="zh-CN"/>
              </w:rPr>
            </w:pPr>
            <w:r>
              <w:rPr>
                <w:rFonts w:cs="Arial"/>
                <w:i/>
                <w:szCs w:val="18"/>
                <w:lang w:eastAsia="zh-CN"/>
              </w:rPr>
              <w:t>TAB connector RX min cell group</w:t>
            </w:r>
          </w:p>
          <w:p w14:paraId="21141449" w14:textId="77777777" w:rsidR="004F5081" w:rsidRDefault="004F5081">
            <w:pPr>
              <w:pStyle w:val="TAL"/>
              <w:rPr>
                <w:rFonts w:cs="Arial"/>
                <w:szCs w:val="18"/>
                <w:lang w:eastAsia="zh-CN"/>
              </w:rPr>
            </w:pPr>
          </w:p>
        </w:tc>
        <w:tc>
          <w:tcPr>
            <w:tcW w:w="4253" w:type="dxa"/>
            <w:tcBorders>
              <w:top w:val="single" w:sz="4" w:space="0" w:color="auto"/>
              <w:left w:val="single" w:sz="4" w:space="0" w:color="auto"/>
              <w:bottom w:val="single" w:sz="4" w:space="0" w:color="auto"/>
              <w:right w:val="single" w:sz="4" w:space="0" w:color="auto"/>
            </w:tcBorders>
            <w:hideMark/>
          </w:tcPr>
          <w:p w14:paraId="1A5B054B" w14:textId="77777777" w:rsidR="004F5081" w:rsidRDefault="004F5081">
            <w:pPr>
              <w:pStyle w:val="TAL"/>
              <w:rPr>
                <w:rFonts w:cs="Arial"/>
                <w:szCs w:val="18"/>
                <w:lang w:eastAsia="en-GB"/>
              </w:rPr>
            </w:pPr>
            <w:r>
              <w:rPr>
                <w:rFonts w:cs="Arial"/>
                <w:szCs w:val="18"/>
                <w:lang w:eastAsia="zh-CN"/>
              </w:rPr>
              <w:t xml:space="preserve">Declared as a group of </w:t>
            </w:r>
            <w:r>
              <w:rPr>
                <w:rFonts w:cs="Arial"/>
                <w:i/>
                <w:szCs w:val="18"/>
                <w:lang w:eastAsia="zh-CN"/>
              </w:rPr>
              <w:t>TAB connectors</w:t>
            </w:r>
            <w:r>
              <w:rPr>
                <w:rFonts w:cs="Arial"/>
                <w:szCs w:val="18"/>
                <w:lang w:eastAsia="zh-CN"/>
              </w:rPr>
              <w:t xml:space="preserve"> to which RX requirements are applied. This declaration corresponds to group of </w:t>
            </w:r>
            <w:r>
              <w:rPr>
                <w:rFonts w:cs="Arial"/>
                <w:i/>
                <w:szCs w:val="18"/>
                <w:lang w:eastAsia="zh-CN"/>
              </w:rPr>
              <w:t>TAB connectors</w:t>
            </w:r>
            <w:r>
              <w:rPr>
                <w:rFonts w:cs="Arial"/>
                <w:szCs w:val="18"/>
                <w:lang w:eastAsia="zh-CN"/>
              </w:rPr>
              <w:t xml:space="preserve"> which are responsible for receiving a cell when the </w:t>
            </w:r>
            <w:r>
              <w:rPr>
                <w:rFonts w:cs="Arial"/>
                <w:i/>
                <w:iCs/>
                <w:szCs w:val="18"/>
                <w:lang w:eastAsia="zh-CN"/>
              </w:rPr>
              <w:t>IAB type 1-H</w:t>
            </w:r>
            <w:r>
              <w:rPr>
                <w:rFonts w:cs="Arial"/>
                <w:szCs w:val="18"/>
                <w:lang w:eastAsia="zh-CN"/>
              </w:rPr>
              <w:t xml:space="preserve"> 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30E6E0B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448B257" w14:textId="77777777" w:rsidR="004F5081" w:rsidRDefault="004F5081">
            <w:pPr>
              <w:pStyle w:val="TAL"/>
              <w:rPr>
                <w:lang w:eastAsia="en-GB"/>
              </w:rPr>
            </w:pPr>
            <w:r>
              <w:rPr>
                <w:lang w:eastAsia="zh-CN"/>
              </w:rPr>
              <w:t>x</w:t>
            </w:r>
          </w:p>
        </w:tc>
      </w:tr>
      <w:tr w:rsidR="004F5081" w14:paraId="092B521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EEC4029" w14:textId="77777777" w:rsidR="004F5081" w:rsidRDefault="004F5081">
            <w:pPr>
              <w:pStyle w:val="TAL"/>
              <w:rPr>
                <w:rFonts w:cs="Arial"/>
                <w:szCs w:val="18"/>
                <w:lang w:eastAsia="en-GB"/>
              </w:rPr>
            </w:pPr>
            <w:r>
              <w:rPr>
                <w:rFonts w:cs="Arial"/>
                <w:szCs w:val="18"/>
                <w:lang w:eastAsia="en-GB"/>
              </w:rPr>
              <w:t>D.34</w:t>
            </w:r>
          </w:p>
        </w:tc>
        <w:tc>
          <w:tcPr>
            <w:tcW w:w="2339" w:type="dxa"/>
            <w:tcBorders>
              <w:top w:val="single" w:sz="4" w:space="0" w:color="auto"/>
              <w:left w:val="single" w:sz="4" w:space="0" w:color="auto"/>
              <w:bottom w:val="single" w:sz="4" w:space="0" w:color="auto"/>
              <w:right w:val="single" w:sz="4" w:space="0" w:color="auto"/>
            </w:tcBorders>
            <w:hideMark/>
          </w:tcPr>
          <w:p w14:paraId="08663080" w14:textId="77777777" w:rsidR="004F5081" w:rsidRDefault="004F5081">
            <w:pPr>
              <w:pStyle w:val="TAL"/>
              <w:rPr>
                <w:rFonts w:cs="Arial"/>
                <w:i/>
                <w:szCs w:val="18"/>
                <w:lang w:eastAsia="zh-CN"/>
              </w:rPr>
            </w:pPr>
            <w:r>
              <w:rPr>
                <w:rFonts w:cs="Arial"/>
                <w:i/>
                <w:szCs w:val="18"/>
                <w:lang w:eastAsia="zh-CN"/>
              </w:rPr>
              <w:t>TAB connector TX min cell group</w:t>
            </w:r>
          </w:p>
        </w:tc>
        <w:tc>
          <w:tcPr>
            <w:tcW w:w="4253" w:type="dxa"/>
            <w:tcBorders>
              <w:top w:val="single" w:sz="4" w:space="0" w:color="auto"/>
              <w:left w:val="single" w:sz="4" w:space="0" w:color="auto"/>
              <w:bottom w:val="single" w:sz="4" w:space="0" w:color="auto"/>
              <w:right w:val="single" w:sz="4" w:space="0" w:color="auto"/>
            </w:tcBorders>
            <w:hideMark/>
          </w:tcPr>
          <w:p w14:paraId="535F5C8A" w14:textId="77777777" w:rsidR="004F5081" w:rsidRDefault="004F5081">
            <w:pPr>
              <w:pStyle w:val="TAL"/>
              <w:rPr>
                <w:rFonts w:cs="Arial"/>
                <w:szCs w:val="18"/>
                <w:lang w:eastAsia="zh-CN"/>
              </w:rPr>
            </w:pPr>
            <w:r>
              <w:rPr>
                <w:rFonts w:cs="Arial"/>
                <w:szCs w:val="18"/>
                <w:lang w:eastAsia="zh-CN"/>
              </w:rPr>
              <w:t xml:space="preserve">Declared group of </w:t>
            </w:r>
            <w:r>
              <w:rPr>
                <w:rFonts w:cs="Arial"/>
                <w:i/>
                <w:szCs w:val="18"/>
                <w:lang w:eastAsia="zh-CN"/>
              </w:rPr>
              <w:t>TAB connectors</w:t>
            </w:r>
            <w:r>
              <w:rPr>
                <w:rFonts w:cs="Arial"/>
                <w:szCs w:val="18"/>
                <w:lang w:eastAsia="zh-CN"/>
              </w:rPr>
              <w:t xml:space="preserve"> to which TX requirements are applied. This declaration corresponds to group of </w:t>
            </w:r>
            <w:r>
              <w:rPr>
                <w:rFonts w:cs="Arial"/>
                <w:i/>
                <w:szCs w:val="18"/>
                <w:lang w:eastAsia="zh-CN"/>
              </w:rPr>
              <w:t>TAB connectors</w:t>
            </w:r>
            <w:r>
              <w:rPr>
                <w:rFonts w:cs="Arial"/>
                <w:szCs w:val="18"/>
                <w:lang w:eastAsia="zh-CN"/>
              </w:rPr>
              <w:t xml:space="preserve"> which are responsible for transmitting a cell when the </w:t>
            </w:r>
            <w:r>
              <w:rPr>
                <w:rFonts w:cs="Arial"/>
                <w:i/>
                <w:iCs/>
                <w:szCs w:val="18"/>
                <w:lang w:eastAsia="en-GB"/>
              </w:rPr>
              <w:t xml:space="preserve">IAB type 1-H </w:t>
            </w:r>
            <w:r>
              <w:rPr>
                <w:rFonts w:cs="Arial"/>
                <w:szCs w:val="18"/>
                <w:lang w:eastAsia="zh-CN"/>
              </w:rPr>
              <w:t>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0C6E034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37FCEBE" w14:textId="77777777" w:rsidR="004F5081" w:rsidRDefault="004F5081">
            <w:pPr>
              <w:pStyle w:val="TAL"/>
              <w:rPr>
                <w:lang w:eastAsia="zh-CN"/>
              </w:rPr>
            </w:pPr>
            <w:r>
              <w:rPr>
                <w:lang w:eastAsia="zh-CN"/>
              </w:rPr>
              <w:t>x</w:t>
            </w:r>
          </w:p>
        </w:tc>
      </w:tr>
      <w:tr w:rsidR="004F5081" w14:paraId="3009ADC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DF870E7" w14:textId="77777777" w:rsidR="004F5081" w:rsidRDefault="004F5081">
            <w:pPr>
              <w:pStyle w:val="TAL"/>
              <w:rPr>
                <w:rFonts w:cs="Arial"/>
                <w:szCs w:val="18"/>
                <w:lang w:eastAsia="en-GB"/>
              </w:rPr>
            </w:pPr>
            <w:r>
              <w:rPr>
                <w:rFonts w:cs="Arial"/>
                <w:szCs w:val="18"/>
                <w:lang w:eastAsia="en-GB"/>
              </w:rPr>
              <w:t>D.35</w:t>
            </w:r>
          </w:p>
        </w:tc>
        <w:tc>
          <w:tcPr>
            <w:tcW w:w="2339" w:type="dxa"/>
            <w:tcBorders>
              <w:top w:val="single" w:sz="4" w:space="0" w:color="auto"/>
              <w:left w:val="single" w:sz="4" w:space="0" w:color="auto"/>
              <w:bottom w:val="single" w:sz="4" w:space="0" w:color="auto"/>
              <w:right w:val="single" w:sz="4" w:space="0" w:color="auto"/>
            </w:tcBorders>
            <w:hideMark/>
          </w:tcPr>
          <w:p w14:paraId="1F102B22" w14:textId="77777777" w:rsidR="004F5081" w:rsidRDefault="004F5081">
            <w:pPr>
              <w:pStyle w:val="TAL"/>
              <w:rPr>
                <w:rFonts w:cs="Arial"/>
                <w:i/>
                <w:szCs w:val="18"/>
                <w:lang w:eastAsia="zh-CN"/>
              </w:rPr>
            </w:pPr>
            <w:r>
              <w:rPr>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4A536954" w14:textId="77777777" w:rsidR="004F5081" w:rsidRDefault="004F5081">
            <w:pPr>
              <w:pStyle w:val="TAL"/>
              <w:rPr>
                <w:rFonts w:cs="Arial"/>
                <w:szCs w:val="18"/>
                <w:lang w:eastAsia="zh-CN"/>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7CFC9B4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01DDAB85" w14:textId="77777777" w:rsidR="004F5081" w:rsidRDefault="004F5081">
            <w:pPr>
              <w:pStyle w:val="TAL"/>
              <w:rPr>
                <w:lang w:eastAsia="zh-CN"/>
              </w:rPr>
            </w:pPr>
          </w:p>
        </w:tc>
      </w:tr>
      <w:tr w:rsidR="004F5081" w14:paraId="6734AA9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E5BDE44" w14:textId="77777777" w:rsidR="004F5081" w:rsidRDefault="004F5081">
            <w:pPr>
              <w:pStyle w:val="TAL"/>
              <w:rPr>
                <w:rFonts w:cs="Arial"/>
                <w:szCs w:val="18"/>
                <w:lang w:eastAsia="en-GB"/>
              </w:rPr>
            </w:pPr>
            <w:r>
              <w:rPr>
                <w:rFonts w:cs="Arial"/>
                <w:szCs w:val="18"/>
                <w:lang w:eastAsia="en-GB"/>
              </w:rPr>
              <w:t>D.36</w:t>
            </w:r>
          </w:p>
        </w:tc>
        <w:tc>
          <w:tcPr>
            <w:tcW w:w="2339" w:type="dxa"/>
            <w:tcBorders>
              <w:top w:val="single" w:sz="4" w:space="0" w:color="auto"/>
              <w:left w:val="single" w:sz="4" w:space="0" w:color="auto"/>
              <w:bottom w:val="single" w:sz="4" w:space="0" w:color="auto"/>
              <w:right w:val="single" w:sz="4" w:space="0" w:color="auto"/>
            </w:tcBorders>
            <w:hideMark/>
          </w:tcPr>
          <w:p w14:paraId="256AD209" w14:textId="77777777" w:rsidR="004F5081" w:rsidRDefault="004F5081">
            <w:pPr>
              <w:pStyle w:val="TAL"/>
              <w:rPr>
                <w:lang w:eastAsia="en-GB"/>
              </w:rPr>
            </w:pPr>
            <w:r>
              <w:rPr>
                <w:lang w:eastAsia="en-GB"/>
              </w:rPr>
              <w:t xml:space="preserve">Relation between supported maximum RF bandwidth, number of carriers and </w:t>
            </w:r>
            <w:proofErr w:type="gramStart"/>
            <w:r>
              <w:rPr>
                <w:lang w:eastAsia="en-GB"/>
              </w:rPr>
              <w:t>Rated</w:t>
            </w:r>
            <w:proofErr w:type="gramEnd"/>
            <w:r>
              <w:rPr>
                <w:lang w:eastAsia="en-GB"/>
              </w:rPr>
              <w:t xml:space="preserve"> total output power</w:t>
            </w:r>
          </w:p>
        </w:tc>
        <w:tc>
          <w:tcPr>
            <w:tcW w:w="4253" w:type="dxa"/>
            <w:tcBorders>
              <w:top w:val="single" w:sz="4" w:space="0" w:color="auto"/>
              <w:left w:val="single" w:sz="4" w:space="0" w:color="auto"/>
              <w:bottom w:val="single" w:sz="4" w:space="0" w:color="auto"/>
              <w:right w:val="single" w:sz="4" w:space="0" w:color="auto"/>
            </w:tcBorders>
            <w:hideMark/>
          </w:tcPr>
          <w:p w14:paraId="0E087C83" w14:textId="77777777" w:rsidR="004F5081" w:rsidRDefault="004F5081">
            <w:pPr>
              <w:pStyle w:val="TAL"/>
              <w:rPr>
                <w:lang w:eastAsia="en-GB"/>
              </w:rPr>
            </w:pPr>
            <w:r>
              <w:rPr>
                <w:lang w:eastAsia="en-GB"/>
              </w:rPr>
              <w:t>If the rated total output power and total number of supported carriers are not simultaneously supported, the manufacturer shall declare the following additional parameters:</w:t>
            </w:r>
          </w:p>
          <w:p w14:paraId="769D6DE0" w14:textId="77777777" w:rsidR="004F5081" w:rsidRDefault="004F5081">
            <w:pPr>
              <w:pStyle w:val="TAL"/>
              <w:rPr>
                <w:lang w:eastAsia="en-GB"/>
              </w:rPr>
            </w:pPr>
            <w:r>
              <w:rPr>
                <w:lang w:eastAsia="en-GB"/>
              </w:rPr>
              <w:t>-</w:t>
            </w:r>
            <w:r>
              <w:rPr>
                <w:lang w:eastAsia="en-GB"/>
              </w:rPr>
              <w:tab/>
              <w:t xml:space="preserve">The reduced number of supported carriers at the rated total output </w:t>
            </w:r>
            <w:proofErr w:type="gramStart"/>
            <w:r>
              <w:rPr>
                <w:lang w:eastAsia="en-GB"/>
              </w:rPr>
              <w:t>power;</w:t>
            </w:r>
            <w:proofErr w:type="gramEnd"/>
          </w:p>
          <w:p w14:paraId="108D24BC" w14:textId="77777777" w:rsidR="004F5081" w:rsidRDefault="004F5081">
            <w:pPr>
              <w:pStyle w:val="TAL"/>
              <w:rPr>
                <w:lang w:eastAsia="en-GB"/>
              </w:rPr>
            </w:pPr>
            <w:r>
              <w:rPr>
                <w:lang w:eastAsia="en-GB"/>
              </w:rPr>
              <w:t>-</w:t>
            </w:r>
            <w:r>
              <w:rPr>
                <w:lang w:eastAsia="en-GB"/>
              </w:rPr>
              <w:tab/>
              <w:t>The reduced total output power at the maximum number of supported carriers.</w:t>
            </w:r>
          </w:p>
        </w:tc>
        <w:tc>
          <w:tcPr>
            <w:tcW w:w="851" w:type="dxa"/>
            <w:tcBorders>
              <w:top w:val="single" w:sz="4" w:space="0" w:color="auto"/>
              <w:left w:val="single" w:sz="4" w:space="0" w:color="auto"/>
              <w:bottom w:val="single" w:sz="4" w:space="0" w:color="auto"/>
              <w:right w:val="single" w:sz="4" w:space="0" w:color="auto"/>
            </w:tcBorders>
            <w:hideMark/>
          </w:tcPr>
          <w:p w14:paraId="11C70B9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C14DB7A" w14:textId="77777777" w:rsidR="004F5081" w:rsidRDefault="004F5081">
            <w:pPr>
              <w:pStyle w:val="TAL"/>
              <w:rPr>
                <w:lang w:eastAsia="zh-CN"/>
              </w:rPr>
            </w:pPr>
            <w:r>
              <w:rPr>
                <w:lang w:eastAsia="en-GB"/>
              </w:rPr>
              <w:t>x</w:t>
            </w:r>
          </w:p>
        </w:tc>
      </w:tr>
      <w:tr w:rsidR="004F5081" w14:paraId="771497A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A804EF2" w14:textId="77777777" w:rsidR="004F5081" w:rsidRDefault="004F5081">
            <w:pPr>
              <w:pStyle w:val="TAL"/>
              <w:rPr>
                <w:rFonts w:cs="Arial"/>
                <w:szCs w:val="18"/>
                <w:lang w:eastAsia="en-GB"/>
              </w:rPr>
            </w:pPr>
            <w:r>
              <w:rPr>
                <w:rFonts w:cs="Arial"/>
                <w:szCs w:val="18"/>
                <w:lang w:eastAsia="en-GB"/>
              </w:rPr>
              <w:t>D.37</w:t>
            </w:r>
          </w:p>
        </w:tc>
        <w:tc>
          <w:tcPr>
            <w:tcW w:w="2339" w:type="dxa"/>
            <w:tcBorders>
              <w:top w:val="single" w:sz="4" w:space="0" w:color="auto"/>
              <w:left w:val="single" w:sz="4" w:space="0" w:color="auto"/>
              <w:bottom w:val="single" w:sz="4" w:space="0" w:color="auto"/>
              <w:right w:val="single" w:sz="4" w:space="0" w:color="auto"/>
            </w:tcBorders>
            <w:hideMark/>
          </w:tcPr>
          <w:p w14:paraId="576184B0" w14:textId="77777777" w:rsidR="004F5081" w:rsidRDefault="004F5081">
            <w:pPr>
              <w:pStyle w:val="TAL"/>
              <w:rPr>
                <w:lang w:eastAsia="en-GB"/>
              </w:rPr>
            </w:pPr>
            <w:r>
              <w:rPr>
                <w:rFonts w:cs="Arial"/>
                <w:i/>
                <w:szCs w:val="18"/>
                <w:lang w:eastAsia="zh-CN"/>
              </w:rPr>
              <w:t>TAB connectors</w:t>
            </w:r>
            <w:r>
              <w:rPr>
                <w:rFonts w:cs="Arial"/>
                <w:szCs w:val="18"/>
                <w:lang w:eastAsia="zh-CN"/>
              </w:rPr>
              <w:t xml:space="preserve"> used for performance requirement testing</w:t>
            </w:r>
          </w:p>
        </w:tc>
        <w:tc>
          <w:tcPr>
            <w:tcW w:w="4253" w:type="dxa"/>
            <w:tcBorders>
              <w:top w:val="single" w:sz="4" w:space="0" w:color="auto"/>
              <w:left w:val="single" w:sz="4" w:space="0" w:color="auto"/>
              <w:bottom w:val="single" w:sz="4" w:space="0" w:color="auto"/>
              <w:right w:val="single" w:sz="4" w:space="0" w:color="auto"/>
            </w:tcBorders>
            <w:hideMark/>
          </w:tcPr>
          <w:p w14:paraId="532C278E" w14:textId="77777777" w:rsidR="004F5081" w:rsidRDefault="004F5081">
            <w:pPr>
              <w:pStyle w:val="TAL"/>
              <w:rPr>
                <w:lang w:eastAsia="en-GB"/>
              </w:rPr>
            </w:pPr>
            <w:r>
              <w:rPr>
                <w:lang w:eastAsia="en-GB"/>
              </w:rPr>
              <w:t xml:space="preserve">To reduce test complexity, declaration of a representative (sub)set of </w:t>
            </w:r>
            <w:r>
              <w:rPr>
                <w:i/>
                <w:lang w:eastAsia="en-GB"/>
              </w:rPr>
              <w:t>TAB connectors</w:t>
            </w:r>
            <w:r>
              <w:rPr>
                <w:lang w:eastAsia="en-GB"/>
              </w:rPr>
              <w:t xml:space="preserve"> to be used for performance requirement test purposes. At least one </w:t>
            </w:r>
            <w:r>
              <w:rPr>
                <w:i/>
                <w:lang w:eastAsia="en-GB"/>
              </w:rPr>
              <w:t>TAB connector</w:t>
            </w:r>
            <w:r>
              <w:rPr>
                <w:lang w:eastAsia="en-GB"/>
              </w:rPr>
              <w:t xml:space="preserve"> mapped to each</w:t>
            </w:r>
            <w:r>
              <w:rPr>
                <w:i/>
                <w:lang w:eastAsia="en-GB"/>
              </w:rPr>
              <w:t xml:space="preserve"> demodulation branch </w:t>
            </w:r>
            <w:r>
              <w:rPr>
                <w:lang w:eastAsia="en-GB"/>
              </w:rPr>
              <w:t>is declared.</w:t>
            </w:r>
          </w:p>
        </w:tc>
        <w:tc>
          <w:tcPr>
            <w:tcW w:w="851" w:type="dxa"/>
            <w:tcBorders>
              <w:top w:val="single" w:sz="4" w:space="0" w:color="auto"/>
              <w:left w:val="single" w:sz="4" w:space="0" w:color="auto"/>
              <w:bottom w:val="single" w:sz="4" w:space="0" w:color="auto"/>
              <w:right w:val="single" w:sz="4" w:space="0" w:color="auto"/>
            </w:tcBorders>
            <w:hideMark/>
          </w:tcPr>
          <w:p w14:paraId="5FF667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AF51433" w14:textId="77777777" w:rsidR="004F5081" w:rsidRDefault="004F5081">
            <w:pPr>
              <w:pStyle w:val="TAL"/>
              <w:rPr>
                <w:lang w:eastAsia="en-GB"/>
              </w:rPr>
            </w:pPr>
            <w:r>
              <w:rPr>
                <w:lang w:eastAsia="en-GB"/>
              </w:rPr>
              <w:t>x</w:t>
            </w:r>
          </w:p>
        </w:tc>
      </w:tr>
      <w:tr w:rsidR="004F5081" w14:paraId="2CA5428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C0AEB89" w14:textId="77777777" w:rsidR="004F5081" w:rsidRDefault="004F5081">
            <w:pPr>
              <w:pStyle w:val="TAL"/>
              <w:rPr>
                <w:rFonts w:cs="Arial"/>
                <w:szCs w:val="18"/>
                <w:lang w:eastAsia="en-GB"/>
              </w:rPr>
            </w:pPr>
            <w:r>
              <w:rPr>
                <w:rFonts w:cs="Arial"/>
                <w:szCs w:val="18"/>
                <w:lang w:eastAsia="en-GB"/>
              </w:rPr>
              <w:t>D.38</w:t>
            </w:r>
          </w:p>
        </w:tc>
        <w:tc>
          <w:tcPr>
            <w:tcW w:w="2339" w:type="dxa"/>
            <w:tcBorders>
              <w:top w:val="single" w:sz="4" w:space="0" w:color="auto"/>
              <w:left w:val="single" w:sz="4" w:space="0" w:color="auto"/>
              <w:bottom w:val="single" w:sz="4" w:space="0" w:color="auto"/>
              <w:right w:val="single" w:sz="4" w:space="0" w:color="auto"/>
            </w:tcBorders>
            <w:hideMark/>
          </w:tcPr>
          <w:p w14:paraId="79FAC8FF" w14:textId="77777777" w:rsidR="004F5081" w:rsidRDefault="004F5081">
            <w:pPr>
              <w:pStyle w:val="TAL"/>
              <w:rPr>
                <w:rFonts w:cs="Arial"/>
                <w:i/>
                <w:szCs w:val="18"/>
                <w:lang w:eastAsia="zh-CN"/>
              </w:rPr>
            </w:pPr>
            <w:r>
              <w:rPr>
                <w:rFonts w:cs="Arial"/>
                <w:szCs w:val="18"/>
                <w:lang w:eastAsia="en-GB"/>
              </w:rPr>
              <w:t xml:space="preserve">Inter-band CA </w:t>
            </w:r>
          </w:p>
        </w:tc>
        <w:tc>
          <w:tcPr>
            <w:tcW w:w="4253" w:type="dxa"/>
            <w:tcBorders>
              <w:top w:val="single" w:sz="4" w:space="0" w:color="auto"/>
              <w:left w:val="single" w:sz="4" w:space="0" w:color="auto"/>
              <w:bottom w:val="single" w:sz="4" w:space="0" w:color="auto"/>
              <w:right w:val="single" w:sz="4" w:space="0" w:color="auto"/>
            </w:tcBorders>
            <w:hideMark/>
          </w:tcPr>
          <w:p w14:paraId="24FDE3F0" w14:textId="77777777" w:rsidR="004F5081" w:rsidRDefault="004F5081">
            <w:pPr>
              <w:pStyle w:val="TAL"/>
              <w:rPr>
                <w:rFonts w:cs="Arial"/>
                <w:szCs w:val="18"/>
                <w:lang w:eastAsia="en-GB"/>
              </w:rPr>
            </w:pPr>
            <w:r>
              <w:rPr>
                <w:rFonts w:cs="Arial"/>
                <w:szCs w:val="18"/>
                <w:lang w:eastAsia="en-GB"/>
              </w:rPr>
              <w:t xml:space="preserve">Band combinations declared to support inter-band CA (per CA capable </w:t>
            </w:r>
            <w:r>
              <w:rPr>
                <w:rFonts w:cs="Arial"/>
                <w:i/>
                <w:szCs w:val="18"/>
                <w:lang w:eastAsia="en-GB"/>
              </w:rPr>
              <w:t>multi-band connector(s)</w:t>
            </w:r>
            <w:r>
              <w:rPr>
                <w:rFonts w:cs="Arial"/>
                <w:szCs w:val="18"/>
                <w:lang w:eastAsia="en-GB"/>
              </w:rPr>
              <w:t>, as in D.15).</w:t>
            </w:r>
          </w:p>
          <w:p w14:paraId="3B1E270F" w14:textId="77777777" w:rsidR="004F5081" w:rsidRDefault="004F5081">
            <w:pPr>
              <w:pStyle w:val="TAL"/>
              <w:rPr>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 xml:space="preserve"> which support CA.</w:t>
            </w:r>
          </w:p>
        </w:tc>
        <w:tc>
          <w:tcPr>
            <w:tcW w:w="851" w:type="dxa"/>
            <w:tcBorders>
              <w:top w:val="single" w:sz="4" w:space="0" w:color="auto"/>
              <w:left w:val="single" w:sz="4" w:space="0" w:color="auto"/>
              <w:bottom w:val="single" w:sz="4" w:space="0" w:color="auto"/>
              <w:right w:val="single" w:sz="4" w:space="0" w:color="auto"/>
            </w:tcBorders>
            <w:hideMark/>
          </w:tcPr>
          <w:p w14:paraId="0ECD3F1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2FB457A" w14:textId="77777777" w:rsidR="004F5081" w:rsidRDefault="004F5081">
            <w:pPr>
              <w:pStyle w:val="TAL"/>
              <w:rPr>
                <w:lang w:eastAsia="en-GB"/>
              </w:rPr>
            </w:pPr>
            <w:r>
              <w:rPr>
                <w:lang w:eastAsia="en-GB"/>
              </w:rPr>
              <w:t>x</w:t>
            </w:r>
          </w:p>
        </w:tc>
      </w:tr>
      <w:tr w:rsidR="004F5081" w14:paraId="417C672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AF5C30E" w14:textId="77777777" w:rsidR="004F5081" w:rsidRDefault="004F5081">
            <w:pPr>
              <w:pStyle w:val="TAL"/>
              <w:rPr>
                <w:rFonts w:cs="Arial"/>
                <w:szCs w:val="18"/>
                <w:lang w:eastAsia="en-GB"/>
              </w:rPr>
            </w:pPr>
            <w:r>
              <w:rPr>
                <w:rFonts w:cs="Arial"/>
                <w:szCs w:val="18"/>
                <w:lang w:eastAsia="en-GB"/>
              </w:rPr>
              <w:t>D.39</w:t>
            </w:r>
          </w:p>
        </w:tc>
        <w:tc>
          <w:tcPr>
            <w:tcW w:w="2339" w:type="dxa"/>
            <w:tcBorders>
              <w:top w:val="single" w:sz="4" w:space="0" w:color="auto"/>
              <w:left w:val="single" w:sz="4" w:space="0" w:color="auto"/>
              <w:bottom w:val="single" w:sz="4" w:space="0" w:color="auto"/>
              <w:right w:val="single" w:sz="4" w:space="0" w:color="auto"/>
            </w:tcBorders>
            <w:hideMark/>
          </w:tcPr>
          <w:p w14:paraId="2148C8A7" w14:textId="77777777" w:rsidR="004F5081" w:rsidRDefault="004F5081">
            <w:pPr>
              <w:pStyle w:val="TAL"/>
              <w:rPr>
                <w:rFonts w:cs="Arial"/>
                <w:szCs w:val="18"/>
                <w:lang w:eastAsia="en-GB"/>
              </w:rPr>
            </w:pPr>
            <w:r>
              <w:rPr>
                <w:rFonts w:cs="Arial"/>
                <w:szCs w:val="18"/>
                <w:lang w:eastAsia="en-GB"/>
              </w:rPr>
              <w:t xml:space="preserve">Intra-band contiguous CA </w:t>
            </w:r>
          </w:p>
        </w:tc>
        <w:tc>
          <w:tcPr>
            <w:tcW w:w="4253" w:type="dxa"/>
            <w:tcBorders>
              <w:top w:val="single" w:sz="4" w:space="0" w:color="auto"/>
              <w:left w:val="single" w:sz="4" w:space="0" w:color="auto"/>
              <w:bottom w:val="single" w:sz="4" w:space="0" w:color="auto"/>
              <w:right w:val="single" w:sz="4" w:space="0" w:color="auto"/>
            </w:tcBorders>
            <w:hideMark/>
          </w:tcPr>
          <w:p w14:paraId="00467CF9" w14:textId="77777777" w:rsidR="004F5081" w:rsidRDefault="004F5081">
            <w:pPr>
              <w:pStyle w:val="TAL"/>
              <w:rPr>
                <w:rFonts w:cs="Arial"/>
                <w:szCs w:val="18"/>
                <w:lang w:eastAsia="en-GB"/>
              </w:rPr>
            </w:pPr>
            <w:r>
              <w:rPr>
                <w:rFonts w:cs="Arial"/>
                <w:szCs w:val="18"/>
                <w:lang w:eastAsia="en-GB"/>
              </w:rPr>
              <w:t xml:space="preserve">Bands declared to support intra-band 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2B3508D1" w14:textId="77777777" w:rsidR="004F5081" w:rsidRDefault="004F5081">
            <w:pPr>
              <w:pStyle w:val="TAL"/>
              <w:rPr>
                <w:rFonts w:cs="Arial"/>
                <w:szCs w:val="18"/>
                <w:lang w:eastAsia="en-GB"/>
              </w:rPr>
            </w:pPr>
            <w:r>
              <w:rPr>
                <w:rFonts w:cs="Arial"/>
                <w:szCs w:val="18"/>
                <w:lang w:eastAsia="en-GB"/>
              </w:rPr>
              <w:t xml:space="preserve">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CA001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171454D" w14:textId="77777777" w:rsidR="004F5081" w:rsidRDefault="004F5081">
            <w:pPr>
              <w:pStyle w:val="TAL"/>
              <w:rPr>
                <w:lang w:eastAsia="en-GB"/>
              </w:rPr>
            </w:pPr>
            <w:r>
              <w:rPr>
                <w:lang w:eastAsia="en-GB"/>
              </w:rPr>
              <w:t>x</w:t>
            </w:r>
          </w:p>
        </w:tc>
      </w:tr>
      <w:tr w:rsidR="004F5081" w14:paraId="02AB629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C8EF8C5" w14:textId="77777777" w:rsidR="004F5081" w:rsidRDefault="004F5081">
            <w:pPr>
              <w:pStyle w:val="TAL"/>
              <w:rPr>
                <w:rFonts w:cs="Arial"/>
                <w:szCs w:val="18"/>
                <w:lang w:eastAsia="en-GB"/>
              </w:rPr>
            </w:pPr>
            <w:r>
              <w:rPr>
                <w:rFonts w:cs="Arial"/>
                <w:szCs w:val="18"/>
                <w:lang w:eastAsia="en-GB"/>
              </w:rPr>
              <w:lastRenderedPageBreak/>
              <w:t>D.40</w:t>
            </w:r>
          </w:p>
        </w:tc>
        <w:tc>
          <w:tcPr>
            <w:tcW w:w="2339" w:type="dxa"/>
            <w:tcBorders>
              <w:top w:val="single" w:sz="4" w:space="0" w:color="auto"/>
              <w:left w:val="single" w:sz="4" w:space="0" w:color="auto"/>
              <w:bottom w:val="single" w:sz="4" w:space="0" w:color="auto"/>
              <w:right w:val="single" w:sz="4" w:space="0" w:color="auto"/>
            </w:tcBorders>
            <w:hideMark/>
          </w:tcPr>
          <w:p w14:paraId="73EA8C15" w14:textId="77777777" w:rsidR="004F5081" w:rsidRDefault="004F5081">
            <w:pPr>
              <w:pStyle w:val="TAL"/>
              <w:rPr>
                <w:rFonts w:cs="Arial"/>
                <w:szCs w:val="18"/>
                <w:lang w:eastAsia="en-GB"/>
              </w:rPr>
            </w:pPr>
            <w:r>
              <w:rPr>
                <w:rFonts w:cs="Arial"/>
                <w:szCs w:val="18"/>
                <w:lang w:eastAsia="en-GB"/>
              </w:rPr>
              <w:t>Intra-band non-contiguous CA</w:t>
            </w:r>
          </w:p>
        </w:tc>
        <w:tc>
          <w:tcPr>
            <w:tcW w:w="4253" w:type="dxa"/>
            <w:tcBorders>
              <w:top w:val="single" w:sz="4" w:space="0" w:color="auto"/>
              <w:left w:val="single" w:sz="4" w:space="0" w:color="auto"/>
              <w:bottom w:val="single" w:sz="4" w:space="0" w:color="auto"/>
              <w:right w:val="single" w:sz="4" w:space="0" w:color="auto"/>
            </w:tcBorders>
            <w:hideMark/>
          </w:tcPr>
          <w:p w14:paraId="080CFEC3" w14:textId="77777777" w:rsidR="004F5081" w:rsidRDefault="004F5081">
            <w:pPr>
              <w:pStyle w:val="TAL"/>
              <w:rPr>
                <w:rFonts w:cs="Arial"/>
                <w:szCs w:val="18"/>
                <w:lang w:eastAsia="en-GB"/>
              </w:rPr>
            </w:pPr>
            <w:r>
              <w:rPr>
                <w:rFonts w:cs="Arial"/>
                <w:szCs w:val="18"/>
                <w:lang w:eastAsia="en-GB"/>
              </w:rPr>
              <w:t xml:space="preserve">Bands declared to support intra-band non-contiguous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75963F80" w14:textId="77777777" w:rsidR="004F5081" w:rsidRDefault="004F5081">
            <w:pPr>
              <w:pStyle w:val="TAL"/>
              <w:rPr>
                <w:rFonts w:cs="Arial"/>
                <w:szCs w:val="18"/>
                <w:lang w:eastAsia="en-GB"/>
              </w:rPr>
            </w:pPr>
            <w:r>
              <w:rPr>
                <w:rFonts w:cs="Arial"/>
                <w:szCs w:val="18"/>
                <w:lang w:eastAsia="en-GB"/>
              </w:rPr>
              <w:t xml:space="preserve">Declared per or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00F085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BBFA860" w14:textId="77777777" w:rsidR="004F5081" w:rsidRDefault="004F5081">
            <w:pPr>
              <w:pStyle w:val="TAL"/>
              <w:rPr>
                <w:lang w:eastAsia="en-GB"/>
              </w:rPr>
            </w:pPr>
            <w:r>
              <w:rPr>
                <w:lang w:eastAsia="en-GB"/>
              </w:rPr>
              <w:t>x</w:t>
            </w:r>
          </w:p>
        </w:tc>
      </w:tr>
      <w:tr w:rsidR="004F5081" w14:paraId="357A731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3F2DEB5" w14:textId="77777777" w:rsidR="004F5081" w:rsidRDefault="004F5081">
            <w:pPr>
              <w:pStyle w:val="TAL"/>
              <w:rPr>
                <w:rFonts w:cs="Arial"/>
                <w:szCs w:val="18"/>
                <w:lang w:eastAsia="en-GB"/>
              </w:rPr>
            </w:pPr>
            <w:r>
              <w:rPr>
                <w:rFonts w:cs="Arial"/>
                <w:szCs w:val="18"/>
                <w:lang w:eastAsia="en-GB"/>
              </w:rPr>
              <w:t>D.41</w:t>
            </w:r>
          </w:p>
        </w:tc>
        <w:tc>
          <w:tcPr>
            <w:tcW w:w="2339" w:type="dxa"/>
            <w:tcBorders>
              <w:top w:val="single" w:sz="4" w:space="0" w:color="auto"/>
              <w:left w:val="single" w:sz="4" w:space="0" w:color="auto"/>
              <w:bottom w:val="single" w:sz="4" w:space="0" w:color="auto"/>
              <w:right w:val="single" w:sz="4" w:space="0" w:color="auto"/>
            </w:tcBorders>
            <w:hideMark/>
          </w:tcPr>
          <w:p w14:paraId="175665AE"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88776DA" w14:textId="77777777" w:rsidR="004F5081" w:rsidRDefault="004F5081">
            <w:pPr>
              <w:pStyle w:val="TAL"/>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2FE7720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5D0F77F9" w14:textId="77777777" w:rsidR="004F5081" w:rsidRDefault="004F5081">
            <w:pPr>
              <w:pStyle w:val="TAL"/>
              <w:rPr>
                <w:lang w:eastAsia="en-GB"/>
              </w:rPr>
            </w:pPr>
          </w:p>
        </w:tc>
      </w:tr>
      <w:tr w:rsidR="004F5081" w14:paraId="01ED416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9DCE7C" w14:textId="77777777" w:rsidR="004F5081" w:rsidRDefault="004F5081">
            <w:pPr>
              <w:pStyle w:val="TAL"/>
              <w:rPr>
                <w:rFonts w:cs="Arial"/>
                <w:szCs w:val="18"/>
                <w:lang w:eastAsia="en-GB"/>
              </w:rPr>
            </w:pPr>
            <w:r>
              <w:rPr>
                <w:rFonts w:cs="Arial"/>
                <w:szCs w:val="18"/>
                <w:lang w:eastAsia="en-GB"/>
              </w:rPr>
              <w:t>D.42</w:t>
            </w:r>
          </w:p>
        </w:tc>
        <w:tc>
          <w:tcPr>
            <w:tcW w:w="2339" w:type="dxa"/>
            <w:tcBorders>
              <w:top w:val="single" w:sz="4" w:space="0" w:color="auto"/>
              <w:left w:val="single" w:sz="4" w:space="0" w:color="auto"/>
              <w:bottom w:val="single" w:sz="4" w:space="0" w:color="auto"/>
              <w:right w:val="single" w:sz="4" w:space="0" w:color="auto"/>
            </w:tcBorders>
            <w:hideMark/>
          </w:tcPr>
          <w:p w14:paraId="02074D6F"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D323B64"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3B1D61A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7137BA26" w14:textId="77777777" w:rsidR="004F5081" w:rsidRDefault="004F5081">
            <w:pPr>
              <w:pStyle w:val="TAL"/>
              <w:rPr>
                <w:lang w:eastAsia="en-GB"/>
              </w:rPr>
            </w:pPr>
          </w:p>
        </w:tc>
      </w:tr>
      <w:tr w:rsidR="004F5081" w14:paraId="3737237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5F236EE" w14:textId="77777777" w:rsidR="004F5081" w:rsidRDefault="004F5081">
            <w:pPr>
              <w:pStyle w:val="TAL"/>
              <w:rPr>
                <w:rFonts w:cs="Arial"/>
                <w:szCs w:val="18"/>
                <w:lang w:eastAsia="en-GB"/>
              </w:rPr>
            </w:pPr>
            <w:r>
              <w:rPr>
                <w:rFonts w:cs="Arial"/>
                <w:szCs w:val="18"/>
                <w:lang w:eastAsia="en-GB"/>
              </w:rPr>
              <w:t>D.43</w:t>
            </w:r>
          </w:p>
        </w:tc>
        <w:tc>
          <w:tcPr>
            <w:tcW w:w="2339" w:type="dxa"/>
            <w:tcBorders>
              <w:top w:val="single" w:sz="4" w:space="0" w:color="auto"/>
              <w:left w:val="single" w:sz="4" w:space="0" w:color="auto"/>
              <w:bottom w:val="single" w:sz="4" w:space="0" w:color="auto"/>
              <w:right w:val="single" w:sz="4" w:space="0" w:color="auto"/>
            </w:tcBorders>
            <w:hideMark/>
          </w:tcPr>
          <w:p w14:paraId="3831F246"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F283F89"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761A4CB3"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69FD5873" w14:textId="77777777" w:rsidR="004F5081" w:rsidRDefault="004F5081">
            <w:pPr>
              <w:pStyle w:val="TAL"/>
              <w:rPr>
                <w:lang w:eastAsia="en-GB"/>
              </w:rPr>
            </w:pPr>
          </w:p>
        </w:tc>
      </w:tr>
      <w:tr w:rsidR="004F5081" w14:paraId="2A04E9C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959924E" w14:textId="77777777" w:rsidR="004F5081" w:rsidRDefault="004F5081">
            <w:pPr>
              <w:pStyle w:val="TAL"/>
              <w:rPr>
                <w:rFonts w:cs="Arial"/>
                <w:szCs w:val="18"/>
                <w:lang w:eastAsia="en-GB"/>
              </w:rPr>
            </w:pPr>
            <w:r>
              <w:rPr>
                <w:rFonts w:cs="Arial"/>
                <w:szCs w:val="18"/>
                <w:lang w:eastAsia="en-GB"/>
              </w:rPr>
              <w:t>D.IAB-1</w:t>
            </w:r>
          </w:p>
        </w:tc>
        <w:tc>
          <w:tcPr>
            <w:tcW w:w="2339" w:type="dxa"/>
            <w:tcBorders>
              <w:top w:val="single" w:sz="4" w:space="0" w:color="auto"/>
              <w:left w:val="single" w:sz="4" w:space="0" w:color="auto"/>
              <w:bottom w:val="single" w:sz="4" w:space="0" w:color="auto"/>
              <w:right w:val="single" w:sz="4" w:space="0" w:color="auto"/>
            </w:tcBorders>
            <w:hideMark/>
          </w:tcPr>
          <w:p w14:paraId="5C4EAC00" w14:textId="77777777" w:rsidR="004F5081" w:rsidRDefault="004F5081">
            <w:pPr>
              <w:pStyle w:val="TAL"/>
              <w:rPr>
                <w:rFonts w:cs="Arial"/>
                <w:szCs w:val="18"/>
                <w:lang w:eastAsia="en-GB"/>
              </w:rPr>
            </w:pPr>
            <w:r>
              <w:rPr>
                <w:rFonts w:cs="Arial"/>
                <w:szCs w:val="18"/>
                <w:lang w:eastAsia="en-GB"/>
              </w:rPr>
              <w:t>Same RF implementation.</w:t>
            </w:r>
          </w:p>
        </w:tc>
        <w:tc>
          <w:tcPr>
            <w:tcW w:w="4253" w:type="dxa"/>
            <w:tcBorders>
              <w:top w:val="single" w:sz="4" w:space="0" w:color="auto"/>
              <w:left w:val="single" w:sz="4" w:space="0" w:color="auto"/>
              <w:bottom w:val="single" w:sz="4" w:space="0" w:color="auto"/>
              <w:right w:val="single" w:sz="4" w:space="0" w:color="auto"/>
            </w:tcBorders>
            <w:hideMark/>
          </w:tcPr>
          <w:p w14:paraId="51296AE5" w14:textId="77777777" w:rsidR="004F5081" w:rsidRDefault="004F5081">
            <w:pPr>
              <w:pStyle w:val="TAL"/>
              <w:rPr>
                <w:rFonts w:cs="Arial"/>
                <w:szCs w:val="18"/>
                <w:lang w:eastAsia="en-GB"/>
              </w:rPr>
            </w:pPr>
            <w:r>
              <w:rPr>
                <w:lang w:eastAsia="en-GB"/>
              </w:rPr>
              <w:t>Declaration whether IAB-MT and IAB-DU have same RF implementation.</w:t>
            </w:r>
          </w:p>
        </w:tc>
        <w:tc>
          <w:tcPr>
            <w:tcW w:w="851" w:type="dxa"/>
            <w:tcBorders>
              <w:top w:val="single" w:sz="4" w:space="0" w:color="auto"/>
              <w:left w:val="single" w:sz="4" w:space="0" w:color="auto"/>
              <w:bottom w:val="single" w:sz="4" w:space="0" w:color="auto"/>
              <w:right w:val="single" w:sz="4" w:space="0" w:color="auto"/>
            </w:tcBorders>
            <w:hideMark/>
          </w:tcPr>
          <w:p w14:paraId="3CF6A670" w14:textId="77777777" w:rsidR="004F5081" w:rsidRDefault="004F5081">
            <w:pPr>
              <w:pStyle w:val="TAL"/>
              <w:rPr>
                <w:rStyle w:val="CommentReference"/>
                <w:rFonts w:ascii="Times New Roman" w:hAnsi="Times New Roma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5BE8F5" w14:textId="77777777" w:rsidR="004F5081" w:rsidRDefault="004F5081">
            <w:pPr>
              <w:pStyle w:val="TAL"/>
            </w:pPr>
            <w:r>
              <w:rPr>
                <w:lang w:eastAsia="en-GB"/>
              </w:rPr>
              <w:t>x</w:t>
            </w:r>
          </w:p>
        </w:tc>
      </w:tr>
      <w:tr w:rsidR="004F5081" w14:paraId="2705584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9894AEA" w14:textId="77777777" w:rsidR="004F5081" w:rsidRDefault="004F5081">
            <w:pPr>
              <w:pStyle w:val="TAL"/>
              <w:rPr>
                <w:rFonts w:cs="Arial"/>
                <w:szCs w:val="18"/>
                <w:lang w:eastAsia="en-GB"/>
              </w:rPr>
            </w:pPr>
            <w:r>
              <w:rPr>
                <w:rFonts w:cs="Arial"/>
                <w:szCs w:val="18"/>
                <w:lang w:eastAsia="en-GB"/>
              </w:rPr>
              <w:t>D.IAB-2</w:t>
            </w:r>
          </w:p>
        </w:tc>
        <w:tc>
          <w:tcPr>
            <w:tcW w:w="2339" w:type="dxa"/>
            <w:tcBorders>
              <w:top w:val="single" w:sz="4" w:space="0" w:color="auto"/>
              <w:left w:val="single" w:sz="4" w:space="0" w:color="auto"/>
              <w:bottom w:val="single" w:sz="4" w:space="0" w:color="auto"/>
              <w:right w:val="single" w:sz="4" w:space="0" w:color="auto"/>
            </w:tcBorders>
            <w:hideMark/>
          </w:tcPr>
          <w:p w14:paraId="430BC1C2" w14:textId="77777777" w:rsidR="004F5081" w:rsidRDefault="004F5081">
            <w:pPr>
              <w:pStyle w:val="TAL"/>
              <w:rPr>
                <w:lang w:eastAsia="en-GB"/>
              </w:rPr>
            </w:pPr>
            <w:r>
              <w:rPr>
                <w:lang w:eastAsia="en-GB"/>
              </w:rPr>
              <w:t>IAB simultaneous operation</w:t>
            </w:r>
          </w:p>
        </w:tc>
        <w:tc>
          <w:tcPr>
            <w:tcW w:w="4253" w:type="dxa"/>
            <w:tcBorders>
              <w:top w:val="single" w:sz="4" w:space="0" w:color="auto"/>
              <w:left w:val="single" w:sz="4" w:space="0" w:color="auto"/>
              <w:bottom w:val="single" w:sz="4" w:space="0" w:color="auto"/>
              <w:right w:val="single" w:sz="4" w:space="0" w:color="auto"/>
            </w:tcBorders>
            <w:hideMark/>
          </w:tcPr>
          <w:p w14:paraId="351505A5" w14:textId="77777777" w:rsidR="004F5081" w:rsidRDefault="004F5081">
            <w:pPr>
              <w:pStyle w:val="TAL"/>
              <w:rPr>
                <w:lang w:eastAsia="en-GB"/>
              </w:rPr>
            </w:pPr>
            <w:r>
              <w:rPr>
                <w:lang w:eastAsia="en-GB"/>
              </w:rPr>
              <w:t>Declare support of IAB simultaneous operation, simultaneous transmission, or simultaneous reception or both.</w:t>
            </w:r>
          </w:p>
        </w:tc>
        <w:tc>
          <w:tcPr>
            <w:tcW w:w="851" w:type="dxa"/>
            <w:tcBorders>
              <w:top w:val="single" w:sz="4" w:space="0" w:color="auto"/>
              <w:left w:val="single" w:sz="4" w:space="0" w:color="auto"/>
              <w:bottom w:val="single" w:sz="4" w:space="0" w:color="auto"/>
              <w:right w:val="single" w:sz="4" w:space="0" w:color="auto"/>
            </w:tcBorders>
            <w:hideMark/>
          </w:tcPr>
          <w:p w14:paraId="02866070"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82E65D3" w14:textId="77777777" w:rsidR="004F5081" w:rsidRDefault="004F5081">
            <w:pPr>
              <w:pStyle w:val="TAL"/>
              <w:rPr>
                <w:lang w:eastAsia="en-GB"/>
              </w:rPr>
            </w:pPr>
            <w:r>
              <w:rPr>
                <w:lang w:eastAsia="en-GB"/>
              </w:rPr>
              <w:t>x</w:t>
            </w:r>
          </w:p>
        </w:tc>
      </w:tr>
      <w:tr w:rsidR="004F5081" w14:paraId="7C292E7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3175EC1" w14:textId="77777777" w:rsidR="004F5081" w:rsidRDefault="004F5081">
            <w:pPr>
              <w:pStyle w:val="TAL"/>
              <w:rPr>
                <w:rFonts w:cs="Arial"/>
                <w:szCs w:val="18"/>
                <w:lang w:eastAsia="en-GB"/>
              </w:rPr>
            </w:pPr>
            <w:r>
              <w:rPr>
                <w:rFonts w:cs="Arial"/>
                <w:szCs w:val="18"/>
                <w:lang w:eastAsia="en-GB"/>
              </w:rPr>
              <w:t>D.IAB-3</w:t>
            </w:r>
          </w:p>
        </w:tc>
        <w:tc>
          <w:tcPr>
            <w:tcW w:w="2339" w:type="dxa"/>
            <w:tcBorders>
              <w:top w:val="single" w:sz="4" w:space="0" w:color="auto"/>
              <w:left w:val="single" w:sz="4" w:space="0" w:color="auto"/>
              <w:bottom w:val="single" w:sz="4" w:space="0" w:color="auto"/>
              <w:right w:val="single" w:sz="4" w:space="0" w:color="auto"/>
            </w:tcBorders>
            <w:hideMark/>
          </w:tcPr>
          <w:p w14:paraId="029ABAE1" w14:textId="77777777" w:rsidR="004F5081" w:rsidRDefault="004F5081">
            <w:pPr>
              <w:pStyle w:val="TAL"/>
              <w:rPr>
                <w:lang w:eastAsia="en-GB"/>
              </w:rPr>
            </w:pPr>
            <w:r>
              <w:rPr>
                <w:lang w:eastAsia="en-GB"/>
              </w:rPr>
              <w:t>Maximum power imbalance for IAB simultaneous transmission</w:t>
            </w:r>
          </w:p>
        </w:tc>
        <w:tc>
          <w:tcPr>
            <w:tcW w:w="4253" w:type="dxa"/>
            <w:tcBorders>
              <w:top w:val="single" w:sz="4" w:space="0" w:color="auto"/>
              <w:left w:val="single" w:sz="4" w:space="0" w:color="auto"/>
              <w:bottom w:val="single" w:sz="4" w:space="0" w:color="auto"/>
              <w:right w:val="single" w:sz="4" w:space="0" w:color="auto"/>
            </w:tcBorders>
            <w:hideMark/>
          </w:tcPr>
          <w:p w14:paraId="04FFF606" w14:textId="77777777" w:rsidR="004F5081" w:rsidRDefault="004F5081">
            <w:pPr>
              <w:pStyle w:val="TAL"/>
              <w:rPr>
                <w:lang w:eastAsia="en-GB"/>
              </w:rPr>
            </w:pPr>
            <w:r>
              <w:rPr>
                <w:lang w:eastAsia="en-GB"/>
              </w:rPr>
              <w:t>Declare the maximum PSD offset in dB of IAB-MT carrier and IAB-DU carrier for IAB simultaneous transmission</w:t>
            </w:r>
          </w:p>
        </w:tc>
        <w:tc>
          <w:tcPr>
            <w:tcW w:w="851" w:type="dxa"/>
            <w:tcBorders>
              <w:top w:val="single" w:sz="4" w:space="0" w:color="auto"/>
              <w:left w:val="single" w:sz="4" w:space="0" w:color="auto"/>
              <w:bottom w:val="single" w:sz="4" w:space="0" w:color="auto"/>
              <w:right w:val="single" w:sz="4" w:space="0" w:color="auto"/>
            </w:tcBorders>
            <w:hideMark/>
          </w:tcPr>
          <w:p w14:paraId="6A8E051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565598C" w14:textId="77777777" w:rsidR="004F5081" w:rsidRDefault="004F5081">
            <w:pPr>
              <w:pStyle w:val="TAL"/>
              <w:rPr>
                <w:lang w:eastAsia="en-GB"/>
              </w:rPr>
            </w:pPr>
            <w:r>
              <w:rPr>
                <w:lang w:eastAsia="en-GB"/>
              </w:rPr>
              <w:t>x</w:t>
            </w:r>
          </w:p>
        </w:tc>
      </w:tr>
      <w:tr w:rsidR="004F5081" w14:paraId="5E2A4ED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52E9816C" w14:textId="77777777" w:rsidR="004F5081" w:rsidRDefault="004F5081">
            <w:pPr>
              <w:pStyle w:val="TAL"/>
              <w:rPr>
                <w:rFonts w:cs="Arial"/>
                <w:szCs w:val="18"/>
                <w:lang w:eastAsia="en-GB"/>
              </w:rPr>
            </w:pPr>
            <w:r>
              <w:rPr>
                <w:rFonts w:cs="Arial"/>
                <w:szCs w:val="18"/>
                <w:lang w:eastAsia="en-GB"/>
              </w:rPr>
              <w:t>D.100</w:t>
            </w:r>
          </w:p>
        </w:tc>
        <w:tc>
          <w:tcPr>
            <w:tcW w:w="2339" w:type="dxa"/>
            <w:tcBorders>
              <w:top w:val="single" w:sz="4" w:space="0" w:color="auto"/>
              <w:left w:val="single" w:sz="4" w:space="0" w:color="auto"/>
              <w:bottom w:val="single" w:sz="4" w:space="0" w:color="auto"/>
              <w:right w:val="single" w:sz="4" w:space="0" w:color="auto"/>
            </w:tcBorders>
            <w:hideMark/>
          </w:tcPr>
          <w:p w14:paraId="6316EA91" w14:textId="77777777" w:rsidR="004F5081" w:rsidRDefault="004F5081">
            <w:pPr>
              <w:pStyle w:val="TAL"/>
              <w:rPr>
                <w:rFonts w:cs="Arial"/>
                <w:szCs w:val="18"/>
                <w:lang w:eastAsia="en-GB"/>
              </w:rPr>
            </w:pPr>
            <w:r>
              <w:rPr>
                <w:lang w:eastAsia="en-GB"/>
              </w:rPr>
              <w:t>PUSCH mapping type</w:t>
            </w:r>
          </w:p>
        </w:tc>
        <w:tc>
          <w:tcPr>
            <w:tcW w:w="4253" w:type="dxa"/>
            <w:tcBorders>
              <w:top w:val="single" w:sz="4" w:space="0" w:color="auto"/>
              <w:left w:val="single" w:sz="4" w:space="0" w:color="auto"/>
              <w:bottom w:val="single" w:sz="4" w:space="0" w:color="auto"/>
              <w:right w:val="single" w:sz="4" w:space="0" w:color="auto"/>
            </w:tcBorders>
            <w:hideMark/>
          </w:tcPr>
          <w:p w14:paraId="0131B0D2" w14:textId="77777777" w:rsidR="004F5081" w:rsidRDefault="004F5081">
            <w:pPr>
              <w:pStyle w:val="TAL"/>
              <w:rPr>
                <w:rFonts w:cs="Arial"/>
                <w:szCs w:val="18"/>
                <w:lang w:eastAsia="en-GB"/>
              </w:rPr>
            </w:pPr>
            <w:r>
              <w:rPr>
                <w:lang w:eastAsia="en-GB"/>
              </w:rPr>
              <w:t>Declaration of the supported PUSCH mapping type as specified in TS 38.211 [9], i.e., type A, type B or both.</w:t>
            </w:r>
          </w:p>
        </w:tc>
        <w:tc>
          <w:tcPr>
            <w:tcW w:w="851" w:type="dxa"/>
            <w:tcBorders>
              <w:top w:val="single" w:sz="4" w:space="0" w:color="auto"/>
              <w:left w:val="single" w:sz="4" w:space="0" w:color="auto"/>
              <w:bottom w:val="single" w:sz="4" w:space="0" w:color="auto"/>
              <w:right w:val="single" w:sz="4" w:space="0" w:color="auto"/>
            </w:tcBorders>
            <w:hideMark/>
          </w:tcPr>
          <w:p w14:paraId="6A590A3B"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74EA5E23" w14:textId="77777777" w:rsidR="004F5081" w:rsidRDefault="004F5081">
            <w:pPr>
              <w:pStyle w:val="TAL"/>
              <w:rPr>
                <w:lang w:eastAsia="en-GB"/>
              </w:rPr>
            </w:pPr>
          </w:p>
        </w:tc>
      </w:tr>
      <w:tr w:rsidR="004F5081" w14:paraId="2D2365A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81E6332" w14:textId="77777777" w:rsidR="004F5081" w:rsidRDefault="004F5081">
            <w:pPr>
              <w:pStyle w:val="TAL"/>
              <w:rPr>
                <w:rFonts w:cs="Arial"/>
                <w:szCs w:val="18"/>
                <w:lang w:eastAsia="en-GB"/>
              </w:rPr>
            </w:pPr>
            <w:r>
              <w:rPr>
                <w:rFonts w:cs="Arial"/>
                <w:szCs w:val="18"/>
                <w:lang w:eastAsia="en-GB"/>
              </w:rPr>
              <w:t>D.101</w:t>
            </w:r>
          </w:p>
        </w:tc>
        <w:tc>
          <w:tcPr>
            <w:tcW w:w="2339" w:type="dxa"/>
            <w:tcBorders>
              <w:top w:val="single" w:sz="4" w:space="0" w:color="auto"/>
              <w:left w:val="single" w:sz="4" w:space="0" w:color="auto"/>
              <w:bottom w:val="single" w:sz="4" w:space="0" w:color="auto"/>
              <w:right w:val="single" w:sz="4" w:space="0" w:color="auto"/>
            </w:tcBorders>
            <w:hideMark/>
          </w:tcPr>
          <w:p w14:paraId="60D042A3" w14:textId="77777777" w:rsidR="004F5081" w:rsidRDefault="004F5081">
            <w:pPr>
              <w:pStyle w:val="TAL"/>
              <w:rPr>
                <w:rFonts w:cs="Arial"/>
                <w:szCs w:val="18"/>
                <w:lang w:eastAsia="en-GB"/>
              </w:rPr>
            </w:pPr>
            <w:r>
              <w:rPr>
                <w:lang w:eastAsia="en-GB"/>
              </w:rPr>
              <w:t xml:space="preserve">PUSCH additional DM-RS positions </w:t>
            </w:r>
          </w:p>
        </w:tc>
        <w:tc>
          <w:tcPr>
            <w:tcW w:w="4253" w:type="dxa"/>
            <w:tcBorders>
              <w:top w:val="single" w:sz="4" w:space="0" w:color="auto"/>
              <w:left w:val="single" w:sz="4" w:space="0" w:color="auto"/>
              <w:bottom w:val="single" w:sz="4" w:space="0" w:color="auto"/>
              <w:right w:val="single" w:sz="4" w:space="0" w:color="auto"/>
            </w:tcBorders>
            <w:hideMark/>
          </w:tcPr>
          <w:p w14:paraId="30996060" w14:textId="77777777" w:rsidR="004F5081" w:rsidRDefault="004F5081">
            <w:pPr>
              <w:pStyle w:val="TAL"/>
              <w:rPr>
                <w:rFonts w:cs="Arial"/>
                <w:szCs w:val="18"/>
                <w:lang w:eastAsia="en-GB"/>
              </w:rPr>
            </w:pPr>
            <w:r>
              <w:rPr>
                <w:lang w:eastAsia="en-GB"/>
              </w:rPr>
              <w:t>Declaration of the supported additional DM-RS position(s), i.e., pos0, pos1 or both.</w:t>
            </w:r>
          </w:p>
        </w:tc>
        <w:tc>
          <w:tcPr>
            <w:tcW w:w="851" w:type="dxa"/>
            <w:tcBorders>
              <w:top w:val="single" w:sz="4" w:space="0" w:color="auto"/>
              <w:left w:val="single" w:sz="4" w:space="0" w:color="auto"/>
              <w:bottom w:val="single" w:sz="4" w:space="0" w:color="auto"/>
              <w:right w:val="single" w:sz="4" w:space="0" w:color="auto"/>
            </w:tcBorders>
            <w:hideMark/>
          </w:tcPr>
          <w:p w14:paraId="071311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19ADD2B" w14:textId="77777777" w:rsidR="004F5081" w:rsidRDefault="004F5081">
            <w:pPr>
              <w:pStyle w:val="TAL"/>
              <w:rPr>
                <w:lang w:eastAsia="en-GB"/>
              </w:rPr>
            </w:pPr>
          </w:p>
        </w:tc>
      </w:tr>
      <w:tr w:rsidR="004F5081" w14:paraId="605C424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FEB55E" w14:textId="77777777" w:rsidR="004F5081" w:rsidRDefault="004F5081">
            <w:pPr>
              <w:pStyle w:val="TAL"/>
              <w:rPr>
                <w:rFonts w:cs="Arial"/>
                <w:szCs w:val="18"/>
                <w:lang w:eastAsia="en-GB"/>
              </w:rPr>
            </w:pPr>
            <w:r>
              <w:rPr>
                <w:rFonts w:cs="Arial"/>
                <w:szCs w:val="18"/>
                <w:lang w:eastAsia="en-GB"/>
              </w:rPr>
              <w:t>D.102</w:t>
            </w:r>
          </w:p>
        </w:tc>
        <w:tc>
          <w:tcPr>
            <w:tcW w:w="2339" w:type="dxa"/>
            <w:tcBorders>
              <w:top w:val="single" w:sz="4" w:space="0" w:color="auto"/>
              <w:left w:val="single" w:sz="4" w:space="0" w:color="auto"/>
              <w:bottom w:val="single" w:sz="4" w:space="0" w:color="auto"/>
              <w:right w:val="single" w:sz="4" w:space="0" w:color="auto"/>
            </w:tcBorders>
            <w:hideMark/>
          </w:tcPr>
          <w:p w14:paraId="6380C15C" w14:textId="77777777" w:rsidR="004F5081" w:rsidRDefault="004F5081">
            <w:pPr>
              <w:pStyle w:val="TAL"/>
              <w:rPr>
                <w:rFonts w:cs="Arial"/>
                <w:szCs w:val="18"/>
                <w:lang w:eastAsia="en-GB"/>
              </w:rPr>
            </w:pPr>
            <w:r>
              <w:rPr>
                <w:lang w:eastAsia="en-GB"/>
              </w:rPr>
              <w:t>PUCCH format</w:t>
            </w:r>
          </w:p>
        </w:tc>
        <w:tc>
          <w:tcPr>
            <w:tcW w:w="4253" w:type="dxa"/>
            <w:tcBorders>
              <w:top w:val="single" w:sz="4" w:space="0" w:color="auto"/>
              <w:left w:val="single" w:sz="4" w:space="0" w:color="auto"/>
              <w:bottom w:val="single" w:sz="4" w:space="0" w:color="auto"/>
              <w:right w:val="single" w:sz="4" w:space="0" w:color="auto"/>
            </w:tcBorders>
            <w:hideMark/>
          </w:tcPr>
          <w:p w14:paraId="5D86BF49" w14:textId="77777777" w:rsidR="004F5081" w:rsidRDefault="004F5081">
            <w:pPr>
              <w:pStyle w:val="TAL"/>
              <w:rPr>
                <w:rFonts w:cs="Arial"/>
                <w:szCs w:val="18"/>
                <w:lang w:eastAsia="en-GB"/>
              </w:rPr>
            </w:pPr>
            <w:r>
              <w:rPr>
                <w:lang w:eastAsia="en-GB"/>
              </w:rPr>
              <w:t>Declaration of the supported PUCCH format(s) as specified in TS 38.211 [9], i.e., format 0, format 1, format 2, format 3, format 4.</w:t>
            </w:r>
          </w:p>
        </w:tc>
        <w:tc>
          <w:tcPr>
            <w:tcW w:w="851" w:type="dxa"/>
            <w:tcBorders>
              <w:top w:val="single" w:sz="4" w:space="0" w:color="auto"/>
              <w:left w:val="single" w:sz="4" w:space="0" w:color="auto"/>
              <w:bottom w:val="single" w:sz="4" w:space="0" w:color="auto"/>
              <w:right w:val="single" w:sz="4" w:space="0" w:color="auto"/>
            </w:tcBorders>
            <w:hideMark/>
          </w:tcPr>
          <w:p w14:paraId="15653D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7FC97E6" w14:textId="77777777" w:rsidR="004F5081" w:rsidRDefault="004F5081">
            <w:pPr>
              <w:pStyle w:val="TAL"/>
              <w:rPr>
                <w:lang w:eastAsia="en-GB"/>
              </w:rPr>
            </w:pPr>
          </w:p>
        </w:tc>
      </w:tr>
      <w:tr w:rsidR="004F5081" w14:paraId="30943A3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E674A99" w14:textId="77777777" w:rsidR="004F5081" w:rsidRDefault="004F5081">
            <w:pPr>
              <w:pStyle w:val="TAL"/>
              <w:rPr>
                <w:rFonts w:cs="Arial"/>
                <w:szCs w:val="18"/>
                <w:lang w:eastAsia="en-GB"/>
              </w:rPr>
            </w:pPr>
            <w:r>
              <w:rPr>
                <w:rFonts w:cs="Arial"/>
                <w:szCs w:val="18"/>
                <w:lang w:eastAsia="en-GB"/>
              </w:rPr>
              <w:t>D.103</w:t>
            </w:r>
          </w:p>
        </w:tc>
        <w:tc>
          <w:tcPr>
            <w:tcW w:w="2339" w:type="dxa"/>
            <w:tcBorders>
              <w:top w:val="single" w:sz="4" w:space="0" w:color="auto"/>
              <w:left w:val="single" w:sz="4" w:space="0" w:color="auto"/>
              <w:bottom w:val="single" w:sz="4" w:space="0" w:color="auto"/>
              <w:right w:val="single" w:sz="4" w:space="0" w:color="auto"/>
            </w:tcBorders>
            <w:hideMark/>
          </w:tcPr>
          <w:p w14:paraId="6BA5C13F" w14:textId="77777777" w:rsidR="004F5081" w:rsidRDefault="004F5081">
            <w:pPr>
              <w:pStyle w:val="TAL"/>
              <w:rPr>
                <w:rFonts w:cs="Arial"/>
                <w:szCs w:val="18"/>
                <w:lang w:eastAsia="en-GB"/>
              </w:rPr>
            </w:pPr>
            <w:r>
              <w:rPr>
                <w:lang w:eastAsia="en-GB"/>
              </w:rPr>
              <w:t>PRACH format and SCS</w:t>
            </w:r>
          </w:p>
        </w:tc>
        <w:tc>
          <w:tcPr>
            <w:tcW w:w="4253" w:type="dxa"/>
            <w:tcBorders>
              <w:top w:val="single" w:sz="4" w:space="0" w:color="auto"/>
              <w:left w:val="single" w:sz="4" w:space="0" w:color="auto"/>
              <w:bottom w:val="single" w:sz="4" w:space="0" w:color="auto"/>
              <w:right w:val="single" w:sz="4" w:space="0" w:color="auto"/>
            </w:tcBorders>
            <w:hideMark/>
          </w:tcPr>
          <w:p w14:paraId="50F37CC8" w14:textId="77777777" w:rsidR="004F5081" w:rsidRDefault="004F5081">
            <w:pPr>
              <w:pStyle w:val="TAL"/>
              <w:rPr>
                <w:lang w:eastAsia="en-GB"/>
              </w:rPr>
            </w:pPr>
            <w:r>
              <w:rPr>
                <w:lang w:eastAsia="en-GB"/>
              </w:rPr>
              <w:t>Declaration of the supported PRACH format(s) as specified in TS 38.211 [9], i.e., format: 0, A1, A2, A3, B4, C0, C2.</w:t>
            </w:r>
          </w:p>
          <w:p w14:paraId="2806D7E7" w14:textId="77777777" w:rsidR="004F5081" w:rsidRDefault="004F5081">
            <w:pPr>
              <w:pStyle w:val="TAL"/>
              <w:rPr>
                <w:rFonts w:cs="Arial"/>
                <w:szCs w:val="18"/>
                <w:lang w:eastAsia="en-GB"/>
              </w:rPr>
            </w:pPr>
            <w:r>
              <w:rPr>
                <w:rFonts w:cs="Arial"/>
                <w:szCs w:val="18"/>
                <w:lang w:eastAsia="en-GB"/>
              </w:rPr>
              <w:t xml:space="preserve">Declaration of the supported SCS(s) per supported PRACH format with short sequence, as specified in TS 38.211 [9], i.e., 15 kHz, 30 </w:t>
            </w:r>
            <w:proofErr w:type="gramStart"/>
            <w:r>
              <w:rPr>
                <w:rFonts w:cs="Arial"/>
                <w:szCs w:val="18"/>
                <w:lang w:eastAsia="en-GB"/>
              </w:rPr>
              <w:t>kHz</w:t>
            </w:r>
            <w:proofErr w:type="gramEnd"/>
            <w:r>
              <w:rPr>
                <w:rFonts w:cs="Arial"/>
                <w:szCs w:val="18"/>
                <w:lang w:eastAsia="en-GB"/>
              </w:rPr>
              <w:t xml:space="preserve"> or both.</w:t>
            </w:r>
          </w:p>
        </w:tc>
        <w:tc>
          <w:tcPr>
            <w:tcW w:w="851" w:type="dxa"/>
            <w:tcBorders>
              <w:top w:val="single" w:sz="4" w:space="0" w:color="auto"/>
              <w:left w:val="single" w:sz="4" w:space="0" w:color="auto"/>
              <w:bottom w:val="single" w:sz="4" w:space="0" w:color="auto"/>
              <w:right w:val="single" w:sz="4" w:space="0" w:color="auto"/>
            </w:tcBorders>
            <w:hideMark/>
          </w:tcPr>
          <w:p w14:paraId="29958B3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9099B35" w14:textId="77777777" w:rsidR="004F5081" w:rsidRDefault="004F5081">
            <w:pPr>
              <w:pStyle w:val="TAL"/>
              <w:rPr>
                <w:lang w:eastAsia="en-GB"/>
              </w:rPr>
            </w:pPr>
          </w:p>
        </w:tc>
      </w:tr>
      <w:tr w:rsidR="004F5081" w14:paraId="2FBB16D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8B04E9" w14:textId="77777777" w:rsidR="004F5081" w:rsidRDefault="004F5081">
            <w:pPr>
              <w:pStyle w:val="TAL"/>
              <w:rPr>
                <w:rFonts w:cs="Arial"/>
                <w:szCs w:val="18"/>
                <w:lang w:eastAsia="en-GB"/>
              </w:rPr>
            </w:pPr>
            <w:r>
              <w:rPr>
                <w:rFonts w:cs="Arial"/>
                <w:szCs w:val="18"/>
                <w:lang w:eastAsia="en-GB"/>
              </w:rPr>
              <w:t>D.104</w:t>
            </w:r>
          </w:p>
        </w:tc>
        <w:tc>
          <w:tcPr>
            <w:tcW w:w="2339" w:type="dxa"/>
            <w:tcBorders>
              <w:top w:val="single" w:sz="4" w:space="0" w:color="auto"/>
              <w:left w:val="single" w:sz="4" w:space="0" w:color="auto"/>
              <w:bottom w:val="single" w:sz="4" w:space="0" w:color="auto"/>
              <w:right w:val="single" w:sz="4" w:space="0" w:color="auto"/>
            </w:tcBorders>
            <w:hideMark/>
          </w:tcPr>
          <w:p w14:paraId="0D4834D1" w14:textId="77777777" w:rsidR="004F5081" w:rsidRDefault="004F5081">
            <w:pPr>
              <w:pStyle w:val="TAL"/>
              <w:rPr>
                <w:rFonts w:cs="Arial"/>
                <w:szCs w:val="18"/>
                <w:lang w:eastAsia="en-GB"/>
              </w:rPr>
            </w:pPr>
            <w:r>
              <w:rPr>
                <w:lang w:eastAsia="en-GB"/>
              </w:rPr>
              <w:t>Additional DM-RS for PUCCH format 3</w:t>
            </w:r>
          </w:p>
        </w:tc>
        <w:tc>
          <w:tcPr>
            <w:tcW w:w="4253" w:type="dxa"/>
            <w:tcBorders>
              <w:top w:val="single" w:sz="4" w:space="0" w:color="auto"/>
              <w:left w:val="single" w:sz="4" w:space="0" w:color="auto"/>
              <w:bottom w:val="single" w:sz="4" w:space="0" w:color="auto"/>
              <w:right w:val="single" w:sz="4" w:space="0" w:color="auto"/>
            </w:tcBorders>
            <w:hideMark/>
          </w:tcPr>
          <w:p w14:paraId="261EE50F" w14:textId="77777777" w:rsidR="004F5081" w:rsidRDefault="004F5081">
            <w:pPr>
              <w:pStyle w:val="TAL"/>
              <w:rPr>
                <w:rFonts w:cs="Arial"/>
                <w:szCs w:val="18"/>
                <w:lang w:eastAsia="en-GB"/>
              </w:rPr>
            </w:pPr>
            <w:r>
              <w:rPr>
                <w:lang w:eastAsia="en-GB"/>
              </w:rPr>
              <w:t>Declaration of the supported additional DM-RS for PUCCH format 3: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0A462D9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414FDC16" w14:textId="77777777" w:rsidR="004F5081" w:rsidRDefault="004F5081">
            <w:pPr>
              <w:pStyle w:val="TAL"/>
              <w:rPr>
                <w:lang w:eastAsia="en-GB"/>
              </w:rPr>
            </w:pPr>
          </w:p>
        </w:tc>
      </w:tr>
      <w:tr w:rsidR="004F5081" w14:paraId="09B1E02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7688163" w14:textId="77777777" w:rsidR="004F5081" w:rsidRDefault="004F5081">
            <w:pPr>
              <w:pStyle w:val="TAL"/>
              <w:rPr>
                <w:rFonts w:cs="Arial"/>
                <w:szCs w:val="18"/>
                <w:lang w:eastAsia="en-GB"/>
              </w:rPr>
            </w:pPr>
            <w:r>
              <w:rPr>
                <w:rFonts w:cs="Arial"/>
                <w:szCs w:val="18"/>
                <w:lang w:eastAsia="en-GB"/>
              </w:rPr>
              <w:t>D.105</w:t>
            </w:r>
          </w:p>
        </w:tc>
        <w:tc>
          <w:tcPr>
            <w:tcW w:w="2339" w:type="dxa"/>
            <w:tcBorders>
              <w:top w:val="single" w:sz="4" w:space="0" w:color="auto"/>
              <w:left w:val="single" w:sz="4" w:space="0" w:color="auto"/>
              <w:bottom w:val="single" w:sz="4" w:space="0" w:color="auto"/>
              <w:right w:val="single" w:sz="4" w:space="0" w:color="auto"/>
            </w:tcBorders>
            <w:hideMark/>
          </w:tcPr>
          <w:p w14:paraId="3F3884C9" w14:textId="77777777" w:rsidR="004F5081" w:rsidRDefault="004F5081">
            <w:pPr>
              <w:pStyle w:val="TAL"/>
              <w:rPr>
                <w:rFonts w:cs="Arial"/>
                <w:szCs w:val="18"/>
                <w:lang w:eastAsia="en-GB"/>
              </w:rPr>
            </w:pPr>
            <w:r>
              <w:rPr>
                <w:lang w:eastAsia="en-GB"/>
              </w:rPr>
              <w:t>Additional DM-RS for PUCCH format 4</w:t>
            </w:r>
          </w:p>
        </w:tc>
        <w:tc>
          <w:tcPr>
            <w:tcW w:w="4253" w:type="dxa"/>
            <w:tcBorders>
              <w:top w:val="single" w:sz="4" w:space="0" w:color="auto"/>
              <w:left w:val="single" w:sz="4" w:space="0" w:color="auto"/>
              <w:bottom w:val="single" w:sz="4" w:space="0" w:color="auto"/>
              <w:right w:val="single" w:sz="4" w:space="0" w:color="auto"/>
            </w:tcBorders>
            <w:hideMark/>
          </w:tcPr>
          <w:p w14:paraId="764AFA58" w14:textId="77777777" w:rsidR="004F5081" w:rsidRDefault="004F5081">
            <w:pPr>
              <w:pStyle w:val="TAL"/>
              <w:rPr>
                <w:rFonts w:cs="Arial"/>
                <w:szCs w:val="18"/>
                <w:lang w:eastAsia="en-GB"/>
              </w:rPr>
            </w:pPr>
            <w:r>
              <w:rPr>
                <w:lang w:eastAsia="en-GB"/>
              </w:rPr>
              <w:t>Declaration of the supported additional DM-RS for PUCCH format 4: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3572EE5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52D6615" w14:textId="77777777" w:rsidR="004F5081" w:rsidRDefault="004F5081">
            <w:pPr>
              <w:pStyle w:val="TAL"/>
              <w:rPr>
                <w:lang w:eastAsia="en-GB"/>
              </w:rPr>
            </w:pPr>
          </w:p>
        </w:tc>
      </w:tr>
      <w:tr w:rsidR="004F5081" w14:paraId="0875BB8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7F07483" w14:textId="77777777" w:rsidR="004F5081" w:rsidRDefault="004F5081">
            <w:pPr>
              <w:pStyle w:val="TAL"/>
              <w:rPr>
                <w:rFonts w:cs="Arial"/>
                <w:szCs w:val="18"/>
                <w:lang w:eastAsia="en-GB"/>
              </w:rPr>
            </w:pPr>
            <w:r>
              <w:rPr>
                <w:rFonts w:cs="Arial"/>
                <w:szCs w:val="18"/>
                <w:lang w:eastAsia="en-GB"/>
              </w:rPr>
              <w:t>D.106</w:t>
            </w:r>
          </w:p>
        </w:tc>
        <w:tc>
          <w:tcPr>
            <w:tcW w:w="2339" w:type="dxa"/>
            <w:tcBorders>
              <w:top w:val="single" w:sz="4" w:space="0" w:color="auto"/>
              <w:left w:val="single" w:sz="4" w:space="0" w:color="auto"/>
              <w:bottom w:val="single" w:sz="4" w:space="0" w:color="auto"/>
              <w:right w:val="single" w:sz="4" w:space="0" w:color="auto"/>
            </w:tcBorders>
            <w:hideMark/>
          </w:tcPr>
          <w:p w14:paraId="2EB2783E" w14:textId="77777777" w:rsidR="004F5081" w:rsidRDefault="004F5081">
            <w:pPr>
              <w:pStyle w:val="TAL"/>
              <w:rPr>
                <w:rFonts w:cs="Arial"/>
                <w:szCs w:val="18"/>
                <w:lang w:eastAsia="en-GB"/>
              </w:rPr>
            </w:pPr>
            <w:r>
              <w:rPr>
                <w:lang w:eastAsia="en-GB"/>
              </w:rPr>
              <w:t xml:space="preserve">PUCCH multi-slot </w:t>
            </w:r>
          </w:p>
        </w:tc>
        <w:tc>
          <w:tcPr>
            <w:tcW w:w="4253" w:type="dxa"/>
            <w:tcBorders>
              <w:top w:val="single" w:sz="4" w:space="0" w:color="auto"/>
              <w:left w:val="single" w:sz="4" w:space="0" w:color="auto"/>
              <w:bottom w:val="single" w:sz="4" w:space="0" w:color="auto"/>
              <w:right w:val="single" w:sz="4" w:space="0" w:color="auto"/>
            </w:tcBorders>
            <w:hideMark/>
          </w:tcPr>
          <w:p w14:paraId="0FBBB446" w14:textId="77777777" w:rsidR="004F5081" w:rsidRDefault="004F5081">
            <w:pPr>
              <w:pStyle w:val="TAL"/>
              <w:rPr>
                <w:rFonts w:cs="Arial"/>
                <w:szCs w:val="18"/>
                <w:lang w:eastAsia="en-GB"/>
              </w:rPr>
            </w:pPr>
            <w:r>
              <w:rPr>
                <w:lang w:eastAsia="en-GB"/>
              </w:rPr>
              <w:t>Declaration of multi-slot PUCCH support.</w:t>
            </w:r>
          </w:p>
        </w:tc>
        <w:tc>
          <w:tcPr>
            <w:tcW w:w="851" w:type="dxa"/>
            <w:tcBorders>
              <w:top w:val="single" w:sz="4" w:space="0" w:color="auto"/>
              <w:left w:val="single" w:sz="4" w:space="0" w:color="auto"/>
              <w:bottom w:val="single" w:sz="4" w:space="0" w:color="auto"/>
              <w:right w:val="single" w:sz="4" w:space="0" w:color="auto"/>
            </w:tcBorders>
            <w:hideMark/>
          </w:tcPr>
          <w:p w14:paraId="2EFF9B6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EFA6EB4" w14:textId="77777777" w:rsidR="004F5081" w:rsidRDefault="004F5081">
            <w:pPr>
              <w:pStyle w:val="TAL"/>
              <w:rPr>
                <w:lang w:eastAsia="en-GB"/>
              </w:rPr>
            </w:pPr>
          </w:p>
        </w:tc>
      </w:tr>
      <w:tr w:rsidR="004F5081" w14:paraId="46A542D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27A7A5C6" w14:textId="77777777" w:rsidR="004F5081" w:rsidRDefault="004F5081">
            <w:pPr>
              <w:pStyle w:val="TAL"/>
              <w:rPr>
                <w:rFonts w:cs="Arial"/>
                <w:szCs w:val="18"/>
                <w:lang w:eastAsia="en-GB"/>
              </w:rPr>
            </w:pPr>
            <w:r>
              <w:rPr>
                <w:rFonts w:cs="Arial"/>
                <w:szCs w:val="18"/>
                <w:lang w:eastAsia="en-GB"/>
              </w:rPr>
              <w:t>D.107</w:t>
            </w:r>
          </w:p>
        </w:tc>
        <w:tc>
          <w:tcPr>
            <w:tcW w:w="2339" w:type="dxa"/>
            <w:tcBorders>
              <w:top w:val="single" w:sz="4" w:space="0" w:color="auto"/>
              <w:left w:val="single" w:sz="4" w:space="0" w:color="auto"/>
              <w:bottom w:val="single" w:sz="4" w:space="0" w:color="auto"/>
              <w:right w:val="single" w:sz="4" w:space="0" w:color="auto"/>
            </w:tcBorders>
            <w:hideMark/>
          </w:tcPr>
          <w:p w14:paraId="658F6934" w14:textId="77777777" w:rsidR="004F5081" w:rsidRDefault="004F5081">
            <w:pPr>
              <w:pStyle w:val="TAL"/>
              <w:rPr>
                <w:rFonts w:cs="Arial"/>
                <w:szCs w:val="18"/>
                <w:lang w:eastAsia="en-GB"/>
              </w:rPr>
            </w:pPr>
            <w:r>
              <w:rPr>
                <w:lang w:eastAsia="en-GB"/>
              </w:rPr>
              <w:t>UL CA</w:t>
            </w:r>
          </w:p>
        </w:tc>
        <w:tc>
          <w:tcPr>
            <w:tcW w:w="4253" w:type="dxa"/>
            <w:tcBorders>
              <w:top w:val="single" w:sz="4" w:space="0" w:color="auto"/>
              <w:left w:val="single" w:sz="4" w:space="0" w:color="auto"/>
              <w:bottom w:val="single" w:sz="4" w:space="0" w:color="auto"/>
              <w:right w:val="single" w:sz="4" w:space="0" w:color="auto"/>
            </w:tcBorders>
            <w:hideMark/>
          </w:tcPr>
          <w:p w14:paraId="49C3ECA5" w14:textId="77777777" w:rsidR="004F5081" w:rsidRDefault="004F5081">
            <w:pPr>
              <w:pStyle w:val="TAL"/>
              <w:rPr>
                <w:rFonts w:cs="Arial"/>
                <w:szCs w:val="18"/>
                <w:lang w:eastAsia="en-GB"/>
              </w:rPr>
            </w:pPr>
            <w:r>
              <w:rPr>
                <w:lang w:eastAsia="en-GB"/>
              </w:rPr>
              <w:t>For the highest supported SCS, declaration of the carrier combination with the largest aggregated bandwidth. If there is more than one combination, the carrier combination with the largest number of carriers shall be declared.</w:t>
            </w:r>
          </w:p>
        </w:tc>
        <w:tc>
          <w:tcPr>
            <w:tcW w:w="851" w:type="dxa"/>
            <w:tcBorders>
              <w:top w:val="single" w:sz="4" w:space="0" w:color="auto"/>
              <w:left w:val="single" w:sz="4" w:space="0" w:color="auto"/>
              <w:bottom w:val="single" w:sz="4" w:space="0" w:color="auto"/>
              <w:right w:val="single" w:sz="4" w:space="0" w:color="auto"/>
            </w:tcBorders>
            <w:hideMark/>
          </w:tcPr>
          <w:p w14:paraId="7C5A6056"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22EC0C0" w14:textId="77777777" w:rsidR="004F5081" w:rsidRDefault="004F5081">
            <w:pPr>
              <w:pStyle w:val="TAL"/>
              <w:rPr>
                <w:lang w:eastAsia="en-GB"/>
              </w:rPr>
            </w:pPr>
          </w:p>
        </w:tc>
      </w:tr>
      <w:tr w:rsidR="004F5081" w14:paraId="4DF6D2A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D012730" w14:textId="77777777" w:rsidR="004F5081" w:rsidRDefault="004F5081">
            <w:pPr>
              <w:pStyle w:val="TAL"/>
              <w:rPr>
                <w:rFonts w:cs="Arial"/>
                <w:szCs w:val="18"/>
                <w:lang w:eastAsia="en-GB"/>
              </w:rPr>
            </w:pPr>
            <w:r>
              <w:rPr>
                <w:rFonts w:cs="Arial"/>
                <w:szCs w:val="18"/>
                <w:lang w:eastAsia="en-GB"/>
              </w:rPr>
              <w:t>D.108</w:t>
            </w:r>
          </w:p>
        </w:tc>
        <w:tc>
          <w:tcPr>
            <w:tcW w:w="2339" w:type="dxa"/>
            <w:tcBorders>
              <w:top w:val="single" w:sz="4" w:space="0" w:color="auto"/>
              <w:left w:val="single" w:sz="4" w:space="0" w:color="auto"/>
              <w:bottom w:val="single" w:sz="4" w:space="0" w:color="auto"/>
              <w:right w:val="single" w:sz="4" w:space="0" w:color="auto"/>
            </w:tcBorders>
            <w:hideMark/>
          </w:tcPr>
          <w:p w14:paraId="40493F6B" w14:textId="77777777" w:rsidR="004F5081" w:rsidRDefault="004F5081">
            <w:pPr>
              <w:pStyle w:val="TAL"/>
              <w:rPr>
                <w:rFonts w:cs="Arial"/>
                <w:szCs w:val="18"/>
                <w:lang w:eastAsia="en-GB"/>
              </w:rPr>
            </w:pPr>
            <w:r>
              <w:rPr>
                <w:lang w:eastAsia="en-GB"/>
              </w:rP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5512C3B0" w14:textId="77777777" w:rsidR="004F5081" w:rsidRDefault="004F5081">
            <w:pPr>
              <w:pStyle w:val="TAL"/>
              <w:rPr>
                <w:rFonts w:cs="Arial"/>
                <w:szCs w:val="18"/>
                <w:lang w:eastAsia="en-GB"/>
              </w:rPr>
            </w:pPr>
            <w:r>
              <w:rPr>
                <w:lang w:eastAsia="en-GB"/>
              </w:rP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4BEA0C4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CE5FBB9" w14:textId="77777777" w:rsidR="004F5081" w:rsidRDefault="004F5081">
            <w:pPr>
              <w:pStyle w:val="TAL"/>
              <w:rPr>
                <w:lang w:eastAsia="en-GB"/>
              </w:rPr>
            </w:pPr>
          </w:p>
        </w:tc>
      </w:tr>
      <w:tr w:rsidR="004F5081" w14:paraId="2B3C60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0FD3B66" w14:textId="77777777" w:rsidR="004F5081" w:rsidRDefault="004F5081">
            <w:pPr>
              <w:pStyle w:val="TAL"/>
              <w:rPr>
                <w:rFonts w:cs="Arial"/>
                <w:szCs w:val="18"/>
                <w:lang w:eastAsia="en-GB"/>
              </w:rPr>
            </w:pPr>
            <w:r>
              <w:rPr>
                <w:rFonts w:cs="Arial"/>
                <w:szCs w:val="18"/>
                <w:lang w:eastAsia="en-GB"/>
              </w:rPr>
              <w:t>D.109</w:t>
            </w:r>
          </w:p>
        </w:tc>
        <w:tc>
          <w:tcPr>
            <w:tcW w:w="2339" w:type="dxa"/>
            <w:tcBorders>
              <w:top w:val="single" w:sz="4" w:space="0" w:color="auto"/>
              <w:left w:val="single" w:sz="4" w:space="0" w:color="auto"/>
              <w:bottom w:val="single" w:sz="4" w:space="0" w:color="auto"/>
              <w:right w:val="single" w:sz="4" w:space="0" w:color="auto"/>
            </w:tcBorders>
            <w:hideMark/>
          </w:tcPr>
          <w:p w14:paraId="5DDC77E4" w14:textId="77777777" w:rsidR="004F5081" w:rsidRDefault="004F5081">
            <w:pPr>
              <w:pStyle w:val="TAL"/>
              <w:rPr>
                <w:rFonts w:cs="Arial"/>
                <w:szCs w:val="18"/>
                <w:lang w:eastAsia="en-GB"/>
              </w:rPr>
            </w:pPr>
            <w:r>
              <w:rPr>
                <w:lang w:eastAsia="en-GB"/>
              </w:rPr>
              <w:t>DFT-s-OFDM</w:t>
            </w:r>
          </w:p>
        </w:tc>
        <w:tc>
          <w:tcPr>
            <w:tcW w:w="4253" w:type="dxa"/>
            <w:tcBorders>
              <w:top w:val="single" w:sz="4" w:space="0" w:color="auto"/>
              <w:left w:val="single" w:sz="4" w:space="0" w:color="auto"/>
              <w:bottom w:val="single" w:sz="4" w:space="0" w:color="auto"/>
              <w:right w:val="single" w:sz="4" w:space="0" w:color="auto"/>
            </w:tcBorders>
            <w:hideMark/>
          </w:tcPr>
          <w:p w14:paraId="6DF05CBD" w14:textId="77777777" w:rsidR="004F5081" w:rsidRDefault="004F5081">
            <w:pPr>
              <w:pStyle w:val="TAL"/>
              <w:rPr>
                <w:rFonts w:cs="Arial"/>
                <w:szCs w:val="18"/>
                <w:lang w:eastAsia="en-GB"/>
              </w:rPr>
            </w:pPr>
            <w:r>
              <w:rPr>
                <w:lang w:eastAsia="en-GB"/>
              </w:rP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3922A29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0C546DE" w14:textId="77777777" w:rsidR="004F5081" w:rsidRDefault="004F5081">
            <w:pPr>
              <w:pStyle w:val="TAL"/>
              <w:rPr>
                <w:lang w:eastAsia="en-GB"/>
              </w:rPr>
            </w:pPr>
          </w:p>
        </w:tc>
      </w:tr>
      <w:tr w:rsidR="004F5081" w14:paraId="38E0308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6495542" w14:textId="77777777" w:rsidR="004F5081" w:rsidRDefault="004F5081">
            <w:pPr>
              <w:pStyle w:val="TAL"/>
              <w:rPr>
                <w:lang w:eastAsia="zh-CN"/>
              </w:rPr>
            </w:pPr>
            <w:r>
              <w:rPr>
                <w:lang w:eastAsia="en-GB"/>
              </w:rPr>
              <w:t>D.200</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6588DEC" w14:textId="77777777" w:rsidR="004F5081" w:rsidRDefault="004F5081">
            <w:pPr>
              <w:pStyle w:val="TAL"/>
              <w:rPr>
                <w:lang w:eastAsia="en-GB"/>
              </w:rPr>
            </w:pPr>
            <w:r>
              <w:rPr>
                <w:lang w:eastAsia="en-GB"/>
              </w:rPr>
              <w:t>256QAM for PDSCH for FR1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4956BA" w14:textId="77777777" w:rsidR="004F5081" w:rsidRDefault="004F5081">
            <w:pPr>
              <w:pStyle w:val="TAL"/>
              <w:rPr>
                <w:lang w:eastAsia="en-GB"/>
              </w:rPr>
            </w:pPr>
            <w:r>
              <w:rPr>
                <w:lang w:eastAsia="en-GB"/>
              </w:rPr>
              <w:t xml:space="preserve">Declaration of </w:t>
            </w:r>
            <w:r>
              <w:rPr>
                <w:lang w:eastAsia="sv-SE"/>
              </w:rPr>
              <w:t>the supported of 256QAM</w:t>
            </w:r>
            <w:r>
              <w:rPr>
                <w:lang w:eastAsia="en-GB"/>
              </w:rPr>
              <w:t xml:space="preserve"> modulation scheme for PDSCH for FR1</w:t>
            </w:r>
            <w:r>
              <w:rPr>
                <w:lang w:eastAsia="sv-SE"/>
              </w:rPr>
              <w:t xml:space="preserve">, i.e. </w:t>
            </w:r>
            <w:r>
              <w:rPr>
                <w:rFonts w:cs="Arial"/>
                <w:szCs w:val="18"/>
                <w:lang w:eastAsia="en-GB"/>
              </w:rPr>
              <w:t>supported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2E90D5B1"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0562C304" w14:textId="77777777" w:rsidR="004F5081" w:rsidRDefault="004F5081">
            <w:pPr>
              <w:pStyle w:val="TAL"/>
              <w:rPr>
                <w:lang w:eastAsia="en-GB"/>
              </w:rPr>
            </w:pPr>
            <w:r>
              <w:rPr>
                <w:lang w:eastAsia="zh-CN"/>
              </w:rPr>
              <w:t>x</w:t>
            </w:r>
          </w:p>
        </w:tc>
      </w:tr>
      <w:tr w:rsidR="004F5081" w14:paraId="6F2EE44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BB21D69" w14:textId="77777777" w:rsidR="004F5081" w:rsidRDefault="004F5081">
            <w:pPr>
              <w:pStyle w:val="TAL"/>
              <w:rPr>
                <w:lang w:eastAsia="zh-CN"/>
              </w:rPr>
            </w:pPr>
            <w:r>
              <w:rPr>
                <w:lang w:eastAsia="en-GB"/>
              </w:rPr>
              <w:t>D.201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B1EF65F" w14:textId="77777777" w:rsidR="004F5081" w:rsidRDefault="004F5081">
            <w:pPr>
              <w:pStyle w:val="TAL"/>
              <w:rPr>
                <w:lang w:eastAsia="en-GB"/>
              </w:rPr>
            </w:pPr>
            <w:r>
              <w:rPr>
                <w:lang w:eastAsia="en-GB"/>
              </w:rPr>
              <w:t>Maximum number of ports across all configured NZP-CSI-RS resources per CC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E814F" w14:textId="77777777" w:rsidR="004F5081" w:rsidRDefault="004F5081">
            <w:pPr>
              <w:pStyle w:val="TAL"/>
              <w:rPr>
                <w:lang w:eastAsia="en-GB"/>
              </w:rPr>
            </w:pPr>
            <w:r>
              <w:rPr>
                <w:lang w:eastAsia="en-GB"/>
              </w:rPr>
              <w:t xml:space="preserve">Declaration of </w:t>
            </w:r>
            <w:r>
              <w:rPr>
                <w:lang w:eastAsia="sv-SE"/>
              </w:rPr>
              <w:t xml:space="preserve">the </w:t>
            </w:r>
            <w:r>
              <w:rPr>
                <w:rFonts w:cs="Arial"/>
                <w:szCs w:val="18"/>
                <w:lang w:eastAsia="en-GB"/>
              </w:rPr>
              <w:t>maximum number of ports across all configured NZP-CSI-RS resources per CC</w:t>
            </w:r>
            <w:r>
              <w:rPr>
                <w:lang w:eastAsia="sv-SE"/>
              </w:rPr>
              <w:t xml:space="preserve">, i.e. </w:t>
            </w:r>
            <w:r>
              <w:rPr>
                <w:lang w:eastAsia="en-GB"/>
              </w:rPr>
              <w:t>2, 4, 8, 12, 16, 24, 32, 40, 48 … ,256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5C13BBFE"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7C1FE8B2" w14:textId="77777777" w:rsidR="004F5081" w:rsidRDefault="004F5081">
            <w:pPr>
              <w:pStyle w:val="TAL"/>
              <w:rPr>
                <w:lang w:eastAsia="en-GB"/>
              </w:rPr>
            </w:pPr>
            <w:r>
              <w:rPr>
                <w:lang w:eastAsia="zh-CN"/>
              </w:rPr>
              <w:t>x</w:t>
            </w:r>
          </w:p>
        </w:tc>
      </w:tr>
      <w:tr w:rsidR="004F5081" w14:paraId="2788DCE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4F9770C" w14:textId="77777777" w:rsidR="004F5081" w:rsidRDefault="004F5081">
            <w:pPr>
              <w:pStyle w:val="TAL"/>
              <w:rPr>
                <w:lang w:eastAsia="zh-CN"/>
              </w:rPr>
            </w:pPr>
            <w:r>
              <w:rPr>
                <w:lang w:eastAsia="zh-CN"/>
              </w:rPr>
              <w:t>D.202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1590B29" w14:textId="77777777" w:rsidR="004F5081" w:rsidRDefault="004F5081">
            <w:pPr>
              <w:pStyle w:val="TAL"/>
              <w:rPr>
                <w:lang w:eastAsia="en-GB"/>
              </w:rPr>
            </w:pPr>
            <w:r>
              <w:rPr>
                <w:lang w:val="en-US" w:eastAsia="zh-CN"/>
              </w:rPr>
              <w:t>Maximum number of PDSCH MIMO layers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0DEAD9" w14:textId="77777777" w:rsidR="004F5081" w:rsidRDefault="004F5081">
            <w:pPr>
              <w:pStyle w:val="TAL"/>
              <w:rPr>
                <w:lang w:eastAsia="en-GB"/>
              </w:rPr>
            </w:pPr>
            <w:r>
              <w:rPr>
                <w:lang w:eastAsia="en-GB"/>
              </w:rPr>
              <w:t xml:space="preserve">Declaration of </w:t>
            </w:r>
            <w:r>
              <w:rPr>
                <w:lang w:eastAsia="sv-SE"/>
              </w:rPr>
              <w:t xml:space="preserve">the </w:t>
            </w:r>
            <w:proofErr w:type="spellStart"/>
            <w:r>
              <w:rPr>
                <w:lang w:eastAsia="en-GB"/>
              </w:rPr>
              <w:t>the</w:t>
            </w:r>
            <w:proofErr w:type="spellEnd"/>
            <w:r>
              <w:rPr>
                <w:lang w:eastAsia="en-GB"/>
              </w:rPr>
              <w:t xml:space="preserve"> maximum number of spatial multiplexing layer(s) supported by the </w:t>
            </w:r>
            <w:r>
              <w:rPr>
                <w:rFonts w:eastAsia="SimSun"/>
                <w:lang w:val="en-US" w:eastAsia="zh-CN"/>
              </w:rPr>
              <w:t>IAB-MT</w:t>
            </w:r>
            <w:r>
              <w:rPr>
                <w:lang w:eastAsia="en-GB"/>
              </w:rPr>
              <w:t xml:space="preserve"> for DL reception</w:t>
            </w:r>
            <w:r>
              <w:rPr>
                <w:lang w:eastAsia="sv-SE"/>
              </w:rPr>
              <w:t xml:space="preserve">, i.e. </w:t>
            </w:r>
            <w:r>
              <w:rPr>
                <w:rFonts w:cs="Arial"/>
                <w:szCs w:val="18"/>
                <w:lang w:eastAsia="en-GB"/>
              </w:rPr>
              <w:t>2, 4, 8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60F7878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13185530" w14:textId="77777777" w:rsidR="004F5081" w:rsidRDefault="004F5081">
            <w:pPr>
              <w:pStyle w:val="TAL"/>
              <w:rPr>
                <w:lang w:eastAsia="en-GB"/>
              </w:rPr>
            </w:pPr>
            <w:r>
              <w:rPr>
                <w:lang w:eastAsia="zh-CN"/>
              </w:rPr>
              <w:t>x</w:t>
            </w:r>
          </w:p>
        </w:tc>
      </w:tr>
      <w:tr w:rsidR="0047600C" w14:paraId="1A25B12E" w14:textId="77777777" w:rsidTr="00C10D49">
        <w:trPr>
          <w:cantSplit/>
          <w:jc w:val="center"/>
          <w:ins w:id="21" w:author="Qualcomm (Mustafa Emara)" w:date="2024-05-21T14:24:00Z"/>
        </w:trPr>
        <w:tc>
          <w:tcPr>
            <w:tcW w:w="1417" w:type="dxa"/>
            <w:tcBorders>
              <w:top w:val="single" w:sz="4" w:space="0" w:color="auto"/>
              <w:left w:val="single" w:sz="4" w:space="0" w:color="auto"/>
              <w:bottom w:val="single" w:sz="4" w:space="0" w:color="auto"/>
              <w:right w:val="single" w:sz="4" w:space="0" w:color="auto"/>
            </w:tcBorders>
          </w:tcPr>
          <w:p w14:paraId="5511C8F8" w14:textId="5B1F189A" w:rsidR="0047600C" w:rsidRDefault="0047600C" w:rsidP="0047600C">
            <w:pPr>
              <w:pStyle w:val="TAL"/>
              <w:rPr>
                <w:ins w:id="22" w:author="Qualcomm (Mustafa Emara)" w:date="2024-05-21T14:24:00Z"/>
                <w:lang w:eastAsia="zh-CN"/>
              </w:rPr>
            </w:pPr>
            <w:ins w:id="23" w:author="Qualcomm (Mustafa Emara)" w:date="2024-05-21T14:24:00Z">
              <w:r>
                <w:rPr>
                  <w:rFonts w:cs="Arial"/>
                  <w:szCs w:val="18"/>
                  <w:lang w:eastAsia="en-GB"/>
                </w:rPr>
                <w:t>D.203</w:t>
              </w:r>
            </w:ins>
          </w:p>
        </w:tc>
        <w:tc>
          <w:tcPr>
            <w:tcW w:w="2339" w:type="dxa"/>
            <w:tcBorders>
              <w:top w:val="single" w:sz="4" w:space="0" w:color="auto"/>
              <w:left w:val="single" w:sz="4" w:space="0" w:color="auto"/>
              <w:bottom w:val="single" w:sz="4" w:space="0" w:color="auto"/>
              <w:right w:val="single" w:sz="4" w:space="0" w:color="auto"/>
            </w:tcBorders>
          </w:tcPr>
          <w:p w14:paraId="2657AA96" w14:textId="78584757" w:rsidR="0047600C" w:rsidRDefault="0047600C" w:rsidP="0047600C">
            <w:pPr>
              <w:pStyle w:val="TAL"/>
              <w:rPr>
                <w:ins w:id="24" w:author="Qualcomm (Mustafa Emara)" w:date="2024-05-21T14:24:00Z"/>
                <w:lang w:val="en-US" w:eastAsia="zh-CN"/>
              </w:rPr>
            </w:pPr>
            <w:ins w:id="25" w:author="Qualcomm (Mustafa Emara)" w:date="2024-05-21T14:24:00Z">
              <w:r>
                <w:rPr>
                  <w:rFonts w:cs="Arial"/>
                  <w:szCs w:val="18"/>
                  <w:lang w:eastAsia="en-GB"/>
                </w:rPr>
                <w:t>Mobile IAB-node</w:t>
              </w:r>
            </w:ins>
          </w:p>
        </w:tc>
        <w:tc>
          <w:tcPr>
            <w:tcW w:w="4253" w:type="dxa"/>
            <w:tcBorders>
              <w:top w:val="single" w:sz="4" w:space="0" w:color="auto"/>
              <w:left w:val="single" w:sz="4" w:space="0" w:color="auto"/>
              <w:bottom w:val="single" w:sz="4" w:space="0" w:color="auto"/>
              <w:right w:val="single" w:sz="4" w:space="0" w:color="auto"/>
            </w:tcBorders>
          </w:tcPr>
          <w:p w14:paraId="0C3803D4" w14:textId="7053729D" w:rsidR="0047600C" w:rsidRDefault="00C10D49" w:rsidP="0047600C">
            <w:pPr>
              <w:pStyle w:val="TAL"/>
              <w:rPr>
                <w:ins w:id="26" w:author="Qualcomm (Mustafa Emara)" w:date="2024-05-21T14:24:00Z"/>
                <w:lang w:eastAsia="en-GB"/>
              </w:rPr>
            </w:pPr>
            <w:ins w:id="27" w:author="Qualcomm (Mustafa Emara)" w:date="2024-05-23T14:36:00Z">
              <w:r>
                <w:rPr>
                  <w:rFonts w:cs="Arial"/>
                  <w:szCs w:val="18"/>
                  <w:lang w:eastAsia="en-GB"/>
                </w:rPr>
                <w:t>Declaration</w:t>
              </w:r>
            </w:ins>
            <w:r w:rsidR="0047600C">
              <w:rPr>
                <w:rFonts w:cs="Arial"/>
                <w:szCs w:val="18"/>
                <w:lang w:eastAsia="en-GB"/>
              </w:rPr>
              <w:t xml:space="preserve"> </w:t>
            </w:r>
            <w:ins w:id="28" w:author="Qualcomm (Mustafa Emara)" w:date="2024-05-21T14:24:00Z">
              <w:r w:rsidR="0047600C">
                <w:rPr>
                  <w:rFonts w:cs="Arial"/>
                  <w:szCs w:val="18"/>
                  <w:lang w:eastAsia="en-GB"/>
                </w:rPr>
                <w:t>of support of mobile feature for an IAB-node</w:t>
              </w:r>
            </w:ins>
          </w:p>
        </w:tc>
        <w:tc>
          <w:tcPr>
            <w:tcW w:w="851" w:type="dxa"/>
            <w:tcBorders>
              <w:top w:val="single" w:sz="4" w:space="0" w:color="auto"/>
              <w:left w:val="single" w:sz="4" w:space="0" w:color="auto"/>
              <w:bottom w:val="single" w:sz="4" w:space="0" w:color="auto"/>
              <w:right w:val="single" w:sz="4" w:space="0" w:color="auto"/>
            </w:tcBorders>
          </w:tcPr>
          <w:p w14:paraId="5BF78C7E" w14:textId="74A35014" w:rsidR="0047600C" w:rsidRDefault="0047600C" w:rsidP="0047600C">
            <w:pPr>
              <w:pStyle w:val="TAL"/>
              <w:rPr>
                <w:ins w:id="29" w:author="Qualcomm (Mustafa Emara)" w:date="2024-05-21T14:24:00Z"/>
                <w:lang w:eastAsia="en-GB"/>
              </w:rPr>
            </w:pPr>
            <w:ins w:id="30" w:author="Qualcomm (Mustafa Emara)" w:date="2024-05-21T14:24:00Z">
              <w:r>
                <w:rPr>
                  <w:lang w:eastAsia="en-GB"/>
                </w:rPr>
                <w:t>x</w:t>
              </w:r>
            </w:ins>
          </w:p>
        </w:tc>
        <w:tc>
          <w:tcPr>
            <w:tcW w:w="920" w:type="dxa"/>
            <w:tcBorders>
              <w:top w:val="single" w:sz="4" w:space="0" w:color="auto"/>
              <w:left w:val="single" w:sz="4" w:space="0" w:color="auto"/>
              <w:bottom w:val="single" w:sz="4" w:space="0" w:color="auto"/>
              <w:right w:val="single" w:sz="4" w:space="0" w:color="auto"/>
            </w:tcBorders>
          </w:tcPr>
          <w:p w14:paraId="42D5AB9E" w14:textId="3844152A" w:rsidR="0047600C" w:rsidRDefault="0047600C" w:rsidP="0047600C">
            <w:pPr>
              <w:pStyle w:val="TAL"/>
              <w:rPr>
                <w:ins w:id="31" w:author="Qualcomm (Mustafa Emara)" w:date="2024-05-21T14:24:00Z"/>
                <w:lang w:eastAsia="zh-CN"/>
              </w:rPr>
            </w:pPr>
            <w:ins w:id="32" w:author="Qualcomm (Mustafa Emara)" w:date="2024-05-21T14:24:00Z">
              <w:r>
                <w:rPr>
                  <w:lang w:eastAsia="en-GB"/>
                </w:rPr>
                <w:t>x</w:t>
              </w:r>
            </w:ins>
          </w:p>
        </w:tc>
      </w:tr>
      <w:tr w:rsidR="004F5081" w14:paraId="2A0142EB" w14:textId="77777777" w:rsidTr="006B175A">
        <w:trPr>
          <w:cantSplit/>
          <w:jc w:val="center"/>
        </w:trPr>
        <w:tc>
          <w:tcPr>
            <w:tcW w:w="9780" w:type="dxa"/>
            <w:gridSpan w:val="5"/>
            <w:tcBorders>
              <w:top w:val="single" w:sz="4" w:space="0" w:color="auto"/>
              <w:left w:val="single" w:sz="4" w:space="0" w:color="auto"/>
              <w:bottom w:val="single" w:sz="4" w:space="0" w:color="auto"/>
              <w:right w:val="single" w:sz="4" w:space="0" w:color="auto"/>
            </w:tcBorders>
            <w:hideMark/>
          </w:tcPr>
          <w:p w14:paraId="488FEBFA" w14:textId="77777777" w:rsidR="004F5081" w:rsidRDefault="004F5081">
            <w:pPr>
              <w:pStyle w:val="TAN"/>
              <w:keepNext w:val="0"/>
              <w:rPr>
                <w:lang w:eastAsia="en-GB"/>
              </w:rPr>
            </w:pPr>
            <w:r>
              <w:rPr>
                <w:lang w:eastAsia="en-GB"/>
              </w:rPr>
              <w:lastRenderedPageBreak/>
              <w:t>NOTE 1:</w:t>
            </w:r>
            <w:r>
              <w:rPr>
                <w:lang w:eastAsia="en-GB"/>
              </w:rPr>
              <w:tab/>
              <w:t xml:space="preserve">If an </w:t>
            </w:r>
            <w:r>
              <w:rPr>
                <w:rFonts w:cs="Arial"/>
                <w:szCs w:val="18"/>
                <w:lang w:eastAsia="en-GB"/>
              </w:rPr>
              <w:t>IAB-DU or IAB-MT</w:t>
            </w:r>
            <w:r>
              <w:rPr>
                <w:lang w:eastAsia="en-GB"/>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45CB008" w14:textId="77777777" w:rsidR="004F5081" w:rsidRDefault="004F5081">
            <w:pPr>
              <w:pStyle w:val="TAN"/>
              <w:keepNext w:val="0"/>
              <w:rPr>
                <w:rFonts w:cs="Arial"/>
                <w:szCs w:val="18"/>
                <w:lang w:eastAsia="en-GB"/>
              </w:rPr>
            </w:pPr>
            <w:r>
              <w:rPr>
                <w:lang w:eastAsia="en-GB"/>
              </w:rPr>
              <w:t>NOTE 2:</w:t>
            </w:r>
            <w:r>
              <w:rPr>
                <w:lang w:eastAsia="en-GB"/>
              </w:rPr>
              <w:tab/>
            </w:r>
            <w:r>
              <w:rPr>
                <w:rFonts w:cs="Arial"/>
                <w:szCs w:val="18"/>
                <w:lang w:eastAsia="en-GB"/>
              </w:rPr>
              <w:t>Parameters for contiguous or non-contiguous spectrum operation in the operating band are assumed to be the same unless they are separately declared. When separately declared, they shall still use the same declaration identifier.</w:t>
            </w:r>
          </w:p>
          <w:p w14:paraId="02DA176C" w14:textId="77777777" w:rsidR="004F5081" w:rsidRDefault="004F5081">
            <w:pPr>
              <w:pStyle w:val="TAN"/>
              <w:keepNext w:val="0"/>
              <w:rPr>
                <w:rFonts w:cs="Arial"/>
                <w:szCs w:val="18"/>
                <w:lang w:eastAsia="zh-CN"/>
              </w:rPr>
            </w:pPr>
            <w:r>
              <w:rPr>
                <w:rFonts w:cs="Arial"/>
                <w:szCs w:val="18"/>
                <w:lang w:eastAsia="zh-CN"/>
              </w:rPr>
              <w:t xml:space="preserve">NOTE 3: </w:t>
            </w:r>
            <w:r>
              <w:rPr>
                <w:rFonts w:cs="Arial"/>
                <w:szCs w:val="18"/>
                <w:lang w:eastAsia="zh-CN"/>
              </w:rPr>
              <w:tab/>
              <w:t>The power difference is declared at highest rated output power.</w:t>
            </w:r>
          </w:p>
          <w:p w14:paraId="03C14F06" w14:textId="77777777" w:rsidR="004F5081" w:rsidRDefault="004F5081">
            <w:pPr>
              <w:pStyle w:val="TAN"/>
              <w:keepNext w:val="0"/>
              <w:rPr>
                <w:rFonts w:cs="Arial"/>
                <w:szCs w:val="18"/>
                <w:lang w:eastAsia="zh-CN"/>
              </w:rPr>
            </w:pPr>
            <w:r>
              <w:rPr>
                <w:lang w:eastAsia="en-GB"/>
              </w:rPr>
              <w:t>NOTE 4:</w:t>
            </w:r>
            <w:r>
              <w:rPr>
                <w:rFonts w:cs="Arial"/>
                <w:szCs w:val="18"/>
                <w:lang w:eastAsia="zh-CN"/>
              </w:rPr>
              <w:tab/>
            </w:r>
            <w:r>
              <w:rPr>
                <w:lang w:eastAsia="en-GB"/>
              </w:rPr>
              <w:t>For declaration applied both IAB-MT and IAB-DU, it can be applied to IAB simultaneous operation where applicable.</w:t>
            </w:r>
          </w:p>
        </w:tc>
      </w:tr>
    </w:tbl>
    <w:p w14:paraId="783D76C3" w14:textId="77777777" w:rsidR="004F5081" w:rsidRDefault="004F5081" w:rsidP="00461F08">
      <w:pPr>
        <w:pStyle w:val="TH"/>
        <w:jc w:val="left"/>
        <w:rPr>
          <w:i/>
        </w:rPr>
      </w:pPr>
    </w:p>
    <w:p w14:paraId="08DE290C" w14:textId="6F772B34" w:rsidR="00566E96" w:rsidRDefault="00566E96" w:rsidP="00566E96">
      <w:pPr>
        <w:jc w:val="center"/>
        <w:rPr>
          <w:b/>
          <w:bCs/>
          <w:color w:val="FF0000"/>
          <w:sz w:val="32"/>
          <w:szCs w:val="32"/>
        </w:rPr>
      </w:pPr>
      <w:bookmarkStart w:id="33" w:name="_Toc75259951"/>
      <w:bookmarkStart w:id="34" w:name="_Toc75275490"/>
      <w:bookmarkStart w:id="35" w:name="_Toc75276001"/>
      <w:bookmarkStart w:id="36" w:name="_Toc76541500"/>
      <w:bookmarkStart w:id="37" w:name="_Toc82437269"/>
      <w:bookmarkStart w:id="38" w:name="_Toc89944634"/>
      <w:bookmarkStart w:id="39" w:name="_Toc98753652"/>
      <w:bookmarkStart w:id="40" w:name="_Toc106180638"/>
      <w:bookmarkStart w:id="41" w:name="_Toc114150674"/>
      <w:bookmarkStart w:id="42" w:name="_Toc124151077"/>
      <w:bookmarkStart w:id="43" w:name="_Toc124151597"/>
      <w:bookmarkStart w:id="44" w:name="_Toc124152117"/>
      <w:bookmarkStart w:id="45" w:name="_Toc130396649"/>
      <w:bookmarkStart w:id="46" w:name="_Toc130397169"/>
      <w:bookmarkStart w:id="47" w:name="_Toc137558273"/>
      <w:bookmarkStart w:id="48" w:name="_Toc138862098"/>
      <w:bookmarkStart w:id="49" w:name="_Toc145532155"/>
      <w:bookmarkStart w:id="50" w:name="_Toc155318434"/>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3478313F" w14:textId="77777777" w:rsidR="0030439B" w:rsidRDefault="0030439B" w:rsidP="0030439B">
      <w:pPr>
        <w:pStyle w:val="Heading3"/>
      </w:pPr>
      <w:r>
        <w:t>4.8.2</w:t>
      </w:r>
      <w:r>
        <w:tab/>
        <w:t xml:space="preserve">Requirement set </w:t>
      </w:r>
      <w:proofErr w:type="gramStart"/>
      <w:r>
        <w:t>applicability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roofErr w:type="gramEnd"/>
    </w:p>
    <w:p w14:paraId="0206134F" w14:textId="77777777" w:rsidR="0030439B" w:rsidRDefault="0030439B" w:rsidP="0030439B">
      <w:pPr>
        <w:rPr>
          <w:i/>
        </w:rPr>
      </w:pPr>
      <w:r>
        <w:t>In table 4.8.2-1, the requirement applicability for each requirement set of IAB-DU</w:t>
      </w:r>
      <w:ins w:id="51" w:author="Qualcomm (Mustafa Emara)" w:date="2024-04-17T11:22:00Z">
        <w:r>
          <w:t>/mIAB-DU</w:t>
        </w:r>
      </w:ins>
      <w:r>
        <w:t xml:space="preserve"> and IAB-MT</w:t>
      </w:r>
      <w:ins w:id="52" w:author="Qualcomm (Mustafa Emara)" w:date="2024-04-17T11:23:00Z">
        <w:r>
          <w:t>/mIAB-MT</w:t>
        </w:r>
      </w:ins>
      <w:r>
        <w:t xml:space="preserve"> is defined. For each requirement, the applicable requirement clause in the specification is identified. </w:t>
      </w:r>
      <w:r>
        <w:rPr>
          <w:rFonts w:eastAsia="DengXian"/>
          <w:lang w:eastAsia="ja-JP"/>
        </w:rPr>
        <w:t>Requirements not included in a requirement set is marked not applicable (NA).</w:t>
      </w:r>
      <w:ins w:id="53" w:author="Qualcomm (Mustafa Emara)" w:date="2024-04-08T11:42:00Z">
        <w:r>
          <w:rPr>
            <w:rFonts w:eastAsia="DengXian"/>
            <w:lang w:eastAsia="ja-JP"/>
          </w:rPr>
          <w:t xml:space="preserve"> </w:t>
        </w:r>
      </w:ins>
    </w:p>
    <w:p w14:paraId="3E1F73DF" w14:textId="77777777" w:rsidR="0030439B" w:rsidRDefault="0030439B" w:rsidP="0030439B">
      <w:pPr>
        <w:pStyle w:val="TH"/>
      </w:pPr>
      <w:r>
        <w:t>Table 4.8.2-1: Requirement set applicability for IAB-DUs and IAB-MTs</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3"/>
        <w:gridCol w:w="2326"/>
        <w:gridCol w:w="2326"/>
      </w:tblGrid>
      <w:tr w:rsidR="0030439B" w14:paraId="1FB81528" w14:textId="77777777" w:rsidTr="005547C0">
        <w:trPr>
          <w:tblHeader/>
          <w:jc w:val="center"/>
        </w:trPr>
        <w:tc>
          <w:tcPr>
            <w:tcW w:w="2953" w:type="dxa"/>
            <w:tcBorders>
              <w:top w:val="single" w:sz="4" w:space="0" w:color="auto"/>
              <w:left w:val="single" w:sz="4" w:space="0" w:color="auto"/>
              <w:bottom w:val="single" w:sz="4" w:space="0" w:color="auto"/>
              <w:right w:val="single" w:sz="4" w:space="0" w:color="auto"/>
            </w:tcBorders>
            <w:hideMark/>
          </w:tcPr>
          <w:p w14:paraId="57AD185D" w14:textId="77777777" w:rsidR="0030439B" w:rsidRDefault="0030439B" w:rsidP="005547C0">
            <w:pPr>
              <w:pStyle w:val="TAH"/>
              <w:rPr>
                <w:rFonts w:eastAsia="Times New Roman"/>
                <w:lang w:eastAsia="ja-JP"/>
              </w:rPr>
            </w:pPr>
            <w:r>
              <w:rPr>
                <w:lang w:eastAsia="ja-JP"/>
              </w:rPr>
              <w:t>Requirement</w:t>
            </w:r>
          </w:p>
        </w:tc>
        <w:tc>
          <w:tcPr>
            <w:tcW w:w="2326" w:type="dxa"/>
            <w:tcBorders>
              <w:top w:val="single" w:sz="4" w:space="0" w:color="auto"/>
              <w:left w:val="single" w:sz="4" w:space="0" w:color="auto"/>
              <w:bottom w:val="single" w:sz="4" w:space="0" w:color="auto"/>
              <w:right w:val="single" w:sz="4" w:space="0" w:color="auto"/>
            </w:tcBorders>
            <w:hideMark/>
          </w:tcPr>
          <w:p w14:paraId="268C9D46" w14:textId="77777777" w:rsidR="0030439B" w:rsidRDefault="0030439B" w:rsidP="005547C0">
            <w:pPr>
              <w:pStyle w:val="TAH"/>
              <w:rPr>
                <w:lang w:eastAsia="ja-JP"/>
              </w:rPr>
            </w:pPr>
            <w:r>
              <w:rPr>
                <w:lang w:eastAsia="en-GB"/>
              </w:rPr>
              <w:t xml:space="preserve">IAB-DU </w:t>
            </w:r>
            <w:r>
              <w:rPr>
                <w:lang w:eastAsia="ja-JP"/>
              </w:rPr>
              <w:t>Requirement set</w:t>
            </w:r>
          </w:p>
        </w:tc>
        <w:tc>
          <w:tcPr>
            <w:tcW w:w="2326" w:type="dxa"/>
            <w:tcBorders>
              <w:top w:val="single" w:sz="4" w:space="0" w:color="auto"/>
              <w:left w:val="single" w:sz="4" w:space="0" w:color="auto"/>
              <w:bottom w:val="single" w:sz="4" w:space="0" w:color="auto"/>
              <w:right w:val="single" w:sz="4" w:space="0" w:color="auto"/>
            </w:tcBorders>
            <w:hideMark/>
          </w:tcPr>
          <w:p w14:paraId="7B7A5913" w14:textId="77777777" w:rsidR="0030439B" w:rsidRDefault="0030439B" w:rsidP="005547C0">
            <w:pPr>
              <w:pStyle w:val="TAH"/>
              <w:rPr>
                <w:lang w:eastAsia="ja-JP"/>
              </w:rPr>
            </w:pPr>
            <w:r>
              <w:rPr>
                <w:lang w:eastAsia="en-GB"/>
              </w:rPr>
              <w:t xml:space="preserve">IAB-MT </w:t>
            </w:r>
            <w:r>
              <w:rPr>
                <w:lang w:eastAsia="ja-JP"/>
              </w:rPr>
              <w:t>Requirement set</w:t>
            </w:r>
          </w:p>
        </w:tc>
      </w:tr>
      <w:tr w:rsidR="0030439B" w14:paraId="60850A03"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4105EB1" w14:textId="77777777" w:rsidR="0030439B" w:rsidRDefault="0030439B" w:rsidP="005547C0">
            <w:pPr>
              <w:pStyle w:val="TAC"/>
              <w:rPr>
                <w:lang w:eastAsia="ja-JP"/>
              </w:rPr>
            </w:pPr>
            <w:r>
              <w:rPr>
                <w:lang w:eastAsia="en-GB"/>
              </w:rPr>
              <w:t>O</w:t>
            </w:r>
            <w:r>
              <w:rPr>
                <w:lang w:eastAsia="ja-JP"/>
              </w:rPr>
              <w:t>utput power</w:t>
            </w:r>
          </w:p>
        </w:tc>
        <w:tc>
          <w:tcPr>
            <w:tcW w:w="2326" w:type="dxa"/>
            <w:tcBorders>
              <w:top w:val="single" w:sz="4" w:space="0" w:color="auto"/>
              <w:left w:val="single" w:sz="4" w:space="0" w:color="auto"/>
              <w:bottom w:val="single" w:sz="4" w:space="0" w:color="auto"/>
              <w:right w:val="single" w:sz="4" w:space="0" w:color="auto"/>
            </w:tcBorders>
            <w:hideMark/>
          </w:tcPr>
          <w:p w14:paraId="330DB13A" w14:textId="77777777" w:rsidR="0030439B" w:rsidRDefault="0030439B" w:rsidP="005547C0">
            <w:pPr>
              <w:pStyle w:val="TAC"/>
              <w:rPr>
                <w:lang w:eastAsia="ja-JP"/>
              </w:rPr>
            </w:pPr>
            <w:r>
              <w:rPr>
                <w:lang w:eastAsia="ja-JP"/>
              </w:rPr>
              <w:t>6.2</w:t>
            </w:r>
          </w:p>
        </w:tc>
        <w:tc>
          <w:tcPr>
            <w:tcW w:w="2326" w:type="dxa"/>
            <w:tcBorders>
              <w:top w:val="single" w:sz="4" w:space="0" w:color="auto"/>
              <w:left w:val="single" w:sz="4" w:space="0" w:color="auto"/>
              <w:bottom w:val="single" w:sz="4" w:space="0" w:color="auto"/>
              <w:right w:val="single" w:sz="4" w:space="0" w:color="auto"/>
            </w:tcBorders>
            <w:hideMark/>
          </w:tcPr>
          <w:p w14:paraId="2F54BA8A" w14:textId="77777777" w:rsidR="0030439B" w:rsidRDefault="0030439B" w:rsidP="005547C0">
            <w:pPr>
              <w:pStyle w:val="TAC"/>
              <w:rPr>
                <w:lang w:eastAsia="ja-JP"/>
              </w:rPr>
            </w:pPr>
            <w:r>
              <w:rPr>
                <w:lang w:eastAsia="ja-JP"/>
              </w:rPr>
              <w:t>6.2</w:t>
            </w:r>
          </w:p>
        </w:tc>
      </w:tr>
      <w:tr w:rsidR="0030439B" w14:paraId="0A3E806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ADDF2AC" w14:textId="77777777" w:rsidR="0030439B" w:rsidRDefault="0030439B" w:rsidP="005547C0">
            <w:pPr>
              <w:pStyle w:val="TAC"/>
              <w:rPr>
                <w:lang w:eastAsia="ja-JP"/>
              </w:rPr>
            </w:pPr>
            <w:r>
              <w:rPr>
                <w:lang w:eastAsia="ja-JP"/>
              </w:rPr>
              <w:t xml:space="preserve">Output power dynamics </w:t>
            </w:r>
          </w:p>
        </w:tc>
        <w:tc>
          <w:tcPr>
            <w:tcW w:w="2326" w:type="dxa"/>
            <w:tcBorders>
              <w:top w:val="single" w:sz="4" w:space="0" w:color="auto"/>
              <w:left w:val="single" w:sz="4" w:space="0" w:color="auto"/>
              <w:bottom w:val="single" w:sz="4" w:space="0" w:color="auto"/>
              <w:right w:val="single" w:sz="4" w:space="0" w:color="auto"/>
            </w:tcBorders>
            <w:hideMark/>
          </w:tcPr>
          <w:p w14:paraId="5FB3ABAA" w14:textId="77777777" w:rsidR="0030439B" w:rsidRDefault="0030439B" w:rsidP="005547C0">
            <w:pPr>
              <w:pStyle w:val="TAC"/>
              <w:rPr>
                <w:lang w:eastAsia="ja-JP"/>
              </w:rPr>
            </w:pPr>
            <w:r>
              <w:rPr>
                <w:lang w:eastAsia="ja-JP"/>
              </w:rPr>
              <w:t>6.3</w:t>
            </w:r>
          </w:p>
        </w:tc>
        <w:tc>
          <w:tcPr>
            <w:tcW w:w="2326" w:type="dxa"/>
            <w:tcBorders>
              <w:top w:val="single" w:sz="4" w:space="0" w:color="auto"/>
              <w:left w:val="single" w:sz="4" w:space="0" w:color="auto"/>
              <w:bottom w:val="single" w:sz="4" w:space="0" w:color="auto"/>
              <w:right w:val="single" w:sz="4" w:space="0" w:color="auto"/>
            </w:tcBorders>
            <w:hideMark/>
          </w:tcPr>
          <w:p w14:paraId="0ACD8A47" w14:textId="77777777" w:rsidR="0030439B" w:rsidRDefault="0030439B" w:rsidP="005547C0">
            <w:pPr>
              <w:pStyle w:val="TAC"/>
              <w:rPr>
                <w:lang w:eastAsia="ja-JP"/>
              </w:rPr>
            </w:pPr>
            <w:r>
              <w:rPr>
                <w:lang w:eastAsia="ja-JP"/>
              </w:rPr>
              <w:t>6.3</w:t>
            </w:r>
          </w:p>
        </w:tc>
      </w:tr>
      <w:tr w:rsidR="0030439B" w14:paraId="58EFFF1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AD03174" w14:textId="77777777" w:rsidR="0030439B" w:rsidRDefault="0030439B" w:rsidP="005547C0">
            <w:pPr>
              <w:pStyle w:val="TAC"/>
              <w:rPr>
                <w:lang w:eastAsia="ja-JP"/>
              </w:rPr>
            </w:pPr>
            <w:r>
              <w:rPr>
                <w:lang w:eastAsia="ja-JP"/>
              </w:rPr>
              <w:t xml:space="preserve">Transmit ON/OFF power </w:t>
            </w:r>
          </w:p>
        </w:tc>
        <w:tc>
          <w:tcPr>
            <w:tcW w:w="2326" w:type="dxa"/>
            <w:tcBorders>
              <w:top w:val="single" w:sz="4" w:space="0" w:color="auto"/>
              <w:left w:val="single" w:sz="4" w:space="0" w:color="auto"/>
              <w:bottom w:val="single" w:sz="4" w:space="0" w:color="auto"/>
              <w:right w:val="single" w:sz="4" w:space="0" w:color="auto"/>
            </w:tcBorders>
            <w:hideMark/>
          </w:tcPr>
          <w:p w14:paraId="400600AA" w14:textId="77777777" w:rsidR="0030439B" w:rsidRDefault="0030439B" w:rsidP="005547C0">
            <w:pPr>
              <w:pStyle w:val="TAC"/>
              <w:rPr>
                <w:lang w:eastAsia="ja-JP"/>
              </w:rPr>
            </w:pPr>
            <w:r>
              <w:rPr>
                <w:lang w:eastAsia="ja-JP"/>
              </w:rPr>
              <w:t>6.4</w:t>
            </w:r>
          </w:p>
        </w:tc>
        <w:tc>
          <w:tcPr>
            <w:tcW w:w="2326" w:type="dxa"/>
            <w:tcBorders>
              <w:top w:val="single" w:sz="4" w:space="0" w:color="auto"/>
              <w:left w:val="single" w:sz="4" w:space="0" w:color="auto"/>
              <w:bottom w:val="single" w:sz="4" w:space="0" w:color="auto"/>
              <w:right w:val="single" w:sz="4" w:space="0" w:color="auto"/>
            </w:tcBorders>
            <w:hideMark/>
          </w:tcPr>
          <w:p w14:paraId="41544536" w14:textId="77777777" w:rsidR="0030439B" w:rsidRDefault="0030439B" w:rsidP="005547C0">
            <w:pPr>
              <w:pStyle w:val="TAC"/>
              <w:rPr>
                <w:lang w:eastAsia="ja-JP"/>
              </w:rPr>
            </w:pPr>
            <w:r>
              <w:rPr>
                <w:lang w:eastAsia="ja-JP"/>
              </w:rPr>
              <w:t>6.4</w:t>
            </w:r>
          </w:p>
        </w:tc>
      </w:tr>
      <w:tr w:rsidR="0030439B" w14:paraId="241D879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0A19BA00" w14:textId="77777777" w:rsidR="0030439B" w:rsidRDefault="0030439B" w:rsidP="005547C0">
            <w:pPr>
              <w:pStyle w:val="TAC"/>
              <w:rPr>
                <w:lang w:eastAsia="ja-JP"/>
              </w:rPr>
            </w:pPr>
            <w:r>
              <w:rPr>
                <w:lang w:eastAsia="ja-JP"/>
              </w:rPr>
              <w:t>Transmitted signal quality</w:t>
            </w:r>
          </w:p>
        </w:tc>
        <w:tc>
          <w:tcPr>
            <w:tcW w:w="2326" w:type="dxa"/>
            <w:tcBorders>
              <w:top w:val="single" w:sz="4" w:space="0" w:color="auto"/>
              <w:left w:val="single" w:sz="4" w:space="0" w:color="auto"/>
              <w:bottom w:val="single" w:sz="4" w:space="0" w:color="auto"/>
              <w:right w:val="single" w:sz="4" w:space="0" w:color="auto"/>
            </w:tcBorders>
            <w:hideMark/>
          </w:tcPr>
          <w:p w14:paraId="18013EA9" w14:textId="77777777" w:rsidR="0030439B" w:rsidRDefault="0030439B" w:rsidP="005547C0">
            <w:pPr>
              <w:pStyle w:val="TAC"/>
              <w:rPr>
                <w:lang w:eastAsia="ja-JP"/>
              </w:rPr>
            </w:pPr>
            <w:r>
              <w:rPr>
                <w:lang w:eastAsia="ja-JP"/>
              </w:rPr>
              <w:t>6.5</w:t>
            </w:r>
          </w:p>
        </w:tc>
        <w:tc>
          <w:tcPr>
            <w:tcW w:w="2326" w:type="dxa"/>
            <w:tcBorders>
              <w:top w:val="single" w:sz="4" w:space="0" w:color="auto"/>
              <w:left w:val="single" w:sz="4" w:space="0" w:color="auto"/>
              <w:bottom w:val="single" w:sz="4" w:space="0" w:color="auto"/>
              <w:right w:val="single" w:sz="4" w:space="0" w:color="auto"/>
            </w:tcBorders>
            <w:hideMark/>
          </w:tcPr>
          <w:p w14:paraId="02CD96C4" w14:textId="77777777" w:rsidR="0030439B" w:rsidRDefault="0030439B" w:rsidP="005547C0">
            <w:pPr>
              <w:pStyle w:val="TAC"/>
              <w:rPr>
                <w:lang w:eastAsia="ja-JP"/>
              </w:rPr>
            </w:pPr>
            <w:r>
              <w:rPr>
                <w:lang w:eastAsia="ja-JP"/>
              </w:rPr>
              <w:t>6.5</w:t>
            </w:r>
          </w:p>
        </w:tc>
      </w:tr>
      <w:tr w:rsidR="0030439B" w14:paraId="5AD89F89"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BE86489" w14:textId="77777777" w:rsidR="0030439B" w:rsidRDefault="0030439B" w:rsidP="005547C0">
            <w:pPr>
              <w:pStyle w:val="TAC"/>
              <w:rPr>
                <w:lang w:eastAsia="ja-JP"/>
              </w:rPr>
            </w:pPr>
            <w:r>
              <w:rPr>
                <w:lang w:eastAsia="ja-JP"/>
              </w:rPr>
              <w:t>Occupied bandwidth</w:t>
            </w:r>
          </w:p>
        </w:tc>
        <w:tc>
          <w:tcPr>
            <w:tcW w:w="2326" w:type="dxa"/>
            <w:tcBorders>
              <w:top w:val="single" w:sz="4" w:space="0" w:color="auto"/>
              <w:left w:val="single" w:sz="4" w:space="0" w:color="auto"/>
              <w:bottom w:val="single" w:sz="4" w:space="0" w:color="auto"/>
              <w:right w:val="single" w:sz="4" w:space="0" w:color="auto"/>
            </w:tcBorders>
            <w:hideMark/>
          </w:tcPr>
          <w:p w14:paraId="3D65A5B9" w14:textId="77777777" w:rsidR="0030439B" w:rsidRDefault="0030439B" w:rsidP="005547C0">
            <w:pPr>
              <w:pStyle w:val="TAC"/>
              <w:rPr>
                <w:lang w:eastAsia="ja-JP"/>
              </w:rPr>
            </w:pPr>
            <w:r>
              <w:rPr>
                <w:lang w:eastAsia="ja-JP"/>
              </w:rPr>
              <w:t>6.6.2</w:t>
            </w:r>
          </w:p>
        </w:tc>
        <w:tc>
          <w:tcPr>
            <w:tcW w:w="2326" w:type="dxa"/>
            <w:tcBorders>
              <w:top w:val="single" w:sz="4" w:space="0" w:color="auto"/>
              <w:left w:val="single" w:sz="4" w:space="0" w:color="auto"/>
              <w:bottom w:val="single" w:sz="4" w:space="0" w:color="auto"/>
              <w:right w:val="single" w:sz="4" w:space="0" w:color="auto"/>
            </w:tcBorders>
            <w:hideMark/>
          </w:tcPr>
          <w:p w14:paraId="7F938EC2" w14:textId="77777777" w:rsidR="0030439B" w:rsidRDefault="0030439B" w:rsidP="005547C0">
            <w:pPr>
              <w:pStyle w:val="TAC"/>
              <w:rPr>
                <w:lang w:eastAsia="ja-JP"/>
              </w:rPr>
            </w:pPr>
            <w:r>
              <w:rPr>
                <w:lang w:eastAsia="ja-JP"/>
              </w:rPr>
              <w:t>6.6.2</w:t>
            </w:r>
          </w:p>
        </w:tc>
      </w:tr>
      <w:tr w:rsidR="0030439B" w14:paraId="0E79B3F1"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36D3CBC" w14:textId="77777777" w:rsidR="0030439B" w:rsidRDefault="0030439B" w:rsidP="005547C0">
            <w:pPr>
              <w:pStyle w:val="TAC"/>
              <w:rPr>
                <w:lang w:eastAsia="ja-JP"/>
              </w:rPr>
            </w:pPr>
            <w:r>
              <w:rPr>
                <w:lang w:eastAsia="ja-JP"/>
              </w:rPr>
              <w:t>ACLR</w:t>
            </w:r>
          </w:p>
        </w:tc>
        <w:tc>
          <w:tcPr>
            <w:tcW w:w="2326" w:type="dxa"/>
            <w:tcBorders>
              <w:top w:val="single" w:sz="4" w:space="0" w:color="auto"/>
              <w:left w:val="single" w:sz="4" w:space="0" w:color="auto"/>
              <w:bottom w:val="single" w:sz="4" w:space="0" w:color="auto"/>
              <w:right w:val="single" w:sz="4" w:space="0" w:color="auto"/>
            </w:tcBorders>
            <w:hideMark/>
          </w:tcPr>
          <w:p w14:paraId="50BFDCB3" w14:textId="77777777" w:rsidR="0030439B" w:rsidRDefault="0030439B" w:rsidP="005547C0">
            <w:pPr>
              <w:pStyle w:val="TAC"/>
              <w:rPr>
                <w:lang w:eastAsia="ja-JP"/>
              </w:rPr>
            </w:pPr>
            <w:r>
              <w:rPr>
                <w:lang w:eastAsia="ja-JP"/>
              </w:rPr>
              <w:t>6.6.3</w:t>
            </w:r>
          </w:p>
        </w:tc>
        <w:tc>
          <w:tcPr>
            <w:tcW w:w="2326" w:type="dxa"/>
            <w:tcBorders>
              <w:top w:val="single" w:sz="4" w:space="0" w:color="auto"/>
              <w:left w:val="single" w:sz="4" w:space="0" w:color="auto"/>
              <w:bottom w:val="single" w:sz="4" w:space="0" w:color="auto"/>
              <w:right w:val="single" w:sz="4" w:space="0" w:color="auto"/>
            </w:tcBorders>
            <w:hideMark/>
          </w:tcPr>
          <w:p w14:paraId="6B82A826" w14:textId="77777777" w:rsidR="0030439B" w:rsidRDefault="0030439B" w:rsidP="005547C0">
            <w:pPr>
              <w:pStyle w:val="TAC"/>
              <w:rPr>
                <w:lang w:eastAsia="ja-JP"/>
              </w:rPr>
            </w:pPr>
            <w:r>
              <w:rPr>
                <w:lang w:eastAsia="ja-JP"/>
              </w:rPr>
              <w:t>6.6.3</w:t>
            </w:r>
          </w:p>
        </w:tc>
      </w:tr>
      <w:tr w:rsidR="0030439B" w14:paraId="1978D7E7"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DF8DB05" w14:textId="77777777" w:rsidR="0030439B" w:rsidRDefault="0030439B" w:rsidP="005547C0">
            <w:pPr>
              <w:pStyle w:val="TAC"/>
              <w:rPr>
                <w:lang w:eastAsia="ja-JP"/>
              </w:rPr>
            </w:pPr>
            <w:r>
              <w:rPr>
                <w:lang w:eastAsia="ja-JP"/>
              </w:rPr>
              <w:t>Operating band unwanted</w:t>
            </w:r>
          </w:p>
          <w:p w14:paraId="7EF7510A" w14:textId="77777777" w:rsidR="0030439B" w:rsidRDefault="0030439B" w:rsidP="005547C0">
            <w:pPr>
              <w:pStyle w:val="TAC"/>
              <w:rPr>
                <w:lang w:eastAsia="ja-JP"/>
              </w:rPr>
            </w:pPr>
            <w:r>
              <w:rPr>
                <w:lang w:eastAsia="ja-JP"/>
              </w:rPr>
              <w:t>emissions</w:t>
            </w:r>
          </w:p>
        </w:tc>
        <w:tc>
          <w:tcPr>
            <w:tcW w:w="2326" w:type="dxa"/>
            <w:tcBorders>
              <w:top w:val="single" w:sz="4" w:space="0" w:color="auto"/>
              <w:left w:val="single" w:sz="4" w:space="0" w:color="auto"/>
              <w:bottom w:val="single" w:sz="4" w:space="0" w:color="auto"/>
              <w:right w:val="single" w:sz="4" w:space="0" w:color="auto"/>
            </w:tcBorders>
            <w:hideMark/>
          </w:tcPr>
          <w:p w14:paraId="70ECE125" w14:textId="77777777" w:rsidR="0030439B" w:rsidRDefault="0030439B" w:rsidP="005547C0">
            <w:pPr>
              <w:pStyle w:val="TAC"/>
              <w:rPr>
                <w:lang w:eastAsia="ja-JP"/>
              </w:rPr>
            </w:pPr>
            <w:r>
              <w:rPr>
                <w:lang w:eastAsia="ja-JP"/>
              </w:rPr>
              <w:t>6.6.4</w:t>
            </w:r>
          </w:p>
        </w:tc>
        <w:tc>
          <w:tcPr>
            <w:tcW w:w="2326" w:type="dxa"/>
            <w:tcBorders>
              <w:top w:val="single" w:sz="4" w:space="0" w:color="auto"/>
              <w:left w:val="single" w:sz="4" w:space="0" w:color="auto"/>
              <w:bottom w:val="single" w:sz="4" w:space="0" w:color="auto"/>
              <w:right w:val="single" w:sz="4" w:space="0" w:color="auto"/>
            </w:tcBorders>
            <w:hideMark/>
          </w:tcPr>
          <w:p w14:paraId="4A8633AA" w14:textId="77777777" w:rsidR="0030439B" w:rsidRDefault="0030439B" w:rsidP="005547C0">
            <w:pPr>
              <w:pStyle w:val="TAC"/>
              <w:rPr>
                <w:lang w:eastAsia="ja-JP"/>
              </w:rPr>
            </w:pPr>
            <w:r>
              <w:rPr>
                <w:lang w:eastAsia="ja-JP"/>
              </w:rPr>
              <w:t>6.6.4</w:t>
            </w:r>
          </w:p>
        </w:tc>
      </w:tr>
      <w:tr w:rsidR="0030439B" w14:paraId="14F40B5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BFF75E9" w14:textId="77777777" w:rsidR="0030439B" w:rsidRDefault="0030439B" w:rsidP="005547C0">
            <w:pPr>
              <w:pStyle w:val="TAC"/>
              <w:rPr>
                <w:lang w:eastAsia="ja-JP"/>
              </w:rPr>
            </w:pPr>
            <w:r>
              <w:rPr>
                <w:lang w:eastAsia="ja-JP"/>
              </w:rPr>
              <w:t>Transmitter spurious emissions</w:t>
            </w:r>
          </w:p>
        </w:tc>
        <w:tc>
          <w:tcPr>
            <w:tcW w:w="2326" w:type="dxa"/>
            <w:tcBorders>
              <w:top w:val="single" w:sz="4" w:space="0" w:color="auto"/>
              <w:left w:val="single" w:sz="4" w:space="0" w:color="auto"/>
              <w:bottom w:val="single" w:sz="4" w:space="0" w:color="auto"/>
              <w:right w:val="single" w:sz="4" w:space="0" w:color="auto"/>
            </w:tcBorders>
            <w:hideMark/>
          </w:tcPr>
          <w:p w14:paraId="225B3FF1" w14:textId="77777777" w:rsidR="0030439B" w:rsidRDefault="0030439B" w:rsidP="005547C0">
            <w:pPr>
              <w:pStyle w:val="TAC"/>
              <w:rPr>
                <w:lang w:eastAsia="ja-JP"/>
              </w:rPr>
            </w:pPr>
            <w:r>
              <w:rPr>
                <w:lang w:eastAsia="ja-JP"/>
              </w:rPr>
              <w:t>6.6.5</w:t>
            </w:r>
          </w:p>
        </w:tc>
        <w:tc>
          <w:tcPr>
            <w:tcW w:w="2326" w:type="dxa"/>
            <w:tcBorders>
              <w:top w:val="single" w:sz="4" w:space="0" w:color="auto"/>
              <w:left w:val="single" w:sz="4" w:space="0" w:color="auto"/>
              <w:bottom w:val="single" w:sz="4" w:space="0" w:color="auto"/>
              <w:right w:val="single" w:sz="4" w:space="0" w:color="auto"/>
            </w:tcBorders>
            <w:hideMark/>
          </w:tcPr>
          <w:p w14:paraId="21B0C14A" w14:textId="77777777" w:rsidR="0030439B" w:rsidRDefault="0030439B" w:rsidP="005547C0">
            <w:pPr>
              <w:pStyle w:val="TAC"/>
              <w:rPr>
                <w:lang w:eastAsia="ja-JP"/>
              </w:rPr>
            </w:pPr>
            <w:r>
              <w:rPr>
                <w:lang w:eastAsia="ja-JP"/>
              </w:rPr>
              <w:t>6.6.5</w:t>
            </w:r>
          </w:p>
        </w:tc>
      </w:tr>
      <w:tr w:rsidR="0030439B" w14:paraId="04A0E5C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1634804" w14:textId="77777777" w:rsidR="0030439B" w:rsidRDefault="0030439B" w:rsidP="005547C0">
            <w:pPr>
              <w:pStyle w:val="TAC"/>
              <w:rPr>
                <w:lang w:eastAsia="ja-JP"/>
              </w:rPr>
            </w:pPr>
            <w:r>
              <w:rPr>
                <w:lang w:eastAsia="ja-JP"/>
              </w:rPr>
              <w:t xml:space="preserve">Transmitter intermodulation </w:t>
            </w:r>
          </w:p>
        </w:tc>
        <w:tc>
          <w:tcPr>
            <w:tcW w:w="2326" w:type="dxa"/>
            <w:tcBorders>
              <w:top w:val="single" w:sz="4" w:space="0" w:color="auto"/>
              <w:left w:val="single" w:sz="4" w:space="0" w:color="auto"/>
              <w:bottom w:val="single" w:sz="4" w:space="0" w:color="auto"/>
              <w:right w:val="single" w:sz="4" w:space="0" w:color="auto"/>
            </w:tcBorders>
            <w:hideMark/>
          </w:tcPr>
          <w:p w14:paraId="08CEABA1" w14:textId="77777777" w:rsidR="0030439B" w:rsidRDefault="0030439B" w:rsidP="005547C0">
            <w:pPr>
              <w:pStyle w:val="TAC"/>
              <w:rPr>
                <w:lang w:eastAsia="ja-JP"/>
              </w:rPr>
            </w:pPr>
            <w:r>
              <w:rPr>
                <w:lang w:eastAsia="ja-JP"/>
              </w:rPr>
              <w:t>6.7.5</w:t>
            </w:r>
          </w:p>
        </w:tc>
        <w:tc>
          <w:tcPr>
            <w:tcW w:w="2326" w:type="dxa"/>
            <w:tcBorders>
              <w:top w:val="single" w:sz="4" w:space="0" w:color="auto"/>
              <w:left w:val="single" w:sz="4" w:space="0" w:color="auto"/>
              <w:bottom w:val="single" w:sz="4" w:space="0" w:color="auto"/>
              <w:right w:val="single" w:sz="4" w:space="0" w:color="auto"/>
            </w:tcBorders>
            <w:hideMark/>
          </w:tcPr>
          <w:p w14:paraId="7B9B01CC" w14:textId="77777777" w:rsidR="0030439B" w:rsidRDefault="0030439B" w:rsidP="005547C0">
            <w:pPr>
              <w:pStyle w:val="TAC"/>
              <w:rPr>
                <w:lang w:eastAsia="ja-JP"/>
              </w:rPr>
            </w:pPr>
            <w:r>
              <w:rPr>
                <w:lang w:eastAsia="ja-JP"/>
              </w:rPr>
              <w:t>6.7.5</w:t>
            </w:r>
          </w:p>
        </w:tc>
      </w:tr>
      <w:tr w:rsidR="0030439B" w14:paraId="703607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2B9C9229" w14:textId="77777777" w:rsidR="0030439B" w:rsidRDefault="0030439B" w:rsidP="005547C0">
            <w:pPr>
              <w:pStyle w:val="TAC"/>
              <w:rPr>
                <w:lang w:eastAsia="ja-JP"/>
              </w:rPr>
            </w:pPr>
            <w:r>
              <w:rPr>
                <w:lang w:eastAsia="ja-JP"/>
              </w:rPr>
              <w:t>Reference sensitivity level</w:t>
            </w:r>
          </w:p>
        </w:tc>
        <w:tc>
          <w:tcPr>
            <w:tcW w:w="2326" w:type="dxa"/>
            <w:tcBorders>
              <w:top w:val="single" w:sz="4" w:space="0" w:color="auto"/>
              <w:left w:val="single" w:sz="4" w:space="0" w:color="auto"/>
              <w:bottom w:val="single" w:sz="4" w:space="0" w:color="auto"/>
              <w:right w:val="single" w:sz="4" w:space="0" w:color="auto"/>
            </w:tcBorders>
            <w:hideMark/>
          </w:tcPr>
          <w:p w14:paraId="309FFA93" w14:textId="77777777" w:rsidR="0030439B" w:rsidRDefault="0030439B" w:rsidP="005547C0">
            <w:pPr>
              <w:pStyle w:val="TAC"/>
              <w:rPr>
                <w:lang w:eastAsia="ja-JP"/>
              </w:rPr>
            </w:pPr>
            <w:r>
              <w:rPr>
                <w:lang w:eastAsia="ja-JP"/>
              </w:rPr>
              <w:t>7.2</w:t>
            </w:r>
          </w:p>
        </w:tc>
        <w:tc>
          <w:tcPr>
            <w:tcW w:w="2326" w:type="dxa"/>
            <w:tcBorders>
              <w:top w:val="single" w:sz="4" w:space="0" w:color="auto"/>
              <w:left w:val="single" w:sz="4" w:space="0" w:color="auto"/>
              <w:bottom w:val="single" w:sz="4" w:space="0" w:color="auto"/>
              <w:right w:val="single" w:sz="4" w:space="0" w:color="auto"/>
            </w:tcBorders>
            <w:hideMark/>
          </w:tcPr>
          <w:p w14:paraId="045C9E6A" w14:textId="77777777" w:rsidR="0030439B" w:rsidRDefault="0030439B" w:rsidP="005547C0">
            <w:pPr>
              <w:pStyle w:val="TAC"/>
              <w:rPr>
                <w:lang w:eastAsia="ja-JP"/>
              </w:rPr>
            </w:pPr>
            <w:r>
              <w:rPr>
                <w:lang w:eastAsia="ja-JP"/>
              </w:rPr>
              <w:t>7.2</w:t>
            </w:r>
          </w:p>
        </w:tc>
      </w:tr>
      <w:tr w:rsidR="0030439B" w14:paraId="5C2D2F4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3BD10F3" w14:textId="77777777" w:rsidR="0030439B" w:rsidRDefault="0030439B" w:rsidP="005547C0">
            <w:pPr>
              <w:pStyle w:val="TAC"/>
              <w:rPr>
                <w:lang w:eastAsia="ja-JP"/>
              </w:rPr>
            </w:pPr>
            <w:r>
              <w:rPr>
                <w:lang w:eastAsia="ja-JP"/>
              </w:rPr>
              <w:t xml:space="preserve">Dynamic range </w:t>
            </w:r>
          </w:p>
        </w:tc>
        <w:tc>
          <w:tcPr>
            <w:tcW w:w="2326" w:type="dxa"/>
            <w:tcBorders>
              <w:top w:val="single" w:sz="4" w:space="0" w:color="auto"/>
              <w:left w:val="single" w:sz="4" w:space="0" w:color="auto"/>
              <w:bottom w:val="single" w:sz="4" w:space="0" w:color="auto"/>
              <w:right w:val="single" w:sz="4" w:space="0" w:color="auto"/>
            </w:tcBorders>
            <w:hideMark/>
          </w:tcPr>
          <w:p w14:paraId="67401384" w14:textId="77777777" w:rsidR="0030439B" w:rsidRDefault="0030439B" w:rsidP="005547C0">
            <w:pPr>
              <w:pStyle w:val="TAC"/>
              <w:rPr>
                <w:lang w:eastAsia="ja-JP"/>
              </w:rPr>
            </w:pPr>
            <w:r>
              <w:rPr>
                <w:lang w:eastAsia="ja-JP"/>
              </w:rPr>
              <w:t>7.3</w:t>
            </w:r>
          </w:p>
        </w:tc>
        <w:tc>
          <w:tcPr>
            <w:tcW w:w="2326" w:type="dxa"/>
            <w:tcBorders>
              <w:top w:val="single" w:sz="4" w:space="0" w:color="auto"/>
              <w:left w:val="single" w:sz="4" w:space="0" w:color="auto"/>
              <w:bottom w:val="single" w:sz="4" w:space="0" w:color="auto"/>
              <w:right w:val="single" w:sz="4" w:space="0" w:color="auto"/>
            </w:tcBorders>
            <w:hideMark/>
          </w:tcPr>
          <w:p w14:paraId="2039959B" w14:textId="77777777" w:rsidR="0030439B" w:rsidRDefault="0030439B" w:rsidP="005547C0">
            <w:pPr>
              <w:pStyle w:val="TAC"/>
              <w:rPr>
                <w:lang w:eastAsia="ja-JP"/>
              </w:rPr>
            </w:pPr>
            <w:r>
              <w:rPr>
                <w:lang w:eastAsia="en-GB"/>
              </w:rPr>
              <w:t>NA</w:t>
            </w:r>
          </w:p>
        </w:tc>
      </w:tr>
      <w:tr w:rsidR="0030439B" w14:paraId="545D5DF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C7C8E90" w14:textId="77777777" w:rsidR="0030439B" w:rsidRDefault="0030439B" w:rsidP="005547C0">
            <w:pPr>
              <w:pStyle w:val="TAC"/>
              <w:rPr>
                <w:lang w:eastAsia="ja-JP"/>
              </w:rPr>
            </w:pPr>
            <w:r>
              <w:rPr>
                <w:lang w:eastAsia="ja-JP"/>
              </w:rPr>
              <w:t xml:space="preserve">In-band selectivity and blocking </w:t>
            </w:r>
          </w:p>
        </w:tc>
        <w:tc>
          <w:tcPr>
            <w:tcW w:w="2326" w:type="dxa"/>
            <w:tcBorders>
              <w:top w:val="single" w:sz="4" w:space="0" w:color="auto"/>
              <w:left w:val="single" w:sz="4" w:space="0" w:color="auto"/>
              <w:bottom w:val="single" w:sz="4" w:space="0" w:color="auto"/>
              <w:right w:val="single" w:sz="4" w:space="0" w:color="auto"/>
            </w:tcBorders>
            <w:hideMark/>
          </w:tcPr>
          <w:p w14:paraId="6176123C" w14:textId="77777777" w:rsidR="0030439B" w:rsidRDefault="0030439B" w:rsidP="005547C0">
            <w:pPr>
              <w:pStyle w:val="TAC"/>
              <w:rPr>
                <w:lang w:eastAsia="ja-JP"/>
              </w:rPr>
            </w:pPr>
            <w:r>
              <w:rPr>
                <w:lang w:eastAsia="ja-JP"/>
              </w:rPr>
              <w:t>7.4</w:t>
            </w:r>
          </w:p>
        </w:tc>
        <w:tc>
          <w:tcPr>
            <w:tcW w:w="2326" w:type="dxa"/>
            <w:tcBorders>
              <w:top w:val="single" w:sz="4" w:space="0" w:color="auto"/>
              <w:left w:val="single" w:sz="4" w:space="0" w:color="auto"/>
              <w:bottom w:val="single" w:sz="4" w:space="0" w:color="auto"/>
              <w:right w:val="single" w:sz="4" w:space="0" w:color="auto"/>
            </w:tcBorders>
            <w:hideMark/>
          </w:tcPr>
          <w:p w14:paraId="09A68588" w14:textId="77777777" w:rsidR="0030439B" w:rsidRDefault="0030439B" w:rsidP="005547C0">
            <w:pPr>
              <w:pStyle w:val="TAC"/>
              <w:rPr>
                <w:lang w:eastAsia="ja-JP"/>
              </w:rPr>
            </w:pPr>
            <w:r>
              <w:rPr>
                <w:lang w:eastAsia="ja-JP"/>
              </w:rPr>
              <w:t>7.4</w:t>
            </w:r>
          </w:p>
        </w:tc>
      </w:tr>
      <w:tr w:rsidR="0030439B" w14:paraId="33393D18"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CE9AE7C" w14:textId="77777777" w:rsidR="0030439B" w:rsidRDefault="0030439B" w:rsidP="005547C0">
            <w:pPr>
              <w:pStyle w:val="TAC"/>
              <w:rPr>
                <w:lang w:eastAsia="ja-JP"/>
              </w:rPr>
            </w:pPr>
            <w:r>
              <w:rPr>
                <w:lang w:eastAsia="ja-JP"/>
              </w:rPr>
              <w:t xml:space="preserve">Out-of-band blocking </w:t>
            </w:r>
          </w:p>
        </w:tc>
        <w:tc>
          <w:tcPr>
            <w:tcW w:w="2326" w:type="dxa"/>
            <w:tcBorders>
              <w:top w:val="single" w:sz="4" w:space="0" w:color="auto"/>
              <w:left w:val="single" w:sz="4" w:space="0" w:color="auto"/>
              <w:bottom w:val="single" w:sz="4" w:space="0" w:color="auto"/>
              <w:right w:val="single" w:sz="4" w:space="0" w:color="auto"/>
            </w:tcBorders>
            <w:hideMark/>
          </w:tcPr>
          <w:p w14:paraId="4BD78CE9" w14:textId="77777777" w:rsidR="0030439B" w:rsidRDefault="0030439B" w:rsidP="005547C0">
            <w:pPr>
              <w:pStyle w:val="TAC"/>
              <w:rPr>
                <w:lang w:eastAsia="ja-JP"/>
              </w:rPr>
            </w:pPr>
            <w:r>
              <w:rPr>
                <w:lang w:eastAsia="ja-JP"/>
              </w:rPr>
              <w:t>7.5</w:t>
            </w:r>
          </w:p>
        </w:tc>
        <w:tc>
          <w:tcPr>
            <w:tcW w:w="2326" w:type="dxa"/>
            <w:tcBorders>
              <w:top w:val="single" w:sz="4" w:space="0" w:color="auto"/>
              <w:left w:val="single" w:sz="4" w:space="0" w:color="auto"/>
              <w:bottom w:val="single" w:sz="4" w:space="0" w:color="auto"/>
              <w:right w:val="single" w:sz="4" w:space="0" w:color="auto"/>
            </w:tcBorders>
            <w:hideMark/>
          </w:tcPr>
          <w:p w14:paraId="27459386" w14:textId="77777777" w:rsidR="0030439B" w:rsidRDefault="0030439B" w:rsidP="005547C0">
            <w:pPr>
              <w:pStyle w:val="TAC"/>
              <w:rPr>
                <w:lang w:eastAsia="ja-JP"/>
              </w:rPr>
            </w:pPr>
            <w:r>
              <w:rPr>
                <w:lang w:eastAsia="ja-JP"/>
              </w:rPr>
              <w:t>7.5</w:t>
            </w:r>
          </w:p>
        </w:tc>
      </w:tr>
      <w:tr w:rsidR="0030439B" w14:paraId="7DD960FC"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35E98B26" w14:textId="77777777" w:rsidR="0030439B" w:rsidRDefault="0030439B" w:rsidP="005547C0">
            <w:pPr>
              <w:pStyle w:val="TAC"/>
              <w:rPr>
                <w:lang w:eastAsia="ja-JP"/>
              </w:rPr>
            </w:pPr>
            <w:r>
              <w:rPr>
                <w:lang w:eastAsia="ja-JP"/>
              </w:rPr>
              <w:t xml:space="preserve">Receiver spurious emissions </w:t>
            </w:r>
          </w:p>
        </w:tc>
        <w:tc>
          <w:tcPr>
            <w:tcW w:w="2326" w:type="dxa"/>
            <w:tcBorders>
              <w:top w:val="single" w:sz="4" w:space="0" w:color="auto"/>
              <w:left w:val="single" w:sz="4" w:space="0" w:color="auto"/>
              <w:bottom w:val="single" w:sz="4" w:space="0" w:color="auto"/>
              <w:right w:val="single" w:sz="4" w:space="0" w:color="auto"/>
            </w:tcBorders>
            <w:hideMark/>
          </w:tcPr>
          <w:p w14:paraId="5B8C0AF1" w14:textId="77777777" w:rsidR="0030439B" w:rsidRDefault="0030439B" w:rsidP="005547C0">
            <w:pPr>
              <w:pStyle w:val="TAC"/>
              <w:rPr>
                <w:lang w:eastAsia="ja-JP"/>
              </w:rPr>
            </w:pPr>
            <w:r>
              <w:rPr>
                <w:lang w:eastAsia="ja-JP"/>
              </w:rPr>
              <w:t>7.6</w:t>
            </w:r>
          </w:p>
        </w:tc>
        <w:tc>
          <w:tcPr>
            <w:tcW w:w="2326" w:type="dxa"/>
            <w:tcBorders>
              <w:top w:val="single" w:sz="4" w:space="0" w:color="auto"/>
              <w:left w:val="single" w:sz="4" w:space="0" w:color="auto"/>
              <w:bottom w:val="single" w:sz="4" w:space="0" w:color="auto"/>
              <w:right w:val="single" w:sz="4" w:space="0" w:color="auto"/>
            </w:tcBorders>
            <w:hideMark/>
          </w:tcPr>
          <w:p w14:paraId="268CAD19" w14:textId="77777777" w:rsidR="0030439B" w:rsidRDefault="0030439B" w:rsidP="005547C0">
            <w:pPr>
              <w:pStyle w:val="TAC"/>
              <w:rPr>
                <w:lang w:eastAsia="ja-JP"/>
              </w:rPr>
            </w:pPr>
            <w:r>
              <w:rPr>
                <w:lang w:eastAsia="ja-JP"/>
              </w:rPr>
              <w:t>7.6</w:t>
            </w:r>
          </w:p>
        </w:tc>
      </w:tr>
      <w:tr w:rsidR="0030439B" w14:paraId="5532232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76A99A3" w14:textId="77777777" w:rsidR="0030439B" w:rsidRDefault="0030439B" w:rsidP="005547C0">
            <w:pPr>
              <w:pStyle w:val="TAC"/>
              <w:rPr>
                <w:lang w:eastAsia="ja-JP"/>
              </w:rPr>
            </w:pPr>
            <w:r>
              <w:rPr>
                <w:lang w:eastAsia="ja-JP"/>
              </w:rPr>
              <w:t>Receiver intermodulation</w:t>
            </w:r>
          </w:p>
        </w:tc>
        <w:tc>
          <w:tcPr>
            <w:tcW w:w="2326" w:type="dxa"/>
            <w:tcBorders>
              <w:top w:val="single" w:sz="4" w:space="0" w:color="auto"/>
              <w:left w:val="single" w:sz="4" w:space="0" w:color="auto"/>
              <w:bottom w:val="single" w:sz="4" w:space="0" w:color="auto"/>
              <w:right w:val="single" w:sz="4" w:space="0" w:color="auto"/>
            </w:tcBorders>
            <w:hideMark/>
          </w:tcPr>
          <w:p w14:paraId="6F94BFE1" w14:textId="77777777" w:rsidR="0030439B" w:rsidRDefault="0030439B" w:rsidP="005547C0">
            <w:pPr>
              <w:pStyle w:val="TAC"/>
              <w:rPr>
                <w:lang w:eastAsia="ja-JP"/>
              </w:rPr>
            </w:pPr>
            <w:r>
              <w:rPr>
                <w:lang w:eastAsia="ja-JP"/>
              </w:rPr>
              <w:t>7.7</w:t>
            </w:r>
          </w:p>
        </w:tc>
        <w:tc>
          <w:tcPr>
            <w:tcW w:w="2326" w:type="dxa"/>
            <w:tcBorders>
              <w:top w:val="single" w:sz="4" w:space="0" w:color="auto"/>
              <w:left w:val="single" w:sz="4" w:space="0" w:color="auto"/>
              <w:bottom w:val="single" w:sz="4" w:space="0" w:color="auto"/>
              <w:right w:val="single" w:sz="4" w:space="0" w:color="auto"/>
            </w:tcBorders>
            <w:hideMark/>
          </w:tcPr>
          <w:p w14:paraId="38920763" w14:textId="77777777" w:rsidR="0030439B" w:rsidRDefault="0030439B" w:rsidP="005547C0">
            <w:pPr>
              <w:pStyle w:val="TAC"/>
              <w:rPr>
                <w:lang w:eastAsia="ja-JP"/>
              </w:rPr>
            </w:pPr>
            <w:r>
              <w:rPr>
                <w:lang w:eastAsia="ja-JP"/>
              </w:rPr>
              <w:t>7.7</w:t>
            </w:r>
          </w:p>
        </w:tc>
      </w:tr>
      <w:tr w:rsidR="0030439B" w14:paraId="46383A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F7A6B5F" w14:textId="77777777" w:rsidR="0030439B" w:rsidRDefault="0030439B" w:rsidP="005547C0">
            <w:pPr>
              <w:pStyle w:val="TAC"/>
              <w:rPr>
                <w:lang w:eastAsia="ja-JP"/>
              </w:rPr>
            </w:pPr>
            <w:r>
              <w:rPr>
                <w:lang w:eastAsia="ja-JP"/>
              </w:rPr>
              <w:t xml:space="preserve">In-channel selectivity </w:t>
            </w:r>
          </w:p>
        </w:tc>
        <w:tc>
          <w:tcPr>
            <w:tcW w:w="2326" w:type="dxa"/>
            <w:tcBorders>
              <w:top w:val="single" w:sz="4" w:space="0" w:color="auto"/>
              <w:left w:val="single" w:sz="4" w:space="0" w:color="auto"/>
              <w:bottom w:val="single" w:sz="4" w:space="0" w:color="auto"/>
              <w:right w:val="single" w:sz="4" w:space="0" w:color="auto"/>
            </w:tcBorders>
            <w:hideMark/>
          </w:tcPr>
          <w:p w14:paraId="1676192B" w14:textId="77777777" w:rsidR="0030439B" w:rsidRDefault="0030439B" w:rsidP="005547C0">
            <w:pPr>
              <w:pStyle w:val="TAC"/>
              <w:rPr>
                <w:lang w:eastAsia="ja-JP"/>
              </w:rPr>
            </w:pPr>
            <w:r>
              <w:rPr>
                <w:lang w:eastAsia="ja-JP"/>
              </w:rPr>
              <w:t>7.8</w:t>
            </w:r>
          </w:p>
        </w:tc>
        <w:tc>
          <w:tcPr>
            <w:tcW w:w="2326" w:type="dxa"/>
            <w:tcBorders>
              <w:top w:val="single" w:sz="4" w:space="0" w:color="auto"/>
              <w:left w:val="single" w:sz="4" w:space="0" w:color="auto"/>
              <w:bottom w:val="single" w:sz="4" w:space="0" w:color="auto"/>
              <w:right w:val="single" w:sz="4" w:space="0" w:color="auto"/>
            </w:tcBorders>
            <w:hideMark/>
          </w:tcPr>
          <w:p w14:paraId="4BB051A0" w14:textId="77777777" w:rsidR="0030439B" w:rsidRDefault="0030439B" w:rsidP="005547C0">
            <w:pPr>
              <w:pStyle w:val="TAC"/>
              <w:rPr>
                <w:lang w:eastAsia="ja-JP"/>
              </w:rPr>
            </w:pPr>
            <w:r>
              <w:rPr>
                <w:lang w:eastAsia="en-GB"/>
              </w:rPr>
              <w:t>NA</w:t>
            </w:r>
          </w:p>
        </w:tc>
      </w:tr>
      <w:tr w:rsidR="0030439B" w14:paraId="7D9DEA82"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61B812B" w14:textId="77777777" w:rsidR="0030439B" w:rsidRDefault="0030439B" w:rsidP="005547C0">
            <w:pPr>
              <w:pStyle w:val="TAC"/>
              <w:rPr>
                <w:lang w:eastAsia="ja-JP"/>
              </w:rPr>
            </w:pPr>
            <w:r>
              <w:rPr>
                <w:lang w:eastAsia="ja-JP"/>
              </w:rPr>
              <w:t>Performance requirements</w:t>
            </w:r>
          </w:p>
        </w:tc>
        <w:tc>
          <w:tcPr>
            <w:tcW w:w="2326" w:type="dxa"/>
            <w:tcBorders>
              <w:top w:val="single" w:sz="4" w:space="0" w:color="auto"/>
              <w:left w:val="single" w:sz="4" w:space="0" w:color="auto"/>
              <w:bottom w:val="single" w:sz="4" w:space="0" w:color="auto"/>
              <w:right w:val="single" w:sz="4" w:space="0" w:color="auto"/>
            </w:tcBorders>
            <w:hideMark/>
          </w:tcPr>
          <w:p w14:paraId="183745C3" w14:textId="77777777" w:rsidR="0030439B" w:rsidRDefault="0030439B" w:rsidP="005547C0">
            <w:pPr>
              <w:pStyle w:val="TAC"/>
              <w:rPr>
                <w:lang w:eastAsia="ja-JP"/>
              </w:rPr>
            </w:pPr>
            <w:r>
              <w:rPr>
                <w:lang w:eastAsia="ja-JP"/>
              </w:rPr>
              <w:t>8</w:t>
            </w:r>
          </w:p>
        </w:tc>
        <w:tc>
          <w:tcPr>
            <w:tcW w:w="2326" w:type="dxa"/>
            <w:tcBorders>
              <w:top w:val="single" w:sz="4" w:space="0" w:color="auto"/>
              <w:left w:val="single" w:sz="4" w:space="0" w:color="auto"/>
              <w:bottom w:val="single" w:sz="4" w:space="0" w:color="auto"/>
              <w:right w:val="single" w:sz="4" w:space="0" w:color="auto"/>
            </w:tcBorders>
            <w:hideMark/>
          </w:tcPr>
          <w:p w14:paraId="1B7BF620" w14:textId="77777777" w:rsidR="0030439B" w:rsidRDefault="0030439B" w:rsidP="005547C0">
            <w:pPr>
              <w:pStyle w:val="TAC"/>
              <w:rPr>
                <w:lang w:eastAsia="ja-JP"/>
              </w:rPr>
            </w:pPr>
            <w:r>
              <w:rPr>
                <w:lang w:eastAsia="ja-JP"/>
              </w:rPr>
              <w:t>8</w:t>
            </w:r>
          </w:p>
        </w:tc>
      </w:tr>
    </w:tbl>
    <w:p w14:paraId="34A8BCF4" w14:textId="77777777" w:rsidR="0030439B" w:rsidRDefault="0030439B" w:rsidP="00461F08">
      <w:pPr>
        <w:pStyle w:val="TH"/>
        <w:jc w:val="left"/>
        <w:rPr>
          <w:i/>
        </w:rPr>
      </w:pPr>
    </w:p>
    <w:p w14:paraId="281EB574" w14:textId="77777777" w:rsidR="00566E96" w:rsidRDefault="00566E96" w:rsidP="00566E96">
      <w:pPr>
        <w:jc w:val="center"/>
        <w:rPr>
          <w:b/>
          <w:bCs/>
          <w:color w:val="FF0000"/>
          <w:sz w:val="32"/>
          <w:szCs w:val="32"/>
        </w:rPr>
      </w:pPr>
      <w:bookmarkStart w:id="54" w:name="_Toc73963033"/>
      <w:bookmarkStart w:id="55" w:name="_Toc75260210"/>
      <w:bookmarkStart w:id="56" w:name="_Toc75275752"/>
      <w:bookmarkStart w:id="57" w:name="_Toc75276263"/>
      <w:bookmarkStart w:id="58" w:name="_Toc76541762"/>
      <w:bookmarkStart w:id="59" w:name="_Toc82437531"/>
      <w:bookmarkStart w:id="60" w:name="_Toc89944897"/>
      <w:bookmarkStart w:id="61" w:name="_Toc98753915"/>
      <w:bookmarkStart w:id="62" w:name="_Toc106180901"/>
      <w:bookmarkStart w:id="63" w:name="_Toc114150946"/>
      <w:bookmarkStart w:id="64" w:name="_Toc124151349"/>
      <w:bookmarkStart w:id="65" w:name="_Toc124151869"/>
      <w:bookmarkStart w:id="66" w:name="_Toc124152389"/>
      <w:bookmarkStart w:id="67" w:name="_Toc130396921"/>
      <w:bookmarkStart w:id="68" w:name="_Toc130397441"/>
      <w:bookmarkStart w:id="69" w:name="_Toc137558545"/>
      <w:bookmarkStart w:id="70" w:name="_Toc138862370"/>
      <w:bookmarkStart w:id="71" w:name="_Toc145532427"/>
      <w:bookmarkStart w:id="72" w:name="_Toc155318706"/>
      <w:bookmarkStart w:id="73" w:name="_Toc73963035"/>
      <w:bookmarkStart w:id="74" w:name="_Toc75260212"/>
      <w:bookmarkStart w:id="75" w:name="_Toc75275754"/>
      <w:bookmarkStart w:id="76" w:name="_Toc75276265"/>
      <w:bookmarkStart w:id="77" w:name="_Toc76541764"/>
      <w:bookmarkStart w:id="78" w:name="_Toc82437533"/>
      <w:bookmarkStart w:id="79" w:name="_Toc89944899"/>
      <w:bookmarkStart w:id="80" w:name="_Toc98753917"/>
      <w:bookmarkStart w:id="81" w:name="_Toc106180903"/>
      <w:bookmarkStart w:id="82" w:name="_Toc114150948"/>
      <w:bookmarkStart w:id="83" w:name="_Toc124151351"/>
      <w:bookmarkStart w:id="84" w:name="_Toc124151871"/>
      <w:bookmarkStart w:id="85" w:name="_Toc124152391"/>
      <w:bookmarkStart w:id="86" w:name="_Toc130396923"/>
      <w:bookmarkStart w:id="87" w:name="_Toc130397443"/>
      <w:bookmarkStart w:id="88" w:name="_Toc137558547"/>
      <w:bookmarkStart w:id="89" w:name="_Toc138862372"/>
      <w:bookmarkStart w:id="90" w:name="_Toc145532429"/>
      <w:bookmarkStart w:id="91" w:name="_Toc155318708"/>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7AF417FC" w14:textId="668CCD66" w:rsidR="00756321" w:rsidRDefault="00756321" w:rsidP="00756321">
      <w:pPr>
        <w:pStyle w:val="Heading3"/>
      </w:pPr>
      <w:r>
        <w:t>8.1.1</w:t>
      </w:r>
      <w:r>
        <w:tab/>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CD6D7A9" w14:textId="413A7700" w:rsidR="00C04E5B" w:rsidRDefault="00C04E5B" w:rsidP="00C04E5B">
      <w:pPr>
        <w:pStyle w:val="Heading4"/>
        <w:rPr>
          <w:lang w:eastAsia="ko-KR"/>
        </w:rPr>
      </w:pPr>
      <w:r>
        <w:rPr>
          <w:lang w:eastAsia="ko-KR"/>
        </w:rPr>
        <w:t>8.1.1.2</w:t>
      </w:r>
      <w:r>
        <w:rPr>
          <w:lang w:eastAsia="ko-KR"/>
        </w:rPr>
        <w:tab/>
        <w:t>Applicability rule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91C618F" w14:textId="77777777" w:rsidR="00C04E5B" w:rsidRDefault="00C04E5B" w:rsidP="00C04E5B">
      <w:pPr>
        <w:pStyle w:val="Heading5"/>
      </w:pPr>
      <w:bookmarkStart w:id="92" w:name="_Toc73963036"/>
      <w:bookmarkStart w:id="93" w:name="_Toc75260213"/>
      <w:bookmarkStart w:id="94" w:name="_Toc75275755"/>
      <w:bookmarkStart w:id="95" w:name="_Toc75276266"/>
      <w:bookmarkStart w:id="96" w:name="_Toc76541765"/>
      <w:bookmarkStart w:id="97" w:name="_Toc82437534"/>
      <w:bookmarkStart w:id="98" w:name="_Toc89944900"/>
      <w:bookmarkStart w:id="99" w:name="_Toc98753918"/>
      <w:bookmarkStart w:id="100" w:name="_Toc106180904"/>
      <w:bookmarkStart w:id="101" w:name="_Toc114150949"/>
      <w:bookmarkStart w:id="102" w:name="_Toc124151352"/>
      <w:bookmarkStart w:id="103" w:name="_Toc124151872"/>
      <w:bookmarkStart w:id="104" w:name="_Toc124152392"/>
      <w:bookmarkStart w:id="105" w:name="_Toc130396924"/>
      <w:bookmarkStart w:id="106" w:name="_Toc130397444"/>
      <w:bookmarkStart w:id="107" w:name="_Toc137558548"/>
      <w:bookmarkStart w:id="108" w:name="_Toc138862373"/>
      <w:bookmarkStart w:id="109" w:name="_Toc145532430"/>
      <w:bookmarkStart w:id="110" w:name="_Toc155318709"/>
      <w:r>
        <w:t>8.1.1.2.1</w:t>
      </w:r>
      <w:r>
        <w:tab/>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0D78BD5" w14:textId="77777777" w:rsidR="00C04E5B" w:rsidRDefault="00C04E5B" w:rsidP="00C04E5B">
      <w:pPr>
        <w:rPr>
          <w:lang w:eastAsia="zh-CN"/>
        </w:rPr>
      </w:pPr>
      <w:r>
        <w:t xml:space="preserve">Unless otherwise stated, </w:t>
      </w:r>
      <w:r>
        <w:rPr>
          <w:lang w:eastAsia="zh-CN"/>
        </w:rPr>
        <w:t xml:space="preserve">for </w:t>
      </w:r>
      <w:proofErr w:type="gramStart"/>
      <w:r>
        <w:rPr>
          <w:lang w:eastAsia="zh-CN"/>
        </w:rPr>
        <w:t>a</w:t>
      </w:r>
      <w:proofErr w:type="gramEnd"/>
      <w:r>
        <w:rPr>
          <w:lang w:eastAsia="zh-CN"/>
        </w:rPr>
        <w:t xml:space="preserve"> IAB-DU supporting more than 8 </w:t>
      </w:r>
      <w:r>
        <w:rPr>
          <w:i/>
          <w:lang w:eastAsia="zh-CN"/>
        </w:rPr>
        <w:t>TAB connectors</w:t>
      </w:r>
      <w:r>
        <w:rPr>
          <w:lang w:eastAsia="zh-CN"/>
        </w:rPr>
        <w:t xml:space="preserve"> (see D.37 in table 4.6-1)</w:t>
      </w:r>
      <w:r>
        <w:t xml:space="preserve">, the performance </w:t>
      </w:r>
      <w:r>
        <w:rPr>
          <w:lang w:eastAsia="zh-CN"/>
        </w:rPr>
        <w:t xml:space="preserve">requirement tests for 8 </w:t>
      </w:r>
      <w:r>
        <w:t xml:space="preserve">RX antennas shall apply, and </w:t>
      </w:r>
      <w:r>
        <w:rPr>
          <w:lang w:eastAsia="zh-CN"/>
        </w:rPr>
        <w:t>the specific connectors used for testing are based on manufacturer declaration.</w:t>
      </w:r>
    </w:p>
    <w:p w14:paraId="0F7DBB8A" w14:textId="06EF47C9" w:rsidR="00461F08" w:rsidRDefault="00C04E5B" w:rsidP="00C04E5B">
      <w:pPr>
        <w:rPr>
          <w:ins w:id="111" w:author="Qualcomm (Mustafa Emara)" w:date="2024-04-08T11:51:00Z"/>
          <w:lang w:eastAsia="zh-CN"/>
        </w:rPr>
      </w:pPr>
      <w:r>
        <w:t>Unless otherwise stated,</w:t>
      </w:r>
      <w:r>
        <w:rPr>
          <w:lang w:eastAsia="zh-CN"/>
        </w:rPr>
        <w:t xml:space="preserve"> for </w:t>
      </w:r>
      <w:proofErr w:type="gramStart"/>
      <w:r>
        <w:rPr>
          <w:lang w:eastAsia="zh-CN"/>
        </w:rPr>
        <w:t>a</w:t>
      </w:r>
      <w:proofErr w:type="gramEnd"/>
      <w:r>
        <w:rPr>
          <w:lang w:eastAsia="zh-CN"/>
        </w:rPr>
        <w:t xml:space="preserve"> IAB-DU supporting different numbers of </w:t>
      </w:r>
      <w:r>
        <w:rPr>
          <w:i/>
          <w:lang w:eastAsia="zh-CN"/>
        </w:rPr>
        <w:t>TAB connectors</w:t>
      </w:r>
      <w:r>
        <w:rPr>
          <w:lang w:eastAsia="zh-CN"/>
        </w:rPr>
        <w:t xml:space="preserve"> (see D.37 in table 4.6-1)</w:t>
      </w:r>
      <w:r>
        <w:t>,</w:t>
      </w:r>
      <w:r>
        <w:rPr>
          <w:lang w:eastAsia="zh-CN"/>
        </w:rPr>
        <w:t xml:space="preserve"> the tests with low MIMO correlation level</w:t>
      </w:r>
      <w:r>
        <w:t xml:space="preserve"> shall apply only for</w:t>
      </w:r>
      <w:r>
        <w:rPr>
          <w:lang w:eastAsia="zh-CN"/>
        </w:rPr>
        <w:t xml:space="preserve"> the highest numbers of supported connectors, and the specific connectors used for testing are based on manufacturer declaration.</w:t>
      </w:r>
    </w:p>
    <w:p w14:paraId="4E23A238" w14:textId="79B28544" w:rsidR="000F2ECA" w:rsidRPr="00C04E5B" w:rsidRDefault="00D01D7D" w:rsidP="00C04E5B">
      <w:pPr>
        <w:rPr>
          <w:lang w:eastAsia="zh-CN"/>
        </w:rPr>
      </w:pPr>
      <w:ins w:id="112" w:author="Qualcomm (Mustafa Emara)" w:date="2024-04-08T11:52:00Z">
        <w:r>
          <w:rPr>
            <w:lang w:eastAsia="zh-CN"/>
          </w:rPr>
          <w:t>Unless otherwise stated</w:t>
        </w:r>
      </w:ins>
      <w:ins w:id="113" w:author="Qualcomm (Mustafa Emara)" w:date="2024-04-08T11:51:00Z">
        <w:r>
          <w:rPr>
            <w:lang w:eastAsia="zh-CN"/>
          </w:rPr>
          <w:t>, the performance requirement tests for</w:t>
        </w:r>
      </w:ins>
      <w:ins w:id="114" w:author="Qualcomm (Mustafa Emara)" w:date="2024-04-08T11:52:00Z">
        <w:r w:rsidR="001A577C">
          <w:rPr>
            <w:lang w:eastAsia="zh-CN"/>
          </w:rPr>
          <w:t xml:space="preserve"> IAB-DU </w:t>
        </w:r>
      </w:ins>
      <w:ins w:id="115" w:author="Qualcomm (Mustafa Emara)" w:date="2024-04-08T11:53:00Z">
        <w:r w:rsidR="00A01EEA">
          <w:rPr>
            <w:lang w:eastAsia="zh-CN"/>
          </w:rPr>
          <w:t>shall apply</w:t>
        </w:r>
      </w:ins>
      <w:ins w:id="116" w:author="Qualcomm (Mustafa Emara)" w:date="2024-04-08T11:52:00Z">
        <w:r w:rsidR="001A577C">
          <w:rPr>
            <w:lang w:eastAsia="zh-CN"/>
          </w:rPr>
          <w:t xml:space="preserve"> to mIAB-DU</w:t>
        </w:r>
      </w:ins>
      <w:ins w:id="117" w:author="Qualcomm (Mustafa Emara)" w:date="2024-05-23T14:37:00Z">
        <w:r w:rsidR="00C10D49">
          <w:rPr>
            <w:lang w:eastAsia="zh-CN"/>
          </w:rPr>
          <w:t xml:space="preserve"> (see D.203 in Table 4.6-1).</w:t>
        </w:r>
      </w:ins>
    </w:p>
    <w:p w14:paraId="498A7AC0" w14:textId="77777777" w:rsidR="00566E96" w:rsidRDefault="00566E96" w:rsidP="00566E96">
      <w:pPr>
        <w:jc w:val="center"/>
        <w:rPr>
          <w:b/>
          <w:bCs/>
          <w:color w:val="FF0000"/>
          <w:sz w:val="32"/>
          <w:szCs w:val="32"/>
        </w:rPr>
      </w:pPr>
      <w:bookmarkStart w:id="118" w:name="_Toc73963097"/>
      <w:bookmarkStart w:id="119" w:name="_Toc75260274"/>
      <w:bookmarkStart w:id="120" w:name="_Toc75275816"/>
      <w:bookmarkStart w:id="121" w:name="_Toc75276327"/>
      <w:bookmarkStart w:id="122" w:name="_Toc76541826"/>
      <w:bookmarkStart w:id="123" w:name="_Toc82437595"/>
      <w:bookmarkStart w:id="124" w:name="_Toc89944961"/>
      <w:bookmarkStart w:id="125" w:name="_Toc98753979"/>
      <w:bookmarkStart w:id="126" w:name="_Toc106180965"/>
      <w:bookmarkStart w:id="127" w:name="_Toc114151010"/>
      <w:bookmarkStart w:id="128" w:name="_Toc124151413"/>
      <w:bookmarkStart w:id="129" w:name="_Toc124151933"/>
      <w:bookmarkStart w:id="130" w:name="_Toc124152453"/>
      <w:bookmarkStart w:id="131" w:name="_Toc130396985"/>
      <w:bookmarkStart w:id="132" w:name="_Toc130397505"/>
      <w:bookmarkStart w:id="133" w:name="_Toc137558609"/>
      <w:bookmarkStart w:id="134" w:name="_Toc138862434"/>
      <w:bookmarkStart w:id="135" w:name="_Toc145532491"/>
      <w:bookmarkStart w:id="136" w:name="_Toc155318770"/>
      <w:r w:rsidRPr="00727E9E">
        <w:rPr>
          <w:b/>
          <w:bCs/>
          <w:color w:val="FF0000"/>
          <w:sz w:val="32"/>
          <w:szCs w:val="32"/>
        </w:rPr>
        <w:lastRenderedPageBreak/>
        <w:t xml:space="preserve">&lt; </w:t>
      </w:r>
      <w:r>
        <w:rPr>
          <w:b/>
          <w:bCs/>
          <w:color w:val="FF0000"/>
          <w:sz w:val="32"/>
          <w:szCs w:val="32"/>
        </w:rPr>
        <w:t>Next</w:t>
      </w:r>
      <w:r w:rsidRPr="00727E9E">
        <w:rPr>
          <w:b/>
          <w:bCs/>
          <w:color w:val="FF0000"/>
          <w:sz w:val="32"/>
          <w:szCs w:val="32"/>
        </w:rPr>
        <w:t xml:space="preserve"> change &gt;</w:t>
      </w:r>
    </w:p>
    <w:p w14:paraId="70228B93" w14:textId="77777777" w:rsidR="000061FF" w:rsidRDefault="000061FF" w:rsidP="000061FF">
      <w:pPr>
        <w:pStyle w:val="Heading4"/>
      </w:pPr>
      <w:r>
        <w:t>8.2.2.1</w:t>
      </w:r>
      <w:r>
        <w:tab/>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8517DAF" w14:textId="77777777" w:rsidR="000061FF" w:rsidRDefault="000061FF" w:rsidP="000061FF">
      <w:pPr>
        <w:pStyle w:val="Heading5"/>
        <w:rPr>
          <w:rFonts w:eastAsia="Times New Roman"/>
        </w:rPr>
      </w:pPr>
      <w:bookmarkStart w:id="137" w:name="_Toc82437596"/>
      <w:bookmarkStart w:id="138" w:name="_Toc89944962"/>
      <w:bookmarkStart w:id="139" w:name="_Toc98753980"/>
      <w:bookmarkStart w:id="140" w:name="_Toc106180966"/>
      <w:bookmarkStart w:id="141" w:name="_Toc114151011"/>
      <w:bookmarkStart w:id="142" w:name="_Toc124151414"/>
      <w:bookmarkStart w:id="143" w:name="_Toc124151934"/>
      <w:bookmarkStart w:id="144" w:name="_Toc124152454"/>
      <w:bookmarkStart w:id="145" w:name="_Toc130396986"/>
      <w:bookmarkStart w:id="146" w:name="_Toc130397506"/>
      <w:bookmarkStart w:id="147" w:name="_Toc137558610"/>
      <w:bookmarkStart w:id="148" w:name="_Toc138862435"/>
      <w:bookmarkStart w:id="149" w:name="_Toc145532492"/>
      <w:bookmarkStart w:id="150" w:name="_Toc155318771"/>
      <w:r>
        <w:t>8.2.2.1.1</w:t>
      </w:r>
      <w:r>
        <w:tab/>
        <w:t>Applicability of requirements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94FA95E" w14:textId="77777777" w:rsidR="000061FF" w:rsidRDefault="000061FF" w:rsidP="000061FF">
      <w:pPr>
        <w:pStyle w:val="H6"/>
      </w:pPr>
      <w:r>
        <w:t>8.2.</w:t>
      </w:r>
      <w:r>
        <w:rPr>
          <w:lang w:eastAsia="zh-CN"/>
        </w:rPr>
        <w:t>2</w:t>
      </w:r>
      <w:r>
        <w:t>.1.1.1</w:t>
      </w:r>
      <w:r>
        <w:tab/>
        <w:t>General</w:t>
      </w:r>
    </w:p>
    <w:p w14:paraId="302172A9" w14:textId="77777777" w:rsidR="000061FF" w:rsidRDefault="000061FF" w:rsidP="000061FF">
      <w:pPr>
        <w:rPr>
          <w:lang w:eastAsia="zh-CN"/>
        </w:rPr>
      </w:pPr>
      <w:r>
        <w:t xml:space="preserve">Unless otherwise stated, </w:t>
      </w:r>
      <w:r>
        <w:rPr>
          <w:lang w:eastAsia="zh-CN"/>
        </w:rPr>
        <w:t xml:space="preserve">for </w:t>
      </w:r>
      <w:proofErr w:type="gramStart"/>
      <w:r>
        <w:rPr>
          <w:lang w:eastAsia="zh-CN"/>
        </w:rPr>
        <w:t>a</w:t>
      </w:r>
      <w:proofErr w:type="gramEnd"/>
      <w:r>
        <w:rPr>
          <w:lang w:eastAsia="zh-CN"/>
        </w:rPr>
        <w:t xml:space="preserve">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0E388C5F" w14:textId="77777777" w:rsidR="000061FF" w:rsidRDefault="000061FF" w:rsidP="000061FF">
      <w:pPr>
        <w:rPr>
          <w:ins w:id="151" w:author="Qualcomm (Mustafa Emara)" w:date="2024-04-08T11:53:00Z"/>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w:t>
      </w:r>
      <w:proofErr w:type="gramStart"/>
      <w:r>
        <w:t>are</w:t>
      </w:r>
      <w:proofErr w:type="gramEnd"/>
      <w:r>
        <w:t xml:space="preserve"> set to N/A </w:t>
      </w:r>
      <w:r>
        <w:rPr>
          <w:lang w:eastAsia="zh-CN"/>
        </w:rPr>
        <w:t>in the t</w:t>
      </w:r>
      <w:r>
        <w:t>est requirements</w:t>
      </w:r>
      <w:r>
        <w:rPr>
          <w:lang w:eastAsia="zh-CN"/>
        </w:rPr>
        <w:t>.</w:t>
      </w:r>
    </w:p>
    <w:p w14:paraId="7D53A62C" w14:textId="2F5784BE" w:rsidR="00A01EEA" w:rsidRDefault="00FF1373">
      <w:pPr>
        <w:rPr>
          <w:ins w:id="152" w:author="Qualcomm (Mustafa Emara)" w:date="2024-05-21T14:26:00Z"/>
        </w:rPr>
      </w:pPr>
      <w:ins w:id="153" w:author="Qualcomm (Mustafa Emara)" w:date="2024-04-17T11:34:00Z">
        <w:r>
          <w:t>Performance requirement tests in Suffix B shall apply for mIAB-MT</w:t>
        </w:r>
      </w:ins>
      <w:ins w:id="154" w:author="Ericsson_Nicholas Pu" w:date="2024-04-18T09:31:00Z">
        <w:r w:rsidR="00D81D05">
          <w:t xml:space="preserve"> </w:t>
        </w:r>
      </w:ins>
      <w:ins w:id="155" w:author="Qualcomm (Mustafa Emara)" w:date="2024-05-23T14:37:00Z">
        <w:r w:rsidR="00C10D49">
          <w:t>(see D.203 in Table 4.6-1)</w:t>
        </w:r>
      </w:ins>
      <w:ins w:id="156" w:author="Qualcomm (Mustafa Emara)" w:date="2024-04-17T11:34:00Z">
        <w:r>
          <w:t>.</w:t>
        </w:r>
      </w:ins>
      <w:ins w:id="157" w:author="Qualcomm (Mustafa Emara)" w:date="2024-05-21T14:24:00Z">
        <w:r w:rsidR="003748A4">
          <w:t xml:space="preserve"> </w:t>
        </w:r>
      </w:ins>
      <w:ins w:id="158" w:author="Qualcomm (Mustafa Emara)" w:date="2024-05-21T14:26:00Z">
        <w:r w:rsidR="001C3869" w:rsidRPr="001C3869">
          <w:t xml:space="preserve">Requirements </w:t>
        </w:r>
      </w:ins>
      <w:ins w:id="159" w:author="Qualcomm (Mustafa Emara)" w:date="2024-05-22T16:47:00Z">
        <w:r w:rsidR="0003337D">
          <w:t xml:space="preserve">applicability for mIAB-MT </w:t>
        </w:r>
      </w:ins>
      <w:ins w:id="160" w:author="Qualcomm (Mustafa Emara)" w:date="2024-05-21T14:26:00Z">
        <w:r w:rsidR="001C3869" w:rsidRPr="001C3869">
          <w:t>listed in the table 8.2.2.1.1.1-1 should be</w:t>
        </w:r>
      </w:ins>
      <w:ins w:id="161" w:author="Qualcomm (Mustafa Emara)" w:date="2024-05-22T16:47:00Z">
        <w:r w:rsidR="0003337D">
          <w:t xml:space="preserve"> considered.</w:t>
        </w:r>
      </w:ins>
    </w:p>
    <w:p w14:paraId="57342611" w14:textId="77777777" w:rsidR="00162D5A" w:rsidRPr="00162D5A" w:rsidRDefault="00162D5A">
      <w:pPr>
        <w:jc w:val="center"/>
        <w:rPr>
          <w:ins w:id="162" w:author="Qualcomm (Mustafa Emara)" w:date="2024-05-21T14:26:00Z"/>
          <w:rFonts w:ascii="Arial" w:eastAsia="MS Mincho" w:hAnsi="Arial" w:cs="Arial"/>
          <w:b/>
          <w:bCs/>
          <w:rPrChange w:id="163" w:author="Qualcomm (Mustafa Emara)" w:date="2024-05-21T14:26:00Z">
            <w:rPr>
              <w:ins w:id="164" w:author="Qualcomm (Mustafa Emara)" w:date="2024-05-21T14:26:00Z"/>
              <w:rFonts w:eastAsia="MS Mincho"/>
              <w:b/>
              <w:bCs/>
              <w:lang w:val="en-GB"/>
            </w:rPr>
          </w:rPrChange>
        </w:rPr>
        <w:pPrChange w:id="165" w:author="Qualcomm (Mustafa Emara)" w:date="2024-05-21T14:26:00Z">
          <w:pPr>
            <w:pStyle w:val="ListParagraph"/>
            <w:ind w:left="2640" w:firstLine="200"/>
          </w:pPr>
        </w:pPrChange>
      </w:pPr>
      <w:ins w:id="166" w:author="Qualcomm (Mustafa Emara)" w:date="2024-05-21T14:26:00Z">
        <w:r w:rsidRPr="00162D5A">
          <w:rPr>
            <w:rFonts w:ascii="Arial" w:hAnsi="Arial" w:cs="Arial"/>
            <w:b/>
            <w:bCs/>
            <w:rPrChange w:id="167" w:author="Qualcomm (Mustafa Emara)" w:date="2024-05-21T14:26:00Z">
              <w:rPr>
                <w:b/>
                <w:bCs/>
              </w:rPr>
            </w:rPrChange>
          </w:rPr>
          <w:t>Table 8.2.2.1.1.1-1: Test case to be skipped for mIAB-</w:t>
        </w:r>
        <w:proofErr w:type="gramStart"/>
        <w:r w:rsidRPr="00162D5A">
          <w:rPr>
            <w:rFonts w:ascii="Arial" w:hAnsi="Arial" w:cs="Arial"/>
            <w:b/>
            <w:bCs/>
            <w:rPrChange w:id="168" w:author="Qualcomm (Mustafa Emara)" w:date="2024-05-21T14:26:00Z">
              <w:rPr>
                <w:b/>
                <w:bCs/>
              </w:rPr>
            </w:rPrChange>
          </w:rPr>
          <w:t>MT</w:t>
        </w:r>
        <w:proofErr w:type="gramEnd"/>
      </w:ins>
    </w:p>
    <w:tbl>
      <w:tblPr>
        <w:tblStyle w:val="TableGrid"/>
        <w:tblW w:w="0" w:type="auto"/>
        <w:jc w:val="center"/>
        <w:tblLook w:val="04A0" w:firstRow="1" w:lastRow="0" w:firstColumn="1" w:lastColumn="0" w:noHBand="0" w:noVBand="1"/>
      </w:tblPr>
      <w:tblGrid>
        <w:gridCol w:w="883"/>
        <w:gridCol w:w="3166"/>
        <w:gridCol w:w="3955"/>
      </w:tblGrid>
      <w:tr w:rsidR="00B00EE9" w14:paraId="24968D7E" w14:textId="2790C5C9" w:rsidTr="005E55CB">
        <w:trPr>
          <w:jc w:val="center"/>
          <w:ins w:id="169" w:author="Qualcomm (Mustafa Emara)" w:date="2024-05-21T14:26:00Z"/>
        </w:trPr>
        <w:tc>
          <w:tcPr>
            <w:tcW w:w="0" w:type="auto"/>
            <w:tcBorders>
              <w:top w:val="single" w:sz="4" w:space="0" w:color="auto"/>
              <w:left w:val="single" w:sz="4" w:space="0" w:color="auto"/>
              <w:bottom w:val="single" w:sz="4" w:space="0" w:color="auto"/>
              <w:right w:val="single" w:sz="4" w:space="0" w:color="auto"/>
            </w:tcBorders>
          </w:tcPr>
          <w:p w14:paraId="06A54374" w14:textId="77777777" w:rsidR="00B00EE9" w:rsidRDefault="00B00EE9">
            <w:pPr>
              <w:overflowPunct w:val="0"/>
              <w:autoSpaceDE w:val="0"/>
              <w:autoSpaceDN w:val="0"/>
              <w:adjustRightInd w:val="0"/>
              <w:spacing w:after="0"/>
              <w:textAlignment w:val="baseline"/>
              <w:rPr>
                <w:ins w:id="170" w:author="Qualcomm (Mustafa Emara)" w:date="2024-05-21T14:26:00Z"/>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0D19747D" w14:textId="77777777" w:rsidR="00B00EE9" w:rsidRDefault="00B00EE9">
            <w:pPr>
              <w:spacing w:after="0"/>
              <w:textAlignment w:val="baseline"/>
              <w:rPr>
                <w:ins w:id="171" w:author="Qualcomm (Mustafa Emara)" w:date="2024-05-21T14:26:00Z"/>
                <w:b/>
                <w:bCs/>
                <w:lang w:eastAsia="sv-SE"/>
              </w:rPr>
            </w:pPr>
            <w:ins w:id="172" w:author="Qualcomm (Mustafa Emara)" w:date="2024-05-21T14:26:00Z">
              <w:r>
                <w:rPr>
                  <w:b/>
                  <w:bCs/>
                  <w:lang w:eastAsia="sv-SE"/>
                </w:rPr>
                <w:t>Test case to be skipped</w:t>
              </w:r>
            </w:ins>
          </w:p>
        </w:tc>
        <w:tc>
          <w:tcPr>
            <w:tcW w:w="0" w:type="auto"/>
            <w:tcBorders>
              <w:top w:val="single" w:sz="4" w:space="0" w:color="auto"/>
              <w:left w:val="single" w:sz="4" w:space="0" w:color="auto"/>
              <w:bottom w:val="single" w:sz="4" w:space="0" w:color="auto"/>
              <w:right w:val="single" w:sz="4" w:space="0" w:color="auto"/>
            </w:tcBorders>
          </w:tcPr>
          <w:p w14:paraId="780081C3" w14:textId="244AB340" w:rsidR="00B00EE9" w:rsidRDefault="00B00EE9">
            <w:pPr>
              <w:spacing w:after="0"/>
              <w:textAlignment w:val="baseline"/>
              <w:rPr>
                <w:ins w:id="173" w:author="Qualcomm (Mustafa Emara)" w:date="2024-05-22T08:24:00Z"/>
                <w:b/>
                <w:bCs/>
                <w:lang w:eastAsia="sv-SE"/>
              </w:rPr>
            </w:pPr>
            <w:ins w:id="174" w:author="Qualcomm (Mustafa Emara)" w:date="2024-05-22T08:24:00Z">
              <w:r>
                <w:rPr>
                  <w:b/>
                  <w:bCs/>
                  <w:lang w:eastAsia="sv-SE"/>
                </w:rPr>
                <w:t>Test case to be passed</w:t>
              </w:r>
            </w:ins>
          </w:p>
        </w:tc>
      </w:tr>
      <w:tr w:rsidR="00B00EE9" w14:paraId="7781E36E" w14:textId="260BB6BE" w:rsidTr="005E55CB">
        <w:trPr>
          <w:jc w:val="center"/>
          <w:ins w:id="175" w:author="Qualcomm (Mustafa Emara)" w:date="2024-05-21T14:26:00Z"/>
        </w:trPr>
        <w:tc>
          <w:tcPr>
            <w:tcW w:w="0" w:type="auto"/>
            <w:tcBorders>
              <w:top w:val="single" w:sz="4" w:space="0" w:color="auto"/>
              <w:left w:val="single" w:sz="4" w:space="0" w:color="auto"/>
              <w:bottom w:val="single" w:sz="4" w:space="0" w:color="auto"/>
              <w:right w:val="single" w:sz="4" w:space="0" w:color="auto"/>
            </w:tcBorders>
            <w:hideMark/>
          </w:tcPr>
          <w:p w14:paraId="3EBEE973" w14:textId="77777777" w:rsidR="00B00EE9" w:rsidRDefault="00B00EE9">
            <w:pPr>
              <w:spacing w:after="0"/>
              <w:textAlignment w:val="baseline"/>
              <w:rPr>
                <w:ins w:id="176" w:author="Qualcomm (Mustafa Emara)" w:date="2024-05-21T14:26:00Z"/>
                <w:lang w:eastAsia="sv-SE"/>
              </w:rPr>
            </w:pPr>
            <w:ins w:id="177" w:author="Qualcomm (Mustafa Emara)" w:date="2024-05-21T14:26:00Z">
              <w:r>
                <w:rPr>
                  <w:lang w:eastAsia="sv-SE"/>
                </w:rPr>
                <w:t>PDSCH</w:t>
              </w:r>
            </w:ins>
          </w:p>
        </w:tc>
        <w:tc>
          <w:tcPr>
            <w:tcW w:w="0" w:type="auto"/>
            <w:tcBorders>
              <w:top w:val="single" w:sz="4" w:space="0" w:color="auto"/>
              <w:left w:val="single" w:sz="4" w:space="0" w:color="auto"/>
              <w:bottom w:val="single" w:sz="4" w:space="0" w:color="auto"/>
              <w:right w:val="single" w:sz="4" w:space="0" w:color="auto"/>
            </w:tcBorders>
            <w:hideMark/>
          </w:tcPr>
          <w:p w14:paraId="3D0EAFFA" w14:textId="77777777" w:rsidR="00B00EE9" w:rsidRDefault="00B00EE9">
            <w:pPr>
              <w:spacing w:after="0"/>
              <w:textAlignment w:val="baseline"/>
              <w:rPr>
                <w:ins w:id="178" w:author="Qualcomm (Mustafa Emara)" w:date="2024-05-21T14:26:00Z"/>
                <w:lang w:eastAsia="sv-SE"/>
              </w:rPr>
            </w:pPr>
            <w:ins w:id="179" w:author="Qualcomm (Mustafa Emara)" w:date="2024-05-21T14:26:00Z">
              <w:r>
                <w:rPr>
                  <w:lang w:eastAsia="sv-SE"/>
                </w:rPr>
                <w:t>Test number 1-2 in Table 8.2.2.1.5-2</w:t>
              </w:r>
            </w:ins>
          </w:p>
        </w:tc>
        <w:tc>
          <w:tcPr>
            <w:tcW w:w="0" w:type="auto"/>
            <w:tcBorders>
              <w:top w:val="single" w:sz="4" w:space="0" w:color="auto"/>
              <w:left w:val="single" w:sz="4" w:space="0" w:color="auto"/>
              <w:bottom w:val="single" w:sz="4" w:space="0" w:color="auto"/>
              <w:right w:val="single" w:sz="4" w:space="0" w:color="auto"/>
            </w:tcBorders>
          </w:tcPr>
          <w:p w14:paraId="2A6E573D" w14:textId="20FCD179" w:rsidR="00B00EE9" w:rsidRDefault="00E73EB0">
            <w:pPr>
              <w:spacing w:after="0"/>
              <w:textAlignment w:val="baseline"/>
              <w:rPr>
                <w:ins w:id="180" w:author="Qualcomm (Mustafa Emara)" w:date="2024-05-22T08:24:00Z"/>
                <w:lang w:eastAsia="sv-SE"/>
              </w:rPr>
            </w:pPr>
            <w:ins w:id="181" w:author="Qualcomm (Mustafa Emara)" w:date="2024-05-22T14:18:00Z">
              <w:r>
                <w:rPr>
                  <w:lang w:eastAsia="sv-SE"/>
                </w:rPr>
                <w:t xml:space="preserve">Test number </w:t>
              </w:r>
            </w:ins>
            <w:ins w:id="182" w:author="Qualcomm (Mustafa Emara)" w:date="2024-05-22T14:23:00Z">
              <w:r w:rsidR="004C2C1C">
                <w:rPr>
                  <w:lang w:eastAsia="sv-SE"/>
                </w:rPr>
                <w:t xml:space="preserve">1-1 and 1-2 in </w:t>
              </w:r>
              <w:r w:rsidR="00C277C8">
                <w:rPr>
                  <w:lang w:eastAsia="sv-SE"/>
                </w:rPr>
                <w:t>Table 8.2.2</w:t>
              </w:r>
              <w:r w:rsidR="00C277C8" w:rsidRPr="00C277C8">
                <w:rPr>
                  <w:lang w:eastAsia="sv-SE"/>
                  <w:rPrChange w:id="183" w:author="Qualcomm (Mustafa Emara)" w:date="2024-05-22T14:23:00Z">
                    <w:rPr>
                      <w:b/>
                      <w:lang w:eastAsia="zh-CN"/>
                    </w:rPr>
                  </w:rPrChange>
                </w:rPr>
                <w:t>B</w:t>
              </w:r>
              <w:r w:rsidR="00C277C8">
                <w:rPr>
                  <w:lang w:eastAsia="sv-SE"/>
                </w:rPr>
                <w:t>.1.2-1</w:t>
              </w:r>
            </w:ins>
          </w:p>
        </w:tc>
      </w:tr>
      <w:tr w:rsidR="00B00EE9" w14:paraId="2BFBA52A" w14:textId="6CB5F291" w:rsidTr="005E55CB">
        <w:trPr>
          <w:jc w:val="center"/>
          <w:ins w:id="184" w:author="Qualcomm (Mustafa Emara)" w:date="2024-05-21T14:26:00Z"/>
        </w:trPr>
        <w:tc>
          <w:tcPr>
            <w:tcW w:w="0" w:type="auto"/>
            <w:vMerge w:val="restart"/>
            <w:tcBorders>
              <w:top w:val="single" w:sz="4" w:space="0" w:color="auto"/>
              <w:left w:val="single" w:sz="4" w:space="0" w:color="auto"/>
              <w:bottom w:val="single" w:sz="4" w:space="0" w:color="auto"/>
              <w:right w:val="single" w:sz="4" w:space="0" w:color="auto"/>
            </w:tcBorders>
            <w:hideMark/>
          </w:tcPr>
          <w:p w14:paraId="4CFEFC74" w14:textId="77777777" w:rsidR="00B00EE9" w:rsidRDefault="00B00EE9">
            <w:pPr>
              <w:spacing w:after="0"/>
              <w:textAlignment w:val="baseline"/>
              <w:rPr>
                <w:ins w:id="185" w:author="Qualcomm (Mustafa Emara)" w:date="2024-05-21T14:26:00Z"/>
                <w:lang w:eastAsia="sv-SE"/>
              </w:rPr>
            </w:pPr>
            <w:ins w:id="186" w:author="Qualcomm (Mustafa Emara)" w:date="2024-05-21T14:26:00Z">
              <w:r>
                <w:rPr>
                  <w:lang w:eastAsia="sv-SE"/>
                </w:rPr>
                <w:t>PDCCH</w:t>
              </w:r>
            </w:ins>
          </w:p>
        </w:tc>
        <w:tc>
          <w:tcPr>
            <w:tcW w:w="0" w:type="auto"/>
            <w:tcBorders>
              <w:top w:val="single" w:sz="4" w:space="0" w:color="auto"/>
              <w:left w:val="single" w:sz="4" w:space="0" w:color="auto"/>
              <w:bottom w:val="single" w:sz="4" w:space="0" w:color="auto"/>
              <w:right w:val="single" w:sz="4" w:space="0" w:color="auto"/>
            </w:tcBorders>
            <w:hideMark/>
          </w:tcPr>
          <w:p w14:paraId="6D27D3F7" w14:textId="2A19362B" w:rsidR="00B00EE9" w:rsidRDefault="00B00EE9">
            <w:pPr>
              <w:spacing w:after="0"/>
              <w:textAlignment w:val="baseline"/>
              <w:rPr>
                <w:ins w:id="187" w:author="Qualcomm (Mustafa Emara)" w:date="2024-05-21T14:26:00Z"/>
                <w:lang w:eastAsia="sv-SE"/>
              </w:rPr>
            </w:pPr>
            <w:ins w:id="188" w:author="Qualcomm (Mustafa Emara)" w:date="2024-05-21T14:26:00Z">
              <w:r>
                <w:rPr>
                  <w:lang w:eastAsia="sv-SE"/>
                </w:rPr>
                <w:t>Test number 2</w:t>
              </w:r>
            </w:ins>
            <w:ins w:id="189" w:author="Qualcomm (Mustafa Emara)" w:date="2024-05-22T08:24:00Z">
              <w:r>
                <w:rPr>
                  <w:lang w:eastAsia="sv-SE"/>
                </w:rPr>
                <w:t xml:space="preserve"> </w:t>
              </w:r>
            </w:ins>
            <w:ins w:id="190"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1B27A5EE" w14:textId="13CAD6F2" w:rsidR="00B00EE9" w:rsidRDefault="00585EBD">
            <w:pPr>
              <w:spacing w:after="0"/>
              <w:textAlignment w:val="baseline"/>
              <w:rPr>
                <w:ins w:id="191" w:author="Qualcomm (Mustafa Emara)" w:date="2024-05-22T08:24:00Z"/>
                <w:lang w:eastAsia="sv-SE"/>
              </w:rPr>
            </w:pPr>
            <w:ins w:id="192" w:author="Qualcomm (Mustafa Emara)" w:date="2024-05-22T14:24:00Z">
              <w:r>
                <w:rPr>
                  <w:lang w:eastAsia="sv-SE"/>
                </w:rPr>
                <w:t xml:space="preserve">Test number 1 in </w:t>
              </w:r>
              <w:r>
                <w:t>Table 8.2.2B.2.2-1</w:t>
              </w:r>
            </w:ins>
          </w:p>
        </w:tc>
      </w:tr>
      <w:tr w:rsidR="00B00EE9" w14:paraId="4537FE96" w14:textId="64A908B9" w:rsidTr="005E55CB">
        <w:trPr>
          <w:jc w:val="center"/>
          <w:ins w:id="193" w:author="Qualcomm (Mustafa Emara)" w:date="2024-05-21T14:2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C0E9A" w14:textId="77777777" w:rsidR="00B00EE9" w:rsidRDefault="00B00EE9">
            <w:pPr>
              <w:spacing w:after="0"/>
              <w:rPr>
                <w:ins w:id="194" w:author="Qualcomm (Mustafa Emara)" w:date="2024-05-21T14:26: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33C91BB0" w14:textId="03969707" w:rsidR="00B00EE9" w:rsidRDefault="00B00EE9">
            <w:pPr>
              <w:spacing w:after="0"/>
              <w:textAlignment w:val="baseline"/>
              <w:rPr>
                <w:ins w:id="195" w:author="Qualcomm (Mustafa Emara)" w:date="2024-05-21T14:26:00Z"/>
                <w:lang w:eastAsia="sv-SE"/>
              </w:rPr>
            </w:pPr>
            <w:ins w:id="196" w:author="Qualcomm (Mustafa Emara)" w:date="2024-05-21T14:26:00Z">
              <w:r>
                <w:rPr>
                  <w:lang w:eastAsia="sv-SE"/>
                </w:rPr>
                <w:t>Test number 3</w:t>
              </w:r>
            </w:ins>
            <w:ins w:id="197" w:author="Qualcomm (Mustafa Emara)" w:date="2024-05-22T08:24:00Z">
              <w:r>
                <w:rPr>
                  <w:lang w:eastAsia="sv-SE"/>
                </w:rPr>
                <w:t xml:space="preserve"> </w:t>
              </w:r>
            </w:ins>
            <w:ins w:id="198"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43C088C2" w14:textId="4FED33AB" w:rsidR="00B00EE9" w:rsidRDefault="00585EBD">
            <w:pPr>
              <w:spacing w:after="0"/>
              <w:textAlignment w:val="baseline"/>
              <w:rPr>
                <w:ins w:id="199" w:author="Qualcomm (Mustafa Emara)" w:date="2024-05-22T08:24:00Z"/>
                <w:lang w:eastAsia="sv-SE"/>
              </w:rPr>
            </w:pPr>
            <w:ins w:id="200" w:author="Qualcomm (Mustafa Emara)" w:date="2024-05-22T14:24:00Z">
              <w:r>
                <w:rPr>
                  <w:lang w:eastAsia="sv-SE"/>
                </w:rPr>
                <w:t xml:space="preserve">Test number 1 in </w:t>
              </w:r>
              <w:r w:rsidR="00350837">
                <w:t>Table 8.2.2B.2.2-2</w:t>
              </w:r>
            </w:ins>
          </w:p>
        </w:tc>
      </w:tr>
    </w:tbl>
    <w:p w14:paraId="5C9951D7" w14:textId="77777777" w:rsidR="00AE6FD5" w:rsidDel="00162D5A" w:rsidRDefault="00AE6FD5">
      <w:pPr>
        <w:rPr>
          <w:del w:id="201" w:author="Qualcomm (Mustafa Emara)" w:date="2024-05-21T14:27:00Z"/>
        </w:rPr>
      </w:pPr>
    </w:p>
    <w:p w14:paraId="2844D2D0" w14:textId="77777777" w:rsidR="00BB035A" w:rsidRDefault="00BB035A" w:rsidP="00BB035A">
      <w:pPr>
        <w:jc w:val="center"/>
        <w:rPr>
          <w:ins w:id="202" w:author="Ericsson_Nicholas Pu_2" w:date="2024-05-23T08:59:00Z"/>
          <w:b/>
          <w:bCs/>
          <w:color w:val="FF0000"/>
          <w:sz w:val="32"/>
          <w:szCs w:val="32"/>
        </w:rPr>
      </w:pPr>
      <w:ins w:id="203" w:author="Ericsson_Nicholas Pu_2" w:date="2024-05-23T08:59:00Z">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ins>
    </w:p>
    <w:p w14:paraId="1F25154C" w14:textId="77777777" w:rsidR="00BE5D04" w:rsidRDefault="00BE5D04" w:rsidP="00BE5D04"/>
    <w:p w14:paraId="0B6855D4" w14:textId="74994D83" w:rsidR="00E467BD" w:rsidRDefault="004330B9" w:rsidP="00E467BD">
      <w:pPr>
        <w:pStyle w:val="Heading2"/>
        <w:rPr>
          <w:ins w:id="204" w:author="Qualcomm (Mustafa Emara)" w:date="2024-05-10T10:34:00Z"/>
        </w:rPr>
      </w:pPr>
      <w:ins w:id="205" w:author="Qualcomm (Mustafa Emara)" w:date="2024-05-10T10:34:00Z">
        <w:r>
          <w:t>A</w:t>
        </w:r>
        <w:r w:rsidR="00E467BD" w:rsidRPr="004710DC">
          <w:t>.</w:t>
        </w:r>
        <w:r w:rsidR="00E467BD">
          <w:t>3B</w:t>
        </w:r>
        <w:r w:rsidR="00E467BD">
          <w:tab/>
          <w:t>mIAB-MT Fixed Reference Channels</w:t>
        </w:r>
      </w:ins>
    </w:p>
    <w:p w14:paraId="3CB1512D" w14:textId="77777777" w:rsidR="00E467BD" w:rsidRDefault="00E467BD" w:rsidP="00E467BD">
      <w:pPr>
        <w:pStyle w:val="Heading3"/>
        <w:rPr>
          <w:ins w:id="206" w:author="Qualcomm (Mustafa Emara)" w:date="2024-05-10T10:34:00Z"/>
          <w:lang w:eastAsia="zh-CN"/>
        </w:rPr>
      </w:pPr>
      <w:ins w:id="207" w:author="Qualcomm (Mustafa Emara)" w:date="2024-05-10T10:34:00Z">
        <w:r w:rsidRPr="004710DC">
          <w:t>A.</w:t>
        </w:r>
        <w:r>
          <w:t>3B.1</w:t>
        </w:r>
        <w:r w:rsidRPr="004710DC">
          <w:tab/>
          <w:t xml:space="preserve">Fixed Reference Channels for </w:t>
        </w:r>
        <w:r>
          <w:t xml:space="preserve">PDSCH </w:t>
        </w:r>
        <w:r w:rsidRPr="004710DC">
          <w:t>performance requirements (</w:t>
        </w:r>
        <w:r w:rsidRPr="004710DC">
          <w:rPr>
            <w:lang w:eastAsia="zh-CN"/>
          </w:rPr>
          <w:t>Q</w:t>
        </w:r>
        <w:r>
          <w:rPr>
            <w:lang w:eastAsia="zh-CN"/>
          </w:rPr>
          <w:t>PSK)</w:t>
        </w:r>
      </w:ins>
    </w:p>
    <w:p w14:paraId="7983F6CC" w14:textId="77777777" w:rsidR="00E467BD" w:rsidRPr="00AD765F" w:rsidRDefault="00E467BD" w:rsidP="00E467BD">
      <w:pPr>
        <w:rPr>
          <w:ins w:id="208" w:author="Qualcomm (Mustafa Emara)" w:date="2024-05-10T10:34:00Z"/>
        </w:rPr>
      </w:pPr>
      <w:ins w:id="209" w:author="Qualcomm (Mustafa Emara)" w:date="2024-05-10T10:34: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1</w:t>
        </w:r>
        <w:r w:rsidRPr="00AD765F">
          <w:rPr>
            <w:lang w:eastAsia="zh-CN"/>
          </w:rPr>
          <w:t>-</w:t>
        </w:r>
        <w:r>
          <w:rPr>
            <w:lang w:eastAsia="zh-CN"/>
          </w:rPr>
          <w:t>1</w:t>
        </w:r>
        <w:r w:rsidRPr="00AD765F">
          <w:rPr>
            <w:lang w:eastAsia="zh-CN"/>
          </w:rPr>
          <w:t xml:space="preserve"> </w:t>
        </w:r>
        <w:r w:rsidRPr="00AD765F">
          <w:t>for FR</w:t>
        </w:r>
        <w:r w:rsidRPr="00AD765F">
          <w:rPr>
            <w:lang w:eastAsia="zh-CN"/>
          </w:rPr>
          <w:t>1</w:t>
        </w:r>
        <w:r w:rsidRPr="00AD765F">
          <w:t xml:space="preserve"> </w:t>
        </w:r>
        <w:r>
          <w:t xml:space="preserve">mIAB-MT </w:t>
        </w:r>
        <w:r w:rsidRPr="00AD765F">
          <w:t>PDSCH performance requirements</w:t>
        </w:r>
        <w:r w:rsidRPr="00AD765F">
          <w:rPr>
            <w:lang w:eastAsia="zh-CN"/>
          </w:rPr>
          <w:t>.</w:t>
        </w:r>
      </w:ins>
    </w:p>
    <w:p w14:paraId="569FECF0" w14:textId="77777777" w:rsidR="00E467BD" w:rsidRPr="0070769D" w:rsidRDefault="00E467BD" w:rsidP="00E467BD">
      <w:pPr>
        <w:rPr>
          <w:ins w:id="210" w:author="Qualcomm (Mustafa Emara)" w:date="2024-05-10T10:34:00Z"/>
          <w:lang w:eastAsia="zh-CN"/>
        </w:rPr>
      </w:pPr>
    </w:p>
    <w:p w14:paraId="601F706A" w14:textId="77777777" w:rsidR="00B969D8" w:rsidRDefault="00B969D8" w:rsidP="00B969D8">
      <w:pPr>
        <w:pStyle w:val="TH"/>
        <w:rPr>
          <w:ins w:id="211" w:author="Qualcomm (Mustafa Emara)" w:date="2024-05-23T13:49:00Z"/>
        </w:rPr>
      </w:pPr>
      <w:ins w:id="212" w:author="Qualcomm (Mustafa Emara)" w:date="2024-05-23T13:49:00Z">
        <w:r>
          <w:t>Table A.3B.1-1: FRC parameters for</w:t>
        </w:r>
        <w:r>
          <w:rPr>
            <w:lang w:eastAsia="zh-CN"/>
          </w:rPr>
          <w:t xml:space="preserve"> mIAB-MT FR1 PDSCH </w:t>
        </w:r>
        <w:r>
          <w:t>performance requirements, QPSK</w:t>
        </w:r>
      </w:ins>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042"/>
        <w:gridCol w:w="1653"/>
      </w:tblGrid>
      <w:tr w:rsidR="00B969D8" w14:paraId="5D8DF832" w14:textId="77777777" w:rsidTr="00195A13">
        <w:trPr>
          <w:jc w:val="center"/>
          <w:ins w:id="213"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31288C6B" w14:textId="77777777" w:rsidR="00B969D8" w:rsidRDefault="00B969D8" w:rsidP="00195A13">
            <w:pPr>
              <w:keepNext/>
              <w:keepLines/>
              <w:spacing w:after="0"/>
              <w:jc w:val="center"/>
              <w:rPr>
                <w:ins w:id="214" w:author="Qualcomm (Mustafa Emara)" w:date="2024-05-23T13:49:00Z"/>
                <w:rFonts w:ascii="Arial" w:eastAsia="SimSun" w:hAnsi="Arial" w:cs="Arial"/>
                <w:b/>
                <w:sz w:val="18"/>
                <w:szCs w:val="18"/>
                <w:lang w:eastAsia="en-GB"/>
              </w:rPr>
            </w:pPr>
            <w:ins w:id="215" w:author="Qualcomm (Mustafa Emara)" w:date="2024-05-23T13:49:00Z">
              <w:r>
                <w:rPr>
                  <w:rFonts w:ascii="Arial" w:eastAsia="SimSun" w:hAnsi="Arial" w:cs="Arial"/>
                  <w:b/>
                  <w:sz w:val="18"/>
                  <w:szCs w:val="18"/>
                  <w:lang w:eastAsia="en-GB"/>
                </w:rPr>
                <w:t>Parameter</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7B9FACA6" w14:textId="77777777" w:rsidR="00B969D8" w:rsidRDefault="00B969D8" w:rsidP="00195A13">
            <w:pPr>
              <w:keepNext/>
              <w:keepLines/>
              <w:spacing w:after="0"/>
              <w:jc w:val="center"/>
              <w:rPr>
                <w:ins w:id="216" w:author="Qualcomm (Mustafa Emara)" w:date="2024-05-23T13:49:00Z"/>
                <w:rFonts w:ascii="Arial" w:eastAsia="SimSun" w:hAnsi="Arial" w:cs="Arial"/>
                <w:b/>
                <w:sz w:val="18"/>
                <w:szCs w:val="18"/>
                <w:lang w:eastAsia="en-GB"/>
              </w:rPr>
            </w:pPr>
            <w:ins w:id="217" w:author="Qualcomm (Mustafa Emara)" w:date="2024-05-23T13:49:00Z">
              <w:r>
                <w:rPr>
                  <w:rFonts w:ascii="Arial" w:eastAsia="SimSun" w:hAnsi="Arial" w:cs="Arial"/>
                  <w:b/>
                  <w:sz w:val="18"/>
                  <w:szCs w:val="18"/>
                  <w:lang w:eastAsia="en-GB"/>
                </w:rPr>
                <w:t>Unit</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37AF5CF5" w14:textId="77777777" w:rsidR="00B969D8" w:rsidRDefault="00B969D8" w:rsidP="00195A13">
            <w:pPr>
              <w:keepNext/>
              <w:keepLines/>
              <w:spacing w:after="0"/>
              <w:jc w:val="center"/>
              <w:rPr>
                <w:ins w:id="218" w:author="Qualcomm (Mustafa Emara)" w:date="2024-05-23T13:49:00Z"/>
                <w:rFonts w:ascii="Arial" w:eastAsia="SimSun" w:hAnsi="Arial" w:cs="Arial"/>
                <w:b/>
                <w:sz w:val="18"/>
                <w:szCs w:val="18"/>
                <w:lang w:eastAsia="en-GB"/>
              </w:rPr>
            </w:pPr>
            <w:ins w:id="219" w:author="Qualcomm (Mustafa Emara)" w:date="2024-05-23T13:49:00Z">
              <w:r>
                <w:rPr>
                  <w:rFonts w:ascii="Arial" w:eastAsia="SimSun" w:hAnsi="Arial" w:cs="Arial"/>
                  <w:b/>
                  <w:sz w:val="18"/>
                  <w:szCs w:val="18"/>
                  <w:lang w:eastAsia="en-GB"/>
                </w:rPr>
                <w:t>Value</w:t>
              </w:r>
            </w:ins>
          </w:p>
        </w:tc>
      </w:tr>
      <w:tr w:rsidR="00B969D8" w14:paraId="4E067A2A" w14:textId="77777777" w:rsidTr="00195A13">
        <w:trPr>
          <w:jc w:val="center"/>
          <w:ins w:id="220"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2A778429" w14:textId="77777777" w:rsidR="00B969D8" w:rsidRDefault="00B969D8" w:rsidP="00195A13">
            <w:pPr>
              <w:keepNext/>
              <w:keepLines/>
              <w:spacing w:after="0"/>
              <w:rPr>
                <w:ins w:id="221" w:author="Qualcomm (Mustafa Emara)" w:date="2024-05-23T13:49:00Z"/>
                <w:rFonts w:ascii="Arial" w:eastAsia="SimSun" w:hAnsi="Arial" w:cs="Arial"/>
                <w:sz w:val="18"/>
                <w:szCs w:val="18"/>
                <w:lang w:eastAsia="en-GB"/>
              </w:rPr>
            </w:pPr>
            <w:ins w:id="222" w:author="Qualcomm (Mustafa Emara)" w:date="2024-05-23T13:49:00Z">
              <w:r>
                <w:rPr>
                  <w:rFonts w:ascii="Arial" w:eastAsia="SimSun" w:hAnsi="Arial" w:cs="Arial"/>
                  <w:sz w:val="18"/>
                  <w:szCs w:val="18"/>
                  <w:lang w:eastAsia="en-GB"/>
                </w:rPr>
                <w:t>Reference channel</w:t>
              </w:r>
            </w:ins>
          </w:p>
        </w:tc>
        <w:tc>
          <w:tcPr>
            <w:tcW w:w="657" w:type="pct"/>
            <w:tcBorders>
              <w:top w:val="single" w:sz="4" w:space="0" w:color="auto"/>
              <w:left w:val="single" w:sz="4" w:space="0" w:color="auto"/>
              <w:bottom w:val="single" w:sz="4" w:space="0" w:color="auto"/>
              <w:right w:val="single" w:sz="4" w:space="0" w:color="auto"/>
            </w:tcBorders>
            <w:vAlign w:val="center"/>
          </w:tcPr>
          <w:p w14:paraId="4615E53F" w14:textId="77777777" w:rsidR="00B969D8" w:rsidRPr="00D41834" w:rsidRDefault="00B969D8" w:rsidP="00195A13">
            <w:pPr>
              <w:keepNext/>
              <w:keepLines/>
              <w:spacing w:after="0"/>
              <w:jc w:val="center"/>
              <w:rPr>
                <w:ins w:id="223"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51087F3F" w14:textId="77777777" w:rsidR="00B969D8" w:rsidRPr="00D41834" w:rsidRDefault="00B969D8" w:rsidP="00195A13">
            <w:pPr>
              <w:keepNext/>
              <w:keepLines/>
              <w:spacing w:after="0"/>
              <w:rPr>
                <w:ins w:id="224" w:author="Qualcomm (Mustafa Emara)" w:date="2024-05-23T13:49:00Z"/>
                <w:rFonts w:ascii="Arial" w:eastAsia="SimSun" w:hAnsi="Arial" w:cs="Arial"/>
                <w:sz w:val="18"/>
                <w:szCs w:val="18"/>
                <w:lang w:eastAsia="en-GB"/>
              </w:rPr>
            </w:pPr>
            <w:ins w:id="225" w:author="Qualcomm (Mustafa Emara)" w:date="2024-05-23T13:49:00Z">
              <w:r w:rsidRPr="00195A13">
                <w:rPr>
                  <w:rFonts w:ascii="Arial" w:hAnsi="Arial" w:cs="Arial"/>
                </w:rPr>
                <w:t>M-FR1-A.3B.1</w:t>
              </w:r>
              <w:r>
                <w:rPr>
                  <w:rFonts w:ascii="Arial" w:hAnsi="Arial" w:cs="Arial"/>
                </w:rPr>
                <w:t>.1</w:t>
              </w:r>
            </w:ins>
          </w:p>
        </w:tc>
      </w:tr>
      <w:tr w:rsidR="00B969D8" w14:paraId="3A4560CE" w14:textId="77777777" w:rsidTr="00195A13">
        <w:trPr>
          <w:jc w:val="center"/>
          <w:ins w:id="226"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698974C6" w14:textId="77777777" w:rsidR="00B969D8" w:rsidRDefault="00B969D8" w:rsidP="00195A13">
            <w:pPr>
              <w:keepNext/>
              <w:keepLines/>
              <w:spacing w:after="0"/>
              <w:rPr>
                <w:ins w:id="227" w:author="Qualcomm (Mustafa Emara)" w:date="2024-05-23T13:49:00Z"/>
                <w:rFonts w:ascii="Arial" w:eastAsia="SimSun" w:hAnsi="Arial" w:cs="Arial"/>
                <w:sz w:val="18"/>
                <w:szCs w:val="18"/>
                <w:lang w:eastAsia="en-GB"/>
              </w:rPr>
            </w:pPr>
            <w:ins w:id="228" w:author="Qualcomm (Mustafa Emara)" w:date="2024-05-23T13:49:00Z">
              <w:r>
                <w:rPr>
                  <w:rFonts w:ascii="Arial" w:eastAsia="SimSun" w:hAnsi="Arial"/>
                  <w:sz w:val="18"/>
                  <w:lang w:eastAsia="en-GB"/>
                </w:rPr>
                <w:t>Channel bandwidth</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5951AFC3" w14:textId="77777777" w:rsidR="00B969D8" w:rsidRDefault="00B969D8" w:rsidP="00195A13">
            <w:pPr>
              <w:keepNext/>
              <w:keepLines/>
              <w:spacing w:after="0"/>
              <w:jc w:val="center"/>
              <w:rPr>
                <w:ins w:id="229" w:author="Qualcomm (Mustafa Emara)" w:date="2024-05-23T13:49:00Z"/>
                <w:rFonts w:ascii="Arial" w:eastAsia="SimSun" w:hAnsi="Arial" w:cs="Arial"/>
                <w:sz w:val="18"/>
                <w:szCs w:val="18"/>
                <w:lang w:eastAsia="en-GB"/>
              </w:rPr>
            </w:pPr>
            <w:ins w:id="230" w:author="Qualcomm (Mustafa Emara)" w:date="2024-05-23T13:49:00Z">
              <w:r>
                <w:rPr>
                  <w:rFonts w:ascii="Arial" w:eastAsia="SimSun" w:hAnsi="Arial" w:cs="Arial"/>
                  <w:sz w:val="18"/>
                  <w:szCs w:val="18"/>
                  <w:lang w:eastAsia="en-GB"/>
                </w:rPr>
                <w:t>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DD0B1E5" w14:textId="77777777" w:rsidR="00B969D8" w:rsidRDefault="00B969D8" w:rsidP="00195A13">
            <w:pPr>
              <w:keepNext/>
              <w:keepLines/>
              <w:spacing w:after="0"/>
              <w:jc w:val="center"/>
              <w:rPr>
                <w:ins w:id="231" w:author="Qualcomm (Mustafa Emara)" w:date="2024-05-23T13:49:00Z"/>
                <w:rFonts w:ascii="Arial" w:eastAsia="SimSun" w:hAnsi="Arial" w:cs="Arial"/>
                <w:sz w:val="18"/>
                <w:szCs w:val="18"/>
                <w:lang w:eastAsia="en-GB"/>
              </w:rPr>
            </w:pPr>
            <w:ins w:id="232" w:author="Qualcomm (Mustafa Emara)" w:date="2024-05-23T13:49:00Z">
              <w:r>
                <w:rPr>
                  <w:rFonts w:ascii="Arial" w:eastAsia="SimSun" w:hAnsi="Arial" w:cs="Arial"/>
                  <w:sz w:val="18"/>
                  <w:szCs w:val="18"/>
                  <w:lang w:eastAsia="en-GB"/>
                </w:rPr>
                <w:t>40</w:t>
              </w:r>
            </w:ins>
          </w:p>
        </w:tc>
      </w:tr>
      <w:tr w:rsidR="00B969D8" w14:paraId="6491B8D7" w14:textId="77777777" w:rsidTr="00195A13">
        <w:trPr>
          <w:jc w:val="center"/>
          <w:ins w:id="233"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129F84AC" w14:textId="77777777" w:rsidR="00B969D8" w:rsidRDefault="00B969D8" w:rsidP="00195A13">
            <w:pPr>
              <w:keepNext/>
              <w:keepLines/>
              <w:spacing w:after="0"/>
              <w:rPr>
                <w:ins w:id="234" w:author="Qualcomm (Mustafa Emara)" w:date="2024-05-23T13:49:00Z"/>
                <w:rFonts w:ascii="Arial" w:eastAsia="SimSun" w:hAnsi="Arial" w:cs="Arial"/>
                <w:sz w:val="18"/>
                <w:szCs w:val="18"/>
                <w:lang w:eastAsia="en-GB"/>
              </w:rPr>
            </w:pPr>
            <w:ins w:id="235" w:author="Qualcomm (Mustafa Emara)" w:date="2024-05-23T13:49:00Z">
              <w:r>
                <w:rPr>
                  <w:rFonts w:ascii="Arial" w:eastAsia="SimSun" w:hAnsi="Arial" w:cs="Arial"/>
                  <w:sz w:val="18"/>
                  <w:szCs w:val="18"/>
                  <w:lang w:eastAsia="en-GB"/>
                </w:rPr>
                <w:t>Subcarrier spacing</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0CB1790E" w14:textId="77777777" w:rsidR="00B969D8" w:rsidRDefault="00B969D8" w:rsidP="00195A13">
            <w:pPr>
              <w:keepNext/>
              <w:keepLines/>
              <w:spacing w:after="0"/>
              <w:jc w:val="center"/>
              <w:rPr>
                <w:ins w:id="236" w:author="Qualcomm (Mustafa Emara)" w:date="2024-05-23T13:49:00Z"/>
                <w:rFonts w:ascii="Arial" w:eastAsia="SimSun" w:hAnsi="Arial" w:cs="Arial"/>
                <w:sz w:val="18"/>
                <w:szCs w:val="18"/>
                <w:lang w:eastAsia="en-GB"/>
              </w:rPr>
            </w:pPr>
            <w:ins w:id="237" w:author="Qualcomm (Mustafa Emara)" w:date="2024-05-23T13:49:00Z">
              <w:r>
                <w:rPr>
                  <w:rFonts w:ascii="Arial" w:eastAsia="SimSun" w:hAnsi="Arial" w:cs="Arial"/>
                  <w:sz w:val="18"/>
                  <w:szCs w:val="18"/>
                  <w:lang w:eastAsia="en-GB"/>
                </w:rPr>
                <w:t>kHz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0F7DB4E7" w14:textId="77777777" w:rsidR="00B969D8" w:rsidRDefault="00B969D8" w:rsidP="00195A13">
            <w:pPr>
              <w:keepNext/>
              <w:keepLines/>
              <w:spacing w:after="0"/>
              <w:jc w:val="center"/>
              <w:rPr>
                <w:ins w:id="238" w:author="Qualcomm (Mustafa Emara)" w:date="2024-05-23T13:49:00Z"/>
                <w:rFonts w:ascii="Arial" w:eastAsia="SimSun" w:hAnsi="Arial" w:cs="Arial"/>
                <w:sz w:val="18"/>
                <w:szCs w:val="18"/>
                <w:lang w:eastAsia="en-GB"/>
              </w:rPr>
            </w:pPr>
            <w:ins w:id="239" w:author="Qualcomm (Mustafa Emara)" w:date="2024-05-23T13:49:00Z">
              <w:r>
                <w:rPr>
                  <w:rFonts w:ascii="Arial" w:eastAsia="SimSun" w:hAnsi="Arial" w:cs="Arial"/>
                  <w:sz w:val="18"/>
                  <w:szCs w:val="18"/>
                  <w:lang w:eastAsia="en-GB"/>
                </w:rPr>
                <w:t>30</w:t>
              </w:r>
            </w:ins>
          </w:p>
        </w:tc>
      </w:tr>
      <w:tr w:rsidR="00B969D8" w14:paraId="634BBC47" w14:textId="77777777" w:rsidTr="00195A13">
        <w:trPr>
          <w:jc w:val="center"/>
          <w:ins w:id="240"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456CEF6A" w14:textId="77777777" w:rsidR="00B969D8" w:rsidRDefault="00B969D8" w:rsidP="00195A13">
            <w:pPr>
              <w:keepNext/>
              <w:keepLines/>
              <w:spacing w:after="0"/>
              <w:rPr>
                <w:ins w:id="241" w:author="Qualcomm (Mustafa Emara)" w:date="2024-05-23T13:49:00Z"/>
                <w:rFonts w:ascii="Arial" w:eastAsia="SimSun" w:hAnsi="Arial" w:cs="Arial"/>
                <w:sz w:val="18"/>
                <w:szCs w:val="18"/>
                <w:lang w:eastAsia="en-GB"/>
              </w:rPr>
            </w:pPr>
            <w:ins w:id="242" w:author="Qualcomm (Mustafa Emara)" w:date="2024-05-23T13:49:00Z">
              <w:r>
                <w:rPr>
                  <w:rFonts w:ascii="Arial" w:eastAsia="SimSun" w:hAnsi="Arial" w:cs="Arial"/>
                  <w:sz w:val="18"/>
                  <w:szCs w:val="18"/>
                  <w:lang w:eastAsia="en-GB"/>
                </w:rPr>
                <w:t>Allocated resource blocks</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7F299124" w14:textId="77777777" w:rsidR="00B969D8" w:rsidRDefault="00B969D8" w:rsidP="00195A13">
            <w:pPr>
              <w:keepNext/>
              <w:keepLines/>
              <w:spacing w:after="0"/>
              <w:jc w:val="center"/>
              <w:rPr>
                <w:ins w:id="243" w:author="Qualcomm (Mustafa Emara)" w:date="2024-05-23T13:49:00Z"/>
                <w:rFonts w:ascii="Arial" w:eastAsia="SimSun" w:hAnsi="Arial" w:cs="Arial"/>
                <w:sz w:val="18"/>
                <w:szCs w:val="18"/>
                <w:lang w:eastAsia="en-GB"/>
              </w:rPr>
            </w:pPr>
            <w:ins w:id="244" w:author="Qualcomm (Mustafa Emara)" w:date="2024-05-23T13:49:00Z">
              <w:r>
                <w:rPr>
                  <w:rFonts w:ascii="Arial" w:eastAsia="SimSun" w:hAnsi="Arial" w:cs="Arial"/>
                  <w:sz w:val="18"/>
                  <w:szCs w:val="18"/>
                  <w:lang w:eastAsia="en-GB"/>
                </w:rPr>
                <w:t>PRBs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78B217E6" w14:textId="77777777" w:rsidR="00B969D8" w:rsidRDefault="00B969D8" w:rsidP="00195A13">
            <w:pPr>
              <w:keepNext/>
              <w:keepLines/>
              <w:spacing w:after="0"/>
              <w:jc w:val="center"/>
              <w:rPr>
                <w:ins w:id="245" w:author="Qualcomm (Mustafa Emara)" w:date="2024-05-23T13:49:00Z"/>
                <w:rFonts w:ascii="Arial" w:eastAsia="SimSun" w:hAnsi="Arial" w:cs="Arial"/>
                <w:sz w:val="18"/>
                <w:szCs w:val="18"/>
                <w:lang w:eastAsia="en-GB"/>
              </w:rPr>
            </w:pPr>
            <w:ins w:id="246" w:author="Qualcomm (Mustafa Emara)" w:date="2024-05-23T13:49:00Z">
              <w:r>
                <w:rPr>
                  <w:rFonts w:ascii="Arial" w:eastAsia="SimSun" w:hAnsi="Arial" w:cs="Arial"/>
                  <w:sz w:val="18"/>
                  <w:szCs w:val="18"/>
                  <w:lang w:eastAsia="en-GB"/>
                </w:rPr>
                <w:t>106</w:t>
              </w:r>
            </w:ins>
          </w:p>
        </w:tc>
      </w:tr>
      <w:tr w:rsidR="00B969D8" w14:paraId="5B1D1A53" w14:textId="77777777" w:rsidTr="00195A13">
        <w:trPr>
          <w:jc w:val="center"/>
          <w:ins w:id="247"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6B82D505" w14:textId="77777777" w:rsidR="00B969D8" w:rsidRDefault="00B969D8" w:rsidP="00195A13">
            <w:pPr>
              <w:keepNext/>
              <w:keepLines/>
              <w:spacing w:after="0"/>
              <w:rPr>
                <w:ins w:id="248" w:author="Qualcomm (Mustafa Emara)" w:date="2024-05-23T13:49:00Z"/>
                <w:rFonts w:ascii="Arial" w:eastAsia="SimSun" w:hAnsi="Arial" w:cs="Arial"/>
                <w:sz w:val="18"/>
                <w:szCs w:val="18"/>
                <w:lang w:eastAsia="en-GB"/>
              </w:rPr>
            </w:pPr>
            <w:ins w:id="249" w:author="Qualcomm (Mustafa Emara)" w:date="2024-05-23T13:49:00Z">
              <w:r>
                <w:rPr>
                  <w:rFonts w:ascii="Arial" w:eastAsia="SimSun" w:hAnsi="Arial" w:cs="Arial"/>
                  <w:sz w:val="18"/>
                  <w:szCs w:val="18"/>
                  <w:lang w:eastAsia="en-GB"/>
                </w:rPr>
                <w:t>MCS table</w:t>
              </w:r>
            </w:ins>
          </w:p>
        </w:tc>
        <w:tc>
          <w:tcPr>
            <w:tcW w:w="657" w:type="pct"/>
            <w:tcBorders>
              <w:top w:val="single" w:sz="4" w:space="0" w:color="auto"/>
              <w:left w:val="single" w:sz="4" w:space="0" w:color="auto"/>
              <w:bottom w:val="single" w:sz="4" w:space="0" w:color="auto"/>
              <w:right w:val="single" w:sz="4" w:space="0" w:color="auto"/>
            </w:tcBorders>
            <w:vAlign w:val="center"/>
          </w:tcPr>
          <w:p w14:paraId="153309DE" w14:textId="77777777" w:rsidR="00B969D8" w:rsidRDefault="00B969D8" w:rsidP="00195A13">
            <w:pPr>
              <w:keepNext/>
              <w:keepLines/>
              <w:spacing w:after="0"/>
              <w:jc w:val="center"/>
              <w:rPr>
                <w:ins w:id="250"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620E5699" w14:textId="77777777" w:rsidR="00B969D8" w:rsidRDefault="00B969D8" w:rsidP="00195A13">
            <w:pPr>
              <w:keepNext/>
              <w:keepLines/>
              <w:spacing w:after="0"/>
              <w:jc w:val="center"/>
              <w:rPr>
                <w:ins w:id="251" w:author="Qualcomm (Mustafa Emara)" w:date="2024-05-23T13:49:00Z"/>
                <w:rFonts w:ascii="Arial" w:eastAsia="SimSun" w:hAnsi="Arial" w:cs="Arial"/>
                <w:sz w:val="18"/>
                <w:szCs w:val="18"/>
                <w:lang w:eastAsia="en-GB"/>
              </w:rPr>
            </w:pPr>
            <w:ins w:id="252" w:author="Qualcomm (Mustafa Emara)" w:date="2024-05-23T13:49:00Z">
              <w:r>
                <w:rPr>
                  <w:rFonts w:ascii="Arial" w:eastAsia="SimSun" w:hAnsi="Arial" w:cs="Arial"/>
                  <w:sz w:val="18"/>
                  <w:szCs w:val="18"/>
                  <w:lang w:eastAsia="en-GB"/>
                </w:rPr>
                <w:t>64QAM</w:t>
              </w:r>
            </w:ins>
          </w:p>
        </w:tc>
      </w:tr>
      <w:tr w:rsidR="00B969D8" w14:paraId="6CFEE7D1" w14:textId="77777777" w:rsidTr="00195A13">
        <w:trPr>
          <w:jc w:val="center"/>
          <w:ins w:id="253"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687CDD4" w14:textId="77777777" w:rsidR="00B969D8" w:rsidRDefault="00B969D8" w:rsidP="00195A13">
            <w:pPr>
              <w:keepNext/>
              <w:keepLines/>
              <w:spacing w:after="0"/>
              <w:rPr>
                <w:ins w:id="254" w:author="Qualcomm (Mustafa Emara)" w:date="2024-05-23T13:49:00Z"/>
                <w:rFonts w:ascii="Arial" w:eastAsia="SimSun" w:hAnsi="Arial" w:cs="Arial"/>
                <w:sz w:val="18"/>
                <w:szCs w:val="18"/>
                <w:lang w:eastAsia="en-GB"/>
              </w:rPr>
            </w:pPr>
            <w:ins w:id="255" w:author="Qualcomm (Mustafa Emara)" w:date="2024-05-23T13:49:00Z">
              <w:r>
                <w:rPr>
                  <w:rFonts w:ascii="Arial" w:eastAsia="SimSun" w:hAnsi="Arial" w:cs="Arial"/>
                  <w:sz w:val="18"/>
                  <w:szCs w:val="18"/>
                  <w:lang w:eastAsia="en-GB"/>
                </w:rPr>
                <w:t>MCS index</w:t>
              </w:r>
            </w:ins>
          </w:p>
        </w:tc>
        <w:tc>
          <w:tcPr>
            <w:tcW w:w="657" w:type="pct"/>
            <w:tcBorders>
              <w:top w:val="single" w:sz="4" w:space="0" w:color="auto"/>
              <w:left w:val="single" w:sz="4" w:space="0" w:color="auto"/>
              <w:bottom w:val="single" w:sz="4" w:space="0" w:color="auto"/>
              <w:right w:val="single" w:sz="4" w:space="0" w:color="auto"/>
            </w:tcBorders>
            <w:vAlign w:val="center"/>
          </w:tcPr>
          <w:p w14:paraId="22EFF22B" w14:textId="77777777" w:rsidR="00B969D8" w:rsidRDefault="00B969D8" w:rsidP="00195A13">
            <w:pPr>
              <w:keepNext/>
              <w:keepLines/>
              <w:spacing w:after="0"/>
              <w:jc w:val="center"/>
              <w:rPr>
                <w:ins w:id="256"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6A2A1F47" w14:textId="77777777" w:rsidR="00B969D8" w:rsidRDefault="00B969D8" w:rsidP="00195A13">
            <w:pPr>
              <w:keepNext/>
              <w:keepLines/>
              <w:spacing w:after="0"/>
              <w:jc w:val="center"/>
              <w:rPr>
                <w:ins w:id="257" w:author="Qualcomm (Mustafa Emara)" w:date="2024-05-23T13:49:00Z"/>
                <w:rFonts w:ascii="Arial" w:eastAsia="SimSun" w:hAnsi="Arial" w:cs="Arial"/>
                <w:sz w:val="18"/>
                <w:szCs w:val="18"/>
                <w:lang w:eastAsia="en-GB"/>
              </w:rPr>
            </w:pPr>
            <w:ins w:id="258" w:author="Qualcomm (Mustafa Emara)" w:date="2024-05-23T13:49:00Z">
              <w:r>
                <w:rPr>
                  <w:rFonts w:ascii="Arial" w:eastAsia="SimSun" w:hAnsi="Arial" w:cs="Arial"/>
                  <w:sz w:val="18"/>
                  <w:szCs w:val="18"/>
                  <w:lang w:eastAsia="en-GB"/>
                </w:rPr>
                <w:t>4</w:t>
              </w:r>
            </w:ins>
          </w:p>
        </w:tc>
      </w:tr>
      <w:tr w:rsidR="00B969D8" w14:paraId="29EF28D5" w14:textId="77777777" w:rsidTr="00195A13">
        <w:trPr>
          <w:jc w:val="center"/>
          <w:ins w:id="259"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A1034E4" w14:textId="77777777" w:rsidR="00B969D8" w:rsidRDefault="00B969D8" w:rsidP="00195A13">
            <w:pPr>
              <w:keepNext/>
              <w:keepLines/>
              <w:spacing w:after="0"/>
              <w:rPr>
                <w:ins w:id="260" w:author="Qualcomm (Mustafa Emara)" w:date="2024-05-23T13:49:00Z"/>
                <w:rFonts w:ascii="Arial" w:eastAsia="SimSun" w:hAnsi="Arial" w:cs="Arial"/>
                <w:sz w:val="18"/>
                <w:szCs w:val="18"/>
                <w:lang w:eastAsia="en-GB"/>
              </w:rPr>
            </w:pPr>
            <w:ins w:id="261" w:author="Qualcomm (Mustafa Emara)" w:date="2024-05-23T13:49:00Z">
              <w:r>
                <w:rPr>
                  <w:rFonts w:ascii="Arial" w:eastAsia="SimSun" w:hAnsi="Arial" w:cs="Arial"/>
                  <w:sz w:val="18"/>
                  <w:szCs w:val="18"/>
                  <w:lang w:eastAsia="en-GB"/>
                </w:rPr>
                <w:t>Modulation</w:t>
              </w:r>
            </w:ins>
          </w:p>
        </w:tc>
        <w:tc>
          <w:tcPr>
            <w:tcW w:w="657" w:type="pct"/>
            <w:tcBorders>
              <w:top w:val="single" w:sz="4" w:space="0" w:color="auto"/>
              <w:left w:val="single" w:sz="4" w:space="0" w:color="auto"/>
              <w:bottom w:val="single" w:sz="4" w:space="0" w:color="auto"/>
              <w:right w:val="single" w:sz="4" w:space="0" w:color="auto"/>
            </w:tcBorders>
            <w:vAlign w:val="center"/>
          </w:tcPr>
          <w:p w14:paraId="2AC9BAF6" w14:textId="77777777" w:rsidR="00B969D8" w:rsidRDefault="00B969D8" w:rsidP="00195A13">
            <w:pPr>
              <w:keepNext/>
              <w:keepLines/>
              <w:spacing w:after="0"/>
              <w:jc w:val="center"/>
              <w:rPr>
                <w:ins w:id="262"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181648AF" w14:textId="77777777" w:rsidR="00B969D8" w:rsidRDefault="00B969D8" w:rsidP="00195A13">
            <w:pPr>
              <w:keepNext/>
              <w:keepLines/>
              <w:spacing w:after="0"/>
              <w:jc w:val="center"/>
              <w:rPr>
                <w:ins w:id="263" w:author="Qualcomm (Mustafa Emara)" w:date="2024-05-23T13:49:00Z"/>
                <w:rFonts w:ascii="Arial" w:eastAsia="SimSun" w:hAnsi="Arial" w:cs="Arial"/>
                <w:sz w:val="18"/>
                <w:szCs w:val="18"/>
                <w:lang w:eastAsia="en-GB"/>
              </w:rPr>
            </w:pPr>
            <w:ins w:id="264" w:author="Qualcomm (Mustafa Emara)" w:date="2024-05-23T13:49:00Z">
              <w:r>
                <w:rPr>
                  <w:rFonts w:ascii="Arial" w:eastAsia="SimSun" w:hAnsi="Arial" w:cs="Arial"/>
                  <w:sz w:val="18"/>
                  <w:szCs w:val="18"/>
                  <w:lang w:eastAsia="en-GB"/>
                </w:rPr>
                <w:t>QPSK</w:t>
              </w:r>
            </w:ins>
          </w:p>
        </w:tc>
      </w:tr>
      <w:tr w:rsidR="00B969D8" w14:paraId="43FAD2BA" w14:textId="77777777" w:rsidTr="00195A13">
        <w:trPr>
          <w:jc w:val="center"/>
          <w:ins w:id="265"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56FE4340" w14:textId="77777777" w:rsidR="00B969D8" w:rsidRDefault="00B969D8" w:rsidP="00195A13">
            <w:pPr>
              <w:keepNext/>
              <w:keepLines/>
              <w:spacing w:after="0"/>
              <w:rPr>
                <w:ins w:id="266" w:author="Qualcomm (Mustafa Emara)" w:date="2024-05-23T13:49:00Z"/>
                <w:rFonts w:ascii="Arial" w:eastAsia="SimSun" w:hAnsi="Arial" w:cs="Arial"/>
                <w:sz w:val="18"/>
                <w:szCs w:val="18"/>
                <w:lang w:eastAsia="en-GB"/>
              </w:rPr>
            </w:pPr>
            <w:ins w:id="267" w:author="Qualcomm (Mustafa Emara)" w:date="2024-05-23T13:49:00Z">
              <w:r>
                <w:rPr>
                  <w:rFonts w:ascii="Arial" w:eastAsia="SimSun" w:hAnsi="Arial" w:cs="Arial"/>
                  <w:sz w:val="18"/>
                  <w:szCs w:val="18"/>
                  <w:lang w:eastAsia="en-GB"/>
                </w:rPr>
                <w:t>Target Coding Rate</w:t>
              </w:r>
            </w:ins>
          </w:p>
        </w:tc>
        <w:tc>
          <w:tcPr>
            <w:tcW w:w="657" w:type="pct"/>
            <w:tcBorders>
              <w:top w:val="single" w:sz="4" w:space="0" w:color="auto"/>
              <w:left w:val="single" w:sz="4" w:space="0" w:color="auto"/>
              <w:bottom w:val="single" w:sz="4" w:space="0" w:color="auto"/>
              <w:right w:val="single" w:sz="4" w:space="0" w:color="auto"/>
            </w:tcBorders>
            <w:vAlign w:val="center"/>
          </w:tcPr>
          <w:p w14:paraId="7366E037" w14:textId="77777777" w:rsidR="00B969D8" w:rsidRDefault="00B969D8" w:rsidP="00195A13">
            <w:pPr>
              <w:keepNext/>
              <w:keepLines/>
              <w:spacing w:after="0"/>
              <w:jc w:val="center"/>
              <w:rPr>
                <w:ins w:id="268"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CB48262" w14:textId="77777777" w:rsidR="00B969D8" w:rsidRDefault="00B969D8" w:rsidP="00195A13">
            <w:pPr>
              <w:keepNext/>
              <w:keepLines/>
              <w:spacing w:after="0"/>
              <w:jc w:val="center"/>
              <w:rPr>
                <w:ins w:id="269" w:author="Qualcomm (Mustafa Emara)" w:date="2024-05-23T13:49:00Z"/>
                <w:rFonts w:ascii="Arial" w:eastAsia="SimSun" w:hAnsi="Arial" w:cs="Arial"/>
                <w:sz w:val="18"/>
                <w:szCs w:val="18"/>
                <w:lang w:eastAsia="en-GB"/>
              </w:rPr>
            </w:pPr>
            <w:ins w:id="270" w:author="Qualcomm (Mustafa Emara)" w:date="2024-05-23T13:49:00Z">
              <w:r>
                <w:rPr>
                  <w:rFonts w:ascii="Arial" w:eastAsia="SimSun" w:hAnsi="Arial" w:cs="Arial"/>
                  <w:sz w:val="18"/>
                  <w:szCs w:val="18"/>
                  <w:lang w:eastAsia="en-GB"/>
                </w:rPr>
                <w:t>0.30</w:t>
              </w:r>
            </w:ins>
          </w:p>
        </w:tc>
      </w:tr>
      <w:tr w:rsidR="00B969D8" w14:paraId="0B7BF43B" w14:textId="77777777" w:rsidTr="00195A13">
        <w:trPr>
          <w:jc w:val="center"/>
          <w:ins w:id="271"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872FD58" w14:textId="77777777" w:rsidR="00B969D8" w:rsidRDefault="00B969D8" w:rsidP="00195A13">
            <w:pPr>
              <w:keepNext/>
              <w:keepLines/>
              <w:spacing w:after="0"/>
              <w:rPr>
                <w:ins w:id="272" w:author="Qualcomm (Mustafa Emara)" w:date="2024-05-23T13:49:00Z"/>
                <w:rFonts w:ascii="Arial" w:eastAsia="SimSun" w:hAnsi="Arial" w:cs="Arial"/>
                <w:sz w:val="18"/>
                <w:szCs w:val="18"/>
                <w:lang w:eastAsia="en-GB"/>
              </w:rPr>
            </w:pPr>
            <w:ins w:id="273" w:author="Qualcomm (Mustafa Emara)" w:date="2024-05-23T13:49:00Z">
              <w:r>
                <w:rPr>
                  <w:rFonts w:ascii="Arial" w:eastAsia="SimSun" w:hAnsi="Arial" w:cs="Arial"/>
                  <w:sz w:val="18"/>
                  <w:szCs w:val="18"/>
                  <w:lang w:eastAsia="en-GB"/>
                </w:rPr>
                <w:t>Number of MIMO layers</w:t>
              </w:r>
            </w:ins>
          </w:p>
        </w:tc>
        <w:tc>
          <w:tcPr>
            <w:tcW w:w="657" w:type="pct"/>
            <w:tcBorders>
              <w:top w:val="single" w:sz="4" w:space="0" w:color="auto"/>
              <w:left w:val="single" w:sz="4" w:space="0" w:color="auto"/>
              <w:bottom w:val="single" w:sz="4" w:space="0" w:color="auto"/>
              <w:right w:val="single" w:sz="4" w:space="0" w:color="auto"/>
            </w:tcBorders>
            <w:vAlign w:val="center"/>
          </w:tcPr>
          <w:p w14:paraId="3E6DCF4B" w14:textId="77777777" w:rsidR="00B969D8" w:rsidRDefault="00B969D8" w:rsidP="00195A13">
            <w:pPr>
              <w:keepNext/>
              <w:keepLines/>
              <w:spacing w:after="0"/>
              <w:jc w:val="center"/>
              <w:rPr>
                <w:ins w:id="274"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15B63E2D" w14:textId="77777777" w:rsidR="00B969D8" w:rsidRDefault="00B969D8" w:rsidP="00195A13">
            <w:pPr>
              <w:keepNext/>
              <w:keepLines/>
              <w:spacing w:after="0"/>
              <w:jc w:val="center"/>
              <w:rPr>
                <w:ins w:id="275" w:author="Qualcomm (Mustafa Emara)" w:date="2024-05-23T13:49:00Z"/>
                <w:rFonts w:ascii="Arial" w:eastAsia="SimSun" w:hAnsi="Arial" w:cs="Arial"/>
                <w:sz w:val="18"/>
                <w:szCs w:val="18"/>
                <w:lang w:eastAsia="en-GB"/>
              </w:rPr>
            </w:pPr>
            <w:ins w:id="276" w:author="Qualcomm (Mustafa Emara)" w:date="2024-05-23T13:49:00Z">
              <w:r>
                <w:rPr>
                  <w:rFonts w:ascii="Arial" w:eastAsia="SimSun" w:hAnsi="Arial" w:cs="Arial"/>
                  <w:sz w:val="18"/>
                  <w:szCs w:val="18"/>
                  <w:lang w:eastAsia="en-GB"/>
                </w:rPr>
                <w:t>1</w:t>
              </w:r>
            </w:ins>
          </w:p>
        </w:tc>
      </w:tr>
      <w:tr w:rsidR="00B969D8" w14:paraId="4EF7253F" w14:textId="77777777" w:rsidTr="00195A13">
        <w:trPr>
          <w:jc w:val="center"/>
          <w:ins w:id="277"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2D553189" w14:textId="77777777" w:rsidR="00B969D8" w:rsidRDefault="00B969D8" w:rsidP="00195A13">
            <w:pPr>
              <w:keepNext/>
              <w:keepLines/>
              <w:spacing w:after="0"/>
              <w:rPr>
                <w:ins w:id="278" w:author="Qualcomm (Mustafa Emara)" w:date="2024-05-23T13:49:00Z"/>
                <w:rFonts w:ascii="Arial" w:eastAsia="SimSun" w:hAnsi="Arial" w:cs="Arial"/>
                <w:sz w:val="18"/>
                <w:szCs w:val="18"/>
                <w:lang w:eastAsia="en-GB"/>
              </w:rPr>
            </w:pPr>
            <w:ins w:id="279" w:author="Qualcomm (Mustafa Emara)" w:date="2024-05-23T13:49: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657" w:type="pct"/>
            <w:tcBorders>
              <w:top w:val="single" w:sz="4" w:space="0" w:color="auto"/>
              <w:left w:val="single" w:sz="4" w:space="0" w:color="auto"/>
              <w:bottom w:val="single" w:sz="4" w:space="0" w:color="auto"/>
              <w:right w:val="single" w:sz="4" w:space="0" w:color="auto"/>
            </w:tcBorders>
            <w:vAlign w:val="center"/>
          </w:tcPr>
          <w:p w14:paraId="385A0DCA" w14:textId="77777777" w:rsidR="00B969D8" w:rsidRDefault="00B969D8" w:rsidP="00195A13">
            <w:pPr>
              <w:keepNext/>
              <w:keepLines/>
              <w:spacing w:after="0"/>
              <w:jc w:val="center"/>
              <w:rPr>
                <w:ins w:id="280"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71CFE0FC" w14:textId="77777777" w:rsidR="00B969D8" w:rsidRDefault="00B969D8" w:rsidP="00195A13">
            <w:pPr>
              <w:keepNext/>
              <w:keepLines/>
              <w:spacing w:after="0"/>
              <w:jc w:val="center"/>
              <w:rPr>
                <w:ins w:id="281" w:author="Qualcomm (Mustafa Emara)" w:date="2024-05-23T13:49:00Z"/>
                <w:rFonts w:ascii="Arial" w:eastAsia="SimSun" w:hAnsi="Arial" w:cs="Arial"/>
                <w:sz w:val="18"/>
                <w:szCs w:val="18"/>
                <w:lang w:eastAsia="en-GB"/>
              </w:rPr>
            </w:pPr>
            <w:ins w:id="282" w:author="Qualcomm (Mustafa Emara)" w:date="2024-05-23T13:49:00Z">
              <w:r>
                <w:rPr>
                  <w:rFonts w:ascii="Arial" w:eastAsia="SimSun" w:hAnsi="Arial" w:cs="Arial"/>
                  <w:sz w:val="18"/>
                  <w:szCs w:val="18"/>
                  <w:lang w:eastAsia="en-GB"/>
                </w:rPr>
                <w:t>[18]</w:t>
              </w:r>
            </w:ins>
          </w:p>
        </w:tc>
      </w:tr>
      <w:tr w:rsidR="00B969D8" w14:paraId="675DA1C5" w14:textId="77777777" w:rsidTr="00195A13">
        <w:trPr>
          <w:jc w:val="center"/>
          <w:ins w:id="283"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7A5CCBE8" w14:textId="77777777" w:rsidR="00B969D8" w:rsidRDefault="00B969D8" w:rsidP="00195A13">
            <w:pPr>
              <w:keepNext/>
              <w:keepLines/>
              <w:spacing w:after="0"/>
              <w:rPr>
                <w:ins w:id="284" w:author="Qualcomm (Mustafa Emara)" w:date="2024-05-23T13:49:00Z"/>
                <w:rFonts w:ascii="Arial" w:eastAsia="SimSun" w:hAnsi="Arial" w:cs="Arial"/>
                <w:sz w:val="18"/>
                <w:szCs w:val="18"/>
                <w:lang w:eastAsia="en-GB"/>
              </w:rPr>
            </w:pPr>
            <w:ins w:id="285" w:author="Qualcomm (Mustafa Emara)" w:date="2024-05-23T13:49: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657" w:type="pct"/>
            <w:tcBorders>
              <w:top w:val="single" w:sz="4" w:space="0" w:color="auto"/>
              <w:left w:val="single" w:sz="4" w:space="0" w:color="auto"/>
              <w:bottom w:val="single" w:sz="4" w:space="0" w:color="auto"/>
              <w:right w:val="single" w:sz="4" w:space="0" w:color="auto"/>
            </w:tcBorders>
            <w:vAlign w:val="center"/>
          </w:tcPr>
          <w:p w14:paraId="5507844F" w14:textId="77777777" w:rsidR="00B969D8" w:rsidRDefault="00B969D8" w:rsidP="00195A13">
            <w:pPr>
              <w:keepNext/>
              <w:keepLines/>
              <w:spacing w:after="0"/>
              <w:jc w:val="center"/>
              <w:rPr>
                <w:ins w:id="286"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1C6B9C73" w14:textId="77777777" w:rsidR="00B969D8" w:rsidRDefault="00B969D8" w:rsidP="00195A13">
            <w:pPr>
              <w:keepNext/>
              <w:keepLines/>
              <w:spacing w:after="0"/>
              <w:jc w:val="center"/>
              <w:rPr>
                <w:ins w:id="287" w:author="Qualcomm (Mustafa Emara)" w:date="2024-05-23T13:49:00Z"/>
                <w:rFonts w:ascii="Arial" w:eastAsia="SimSun" w:hAnsi="Arial" w:cs="Arial"/>
                <w:sz w:val="18"/>
                <w:szCs w:val="18"/>
                <w:lang w:eastAsia="en-GB"/>
              </w:rPr>
            </w:pPr>
            <w:ins w:id="288" w:author="Qualcomm (Mustafa Emara)" w:date="2024-05-23T13:49:00Z">
              <w:r>
                <w:rPr>
                  <w:rFonts w:ascii="Arial" w:eastAsia="SimSun" w:hAnsi="Arial" w:cs="Arial"/>
                  <w:sz w:val="18"/>
                  <w:szCs w:val="18"/>
                  <w:lang w:eastAsia="en-GB"/>
                </w:rPr>
                <w:t>0</w:t>
              </w:r>
            </w:ins>
          </w:p>
        </w:tc>
      </w:tr>
      <w:tr w:rsidR="00B969D8" w14:paraId="0E8066DF" w14:textId="77777777" w:rsidTr="00195A13">
        <w:trPr>
          <w:jc w:val="center"/>
          <w:ins w:id="289"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E13F30A" w14:textId="77777777" w:rsidR="00B969D8" w:rsidRDefault="00B969D8" w:rsidP="00195A13">
            <w:pPr>
              <w:keepNext/>
              <w:keepLines/>
              <w:spacing w:after="0"/>
              <w:rPr>
                <w:ins w:id="290" w:author="Qualcomm (Mustafa Emara)" w:date="2024-05-23T13:49:00Z"/>
                <w:rFonts w:ascii="Arial" w:eastAsia="SimSun" w:hAnsi="Arial" w:cs="Arial"/>
                <w:sz w:val="18"/>
                <w:szCs w:val="18"/>
                <w:lang w:eastAsia="en-GB"/>
              </w:rPr>
            </w:pPr>
            <w:ins w:id="291" w:author="Qualcomm (Mustafa Emara)" w:date="2024-05-23T13:49:00Z">
              <w:r>
                <w:rPr>
                  <w:rFonts w:ascii="Arial" w:eastAsia="SimSun" w:hAnsi="Arial" w:cs="Arial"/>
                  <w:sz w:val="18"/>
                  <w:szCs w:val="18"/>
                  <w:lang w:eastAsia="en-GB"/>
                </w:rPr>
                <w:t xml:space="preserve">Information Bit Payload per Slot </w:t>
              </w:r>
            </w:ins>
          </w:p>
        </w:tc>
        <w:tc>
          <w:tcPr>
            <w:tcW w:w="657" w:type="pct"/>
            <w:tcBorders>
              <w:top w:val="single" w:sz="4" w:space="0" w:color="auto"/>
              <w:left w:val="single" w:sz="4" w:space="0" w:color="auto"/>
              <w:bottom w:val="single" w:sz="4" w:space="0" w:color="auto"/>
              <w:right w:val="single" w:sz="4" w:space="0" w:color="auto"/>
            </w:tcBorders>
            <w:vAlign w:val="center"/>
          </w:tcPr>
          <w:p w14:paraId="2E5F6C66" w14:textId="77777777" w:rsidR="00B969D8" w:rsidRDefault="00B969D8" w:rsidP="00195A13">
            <w:pPr>
              <w:keepNext/>
              <w:keepLines/>
              <w:spacing w:after="0"/>
              <w:jc w:val="center"/>
              <w:rPr>
                <w:ins w:id="292"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1DCE4D83" w14:textId="77777777" w:rsidR="00B969D8" w:rsidRDefault="00B969D8" w:rsidP="00195A13">
            <w:pPr>
              <w:keepNext/>
              <w:keepLines/>
              <w:spacing w:after="0"/>
              <w:jc w:val="center"/>
              <w:rPr>
                <w:ins w:id="293" w:author="Qualcomm (Mustafa Emara)" w:date="2024-05-23T13:49:00Z"/>
                <w:rFonts w:ascii="Arial" w:eastAsia="SimSun" w:hAnsi="Arial" w:cs="Arial"/>
                <w:sz w:val="18"/>
                <w:szCs w:val="18"/>
                <w:lang w:eastAsia="en-GB"/>
              </w:rPr>
            </w:pPr>
            <w:ins w:id="294" w:author="Qualcomm (Mustafa Emara)" w:date="2024-05-23T13:49:00Z">
              <w:r>
                <w:rPr>
                  <w:rFonts w:ascii="Arial" w:eastAsia="SimSun" w:hAnsi="Arial" w:cs="Arial"/>
                  <w:sz w:val="18"/>
                  <w:szCs w:val="18"/>
                  <w:lang w:eastAsia="en-GB"/>
                </w:rPr>
                <w:t>[2664]</w:t>
              </w:r>
            </w:ins>
          </w:p>
        </w:tc>
      </w:tr>
      <w:tr w:rsidR="00B969D8" w14:paraId="0B1358B8" w14:textId="77777777" w:rsidTr="00195A13">
        <w:trPr>
          <w:jc w:val="center"/>
          <w:ins w:id="295"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6EF7290A" w14:textId="77777777" w:rsidR="00B969D8" w:rsidRDefault="00B969D8" w:rsidP="00195A13">
            <w:pPr>
              <w:keepNext/>
              <w:keepLines/>
              <w:spacing w:after="0"/>
              <w:rPr>
                <w:ins w:id="296" w:author="Qualcomm (Mustafa Emara)" w:date="2024-05-23T13:49:00Z"/>
                <w:rFonts w:ascii="Arial" w:eastAsia="SimSun" w:hAnsi="Arial" w:cs="Arial"/>
                <w:sz w:val="18"/>
                <w:szCs w:val="18"/>
                <w:lang w:val="sv-FI" w:eastAsia="en-GB"/>
              </w:rPr>
            </w:pPr>
            <w:ins w:id="297" w:author="Qualcomm (Mustafa Emara)" w:date="2024-05-23T13:49:00Z">
              <w:r>
                <w:rPr>
                  <w:rFonts w:ascii="Arial" w:eastAsia="SimSun" w:hAnsi="Arial" w:cs="Arial"/>
                  <w:sz w:val="18"/>
                  <w:szCs w:val="18"/>
                  <w:lang w:val="sv-FI" w:eastAsia="en-GB"/>
                </w:rPr>
                <w:t>Transport block CRC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1AEE4F09" w14:textId="77777777" w:rsidR="00B969D8" w:rsidRDefault="00B969D8" w:rsidP="00195A13">
            <w:pPr>
              <w:keepNext/>
              <w:keepLines/>
              <w:spacing w:after="0"/>
              <w:jc w:val="center"/>
              <w:rPr>
                <w:ins w:id="298" w:author="Qualcomm (Mustafa Emara)" w:date="2024-05-23T13:49:00Z"/>
                <w:rFonts w:ascii="Arial" w:eastAsia="SimSun" w:hAnsi="Arial" w:cs="Arial"/>
                <w:sz w:val="18"/>
                <w:szCs w:val="18"/>
                <w:lang w:val="sv-FI"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435ABD0C" w14:textId="77777777" w:rsidR="00B969D8" w:rsidRDefault="00B969D8" w:rsidP="00195A13">
            <w:pPr>
              <w:keepNext/>
              <w:keepLines/>
              <w:spacing w:after="0"/>
              <w:jc w:val="center"/>
              <w:rPr>
                <w:ins w:id="299" w:author="Qualcomm (Mustafa Emara)" w:date="2024-05-23T13:49:00Z"/>
                <w:rFonts w:ascii="Arial" w:eastAsia="SimSun" w:hAnsi="Arial" w:cs="Arial"/>
                <w:sz w:val="18"/>
                <w:szCs w:val="18"/>
                <w:lang w:val="sv-FI" w:eastAsia="en-GB"/>
              </w:rPr>
            </w:pPr>
            <w:ins w:id="300" w:author="Qualcomm (Mustafa Emara)" w:date="2024-05-23T13:49:00Z">
              <w:r>
                <w:rPr>
                  <w:rFonts w:ascii="Arial" w:eastAsia="SimSun" w:hAnsi="Arial" w:cs="Arial"/>
                  <w:sz w:val="18"/>
                  <w:szCs w:val="18"/>
                  <w:lang w:val="sv-FI" w:eastAsia="en-GB"/>
                </w:rPr>
                <w:t>[24]</w:t>
              </w:r>
            </w:ins>
          </w:p>
        </w:tc>
      </w:tr>
      <w:tr w:rsidR="00B969D8" w14:paraId="01A06292" w14:textId="77777777" w:rsidTr="00195A13">
        <w:trPr>
          <w:jc w:val="center"/>
          <w:ins w:id="301"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03F38C7" w14:textId="77777777" w:rsidR="00B969D8" w:rsidRDefault="00B969D8" w:rsidP="00195A13">
            <w:pPr>
              <w:keepNext/>
              <w:keepLines/>
              <w:spacing w:after="0"/>
              <w:rPr>
                <w:ins w:id="302" w:author="Qualcomm (Mustafa Emara)" w:date="2024-05-23T13:49:00Z"/>
                <w:rFonts w:ascii="Arial" w:eastAsia="SimSun" w:hAnsi="Arial" w:cs="Arial"/>
                <w:sz w:val="18"/>
                <w:szCs w:val="18"/>
                <w:lang w:eastAsia="en-GB"/>
              </w:rPr>
            </w:pPr>
            <w:ins w:id="303" w:author="Qualcomm (Mustafa Emara)" w:date="2024-05-23T13:49:00Z">
              <w:r>
                <w:rPr>
                  <w:rFonts w:ascii="Arial" w:eastAsia="SimSun" w:hAnsi="Arial" w:cs="Arial"/>
                  <w:sz w:val="18"/>
                  <w:szCs w:val="18"/>
                  <w:lang w:eastAsia="en-GB"/>
                </w:rPr>
                <w:t>Number of Code Blocks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1471EB09" w14:textId="77777777" w:rsidR="00B969D8" w:rsidRDefault="00B969D8" w:rsidP="00195A13">
            <w:pPr>
              <w:keepNext/>
              <w:keepLines/>
              <w:spacing w:after="0"/>
              <w:jc w:val="center"/>
              <w:rPr>
                <w:ins w:id="304"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71526959" w14:textId="77777777" w:rsidR="00B969D8" w:rsidRDefault="00B969D8" w:rsidP="00195A13">
            <w:pPr>
              <w:keepNext/>
              <w:keepLines/>
              <w:spacing w:after="0"/>
              <w:jc w:val="center"/>
              <w:rPr>
                <w:ins w:id="305" w:author="Qualcomm (Mustafa Emara)" w:date="2024-05-23T13:49:00Z"/>
                <w:rFonts w:ascii="Arial" w:eastAsia="SimSun" w:hAnsi="Arial" w:cs="Arial"/>
                <w:sz w:val="18"/>
                <w:szCs w:val="18"/>
                <w:lang w:eastAsia="en-GB"/>
              </w:rPr>
            </w:pPr>
            <w:ins w:id="306" w:author="Qualcomm (Mustafa Emara)" w:date="2024-05-23T13:49:00Z">
              <w:r>
                <w:rPr>
                  <w:rFonts w:ascii="Arial" w:eastAsia="SimSun" w:hAnsi="Arial" w:cs="Arial"/>
                  <w:sz w:val="18"/>
                  <w:szCs w:val="18"/>
                  <w:lang w:eastAsia="en-GB"/>
                </w:rPr>
                <w:t>[1]</w:t>
              </w:r>
            </w:ins>
          </w:p>
        </w:tc>
      </w:tr>
      <w:tr w:rsidR="00B969D8" w14:paraId="58A57643" w14:textId="77777777" w:rsidTr="00195A13">
        <w:trPr>
          <w:jc w:val="center"/>
          <w:ins w:id="307"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00F21BA3" w14:textId="77777777" w:rsidR="00B969D8" w:rsidRDefault="00B969D8" w:rsidP="00195A13">
            <w:pPr>
              <w:keepNext/>
              <w:keepLines/>
              <w:spacing w:after="0"/>
              <w:rPr>
                <w:ins w:id="308" w:author="Qualcomm (Mustafa Emara)" w:date="2024-05-23T13:49:00Z"/>
                <w:rFonts w:ascii="Arial" w:eastAsia="SimSun" w:hAnsi="Arial" w:cs="Arial"/>
                <w:sz w:val="18"/>
                <w:szCs w:val="18"/>
                <w:lang w:eastAsia="en-GB"/>
              </w:rPr>
            </w:pPr>
            <w:ins w:id="309" w:author="Qualcomm (Mustafa Emara)" w:date="2024-05-23T13:49:00Z">
              <w:r>
                <w:rPr>
                  <w:rFonts w:ascii="Arial" w:eastAsia="SimSun" w:hAnsi="Arial" w:cs="Arial"/>
                  <w:sz w:val="18"/>
                  <w:szCs w:val="18"/>
                  <w:lang w:eastAsia="en-GB"/>
                </w:rPr>
                <w:t>Binary Channel Bits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631AF037" w14:textId="77777777" w:rsidR="00B969D8" w:rsidRDefault="00B969D8" w:rsidP="00195A13">
            <w:pPr>
              <w:keepNext/>
              <w:keepLines/>
              <w:spacing w:after="0"/>
              <w:jc w:val="center"/>
              <w:rPr>
                <w:ins w:id="310" w:author="Qualcomm (Mustafa Emara)" w:date="2024-05-23T13:4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1B7E5592" w14:textId="77777777" w:rsidR="00B969D8" w:rsidRDefault="00B969D8" w:rsidP="00195A13">
            <w:pPr>
              <w:keepNext/>
              <w:keepLines/>
              <w:spacing w:after="0"/>
              <w:jc w:val="center"/>
              <w:rPr>
                <w:ins w:id="311" w:author="Qualcomm (Mustafa Emara)" w:date="2024-05-23T13:49:00Z"/>
                <w:rFonts w:ascii="Arial" w:eastAsia="SimSun" w:hAnsi="Arial" w:cs="Arial"/>
                <w:sz w:val="18"/>
                <w:szCs w:val="18"/>
                <w:lang w:eastAsia="en-GB"/>
              </w:rPr>
            </w:pPr>
            <w:ins w:id="312" w:author="Qualcomm (Mustafa Emara)" w:date="2024-05-23T13:49:00Z">
              <w:r>
                <w:rPr>
                  <w:rFonts w:ascii="Arial" w:eastAsia="SimSun" w:hAnsi="Arial" w:cs="Arial"/>
                  <w:sz w:val="18"/>
                  <w:szCs w:val="18"/>
                  <w:lang w:eastAsia="en-GB"/>
                </w:rPr>
                <w:t>[25440]</w:t>
              </w:r>
            </w:ins>
          </w:p>
        </w:tc>
      </w:tr>
      <w:tr w:rsidR="00B969D8" w14:paraId="2679C528" w14:textId="77777777" w:rsidTr="00195A13">
        <w:trPr>
          <w:trHeight w:val="70"/>
          <w:jc w:val="center"/>
          <w:ins w:id="313" w:author="Qualcomm (Mustafa Emara)" w:date="2024-05-23T13:49:00Z"/>
        </w:trPr>
        <w:tc>
          <w:tcPr>
            <w:tcW w:w="3301" w:type="pct"/>
            <w:tcBorders>
              <w:top w:val="single" w:sz="4" w:space="0" w:color="auto"/>
              <w:left w:val="single" w:sz="4" w:space="0" w:color="auto"/>
              <w:bottom w:val="single" w:sz="4" w:space="0" w:color="auto"/>
              <w:right w:val="single" w:sz="4" w:space="0" w:color="auto"/>
            </w:tcBorders>
            <w:vAlign w:val="center"/>
            <w:hideMark/>
          </w:tcPr>
          <w:p w14:paraId="5EB6D955" w14:textId="77777777" w:rsidR="00B969D8" w:rsidRDefault="00B969D8" w:rsidP="00195A13">
            <w:pPr>
              <w:keepNext/>
              <w:keepLines/>
              <w:spacing w:after="0"/>
              <w:rPr>
                <w:ins w:id="314" w:author="Qualcomm (Mustafa Emara)" w:date="2024-05-23T13:49:00Z"/>
                <w:rFonts w:ascii="Arial" w:eastAsia="SimSun" w:hAnsi="Arial" w:cs="Arial"/>
                <w:sz w:val="18"/>
                <w:szCs w:val="18"/>
                <w:lang w:eastAsia="en-GB"/>
              </w:rPr>
            </w:pPr>
            <w:ins w:id="315" w:author="Qualcomm (Mustafa Emara)" w:date="2024-05-23T13:49:00Z">
              <w:r>
                <w:rPr>
                  <w:rFonts w:ascii="Arial" w:eastAsia="SimSun" w:hAnsi="Arial" w:cs="Arial"/>
                  <w:sz w:val="18"/>
                  <w:szCs w:val="18"/>
                  <w:lang w:eastAsia="en-GB"/>
                </w:rPr>
                <w:t>Max. Throughput averaged over 2 frames</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7BC686C" w14:textId="77777777" w:rsidR="00B969D8" w:rsidRDefault="00B969D8" w:rsidP="00195A13">
            <w:pPr>
              <w:keepNext/>
              <w:keepLines/>
              <w:spacing w:after="0"/>
              <w:jc w:val="center"/>
              <w:rPr>
                <w:ins w:id="316" w:author="Qualcomm (Mustafa Emara)" w:date="2024-05-23T13:49:00Z"/>
                <w:rFonts w:ascii="Arial" w:eastAsia="SimSun" w:hAnsi="Arial" w:cs="Arial"/>
                <w:sz w:val="18"/>
                <w:szCs w:val="18"/>
                <w:lang w:eastAsia="en-GB"/>
              </w:rPr>
            </w:pPr>
            <w:ins w:id="317" w:author="Qualcomm (Mustafa Emara)" w:date="2024-05-23T13:49:00Z">
              <w:r>
                <w:rPr>
                  <w:rFonts w:ascii="Arial" w:eastAsia="SimSun" w:hAnsi="Arial" w:cs="Arial"/>
                  <w:sz w:val="18"/>
                  <w:szCs w:val="18"/>
                  <w:lang w:eastAsia="en-GB"/>
                </w:rPr>
                <w:t>Mbps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01FEC936" w14:textId="77777777" w:rsidR="00B969D8" w:rsidRDefault="00B969D8" w:rsidP="00195A13">
            <w:pPr>
              <w:keepNext/>
              <w:keepLines/>
              <w:spacing w:after="0"/>
              <w:jc w:val="center"/>
              <w:rPr>
                <w:ins w:id="318" w:author="Qualcomm (Mustafa Emara)" w:date="2024-05-23T13:49:00Z"/>
                <w:rFonts w:ascii="Arial" w:eastAsia="SimSun" w:hAnsi="Arial" w:cs="Arial"/>
                <w:sz w:val="18"/>
                <w:szCs w:val="18"/>
                <w:lang w:eastAsia="en-GB"/>
              </w:rPr>
            </w:pPr>
            <w:ins w:id="319" w:author="Qualcomm (Mustafa Emara)" w:date="2024-05-23T13:49:00Z">
              <w:r>
                <w:rPr>
                  <w:rFonts w:ascii="Arial" w:eastAsia="SimSun" w:hAnsi="Arial" w:cs="Arial"/>
                  <w:sz w:val="18"/>
                  <w:szCs w:val="18"/>
                  <w:lang w:eastAsia="en-GB"/>
                </w:rPr>
                <w:t>[11.419]</w:t>
              </w:r>
            </w:ins>
          </w:p>
        </w:tc>
      </w:tr>
    </w:tbl>
    <w:p w14:paraId="56784331" w14:textId="77777777" w:rsidR="00E467BD" w:rsidRPr="007C542C" w:rsidRDefault="00E467BD" w:rsidP="00E467BD">
      <w:pPr>
        <w:rPr>
          <w:ins w:id="320" w:author="Qualcomm (Mustafa Emara)" w:date="2024-05-10T10:34:00Z"/>
        </w:rPr>
      </w:pPr>
    </w:p>
    <w:p w14:paraId="5EB68F02" w14:textId="77777777" w:rsidR="00E467BD" w:rsidRPr="004710DC" w:rsidRDefault="00E467BD" w:rsidP="00E467BD">
      <w:pPr>
        <w:pStyle w:val="Heading3"/>
        <w:rPr>
          <w:ins w:id="321" w:author="Qualcomm (Mustafa Emara)" w:date="2024-05-10T10:34:00Z"/>
        </w:rPr>
      </w:pPr>
      <w:ins w:id="322" w:author="Qualcomm (Mustafa Emara)" w:date="2024-05-10T10:34:00Z">
        <w:r>
          <w:lastRenderedPageBreak/>
          <w:t>A.3B.2</w:t>
        </w:r>
        <w:r w:rsidRPr="004710DC">
          <w:tab/>
          <w:t xml:space="preserve">Fixed Reference Channels for </w:t>
        </w:r>
        <w:r>
          <w:t xml:space="preserve">PDSCH </w:t>
        </w:r>
        <w:r w:rsidRPr="004710DC">
          <w:t>performance requirements (</w:t>
        </w:r>
        <w:r w:rsidRPr="004710DC">
          <w:rPr>
            <w:lang w:eastAsia="zh-CN"/>
          </w:rPr>
          <w:t>16QAM</w:t>
        </w:r>
        <w:r>
          <w:rPr>
            <w:lang w:eastAsia="zh-CN"/>
          </w:rPr>
          <w:t>)</w:t>
        </w:r>
      </w:ins>
    </w:p>
    <w:p w14:paraId="3200A80A" w14:textId="701C9625" w:rsidR="00E467BD" w:rsidRPr="00AD765F" w:rsidRDefault="00E467BD" w:rsidP="00E467BD">
      <w:pPr>
        <w:rPr>
          <w:ins w:id="323" w:author="Qualcomm (Mustafa Emara)" w:date="2024-05-10T10:34:00Z"/>
          <w:lang w:eastAsia="zh-CN"/>
        </w:rPr>
      </w:pPr>
      <w:ins w:id="324" w:author="Qualcomm (Mustafa Emara)" w:date="2024-05-10T10:34: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2</w:t>
        </w:r>
        <w:r w:rsidRPr="00AD765F">
          <w:rPr>
            <w:lang w:eastAsia="zh-CN"/>
          </w:rPr>
          <w:t>-</w:t>
        </w:r>
        <w:r>
          <w:rPr>
            <w:lang w:eastAsia="zh-CN"/>
          </w:rPr>
          <w:t>1</w:t>
        </w:r>
        <w:r w:rsidRPr="00AD765F">
          <w:rPr>
            <w:lang w:eastAsia="zh-CN"/>
          </w:rPr>
          <w:t xml:space="preserve"> </w:t>
        </w:r>
        <w:r w:rsidRPr="00AD765F">
          <w:t>for FR</w:t>
        </w:r>
        <w:r w:rsidRPr="00AD765F">
          <w:rPr>
            <w:lang w:eastAsia="zh-CN"/>
          </w:rPr>
          <w:t>1</w:t>
        </w:r>
        <w:r w:rsidRPr="00AD765F">
          <w:t xml:space="preserve"> </w:t>
        </w:r>
        <w:r>
          <w:t xml:space="preserve">mIAB-MT </w:t>
        </w:r>
        <w:r w:rsidRPr="00AD765F">
          <w:t>PDSCH performance requirements</w:t>
        </w:r>
        <w:r w:rsidRPr="00AD765F">
          <w:rPr>
            <w:lang w:eastAsia="zh-CN"/>
          </w:rPr>
          <w:t>.</w:t>
        </w:r>
      </w:ins>
    </w:p>
    <w:p w14:paraId="04998737" w14:textId="77777777" w:rsidR="00B969D8" w:rsidRDefault="00B969D8" w:rsidP="00B969D8">
      <w:pPr>
        <w:pStyle w:val="TH"/>
        <w:rPr>
          <w:ins w:id="325" w:author="Qualcomm (Mustafa Emara)" w:date="2024-05-23T13:49:00Z"/>
        </w:rPr>
      </w:pPr>
      <w:bookmarkStart w:id="326" w:name="_Hlk66811904"/>
      <w:bookmarkStart w:id="327" w:name="_Toc74583583"/>
      <w:bookmarkStart w:id="328" w:name="_Toc76542396"/>
      <w:bookmarkStart w:id="329" w:name="_Toc82450378"/>
      <w:bookmarkStart w:id="330" w:name="_Toc82451026"/>
      <w:bookmarkStart w:id="331" w:name="_Toc89949415"/>
      <w:bookmarkStart w:id="332" w:name="_Toc98755804"/>
      <w:bookmarkStart w:id="333" w:name="_Toc98763396"/>
      <w:bookmarkStart w:id="334" w:name="_Toc106184325"/>
      <w:bookmarkStart w:id="335" w:name="_Toc130402347"/>
      <w:bookmarkStart w:id="336" w:name="_Toc137554898"/>
      <w:bookmarkStart w:id="337" w:name="_Toc138853960"/>
      <w:bookmarkStart w:id="338" w:name="_Toc138946641"/>
      <w:bookmarkStart w:id="339" w:name="_Toc145531370"/>
      <w:bookmarkStart w:id="340" w:name="_Toc155358985"/>
      <w:bookmarkStart w:id="341" w:name="_Toc161658201"/>
      <w:bookmarkStart w:id="342" w:name="_Toc161658957"/>
      <w:ins w:id="343" w:author="Qualcomm (Mustafa Emara)" w:date="2024-05-23T13:49:00Z">
        <w:r>
          <w:t>Table A.3B.2-1: : FRC parameters for</w:t>
        </w:r>
        <w:r>
          <w:rPr>
            <w:lang w:eastAsia="zh-CN"/>
          </w:rPr>
          <w:t xml:space="preserve"> mIAB-MT FR1 PDSCH </w:t>
        </w:r>
        <w:r>
          <w:t>performance requirements, 16-QAM</w:t>
        </w:r>
      </w:ins>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592"/>
        <w:gridCol w:w="3119"/>
      </w:tblGrid>
      <w:tr w:rsidR="00B969D8" w14:paraId="760E5B87" w14:textId="77777777" w:rsidTr="00195A13">
        <w:trPr>
          <w:jc w:val="center"/>
          <w:ins w:id="344"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bookmarkEnd w:id="326"/>
          <w:p w14:paraId="10E4F80A" w14:textId="77777777" w:rsidR="00B969D8" w:rsidRDefault="00B969D8" w:rsidP="00195A13">
            <w:pPr>
              <w:keepNext/>
              <w:keepLines/>
              <w:spacing w:after="0"/>
              <w:jc w:val="center"/>
              <w:rPr>
                <w:ins w:id="345" w:author="Qualcomm (Mustafa Emara)" w:date="2024-05-23T13:49:00Z"/>
                <w:rFonts w:ascii="Arial" w:eastAsia="SimSun" w:hAnsi="Arial" w:cs="Arial"/>
                <w:b/>
                <w:sz w:val="18"/>
                <w:szCs w:val="18"/>
                <w:lang w:eastAsia="en-GB"/>
              </w:rPr>
            </w:pPr>
            <w:ins w:id="346" w:author="Qualcomm (Mustafa Emara)" w:date="2024-05-23T13:49:00Z">
              <w:r>
                <w:rPr>
                  <w:rFonts w:ascii="Arial" w:eastAsia="SimSun" w:hAnsi="Arial" w:cs="Arial"/>
                  <w:b/>
                  <w:sz w:val="18"/>
                  <w:szCs w:val="18"/>
                  <w:lang w:eastAsia="en-GB"/>
                </w:rPr>
                <w:t>Parameter</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3B0C594E" w14:textId="77777777" w:rsidR="00B969D8" w:rsidRDefault="00B969D8" w:rsidP="00195A13">
            <w:pPr>
              <w:keepNext/>
              <w:keepLines/>
              <w:spacing w:after="0"/>
              <w:jc w:val="center"/>
              <w:rPr>
                <w:ins w:id="347" w:author="Qualcomm (Mustafa Emara)" w:date="2024-05-23T13:49:00Z"/>
                <w:rFonts w:ascii="Arial" w:eastAsia="SimSun" w:hAnsi="Arial" w:cs="Arial"/>
                <w:b/>
                <w:sz w:val="18"/>
                <w:szCs w:val="18"/>
                <w:lang w:eastAsia="en-GB"/>
              </w:rPr>
            </w:pPr>
            <w:ins w:id="348" w:author="Qualcomm (Mustafa Emara)" w:date="2024-05-23T13:49:00Z">
              <w:r>
                <w:rPr>
                  <w:rFonts w:ascii="Arial" w:eastAsia="SimSun" w:hAnsi="Arial" w:cs="Arial"/>
                  <w:b/>
                  <w:sz w:val="18"/>
                  <w:szCs w:val="18"/>
                  <w:lang w:eastAsia="en-GB"/>
                </w:rPr>
                <w:t>Unit</w:t>
              </w:r>
            </w:ins>
          </w:p>
        </w:tc>
        <w:tc>
          <w:tcPr>
            <w:tcW w:w="2000" w:type="pct"/>
            <w:tcBorders>
              <w:top w:val="single" w:sz="4" w:space="0" w:color="auto"/>
              <w:left w:val="single" w:sz="4" w:space="0" w:color="auto"/>
              <w:bottom w:val="single" w:sz="4" w:space="0" w:color="auto"/>
              <w:right w:val="single" w:sz="4" w:space="0" w:color="auto"/>
            </w:tcBorders>
            <w:vAlign w:val="center"/>
            <w:hideMark/>
          </w:tcPr>
          <w:p w14:paraId="63CACC59" w14:textId="77777777" w:rsidR="00B969D8" w:rsidRDefault="00B969D8" w:rsidP="00195A13">
            <w:pPr>
              <w:keepNext/>
              <w:keepLines/>
              <w:spacing w:after="0"/>
              <w:jc w:val="center"/>
              <w:rPr>
                <w:ins w:id="349" w:author="Qualcomm (Mustafa Emara)" w:date="2024-05-23T13:49:00Z"/>
                <w:rFonts w:ascii="Arial" w:eastAsia="SimSun" w:hAnsi="Arial" w:cs="Arial"/>
                <w:b/>
                <w:sz w:val="18"/>
                <w:szCs w:val="18"/>
                <w:lang w:eastAsia="en-GB"/>
              </w:rPr>
            </w:pPr>
            <w:ins w:id="350" w:author="Qualcomm (Mustafa Emara)" w:date="2024-05-23T13:49:00Z">
              <w:r>
                <w:rPr>
                  <w:rFonts w:ascii="Arial" w:eastAsia="SimSun" w:hAnsi="Arial" w:cs="Arial"/>
                  <w:b/>
                  <w:sz w:val="18"/>
                  <w:szCs w:val="18"/>
                  <w:lang w:eastAsia="en-GB"/>
                </w:rPr>
                <w:t>Value</w:t>
              </w:r>
            </w:ins>
          </w:p>
        </w:tc>
      </w:tr>
      <w:tr w:rsidR="00B969D8" w14:paraId="3B391328" w14:textId="77777777" w:rsidTr="00195A13">
        <w:trPr>
          <w:jc w:val="center"/>
          <w:ins w:id="351"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1FDA4B26" w14:textId="77777777" w:rsidR="00B969D8" w:rsidRDefault="00B969D8" w:rsidP="00195A13">
            <w:pPr>
              <w:keepNext/>
              <w:keepLines/>
              <w:spacing w:after="0"/>
              <w:rPr>
                <w:ins w:id="352" w:author="Qualcomm (Mustafa Emara)" w:date="2024-05-23T13:49:00Z"/>
                <w:rFonts w:ascii="Arial" w:eastAsia="SimSun" w:hAnsi="Arial" w:cs="Arial"/>
                <w:sz w:val="18"/>
                <w:szCs w:val="18"/>
                <w:lang w:eastAsia="en-GB"/>
              </w:rPr>
            </w:pPr>
            <w:ins w:id="353" w:author="Qualcomm (Mustafa Emara)" w:date="2024-05-23T13:49:00Z">
              <w:r>
                <w:rPr>
                  <w:rFonts w:ascii="Arial" w:eastAsia="SimSun" w:hAnsi="Arial" w:cs="Arial"/>
                  <w:sz w:val="18"/>
                  <w:szCs w:val="18"/>
                  <w:lang w:eastAsia="en-GB"/>
                </w:rPr>
                <w:t>Reference channel</w:t>
              </w:r>
            </w:ins>
          </w:p>
        </w:tc>
        <w:tc>
          <w:tcPr>
            <w:tcW w:w="1021" w:type="pct"/>
            <w:tcBorders>
              <w:top w:val="single" w:sz="4" w:space="0" w:color="auto"/>
              <w:left w:val="single" w:sz="4" w:space="0" w:color="auto"/>
              <w:bottom w:val="single" w:sz="4" w:space="0" w:color="auto"/>
              <w:right w:val="single" w:sz="4" w:space="0" w:color="auto"/>
            </w:tcBorders>
            <w:vAlign w:val="center"/>
          </w:tcPr>
          <w:p w14:paraId="1481A316" w14:textId="77777777" w:rsidR="00B969D8" w:rsidRDefault="00B969D8" w:rsidP="00195A13">
            <w:pPr>
              <w:keepNext/>
              <w:keepLines/>
              <w:spacing w:after="0"/>
              <w:jc w:val="center"/>
              <w:rPr>
                <w:ins w:id="354"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4C5A31E6" w14:textId="77777777" w:rsidR="00B969D8" w:rsidRPr="004F532D" w:rsidRDefault="00B969D8" w:rsidP="00195A13">
            <w:pPr>
              <w:keepNext/>
              <w:keepLines/>
              <w:spacing w:after="0"/>
              <w:jc w:val="center"/>
              <w:rPr>
                <w:ins w:id="355" w:author="Qualcomm (Mustafa Emara)" w:date="2024-05-23T13:49:00Z"/>
                <w:rFonts w:ascii="Arial" w:eastAsia="SimSun" w:hAnsi="Arial" w:cs="Arial"/>
                <w:sz w:val="18"/>
                <w:szCs w:val="18"/>
                <w:highlight w:val="yellow"/>
                <w:lang w:eastAsia="en-GB"/>
              </w:rPr>
            </w:pPr>
            <w:ins w:id="356" w:author="Qualcomm (Mustafa Emara)" w:date="2024-05-23T13:49:00Z">
              <w:r w:rsidRPr="00195A13">
                <w:rPr>
                  <w:rFonts w:ascii="Arial" w:hAnsi="Arial" w:cs="Arial"/>
                </w:rPr>
                <w:t>M-FR1-A.3B.</w:t>
              </w:r>
              <w:r>
                <w:rPr>
                  <w:rFonts w:ascii="Arial" w:hAnsi="Arial" w:cs="Arial"/>
                </w:rPr>
                <w:t>2.1</w:t>
              </w:r>
            </w:ins>
          </w:p>
        </w:tc>
      </w:tr>
      <w:tr w:rsidR="00B969D8" w14:paraId="0A1290CF" w14:textId="77777777" w:rsidTr="00195A13">
        <w:trPr>
          <w:jc w:val="center"/>
          <w:ins w:id="357"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17A0ADC4" w14:textId="77777777" w:rsidR="00B969D8" w:rsidRDefault="00B969D8" w:rsidP="00195A13">
            <w:pPr>
              <w:keepNext/>
              <w:keepLines/>
              <w:spacing w:after="0"/>
              <w:rPr>
                <w:ins w:id="358" w:author="Qualcomm (Mustafa Emara)" w:date="2024-05-23T13:49:00Z"/>
                <w:rFonts w:ascii="Arial" w:eastAsia="SimSun" w:hAnsi="Arial" w:cs="Arial"/>
                <w:sz w:val="18"/>
                <w:szCs w:val="18"/>
                <w:lang w:eastAsia="en-GB"/>
              </w:rPr>
            </w:pPr>
            <w:ins w:id="359" w:author="Qualcomm (Mustafa Emara)" w:date="2024-05-23T13:49:00Z">
              <w:r>
                <w:rPr>
                  <w:rFonts w:ascii="Arial" w:eastAsia="SimSun" w:hAnsi="Arial"/>
                  <w:sz w:val="18"/>
                  <w:lang w:eastAsia="en-GB"/>
                </w:rPr>
                <w:t>Channel bandwidth</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0A36EF94" w14:textId="77777777" w:rsidR="00B969D8" w:rsidRDefault="00B969D8" w:rsidP="00195A13">
            <w:pPr>
              <w:keepNext/>
              <w:keepLines/>
              <w:spacing w:after="0"/>
              <w:jc w:val="center"/>
              <w:rPr>
                <w:ins w:id="360" w:author="Qualcomm (Mustafa Emara)" w:date="2024-05-23T13:49:00Z"/>
                <w:rFonts w:ascii="Arial" w:eastAsia="SimSun" w:hAnsi="Arial" w:cs="Arial"/>
                <w:sz w:val="18"/>
                <w:szCs w:val="18"/>
                <w:lang w:eastAsia="en-GB"/>
              </w:rPr>
            </w:pPr>
            <w:ins w:id="361" w:author="Qualcomm (Mustafa Emara)" w:date="2024-05-23T13:49:00Z">
              <w:r>
                <w:rPr>
                  <w:rFonts w:ascii="Arial" w:eastAsia="SimSun" w:hAnsi="Arial" w:cs="Arial"/>
                  <w:sz w:val="18"/>
                  <w:szCs w:val="18"/>
                  <w:lang w:eastAsia="en-GB"/>
                </w:rPr>
                <w:t>MHz</w:t>
              </w:r>
            </w:ins>
          </w:p>
        </w:tc>
        <w:tc>
          <w:tcPr>
            <w:tcW w:w="2000" w:type="pct"/>
            <w:tcBorders>
              <w:top w:val="single" w:sz="4" w:space="0" w:color="auto"/>
              <w:left w:val="single" w:sz="4" w:space="0" w:color="auto"/>
              <w:bottom w:val="single" w:sz="4" w:space="0" w:color="auto"/>
              <w:right w:val="single" w:sz="4" w:space="0" w:color="auto"/>
            </w:tcBorders>
            <w:vAlign w:val="center"/>
            <w:hideMark/>
          </w:tcPr>
          <w:p w14:paraId="7891BD28" w14:textId="77777777" w:rsidR="00B969D8" w:rsidRPr="00487BC0" w:rsidRDefault="00B969D8" w:rsidP="00195A13">
            <w:pPr>
              <w:keepNext/>
              <w:keepLines/>
              <w:spacing w:after="0"/>
              <w:jc w:val="center"/>
              <w:rPr>
                <w:ins w:id="362" w:author="Qualcomm (Mustafa Emara)" w:date="2024-05-23T13:49:00Z"/>
                <w:rFonts w:ascii="Arial" w:eastAsia="SimSun" w:hAnsi="Arial" w:cs="Arial"/>
                <w:sz w:val="18"/>
                <w:szCs w:val="18"/>
                <w:lang w:eastAsia="en-GB"/>
              </w:rPr>
            </w:pPr>
            <w:ins w:id="363" w:author="Qualcomm (Mustafa Emara)" w:date="2024-05-23T13:49:00Z">
              <w:r w:rsidRPr="00487BC0">
                <w:rPr>
                  <w:rFonts w:ascii="Arial" w:eastAsia="SimSun" w:hAnsi="Arial" w:cs="Arial"/>
                  <w:sz w:val="18"/>
                  <w:szCs w:val="18"/>
                  <w:lang w:eastAsia="en-GB"/>
                </w:rPr>
                <w:t>40</w:t>
              </w:r>
            </w:ins>
          </w:p>
        </w:tc>
      </w:tr>
      <w:tr w:rsidR="00B969D8" w14:paraId="6796C478" w14:textId="77777777" w:rsidTr="00195A13">
        <w:trPr>
          <w:jc w:val="center"/>
          <w:ins w:id="364"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054A109F" w14:textId="77777777" w:rsidR="00B969D8" w:rsidRDefault="00B969D8" w:rsidP="00195A13">
            <w:pPr>
              <w:keepNext/>
              <w:keepLines/>
              <w:spacing w:after="0"/>
              <w:rPr>
                <w:ins w:id="365" w:author="Qualcomm (Mustafa Emara)" w:date="2024-05-23T13:49:00Z"/>
                <w:rFonts w:ascii="Arial" w:eastAsia="SimSun" w:hAnsi="Arial" w:cs="Arial"/>
                <w:sz w:val="18"/>
                <w:szCs w:val="18"/>
                <w:lang w:eastAsia="en-GB"/>
              </w:rPr>
            </w:pPr>
            <w:ins w:id="366" w:author="Qualcomm (Mustafa Emara)" w:date="2024-05-23T13:49:00Z">
              <w:r>
                <w:rPr>
                  <w:rFonts w:ascii="Arial" w:eastAsia="SimSun" w:hAnsi="Arial" w:cs="Arial"/>
                  <w:sz w:val="18"/>
                  <w:szCs w:val="18"/>
                  <w:lang w:eastAsia="en-GB"/>
                </w:rPr>
                <w:t>Subcarrier spacing</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056C58D1" w14:textId="77777777" w:rsidR="00B969D8" w:rsidRDefault="00B969D8" w:rsidP="00195A13">
            <w:pPr>
              <w:keepNext/>
              <w:keepLines/>
              <w:spacing w:after="0"/>
              <w:jc w:val="center"/>
              <w:rPr>
                <w:ins w:id="367" w:author="Qualcomm (Mustafa Emara)" w:date="2024-05-23T13:49:00Z"/>
                <w:rFonts w:ascii="Arial" w:eastAsia="SimSun" w:hAnsi="Arial" w:cs="Arial"/>
                <w:sz w:val="18"/>
                <w:szCs w:val="18"/>
                <w:lang w:eastAsia="en-GB"/>
              </w:rPr>
            </w:pPr>
            <w:ins w:id="368" w:author="Qualcomm (Mustafa Emara)" w:date="2024-05-23T13:49:00Z">
              <w:r>
                <w:rPr>
                  <w:rFonts w:ascii="Arial" w:eastAsia="SimSun" w:hAnsi="Arial" w:cs="Arial"/>
                  <w:sz w:val="18"/>
                  <w:szCs w:val="18"/>
                  <w:lang w:eastAsia="en-GB"/>
                </w:rPr>
                <w:t>kHz</w:t>
              </w:r>
            </w:ins>
          </w:p>
        </w:tc>
        <w:tc>
          <w:tcPr>
            <w:tcW w:w="2000" w:type="pct"/>
            <w:tcBorders>
              <w:top w:val="single" w:sz="4" w:space="0" w:color="auto"/>
              <w:left w:val="single" w:sz="4" w:space="0" w:color="auto"/>
              <w:bottom w:val="single" w:sz="4" w:space="0" w:color="auto"/>
              <w:right w:val="single" w:sz="4" w:space="0" w:color="auto"/>
            </w:tcBorders>
            <w:vAlign w:val="center"/>
            <w:hideMark/>
          </w:tcPr>
          <w:p w14:paraId="2897EE1E" w14:textId="77777777" w:rsidR="00B969D8" w:rsidRDefault="00B969D8" w:rsidP="00195A13">
            <w:pPr>
              <w:keepNext/>
              <w:keepLines/>
              <w:spacing w:after="0"/>
              <w:jc w:val="center"/>
              <w:rPr>
                <w:ins w:id="369" w:author="Qualcomm (Mustafa Emara)" w:date="2024-05-23T13:49:00Z"/>
                <w:rFonts w:ascii="Arial" w:eastAsia="SimSun" w:hAnsi="Arial" w:cs="Arial"/>
                <w:sz w:val="18"/>
                <w:szCs w:val="18"/>
                <w:lang w:eastAsia="en-GB"/>
              </w:rPr>
            </w:pPr>
            <w:ins w:id="370" w:author="Qualcomm (Mustafa Emara)" w:date="2024-05-23T13:49:00Z">
              <w:r>
                <w:rPr>
                  <w:rFonts w:ascii="Arial" w:eastAsia="SimSun" w:hAnsi="Arial" w:cs="Arial"/>
                  <w:sz w:val="18"/>
                  <w:szCs w:val="18"/>
                  <w:lang w:eastAsia="en-GB"/>
                </w:rPr>
                <w:t>30</w:t>
              </w:r>
            </w:ins>
          </w:p>
        </w:tc>
      </w:tr>
      <w:tr w:rsidR="00B969D8" w14:paraId="41ADE085" w14:textId="77777777" w:rsidTr="00195A13">
        <w:trPr>
          <w:jc w:val="center"/>
          <w:ins w:id="371"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1DFC2C0D" w14:textId="77777777" w:rsidR="00B969D8" w:rsidRDefault="00B969D8" w:rsidP="00195A13">
            <w:pPr>
              <w:keepNext/>
              <w:keepLines/>
              <w:spacing w:after="0"/>
              <w:rPr>
                <w:ins w:id="372" w:author="Qualcomm (Mustafa Emara)" w:date="2024-05-23T13:49:00Z"/>
                <w:rFonts w:ascii="Arial" w:eastAsia="SimSun" w:hAnsi="Arial" w:cs="Arial"/>
                <w:sz w:val="18"/>
                <w:szCs w:val="18"/>
                <w:lang w:eastAsia="en-GB"/>
              </w:rPr>
            </w:pPr>
            <w:ins w:id="373" w:author="Qualcomm (Mustafa Emara)" w:date="2024-05-23T13:49:00Z">
              <w:r>
                <w:rPr>
                  <w:rFonts w:ascii="Arial" w:eastAsia="SimSun" w:hAnsi="Arial" w:cs="Arial"/>
                  <w:sz w:val="18"/>
                  <w:szCs w:val="18"/>
                  <w:lang w:eastAsia="en-GB"/>
                </w:rPr>
                <w:t>Allocated resource blocks</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6E32BD3F" w14:textId="77777777" w:rsidR="00B969D8" w:rsidRDefault="00B969D8" w:rsidP="00195A13">
            <w:pPr>
              <w:keepNext/>
              <w:keepLines/>
              <w:spacing w:after="0"/>
              <w:jc w:val="center"/>
              <w:rPr>
                <w:ins w:id="374" w:author="Qualcomm (Mustafa Emara)" w:date="2024-05-23T13:49:00Z"/>
                <w:rFonts w:ascii="Arial" w:eastAsia="SimSun" w:hAnsi="Arial" w:cs="Arial"/>
                <w:sz w:val="18"/>
                <w:szCs w:val="18"/>
                <w:lang w:eastAsia="en-GB"/>
              </w:rPr>
            </w:pPr>
            <w:ins w:id="375" w:author="Qualcomm (Mustafa Emara)" w:date="2024-05-23T13:49:00Z">
              <w:r>
                <w:rPr>
                  <w:rFonts w:ascii="Arial" w:eastAsia="SimSun" w:hAnsi="Arial" w:cs="Arial"/>
                  <w:sz w:val="18"/>
                  <w:szCs w:val="18"/>
                  <w:lang w:eastAsia="en-GB"/>
                </w:rPr>
                <w:t>PRBs</w:t>
              </w:r>
            </w:ins>
          </w:p>
        </w:tc>
        <w:tc>
          <w:tcPr>
            <w:tcW w:w="2000" w:type="pct"/>
            <w:tcBorders>
              <w:top w:val="single" w:sz="4" w:space="0" w:color="auto"/>
              <w:left w:val="single" w:sz="4" w:space="0" w:color="auto"/>
              <w:bottom w:val="single" w:sz="4" w:space="0" w:color="auto"/>
              <w:right w:val="single" w:sz="4" w:space="0" w:color="auto"/>
            </w:tcBorders>
            <w:vAlign w:val="center"/>
            <w:hideMark/>
          </w:tcPr>
          <w:p w14:paraId="2B930184" w14:textId="77777777" w:rsidR="00B969D8" w:rsidRDefault="00B969D8" w:rsidP="00195A13">
            <w:pPr>
              <w:keepNext/>
              <w:keepLines/>
              <w:spacing w:after="0"/>
              <w:jc w:val="center"/>
              <w:rPr>
                <w:ins w:id="376" w:author="Qualcomm (Mustafa Emara)" w:date="2024-05-23T13:49:00Z"/>
                <w:rFonts w:ascii="Arial" w:eastAsia="SimSun" w:hAnsi="Arial" w:cs="Arial"/>
                <w:sz w:val="18"/>
                <w:szCs w:val="18"/>
                <w:lang w:eastAsia="en-GB"/>
              </w:rPr>
            </w:pPr>
            <w:ins w:id="377" w:author="Qualcomm (Mustafa Emara)" w:date="2024-05-23T13:49:00Z">
              <w:r>
                <w:rPr>
                  <w:rFonts w:ascii="Arial" w:eastAsia="SimSun" w:hAnsi="Arial" w:cs="Arial"/>
                  <w:sz w:val="18"/>
                  <w:szCs w:val="18"/>
                  <w:lang w:eastAsia="en-GB"/>
                </w:rPr>
                <w:t>106</w:t>
              </w:r>
            </w:ins>
          </w:p>
        </w:tc>
      </w:tr>
      <w:tr w:rsidR="00B969D8" w14:paraId="11F11E5B" w14:textId="77777777" w:rsidTr="00195A13">
        <w:trPr>
          <w:jc w:val="center"/>
          <w:ins w:id="378"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468B37AA" w14:textId="77777777" w:rsidR="00B969D8" w:rsidRDefault="00B969D8" w:rsidP="00195A13">
            <w:pPr>
              <w:keepNext/>
              <w:keepLines/>
              <w:spacing w:after="0"/>
              <w:rPr>
                <w:ins w:id="379" w:author="Qualcomm (Mustafa Emara)" w:date="2024-05-23T13:49:00Z"/>
                <w:rFonts w:ascii="Arial" w:eastAsia="SimSun" w:hAnsi="Arial" w:cs="Arial"/>
                <w:sz w:val="18"/>
                <w:szCs w:val="18"/>
                <w:lang w:eastAsia="en-GB"/>
              </w:rPr>
            </w:pPr>
            <w:ins w:id="380" w:author="Qualcomm (Mustafa Emara)" w:date="2024-05-23T13:49:00Z">
              <w:r>
                <w:rPr>
                  <w:rFonts w:ascii="Arial" w:eastAsia="SimSun" w:hAnsi="Arial" w:cs="Arial"/>
                  <w:sz w:val="18"/>
                  <w:szCs w:val="18"/>
                  <w:lang w:eastAsia="en-GB"/>
                </w:rPr>
                <w:t>Number of consecutive PDSCH symbols</w:t>
              </w:r>
            </w:ins>
          </w:p>
        </w:tc>
        <w:tc>
          <w:tcPr>
            <w:tcW w:w="1021" w:type="pct"/>
            <w:tcBorders>
              <w:top w:val="single" w:sz="4" w:space="0" w:color="auto"/>
              <w:left w:val="single" w:sz="4" w:space="0" w:color="auto"/>
              <w:bottom w:val="single" w:sz="4" w:space="0" w:color="auto"/>
              <w:right w:val="single" w:sz="4" w:space="0" w:color="auto"/>
            </w:tcBorders>
            <w:vAlign w:val="center"/>
          </w:tcPr>
          <w:p w14:paraId="65E35D6E" w14:textId="77777777" w:rsidR="00B969D8" w:rsidRDefault="00B969D8" w:rsidP="00195A13">
            <w:pPr>
              <w:keepNext/>
              <w:keepLines/>
              <w:spacing w:after="0"/>
              <w:jc w:val="center"/>
              <w:rPr>
                <w:ins w:id="381"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5E843BA5" w14:textId="77777777" w:rsidR="00B969D8" w:rsidRDefault="00B969D8" w:rsidP="00195A13">
            <w:pPr>
              <w:keepNext/>
              <w:keepLines/>
              <w:spacing w:after="0"/>
              <w:jc w:val="center"/>
              <w:rPr>
                <w:ins w:id="382" w:author="Qualcomm (Mustafa Emara)" w:date="2024-05-23T13:49:00Z"/>
                <w:rFonts w:ascii="Arial" w:eastAsia="SimSun" w:hAnsi="Arial" w:cs="Arial"/>
                <w:sz w:val="18"/>
                <w:szCs w:val="18"/>
                <w:lang w:eastAsia="en-GB"/>
              </w:rPr>
            </w:pPr>
            <w:ins w:id="383" w:author="Qualcomm (Mustafa Emara)" w:date="2024-05-23T13:49:00Z">
              <w:r>
                <w:rPr>
                  <w:rFonts w:ascii="Arial" w:eastAsia="SimSun" w:hAnsi="Arial" w:cs="Arial"/>
                  <w:sz w:val="18"/>
                  <w:szCs w:val="18"/>
                  <w:lang w:eastAsia="en-GB"/>
                </w:rPr>
                <w:t>[4]</w:t>
              </w:r>
            </w:ins>
          </w:p>
        </w:tc>
      </w:tr>
      <w:tr w:rsidR="00B969D8" w14:paraId="426BA3C5" w14:textId="77777777" w:rsidTr="00195A13">
        <w:trPr>
          <w:jc w:val="center"/>
          <w:ins w:id="384"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6A2654BC" w14:textId="77777777" w:rsidR="00B969D8" w:rsidRDefault="00B969D8" w:rsidP="00195A13">
            <w:pPr>
              <w:keepNext/>
              <w:keepLines/>
              <w:spacing w:after="0"/>
              <w:rPr>
                <w:ins w:id="385" w:author="Qualcomm (Mustafa Emara)" w:date="2024-05-23T13:49:00Z"/>
                <w:rFonts w:ascii="Arial" w:eastAsia="SimSun" w:hAnsi="Arial" w:cs="Arial"/>
                <w:sz w:val="18"/>
                <w:szCs w:val="18"/>
                <w:lang w:eastAsia="en-GB"/>
              </w:rPr>
            </w:pPr>
            <w:ins w:id="386" w:author="Qualcomm (Mustafa Emara)" w:date="2024-05-23T13:49:00Z">
              <w:r>
                <w:rPr>
                  <w:rFonts w:ascii="Arial" w:eastAsia="SimSun" w:hAnsi="Arial" w:cs="Arial"/>
                  <w:sz w:val="18"/>
                  <w:szCs w:val="18"/>
                  <w:lang w:eastAsia="en-GB"/>
                </w:rPr>
                <w:t>Allocated slots per 2 frames</w:t>
              </w:r>
            </w:ins>
          </w:p>
        </w:tc>
        <w:tc>
          <w:tcPr>
            <w:tcW w:w="1021" w:type="pct"/>
            <w:tcBorders>
              <w:top w:val="single" w:sz="4" w:space="0" w:color="auto"/>
              <w:left w:val="single" w:sz="4" w:space="0" w:color="auto"/>
              <w:bottom w:val="single" w:sz="4" w:space="0" w:color="auto"/>
              <w:right w:val="single" w:sz="4" w:space="0" w:color="auto"/>
            </w:tcBorders>
            <w:vAlign w:val="center"/>
          </w:tcPr>
          <w:p w14:paraId="5B8D9BAB" w14:textId="77777777" w:rsidR="00B969D8" w:rsidRDefault="00B969D8" w:rsidP="00195A13">
            <w:pPr>
              <w:keepNext/>
              <w:keepLines/>
              <w:spacing w:after="0"/>
              <w:jc w:val="center"/>
              <w:rPr>
                <w:ins w:id="387"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hideMark/>
          </w:tcPr>
          <w:p w14:paraId="6299D41F" w14:textId="77777777" w:rsidR="00B969D8" w:rsidRDefault="00B969D8" w:rsidP="00195A13">
            <w:pPr>
              <w:keepNext/>
              <w:keepLines/>
              <w:spacing w:after="0"/>
              <w:jc w:val="center"/>
              <w:rPr>
                <w:ins w:id="388" w:author="Qualcomm (Mustafa Emara)" w:date="2024-05-23T13:49:00Z"/>
                <w:rFonts w:ascii="Arial" w:eastAsia="SimSun" w:hAnsi="Arial" w:cs="Arial"/>
                <w:sz w:val="18"/>
                <w:szCs w:val="18"/>
                <w:lang w:eastAsia="en-GB"/>
              </w:rPr>
            </w:pPr>
            <w:ins w:id="389" w:author="Qualcomm (Mustafa Emara)" w:date="2024-05-23T13:49:00Z">
              <w:r>
                <w:rPr>
                  <w:rFonts w:ascii="Arial" w:eastAsia="SimSun" w:hAnsi="Arial" w:cs="Arial"/>
                  <w:sz w:val="18"/>
                  <w:szCs w:val="18"/>
                  <w:lang w:eastAsia="en-GB"/>
                </w:rPr>
                <w:t>31</w:t>
              </w:r>
            </w:ins>
          </w:p>
        </w:tc>
      </w:tr>
      <w:tr w:rsidR="00B969D8" w14:paraId="460899CE" w14:textId="77777777" w:rsidTr="00195A13">
        <w:trPr>
          <w:jc w:val="center"/>
          <w:ins w:id="390"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367695BB" w14:textId="77777777" w:rsidR="00B969D8" w:rsidRDefault="00B969D8" w:rsidP="00195A13">
            <w:pPr>
              <w:keepNext/>
              <w:keepLines/>
              <w:spacing w:after="0"/>
              <w:rPr>
                <w:ins w:id="391" w:author="Qualcomm (Mustafa Emara)" w:date="2024-05-23T13:49:00Z"/>
                <w:rFonts w:ascii="Arial" w:eastAsia="SimSun" w:hAnsi="Arial" w:cs="Arial"/>
                <w:sz w:val="18"/>
                <w:szCs w:val="18"/>
                <w:lang w:eastAsia="en-GB"/>
              </w:rPr>
            </w:pPr>
            <w:ins w:id="392" w:author="Qualcomm (Mustafa Emara)" w:date="2024-05-23T13:49:00Z">
              <w:r>
                <w:rPr>
                  <w:rFonts w:ascii="Arial" w:eastAsia="SimSun" w:hAnsi="Arial" w:cs="Arial"/>
                  <w:sz w:val="18"/>
                  <w:szCs w:val="18"/>
                  <w:lang w:eastAsia="en-GB"/>
                </w:rPr>
                <w:t>MCS table</w:t>
              </w:r>
            </w:ins>
          </w:p>
        </w:tc>
        <w:tc>
          <w:tcPr>
            <w:tcW w:w="1021" w:type="pct"/>
            <w:tcBorders>
              <w:top w:val="single" w:sz="4" w:space="0" w:color="auto"/>
              <w:left w:val="single" w:sz="4" w:space="0" w:color="auto"/>
              <w:bottom w:val="single" w:sz="4" w:space="0" w:color="auto"/>
              <w:right w:val="single" w:sz="4" w:space="0" w:color="auto"/>
            </w:tcBorders>
            <w:vAlign w:val="center"/>
          </w:tcPr>
          <w:p w14:paraId="7E5B069D" w14:textId="77777777" w:rsidR="00B969D8" w:rsidRDefault="00B969D8" w:rsidP="00195A13">
            <w:pPr>
              <w:keepNext/>
              <w:keepLines/>
              <w:spacing w:after="0"/>
              <w:jc w:val="center"/>
              <w:rPr>
                <w:ins w:id="393"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0519B385" w14:textId="77777777" w:rsidR="00B969D8" w:rsidRDefault="00B969D8" w:rsidP="00195A13">
            <w:pPr>
              <w:keepNext/>
              <w:keepLines/>
              <w:spacing w:after="0"/>
              <w:jc w:val="center"/>
              <w:rPr>
                <w:ins w:id="394" w:author="Qualcomm (Mustafa Emara)" w:date="2024-05-23T13:49:00Z"/>
                <w:rFonts w:ascii="Arial" w:eastAsia="SimSun" w:hAnsi="Arial" w:cs="Arial"/>
                <w:sz w:val="18"/>
                <w:szCs w:val="18"/>
                <w:lang w:eastAsia="en-GB"/>
              </w:rPr>
            </w:pPr>
            <w:ins w:id="395" w:author="Qualcomm (Mustafa Emara)" w:date="2024-05-23T13:49:00Z">
              <w:r>
                <w:rPr>
                  <w:rFonts w:ascii="Arial" w:eastAsia="SimSun" w:hAnsi="Arial" w:cs="Arial"/>
                  <w:sz w:val="18"/>
                  <w:szCs w:val="18"/>
                  <w:lang w:eastAsia="en-GB"/>
                </w:rPr>
                <w:t>64QAM</w:t>
              </w:r>
            </w:ins>
          </w:p>
        </w:tc>
      </w:tr>
      <w:tr w:rsidR="00B969D8" w14:paraId="228787A2" w14:textId="77777777" w:rsidTr="00195A13">
        <w:trPr>
          <w:jc w:val="center"/>
          <w:ins w:id="396"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53015F48" w14:textId="77777777" w:rsidR="00B969D8" w:rsidRDefault="00B969D8" w:rsidP="00195A13">
            <w:pPr>
              <w:keepNext/>
              <w:keepLines/>
              <w:spacing w:after="0"/>
              <w:rPr>
                <w:ins w:id="397" w:author="Qualcomm (Mustafa Emara)" w:date="2024-05-23T13:49:00Z"/>
                <w:rFonts w:ascii="Arial" w:eastAsia="SimSun" w:hAnsi="Arial" w:cs="Arial"/>
                <w:sz w:val="18"/>
                <w:szCs w:val="18"/>
                <w:lang w:eastAsia="en-GB"/>
              </w:rPr>
            </w:pPr>
            <w:ins w:id="398" w:author="Qualcomm (Mustafa Emara)" w:date="2024-05-23T13:49:00Z">
              <w:r>
                <w:rPr>
                  <w:rFonts w:ascii="Arial" w:eastAsia="SimSun" w:hAnsi="Arial" w:cs="Arial"/>
                  <w:sz w:val="18"/>
                  <w:szCs w:val="18"/>
                  <w:lang w:eastAsia="en-GB"/>
                </w:rPr>
                <w:t>MCS index</w:t>
              </w:r>
            </w:ins>
          </w:p>
        </w:tc>
        <w:tc>
          <w:tcPr>
            <w:tcW w:w="1021" w:type="pct"/>
            <w:tcBorders>
              <w:top w:val="single" w:sz="4" w:space="0" w:color="auto"/>
              <w:left w:val="single" w:sz="4" w:space="0" w:color="auto"/>
              <w:bottom w:val="single" w:sz="4" w:space="0" w:color="auto"/>
              <w:right w:val="single" w:sz="4" w:space="0" w:color="auto"/>
            </w:tcBorders>
            <w:vAlign w:val="center"/>
          </w:tcPr>
          <w:p w14:paraId="76B13920" w14:textId="77777777" w:rsidR="00B969D8" w:rsidRDefault="00B969D8" w:rsidP="00195A13">
            <w:pPr>
              <w:keepNext/>
              <w:keepLines/>
              <w:spacing w:after="0"/>
              <w:jc w:val="center"/>
              <w:rPr>
                <w:ins w:id="399"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07E97704" w14:textId="77777777" w:rsidR="00B969D8" w:rsidRDefault="00B969D8" w:rsidP="00195A13">
            <w:pPr>
              <w:keepNext/>
              <w:keepLines/>
              <w:spacing w:after="0"/>
              <w:jc w:val="center"/>
              <w:rPr>
                <w:ins w:id="400" w:author="Qualcomm (Mustafa Emara)" w:date="2024-05-23T13:49:00Z"/>
                <w:rFonts w:ascii="Arial" w:eastAsia="SimSun" w:hAnsi="Arial" w:cs="Arial"/>
                <w:sz w:val="18"/>
                <w:szCs w:val="18"/>
                <w:lang w:eastAsia="en-GB"/>
              </w:rPr>
            </w:pPr>
            <w:ins w:id="401" w:author="Qualcomm (Mustafa Emara)" w:date="2024-05-23T13:49:00Z">
              <w:r>
                <w:rPr>
                  <w:rFonts w:ascii="Arial" w:eastAsia="SimSun" w:hAnsi="Arial" w:cs="Arial"/>
                  <w:sz w:val="18"/>
                  <w:szCs w:val="18"/>
                  <w:lang w:eastAsia="en-GB"/>
                </w:rPr>
                <w:t>13</w:t>
              </w:r>
            </w:ins>
          </w:p>
        </w:tc>
      </w:tr>
      <w:tr w:rsidR="00B969D8" w14:paraId="02E7AC88" w14:textId="77777777" w:rsidTr="00195A13">
        <w:trPr>
          <w:jc w:val="center"/>
          <w:ins w:id="402"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446B07A6" w14:textId="77777777" w:rsidR="00B969D8" w:rsidRDefault="00B969D8" w:rsidP="00195A13">
            <w:pPr>
              <w:keepNext/>
              <w:keepLines/>
              <w:spacing w:after="0"/>
              <w:rPr>
                <w:ins w:id="403" w:author="Qualcomm (Mustafa Emara)" w:date="2024-05-23T13:49:00Z"/>
                <w:rFonts w:ascii="Arial" w:eastAsia="SimSun" w:hAnsi="Arial" w:cs="Arial"/>
                <w:sz w:val="18"/>
                <w:szCs w:val="18"/>
                <w:lang w:eastAsia="en-GB"/>
              </w:rPr>
            </w:pPr>
            <w:ins w:id="404" w:author="Qualcomm (Mustafa Emara)" w:date="2024-05-23T13:49:00Z">
              <w:r>
                <w:rPr>
                  <w:rFonts w:ascii="Arial" w:eastAsia="SimSun" w:hAnsi="Arial" w:cs="Arial"/>
                  <w:sz w:val="18"/>
                  <w:szCs w:val="18"/>
                  <w:lang w:eastAsia="en-GB"/>
                </w:rPr>
                <w:t>Modulation</w:t>
              </w:r>
            </w:ins>
          </w:p>
        </w:tc>
        <w:tc>
          <w:tcPr>
            <w:tcW w:w="1021" w:type="pct"/>
            <w:tcBorders>
              <w:top w:val="single" w:sz="4" w:space="0" w:color="auto"/>
              <w:left w:val="single" w:sz="4" w:space="0" w:color="auto"/>
              <w:bottom w:val="single" w:sz="4" w:space="0" w:color="auto"/>
              <w:right w:val="single" w:sz="4" w:space="0" w:color="auto"/>
            </w:tcBorders>
            <w:vAlign w:val="center"/>
          </w:tcPr>
          <w:p w14:paraId="5911552D" w14:textId="77777777" w:rsidR="00B969D8" w:rsidRDefault="00B969D8" w:rsidP="00195A13">
            <w:pPr>
              <w:keepNext/>
              <w:keepLines/>
              <w:spacing w:after="0"/>
              <w:jc w:val="center"/>
              <w:rPr>
                <w:ins w:id="405"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08FD9271" w14:textId="77777777" w:rsidR="00B969D8" w:rsidRDefault="00B969D8" w:rsidP="00195A13">
            <w:pPr>
              <w:keepNext/>
              <w:keepLines/>
              <w:spacing w:after="0"/>
              <w:jc w:val="center"/>
              <w:rPr>
                <w:ins w:id="406" w:author="Qualcomm (Mustafa Emara)" w:date="2024-05-23T13:49:00Z"/>
                <w:rFonts w:ascii="Arial" w:eastAsia="SimSun" w:hAnsi="Arial" w:cs="Arial"/>
                <w:sz w:val="18"/>
                <w:szCs w:val="18"/>
                <w:lang w:eastAsia="en-GB"/>
              </w:rPr>
            </w:pPr>
            <w:ins w:id="407" w:author="Qualcomm (Mustafa Emara)" w:date="2024-05-23T13:49:00Z">
              <w:r>
                <w:rPr>
                  <w:rFonts w:ascii="Arial" w:eastAsia="SimSun" w:hAnsi="Arial" w:cs="Arial"/>
                  <w:sz w:val="18"/>
                  <w:szCs w:val="18"/>
                  <w:lang w:eastAsia="en-GB"/>
                </w:rPr>
                <w:t>16QAM</w:t>
              </w:r>
            </w:ins>
          </w:p>
        </w:tc>
      </w:tr>
      <w:tr w:rsidR="00B969D8" w14:paraId="35B4963A" w14:textId="77777777" w:rsidTr="00195A13">
        <w:trPr>
          <w:jc w:val="center"/>
          <w:ins w:id="408"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0CD288B8" w14:textId="77777777" w:rsidR="00B969D8" w:rsidRDefault="00B969D8" w:rsidP="00195A13">
            <w:pPr>
              <w:keepNext/>
              <w:keepLines/>
              <w:spacing w:after="0"/>
              <w:rPr>
                <w:ins w:id="409" w:author="Qualcomm (Mustafa Emara)" w:date="2024-05-23T13:49:00Z"/>
                <w:rFonts w:ascii="Arial" w:eastAsia="SimSun" w:hAnsi="Arial" w:cs="Arial"/>
                <w:sz w:val="18"/>
                <w:szCs w:val="18"/>
                <w:lang w:eastAsia="en-GB"/>
              </w:rPr>
            </w:pPr>
            <w:ins w:id="410" w:author="Qualcomm (Mustafa Emara)" w:date="2024-05-23T13:49:00Z">
              <w:r>
                <w:rPr>
                  <w:rFonts w:ascii="Arial" w:eastAsia="SimSun" w:hAnsi="Arial" w:cs="Arial"/>
                  <w:sz w:val="18"/>
                  <w:szCs w:val="18"/>
                  <w:lang w:eastAsia="en-GB"/>
                </w:rPr>
                <w:t>Target Coding Rate</w:t>
              </w:r>
            </w:ins>
          </w:p>
        </w:tc>
        <w:tc>
          <w:tcPr>
            <w:tcW w:w="1021" w:type="pct"/>
            <w:tcBorders>
              <w:top w:val="single" w:sz="4" w:space="0" w:color="auto"/>
              <w:left w:val="single" w:sz="4" w:space="0" w:color="auto"/>
              <w:bottom w:val="single" w:sz="4" w:space="0" w:color="auto"/>
              <w:right w:val="single" w:sz="4" w:space="0" w:color="auto"/>
            </w:tcBorders>
            <w:vAlign w:val="center"/>
          </w:tcPr>
          <w:p w14:paraId="03D3ADE0" w14:textId="77777777" w:rsidR="00B969D8" w:rsidRDefault="00B969D8" w:rsidP="00195A13">
            <w:pPr>
              <w:keepNext/>
              <w:keepLines/>
              <w:spacing w:after="0"/>
              <w:jc w:val="center"/>
              <w:rPr>
                <w:ins w:id="411"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6AC2293A" w14:textId="77777777" w:rsidR="00B969D8" w:rsidRDefault="00B969D8" w:rsidP="00195A13">
            <w:pPr>
              <w:keepNext/>
              <w:keepLines/>
              <w:spacing w:after="0"/>
              <w:jc w:val="center"/>
              <w:rPr>
                <w:ins w:id="412" w:author="Qualcomm (Mustafa Emara)" w:date="2024-05-23T13:49:00Z"/>
                <w:rFonts w:ascii="Arial" w:eastAsia="SimSun" w:hAnsi="Arial" w:cs="Arial"/>
                <w:sz w:val="18"/>
                <w:szCs w:val="18"/>
                <w:lang w:eastAsia="en-GB"/>
              </w:rPr>
            </w:pPr>
            <w:ins w:id="413" w:author="Qualcomm (Mustafa Emara)" w:date="2024-05-23T13:49:00Z">
              <w:r>
                <w:rPr>
                  <w:rFonts w:ascii="Arial" w:eastAsia="SimSun" w:hAnsi="Arial" w:cs="Arial"/>
                  <w:sz w:val="18"/>
                  <w:szCs w:val="18"/>
                  <w:lang w:eastAsia="en-GB"/>
                </w:rPr>
                <w:t>0.48</w:t>
              </w:r>
            </w:ins>
          </w:p>
        </w:tc>
      </w:tr>
      <w:tr w:rsidR="00B969D8" w14:paraId="09410B24" w14:textId="77777777" w:rsidTr="00195A13">
        <w:trPr>
          <w:jc w:val="center"/>
          <w:ins w:id="414"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6BF40130" w14:textId="77777777" w:rsidR="00B969D8" w:rsidRDefault="00B969D8" w:rsidP="00195A13">
            <w:pPr>
              <w:keepNext/>
              <w:keepLines/>
              <w:spacing w:after="0"/>
              <w:rPr>
                <w:ins w:id="415" w:author="Qualcomm (Mustafa Emara)" w:date="2024-05-23T13:49:00Z"/>
                <w:rFonts w:ascii="Arial" w:eastAsia="SimSun" w:hAnsi="Arial" w:cs="Arial"/>
                <w:sz w:val="18"/>
                <w:szCs w:val="18"/>
                <w:lang w:eastAsia="en-GB"/>
              </w:rPr>
            </w:pPr>
            <w:ins w:id="416" w:author="Qualcomm (Mustafa Emara)" w:date="2024-05-23T13:49:00Z">
              <w:r>
                <w:rPr>
                  <w:rFonts w:ascii="Arial" w:eastAsia="SimSun" w:hAnsi="Arial" w:cs="Arial"/>
                  <w:sz w:val="18"/>
                  <w:szCs w:val="18"/>
                  <w:lang w:eastAsia="en-GB"/>
                </w:rPr>
                <w:t>Number of MIMO layers</w:t>
              </w:r>
            </w:ins>
          </w:p>
        </w:tc>
        <w:tc>
          <w:tcPr>
            <w:tcW w:w="1021" w:type="pct"/>
            <w:tcBorders>
              <w:top w:val="single" w:sz="4" w:space="0" w:color="auto"/>
              <w:left w:val="single" w:sz="4" w:space="0" w:color="auto"/>
              <w:bottom w:val="single" w:sz="4" w:space="0" w:color="auto"/>
              <w:right w:val="single" w:sz="4" w:space="0" w:color="auto"/>
            </w:tcBorders>
            <w:vAlign w:val="center"/>
          </w:tcPr>
          <w:p w14:paraId="0ADE91A4" w14:textId="77777777" w:rsidR="00B969D8" w:rsidRDefault="00B969D8" w:rsidP="00195A13">
            <w:pPr>
              <w:keepNext/>
              <w:keepLines/>
              <w:spacing w:after="0"/>
              <w:jc w:val="center"/>
              <w:rPr>
                <w:ins w:id="417"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1785F628" w14:textId="77777777" w:rsidR="00B969D8" w:rsidRDefault="00B969D8" w:rsidP="00195A13">
            <w:pPr>
              <w:keepNext/>
              <w:keepLines/>
              <w:spacing w:after="0"/>
              <w:jc w:val="center"/>
              <w:rPr>
                <w:ins w:id="418" w:author="Qualcomm (Mustafa Emara)" w:date="2024-05-23T13:49:00Z"/>
                <w:rFonts w:ascii="Arial" w:eastAsia="SimSun" w:hAnsi="Arial" w:cs="Arial"/>
                <w:sz w:val="18"/>
                <w:szCs w:val="18"/>
                <w:lang w:eastAsia="en-GB"/>
              </w:rPr>
            </w:pPr>
            <w:ins w:id="419" w:author="Qualcomm (Mustafa Emara)" w:date="2024-05-23T13:49:00Z">
              <w:r>
                <w:rPr>
                  <w:rFonts w:ascii="Arial" w:eastAsia="SimSun" w:hAnsi="Arial" w:cs="Arial"/>
                  <w:sz w:val="18"/>
                  <w:szCs w:val="18"/>
                  <w:lang w:eastAsia="en-GB"/>
                </w:rPr>
                <w:t>1</w:t>
              </w:r>
            </w:ins>
          </w:p>
        </w:tc>
      </w:tr>
      <w:tr w:rsidR="00B969D8" w14:paraId="5E4C7F58" w14:textId="77777777" w:rsidTr="00195A13">
        <w:trPr>
          <w:jc w:val="center"/>
          <w:ins w:id="420"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1F5516CF" w14:textId="77777777" w:rsidR="00B969D8" w:rsidRDefault="00B969D8" w:rsidP="00195A13">
            <w:pPr>
              <w:keepNext/>
              <w:keepLines/>
              <w:spacing w:after="0"/>
              <w:rPr>
                <w:ins w:id="421" w:author="Qualcomm (Mustafa Emara)" w:date="2024-05-23T13:49:00Z"/>
                <w:rFonts w:ascii="Arial" w:eastAsia="SimSun" w:hAnsi="Arial" w:cs="Arial"/>
                <w:sz w:val="18"/>
                <w:szCs w:val="18"/>
                <w:lang w:eastAsia="en-GB"/>
              </w:rPr>
            </w:pPr>
            <w:ins w:id="422" w:author="Qualcomm (Mustafa Emara)" w:date="2024-05-23T13:49: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1021" w:type="pct"/>
            <w:tcBorders>
              <w:top w:val="single" w:sz="4" w:space="0" w:color="auto"/>
              <w:left w:val="single" w:sz="4" w:space="0" w:color="auto"/>
              <w:bottom w:val="single" w:sz="4" w:space="0" w:color="auto"/>
              <w:right w:val="single" w:sz="4" w:space="0" w:color="auto"/>
            </w:tcBorders>
            <w:vAlign w:val="center"/>
          </w:tcPr>
          <w:p w14:paraId="1E58B58E" w14:textId="77777777" w:rsidR="00B969D8" w:rsidRDefault="00B969D8" w:rsidP="00195A13">
            <w:pPr>
              <w:keepNext/>
              <w:keepLines/>
              <w:spacing w:after="0"/>
              <w:jc w:val="center"/>
              <w:rPr>
                <w:ins w:id="423"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4C39BE75" w14:textId="77777777" w:rsidR="00B969D8" w:rsidRDefault="00B969D8" w:rsidP="00195A13">
            <w:pPr>
              <w:keepNext/>
              <w:keepLines/>
              <w:spacing w:after="0"/>
              <w:jc w:val="center"/>
              <w:rPr>
                <w:ins w:id="424" w:author="Qualcomm (Mustafa Emara)" w:date="2024-05-23T13:49:00Z"/>
                <w:rFonts w:ascii="Arial" w:eastAsia="SimSun" w:hAnsi="Arial" w:cs="Arial"/>
                <w:sz w:val="18"/>
                <w:szCs w:val="18"/>
                <w:lang w:eastAsia="en-GB"/>
              </w:rPr>
            </w:pPr>
            <w:ins w:id="425" w:author="Qualcomm (Mustafa Emara)" w:date="2024-05-23T13:49:00Z">
              <w:r>
                <w:rPr>
                  <w:rFonts w:ascii="Arial" w:eastAsia="SimSun" w:hAnsi="Arial" w:cs="Arial"/>
                  <w:sz w:val="18"/>
                  <w:szCs w:val="18"/>
                  <w:lang w:eastAsia="en-GB"/>
                </w:rPr>
                <w:t>[6]</w:t>
              </w:r>
            </w:ins>
          </w:p>
        </w:tc>
      </w:tr>
      <w:tr w:rsidR="00B969D8" w14:paraId="44932CD3" w14:textId="77777777" w:rsidTr="00195A13">
        <w:trPr>
          <w:jc w:val="center"/>
          <w:ins w:id="426"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37BE41F0" w14:textId="77777777" w:rsidR="00B969D8" w:rsidRDefault="00B969D8" w:rsidP="00195A13">
            <w:pPr>
              <w:keepNext/>
              <w:keepLines/>
              <w:spacing w:after="0"/>
              <w:rPr>
                <w:ins w:id="427" w:author="Qualcomm (Mustafa Emara)" w:date="2024-05-23T13:49:00Z"/>
                <w:rFonts w:ascii="Arial" w:eastAsia="SimSun" w:hAnsi="Arial" w:cs="Arial"/>
                <w:sz w:val="18"/>
                <w:szCs w:val="18"/>
                <w:lang w:eastAsia="en-GB"/>
              </w:rPr>
            </w:pPr>
            <w:ins w:id="428" w:author="Qualcomm (Mustafa Emara)" w:date="2024-05-23T13:49: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1021" w:type="pct"/>
            <w:tcBorders>
              <w:top w:val="single" w:sz="4" w:space="0" w:color="auto"/>
              <w:left w:val="single" w:sz="4" w:space="0" w:color="auto"/>
              <w:bottom w:val="single" w:sz="4" w:space="0" w:color="auto"/>
              <w:right w:val="single" w:sz="4" w:space="0" w:color="auto"/>
            </w:tcBorders>
            <w:vAlign w:val="center"/>
          </w:tcPr>
          <w:p w14:paraId="18F46E67" w14:textId="77777777" w:rsidR="00B969D8" w:rsidRDefault="00B969D8" w:rsidP="00195A13">
            <w:pPr>
              <w:keepNext/>
              <w:keepLines/>
              <w:spacing w:after="0"/>
              <w:jc w:val="center"/>
              <w:rPr>
                <w:ins w:id="429"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hideMark/>
          </w:tcPr>
          <w:p w14:paraId="743C3391" w14:textId="77777777" w:rsidR="00B969D8" w:rsidRDefault="00B969D8" w:rsidP="00195A13">
            <w:pPr>
              <w:keepNext/>
              <w:keepLines/>
              <w:spacing w:after="0"/>
              <w:jc w:val="center"/>
              <w:rPr>
                <w:ins w:id="430" w:author="Qualcomm (Mustafa Emara)" w:date="2024-05-23T13:49:00Z"/>
                <w:rFonts w:ascii="Arial" w:eastAsia="SimSun" w:hAnsi="Arial" w:cs="Arial"/>
                <w:sz w:val="18"/>
                <w:szCs w:val="18"/>
                <w:lang w:eastAsia="en-GB"/>
              </w:rPr>
            </w:pPr>
            <w:ins w:id="431" w:author="Qualcomm (Mustafa Emara)" w:date="2024-05-23T13:49:00Z">
              <w:r>
                <w:rPr>
                  <w:rFonts w:ascii="Arial" w:eastAsia="SimSun" w:hAnsi="Arial" w:cs="Arial"/>
                  <w:sz w:val="18"/>
                  <w:szCs w:val="18"/>
                  <w:lang w:eastAsia="en-GB"/>
                </w:rPr>
                <w:t>0</w:t>
              </w:r>
            </w:ins>
          </w:p>
        </w:tc>
      </w:tr>
      <w:tr w:rsidR="00B969D8" w14:paraId="60BAD81B" w14:textId="77777777" w:rsidTr="00195A13">
        <w:trPr>
          <w:jc w:val="center"/>
          <w:ins w:id="432"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5D2B6AE6" w14:textId="77777777" w:rsidR="00B969D8" w:rsidRDefault="00B969D8" w:rsidP="00195A13">
            <w:pPr>
              <w:keepNext/>
              <w:keepLines/>
              <w:spacing w:after="0"/>
              <w:rPr>
                <w:ins w:id="433" w:author="Qualcomm (Mustafa Emara)" w:date="2024-05-23T13:49:00Z"/>
                <w:rFonts w:ascii="Arial" w:eastAsia="SimSun" w:hAnsi="Arial" w:cs="Arial"/>
                <w:sz w:val="18"/>
                <w:szCs w:val="18"/>
                <w:lang w:eastAsia="en-GB"/>
              </w:rPr>
            </w:pPr>
            <w:ins w:id="434" w:author="Qualcomm (Mustafa Emara)" w:date="2024-05-23T13:49:00Z">
              <w:r>
                <w:rPr>
                  <w:rFonts w:ascii="Arial" w:eastAsia="SimSun" w:hAnsi="Arial" w:cs="Arial"/>
                  <w:sz w:val="18"/>
                  <w:szCs w:val="18"/>
                  <w:lang w:eastAsia="en-GB"/>
                </w:rPr>
                <w:t xml:space="preserve">Information Bit Payload per Slot </w:t>
              </w:r>
            </w:ins>
          </w:p>
        </w:tc>
        <w:tc>
          <w:tcPr>
            <w:tcW w:w="1021" w:type="pct"/>
            <w:tcBorders>
              <w:top w:val="single" w:sz="4" w:space="0" w:color="auto"/>
              <w:left w:val="single" w:sz="4" w:space="0" w:color="auto"/>
              <w:bottom w:val="single" w:sz="4" w:space="0" w:color="auto"/>
              <w:right w:val="single" w:sz="4" w:space="0" w:color="auto"/>
            </w:tcBorders>
            <w:vAlign w:val="center"/>
          </w:tcPr>
          <w:p w14:paraId="65B0E7FF" w14:textId="77777777" w:rsidR="00B969D8" w:rsidRDefault="00B969D8" w:rsidP="00195A13">
            <w:pPr>
              <w:keepNext/>
              <w:keepLines/>
              <w:spacing w:after="0"/>
              <w:jc w:val="center"/>
              <w:rPr>
                <w:ins w:id="435"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4EC117CC" w14:textId="77777777" w:rsidR="00B969D8" w:rsidRDefault="00B969D8" w:rsidP="00195A13">
            <w:pPr>
              <w:keepNext/>
              <w:keepLines/>
              <w:spacing w:after="0"/>
              <w:jc w:val="center"/>
              <w:rPr>
                <w:ins w:id="436" w:author="Qualcomm (Mustafa Emara)" w:date="2024-05-23T13:49:00Z"/>
                <w:rFonts w:ascii="Arial" w:eastAsia="SimSun" w:hAnsi="Arial" w:cs="Arial"/>
                <w:sz w:val="18"/>
                <w:szCs w:val="18"/>
                <w:lang w:eastAsia="en-GB"/>
              </w:rPr>
            </w:pPr>
            <w:ins w:id="437" w:author="Qualcomm (Mustafa Emara)" w:date="2024-05-23T13:49:00Z">
              <w:r>
                <w:rPr>
                  <w:rFonts w:ascii="Arial" w:eastAsia="SimSun" w:hAnsi="Arial" w:cs="Arial"/>
                  <w:sz w:val="18"/>
                  <w:szCs w:val="18"/>
                  <w:lang w:eastAsia="en-GB"/>
                </w:rPr>
                <w:t>[8456]</w:t>
              </w:r>
            </w:ins>
          </w:p>
        </w:tc>
      </w:tr>
      <w:tr w:rsidR="00B969D8" w14:paraId="4CA2E754" w14:textId="77777777" w:rsidTr="00195A13">
        <w:trPr>
          <w:jc w:val="center"/>
          <w:ins w:id="438"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7B016C55" w14:textId="77777777" w:rsidR="00B969D8" w:rsidRDefault="00B969D8" w:rsidP="00195A13">
            <w:pPr>
              <w:keepNext/>
              <w:keepLines/>
              <w:spacing w:after="0"/>
              <w:rPr>
                <w:ins w:id="439" w:author="Qualcomm (Mustafa Emara)" w:date="2024-05-23T13:49:00Z"/>
                <w:rFonts w:ascii="Arial" w:eastAsia="SimSun" w:hAnsi="Arial" w:cs="Arial"/>
                <w:sz w:val="18"/>
                <w:szCs w:val="18"/>
                <w:lang w:val="sv-FI" w:eastAsia="en-GB"/>
              </w:rPr>
            </w:pPr>
            <w:ins w:id="440" w:author="Qualcomm (Mustafa Emara)" w:date="2024-05-23T13:49:00Z">
              <w:r>
                <w:rPr>
                  <w:rFonts w:ascii="Arial" w:eastAsia="SimSun" w:hAnsi="Arial" w:cs="Arial"/>
                  <w:sz w:val="18"/>
                  <w:szCs w:val="18"/>
                  <w:lang w:val="sv-FI" w:eastAsia="en-GB"/>
                </w:rPr>
                <w:t>Transport block CRC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00A5E1A2" w14:textId="77777777" w:rsidR="00B969D8" w:rsidRDefault="00B969D8" w:rsidP="00195A13">
            <w:pPr>
              <w:keepNext/>
              <w:keepLines/>
              <w:spacing w:after="0"/>
              <w:jc w:val="center"/>
              <w:rPr>
                <w:ins w:id="441" w:author="Qualcomm (Mustafa Emara)" w:date="2024-05-23T13:49:00Z"/>
                <w:rFonts w:ascii="Arial" w:eastAsia="SimSun" w:hAnsi="Arial" w:cs="Arial"/>
                <w:sz w:val="18"/>
                <w:szCs w:val="18"/>
                <w:lang w:val="sv-FI"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76CDB4ED" w14:textId="77777777" w:rsidR="00B969D8" w:rsidRDefault="00B969D8" w:rsidP="00195A13">
            <w:pPr>
              <w:keepNext/>
              <w:keepLines/>
              <w:spacing w:after="0"/>
              <w:jc w:val="center"/>
              <w:rPr>
                <w:ins w:id="442" w:author="Qualcomm (Mustafa Emara)" w:date="2024-05-23T13:49:00Z"/>
                <w:rFonts w:ascii="Arial" w:eastAsia="SimSun" w:hAnsi="Arial" w:cs="Arial"/>
                <w:sz w:val="18"/>
                <w:szCs w:val="18"/>
                <w:lang w:val="sv-FI" w:eastAsia="en-GB"/>
              </w:rPr>
            </w:pPr>
            <w:ins w:id="443" w:author="Qualcomm (Mustafa Emara)" w:date="2024-05-23T13:49:00Z">
              <w:r>
                <w:rPr>
                  <w:rFonts w:ascii="Arial" w:eastAsia="SimSun" w:hAnsi="Arial" w:cs="Arial"/>
                  <w:sz w:val="18"/>
                  <w:szCs w:val="18"/>
                  <w:lang w:val="sv-FI" w:eastAsia="en-GB"/>
                </w:rPr>
                <w:t>[24]</w:t>
              </w:r>
            </w:ins>
          </w:p>
        </w:tc>
      </w:tr>
      <w:tr w:rsidR="00B969D8" w14:paraId="4AA83FFE" w14:textId="77777777" w:rsidTr="00195A13">
        <w:trPr>
          <w:jc w:val="center"/>
          <w:ins w:id="444"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209150DE" w14:textId="77777777" w:rsidR="00B969D8" w:rsidRDefault="00B969D8" w:rsidP="00195A13">
            <w:pPr>
              <w:keepNext/>
              <w:keepLines/>
              <w:spacing w:after="0"/>
              <w:rPr>
                <w:ins w:id="445" w:author="Qualcomm (Mustafa Emara)" w:date="2024-05-23T13:49:00Z"/>
                <w:rFonts w:ascii="Arial" w:eastAsia="SimSun" w:hAnsi="Arial" w:cs="Arial"/>
                <w:sz w:val="18"/>
                <w:szCs w:val="18"/>
                <w:lang w:eastAsia="en-GB"/>
              </w:rPr>
            </w:pPr>
            <w:ins w:id="446" w:author="Qualcomm (Mustafa Emara)" w:date="2024-05-23T13:49:00Z">
              <w:r>
                <w:rPr>
                  <w:rFonts w:ascii="Arial" w:eastAsia="SimSun" w:hAnsi="Arial" w:cs="Arial"/>
                  <w:sz w:val="18"/>
                  <w:szCs w:val="18"/>
                  <w:lang w:eastAsia="en-GB"/>
                </w:rPr>
                <w:t>Number of Code Blocks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01D815D7" w14:textId="77777777" w:rsidR="00B969D8" w:rsidRDefault="00B969D8" w:rsidP="00195A13">
            <w:pPr>
              <w:keepNext/>
              <w:keepLines/>
              <w:spacing w:after="0"/>
              <w:jc w:val="center"/>
              <w:rPr>
                <w:ins w:id="447"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59CA8DA1" w14:textId="77777777" w:rsidR="00B969D8" w:rsidRDefault="00B969D8" w:rsidP="00195A13">
            <w:pPr>
              <w:keepNext/>
              <w:keepLines/>
              <w:spacing w:after="0"/>
              <w:jc w:val="center"/>
              <w:rPr>
                <w:ins w:id="448" w:author="Qualcomm (Mustafa Emara)" w:date="2024-05-23T13:49:00Z"/>
                <w:rFonts w:ascii="Arial" w:eastAsia="SimSun" w:hAnsi="Arial" w:cs="Arial"/>
                <w:sz w:val="18"/>
                <w:szCs w:val="18"/>
                <w:lang w:eastAsia="en-GB"/>
              </w:rPr>
            </w:pPr>
            <w:ins w:id="449" w:author="Qualcomm (Mustafa Emara)" w:date="2024-05-23T13:49:00Z">
              <w:r>
                <w:rPr>
                  <w:rFonts w:ascii="Arial" w:eastAsia="SimSun" w:hAnsi="Arial" w:cs="Arial"/>
                  <w:sz w:val="18"/>
                  <w:szCs w:val="18"/>
                  <w:lang w:eastAsia="en-GB"/>
                </w:rPr>
                <w:t>[2]</w:t>
              </w:r>
            </w:ins>
          </w:p>
        </w:tc>
      </w:tr>
      <w:tr w:rsidR="00B969D8" w14:paraId="097F5DE4" w14:textId="77777777" w:rsidTr="00195A13">
        <w:trPr>
          <w:jc w:val="center"/>
          <w:ins w:id="450"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33ABD056" w14:textId="77777777" w:rsidR="00B969D8" w:rsidRDefault="00B969D8" w:rsidP="00195A13">
            <w:pPr>
              <w:keepNext/>
              <w:keepLines/>
              <w:spacing w:after="0"/>
              <w:rPr>
                <w:ins w:id="451" w:author="Qualcomm (Mustafa Emara)" w:date="2024-05-23T13:49:00Z"/>
                <w:rFonts w:ascii="Arial" w:eastAsia="SimSun" w:hAnsi="Arial" w:cs="Arial"/>
                <w:sz w:val="18"/>
                <w:szCs w:val="18"/>
                <w:lang w:eastAsia="en-GB"/>
              </w:rPr>
            </w:pPr>
            <w:ins w:id="452" w:author="Qualcomm (Mustafa Emara)" w:date="2024-05-23T13:49:00Z">
              <w:r>
                <w:rPr>
                  <w:rFonts w:ascii="Arial" w:eastAsia="SimSun" w:hAnsi="Arial" w:cs="Arial"/>
                  <w:sz w:val="18"/>
                  <w:szCs w:val="18"/>
                  <w:lang w:eastAsia="en-GB"/>
                </w:rPr>
                <w:t>Binary Channel Bits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61643DA5" w14:textId="77777777" w:rsidR="00B969D8" w:rsidRDefault="00B969D8" w:rsidP="00195A13">
            <w:pPr>
              <w:keepNext/>
              <w:keepLines/>
              <w:spacing w:after="0"/>
              <w:jc w:val="center"/>
              <w:rPr>
                <w:ins w:id="453" w:author="Qualcomm (Mustafa Emara)" w:date="2024-05-23T13:49:00Z"/>
                <w:rFonts w:ascii="Arial" w:eastAsia="SimSun" w:hAnsi="Arial" w:cs="Arial"/>
                <w:sz w:val="18"/>
                <w:szCs w:val="18"/>
                <w:lang w:eastAsia="en-GB"/>
              </w:rPr>
            </w:pPr>
          </w:p>
        </w:tc>
        <w:tc>
          <w:tcPr>
            <w:tcW w:w="2000" w:type="pct"/>
            <w:tcBorders>
              <w:top w:val="single" w:sz="4" w:space="0" w:color="auto"/>
              <w:left w:val="single" w:sz="4" w:space="0" w:color="auto"/>
              <w:bottom w:val="single" w:sz="4" w:space="0" w:color="auto"/>
              <w:right w:val="single" w:sz="4" w:space="0" w:color="auto"/>
            </w:tcBorders>
            <w:vAlign w:val="center"/>
          </w:tcPr>
          <w:p w14:paraId="5D9DCAF1" w14:textId="77777777" w:rsidR="00B969D8" w:rsidRDefault="00B969D8" w:rsidP="00195A13">
            <w:pPr>
              <w:keepNext/>
              <w:keepLines/>
              <w:spacing w:after="0"/>
              <w:jc w:val="center"/>
              <w:rPr>
                <w:ins w:id="454" w:author="Qualcomm (Mustafa Emara)" w:date="2024-05-23T13:49:00Z"/>
                <w:rFonts w:ascii="Arial" w:eastAsia="SimSun" w:hAnsi="Arial" w:cs="Arial"/>
                <w:sz w:val="18"/>
                <w:szCs w:val="18"/>
                <w:lang w:eastAsia="en-GB"/>
              </w:rPr>
            </w:pPr>
            <w:ins w:id="455" w:author="Qualcomm (Mustafa Emara)" w:date="2024-05-23T13:49:00Z">
              <w:r>
                <w:rPr>
                  <w:rFonts w:ascii="Arial" w:eastAsia="SimSun" w:hAnsi="Arial" w:cs="Arial"/>
                  <w:sz w:val="18"/>
                  <w:szCs w:val="18"/>
                  <w:lang w:eastAsia="en-GB"/>
                </w:rPr>
                <w:t>[53424]</w:t>
              </w:r>
            </w:ins>
          </w:p>
        </w:tc>
      </w:tr>
      <w:tr w:rsidR="00B969D8" w14:paraId="6A78DF59" w14:textId="77777777" w:rsidTr="00195A13">
        <w:trPr>
          <w:trHeight w:val="70"/>
          <w:jc w:val="center"/>
          <w:ins w:id="456" w:author="Qualcomm (Mustafa Emara)" w:date="2024-05-23T13:49:00Z"/>
        </w:trPr>
        <w:tc>
          <w:tcPr>
            <w:tcW w:w="1979" w:type="pct"/>
            <w:tcBorders>
              <w:top w:val="single" w:sz="4" w:space="0" w:color="auto"/>
              <w:left w:val="single" w:sz="4" w:space="0" w:color="auto"/>
              <w:bottom w:val="single" w:sz="4" w:space="0" w:color="auto"/>
              <w:right w:val="single" w:sz="4" w:space="0" w:color="auto"/>
            </w:tcBorders>
            <w:vAlign w:val="center"/>
            <w:hideMark/>
          </w:tcPr>
          <w:p w14:paraId="76419B3D" w14:textId="77777777" w:rsidR="00B969D8" w:rsidRDefault="00B969D8" w:rsidP="00195A13">
            <w:pPr>
              <w:keepNext/>
              <w:keepLines/>
              <w:spacing w:after="0"/>
              <w:rPr>
                <w:ins w:id="457" w:author="Qualcomm (Mustafa Emara)" w:date="2024-05-23T13:49:00Z"/>
                <w:rFonts w:ascii="Arial" w:eastAsia="SimSun" w:hAnsi="Arial" w:cs="Arial"/>
                <w:sz w:val="18"/>
                <w:szCs w:val="18"/>
                <w:lang w:eastAsia="en-GB"/>
              </w:rPr>
            </w:pPr>
            <w:ins w:id="458" w:author="Qualcomm (Mustafa Emara)" w:date="2024-05-23T13:49:00Z">
              <w:r>
                <w:rPr>
                  <w:rFonts w:ascii="Arial" w:eastAsia="SimSun" w:hAnsi="Arial" w:cs="Arial"/>
                  <w:sz w:val="18"/>
                  <w:szCs w:val="18"/>
                  <w:lang w:eastAsia="en-GB"/>
                </w:rPr>
                <w:t>Max. Throughput averaged over 2 frames</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DED61D4" w14:textId="77777777" w:rsidR="00B969D8" w:rsidRDefault="00B969D8" w:rsidP="00195A13">
            <w:pPr>
              <w:keepNext/>
              <w:keepLines/>
              <w:spacing w:after="0"/>
              <w:jc w:val="center"/>
              <w:rPr>
                <w:ins w:id="459" w:author="Qualcomm (Mustafa Emara)" w:date="2024-05-23T13:49:00Z"/>
                <w:rFonts w:ascii="Arial" w:eastAsia="SimSun" w:hAnsi="Arial" w:cs="Arial"/>
                <w:sz w:val="18"/>
                <w:szCs w:val="18"/>
                <w:lang w:eastAsia="en-GB"/>
              </w:rPr>
            </w:pPr>
            <w:ins w:id="460" w:author="Qualcomm (Mustafa Emara)" w:date="2024-05-23T13:49:00Z">
              <w:r>
                <w:rPr>
                  <w:rFonts w:ascii="Arial" w:eastAsia="SimSun" w:hAnsi="Arial" w:cs="Arial"/>
                  <w:sz w:val="18"/>
                  <w:szCs w:val="18"/>
                  <w:lang w:eastAsia="en-GB"/>
                </w:rPr>
                <w:t>Mbps</w:t>
              </w:r>
            </w:ins>
          </w:p>
        </w:tc>
        <w:tc>
          <w:tcPr>
            <w:tcW w:w="2000" w:type="pct"/>
            <w:tcBorders>
              <w:top w:val="single" w:sz="4" w:space="0" w:color="auto"/>
              <w:left w:val="single" w:sz="4" w:space="0" w:color="auto"/>
              <w:bottom w:val="single" w:sz="4" w:space="0" w:color="auto"/>
              <w:right w:val="single" w:sz="4" w:space="0" w:color="auto"/>
            </w:tcBorders>
            <w:vAlign w:val="center"/>
            <w:hideMark/>
          </w:tcPr>
          <w:p w14:paraId="26CEE6CC" w14:textId="77777777" w:rsidR="00B969D8" w:rsidRDefault="00B969D8" w:rsidP="00195A13">
            <w:pPr>
              <w:keepNext/>
              <w:keepLines/>
              <w:spacing w:after="0"/>
              <w:jc w:val="center"/>
              <w:rPr>
                <w:ins w:id="461" w:author="Qualcomm (Mustafa Emara)" w:date="2024-05-23T13:49:00Z"/>
                <w:rFonts w:ascii="Arial" w:eastAsia="SimSun" w:hAnsi="Arial" w:cs="Arial"/>
                <w:sz w:val="18"/>
                <w:szCs w:val="18"/>
                <w:lang w:eastAsia="en-GB"/>
              </w:rPr>
            </w:pPr>
            <w:ins w:id="462" w:author="Qualcomm (Mustafa Emara)" w:date="2024-05-23T13:49:00Z">
              <w:r>
                <w:rPr>
                  <w:rFonts w:ascii="Arial" w:eastAsia="SimSun" w:hAnsi="Arial" w:cs="Arial"/>
                  <w:sz w:val="18"/>
                  <w:szCs w:val="18"/>
                  <w:lang w:eastAsia="en-GB"/>
                </w:rPr>
                <w:t>37.644</w:t>
              </w:r>
            </w:ins>
          </w:p>
        </w:tc>
      </w:tr>
    </w:tbl>
    <w:p w14:paraId="0FAC55F8" w14:textId="77777777" w:rsidR="00E467BD" w:rsidRDefault="00E467BD" w:rsidP="00E467BD">
      <w:pPr>
        <w:rPr>
          <w:ins w:id="463" w:author="Qualcomm (Mustafa Emara)" w:date="2024-05-10T10:34:00Z"/>
        </w:rPr>
      </w:pPr>
    </w:p>
    <w:p w14:paraId="6DF98617" w14:textId="74740109" w:rsidR="00112571" w:rsidRDefault="00112571" w:rsidP="00E467BD">
      <w:pPr>
        <w:pStyle w:val="Heading3"/>
        <w:rPr>
          <w:ins w:id="464" w:author="Qualcomm (Mustafa Emara)" w:date="2024-05-23T14:11:00Z"/>
        </w:rPr>
      </w:pPr>
      <w:ins w:id="465" w:author="Qualcomm (Mustafa Emara)" w:date="2024-05-23T14:11:00Z">
        <w:r>
          <w:t>A.3B.3</w:t>
        </w:r>
        <w:r>
          <w:tab/>
          <w:t>Void</w:t>
        </w:r>
      </w:ins>
    </w:p>
    <w:p w14:paraId="616AB5BA" w14:textId="2F01AA93" w:rsidR="00E467BD" w:rsidRDefault="00E467BD" w:rsidP="00E467BD">
      <w:pPr>
        <w:pStyle w:val="Heading3"/>
        <w:rPr>
          <w:ins w:id="466" w:author="Qualcomm (Mustafa Emara)" w:date="2024-05-10T10:34:00Z"/>
        </w:rPr>
      </w:pPr>
      <w:ins w:id="467" w:author="Qualcomm (Mustafa Emara)" w:date="2024-05-10T10:34:00Z">
        <w:r w:rsidRPr="004710DC">
          <w:t>A.</w:t>
        </w:r>
        <w:r>
          <w:t>3B.4</w:t>
        </w:r>
        <w:r w:rsidRPr="004710DC">
          <w:tab/>
          <w:t xml:space="preserve">Fixed Reference Channels for </w:t>
        </w:r>
        <w:r>
          <w:t xml:space="preserve">PDCCH </w:t>
        </w:r>
        <w:r w:rsidRPr="004710DC">
          <w:t>performance requirements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ins>
    </w:p>
    <w:p w14:paraId="55CA87F8" w14:textId="77777777" w:rsidR="00E467BD" w:rsidRDefault="00E467BD" w:rsidP="00E467BD">
      <w:pPr>
        <w:rPr>
          <w:ins w:id="468" w:author="Qualcomm (Mustafa Emara)" w:date="2024-05-10T10:34:00Z"/>
          <w:lang w:eastAsia="zh-CN"/>
        </w:rPr>
      </w:pPr>
      <w:ins w:id="469" w:author="Qualcomm (Mustafa Emara)" w:date="2024-05-10T10:34:00Z">
        <w:r w:rsidRPr="00333EE0">
          <w:t xml:space="preserve">The parameters for the reference measurement channels are specified in </w:t>
        </w:r>
        <w:r w:rsidRPr="00333EE0">
          <w:rPr>
            <w:lang w:eastAsia="zh-CN"/>
          </w:rPr>
          <w:t>table A.3</w:t>
        </w:r>
        <w:r>
          <w:rPr>
            <w:lang w:eastAsia="zh-CN"/>
          </w:rPr>
          <w:t>B</w:t>
        </w:r>
        <w:r w:rsidRPr="00333EE0">
          <w:rPr>
            <w:lang w:eastAsia="zh-CN"/>
          </w:rPr>
          <w:t xml:space="preserve">.4-1 </w:t>
        </w:r>
        <w:r w:rsidRPr="00333EE0">
          <w:t>for FR</w:t>
        </w:r>
        <w:r w:rsidRPr="00333EE0">
          <w:rPr>
            <w:lang w:eastAsia="zh-CN"/>
          </w:rPr>
          <w:t>1</w:t>
        </w:r>
        <w:r w:rsidRPr="00333EE0">
          <w:t xml:space="preserve"> </w:t>
        </w:r>
        <w:r>
          <w:t xml:space="preserve">mIAB-MT </w:t>
        </w:r>
        <w:r w:rsidRPr="00333EE0">
          <w:t>PDCCH performance requirements</w:t>
        </w:r>
        <w:r w:rsidRPr="00333EE0">
          <w:rPr>
            <w:lang w:eastAsia="zh-CN"/>
          </w:rPr>
          <w:t>.</w:t>
        </w:r>
      </w:ins>
    </w:p>
    <w:p w14:paraId="1EE16048" w14:textId="77777777" w:rsidR="00B969D8" w:rsidRDefault="00B969D8" w:rsidP="00B969D8">
      <w:pPr>
        <w:pStyle w:val="TH"/>
        <w:rPr>
          <w:ins w:id="470" w:author="Qualcomm (Mustafa Emara)" w:date="2024-05-23T13:50:00Z"/>
        </w:rPr>
      </w:pPr>
      <w:ins w:id="471" w:author="Qualcomm (Mustafa Emara)" w:date="2024-05-23T13:50:00Z">
        <w:r>
          <w:t>Table A.3B.4-1: PDCCH Reference Channels (Time domain allocation 1 symbol)</w:t>
        </w:r>
      </w:ins>
    </w:p>
    <w:tbl>
      <w:tblPr>
        <w:tblW w:w="39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08"/>
        <w:gridCol w:w="2410"/>
        <w:gridCol w:w="2128"/>
      </w:tblGrid>
      <w:tr w:rsidR="00B969D8" w14:paraId="3F232F32" w14:textId="77777777" w:rsidTr="00195A13">
        <w:trPr>
          <w:ins w:id="472" w:author="Qualcomm (Mustafa Emara)" w:date="2024-05-23T13:50:00Z"/>
        </w:trPr>
        <w:tc>
          <w:tcPr>
            <w:tcW w:w="1509" w:type="pct"/>
            <w:tcBorders>
              <w:top w:val="single" w:sz="4" w:space="0" w:color="auto"/>
              <w:left w:val="single" w:sz="4" w:space="0" w:color="auto"/>
              <w:bottom w:val="single" w:sz="4" w:space="0" w:color="auto"/>
              <w:right w:val="single" w:sz="4" w:space="0" w:color="auto"/>
            </w:tcBorders>
            <w:hideMark/>
          </w:tcPr>
          <w:p w14:paraId="4737693F" w14:textId="77777777" w:rsidR="00B969D8" w:rsidRDefault="00B969D8" w:rsidP="00195A13">
            <w:pPr>
              <w:keepNext/>
              <w:keepLines/>
              <w:spacing w:after="0"/>
              <w:jc w:val="center"/>
              <w:rPr>
                <w:ins w:id="473" w:author="Qualcomm (Mustafa Emara)" w:date="2024-05-23T13:50:00Z"/>
                <w:rFonts w:ascii="Arial" w:eastAsia="Calibri" w:hAnsi="Arial"/>
                <w:b/>
                <w:sz w:val="18"/>
                <w:szCs w:val="18"/>
                <w:lang w:eastAsia="zh-CN"/>
              </w:rPr>
            </w:pPr>
            <w:ins w:id="474" w:author="Qualcomm (Mustafa Emara)" w:date="2024-05-23T13:50:00Z">
              <w:r>
                <w:rPr>
                  <w:rFonts w:ascii="Arial" w:eastAsia="SimSun" w:hAnsi="Arial" w:cs="Arial"/>
                  <w:b/>
                  <w:sz w:val="18"/>
                  <w:szCs w:val="18"/>
                  <w:lang w:eastAsia="en-GB"/>
                </w:rPr>
                <w:t>Parameter</w:t>
              </w:r>
            </w:ins>
          </w:p>
        </w:tc>
        <w:tc>
          <w:tcPr>
            <w:tcW w:w="471" w:type="pct"/>
            <w:tcBorders>
              <w:top w:val="single" w:sz="4" w:space="0" w:color="auto"/>
              <w:left w:val="single" w:sz="4" w:space="0" w:color="auto"/>
              <w:bottom w:val="single" w:sz="4" w:space="0" w:color="auto"/>
              <w:right w:val="single" w:sz="4" w:space="0" w:color="auto"/>
            </w:tcBorders>
            <w:hideMark/>
          </w:tcPr>
          <w:p w14:paraId="33CD6D7B" w14:textId="77777777" w:rsidR="00B969D8" w:rsidRDefault="00B969D8" w:rsidP="00195A13">
            <w:pPr>
              <w:keepNext/>
              <w:keepLines/>
              <w:spacing w:after="0"/>
              <w:jc w:val="center"/>
              <w:rPr>
                <w:ins w:id="475" w:author="Qualcomm (Mustafa Emara)" w:date="2024-05-23T13:50:00Z"/>
                <w:rFonts w:ascii="Arial" w:eastAsia="SimSun" w:hAnsi="Arial" w:cs="Arial"/>
                <w:b/>
                <w:sz w:val="18"/>
                <w:szCs w:val="18"/>
                <w:lang w:eastAsia="en-GB"/>
              </w:rPr>
            </w:pPr>
            <w:ins w:id="476" w:author="Qualcomm (Mustafa Emara)" w:date="2024-05-23T13:50:00Z">
              <w:r>
                <w:rPr>
                  <w:rFonts w:ascii="Arial" w:eastAsia="SimSun" w:hAnsi="Arial" w:cs="Arial"/>
                  <w:b/>
                  <w:sz w:val="18"/>
                  <w:szCs w:val="18"/>
                  <w:lang w:eastAsia="en-GB"/>
                </w:rPr>
                <w:t>Unit</w:t>
              </w:r>
            </w:ins>
          </w:p>
        </w:tc>
        <w:tc>
          <w:tcPr>
            <w:tcW w:w="3020" w:type="pct"/>
            <w:gridSpan w:val="2"/>
            <w:tcBorders>
              <w:top w:val="single" w:sz="4" w:space="0" w:color="auto"/>
              <w:left w:val="single" w:sz="4" w:space="0" w:color="auto"/>
              <w:bottom w:val="single" w:sz="4" w:space="0" w:color="auto"/>
              <w:right w:val="single" w:sz="4" w:space="0" w:color="auto"/>
            </w:tcBorders>
          </w:tcPr>
          <w:p w14:paraId="6AEDC81F" w14:textId="77777777" w:rsidR="00B969D8" w:rsidRDefault="00B969D8" w:rsidP="00195A13">
            <w:pPr>
              <w:keepNext/>
              <w:keepLines/>
              <w:spacing w:after="0"/>
              <w:jc w:val="center"/>
              <w:rPr>
                <w:ins w:id="477" w:author="Qualcomm (Mustafa Emara)" w:date="2024-05-23T13:50:00Z"/>
                <w:rFonts w:ascii="Arial" w:eastAsia="SimSun" w:hAnsi="Arial" w:cs="Arial"/>
                <w:b/>
                <w:sz w:val="18"/>
                <w:szCs w:val="18"/>
                <w:lang w:eastAsia="en-GB"/>
              </w:rPr>
            </w:pPr>
            <w:ins w:id="478" w:author="Qualcomm (Mustafa Emara)" w:date="2024-05-23T13:50:00Z">
              <w:r>
                <w:rPr>
                  <w:rFonts w:ascii="Arial" w:eastAsia="SimSun" w:hAnsi="Arial" w:cs="Arial"/>
                  <w:b/>
                  <w:sz w:val="18"/>
                  <w:szCs w:val="18"/>
                  <w:lang w:eastAsia="en-GB"/>
                </w:rPr>
                <w:t>Value</w:t>
              </w:r>
            </w:ins>
          </w:p>
        </w:tc>
      </w:tr>
      <w:tr w:rsidR="00B969D8" w14:paraId="610F5156" w14:textId="77777777" w:rsidTr="00195A13">
        <w:trPr>
          <w:ins w:id="479" w:author="Qualcomm (Mustafa Emara)" w:date="2024-05-23T13:50:00Z"/>
        </w:trPr>
        <w:tc>
          <w:tcPr>
            <w:tcW w:w="1509" w:type="pct"/>
            <w:tcBorders>
              <w:top w:val="single" w:sz="4" w:space="0" w:color="auto"/>
              <w:left w:val="single" w:sz="4" w:space="0" w:color="auto"/>
              <w:bottom w:val="single" w:sz="4" w:space="0" w:color="auto"/>
              <w:right w:val="single" w:sz="4" w:space="0" w:color="auto"/>
            </w:tcBorders>
            <w:hideMark/>
          </w:tcPr>
          <w:p w14:paraId="43D6543A" w14:textId="77777777" w:rsidR="00B969D8" w:rsidRDefault="00B969D8" w:rsidP="00195A13">
            <w:pPr>
              <w:keepNext/>
              <w:keepLines/>
              <w:spacing w:after="0"/>
              <w:rPr>
                <w:ins w:id="480" w:author="Qualcomm (Mustafa Emara)" w:date="2024-05-23T13:50:00Z"/>
                <w:rFonts w:ascii="Arial" w:eastAsia="Calibri" w:hAnsi="Arial"/>
                <w:sz w:val="18"/>
                <w:szCs w:val="18"/>
                <w:lang w:eastAsia="zh-CN"/>
              </w:rPr>
            </w:pPr>
            <w:ins w:id="481" w:author="Qualcomm (Mustafa Emara)" w:date="2024-05-23T13:50:00Z">
              <w:r>
                <w:rPr>
                  <w:rFonts w:ascii="Arial" w:eastAsia="SimSun" w:hAnsi="Arial"/>
                  <w:sz w:val="18"/>
                  <w:szCs w:val="18"/>
                  <w:lang w:eastAsia="en-GB"/>
                </w:rPr>
                <w:t>Reference channel</w:t>
              </w:r>
            </w:ins>
          </w:p>
        </w:tc>
        <w:tc>
          <w:tcPr>
            <w:tcW w:w="471" w:type="pct"/>
            <w:tcBorders>
              <w:top w:val="single" w:sz="4" w:space="0" w:color="auto"/>
              <w:left w:val="single" w:sz="4" w:space="0" w:color="auto"/>
              <w:bottom w:val="single" w:sz="4" w:space="0" w:color="auto"/>
              <w:right w:val="single" w:sz="4" w:space="0" w:color="auto"/>
            </w:tcBorders>
          </w:tcPr>
          <w:p w14:paraId="1069FE5A" w14:textId="77777777" w:rsidR="00B969D8" w:rsidRDefault="00B969D8" w:rsidP="00195A13">
            <w:pPr>
              <w:keepNext/>
              <w:keepLines/>
              <w:spacing w:after="0"/>
              <w:jc w:val="center"/>
              <w:rPr>
                <w:ins w:id="482" w:author="Qualcomm (Mustafa Emara)" w:date="2024-05-23T13:50:00Z"/>
                <w:rFonts w:ascii="Arial" w:eastAsia="Calibri" w:hAnsi="Arial"/>
                <w:sz w:val="18"/>
                <w:szCs w:val="18"/>
                <w:lang w:eastAsia="zh-CN"/>
              </w:rPr>
            </w:pPr>
          </w:p>
        </w:tc>
        <w:tc>
          <w:tcPr>
            <w:tcW w:w="1604" w:type="pct"/>
            <w:tcBorders>
              <w:top w:val="single" w:sz="4" w:space="0" w:color="auto"/>
              <w:left w:val="single" w:sz="4" w:space="0" w:color="auto"/>
              <w:bottom w:val="single" w:sz="4" w:space="0" w:color="auto"/>
              <w:right w:val="single" w:sz="4" w:space="0" w:color="auto"/>
            </w:tcBorders>
            <w:hideMark/>
          </w:tcPr>
          <w:p w14:paraId="4D4F8EE6" w14:textId="77777777" w:rsidR="00B969D8" w:rsidRPr="004F532D" w:rsidRDefault="00B969D8" w:rsidP="00195A13">
            <w:pPr>
              <w:keepNext/>
              <w:keepLines/>
              <w:spacing w:after="0"/>
              <w:jc w:val="center"/>
              <w:rPr>
                <w:ins w:id="483" w:author="Qualcomm (Mustafa Emara)" w:date="2024-05-23T13:50:00Z"/>
                <w:rFonts w:ascii="Arial" w:eastAsia="Calibri" w:hAnsi="Arial" w:cs="Arial"/>
                <w:sz w:val="18"/>
                <w:szCs w:val="18"/>
                <w:highlight w:val="yellow"/>
                <w:lang w:eastAsia="en-GB"/>
              </w:rPr>
            </w:pPr>
            <w:ins w:id="484" w:author="Qualcomm (Mustafa Emara)" w:date="2024-05-23T13:50:00Z">
              <w:r w:rsidRPr="00195A13">
                <w:rPr>
                  <w:rFonts w:ascii="Arial" w:hAnsi="Arial" w:cs="Arial"/>
                </w:rPr>
                <w:t>M-FR</w:t>
              </w:r>
              <w:r>
                <w:rPr>
                  <w:rFonts w:ascii="Arial" w:hAnsi="Arial" w:cs="Arial"/>
                </w:rPr>
                <w:t>1</w:t>
              </w:r>
              <w:r w:rsidRPr="00195A13">
                <w:rPr>
                  <w:rFonts w:ascii="Arial" w:hAnsi="Arial" w:cs="Arial"/>
                </w:rPr>
                <w:t>-A.3B.</w:t>
              </w:r>
              <w:r>
                <w:rPr>
                  <w:rFonts w:ascii="Arial" w:hAnsi="Arial" w:cs="Arial"/>
                </w:rPr>
                <w:t>4.1-1</w:t>
              </w:r>
            </w:ins>
          </w:p>
        </w:tc>
        <w:tc>
          <w:tcPr>
            <w:tcW w:w="1416" w:type="pct"/>
            <w:tcBorders>
              <w:top w:val="single" w:sz="4" w:space="0" w:color="auto"/>
              <w:left w:val="single" w:sz="4" w:space="0" w:color="auto"/>
              <w:bottom w:val="single" w:sz="4" w:space="0" w:color="auto"/>
              <w:right w:val="single" w:sz="4" w:space="0" w:color="auto"/>
            </w:tcBorders>
            <w:hideMark/>
          </w:tcPr>
          <w:p w14:paraId="0029DCFC" w14:textId="77777777" w:rsidR="00B969D8" w:rsidRPr="004F532D" w:rsidRDefault="00B969D8" w:rsidP="00195A13">
            <w:pPr>
              <w:keepNext/>
              <w:keepLines/>
              <w:spacing w:after="0"/>
              <w:jc w:val="center"/>
              <w:rPr>
                <w:ins w:id="485" w:author="Qualcomm (Mustafa Emara)" w:date="2024-05-23T13:50:00Z"/>
                <w:rFonts w:ascii="Arial" w:eastAsia="Calibri" w:hAnsi="Arial" w:cs="Arial"/>
                <w:sz w:val="18"/>
                <w:szCs w:val="18"/>
                <w:highlight w:val="yellow"/>
                <w:lang w:eastAsia="en-GB"/>
              </w:rPr>
            </w:pPr>
            <w:ins w:id="486" w:author="Qualcomm (Mustafa Emara)" w:date="2024-05-23T13:50:00Z">
              <w:r w:rsidRPr="00195A13">
                <w:rPr>
                  <w:rFonts w:ascii="Arial" w:hAnsi="Arial" w:cs="Arial"/>
                </w:rPr>
                <w:t>M-FR</w:t>
              </w:r>
              <w:r>
                <w:rPr>
                  <w:rFonts w:ascii="Arial" w:hAnsi="Arial" w:cs="Arial"/>
                </w:rPr>
                <w:t>1</w:t>
              </w:r>
              <w:r w:rsidRPr="00195A13">
                <w:rPr>
                  <w:rFonts w:ascii="Arial" w:hAnsi="Arial" w:cs="Arial"/>
                </w:rPr>
                <w:t>-A.3B.</w:t>
              </w:r>
              <w:r>
                <w:rPr>
                  <w:rFonts w:ascii="Arial" w:hAnsi="Arial" w:cs="Arial"/>
                </w:rPr>
                <w:t>4.1-2</w:t>
              </w:r>
            </w:ins>
          </w:p>
        </w:tc>
      </w:tr>
      <w:tr w:rsidR="00B969D8" w14:paraId="145D8293" w14:textId="77777777" w:rsidTr="00195A13">
        <w:trPr>
          <w:ins w:id="487" w:author="Qualcomm (Mustafa Emara)" w:date="2024-05-23T13:50:00Z"/>
        </w:trPr>
        <w:tc>
          <w:tcPr>
            <w:tcW w:w="1509" w:type="pct"/>
            <w:tcBorders>
              <w:top w:val="single" w:sz="4" w:space="0" w:color="auto"/>
              <w:left w:val="single" w:sz="4" w:space="0" w:color="auto"/>
              <w:bottom w:val="single" w:sz="4" w:space="0" w:color="auto"/>
              <w:right w:val="single" w:sz="4" w:space="0" w:color="auto"/>
            </w:tcBorders>
            <w:hideMark/>
          </w:tcPr>
          <w:p w14:paraId="23B04D60" w14:textId="77777777" w:rsidR="00B969D8" w:rsidRDefault="00B969D8" w:rsidP="00195A13">
            <w:pPr>
              <w:keepNext/>
              <w:keepLines/>
              <w:spacing w:after="0"/>
              <w:rPr>
                <w:ins w:id="488" w:author="Qualcomm (Mustafa Emara)" w:date="2024-05-23T13:50:00Z"/>
                <w:rFonts w:ascii="Arial" w:eastAsia="Calibri" w:hAnsi="Arial"/>
                <w:sz w:val="18"/>
                <w:szCs w:val="18"/>
                <w:lang w:eastAsia="zh-CN"/>
              </w:rPr>
            </w:pPr>
            <w:ins w:id="489" w:author="Qualcomm (Mustafa Emara)" w:date="2024-05-23T13:50:00Z">
              <w:r>
                <w:rPr>
                  <w:rFonts w:ascii="Arial" w:eastAsia="Calibri" w:hAnsi="Arial"/>
                  <w:sz w:val="18"/>
                  <w:szCs w:val="18"/>
                  <w:lang w:eastAsia="en-GB"/>
                </w:rPr>
                <w:t>Subcarrier spacing</w:t>
              </w:r>
            </w:ins>
          </w:p>
        </w:tc>
        <w:tc>
          <w:tcPr>
            <w:tcW w:w="471" w:type="pct"/>
            <w:tcBorders>
              <w:top w:val="single" w:sz="4" w:space="0" w:color="auto"/>
              <w:left w:val="single" w:sz="4" w:space="0" w:color="auto"/>
              <w:bottom w:val="single" w:sz="4" w:space="0" w:color="auto"/>
              <w:right w:val="single" w:sz="4" w:space="0" w:color="auto"/>
            </w:tcBorders>
            <w:hideMark/>
          </w:tcPr>
          <w:p w14:paraId="3D952AC6" w14:textId="77777777" w:rsidR="00B969D8" w:rsidRDefault="00B969D8" w:rsidP="00195A13">
            <w:pPr>
              <w:keepNext/>
              <w:keepLines/>
              <w:spacing w:after="0"/>
              <w:jc w:val="center"/>
              <w:rPr>
                <w:ins w:id="490" w:author="Qualcomm (Mustafa Emara)" w:date="2024-05-23T13:50:00Z"/>
                <w:rFonts w:ascii="Arial" w:eastAsia="SimSun" w:hAnsi="Arial" w:cs="Arial"/>
                <w:sz w:val="18"/>
                <w:szCs w:val="18"/>
                <w:lang w:eastAsia="en-GB"/>
              </w:rPr>
            </w:pPr>
            <w:ins w:id="491" w:author="Qualcomm (Mustafa Emara)" w:date="2024-05-23T13:50:00Z">
              <w:r>
                <w:rPr>
                  <w:rFonts w:ascii="Arial" w:eastAsia="SimSun" w:hAnsi="Arial" w:cs="Arial"/>
                  <w:sz w:val="18"/>
                  <w:szCs w:val="18"/>
                  <w:lang w:eastAsia="en-GB"/>
                </w:rPr>
                <w:t>kHz</w:t>
              </w:r>
            </w:ins>
          </w:p>
        </w:tc>
        <w:tc>
          <w:tcPr>
            <w:tcW w:w="1604" w:type="pct"/>
            <w:tcBorders>
              <w:top w:val="single" w:sz="4" w:space="0" w:color="auto"/>
              <w:left w:val="single" w:sz="4" w:space="0" w:color="auto"/>
              <w:bottom w:val="single" w:sz="4" w:space="0" w:color="auto"/>
              <w:right w:val="single" w:sz="4" w:space="0" w:color="auto"/>
            </w:tcBorders>
            <w:hideMark/>
          </w:tcPr>
          <w:p w14:paraId="1E96D209" w14:textId="77777777" w:rsidR="00B969D8" w:rsidRPr="00530739" w:rsidRDefault="00B969D8" w:rsidP="00195A13">
            <w:pPr>
              <w:keepNext/>
              <w:keepLines/>
              <w:spacing w:after="0"/>
              <w:jc w:val="center"/>
              <w:rPr>
                <w:ins w:id="492" w:author="Qualcomm (Mustafa Emara)" w:date="2024-05-23T13:50:00Z"/>
                <w:rFonts w:ascii="Arial" w:eastAsia="Calibri" w:hAnsi="Arial"/>
                <w:sz w:val="18"/>
                <w:szCs w:val="18"/>
                <w:lang w:eastAsia="zh-CN"/>
              </w:rPr>
            </w:pPr>
            <w:ins w:id="493" w:author="Qualcomm (Mustafa Emara)" w:date="2024-05-23T13:50:00Z">
              <w:r w:rsidRPr="00530739">
                <w:rPr>
                  <w:rFonts w:ascii="Arial" w:eastAsia="Calibri" w:hAnsi="Arial"/>
                  <w:sz w:val="18"/>
                  <w:szCs w:val="18"/>
                  <w:lang w:eastAsia="zh-CN"/>
                </w:rPr>
                <w:t>30</w:t>
              </w:r>
            </w:ins>
          </w:p>
        </w:tc>
        <w:tc>
          <w:tcPr>
            <w:tcW w:w="1416" w:type="pct"/>
            <w:tcBorders>
              <w:top w:val="single" w:sz="4" w:space="0" w:color="auto"/>
              <w:left w:val="single" w:sz="4" w:space="0" w:color="auto"/>
              <w:bottom w:val="single" w:sz="4" w:space="0" w:color="auto"/>
              <w:right w:val="single" w:sz="4" w:space="0" w:color="auto"/>
            </w:tcBorders>
            <w:hideMark/>
          </w:tcPr>
          <w:p w14:paraId="1B047086" w14:textId="77777777" w:rsidR="00B969D8" w:rsidRPr="00530739" w:rsidRDefault="00B969D8" w:rsidP="00195A13">
            <w:pPr>
              <w:keepNext/>
              <w:keepLines/>
              <w:spacing w:after="0"/>
              <w:jc w:val="center"/>
              <w:rPr>
                <w:ins w:id="494" w:author="Qualcomm (Mustafa Emara)" w:date="2024-05-23T13:50:00Z"/>
                <w:rFonts w:ascii="Arial" w:eastAsia="Calibri" w:hAnsi="Arial"/>
                <w:sz w:val="18"/>
                <w:szCs w:val="18"/>
                <w:lang w:eastAsia="zh-CN"/>
              </w:rPr>
            </w:pPr>
            <w:ins w:id="495" w:author="Qualcomm (Mustafa Emara)" w:date="2024-05-23T13:50:00Z">
              <w:r w:rsidRPr="00530739">
                <w:rPr>
                  <w:rFonts w:ascii="Arial" w:eastAsia="Calibri" w:hAnsi="Arial"/>
                  <w:sz w:val="18"/>
                  <w:szCs w:val="18"/>
                  <w:lang w:eastAsia="zh-CN"/>
                </w:rPr>
                <w:t>30</w:t>
              </w:r>
            </w:ins>
          </w:p>
        </w:tc>
      </w:tr>
      <w:tr w:rsidR="00B969D8" w14:paraId="7ED7E62D" w14:textId="77777777" w:rsidTr="00195A13">
        <w:trPr>
          <w:ins w:id="496" w:author="Qualcomm (Mustafa Emara)" w:date="2024-05-23T13:50:00Z"/>
        </w:trPr>
        <w:tc>
          <w:tcPr>
            <w:tcW w:w="1509" w:type="pct"/>
            <w:tcBorders>
              <w:top w:val="single" w:sz="4" w:space="0" w:color="auto"/>
              <w:left w:val="single" w:sz="4" w:space="0" w:color="auto"/>
              <w:bottom w:val="single" w:sz="4" w:space="0" w:color="auto"/>
              <w:right w:val="single" w:sz="4" w:space="0" w:color="auto"/>
            </w:tcBorders>
            <w:vAlign w:val="center"/>
            <w:hideMark/>
          </w:tcPr>
          <w:p w14:paraId="6266F63A" w14:textId="77777777" w:rsidR="00B969D8" w:rsidRDefault="00B969D8" w:rsidP="00195A13">
            <w:pPr>
              <w:keepNext/>
              <w:keepLines/>
              <w:spacing w:after="0"/>
              <w:rPr>
                <w:ins w:id="497" w:author="Qualcomm (Mustafa Emara)" w:date="2024-05-23T13:50:00Z"/>
                <w:rFonts w:ascii="Arial" w:eastAsia="Calibri" w:hAnsi="Arial"/>
                <w:sz w:val="18"/>
                <w:szCs w:val="18"/>
                <w:lang w:eastAsia="en-GB"/>
              </w:rPr>
            </w:pPr>
            <w:ins w:id="498" w:author="Qualcomm (Mustafa Emara)" w:date="2024-05-23T13:50:00Z">
              <w:r>
                <w:rPr>
                  <w:rFonts w:ascii="Arial" w:eastAsia="Calibri" w:hAnsi="Arial"/>
                  <w:sz w:val="18"/>
                  <w:szCs w:val="18"/>
                  <w:lang w:eastAsia="en-GB"/>
                </w:rPr>
                <w:t>CORESET frequency domain allocation</w:t>
              </w:r>
            </w:ins>
          </w:p>
        </w:tc>
        <w:tc>
          <w:tcPr>
            <w:tcW w:w="471" w:type="pct"/>
            <w:tcBorders>
              <w:top w:val="single" w:sz="4" w:space="0" w:color="auto"/>
              <w:left w:val="single" w:sz="4" w:space="0" w:color="auto"/>
              <w:bottom w:val="single" w:sz="4" w:space="0" w:color="auto"/>
              <w:right w:val="single" w:sz="4" w:space="0" w:color="auto"/>
            </w:tcBorders>
          </w:tcPr>
          <w:p w14:paraId="2300EB16" w14:textId="77777777" w:rsidR="00B969D8" w:rsidRDefault="00B969D8" w:rsidP="00195A13">
            <w:pPr>
              <w:keepNext/>
              <w:keepLines/>
              <w:spacing w:after="0"/>
              <w:jc w:val="center"/>
              <w:rPr>
                <w:ins w:id="499" w:author="Qualcomm (Mustafa Emara)" w:date="2024-05-23T13:50: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75476090" w14:textId="77777777" w:rsidR="00B969D8" w:rsidRPr="00530739" w:rsidRDefault="00B969D8" w:rsidP="00195A13">
            <w:pPr>
              <w:keepNext/>
              <w:keepLines/>
              <w:spacing w:after="0"/>
              <w:jc w:val="center"/>
              <w:rPr>
                <w:ins w:id="500" w:author="Qualcomm (Mustafa Emara)" w:date="2024-05-23T13:50:00Z"/>
                <w:rFonts w:ascii="Arial" w:eastAsia="SimSun" w:hAnsi="Arial"/>
                <w:sz w:val="18"/>
                <w:szCs w:val="18"/>
                <w:lang w:eastAsia="zh-CN"/>
              </w:rPr>
            </w:pPr>
            <w:ins w:id="501" w:author="Qualcomm (Mustafa Emara)" w:date="2024-05-23T13:50:00Z">
              <w:r w:rsidRPr="00530739">
                <w:rPr>
                  <w:rFonts w:ascii="Arial" w:eastAsia="SimSun" w:hAnsi="Arial"/>
                  <w:sz w:val="18"/>
                  <w:szCs w:val="18"/>
                  <w:lang w:eastAsia="en-GB"/>
                </w:rPr>
                <w:t>102</w:t>
              </w:r>
            </w:ins>
          </w:p>
        </w:tc>
        <w:tc>
          <w:tcPr>
            <w:tcW w:w="1416" w:type="pct"/>
            <w:tcBorders>
              <w:top w:val="single" w:sz="4" w:space="0" w:color="auto"/>
              <w:left w:val="single" w:sz="4" w:space="0" w:color="auto"/>
              <w:bottom w:val="single" w:sz="4" w:space="0" w:color="auto"/>
              <w:right w:val="single" w:sz="4" w:space="0" w:color="auto"/>
            </w:tcBorders>
            <w:hideMark/>
          </w:tcPr>
          <w:p w14:paraId="4E506FA5" w14:textId="77777777" w:rsidR="00B969D8" w:rsidRPr="00530739" w:rsidRDefault="00B969D8" w:rsidP="00195A13">
            <w:pPr>
              <w:keepNext/>
              <w:keepLines/>
              <w:spacing w:after="0"/>
              <w:jc w:val="center"/>
              <w:rPr>
                <w:ins w:id="502" w:author="Qualcomm (Mustafa Emara)" w:date="2024-05-23T13:50:00Z"/>
                <w:rFonts w:ascii="Arial" w:eastAsia="SimSun" w:hAnsi="Arial"/>
                <w:sz w:val="18"/>
                <w:szCs w:val="18"/>
                <w:lang w:eastAsia="en-GB"/>
              </w:rPr>
            </w:pPr>
            <w:ins w:id="503" w:author="Qualcomm (Mustafa Emara)" w:date="2024-05-23T13:50:00Z">
              <w:r w:rsidRPr="00530739">
                <w:rPr>
                  <w:rFonts w:ascii="Arial" w:eastAsia="SimSun" w:hAnsi="Arial"/>
                  <w:sz w:val="18"/>
                  <w:szCs w:val="18"/>
                  <w:lang w:eastAsia="en-GB"/>
                </w:rPr>
                <w:t>90</w:t>
              </w:r>
            </w:ins>
          </w:p>
        </w:tc>
      </w:tr>
      <w:tr w:rsidR="00B969D8" w14:paraId="4013C522" w14:textId="77777777" w:rsidTr="00195A13">
        <w:trPr>
          <w:ins w:id="504" w:author="Qualcomm (Mustafa Emara)" w:date="2024-05-23T13:50:00Z"/>
        </w:trPr>
        <w:tc>
          <w:tcPr>
            <w:tcW w:w="1509" w:type="pct"/>
            <w:tcBorders>
              <w:top w:val="single" w:sz="4" w:space="0" w:color="auto"/>
              <w:left w:val="single" w:sz="4" w:space="0" w:color="auto"/>
              <w:bottom w:val="single" w:sz="4" w:space="0" w:color="auto"/>
              <w:right w:val="single" w:sz="4" w:space="0" w:color="auto"/>
            </w:tcBorders>
            <w:vAlign w:val="center"/>
            <w:hideMark/>
          </w:tcPr>
          <w:p w14:paraId="3BA6595D" w14:textId="77777777" w:rsidR="00B969D8" w:rsidRDefault="00B969D8" w:rsidP="00195A13">
            <w:pPr>
              <w:keepNext/>
              <w:keepLines/>
              <w:spacing w:after="0"/>
              <w:rPr>
                <w:ins w:id="505" w:author="Qualcomm (Mustafa Emara)" w:date="2024-05-23T13:50:00Z"/>
                <w:rFonts w:ascii="Arial" w:eastAsia="Calibri" w:hAnsi="Arial"/>
                <w:sz w:val="18"/>
                <w:szCs w:val="18"/>
                <w:lang w:eastAsia="en-GB"/>
              </w:rPr>
            </w:pPr>
            <w:ins w:id="506" w:author="Qualcomm (Mustafa Emara)" w:date="2024-05-23T13:50:00Z">
              <w:r>
                <w:rPr>
                  <w:rFonts w:ascii="Arial" w:eastAsia="Calibri" w:hAnsi="Arial"/>
                  <w:sz w:val="18"/>
                  <w:szCs w:val="18"/>
                  <w:lang w:eastAsia="en-GB"/>
                </w:rPr>
                <w:t>CORESET time domain allocation</w:t>
              </w:r>
            </w:ins>
          </w:p>
        </w:tc>
        <w:tc>
          <w:tcPr>
            <w:tcW w:w="471" w:type="pct"/>
            <w:tcBorders>
              <w:top w:val="single" w:sz="4" w:space="0" w:color="auto"/>
              <w:left w:val="single" w:sz="4" w:space="0" w:color="auto"/>
              <w:bottom w:val="single" w:sz="4" w:space="0" w:color="auto"/>
              <w:right w:val="single" w:sz="4" w:space="0" w:color="auto"/>
            </w:tcBorders>
          </w:tcPr>
          <w:p w14:paraId="77BF18ED" w14:textId="77777777" w:rsidR="00B969D8" w:rsidRDefault="00B969D8" w:rsidP="00195A13">
            <w:pPr>
              <w:keepNext/>
              <w:keepLines/>
              <w:spacing w:after="0"/>
              <w:jc w:val="center"/>
              <w:rPr>
                <w:ins w:id="507" w:author="Qualcomm (Mustafa Emara)" w:date="2024-05-23T13:50: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792C3B9F" w14:textId="77777777" w:rsidR="00B969D8" w:rsidRPr="00530739" w:rsidRDefault="00B969D8" w:rsidP="00195A13">
            <w:pPr>
              <w:keepNext/>
              <w:keepLines/>
              <w:spacing w:after="0"/>
              <w:jc w:val="center"/>
              <w:rPr>
                <w:ins w:id="508" w:author="Qualcomm (Mustafa Emara)" w:date="2024-05-23T13:50:00Z"/>
                <w:rFonts w:ascii="Arial" w:eastAsia="Calibri" w:hAnsi="Arial"/>
                <w:sz w:val="18"/>
                <w:szCs w:val="18"/>
                <w:lang w:eastAsia="zh-CN"/>
              </w:rPr>
            </w:pPr>
            <w:ins w:id="509" w:author="Qualcomm (Mustafa Emara)" w:date="2024-05-23T13:50:00Z">
              <w:r w:rsidRPr="00530739">
                <w:rPr>
                  <w:rFonts w:ascii="Arial" w:eastAsia="Calibri" w:hAnsi="Arial"/>
                  <w:sz w:val="18"/>
                  <w:szCs w:val="18"/>
                  <w:lang w:eastAsia="zh-CN"/>
                </w:rPr>
                <w:t>1</w:t>
              </w:r>
            </w:ins>
          </w:p>
        </w:tc>
        <w:tc>
          <w:tcPr>
            <w:tcW w:w="1416" w:type="pct"/>
            <w:tcBorders>
              <w:top w:val="single" w:sz="4" w:space="0" w:color="auto"/>
              <w:left w:val="single" w:sz="4" w:space="0" w:color="auto"/>
              <w:bottom w:val="single" w:sz="4" w:space="0" w:color="auto"/>
              <w:right w:val="single" w:sz="4" w:space="0" w:color="auto"/>
            </w:tcBorders>
            <w:hideMark/>
          </w:tcPr>
          <w:p w14:paraId="30F848F6" w14:textId="77777777" w:rsidR="00B969D8" w:rsidRPr="00530739" w:rsidRDefault="00B969D8" w:rsidP="00195A13">
            <w:pPr>
              <w:keepNext/>
              <w:keepLines/>
              <w:spacing w:after="0"/>
              <w:jc w:val="center"/>
              <w:rPr>
                <w:ins w:id="510" w:author="Qualcomm (Mustafa Emara)" w:date="2024-05-23T13:50:00Z"/>
                <w:rFonts w:ascii="Arial" w:eastAsia="Calibri" w:hAnsi="Arial"/>
                <w:sz w:val="18"/>
                <w:szCs w:val="18"/>
                <w:lang w:eastAsia="zh-CN"/>
              </w:rPr>
            </w:pPr>
            <w:ins w:id="511" w:author="Qualcomm (Mustafa Emara)" w:date="2024-05-23T13:50:00Z">
              <w:r w:rsidRPr="00530739">
                <w:rPr>
                  <w:rFonts w:ascii="Arial" w:eastAsia="Calibri" w:hAnsi="Arial"/>
                  <w:sz w:val="18"/>
                  <w:szCs w:val="18"/>
                  <w:lang w:eastAsia="zh-CN"/>
                </w:rPr>
                <w:t>1</w:t>
              </w:r>
            </w:ins>
          </w:p>
        </w:tc>
      </w:tr>
      <w:tr w:rsidR="00B969D8" w14:paraId="07AF91A2" w14:textId="77777777" w:rsidTr="00195A13">
        <w:trPr>
          <w:ins w:id="512" w:author="Qualcomm (Mustafa Emara)" w:date="2024-05-23T13:50:00Z"/>
        </w:trPr>
        <w:tc>
          <w:tcPr>
            <w:tcW w:w="1509" w:type="pct"/>
            <w:tcBorders>
              <w:top w:val="single" w:sz="4" w:space="0" w:color="auto"/>
              <w:left w:val="single" w:sz="4" w:space="0" w:color="auto"/>
              <w:bottom w:val="single" w:sz="4" w:space="0" w:color="auto"/>
              <w:right w:val="single" w:sz="4" w:space="0" w:color="auto"/>
            </w:tcBorders>
            <w:vAlign w:val="center"/>
            <w:hideMark/>
          </w:tcPr>
          <w:p w14:paraId="517E72EE" w14:textId="77777777" w:rsidR="00B969D8" w:rsidRDefault="00B969D8" w:rsidP="00195A13">
            <w:pPr>
              <w:keepNext/>
              <w:keepLines/>
              <w:spacing w:after="0"/>
              <w:rPr>
                <w:ins w:id="513" w:author="Qualcomm (Mustafa Emara)" w:date="2024-05-23T13:50:00Z"/>
                <w:rFonts w:ascii="Arial" w:eastAsia="Calibri" w:hAnsi="Arial"/>
                <w:sz w:val="18"/>
                <w:szCs w:val="18"/>
                <w:lang w:val="en-US" w:eastAsia="en-GB"/>
              </w:rPr>
            </w:pPr>
            <w:ins w:id="514" w:author="Qualcomm (Mustafa Emara)" w:date="2024-05-23T13:50:00Z">
              <w:r>
                <w:rPr>
                  <w:rFonts w:ascii="Arial" w:eastAsia="Calibri" w:hAnsi="Arial"/>
                  <w:sz w:val="18"/>
                  <w:szCs w:val="18"/>
                  <w:lang w:eastAsia="en-GB"/>
                </w:rPr>
                <w:t>Aggregation level</w:t>
              </w:r>
            </w:ins>
          </w:p>
        </w:tc>
        <w:tc>
          <w:tcPr>
            <w:tcW w:w="471" w:type="pct"/>
            <w:tcBorders>
              <w:top w:val="single" w:sz="4" w:space="0" w:color="auto"/>
              <w:left w:val="single" w:sz="4" w:space="0" w:color="auto"/>
              <w:bottom w:val="single" w:sz="4" w:space="0" w:color="auto"/>
              <w:right w:val="single" w:sz="4" w:space="0" w:color="auto"/>
            </w:tcBorders>
          </w:tcPr>
          <w:p w14:paraId="7B0BFC88" w14:textId="77777777" w:rsidR="00B969D8" w:rsidRDefault="00B969D8" w:rsidP="00195A13">
            <w:pPr>
              <w:keepNext/>
              <w:keepLines/>
              <w:spacing w:after="0"/>
              <w:jc w:val="center"/>
              <w:rPr>
                <w:ins w:id="515" w:author="Qualcomm (Mustafa Emara)" w:date="2024-05-23T13:50: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15E3F913" w14:textId="77777777" w:rsidR="00B969D8" w:rsidRPr="00530739" w:rsidRDefault="00B969D8" w:rsidP="00195A13">
            <w:pPr>
              <w:keepNext/>
              <w:keepLines/>
              <w:spacing w:after="0"/>
              <w:jc w:val="center"/>
              <w:rPr>
                <w:ins w:id="516" w:author="Qualcomm (Mustafa Emara)" w:date="2024-05-23T13:50:00Z"/>
                <w:rFonts w:ascii="Arial" w:eastAsia="Calibri" w:hAnsi="Arial"/>
                <w:sz w:val="18"/>
                <w:szCs w:val="18"/>
                <w:lang w:eastAsia="zh-CN"/>
              </w:rPr>
            </w:pPr>
            <w:ins w:id="517" w:author="Qualcomm (Mustafa Emara)" w:date="2024-05-23T13:50:00Z">
              <w:r w:rsidRPr="00530739">
                <w:rPr>
                  <w:rFonts w:ascii="Arial" w:eastAsia="Calibri" w:hAnsi="Arial"/>
                  <w:sz w:val="18"/>
                  <w:szCs w:val="18"/>
                  <w:lang w:eastAsia="zh-CN"/>
                </w:rPr>
                <w:t>4</w:t>
              </w:r>
            </w:ins>
          </w:p>
        </w:tc>
        <w:tc>
          <w:tcPr>
            <w:tcW w:w="1416" w:type="pct"/>
            <w:tcBorders>
              <w:top w:val="single" w:sz="4" w:space="0" w:color="auto"/>
              <w:left w:val="single" w:sz="4" w:space="0" w:color="auto"/>
              <w:bottom w:val="single" w:sz="4" w:space="0" w:color="auto"/>
              <w:right w:val="single" w:sz="4" w:space="0" w:color="auto"/>
            </w:tcBorders>
            <w:hideMark/>
          </w:tcPr>
          <w:p w14:paraId="65D7178E" w14:textId="77777777" w:rsidR="00B969D8" w:rsidRPr="00530739" w:rsidRDefault="00B969D8" w:rsidP="00195A13">
            <w:pPr>
              <w:keepNext/>
              <w:keepLines/>
              <w:spacing w:after="0"/>
              <w:jc w:val="center"/>
              <w:rPr>
                <w:ins w:id="518" w:author="Qualcomm (Mustafa Emara)" w:date="2024-05-23T13:50:00Z"/>
                <w:rFonts w:ascii="Arial" w:eastAsia="Calibri" w:hAnsi="Arial"/>
                <w:sz w:val="18"/>
                <w:szCs w:val="18"/>
                <w:lang w:eastAsia="zh-CN"/>
              </w:rPr>
            </w:pPr>
            <w:ins w:id="519" w:author="Qualcomm (Mustafa Emara)" w:date="2024-05-23T13:50:00Z">
              <w:r w:rsidRPr="00530739">
                <w:rPr>
                  <w:rFonts w:ascii="Arial" w:eastAsia="Calibri" w:hAnsi="Arial"/>
                  <w:sz w:val="18"/>
                  <w:szCs w:val="18"/>
                  <w:lang w:eastAsia="zh-CN"/>
                </w:rPr>
                <w:t>8</w:t>
              </w:r>
            </w:ins>
          </w:p>
        </w:tc>
      </w:tr>
      <w:tr w:rsidR="00B969D8" w14:paraId="22542871" w14:textId="77777777" w:rsidTr="00195A13">
        <w:trPr>
          <w:ins w:id="520" w:author="Qualcomm (Mustafa Emara)" w:date="2024-05-23T13:50:00Z"/>
        </w:trPr>
        <w:tc>
          <w:tcPr>
            <w:tcW w:w="1509" w:type="pct"/>
            <w:tcBorders>
              <w:top w:val="single" w:sz="4" w:space="0" w:color="auto"/>
              <w:left w:val="single" w:sz="4" w:space="0" w:color="auto"/>
              <w:bottom w:val="single" w:sz="4" w:space="0" w:color="auto"/>
              <w:right w:val="single" w:sz="4" w:space="0" w:color="auto"/>
            </w:tcBorders>
            <w:vAlign w:val="center"/>
            <w:hideMark/>
          </w:tcPr>
          <w:p w14:paraId="7572AEAB" w14:textId="77777777" w:rsidR="00B969D8" w:rsidRDefault="00B969D8" w:rsidP="00195A13">
            <w:pPr>
              <w:keepNext/>
              <w:keepLines/>
              <w:spacing w:after="0"/>
              <w:rPr>
                <w:ins w:id="521" w:author="Qualcomm (Mustafa Emara)" w:date="2024-05-23T13:50:00Z"/>
                <w:rFonts w:ascii="Arial" w:eastAsia="Calibri" w:hAnsi="Arial"/>
                <w:sz w:val="18"/>
                <w:szCs w:val="18"/>
                <w:lang w:eastAsia="en-GB"/>
              </w:rPr>
            </w:pPr>
            <w:ins w:id="522" w:author="Qualcomm (Mustafa Emara)" w:date="2024-05-23T13:50:00Z">
              <w:r>
                <w:rPr>
                  <w:rFonts w:ascii="Arial" w:eastAsia="Calibri" w:hAnsi="Arial"/>
                  <w:sz w:val="18"/>
                  <w:szCs w:val="18"/>
                  <w:lang w:eastAsia="en-GB"/>
                </w:rPr>
                <w:t>DCI Format</w:t>
              </w:r>
            </w:ins>
          </w:p>
        </w:tc>
        <w:tc>
          <w:tcPr>
            <w:tcW w:w="471" w:type="pct"/>
            <w:tcBorders>
              <w:top w:val="single" w:sz="4" w:space="0" w:color="auto"/>
              <w:left w:val="single" w:sz="4" w:space="0" w:color="auto"/>
              <w:bottom w:val="single" w:sz="4" w:space="0" w:color="auto"/>
              <w:right w:val="single" w:sz="4" w:space="0" w:color="auto"/>
            </w:tcBorders>
          </w:tcPr>
          <w:p w14:paraId="4BA3C683" w14:textId="77777777" w:rsidR="00B969D8" w:rsidRDefault="00B969D8" w:rsidP="00195A13">
            <w:pPr>
              <w:keepNext/>
              <w:keepLines/>
              <w:spacing w:after="0"/>
              <w:jc w:val="center"/>
              <w:rPr>
                <w:ins w:id="523" w:author="Qualcomm (Mustafa Emara)" w:date="2024-05-23T13:50: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65037B1C" w14:textId="77777777" w:rsidR="00B969D8" w:rsidRPr="00530739" w:rsidRDefault="00B969D8" w:rsidP="00195A13">
            <w:pPr>
              <w:keepNext/>
              <w:keepLines/>
              <w:spacing w:after="0"/>
              <w:jc w:val="center"/>
              <w:rPr>
                <w:ins w:id="524" w:author="Qualcomm (Mustafa Emara)" w:date="2024-05-23T13:50:00Z"/>
                <w:rFonts w:ascii="Arial" w:eastAsia="Calibri" w:hAnsi="Arial"/>
                <w:sz w:val="18"/>
                <w:szCs w:val="18"/>
                <w:lang w:eastAsia="zh-CN"/>
              </w:rPr>
            </w:pPr>
            <w:ins w:id="525" w:author="Qualcomm (Mustafa Emara)" w:date="2024-05-23T13:50:00Z">
              <w:r w:rsidRPr="00530739">
                <w:rPr>
                  <w:rFonts w:ascii="Arial" w:eastAsia="Calibri" w:hAnsi="Arial"/>
                  <w:sz w:val="18"/>
                  <w:szCs w:val="18"/>
                  <w:lang w:eastAsia="zh-CN"/>
                </w:rPr>
                <w:t>1_1</w:t>
              </w:r>
            </w:ins>
          </w:p>
        </w:tc>
        <w:tc>
          <w:tcPr>
            <w:tcW w:w="1416" w:type="pct"/>
            <w:tcBorders>
              <w:top w:val="single" w:sz="4" w:space="0" w:color="auto"/>
              <w:left w:val="single" w:sz="4" w:space="0" w:color="auto"/>
              <w:bottom w:val="single" w:sz="4" w:space="0" w:color="auto"/>
              <w:right w:val="single" w:sz="4" w:space="0" w:color="auto"/>
            </w:tcBorders>
            <w:hideMark/>
          </w:tcPr>
          <w:p w14:paraId="5196D41C" w14:textId="77777777" w:rsidR="00B969D8" w:rsidRPr="00530739" w:rsidRDefault="00B969D8" w:rsidP="00195A13">
            <w:pPr>
              <w:keepNext/>
              <w:keepLines/>
              <w:spacing w:after="0"/>
              <w:jc w:val="center"/>
              <w:rPr>
                <w:ins w:id="526" w:author="Qualcomm (Mustafa Emara)" w:date="2024-05-23T13:50:00Z"/>
                <w:rFonts w:ascii="Arial" w:eastAsia="Calibri" w:hAnsi="Arial"/>
                <w:sz w:val="18"/>
                <w:szCs w:val="18"/>
                <w:lang w:eastAsia="zh-CN"/>
              </w:rPr>
            </w:pPr>
            <w:ins w:id="527" w:author="Qualcomm (Mustafa Emara)" w:date="2024-05-23T13:50:00Z">
              <w:r w:rsidRPr="00530739">
                <w:rPr>
                  <w:rFonts w:ascii="Arial" w:eastAsia="Calibri" w:hAnsi="Arial"/>
                  <w:sz w:val="18"/>
                  <w:szCs w:val="18"/>
                  <w:lang w:eastAsia="zh-CN"/>
                </w:rPr>
                <w:t>1_1</w:t>
              </w:r>
            </w:ins>
          </w:p>
        </w:tc>
      </w:tr>
      <w:tr w:rsidR="00B969D8" w14:paraId="38342F48" w14:textId="77777777" w:rsidTr="00195A13">
        <w:trPr>
          <w:ins w:id="528" w:author="Qualcomm (Mustafa Emara)" w:date="2024-05-23T13:50:00Z"/>
        </w:trPr>
        <w:tc>
          <w:tcPr>
            <w:tcW w:w="1509" w:type="pct"/>
            <w:tcBorders>
              <w:top w:val="single" w:sz="4" w:space="0" w:color="auto"/>
              <w:left w:val="single" w:sz="4" w:space="0" w:color="auto"/>
              <w:bottom w:val="single" w:sz="4" w:space="0" w:color="auto"/>
              <w:right w:val="single" w:sz="4" w:space="0" w:color="auto"/>
            </w:tcBorders>
            <w:vAlign w:val="center"/>
            <w:hideMark/>
          </w:tcPr>
          <w:p w14:paraId="11A02A9B" w14:textId="77777777" w:rsidR="00B969D8" w:rsidRDefault="00B969D8" w:rsidP="00195A13">
            <w:pPr>
              <w:keepNext/>
              <w:keepLines/>
              <w:spacing w:after="0"/>
              <w:rPr>
                <w:ins w:id="529" w:author="Qualcomm (Mustafa Emara)" w:date="2024-05-23T13:50:00Z"/>
                <w:rFonts w:ascii="Arial" w:eastAsia="Calibri" w:hAnsi="Arial"/>
                <w:sz w:val="18"/>
                <w:szCs w:val="18"/>
                <w:lang w:eastAsia="en-GB"/>
              </w:rPr>
            </w:pPr>
            <w:ins w:id="530" w:author="Qualcomm (Mustafa Emara)" w:date="2024-05-23T13:50:00Z">
              <w:r>
                <w:rPr>
                  <w:rFonts w:ascii="Arial" w:eastAsia="Calibri" w:hAnsi="Arial"/>
                  <w:sz w:val="18"/>
                  <w:szCs w:val="18"/>
                  <w:lang w:eastAsia="en-GB"/>
                </w:rPr>
                <w:t>Payload (without CRC)</w:t>
              </w:r>
            </w:ins>
          </w:p>
        </w:tc>
        <w:tc>
          <w:tcPr>
            <w:tcW w:w="471" w:type="pct"/>
            <w:tcBorders>
              <w:top w:val="single" w:sz="4" w:space="0" w:color="auto"/>
              <w:left w:val="single" w:sz="4" w:space="0" w:color="auto"/>
              <w:bottom w:val="single" w:sz="4" w:space="0" w:color="auto"/>
              <w:right w:val="single" w:sz="4" w:space="0" w:color="auto"/>
            </w:tcBorders>
            <w:hideMark/>
          </w:tcPr>
          <w:p w14:paraId="488F2E96" w14:textId="77777777" w:rsidR="00B969D8" w:rsidRDefault="00B969D8" w:rsidP="00195A13">
            <w:pPr>
              <w:keepNext/>
              <w:keepLines/>
              <w:spacing w:after="0"/>
              <w:jc w:val="center"/>
              <w:rPr>
                <w:ins w:id="531" w:author="Qualcomm (Mustafa Emara)" w:date="2024-05-23T13:50:00Z"/>
                <w:rFonts w:ascii="Arial" w:eastAsia="SimSun" w:hAnsi="Arial" w:cs="Arial"/>
                <w:sz w:val="18"/>
                <w:szCs w:val="18"/>
                <w:lang w:eastAsia="en-GB"/>
              </w:rPr>
            </w:pPr>
            <w:ins w:id="532" w:author="Qualcomm (Mustafa Emara)" w:date="2024-05-23T13:50:00Z">
              <w:r>
                <w:rPr>
                  <w:rFonts w:ascii="Arial" w:eastAsia="SimSun" w:hAnsi="Arial" w:cs="Arial"/>
                  <w:sz w:val="18"/>
                  <w:szCs w:val="18"/>
                  <w:lang w:eastAsia="en-GB"/>
                </w:rPr>
                <w:t>Bits</w:t>
              </w:r>
            </w:ins>
          </w:p>
        </w:tc>
        <w:tc>
          <w:tcPr>
            <w:tcW w:w="1604" w:type="pct"/>
            <w:tcBorders>
              <w:top w:val="single" w:sz="4" w:space="0" w:color="auto"/>
              <w:left w:val="single" w:sz="4" w:space="0" w:color="auto"/>
              <w:bottom w:val="single" w:sz="4" w:space="0" w:color="auto"/>
              <w:right w:val="single" w:sz="4" w:space="0" w:color="auto"/>
            </w:tcBorders>
            <w:hideMark/>
          </w:tcPr>
          <w:p w14:paraId="37FB05C3" w14:textId="77777777" w:rsidR="00B969D8" w:rsidRPr="00530739" w:rsidRDefault="00B969D8" w:rsidP="00195A13">
            <w:pPr>
              <w:keepNext/>
              <w:keepLines/>
              <w:spacing w:after="0"/>
              <w:jc w:val="center"/>
              <w:rPr>
                <w:ins w:id="533" w:author="Qualcomm (Mustafa Emara)" w:date="2024-05-23T13:50:00Z"/>
                <w:rFonts w:ascii="Arial" w:eastAsia="Calibri" w:hAnsi="Arial"/>
                <w:sz w:val="18"/>
                <w:szCs w:val="18"/>
                <w:lang w:eastAsia="zh-CN"/>
              </w:rPr>
            </w:pPr>
            <w:ins w:id="534" w:author="Qualcomm (Mustafa Emara)" w:date="2024-05-23T13:50:00Z">
              <w:r w:rsidRPr="00530739">
                <w:rPr>
                  <w:rFonts w:ascii="Arial" w:eastAsia="Calibri" w:hAnsi="Arial"/>
                  <w:sz w:val="18"/>
                  <w:szCs w:val="18"/>
                  <w:lang w:eastAsia="zh-CN"/>
                </w:rPr>
                <w:t>53</w:t>
              </w:r>
            </w:ins>
          </w:p>
        </w:tc>
        <w:tc>
          <w:tcPr>
            <w:tcW w:w="1416" w:type="pct"/>
            <w:tcBorders>
              <w:top w:val="single" w:sz="4" w:space="0" w:color="auto"/>
              <w:left w:val="single" w:sz="4" w:space="0" w:color="auto"/>
              <w:bottom w:val="single" w:sz="4" w:space="0" w:color="auto"/>
              <w:right w:val="single" w:sz="4" w:space="0" w:color="auto"/>
            </w:tcBorders>
            <w:hideMark/>
          </w:tcPr>
          <w:p w14:paraId="3418D871" w14:textId="77777777" w:rsidR="00B969D8" w:rsidRPr="00530739" w:rsidRDefault="00B969D8" w:rsidP="00195A13">
            <w:pPr>
              <w:keepNext/>
              <w:keepLines/>
              <w:spacing w:after="0"/>
              <w:jc w:val="center"/>
              <w:rPr>
                <w:ins w:id="535" w:author="Qualcomm (Mustafa Emara)" w:date="2024-05-23T13:50:00Z"/>
                <w:rFonts w:ascii="Arial" w:eastAsia="Calibri" w:hAnsi="Arial"/>
                <w:sz w:val="18"/>
                <w:szCs w:val="18"/>
                <w:lang w:eastAsia="zh-CN"/>
              </w:rPr>
            </w:pPr>
            <w:ins w:id="536" w:author="Qualcomm (Mustafa Emara)" w:date="2024-05-23T13:50:00Z">
              <w:r w:rsidRPr="00530739">
                <w:rPr>
                  <w:rFonts w:ascii="Arial" w:eastAsia="Calibri" w:hAnsi="Arial"/>
                  <w:sz w:val="18"/>
                  <w:szCs w:val="18"/>
                  <w:lang w:eastAsia="zh-CN"/>
                </w:rPr>
                <w:t>53</w:t>
              </w:r>
            </w:ins>
          </w:p>
        </w:tc>
      </w:tr>
    </w:tbl>
    <w:p w14:paraId="0A5340B9" w14:textId="77777777" w:rsidR="00E467BD" w:rsidRDefault="00E467BD" w:rsidP="00E467BD">
      <w:pPr>
        <w:rPr>
          <w:ins w:id="537" w:author="Qualcomm (Mustafa Emara)" w:date="2024-05-10T10:34:00Z"/>
          <w:rFonts w:eastAsia="SimSun"/>
          <w:lang w:eastAsia="zh-CN"/>
        </w:rPr>
      </w:pPr>
    </w:p>
    <w:p w14:paraId="3ADEA96E" w14:textId="77777777" w:rsidR="00E467BD" w:rsidRDefault="00E467BD" w:rsidP="00E467BD">
      <w:pPr>
        <w:pStyle w:val="Heading3"/>
        <w:rPr>
          <w:ins w:id="538" w:author="Qualcomm (Mustafa Emara)" w:date="2024-05-10T10:34:00Z"/>
        </w:rPr>
      </w:pPr>
      <w:bookmarkStart w:id="539" w:name="_Toc21338418"/>
      <w:bookmarkStart w:id="540" w:name="_Toc29808526"/>
      <w:bookmarkStart w:id="541" w:name="_Toc37068445"/>
      <w:bookmarkStart w:id="542" w:name="_Toc37083990"/>
      <w:bookmarkStart w:id="543" w:name="_Toc37084332"/>
      <w:bookmarkStart w:id="544" w:name="_Toc40209694"/>
      <w:bookmarkStart w:id="545" w:name="_Toc40210036"/>
      <w:bookmarkStart w:id="546" w:name="_Toc45892995"/>
      <w:bookmarkStart w:id="547" w:name="_Toc53176860"/>
      <w:bookmarkStart w:id="548" w:name="_Toc61121188"/>
      <w:bookmarkStart w:id="549" w:name="_Toc67918384"/>
      <w:bookmarkStart w:id="550" w:name="_Toc76298454"/>
      <w:bookmarkStart w:id="551" w:name="_Toc76572466"/>
      <w:bookmarkStart w:id="552" w:name="_Toc76652333"/>
      <w:bookmarkStart w:id="553" w:name="_Toc76653171"/>
      <w:bookmarkStart w:id="554" w:name="_Toc83742444"/>
      <w:bookmarkStart w:id="555" w:name="_Toc91440934"/>
      <w:bookmarkStart w:id="556" w:name="_Toc98849724"/>
      <w:bookmarkStart w:id="557" w:name="_Toc106543578"/>
      <w:bookmarkStart w:id="558" w:name="_Toc106737676"/>
      <w:bookmarkStart w:id="559" w:name="_Toc107233443"/>
      <w:bookmarkStart w:id="560" w:name="_Toc107235061"/>
      <w:bookmarkStart w:id="561" w:name="_Toc107420031"/>
      <w:bookmarkStart w:id="562" w:name="_Toc107477329"/>
      <w:bookmarkStart w:id="563" w:name="_Toc114566189"/>
      <w:bookmarkStart w:id="564" w:name="_Toc123936501"/>
      <w:bookmarkStart w:id="565" w:name="_Toc124377518"/>
      <w:ins w:id="566" w:author="Qualcomm (Mustafa Emara)" w:date="2024-05-10T10:34:00Z">
        <w:r>
          <w:lastRenderedPageBreak/>
          <w:t>A.3B.4</w:t>
        </w:r>
        <w:r>
          <w:rPr>
            <w:lang w:eastAsia="zh-CN"/>
          </w:rPr>
          <w:tab/>
        </w:r>
        <w:r>
          <w:t>Reference measurement channels for PBCH demodulation requirements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ins>
    </w:p>
    <w:p w14:paraId="0B16BF13" w14:textId="77777777" w:rsidR="00E467BD" w:rsidRDefault="00E467BD" w:rsidP="00E467BD">
      <w:pPr>
        <w:pStyle w:val="Heading4"/>
        <w:rPr>
          <w:ins w:id="567" w:author="Qualcomm (Mustafa Emara)" w:date="2024-05-10T10:34:00Z"/>
        </w:rPr>
      </w:pPr>
      <w:bookmarkStart w:id="568" w:name="_Toc21338419"/>
      <w:bookmarkStart w:id="569" w:name="_Toc29808527"/>
      <w:bookmarkStart w:id="570" w:name="_Toc37068446"/>
      <w:bookmarkStart w:id="571" w:name="_Toc37083991"/>
      <w:bookmarkStart w:id="572" w:name="_Toc37084333"/>
      <w:bookmarkStart w:id="573" w:name="_Toc40209695"/>
      <w:bookmarkStart w:id="574" w:name="_Toc40210037"/>
      <w:bookmarkStart w:id="575" w:name="_Toc45892996"/>
      <w:bookmarkStart w:id="576" w:name="_Toc53176861"/>
      <w:bookmarkStart w:id="577" w:name="_Toc61121189"/>
      <w:bookmarkStart w:id="578" w:name="_Toc67918385"/>
      <w:bookmarkStart w:id="579" w:name="_Toc76298455"/>
      <w:bookmarkStart w:id="580" w:name="_Toc76572467"/>
      <w:bookmarkStart w:id="581" w:name="_Toc76652334"/>
      <w:bookmarkStart w:id="582" w:name="_Toc76653172"/>
      <w:bookmarkStart w:id="583" w:name="_Toc83742445"/>
      <w:bookmarkStart w:id="584" w:name="_Toc91440935"/>
      <w:bookmarkStart w:id="585" w:name="_Toc98849725"/>
      <w:bookmarkStart w:id="586" w:name="_Toc106543579"/>
      <w:bookmarkStart w:id="587" w:name="_Toc106737677"/>
      <w:bookmarkStart w:id="588" w:name="_Toc107233444"/>
      <w:bookmarkStart w:id="589" w:name="_Toc107235062"/>
      <w:bookmarkStart w:id="590" w:name="_Toc107420032"/>
      <w:bookmarkStart w:id="591" w:name="_Toc107477330"/>
      <w:bookmarkStart w:id="592" w:name="_Toc114566190"/>
      <w:bookmarkStart w:id="593" w:name="_Toc123936502"/>
      <w:bookmarkStart w:id="594" w:name="_Toc124377519"/>
      <w:ins w:id="595" w:author="Qualcomm (Mustafa Emara)" w:date="2024-05-10T10:34:00Z">
        <w:r>
          <w:t>A.3B.4.1</w:t>
        </w:r>
        <w:r>
          <w:rPr>
            <w:lang w:eastAsia="zh-CN"/>
          </w:rPr>
          <w:tab/>
        </w:r>
        <w:r>
          <w:t>Reference measurement channels for FR1</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ins>
    </w:p>
    <w:p w14:paraId="02ACF4C7" w14:textId="77777777" w:rsidR="00E467BD" w:rsidRDefault="00E467BD" w:rsidP="00E467BD">
      <w:pPr>
        <w:pStyle w:val="TH"/>
        <w:rPr>
          <w:ins w:id="596" w:author="Qualcomm (Mustafa Emara)" w:date="2024-05-10T10:34:00Z"/>
        </w:rPr>
      </w:pPr>
      <w:ins w:id="597" w:author="Qualcomm (Mustafa Emara)" w:date="2024-05-10T10:34:00Z">
        <w:r>
          <w:t>Table A.3B.4.1-1: PBCH Reference Channel</w:t>
        </w:r>
      </w:ins>
    </w:p>
    <w:tbl>
      <w:tblPr>
        <w:tblStyle w:val="TableGrid1"/>
        <w:tblW w:w="0" w:type="auto"/>
        <w:jc w:val="center"/>
        <w:tblLook w:val="04A0" w:firstRow="1" w:lastRow="0" w:firstColumn="1" w:lastColumn="0" w:noHBand="0" w:noVBand="1"/>
      </w:tblPr>
      <w:tblGrid>
        <w:gridCol w:w="3325"/>
        <w:gridCol w:w="989"/>
        <w:gridCol w:w="2158"/>
      </w:tblGrid>
      <w:tr w:rsidR="00E467BD" w14:paraId="7922CEC0" w14:textId="77777777" w:rsidTr="00DA7AED">
        <w:trPr>
          <w:jc w:val="center"/>
          <w:ins w:id="598"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0372499" w14:textId="77777777" w:rsidR="00E467BD" w:rsidRDefault="00E467BD" w:rsidP="00DA7AED">
            <w:pPr>
              <w:keepNext/>
              <w:keepLines/>
              <w:spacing w:after="0"/>
              <w:jc w:val="center"/>
              <w:rPr>
                <w:ins w:id="599" w:author="Qualcomm (Mustafa Emara)" w:date="2024-05-10T10:34:00Z"/>
                <w:rFonts w:ascii="Arial" w:hAnsi="Arial"/>
                <w:b/>
                <w:sz w:val="18"/>
                <w:lang w:val="en-US"/>
              </w:rPr>
            </w:pPr>
            <w:ins w:id="600" w:author="Qualcomm (Mustafa Emara)" w:date="2024-05-10T10:34:00Z">
              <w:r>
                <w:rPr>
                  <w:rFonts w:ascii="Arial" w:hAnsi="Arial"/>
                  <w:b/>
                  <w:sz w:val="18"/>
                  <w:lang w:val="en-US"/>
                </w:rPr>
                <w:t>Parameter</w:t>
              </w:r>
            </w:ins>
          </w:p>
        </w:tc>
        <w:tc>
          <w:tcPr>
            <w:tcW w:w="989" w:type="dxa"/>
            <w:tcBorders>
              <w:top w:val="single" w:sz="4" w:space="0" w:color="auto"/>
              <w:left w:val="single" w:sz="4" w:space="0" w:color="auto"/>
              <w:bottom w:val="single" w:sz="4" w:space="0" w:color="auto"/>
              <w:right w:val="single" w:sz="4" w:space="0" w:color="auto"/>
            </w:tcBorders>
            <w:hideMark/>
          </w:tcPr>
          <w:p w14:paraId="1E83E52B" w14:textId="77777777" w:rsidR="00E467BD" w:rsidRDefault="00E467BD" w:rsidP="00DA7AED">
            <w:pPr>
              <w:keepNext/>
              <w:keepLines/>
              <w:spacing w:after="0"/>
              <w:jc w:val="center"/>
              <w:rPr>
                <w:ins w:id="601" w:author="Qualcomm (Mustafa Emara)" w:date="2024-05-10T10:34:00Z"/>
                <w:rFonts w:ascii="Arial" w:hAnsi="Arial"/>
                <w:b/>
                <w:sz w:val="18"/>
                <w:lang w:val="en-US"/>
              </w:rPr>
            </w:pPr>
            <w:ins w:id="602" w:author="Qualcomm (Mustafa Emara)" w:date="2024-05-10T10:34:00Z">
              <w:r>
                <w:rPr>
                  <w:rFonts w:ascii="Arial" w:hAnsi="Arial"/>
                  <w:b/>
                  <w:sz w:val="18"/>
                  <w:lang w:val="en-US"/>
                </w:rPr>
                <w:t>Unit</w:t>
              </w:r>
            </w:ins>
          </w:p>
        </w:tc>
        <w:tc>
          <w:tcPr>
            <w:tcW w:w="2158" w:type="dxa"/>
            <w:tcBorders>
              <w:top w:val="single" w:sz="4" w:space="0" w:color="auto"/>
              <w:left w:val="single" w:sz="4" w:space="0" w:color="auto"/>
              <w:bottom w:val="single" w:sz="4" w:space="0" w:color="auto"/>
              <w:right w:val="single" w:sz="4" w:space="0" w:color="auto"/>
            </w:tcBorders>
          </w:tcPr>
          <w:p w14:paraId="44FB5619" w14:textId="77777777" w:rsidR="00E467BD" w:rsidRPr="00C10D49" w:rsidRDefault="00E467BD" w:rsidP="00DA7AED">
            <w:pPr>
              <w:keepNext/>
              <w:keepLines/>
              <w:spacing w:after="0"/>
              <w:jc w:val="center"/>
              <w:rPr>
                <w:ins w:id="603" w:author="Qualcomm (Mustafa Emara)" w:date="2024-05-10T10:34:00Z"/>
                <w:rFonts w:ascii="Arial" w:hAnsi="Arial"/>
                <w:b/>
                <w:sz w:val="18"/>
                <w:lang w:val="en-US"/>
              </w:rPr>
            </w:pPr>
            <w:ins w:id="604" w:author="Qualcomm (Mustafa Emara)" w:date="2024-05-10T10:34:00Z">
              <w:r w:rsidRPr="00C10D49">
                <w:rPr>
                  <w:rFonts w:ascii="Arial" w:hAnsi="Arial"/>
                  <w:b/>
                  <w:sz w:val="18"/>
                  <w:lang w:val="en-US"/>
                </w:rPr>
                <w:t>Value</w:t>
              </w:r>
            </w:ins>
          </w:p>
        </w:tc>
      </w:tr>
      <w:tr w:rsidR="00E467BD" w14:paraId="1989700B" w14:textId="77777777" w:rsidTr="00DA7AED">
        <w:trPr>
          <w:jc w:val="center"/>
          <w:ins w:id="605"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7629B81" w14:textId="77777777" w:rsidR="00E467BD" w:rsidRDefault="00E467BD" w:rsidP="00DA7AED">
            <w:pPr>
              <w:keepNext/>
              <w:keepLines/>
              <w:spacing w:after="0"/>
              <w:rPr>
                <w:ins w:id="606" w:author="Qualcomm (Mustafa Emara)" w:date="2024-05-10T10:34:00Z"/>
                <w:rFonts w:ascii="Arial" w:hAnsi="Arial"/>
                <w:sz w:val="18"/>
                <w:lang w:val="en-US"/>
              </w:rPr>
            </w:pPr>
            <w:ins w:id="607" w:author="Qualcomm (Mustafa Emara)" w:date="2024-05-10T10:34:00Z">
              <w:r>
                <w:rPr>
                  <w:rFonts w:ascii="Arial" w:hAnsi="Arial"/>
                  <w:sz w:val="18"/>
                  <w:lang w:val="en-US"/>
                </w:rPr>
                <w:t>Reference channel</w:t>
              </w:r>
            </w:ins>
          </w:p>
        </w:tc>
        <w:tc>
          <w:tcPr>
            <w:tcW w:w="989" w:type="dxa"/>
            <w:tcBorders>
              <w:top w:val="single" w:sz="4" w:space="0" w:color="auto"/>
              <w:left w:val="single" w:sz="4" w:space="0" w:color="auto"/>
              <w:bottom w:val="single" w:sz="4" w:space="0" w:color="auto"/>
              <w:right w:val="single" w:sz="4" w:space="0" w:color="auto"/>
            </w:tcBorders>
          </w:tcPr>
          <w:p w14:paraId="2CF4722A" w14:textId="77777777" w:rsidR="00E467BD" w:rsidRDefault="00E467BD" w:rsidP="00DA7AED">
            <w:pPr>
              <w:keepNext/>
              <w:keepLines/>
              <w:spacing w:after="0"/>
              <w:jc w:val="center"/>
              <w:rPr>
                <w:ins w:id="608"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38CC87FB" w14:textId="77777777" w:rsidR="00E467BD" w:rsidRPr="00C10D49" w:rsidRDefault="00E467BD" w:rsidP="00DA7AED">
            <w:pPr>
              <w:keepNext/>
              <w:keepLines/>
              <w:spacing w:after="0"/>
              <w:jc w:val="center"/>
              <w:rPr>
                <w:ins w:id="609" w:author="Qualcomm (Mustafa Emara)" w:date="2024-05-10T10:34:00Z"/>
                <w:rFonts w:ascii="Arial" w:hAnsi="Arial"/>
                <w:sz w:val="18"/>
                <w:lang w:val="en-US"/>
              </w:rPr>
            </w:pPr>
            <w:proofErr w:type="gramStart"/>
            <w:ins w:id="610" w:author="Qualcomm (Mustafa Emara)" w:date="2024-05-10T10:34:00Z">
              <w:r w:rsidRPr="00C10D49">
                <w:rPr>
                  <w:rFonts w:ascii="Arial" w:hAnsi="Arial"/>
                  <w:sz w:val="18"/>
                  <w:lang w:val="en-US"/>
                </w:rPr>
                <w:t>R.PBCH</w:t>
              </w:r>
              <w:proofErr w:type="gramEnd"/>
              <w:r w:rsidRPr="00C10D49">
                <w:rPr>
                  <w:rFonts w:ascii="Arial" w:hAnsi="Arial"/>
                  <w:sz w:val="18"/>
                  <w:lang w:val="en-US"/>
                </w:rPr>
                <w:t>.2</w:t>
              </w:r>
            </w:ins>
          </w:p>
        </w:tc>
      </w:tr>
      <w:tr w:rsidR="00E467BD" w14:paraId="69DDF709" w14:textId="77777777" w:rsidTr="00DA7AED">
        <w:trPr>
          <w:jc w:val="center"/>
          <w:ins w:id="611"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89C10E4" w14:textId="77777777" w:rsidR="00E467BD" w:rsidRDefault="00E467BD" w:rsidP="00DA7AED">
            <w:pPr>
              <w:keepNext/>
              <w:keepLines/>
              <w:spacing w:after="0"/>
              <w:rPr>
                <w:ins w:id="612" w:author="Qualcomm (Mustafa Emara)" w:date="2024-05-10T10:34:00Z"/>
                <w:rFonts w:ascii="Arial" w:hAnsi="Arial"/>
                <w:sz w:val="18"/>
                <w:lang w:val="en-US"/>
              </w:rPr>
            </w:pPr>
            <w:ins w:id="613" w:author="Qualcomm (Mustafa Emara)" w:date="2024-05-10T10:34:00Z">
              <w:r>
                <w:rPr>
                  <w:rFonts w:ascii="Arial" w:hAnsi="Arial"/>
                  <w:sz w:val="18"/>
                  <w:lang w:val="en-US"/>
                </w:rPr>
                <w:t>SS/PBCH block subcarrier spacing</w:t>
              </w:r>
            </w:ins>
          </w:p>
        </w:tc>
        <w:tc>
          <w:tcPr>
            <w:tcW w:w="989" w:type="dxa"/>
            <w:tcBorders>
              <w:top w:val="single" w:sz="4" w:space="0" w:color="auto"/>
              <w:left w:val="single" w:sz="4" w:space="0" w:color="auto"/>
              <w:bottom w:val="single" w:sz="4" w:space="0" w:color="auto"/>
              <w:right w:val="single" w:sz="4" w:space="0" w:color="auto"/>
            </w:tcBorders>
            <w:hideMark/>
          </w:tcPr>
          <w:p w14:paraId="2640CBD4" w14:textId="77777777" w:rsidR="00E467BD" w:rsidRDefault="00E467BD" w:rsidP="00DA7AED">
            <w:pPr>
              <w:keepNext/>
              <w:keepLines/>
              <w:spacing w:after="0"/>
              <w:jc w:val="center"/>
              <w:rPr>
                <w:ins w:id="614" w:author="Qualcomm (Mustafa Emara)" w:date="2024-05-10T10:34:00Z"/>
                <w:rFonts w:ascii="Arial" w:hAnsi="Arial"/>
                <w:sz w:val="18"/>
                <w:lang w:val="en-US"/>
              </w:rPr>
            </w:pPr>
            <w:ins w:id="615" w:author="Qualcomm (Mustafa Emara)" w:date="2024-05-10T10:34:00Z">
              <w:r>
                <w:rPr>
                  <w:rFonts w:ascii="Arial" w:hAnsi="Arial"/>
                  <w:sz w:val="18"/>
                  <w:lang w:val="en-US"/>
                </w:rPr>
                <w:t>kHz</w:t>
              </w:r>
            </w:ins>
          </w:p>
        </w:tc>
        <w:tc>
          <w:tcPr>
            <w:tcW w:w="2158" w:type="dxa"/>
            <w:tcBorders>
              <w:top w:val="single" w:sz="4" w:space="0" w:color="auto"/>
              <w:left w:val="single" w:sz="4" w:space="0" w:color="auto"/>
              <w:bottom w:val="single" w:sz="4" w:space="0" w:color="auto"/>
              <w:right w:val="single" w:sz="4" w:space="0" w:color="auto"/>
            </w:tcBorders>
            <w:hideMark/>
          </w:tcPr>
          <w:p w14:paraId="1ED8450E" w14:textId="77777777" w:rsidR="00E467BD" w:rsidRPr="00751670" w:rsidRDefault="00E467BD" w:rsidP="00DA7AED">
            <w:pPr>
              <w:keepNext/>
              <w:keepLines/>
              <w:spacing w:after="0"/>
              <w:jc w:val="center"/>
              <w:rPr>
                <w:ins w:id="616" w:author="Qualcomm (Mustafa Emara)" w:date="2024-05-10T10:34:00Z"/>
                <w:rFonts w:ascii="Arial" w:hAnsi="Arial"/>
                <w:sz w:val="18"/>
                <w:lang w:val="en-US"/>
              </w:rPr>
            </w:pPr>
            <w:ins w:id="617" w:author="Qualcomm (Mustafa Emara)" w:date="2024-05-10T10:34:00Z">
              <w:r w:rsidRPr="00751670">
                <w:rPr>
                  <w:rFonts w:ascii="Arial" w:hAnsi="Arial"/>
                  <w:sz w:val="18"/>
                  <w:lang w:val="en-US"/>
                </w:rPr>
                <w:t>30</w:t>
              </w:r>
            </w:ins>
          </w:p>
        </w:tc>
      </w:tr>
      <w:tr w:rsidR="00E467BD" w14:paraId="1A392AB9" w14:textId="77777777" w:rsidTr="00DA7AED">
        <w:trPr>
          <w:jc w:val="center"/>
          <w:ins w:id="618"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035B0304" w14:textId="77777777" w:rsidR="00E467BD" w:rsidRDefault="00E467BD" w:rsidP="00DA7AED">
            <w:pPr>
              <w:keepNext/>
              <w:keepLines/>
              <w:spacing w:after="0"/>
              <w:rPr>
                <w:ins w:id="619" w:author="Qualcomm (Mustafa Emara)" w:date="2024-05-10T10:34:00Z"/>
                <w:rFonts w:ascii="Arial" w:hAnsi="Arial"/>
                <w:sz w:val="18"/>
                <w:lang w:val="en-US"/>
              </w:rPr>
            </w:pPr>
            <w:ins w:id="620" w:author="Qualcomm (Mustafa Emara)" w:date="2024-05-10T10:34:00Z">
              <w:r>
                <w:rPr>
                  <w:rFonts w:ascii="Arial" w:hAnsi="Arial"/>
                  <w:sz w:val="18"/>
                  <w:lang w:val="en-US"/>
                </w:rPr>
                <w:t>Modulation</w:t>
              </w:r>
            </w:ins>
          </w:p>
        </w:tc>
        <w:tc>
          <w:tcPr>
            <w:tcW w:w="989" w:type="dxa"/>
            <w:tcBorders>
              <w:top w:val="single" w:sz="4" w:space="0" w:color="auto"/>
              <w:left w:val="single" w:sz="4" w:space="0" w:color="auto"/>
              <w:bottom w:val="single" w:sz="4" w:space="0" w:color="auto"/>
              <w:right w:val="single" w:sz="4" w:space="0" w:color="auto"/>
            </w:tcBorders>
          </w:tcPr>
          <w:p w14:paraId="558F75C3" w14:textId="77777777" w:rsidR="00E467BD" w:rsidRDefault="00E467BD" w:rsidP="00DA7AED">
            <w:pPr>
              <w:keepNext/>
              <w:keepLines/>
              <w:spacing w:after="0"/>
              <w:jc w:val="center"/>
              <w:rPr>
                <w:ins w:id="621"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7BA5945A" w14:textId="77777777" w:rsidR="00E467BD" w:rsidRDefault="00E467BD" w:rsidP="00DA7AED">
            <w:pPr>
              <w:keepNext/>
              <w:keepLines/>
              <w:spacing w:after="0"/>
              <w:jc w:val="center"/>
              <w:rPr>
                <w:ins w:id="622" w:author="Qualcomm (Mustafa Emara)" w:date="2024-05-10T10:34:00Z"/>
                <w:rFonts w:ascii="Arial" w:hAnsi="Arial"/>
                <w:sz w:val="18"/>
                <w:lang w:val="en-US"/>
              </w:rPr>
            </w:pPr>
            <w:ins w:id="623" w:author="Qualcomm (Mustafa Emara)" w:date="2024-05-10T10:34:00Z">
              <w:r>
                <w:rPr>
                  <w:rFonts w:ascii="Arial" w:hAnsi="Arial"/>
                  <w:sz w:val="18"/>
                  <w:lang w:val="en-US"/>
                </w:rPr>
                <w:t>QPSK</w:t>
              </w:r>
            </w:ins>
          </w:p>
        </w:tc>
      </w:tr>
      <w:tr w:rsidR="00E467BD" w14:paraId="0B421F74" w14:textId="77777777" w:rsidTr="00DA7AED">
        <w:trPr>
          <w:jc w:val="center"/>
          <w:ins w:id="624"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1E28AF96" w14:textId="77777777" w:rsidR="00E467BD" w:rsidRDefault="00E467BD" w:rsidP="00DA7AED">
            <w:pPr>
              <w:keepNext/>
              <w:keepLines/>
              <w:spacing w:after="0"/>
              <w:rPr>
                <w:ins w:id="625" w:author="Qualcomm (Mustafa Emara)" w:date="2024-05-10T10:34:00Z"/>
                <w:rFonts w:ascii="Arial" w:hAnsi="Arial"/>
                <w:sz w:val="18"/>
                <w:lang w:val="en-US"/>
              </w:rPr>
            </w:pPr>
            <w:ins w:id="626" w:author="Qualcomm (Mustafa Emara)" w:date="2024-05-10T10:34:00Z">
              <w:r>
                <w:rPr>
                  <w:rFonts w:ascii="Arial" w:hAnsi="Arial"/>
                  <w:sz w:val="18"/>
                  <w:lang w:val="en-US"/>
                </w:rPr>
                <w:t>Target coding rate</w:t>
              </w:r>
            </w:ins>
          </w:p>
        </w:tc>
        <w:tc>
          <w:tcPr>
            <w:tcW w:w="989" w:type="dxa"/>
            <w:tcBorders>
              <w:top w:val="single" w:sz="4" w:space="0" w:color="auto"/>
              <w:left w:val="single" w:sz="4" w:space="0" w:color="auto"/>
              <w:bottom w:val="single" w:sz="4" w:space="0" w:color="auto"/>
              <w:right w:val="single" w:sz="4" w:space="0" w:color="auto"/>
            </w:tcBorders>
          </w:tcPr>
          <w:p w14:paraId="19E4BFB2" w14:textId="77777777" w:rsidR="00E467BD" w:rsidRDefault="00E467BD" w:rsidP="00DA7AED">
            <w:pPr>
              <w:keepNext/>
              <w:keepLines/>
              <w:spacing w:after="0"/>
              <w:jc w:val="center"/>
              <w:rPr>
                <w:ins w:id="627"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779ADDF6" w14:textId="77777777" w:rsidR="00E467BD" w:rsidRDefault="00E467BD" w:rsidP="00DA7AED">
            <w:pPr>
              <w:keepNext/>
              <w:keepLines/>
              <w:spacing w:after="0"/>
              <w:jc w:val="center"/>
              <w:rPr>
                <w:ins w:id="628" w:author="Qualcomm (Mustafa Emara)" w:date="2024-05-10T10:34:00Z"/>
                <w:rFonts w:ascii="Arial" w:hAnsi="Arial"/>
                <w:sz w:val="18"/>
                <w:lang w:val="en-US"/>
              </w:rPr>
            </w:pPr>
            <w:ins w:id="629" w:author="Qualcomm (Mustafa Emara)" w:date="2024-05-10T10:34:00Z">
              <w:r>
                <w:rPr>
                  <w:rFonts w:ascii="Arial" w:hAnsi="Arial"/>
                  <w:sz w:val="18"/>
                  <w:lang w:val="en-US"/>
                </w:rPr>
                <w:t>56/864</w:t>
              </w:r>
            </w:ins>
          </w:p>
        </w:tc>
      </w:tr>
      <w:tr w:rsidR="00E467BD" w14:paraId="446AB4D7" w14:textId="77777777" w:rsidTr="00DA7AED">
        <w:trPr>
          <w:jc w:val="center"/>
          <w:ins w:id="630"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02BD6D00" w14:textId="77777777" w:rsidR="00E467BD" w:rsidRDefault="00E467BD" w:rsidP="00DA7AED">
            <w:pPr>
              <w:keepNext/>
              <w:keepLines/>
              <w:spacing w:after="0"/>
              <w:rPr>
                <w:ins w:id="631" w:author="Qualcomm (Mustafa Emara)" w:date="2024-05-10T10:34:00Z"/>
                <w:rFonts w:ascii="Arial" w:hAnsi="Arial"/>
                <w:sz w:val="18"/>
                <w:lang w:val="en-US"/>
              </w:rPr>
            </w:pPr>
            <w:ins w:id="632" w:author="Qualcomm (Mustafa Emara)" w:date="2024-05-10T10:34:00Z">
              <w:r>
                <w:rPr>
                  <w:rFonts w:ascii="Arial" w:hAnsi="Arial"/>
                  <w:sz w:val="18"/>
                  <w:lang w:val="en-US"/>
                </w:rPr>
                <w:t>Payload (without CRC and timing related PBCH payload bits)</w:t>
              </w:r>
            </w:ins>
          </w:p>
        </w:tc>
        <w:tc>
          <w:tcPr>
            <w:tcW w:w="989" w:type="dxa"/>
            <w:tcBorders>
              <w:top w:val="single" w:sz="4" w:space="0" w:color="auto"/>
              <w:left w:val="single" w:sz="4" w:space="0" w:color="auto"/>
              <w:bottom w:val="single" w:sz="4" w:space="0" w:color="auto"/>
              <w:right w:val="single" w:sz="4" w:space="0" w:color="auto"/>
            </w:tcBorders>
            <w:hideMark/>
          </w:tcPr>
          <w:p w14:paraId="380B53E5" w14:textId="77777777" w:rsidR="00E467BD" w:rsidRDefault="00E467BD" w:rsidP="00DA7AED">
            <w:pPr>
              <w:keepNext/>
              <w:keepLines/>
              <w:spacing w:after="0"/>
              <w:jc w:val="center"/>
              <w:rPr>
                <w:ins w:id="633" w:author="Qualcomm (Mustafa Emara)" w:date="2024-05-10T10:34:00Z"/>
                <w:rFonts w:ascii="Arial" w:hAnsi="Arial"/>
                <w:sz w:val="18"/>
                <w:lang w:val="en-US"/>
              </w:rPr>
            </w:pPr>
            <w:ins w:id="634" w:author="Qualcomm (Mustafa Emara)" w:date="2024-05-10T10:34:00Z">
              <w:r>
                <w:rPr>
                  <w:rFonts w:ascii="Arial" w:hAnsi="Arial"/>
                  <w:sz w:val="18"/>
                  <w:lang w:val="en-US"/>
                </w:rPr>
                <w:t>bits</w:t>
              </w:r>
            </w:ins>
          </w:p>
        </w:tc>
        <w:tc>
          <w:tcPr>
            <w:tcW w:w="2158" w:type="dxa"/>
            <w:tcBorders>
              <w:top w:val="single" w:sz="4" w:space="0" w:color="auto"/>
              <w:left w:val="single" w:sz="4" w:space="0" w:color="auto"/>
              <w:bottom w:val="single" w:sz="4" w:space="0" w:color="auto"/>
              <w:right w:val="single" w:sz="4" w:space="0" w:color="auto"/>
            </w:tcBorders>
            <w:hideMark/>
          </w:tcPr>
          <w:p w14:paraId="259E4931" w14:textId="77777777" w:rsidR="00E467BD" w:rsidRDefault="00E467BD" w:rsidP="00DA7AED">
            <w:pPr>
              <w:keepNext/>
              <w:keepLines/>
              <w:spacing w:after="0"/>
              <w:jc w:val="center"/>
              <w:rPr>
                <w:ins w:id="635" w:author="Qualcomm (Mustafa Emara)" w:date="2024-05-10T10:34:00Z"/>
                <w:rFonts w:ascii="Arial" w:hAnsi="Arial"/>
                <w:sz w:val="18"/>
                <w:lang w:val="en-US"/>
              </w:rPr>
            </w:pPr>
            <w:ins w:id="636" w:author="Qualcomm (Mustafa Emara)" w:date="2024-05-10T10:34:00Z">
              <w:r>
                <w:rPr>
                  <w:rFonts w:ascii="Arial" w:hAnsi="Arial"/>
                  <w:sz w:val="18"/>
                  <w:lang w:val="en-US"/>
                </w:rPr>
                <w:t>24</w:t>
              </w:r>
            </w:ins>
          </w:p>
        </w:tc>
      </w:tr>
    </w:tbl>
    <w:p w14:paraId="3CEC4055" w14:textId="77777777" w:rsidR="00E467BD" w:rsidRPr="00727E9E" w:rsidRDefault="00E467BD">
      <w:pPr>
        <w:rPr>
          <w:ins w:id="637" w:author="Qualcomm (Mustafa Emara)" w:date="2024-05-10T10:34:00Z"/>
          <w:b/>
          <w:bCs/>
          <w:color w:val="FF0000"/>
          <w:sz w:val="32"/>
          <w:szCs w:val="32"/>
        </w:rPr>
        <w:pPrChange w:id="638" w:author="Qualcomm (Mustafa Emara)" w:date="2024-05-10T10:35:00Z">
          <w:pPr>
            <w:jc w:val="center"/>
          </w:pPr>
        </w:pPrChange>
      </w:pPr>
    </w:p>
    <w:p w14:paraId="4E6CC64F" w14:textId="77777777" w:rsidR="00E467BD" w:rsidRDefault="00E467BD" w:rsidP="00E467BD">
      <w:pPr>
        <w:pStyle w:val="Heading3"/>
        <w:rPr>
          <w:ins w:id="639" w:author="Qualcomm (Mustafa Emara)" w:date="2024-05-10T10:34:00Z"/>
          <w:snapToGrid w:val="0"/>
        </w:rPr>
      </w:pPr>
      <w:ins w:id="640" w:author="Qualcomm (Mustafa Emara)" w:date="2024-05-10T10:34:00Z">
        <w:r>
          <w:t xml:space="preserve">A.3B.5 </w:t>
        </w:r>
        <w:r>
          <w:rPr>
            <w:snapToGrid w:val="0"/>
          </w:rPr>
          <w:t>TDD UL-DL configurations</w:t>
        </w:r>
      </w:ins>
    </w:p>
    <w:p w14:paraId="38DA654A" w14:textId="1F49C7C6" w:rsidR="00E467BD" w:rsidRPr="00DA7AED" w:rsidRDefault="00E467BD" w:rsidP="00E467BD">
      <w:pPr>
        <w:rPr>
          <w:ins w:id="641" w:author="Qualcomm (Mustafa Emara)" w:date="2024-05-10T10:34:00Z"/>
          <w:rFonts w:eastAsia="SimSun"/>
          <w:lang w:val="en-US" w:eastAsia="zh-CN"/>
        </w:rPr>
      </w:pPr>
      <w:ins w:id="642" w:author="Qualcomm (Mustafa Emara)" w:date="2024-05-10T10:34:00Z">
        <w:r>
          <w:rPr>
            <w:rFonts w:eastAsia="SimSun"/>
            <w:lang w:val="en-US" w:eastAsia="zh-CN"/>
          </w:rPr>
          <w:t xml:space="preserve">TDD UL-DL configurations for FR1 performance requirements are provided in Tables A.3B.5-1. </w:t>
        </w:r>
      </w:ins>
    </w:p>
    <w:p w14:paraId="2D6C90CA" w14:textId="77777777" w:rsidR="00E467BD" w:rsidRDefault="00E467BD" w:rsidP="00E467BD">
      <w:pPr>
        <w:pStyle w:val="TH"/>
        <w:rPr>
          <w:ins w:id="643" w:author="Qualcomm (Mustafa Emara)" w:date="2024-05-10T10:34:00Z"/>
        </w:rPr>
      </w:pPr>
      <w:ins w:id="644" w:author="Qualcomm (Mustafa Emara)" w:date="2024-05-10T10:34:00Z">
        <w:r>
          <w:t>Table A.3B.5-1</w:t>
        </w:r>
        <w:r>
          <w:rPr>
            <w:lang w:eastAsia="zh-CN"/>
          </w:rPr>
          <w:t>:</w:t>
        </w:r>
        <w:r>
          <w:t xml:space="preserve"> TDD UL-DL </w:t>
        </w:r>
        <w:r>
          <w:rPr>
            <w:lang w:eastAsia="zh-CN"/>
          </w:rPr>
          <w:t>configuration</w:t>
        </w:r>
        <w:r>
          <w:t xml:space="preserve"> for SCS 30 kHz</w:t>
        </w:r>
      </w:ins>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17"/>
        <w:gridCol w:w="566"/>
        <w:gridCol w:w="2102"/>
        <w:gridCol w:w="1418"/>
      </w:tblGrid>
      <w:tr w:rsidR="00E467BD" w14:paraId="7CB7A456" w14:textId="77777777" w:rsidTr="00DA7AED">
        <w:trPr>
          <w:jc w:val="center"/>
          <w:ins w:id="645" w:author="Qualcomm (Mustafa Emara)" w:date="2024-05-10T10:34:00Z"/>
        </w:trPr>
        <w:tc>
          <w:tcPr>
            <w:tcW w:w="251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8FB651B" w14:textId="77777777" w:rsidR="00E467BD" w:rsidRDefault="00E467BD" w:rsidP="00DA7AED">
            <w:pPr>
              <w:keepNext/>
              <w:keepLines/>
              <w:spacing w:after="0"/>
              <w:jc w:val="center"/>
              <w:rPr>
                <w:ins w:id="646" w:author="Qualcomm (Mustafa Emara)" w:date="2024-05-10T10:34:00Z"/>
                <w:rFonts w:ascii="Arial" w:eastAsia="SimSun" w:hAnsi="Arial"/>
                <w:b/>
                <w:sz w:val="18"/>
                <w:lang w:eastAsia="en-GB"/>
              </w:rPr>
            </w:pPr>
            <w:ins w:id="647" w:author="Qualcomm (Mustafa Emara)" w:date="2024-05-10T10:34:00Z">
              <w:r>
                <w:rPr>
                  <w:rFonts w:ascii="Arial" w:eastAsia="SimSun" w:hAnsi="Arial"/>
                  <w:b/>
                  <w:sz w:val="18"/>
                  <w:lang w:eastAsia="en-GB"/>
                </w:rPr>
                <w:t>Parameter</w:t>
              </w:r>
            </w:ins>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14:paraId="1F62A0D7" w14:textId="77777777" w:rsidR="00E467BD" w:rsidRDefault="00E467BD" w:rsidP="00DA7AED">
            <w:pPr>
              <w:keepNext/>
              <w:keepLines/>
              <w:spacing w:after="0"/>
              <w:jc w:val="center"/>
              <w:rPr>
                <w:ins w:id="648" w:author="Qualcomm (Mustafa Emara)" w:date="2024-05-10T10:34:00Z"/>
                <w:rFonts w:ascii="Arial" w:eastAsia="SimSun" w:hAnsi="Arial"/>
                <w:b/>
                <w:sz w:val="18"/>
                <w:lang w:eastAsia="en-GB"/>
              </w:rPr>
            </w:pPr>
            <w:ins w:id="649" w:author="Qualcomm (Mustafa Emara)" w:date="2024-05-10T10:34:00Z">
              <w:r>
                <w:rPr>
                  <w:rFonts w:ascii="Arial" w:eastAsia="SimSun" w:hAnsi="Arial"/>
                  <w:b/>
                  <w:sz w:val="18"/>
                  <w:lang w:eastAsia="en-GB"/>
                </w:rPr>
                <w:t>Unit</w:t>
              </w:r>
            </w:ins>
          </w:p>
        </w:tc>
        <w:tc>
          <w:tcPr>
            <w:tcW w:w="2142" w:type="pct"/>
            <w:gridSpan w:val="2"/>
            <w:tcBorders>
              <w:top w:val="single" w:sz="4" w:space="0" w:color="auto"/>
              <w:left w:val="single" w:sz="4" w:space="0" w:color="auto"/>
              <w:bottom w:val="single" w:sz="4" w:space="0" w:color="auto"/>
              <w:right w:val="single" w:sz="4" w:space="0" w:color="auto"/>
            </w:tcBorders>
            <w:hideMark/>
          </w:tcPr>
          <w:p w14:paraId="25C11E64" w14:textId="77777777" w:rsidR="00E467BD" w:rsidRDefault="00E467BD" w:rsidP="00DA7AED">
            <w:pPr>
              <w:keepNext/>
              <w:keepLines/>
              <w:spacing w:after="0"/>
              <w:jc w:val="center"/>
              <w:rPr>
                <w:ins w:id="650" w:author="Qualcomm (Mustafa Emara)" w:date="2024-05-10T10:34:00Z"/>
                <w:rFonts w:ascii="Arial" w:eastAsia="SimSun" w:hAnsi="Arial"/>
                <w:b/>
                <w:sz w:val="18"/>
                <w:lang w:eastAsia="en-GB"/>
              </w:rPr>
            </w:pPr>
            <w:ins w:id="651" w:author="Qualcomm (Mustafa Emara)" w:date="2024-05-10T10:34:00Z">
              <w:r>
                <w:rPr>
                  <w:rFonts w:ascii="Arial" w:eastAsia="SimSun" w:hAnsi="Arial"/>
                  <w:b/>
                  <w:sz w:val="18"/>
                  <w:lang w:eastAsia="en-GB"/>
                </w:rPr>
                <w:t>UL-DL pattern</w:t>
              </w:r>
            </w:ins>
          </w:p>
        </w:tc>
      </w:tr>
      <w:tr w:rsidR="00E467BD" w14:paraId="22D7A091" w14:textId="77777777" w:rsidTr="00DA7AED">
        <w:trPr>
          <w:trHeight w:val="58"/>
          <w:jc w:val="center"/>
          <w:ins w:id="652" w:author="Qualcomm (Mustafa Emara)" w:date="2024-05-10T10:34:00Z"/>
        </w:trPr>
        <w:tc>
          <w:tcPr>
            <w:tcW w:w="2514" w:type="pct"/>
            <w:gridSpan w:val="2"/>
            <w:vMerge/>
            <w:tcBorders>
              <w:top w:val="single" w:sz="4" w:space="0" w:color="auto"/>
              <w:left w:val="single" w:sz="4" w:space="0" w:color="auto"/>
              <w:bottom w:val="single" w:sz="4" w:space="0" w:color="auto"/>
              <w:right w:val="single" w:sz="4" w:space="0" w:color="auto"/>
            </w:tcBorders>
            <w:vAlign w:val="center"/>
            <w:hideMark/>
          </w:tcPr>
          <w:p w14:paraId="2C28786C" w14:textId="77777777" w:rsidR="00E467BD" w:rsidRDefault="00E467BD" w:rsidP="00DA7AED">
            <w:pPr>
              <w:spacing w:after="0"/>
              <w:rPr>
                <w:ins w:id="653" w:author="Qualcomm (Mustafa Emara)" w:date="2024-05-10T10:34:00Z"/>
                <w:rFonts w:ascii="Arial" w:eastAsia="SimSun"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8068" w14:textId="77777777" w:rsidR="00E467BD" w:rsidRDefault="00E467BD" w:rsidP="00DA7AED">
            <w:pPr>
              <w:spacing w:after="0"/>
              <w:rPr>
                <w:ins w:id="654"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536ADFF6" w14:textId="77777777" w:rsidR="00E467BD" w:rsidRDefault="00E467BD" w:rsidP="00DA7AED">
            <w:pPr>
              <w:keepNext/>
              <w:keepLines/>
              <w:spacing w:after="0"/>
              <w:jc w:val="center"/>
              <w:rPr>
                <w:ins w:id="655" w:author="Qualcomm (Mustafa Emara)" w:date="2024-05-10T10:34:00Z"/>
                <w:rFonts w:ascii="Arial" w:eastAsia="SimSun" w:hAnsi="Arial"/>
                <w:b/>
                <w:sz w:val="18"/>
                <w:lang w:eastAsia="en-GB"/>
              </w:rPr>
            </w:pPr>
            <w:ins w:id="656" w:author="Qualcomm (Mustafa Emara)" w:date="2024-05-10T10:34:00Z">
              <w:r>
                <w:rPr>
                  <w:rFonts w:ascii="Arial" w:eastAsia="SimSun" w:hAnsi="Arial"/>
                  <w:b/>
                  <w:sz w:val="18"/>
                  <w:lang w:eastAsia="en-GB"/>
                </w:rPr>
                <w:t>FR1.30-1</w:t>
              </w:r>
            </w:ins>
          </w:p>
        </w:tc>
        <w:tc>
          <w:tcPr>
            <w:tcW w:w="863" w:type="pct"/>
            <w:tcBorders>
              <w:top w:val="single" w:sz="4" w:space="0" w:color="auto"/>
              <w:left w:val="single" w:sz="4" w:space="0" w:color="auto"/>
              <w:bottom w:val="single" w:sz="4" w:space="0" w:color="auto"/>
              <w:right w:val="single" w:sz="4" w:space="0" w:color="auto"/>
            </w:tcBorders>
            <w:hideMark/>
          </w:tcPr>
          <w:p w14:paraId="461EB376" w14:textId="77777777" w:rsidR="00E467BD" w:rsidRDefault="00E467BD" w:rsidP="00DA7AED">
            <w:pPr>
              <w:keepNext/>
              <w:keepLines/>
              <w:spacing w:after="0"/>
              <w:jc w:val="center"/>
              <w:rPr>
                <w:ins w:id="657" w:author="Qualcomm (Mustafa Emara)" w:date="2024-05-10T10:34:00Z"/>
                <w:rFonts w:ascii="Arial" w:eastAsia="SimSun" w:hAnsi="Arial"/>
                <w:b/>
                <w:sz w:val="18"/>
                <w:lang w:eastAsia="en-GB"/>
              </w:rPr>
            </w:pPr>
            <w:ins w:id="658" w:author="Qualcomm (Mustafa Emara)" w:date="2024-05-10T10:34:00Z">
              <w:r>
                <w:rPr>
                  <w:rFonts w:ascii="Arial" w:eastAsia="SimSun" w:hAnsi="Arial"/>
                  <w:b/>
                  <w:sz w:val="18"/>
                  <w:lang w:eastAsia="en-GB"/>
                </w:rPr>
                <w:t>FR1.30-5</w:t>
              </w:r>
            </w:ins>
          </w:p>
        </w:tc>
      </w:tr>
      <w:tr w:rsidR="00E467BD" w14:paraId="305BD086" w14:textId="77777777" w:rsidTr="00DA7AED">
        <w:trPr>
          <w:trHeight w:val="58"/>
          <w:jc w:val="center"/>
          <w:ins w:id="659"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537A754" w14:textId="77777777" w:rsidR="00E467BD" w:rsidRDefault="00E467BD" w:rsidP="00DA7AED">
            <w:pPr>
              <w:keepNext/>
              <w:keepLines/>
              <w:spacing w:after="0"/>
              <w:rPr>
                <w:ins w:id="660" w:author="Qualcomm (Mustafa Emara)" w:date="2024-05-10T10:34:00Z"/>
                <w:rFonts w:ascii="Arial" w:eastAsia="SimSun" w:hAnsi="Arial"/>
                <w:sz w:val="18"/>
                <w:lang w:eastAsia="en-GB"/>
              </w:rPr>
            </w:pPr>
            <w:ins w:id="661" w:author="Qualcomm (Mustafa Emara)" w:date="2024-05-10T10:34:00Z">
              <w:r>
                <w:rPr>
                  <w:rFonts w:ascii="Arial" w:eastAsia="SimSun" w:hAnsi="Arial"/>
                  <w:sz w:val="18"/>
                  <w:lang w:eastAsia="en-GB"/>
                </w:rPr>
                <w:t>TDD Slot Configuration pattern (Note 1)</w:t>
              </w:r>
            </w:ins>
          </w:p>
        </w:tc>
        <w:tc>
          <w:tcPr>
            <w:tcW w:w="344" w:type="pct"/>
            <w:tcBorders>
              <w:top w:val="single" w:sz="4" w:space="0" w:color="auto"/>
              <w:left w:val="single" w:sz="4" w:space="0" w:color="auto"/>
              <w:bottom w:val="single" w:sz="4" w:space="0" w:color="auto"/>
              <w:right w:val="single" w:sz="4" w:space="0" w:color="auto"/>
            </w:tcBorders>
          </w:tcPr>
          <w:p w14:paraId="031B1464" w14:textId="77777777" w:rsidR="00E467BD" w:rsidRDefault="00E467BD" w:rsidP="00DA7AED">
            <w:pPr>
              <w:keepNext/>
              <w:keepLines/>
              <w:spacing w:after="0"/>
              <w:jc w:val="center"/>
              <w:rPr>
                <w:ins w:id="662"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40E9EFC2" w14:textId="77777777" w:rsidR="00E467BD" w:rsidRDefault="00E467BD" w:rsidP="00DA7AED">
            <w:pPr>
              <w:keepNext/>
              <w:keepLines/>
              <w:spacing w:after="0"/>
              <w:jc w:val="center"/>
              <w:rPr>
                <w:ins w:id="663" w:author="Qualcomm (Mustafa Emara)" w:date="2024-05-10T10:34:00Z"/>
                <w:rFonts w:ascii="Arial" w:eastAsia="SimSun" w:hAnsi="Arial"/>
                <w:sz w:val="18"/>
                <w:lang w:eastAsia="en-GB"/>
              </w:rPr>
            </w:pPr>
            <w:ins w:id="664" w:author="Qualcomm (Mustafa Emara)" w:date="2024-05-10T10:34:00Z">
              <w:r>
                <w:rPr>
                  <w:rFonts w:ascii="Arial" w:eastAsia="SimSun" w:hAnsi="Arial"/>
                  <w:sz w:val="18"/>
                  <w:lang w:eastAsia="en-GB"/>
                </w:rPr>
                <w:t>7DS2U</w:t>
              </w:r>
            </w:ins>
          </w:p>
        </w:tc>
        <w:tc>
          <w:tcPr>
            <w:tcW w:w="863" w:type="pct"/>
            <w:tcBorders>
              <w:top w:val="single" w:sz="4" w:space="0" w:color="auto"/>
              <w:left w:val="single" w:sz="4" w:space="0" w:color="auto"/>
              <w:bottom w:val="single" w:sz="4" w:space="0" w:color="auto"/>
              <w:right w:val="single" w:sz="4" w:space="0" w:color="auto"/>
            </w:tcBorders>
            <w:hideMark/>
          </w:tcPr>
          <w:p w14:paraId="699FBE7E" w14:textId="77777777" w:rsidR="00E467BD" w:rsidRDefault="00E467BD" w:rsidP="00DA7AED">
            <w:pPr>
              <w:keepNext/>
              <w:keepLines/>
              <w:spacing w:after="0"/>
              <w:jc w:val="center"/>
              <w:rPr>
                <w:ins w:id="665" w:author="Qualcomm (Mustafa Emara)" w:date="2024-05-10T10:34:00Z"/>
                <w:rFonts w:ascii="Arial" w:eastAsia="SimSun" w:hAnsi="Arial"/>
                <w:sz w:val="18"/>
                <w:lang w:eastAsia="en-GB"/>
              </w:rPr>
            </w:pPr>
            <w:ins w:id="666" w:author="Qualcomm (Mustafa Emara)" w:date="2024-05-10T10:34:00Z">
              <w:r>
                <w:rPr>
                  <w:rFonts w:ascii="Arial" w:eastAsia="SimSun" w:hAnsi="Arial"/>
                  <w:sz w:val="18"/>
                  <w:lang w:eastAsia="en-GB"/>
                </w:rPr>
                <w:t>DSUU</w:t>
              </w:r>
            </w:ins>
          </w:p>
        </w:tc>
      </w:tr>
      <w:tr w:rsidR="00E467BD" w14:paraId="41B181E2" w14:textId="77777777" w:rsidTr="00DA7AED">
        <w:trPr>
          <w:trHeight w:val="58"/>
          <w:jc w:val="center"/>
          <w:ins w:id="667"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D5B7BF8" w14:textId="77777777" w:rsidR="00E467BD" w:rsidRDefault="00E467BD" w:rsidP="00DA7AED">
            <w:pPr>
              <w:keepNext/>
              <w:keepLines/>
              <w:spacing w:after="0"/>
              <w:rPr>
                <w:ins w:id="668" w:author="Qualcomm (Mustafa Emara)" w:date="2024-05-10T10:34:00Z"/>
                <w:rFonts w:ascii="Arial" w:eastAsia="SimSun" w:hAnsi="Arial"/>
                <w:sz w:val="18"/>
                <w:lang w:eastAsia="en-GB"/>
              </w:rPr>
            </w:pPr>
            <w:ins w:id="669" w:author="Qualcomm (Mustafa Emara)" w:date="2024-05-10T10:34:00Z">
              <w:r>
                <w:rPr>
                  <w:rFonts w:ascii="Arial" w:eastAsia="SimSun" w:hAnsi="Arial"/>
                  <w:sz w:val="18"/>
                  <w:lang w:eastAsia="en-GB"/>
                </w:rPr>
                <w:t>Special Slot Configuration (Note 2)</w:t>
              </w:r>
            </w:ins>
          </w:p>
        </w:tc>
        <w:tc>
          <w:tcPr>
            <w:tcW w:w="344" w:type="pct"/>
            <w:tcBorders>
              <w:top w:val="single" w:sz="4" w:space="0" w:color="auto"/>
              <w:left w:val="single" w:sz="4" w:space="0" w:color="auto"/>
              <w:bottom w:val="single" w:sz="4" w:space="0" w:color="auto"/>
              <w:right w:val="single" w:sz="4" w:space="0" w:color="auto"/>
            </w:tcBorders>
          </w:tcPr>
          <w:p w14:paraId="49AFCA63" w14:textId="77777777" w:rsidR="00E467BD" w:rsidRDefault="00E467BD" w:rsidP="00DA7AED">
            <w:pPr>
              <w:keepNext/>
              <w:keepLines/>
              <w:spacing w:after="0"/>
              <w:jc w:val="center"/>
              <w:rPr>
                <w:ins w:id="670"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77F40404" w14:textId="77777777" w:rsidR="00E467BD" w:rsidRDefault="00E467BD" w:rsidP="00DA7AED">
            <w:pPr>
              <w:keepNext/>
              <w:keepLines/>
              <w:spacing w:after="0"/>
              <w:jc w:val="center"/>
              <w:rPr>
                <w:ins w:id="671" w:author="Qualcomm (Mustafa Emara)" w:date="2024-05-10T10:34:00Z"/>
                <w:rFonts w:ascii="Arial" w:eastAsia="SimSun" w:hAnsi="Arial"/>
                <w:sz w:val="18"/>
                <w:lang w:eastAsia="en-GB"/>
              </w:rPr>
            </w:pPr>
            <w:ins w:id="672" w:author="Qualcomm (Mustafa Emara)" w:date="2024-05-10T10:34:00Z">
              <w:r>
                <w:rPr>
                  <w:rFonts w:ascii="Arial" w:eastAsia="SimSun" w:hAnsi="Arial"/>
                  <w:sz w:val="18"/>
                  <w:lang w:eastAsia="en-GB"/>
                </w:rPr>
                <w:t>6D+4G+4U</w:t>
              </w:r>
            </w:ins>
          </w:p>
        </w:tc>
        <w:tc>
          <w:tcPr>
            <w:tcW w:w="863" w:type="pct"/>
            <w:tcBorders>
              <w:top w:val="single" w:sz="4" w:space="0" w:color="auto"/>
              <w:left w:val="single" w:sz="4" w:space="0" w:color="auto"/>
              <w:bottom w:val="single" w:sz="4" w:space="0" w:color="auto"/>
              <w:right w:val="single" w:sz="4" w:space="0" w:color="auto"/>
            </w:tcBorders>
            <w:hideMark/>
          </w:tcPr>
          <w:p w14:paraId="674AF54D" w14:textId="77777777" w:rsidR="00E467BD" w:rsidRDefault="00E467BD" w:rsidP="00DA7AED">
            <w:pPr>
              <w:keepNext/>
              <w:keepLines/>
              <w:spacing w:after="0"/>
              <w:jc w:val="center"/>
              <w:rPr>
                <w:ins w:id="673" w:author="Qualcomm (Mustafa Emara)" w:date="2024-05-10T10:34:00Z"/>
                <w:rFonts w:ascii="Arial" w:eastAsia="SimSun" w:hAnsi="Arial"/>
                <w:sz w:val="18"/>
                <w:lang w:eastAsia="en-GB"/>
              </w:rPr>
            </w:pPr>
            <w:ins w:id="674" w:author="Qualcomm (Mustafa Emara)" w:date="2024-05-10T10:34:00Z">
              <w:r>
                <w:rPr>
                  <w:rFonts w:ascii="Arial" w:eastAsia="SimSun" w:hAnsi="Arial"/>
                  <w:sz w:val="18"/>
                  <w:lang w:eastAsia="en-GB"/>
                </w:rPr>
                <w:t>12D+2G</w:t>
              </w:r>
            </w:ins>
          </w:p>
        </w:tc>
      </w:tr>
      <w:tr w:rsidR="00E467BD" w14:paraId="04FC7145" w14:textId="77777777" w:rsidTr="00DA7AED">
        <w:trPr>
          <w:trHeight w:val="58"/>
          <w:jc w:val="center"/>
          <w:ins w:id="675"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51D09F0E" w14:textId="77777777" w:rsidR="00E467BD" w:rsidRDefault="00E467BD" w:rsidP="00DA7AED">
            <w:pPr>
              <w:keepNext/>
              <w:keepLines/>
              <w:spacing w:after="0"/>
              <w:rPr>
                <w:ins w:id="676" w:author="Qualcomm (Mustafa Emara)" w:date="2024-05-10T10:34:00Z"/>
                <w:rFonts w:ascii="Arial" w:eastAsia="SimSun" w:hAnsi="Arial"/>
                <w:sz w:val="18"/>
                <w:lang w:eastAsia="en-GB"/>
              </w:rPr>
            </w:pPr>
            <w:proofErr w:type="spellStart"/>
            <w:ins w:id="677" w:author="Qualcomm (Mustafa Emara)" w:date="2024-05-10T10:34:00Z">
              <w:r>
                <w:rPr>
                  <w:rFonts w:ascii="Arial" w:eastAsia="SimSun" w:hAnsi="Arial"/>
                  <w:i/>
                  <w:sz w:val="18"/>
                  <w:lang w:eastAsia="en-GB"/>
                </w:rPr>
                <w:t>referenceSubcarrierSpacing</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4B72C1C3" w14:textId="77777777" w:rsidR="00E467BD" w:rsidRDefault="00E467BD" w:rsidP="00DA7AED">
            <w:pPr>
              <w:keepNext/>
              <w:keepLines/>
              <w:spacing w:after="0"/>
              <w:jc w:val="center"/>
              <w:rPr>
                <w:ins w:id="678" w:author="Qualcomm (Mustafa Emara)" w:date="2024-05-10T10:34:00Z"/>
                <w:rFonts w:ascii="Arial" w:eastAsia="SimSun" w:hAnsi="Arial"/>
                <w:b/>
                <w:sz w:val="18"/>
                <w:lang w:eastAsia="en-GB"/>
              </w:rPr>
            </w:pPr>
            <w:ins w:id="679" w:author="Qualcomm (Mustafa Emara)" w:date="2024-05-10T10:34:00Z">
              <w:r>
                <w:rPr>
                  <w:rFonts w:ascii="Arial" w:eastAsia="Calibri" w:hAnsi="Arial"/>
                  <w:sz w:val="18"/>
                  <w:szCs w:val="22"/>
                  <w:lang w:eastAsia="en-GB"/>
                </w:rPr>
                <w:t>kHz</w:t>
              </w:r>
            </w:ins>
          </w:p>
        </w:tc>
        <w:tc>
          <w:tcPr>
            <w:tcW w:w="1279" w:type="pct"/>
            <w:tcBorders>
              <w:top w:val="single" w:sz="4" w:space="0" w:color="auto"/>
              <w:left w:val="single" w:sz="4" w:space="0" w:color="auto"/>
              <w:bottom w:val="single" w:sz="4" w:space="0" w:color="auto"/>
              <w:right w:val="single" w:sz="4" w:space="0" w:color="auto"/>
            </w:tcBorders>
            <w:hideMark/>
          </w:tcPr>
          <w:p w14:paraId="0C804257" w14:textId="77777777" w:rsidR="00E467BD" w:rsidRDefault="00E467BD" w:rsidP="00DA7AED">
            <w:pPr>
              <w:keepNext/>
              <w:keepLines/>
              <w:spacing w:after="0"/>
              <w:jc w:val="center"/>
              <w:rPr>
                <w:ins w:id="680" w:author="Qualcomm (Mustafa Emara)" w:date="2024-05-10T10:34:00Z"/>
                <w:rFonts w:ascii="Arial" w:eastAsia="SimSun" w:hAnsi="Arial"/>
                <w:sz w:val="18"/>
                <w:lang w:eastAsia="zh-CN"/>
              </w:rPr>
            </w:pPr>
            <w:ins w:id="681" w:author="Qualcomm (Mustafa Emara)" w:date="2024-05-10T10:34:00Z">
              <w:r>
                <w:rPr>
                  <w:rFonts w:ascii="Arial" w:eastAsia="SimSun" w:hAnsi="Arial"/>
                  <w:sz w:val="18"/>
                  <w:lang w:eastAsia="zh-CN"/>
                </w:rPr>
                <w:t>30</w:t>
              </w:r>
            </w:ins>
          </w:p>
        </w:tc>
        <w:tc>
          <w:tcPr>
            <w:tcW w:w="863" w:type="pct"/>
            <w:tcBorders>
              <w:top w:val="single" w:sz="4" w:space="0" w:color="auto"/>
              <w:left w:val="single" w:sz="4" w:space="0" w:color="auto"/>
              <w:bottom w:val="single" w:sz="4" w:space="0" w:color="auto"/>
              <w:right w:val="single" w:sz="4" w:space="0" w:color="auto"/>
            </w:tcBorders>
            <w:hideMark/>
          </w:tcPr>
          <w:p w14:paraId="2F7DB7AF" w14:textId="77777777" w:rsidR="00E467BD" w:rsidRDefault="00E467BD" w:rsidP="00DA7AED">
            <w:pPr>
              <w:keepNext/>
              <w:keepLines/>
              <w:spacing w:after="0"/>
              <w:jc w:val="center"/>
              <w:rPr>
                <w:ins w:id="682" w:author="Qualcomm (Mustafa Emara)" w:date="2024-05-10T10:34:00Z"/>
                <w:rFonts w:ascii="Arial" w:eastAsia="SimSun" w:hAnsi="Arial"/>
                <w:sz w:val="18"/>
                <w:lang w:eastAsia="zh-CN"/>
              </w:rPr>
            </w:pPr>
            <w:ins w:id="683" w:author="Qualcomm (Mustafa Emara)" w:date="2024-05-10T10:34:00Z">
              <w:r>
                <w:rPr>
                  <w:rFonts w:ascii="Arial" w:eastAsia="SimSun" w:hAnsi="Arial"/>
                  <w:sz w:val="18"/>
                  <w:lang w:eastAsia="zh-CN"/>
                </w:rPr>
                <w:t>30</w:t>
              </w:r>
            </w:ins>
          </w:p>
        </w:tc>
      </w:tr>
      <w:tr w:rsidR="00E467BD" w14:paraId="39037E68" w14:textId="77777777" w:rsidTr="00DA7AED">
        <w:trPr>
          <w:jc w:val="center"/>
          <w:ins w:id="684"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3921C7C" w14:textId="77777777" w:rsidR="00E467BD" w:rsidRDefault="00E467BD" w:rsidP="00DA7AED">
            <w:pPr>
              <w:keepNext/>
              <w:keepLines/>
              <w:spacing w:after="0"/>
              <w:rPr>
                <w:ins w:id="685" w:author="Qualcomm (Mustafa Emara)" w:date="2024-05-10T10:34:00Z"/>
                <w:rFonts w:ascii="Arial" w:eastAsia="SimSun" w:hAnsi="Arial"/>
                <w:sz w:val="18"/>
                <w:lang w:eastAsia="zh-CN"/>
              </w:rPr>
            </w:pPr>
            <w:ins w:id="686" w:author="Qualcomm (Mustafa Emara)" w:date="2024-05-10T10:34:00Z">
              <w:r>
                <w:rPr>
                  <w:rFonts w:ascii="Arial" w:eastAsia="SimSun" w:hAnsi="Arial"/>
                  <w:sz w:val="18"/>
                  <w:lang w:eastAsia="zh-CN"/>
                </w:rPr>
                <w:t>pattern1</w:t>
              </w:r>
            </w:ins>
          </w:p>
        </w:tc>
        <w:tc>
          <w:tcPr>
            <w:tcW w:w="1288" w:type="pct"/>
            <w:tcBorders>
              <w:top w:val="single" w:sz="4" w:space="0" w:color="auto"/>
              <w:left w:val="single" w:sz="4" w:space="0" w:color="auto"/>
              <w:bottom w:val="single" w:sz="4" w:space="0" w:color="auto"/>
              <w:right w:val="single" w:sz="4" w:space="0" w:color="auto"/>
            </w:tcBorders>
            <w:vAlign w:val="center"/>
          </w:tcPr>
          <w:p w14:paraId="775BB8A1" w14:textId="77777777" w:rsidR="00E467BD" w:rsidRDefault="00E467BD" w:rsidP="00DA7AED">
            <w:pPr>
              <w:keepNext/>
              <w:keepLines/>
              <w:spacing w:after="0"/>
              <w:rPr>
                <w:ins w:id="687" w:author="Qualcomm (Mustafa Emara)" w:date="2024-05-10T10:34:00Z"/>
                <w:rFonts w:ascii="Arial" w:eastAsia="SimSun" w:hAnsi="Arial"/>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14C6F4CC" w14:textId="77777777" w:rsidR="00E467BD" w:rsidRDefault="00E467BD" w:rsidP="00DA7AED">
            <w:pPr>
              <w:keepNext/>
              <w:keepLines/>
              <w:spacing w:after="0"/>
              <w:jc w:val="center"/>
              <w:rPr>
                <w:ins w:id="688"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2FA9F6C6" w14:textId="77777777" w:rsidR="00E467BD" w:rsidRDefault="00E467BD" w:rsidP="00DA7AED">
            <w:pPr>
              <w:keepNext/>
              <w:keepLines/>
              <w:spacing w:after="0"/>
              <w:jc w:val="center"/>
              <w:rPr>
                <w:ins w:id="689"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266CDA68" w14:textId="77777777" w:rsidR="00E467BD" w:rsidRDefault="00E467BD" w:rsidP="00DA7AED">
            <w:pPr>
              <w:keepNext/>
              <w:keepLines/>
              <w:spacing w:after="0"/>
              <w:jc w:val="center"/>
              <w:rPr>
                <w:ins w:id="690" w:author="Qualcomm (Mustafa Emara)" w:date="2024-05-10T10:34:00Z"/>
                <w:rFonts w:ascii="Arial" w:eastAsia="SimSun" w:hAnsi="Arial"/>
                <w:sz w:val="18"/>
                <w:lang w:eastAsia="en-GB"/>
              </w:rPr>
            </w:pPr>
          </w:p>
        </w:tc>
      </w:tr>
      <w:tr w:rsidR="00E467BD" w14:paraId="6401382D" w14:textId="77777777" w:rsidTr="00DA7AED">
        <w:trPr>
          <w:jc w:val="center"/>
          <w:ins w:id="691"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56151F37" w14:textId="77777777" w:rsidR="00E467BD" w:rsidRDefault="00E467BD" w:rsidP="00DA7AED">
            <w:pPr>
              <w:spacing w:after="0"/>
              <w:rPr>
                <w:ins w:id="692"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035B6D1B" w14:textId="77777777" w:rsidR="00E467BD" w:rsidRDefault="00E467BD" w:rsidP="00DA7AED">
            <w:pPr>
              <w:keepNext/>
              <w:keepLines/>
              <w:spacing w:after="0"/>
              <w:rPr>
                <w:ins w:id="693" w:author="Qualcomm (Mustafa Emara)" w:date="2024-05-10T10:34:00Z"/>
                <w:rFonts w:ascii="Arial" w:eastAsia="SimSun" w:hAnsi="Arial"/>
                <w:sz w:val="18"/>
                <w:lang w:eastAsia="en-GB"/>
              </w:rPr>
            </w:pPr>
            <w:ins w:id="694" w:author="Qualcomm (Mustafa Emara)" w:date="2024-05-10T10:34:00Z">
              <w:r>
                <w:rPr>
                  <w:rFonts w:ascii="Arial" w:eastAsia="SimSun" w:hAnsi="Arial"/>
                  <w:i/>
                  <w:sz w:val="18"/>
                  <w:lang w:eastAsia="en-GB"/>
                </w:rPr>
                <w:t>dl-UL-</w:t>
              </w:r>
              <w:proofErr w:type="spellStart"/>
              <w:r>
                <w:rPr>
                  <w:rFonts w:ascii="Arial" w:eastAsia="SimSun" w:hAnsi="Arial"/>
                  <w:i/>
                  <w:sz w:val="18"/>
                  <w:lang w:eastAsia="en-GB"/>
                </w:rPr>
                <w:t>TransmissionPeriodicity</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65755C67" w14:textId="77777777" w:rsidR="00E467BD" w:rsidRDefault="00E467BD" w:rsidP="00DA7AED">
            <w:pPr>
              <w:keepNext/>
              <w:keepLines/>
              <w:spacing w:after="0"/>
              <w:jc w:val="center"/>
              <w:rPr>
                <w:ins w:id="695" w:author="Qualcomm (Mustafa Emara)" w:date="2024-05-10T10:34:00Z"/>
                <w:rFonts w:ascii="Arial" w:eastAsia="SimSun" w:hAnsi="Arial"/>
                <w:sz w:val="18"/>
                <w:lang w:eastAsia="en-GB"/>
              </w:rPr>
            </w:pPr>
            <w:proofErr w:type="spellStart"/>
            <w:ins w:id="696" w:author="Qualcomm (Mustafa Emara)" w:date="2024-05-10T10:34:00Z">
              <w:r>
                <w:rPr>
                  <w:rFonts w:ascii="Arial" w:eastAsia="Calibri" w:hAnsi="Arial"/>
                  <w:sz w:val="18"/>
                  <w:szCs w:val="22"/>
                  <w:lang w:eastAsia="en-GB"/>
                </w:rPr>
                <w:t>ms</w:t>
              </w:r>
              <w:proofErr w:type="spellEnd"/>
            </w:ins>
          </w:p>
        </w:tc>
        <w:tc>
          <w:tcPr>
            <w:tcW w:w="1279" w:type="pct"/>
            <w:tcBorders>
              <w:top w:val="single" w:sz="4" w:space="0" w:color="auto"/>
              <w:left w:val="single" w:sz="4" w:space="0" w:color="auto"/>
              <w:bottom w:val="single" w:sz="4" w:space="0" w:color="auto"/>
              <w:right w:val="single" w:sz="4" w:space="0" w:color="auto"/>
            </w:tcBorders>
            <w:vAlign w:val="center"/>
            <w:hideMark/>
          </w:tcPr>
          <w:p w14:paraId="6266D314" w14:textId="77777777" w:rsidR="00E467BD" w:rsidRDefault="00E467BD" w:rsidP="00DA7AED">
            <w:pPr>
              <w:keepNext/>
              <w:keepLines/>
              <w:spacing w:after="0"/>
              <w:jc w:val="center"/>
              <w:rPr>
                <w:ins w:id="697" w:author="Qualcomm (Mustafa Emara)" w:date="2024-05-10T10:34:00Z"/>
                <w:rFonts w:ascii="Arial" w:eastAsia="SimSun" w:hAnsi="Arial"/>
                <w:sz w:val="18"/>
                <w:lang w:eastAsia="en-GB"/>
              </w:rPr>
            </w:pPr>
            <w:ins w:id="698" w:author="Qualcomm (Mustafa Emara)" w:date="2024-05-10T10:34:00Z">
              <w:r>
                <w:rPr>
                  <w:rFonts w:ascii="Arial" w:eastAsia="SimSun" w:hAnsi="Arial"/>
                  <w:sz w:val="18"/>
                  <w:lang w:eastAsia="en-GB"/>
                </w:rPr>
                <w:t>5</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DBC832E" w14:textId="77777777" w:rsidR="00E467BD" w:rsidRDefault="00E467BD" w:rsidP="00DA7AED">
            <w:pPr>
              <w:keepNext/>
              <w:keepLines/>
              <w:spacing w:after="0"/>
              <w:jc w:val="center"/>
              <w:rPr>
                <w:ins w:id="699" w:author="Qualcomm (Mustafa Emara)" w:date="2024-05-10T10:34:00Z"/>
                <w:rFonts w:ascii="Arial" w:eastAsia="SimSun" w:hAnsi="Arial"/>
                <w:sz w:val="18"/>
                <w:lang w:eastAsia="en-GB"/>
              </w:rPr>
            </w:pPr>
            <w:ins w:id="700" w:author="Qualcomm (Mustafa Emara)" w:date="2024-05-10T10:34:00Z">
              <w:r>
                <w:rPr>
                  <w:rFonts w:ascii="Arial" w:eastAsia="SimSun" w:hAnsi="Arial"/>
                  <w:sz w:val="18"/>
                  <w:lang w:eastAsia="en-GB"/>
                </w:rPr>
                <w:t>2</w:t>
              </w:r>
            </w:ins>
          </w:p>
        </w:tc>
      </w:tr>
      <w:tr w:rsidR="00E467BD" w14:paraId="5BF1B677" w14:textId="77777777" w:rsidTr="00DA7AED">
        <w:trPr>
          <w:jc w:val="center"/>
          <w:ins w:id="701"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1DD50698" w14:textId="77777777" w:rsidR="00E467BD" w:rsidRDefault="00E467BD" w:rsidP="00DA7AED">
            <w:pPr>
              <w:spacing w:after="0"/>
              <w:rPr>
                <w:ins w:id="702"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106AAC72" w14:textId="77777777" w:rsidR="00E467BD" w:rsidRDefault="00E467BD" w:rsidP="00DA7AED">
            <w:pPr>
              <w:keepNext/>
              <w:keepLines/>
              <w:spacing w:after="0"/>
              <w:rPr>
                <w:ins w:id="703" w:author="Qualcomm (Mustafa Emara)" w:date="2024-05-10T10:34:00Z"/>
                <w:rFonts w:ascii="Arial" w:eastAsia="SimSun" w:hAnsi="Arial"/>
                <w:sz w:val="18"/>
                <w:lang w:eastAsia="en-GB"/>
              </w:rPr>
            </w:pPr>
            <w:proofErr w:type="spellStart"/>
            <w:ins w:id="704" w:author="Qualcomm (Mustafa Emara)" w:date="2024-05-10T10:34:00Z">
              <w:r>
                <w:rPr>
                  <w:rFonts w:ascii="Arial" w:eastAsia="SimSun" w:hAnsi="Arial"/>
                  <w:i/>
                  <w:sz w:val="18"/>
                  <w:lang w:eastAsia="en-GB"/>
                </w:rPr>
                <w:t>nrofDownlinkSlots</w:t>
              </w:r>
              <w:proofErr w:type="spellEnd"/>
            </w:ins>
          </w:p>
        </w:tc>
        <w:tc>
          <w:tcPr>
            <w:tcW w:w="344" w:type="pct"/>
            <w:tcBorders>
              <w:top w:val="single" w:sz="4" w:space="0" w:color="auto"/>
              <w:left w:val="single" w:sz="4" w:space="0" w:color="auto"/>
              <w:bottom w:val="single" w:sz="4" w:space="0" w:color="auto"/>
              <w:right w:val="single" w:sz="4" w:space="0" w:color="auto"/>
            </w:tcBorders>
          </w:tcPr>
          <w:p w14:paraId="67663FDE" w14:textId="77777777" w:rsidR="00E467BD" w:rsidRDefault="00E467BD" w:rsidP="00DA7AED">
            <w:pPr>
              <w:keepNext/>
              <w:keepLines/>
              <w:spacing w:after="0"/>
              <w:jc w:val="center"/>
              <w:rPr>
                <w:ins w:id="705"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8AD192A" w14:textId="77777777" w:rsidR="00E467BD" w:rsidRDefault="00E467BD" w:rsidP="00DA7AED">
            <w:pPr>
              <w:keepNext/>
              <w:keepLines/>
              <w:spacing w:after="0"/>
              <w:jc w:val="center"/>
              <w:rPr>
                <w:ins w:id="706" w:author="Qualcomm (Mustafa Emara)" w:date="2024-05-10T10:34:00Z"/>
                <w:rFonts w:ascii="Arial" w:eastAsia="SimSun" w:hAnsi="Arial"/>
                <w:sz w:val="18"/>
                <w:lang w:eastAsia="en-GB"/>
              </w:rPr>
            </w:pPr>
            <w:ins w:id="707" w:author="Qualcomm (Mustafa Emara)" w:date="2024-05-10T10:34:00Z">
              <w:r>
                <w:rPr>
                  <w:rFonts w:ascii="Arial" w:eastAsia="SimSun" w:hAnsi="Arial"/>
                  <w:sz w:val="18"/>
                  <w:lang w:eastAsia="en-GB"/>
                </w:rPr>
                <w:t>7</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3AB4138" w14:textId="77777777" w:rsidR="00E467BD" w:rsidRDefault="00E467BD" w:rsidP="00DA7AED">
            <w:pPr>
              <w:keepNext/>
              <w:keepLines/>
              <w:spacing w:after="0"/>
              <w:jc w:val="center"/>
              <w:rPr>
                <w:ins w:id="708" w:author="Qualcomm (Mustafa Emara)" w:date="2024-05-10T10:34:00Z"/>
                <w:rFonts w:ascii="Arial" w:eastAsia="SimSun" w:hAnsi="Arial"/>
                <w:sz w:val="18"/>
                <w:lang w:eastAsia="zh-CN"/>
              </w:rPr>
            </w:pPr>
            <w:ins w:id="709" w:author="Qualcomm (Mustafa Emara)" w:date="2024-05-10T10:34:00Z">
              <w:r>
                <w:rPr>
                  <w:rFonts w:ascii="Arial" w:eastAsia="SimSun" w:hAnsi="Arial"/>
                  <w:sz w:val="18"/>
                  <w:lang w:eastAsia="zh-CN"/>
                </w:rPr>
                <w:t>1</w:t>
              </w:r>
            </w:ins>
          </w:p>
        </w:tc>
      </w:tr>
      <w:tr w:rsidR="00E467BD" w14:paraId="42C7A7EF" w14:textId="77777777" w:rsidTr="00DA7AED">
        <w:trPr>
          <w:jc w:val="center"/>
          <w:ins w:id="71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2F1EB1D" w14:textId="77777777" w:rsidR="00E467BD" w:rsidRDefault="00E467BD" w:rsidP="00DA7AED">
            <w:pPr>
              <w:spacing w:after="0"/>
              <w:rPr>
                <w:ins w:id="711"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5D5A959" w14:textId="77777777" w:rsidR="00E467BD" w:rsidRDefault="00E467BD" w:rsidP="00DA7AED">
            <w:pPr>
              <w:keepNext/>
              <w:keepLines/>
              <w:spacing w:after="0"/>
              <w:rPr>
                <w:ins w:id="712" w:author="Qualcomm (Mustafa Emara)" w:date="2024-05-10T10:34:00Z"/>
                <w:rFonts w:ascii="Arial" w:eastAsia="SimSun" w:hAnsi="Arial"/>
                <w:sz w:val="18"/>
                <w:lang w:eastAsia="en-GB"/>
              </w:rPr>
            </w:pPr>
            <w:proofErr w:type="spellStart"/>
            <w:ins w:id="713" w:author="Qualcomm (Mustafa Emara)" w:date="2024-05-10T10:34:00Z">
              <w:r>
                <w:rPr>
                  <w:rFonts w:ascii="Arial" w:eastAsia="SimSun" w:hAnsi="Arial"/>
                  <w:i/>
                  <w:sz w:val="18"/>
                  <w:lang w:eastAsia="en-GB"/>
                </w:rPr>
                <w:t>nrofDownlinkSymbols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20CEB82A" w14:textId="77777777" w:rsidR="00E467BD" w:rsidRDefault="00E467BD" w:rsidP="00DA7AED">
            <w:pPr>
              <w:keepNext/>
              <w:keepLines/>
              <w:spacing w:after="0"/>
              <w:jc w:val="center"/>
              <w:rPr>
                <w:ins w:id="714"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7BEE69" w14:textId="77777777" w:rsidR="00E467BD" w:rsidRDefault="00E467BD" w:rsidP="00DA7AED">
            <w:pPr>
              <w:keepNext/>
              <w:keepLines/>
              <w:spacing w:after="0"/>
              <w:jc w:val="center"/>
              <w:rPr>
                <w:ins w:id="715" w:author="Qualcomm (Mustafa Emara)" w:date="2024-05-10T10:34:00Z"/>
                <w:rFonts w:ascii="Arial" w:eastAsia="SimSun" w:hAnsi="Arial"/>
                <w:sz w:val="18"/>
                <w:lang w:eastAsia="en-GB"/>
              </w:rPr>
            </w:pPr>
            <w:ins w:id="716" w:author="Qualcomm (Mustafa Emara)" w:date="2024-05-10T10:34:00Z">
              <w:r>
                <w:rPr>
                  <w:rFonts w:ascii="Arial" w:eastAsia="SimSun" w:hAnsi="Arial"/>
                  <w:sz w:val="18"/>
                  <w:lang w:eastAsia="en-GB"/>
                </w:rPr>
                <w:t>6</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E761319" w14:textId="77777777" w:rsidR="00E467BD" w:rsidRDefault="00E467BD" w:rsidP="00DA7AED">
            <w:pPr>
              <w:keepNext/>
              <w:keepLines/>
              <w:spacing w:after="0"/>
              <w:jc w:val="center"/>
              <w:rPr>
                <w:ins w:id="717" w:author="Qualcomm (Mustafa Emara)" w:date="2024-05-10T10:34:00Z"/>
                <w:rFonts w:ascii="Arial" w:eastAsia="SimSun" w:hAnsi="Arial"/>
                <w:sz w:val="18"/>
                <w:lang w:eastAsia="zh-CN"/>
              </w:rPr>
            </w:pPr>
            <w:ins w:id="718" w:author="Qualcomm (Mustafa Emara)" w:date="2024-05-10T10:34:00Z">
              <w:r>
                <w:rPr>
                  <w:rFonts w:ascii="Arial" w:eastAsia="SimSun" w:hAnsi="Arial"/>
                  <w:sz w:val="18"/>
                  <w:lang w:eastAsia="zh-CN"/>
                </w:rPr>
                <w:t>12</w:t>
              </w:r>
            </w:ins>
          </w:p>
        </w:tc>
      </w:tr>
      <w:tr w:rsidR="00E467BD" w14:paraId="73C069F5" w14:textId="77777777" w:rsidTr="00DA7AED">
        <w:trPr>
          <w:jc w:val="center"/>
          <w:ins w:id="719"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0824D6D" w14:textId="77777777" w:rsidR="00E467BD" w:rsidRDefault="00E467BD" w:rsidP="00DA7AED">
            <w:pPr>
              <w:spacing w:after="0"/>
              <w:rPr>
                <w:ins w:id="720"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1E0FAA8" w14:textId="77777777" w:rsidR="00E467BD" w:rsidRDefault="00E467BD" w:rsidP="00DA7AED">
            <w:pPr>
              <w:keepNext/>
              <w:keepLines/>
              <w:spacing w:after="0"/>
              <w:rPr>
                <w:ins w:id="721" w:author="Qualcomm (Mustafa Emara)" w:date="2024-05-10T10:34:00Z"/>
                <w:rFonts w:ascii="Arial" w:eastAsia="SimSun" w:hAnsi="Arial"/>
                <w:sz w:val="18"/>
                <w:lang w:eastAsia="en-GB"/>
              </w:rPr>
            </w:pPr>
            <w:proofErr w:type="spellStart"/>
            <w:ins w:id="722" w:author="Qualcomm (Mustafa Emara)" w:date="2024-05-10T10:34:00Z">
              <w:r>
                <w:rPr>
                  <w:rFonts w:ascii="Arial" w:eastAsia="SimSun" w:hAnsi="Arial"/>
                  <w:i/>
                  <w:sz w:val="18"/>
                  <w:lang w:eastAsia="en-GB"/>
                </w:rPr>
                <w:t>nrofUplinkSlot</w:t>
              </w:r>
              <w:proofErr w:type="spellEnd"/>
            </w:ins>
          </w:p>
        </w:tc>
        <w:tc>
          <w:tcPr>
            <w:tcW w:w="344" w:type="pct"/>
            <w:tcBorders>
              <w:top w:val="single" w:sz="4" w:space="0" w:color="auto"/>
              <w:left w:val="single" w:sz="4" w:space="0" w:color="auto"/>
              <w:bottom w:val="single" w:sz="4" w:space="0" w:color="auto"/>
              <w:right w:val="single" w:sz="4" w:space="0" w:color="auto"/>
            </w:tcBorders>
          </w:tcPr>
          <w:p w14:paraId="4EFCD161" w14:textId="77777777" w:rsidR="00E467BD" w:rsidRDefault="00E467BD" w:rsidP="00DA7AED">
            <w:pPr>
              <w:keepNext/>
              <w:keepLines/>
              <w:spacing w:after="0"/>
              <w:jc w:val="center"/>
              <w:rPr>
                <w:ins w:id="723"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3F94D1E" w14:textId="77777777" w:rsidR="00E467BD" w:rsidRDefault="00E467BD" w:rsidP="00DA7AED">
            <w:pPr>
              <w:keepNext/>
              <w:keepLines/>
              <w:spacing w:after="0"/>
              <w:jc w:val="center"/>
              <w:rPr>
                <w:ins w:id="724" w:author="Qualcomm (Mustafa Emara)" w:date="2024-05-10T10:34:00Z"/>
                <w:rFonts w:ascii="Arial" w:eastAsia="SimSun" w:hAnsi="Arial"/>
                <w:sz w:val="18"/>
                <w:lang w:eastAsia="en-GB"/>
              </w:rPr>
            </w:pPr>
            <w:ins w:id="725" w:author="Qualcomm (Mustafa Emara)" w:date="2024-05-10T10:34:00Z">
              <w:r>
                <w:rPr>
                  <w:rFonts w:ascii="Arial" w:eastAsia="SimSun" w:hAnsi="Arial"/>
                  <w:sz w:val="18"/>
                  <w:lang w:eastAsia="en-GB"/>
                </w:rPr>
                <w:t>2</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105603" w14:textId="77777777" w:rsidR="00E467BD" w:rsidRDefault="00E467BD" w:rsidP="00DA7AED">
            <w:pPr>
              <w:keepNext/>
              <w:keepLines/>
              <w:spacing w:after="0"/>
              <w:jc w:val="center"/>
              <w:rPr>
                <w:ins w:id="726" w:author="Qualcomm (Mustafa Emara)" w:date="2024-05-10T10:34:00Z"/>
                <w:rFonts w:ascii="Arial" w:eastAsia="SimSun" w:hAnsi="Arial"/>
                <w:sz w:val="18"/>
                <w:lang w:eastAsia="zh-CN"/>
              </w:rPr>
            </w:pPr>
            <w:ins w:id="727" w:author="Qualcomm (Mustafa Emara)" w:date="2024-05-10T10:34:00Z">
              <w:r>
                <w:rPr>
                  <w:rFonts w:ascii="Arial" w:eastAsia="SimSun" w:hAnsi="Arial"/>
                  <w:sz w:val="18"/>
                  <w:lang w:eastAsia="zh-CN"/>
                </w:rPr>
                <w:t>2</w:t>
              </w:r>
            </w:ins>
          </w:p>
        </w:tc>
      </w:tr>
      <w:tr w:rsidR="00E467BD" w14:paraId="41BF6444" w14:textId="77777777" w:rsidTr="00DA7AED">
        <w:trPr>
          <w:jc w:val="center"/>
          <w:ins w:id="728"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ADD709" w14:textId="77777777" w:rsidR="00E467BD" w:rsidRDefault="00E467BD" w:rsidP="00DA7AED">
            <w:pPr>
              <w:spacing w:after="0"/>
              <w:rPr>
                <w:ins w:id="729"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31F5800" w14:textId="77777777" w:rsidR="00E467BD" w:rsidRDefault="00E467BD" w:rsidP="00DA7AED">
            <w:pPr>
              <w:keepNext/>
              <w:keepLines/>
              <w:spacing w:after="0"/>
              <w:rPr>
                <w:ins w:id="730" w:author="Qualcomm (Mustafa Emara)" w:date="2024-05-10T10:34:00Z"/>
                <w:rFonts w:ascii="Arial" w:eastAsia="SimSun" w:hAnsi="Arial"/>
                <w:sz w:val="18"/>
                <w:lang w:eastAsia="en-GB"/>
              </w:rPr>
            </w:pPr>
            <w:proofErr w:type="spellStart"/>
            <w:ins w:id="731" w:author="Qualcomm (Mustafa Emara)" w:date="2024-05-10T10:34:00Z">
              <w:r>
                <w:rPr>
                  <w:rFonts w:ascii="Arial" w:eastAsia="SimSun" w:hAnsi="Arial"/>
                  <w:i/>
                  <w:sz w:val="18"/>
                  <w:lang w:eastAsia="en-GB"/>
                </w:rPr>
                <w:t>nrofUplinkSymbols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047FC8C7" w14:textId="77777777" w:rsidR="00E467BD" w:rsidRDefault="00E467BD" w:rsidP="00DA7AED">
            <w:pPr>
              <w:keepNext/>
              <w:keepLines/>
              <w:spacing w:after="0"/>
              <w:jc w:val="center"/>
              <w:rPr>
                <w:ins w:id="732"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46266D" w14:textId="77777777" w:rsidR="00E467BD" w:rsidRDefault="00E467BD" w:rsidP="00DA7AED">
            <w:pPr>
              <w:keepNext/>
              <w:keepLines/>
              <w:spacing w:after="0"/>
              <w:jc w:val="center"/>
              <w:rPr>
                <w:ins w:id="733" w:author="Qualcomm (Mustafa Emara)" w:date="2024-05-10T10:34:00Z"/>
                <w:rFonts w:ascii="Arial" w:eastAsia="SimSun" w:hAnsi="Arial"/>
                <w:sz w:val="18"/>
                <w:lang w:eastAsia="en-GB"/>
              </w:rPr>
            </w:pPr>
            <w:ins w:id="734" w:author="Qualcomm (Mustafa Emara)" w:date="2024-05-10T10:34:00Z">
              <w:r>
                <w:rPr>
                  <w:rFonts w:ascii="Arial" w:eastAsia="SimSun" w:hAnsi="Arial"/>
                  <w:sz w:val="18"/>
                  <w:lang w:eastAsia="en-GB"/>
                </w:rPr>
                <w:t>4</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5F3CFCE9" w14:textId="77777777" w:rsidR="00E467BD" w:rsidRDefault="00E467BD" w:rsidP="00DA7AED">
            <w:pPr>
              <w:keepNext/>
              <w:keepLines/>
              <w:spacing w:after="0"/>
              <w:jc w:val="center"/>
              <w:rPr>
                <w:ins w:id="735" w:author="Qualcomm (Mustafa Emara)" w:date="2024-05-10T10:34:00Z"/>
                <w:rFonts w:ascii="Arial" w:eastAsia="SimSun" w:hAnsi="Arial"/>
                <w:sz w:val="18"/>
                <w:lang w:eastAsia="zh-CN"/>
              </w:rPr>
            </w:pPr>
            <w:ins w:id="736" w:author="Qualcomm (Mustafa Emara)" w:date="2024-05-10T10:34:00Z">
              <w:r>
                <w:rPr>
                  <w:rFonts w:ascii="Arial" w:eastAsia="SimSun" w:hAnsi="Arial"/>
                  <w:sz w:val="18"/>
                  <w:lang w:eastAsia="zh-CN"/>
                </w:rPr>
                <w:t>0</w:t>
              </w:r>
            </w:ins>
          </w:p>
        </w:tc>
      </w:tr>
      <w:tr w:rsidR="00E467BD" w14:paraId="16B8CD22" w14:textId="77777777" w:rsidTr="00DA7AED">
        <w:trPr>
          <w:jc w:val="center"/>
          <w:ins w:id="737"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6765493" w14:textId="77777777" w:rsidR="00E467BD" w:rsidRDefault="00E467BD" w:rsidP="00DA7AED">
            <w:pPr>
              <w:pStyle w:val="TAL"/>
              <w:rPr>
                <w:ins w:id="738" w:author="Qualcomm (Mustafa Emara)" w:date="2024-05-10T10:34:00Z"/>
                <w:rFonts w:eastAsia="SimSun"/>
                <w:i/>
                <w:lang w:eastAsia="zh-CN"/>
              </w:rPr>
            </w:pPr>
            <w:ins w:id="739" w:author="Qualcomm (Mustafa Emara)" w:date="2024-05-10T10:34:00Z">
              <w:r>
                <w:rPr>
                  <w:rFonts w:eastAsia="SimSun"/>
                  <w:lang w:eastAsia="zh-CN"/>
                </w:rPr>
                <w:t>pattern2</w:t>
              </w:r>
            </w:ins>
          </w:p>
        </w:tc>
        <w:tc>
          <w:tcPr>
            <w:tcW w:w="1288" w:type="pct"/>
            <w:tcBorders>
              <w:top w:val="single" w:sz="4" w:space="0" w:color="auto"/>
              <w:left w:val="single" w:sz="4" w:space="0" w:color="auto"/>
              <w:bottom w:val="single" w:sz="4" w:space="0" w:color="auto"/>
              <w:right w:val="single" w:sz="4" w:space="0" w:color="auto"/>
            </w:tcBorders>
            <w:vAlign w:val="center"/>
          </w:tcPr>
          <w:p w14:paraId="64977D5E" w14:textId="77777777" w:rsidR="00E467BD" w:rsidRDefault="00E467BD" w:rsidP="00DA7AED">
            <w:pPr>
              <w:keepNext/>
              <w:keepLines/>
              <w:spacing w:after="0"/>
              <w:rPr>
                <w:ins w:id="740" w:author="Qualcomm (Mustafa Emara)" w:date="2024-05-10T10:34:00Z"/>
                <w:rFonts w:ascii="Arial" w:eastAsia="SimSun" w:hAnsi="Arial"/>
                <w:i/>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22B1638E" w14:textId="77777777" w:rsidR="00E467BD" w:rsidRDefault="00E467BD" w:rsidP="00DA7AED">
            <w:pPr>
              <w:keepNext/>
              <w:keepLines/>
              <w:spacing w:after="0"/>
              <w:jc w:val="center"/>
              <w:rPr>
                <w:ins w:id="741"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0A45015A" w14:textId="77777777" w:rsidR="00E467BD" w:rsidRDefault="00E467BD" w:rsidP="00DA7AED">
            <w:pPr>
              <w:keepNext/>
              <w:keepLines/>
              <w:spacing w:after="0"/>
              <w:jc w:val="center"/>
              <w:rPr>
                <w:ins w:id="742"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1451871B" w14:textId="77777777" w:rsidR="00E467BD" w:rsidRDefault="00E467BD" w:rsidP="00DA7AED">
            <w:pPr>
              <w:keepNext/>
              <w:keepLines/>
              <w:spacing w:after="0"/>
              <w:jc w:val="center"/>
              <w:rPr>
                <w:ins w:id="743" w:author="Qualcomm (Mustafa Emara)" w:date="2024-05-10T10:34:00Z"/>
                <w:rFonts w:ascii="Arial" w:eastAsia="SimSun" w:hAnsi="Arial"/>
                <w:sz w:val="18"/>
                <w:lang w:eastAsia="en-GB"/>
              </w:rPr>
            </w:pPr>
          </w:p>
        </w:tc>
      </w:tr>
      <w:tr w:rsidR="00E467BD" w14:paraId="113B9F3F" w14:textId="77777777" w:rsidTr="00DA7AED">
        <w:trPr>
          <w:jc w:val="center"/>
          <w:ins w:id="744"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AA25F47" w14:textId="77777777" w:rsidR="00E467BD" w:rsidRDefault="00E467BD" w:rsidP="00DA7AED">
            <w:pPr>
              <w:spacing w:after="0"/>
              <w:rPr>
                <w:ins w:id="745"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522DFD09" w14:textId="77777777" w:rsidR="00E467BD" w:rsidRDefault="00E467BD" w:rsidP="00DA7AED">
            <w:pPr>
              <w:pStyle w:val="TAL"/>
              <w:rPr>
                <w:ins w:id="746" w:author="Qualcomm (Mustafa Emara)" w:date="2024-05-10T10:34:00Z"/>
                <w:rFonts w:eastAsia="SimSun"/>
                <w:i/>
                <w:iCs/>
                <w:lang w:eastAsia="en-GB"/>
              </w:rPr>
            </w:pPr>
            <w:ins w:id="747" w:author="Qualcomm (Mustafa Emara)" w:date="2024-05-10T10:34:00Z">
              <w:r>
                <w:rPr>
                  <w:rFonts w:eastAsia="SimSun"/>
                  <w:i/>
                  <w:iCs/>
                  <w:lang w:eastAsia="en-GB"/>
                </w:rPr>
                <w:t>dl-UL-</w:t>
              </w:r>
              <w:proofErr w:type="spellStart"/>
              <w:r>
                <w:rPr>
                  <w:rFonts w:eastAsia="SimSun"/>
                  <w:i/>
                  <w:iCs/>
                  <w:lang w:eastAsia="en-GB"/>
                </w:rPr>
                <w:t>TransmissionPeriodicity</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49511EBB" w14:textId="77777777" w:rsidR="00E467BD" w:rsidRDefault="00E467BD" w:rsidP="00DA7AED">
            <w:pPr>
              <w:pStyle w:val="TAC"/>
              <w:rPr>
                <w:ins w:id="748" w:author="Qualcomm (Mustafa Emara)" w:date="2024-05-10T10:34:00Z"/>
                <w:rFonts w:eastAsia="SimSun"/>
                <w:lang w:eastAsia="en-GB"/>
              </w:rPr>
            </w:pPr>
            <w:proofErr w:type="spellStart"/>
            <w:ins w:id="749" w:author="Qualcomm (Mustafa Emara)" w:date="2024-05-10T10:34:00Z">
              <w:r>
                <w:rPr>
                  <w:rFonts w:eastAsia="SimSun"/>
                  <w:lang w:eastAsia="en-GB"/>
                </w:rPr>
                <w:t>ms</w:t>
              </w:r>
              <w:proofErr w:type="spellEnd"/>
            </w:ins>
          </w:p>
        </w:tc>
        <w:tc>
          <w:tcPr>
            <w:tcW w:w="1279" w:type="pct"/>
            <w:tcBorders>
              <w:top w:val="single" w:sz="4" w:space="0" w:color="auto"/>
              <w:left w:val="single" w:sz="4" w:space="0" w:color="auto"/>
              <w:bottom w:val="single" w:sz="4" w:space="0" w:color="auto"/>
              <w:right w:val="single" w:sz="4" w:space="0" w:color="auto"/>
            </w:tcBorders>
            <w:vAlign w:val="center"/>
            <w:hideMark/>
          </w:tcPr>
          <w:p w14:paraId="4814CB51" w14:textId="77777777" w:rsidR="00E467BD" w:rsidRDefault="00E467BD" w:rsidP="00DA7AED">
            <w:pPr>
              <w:pStyle w:val="TAC"/>
              <w:rPr>
                <w:ins w:id="750" w:author="Qualcomm (Mustafa Emara)" w:date="2024-05-10T10:34:00Z"/>
                <w:rFonts w:eastAsia="SimSun"/>
                <w:lang w:eastAsia="en-GB"/>
              </w:rPr>
            </w:pPr>
            <w:ins w:id="751"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0C8C508" w14:textId="77777777" w:rsidR="00E467BD" w:rsidRDefault="00E467BD" w:rsidP="00DA7AED">
            <w:pPr>
              <w:pStyle w:val="TAC"/>
              <w:rPr>
                <w:ins w:id="752" w:author="Qualcomm (Mustafa Emara)" w:date="2024-05-10T10:34:00Z"/>
                <w:rFonts w:eastAsia="SimSun"/>
                <w:lang w:eastAsia="en-GB"/>
              </w:rPr>
            </w:pPr>
            <w:ins w:id="753" w:author="Qualcomm (Mustafa Emara)" w:date="2024-05-10T10:34:00Z">
              <w:r>
                <w:rPr>
                  <w:rFonts w:eastAsia="SimSun"/>
                  <w:lang w:eastAsia="en-GB"/>
                </w:rPr>
                <w:t>N/A</w:t>
              </w:r>
            </w:ins>
          </w:p>
        </w:tc>
      </w:tr>
      <w:tr w:rsidR="00E467BD" w14:paraId="10AD82DC" w14:textId="77777777" w:rsidTr="00DA7AED">
        <w:trPr>
          <w:jc w:val="center"/>
          <w:ins w:id="754"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58F779" w14:textId="77777777" w:rsidR="00E467BD" w:rsidRDefault="00E467BD" w:rsidP="00DA7AED">
            <w:pPr>
              <w:spacing w:after="0"/>
              <w:rPr>
                <w:ins w:id="755"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6B1AB0A6" w14:textId="77777777" w:rsidR="00E467BD" w:rsidRDefault="00E467BD" w:rsidP="00DA7AED">
            <w:pPr>
              <w:pStyle w:val="TAL"/>
              <w:rPr>
                <w:ins w:id="756" w:author="Qualcomm (Mustafa Emara)" w:date="2024-05-10T10:34:00Z"/>
                <w:rFonts w:eastAsia="SimSun"/>
                <w:i/>
                <w:iCs/>
                <w:lang w:eastAsia="en-GB"/>
              </w:rPr>
            </w:pPr>
            <w:proofErr w:type="spellStart"/>
            <w:ins w:id="757" w:author="Qualcomm (Mustafa Emara)" w:date="2024-05-10T10:34:00Z">
              <w:r>
                <w:rPr>
                  <w:rFonts w:eastAsia="SimSun"/>
                  <w:i/>
                  <w:iCs/>
                  <w:lang w:eastAsia="en-GB"/>
                </w:rPr>
                <w:t>nrofDownlinkSlots</w:t>
              </w:r>
              <w:proofErr w:type="spellEnd"/>
            </w:ins>
          </w:p>
        </w:tc>
        <w:tc>
          <w:tcPr>
            <w:tcW w:w="344" w:type="pct"/>
            <w:tcBorders>
              <w:top w:val="single" w:sz="4" w:space="0" w:color="auto"/>
              <w:left w:val="single" w:sz="4" w:space="0" w:color="auto"/>
              <w:bottom w:val="single" w:sz="4" w:space="0" w:color="auto"/>
              <w:right w:val="single" w:sz="4" w:space="0" w:color="auto"/>
            </w:tcBorders>
          </w:tcPr>
          <w:p w14:paraId="79F7CC62" w14:textId="77777777" w:rsidR="00E467BD" w:rsidRDefault="00E467BD" w:rsidP="00DA7AED">
            <w:pPr>
              <w:pStyle w:val="TAC"/>
              <w:rPr>
                <w:ins w:id="758"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268C403" w14:textId="77777777" w:rsidR="00E467BD" w:rsidRDefault="00E467BD" w:rsidP="00DA7AED">
            <w:pPr>
              <w:pStyle w:val="TAC"/>
              <w:rPr>
                <w:ins w:id="759" w:author="Qualcomm (Mustafa Emara)" w:date="2024-05-10T10:34:00Z"/>
                <w:rFonts w:eastAsia="SimSun"/>
                <w:lang w:eastAsia="en-GB"/>
              </w:rPr>
            </w:pPr>
            <w:ins w:id="760"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78347D08" w14:textId="77777777" w:rsidR="00E467BD" w:rsidRDefault="00E467BD" w:rsidP="00DA7AED">
            <w:pPr>
              <w:pStyle w:val="TAC"/>
              <w:rPr>
                <w:ins w:id="761" w:author="Qualcomm (Mustafa Emara)" w:date="2024-05-10T10:34:00Z"/>
                <w:rFonts w:eastAsia="SimSun"/>
                <w:lang w:eastAsia="en-GB"/>
              </w:rPr>
            </w:pPr>
            <w:ins w:id="762" w:author="Qualcomm (Mustafa Emara)" w:date="2024-05-10T10:34:00Z">
              <w:r>
                <w:rPr>
                  <w:rFonts w:eastAsia="SimSun"/>
                  <w:lang w:eastAsia="en-GB"/>
                </w:rPr>
                <w:t>N/A</w:t>
              </w:r>
            </w:ins>
          </w:p>
        </w:tc>
      </w:tr>
      <w:tr w:rsidR="00E467BD" w14:paraId="4584A309" w14:textId="77777777" w:rsidTr="00DA7AED">
        <w:trPr>
          <w:jc w:val="center"/>
          <w:ins w:id="763"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B81FB93" w14:textId="77777777" w:rsidR="00E467BD" w:rsidRDefault="00E467BD" w:rsidP="00DA7AED">
            <w:pPr>
              <w:spacing w:after="0"/>
              <w:rPr>
                <w:ins w:id="764"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49D2571" w14:textId="77777777" w:rsidR="00E467BD" w:rsidRDefault="00E467BD" w:rsidP="00DA7AED">
            <w:pPr>
              <w:pStyle w:val="TAL"/>
              <w:rPr>
                <w:ins w:id="765" w:author="Qualcomm (Mustafa Emara)" w:date="2024-05-10T10:34:00Z"/>
                <w:rFonts w:eastAsia="SimSun"/>
                <w:i/>
                <w:iCs/>
                <w:lang w:eastAsia="en-GB"/>
              </w:rPr>
            </w:pPr>
            <w:proofErr w:type="spellStart"/>
            <w:ins w:id="766" w:author="Qualcomm (Mustafa Emara)" w:date="2024-05-10T10:34:00Z">
              <w:r>
                <w:rPr>
                  <w:rFonts w:eastAsia="SimSun"/>
                  <w:i/>
                  <w:iCs/>
                  <w:lang w:eastAsia="en-GB"/>
                </w:rPr>
                <w:t>nrofDownlinkSymbols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4BB267BF" w14:textId="77777777" w:rsidR="00E467BD" w:rsidRDefault="00E467BD" w:rsidP="00DA7AED">
            <w:pPr>
              <w:pStyle w:val="TAC"/>
              <w:rPr>
                <w:ins w:id="767"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1642E26E" w14:textId="77777777" w:rsidR="00E467BD" w:rsidRDefault="00E467BD" w:rsidP="00DA7AED">
            <w:pPr>
              <w:pStyle w:val="TAC"/>
              <w:rPr>
                <w:ins w:id="768" w:author="Qualcomm (Mustafa Emara)" w:date="2024-05-10T10:34:00Z"/>
                <w:rFonts w:eastAsia="SimSun"/>
                <w:lang w:eastAsia="en-GB"/>
              </w:rPr>
            </w:pPr>
            <w:ins w:id="769"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F559D9" w14:textId="77777777" w:rsidR="00E467BD" w:rsidRDefault="00E467BD" w:rsidP="00DA7AED">
            <w:pPr>
              <w:pStyle w:val="TAC"/>
              <w:rPr>
                <w:ins w:id="770" w:author="Qualcomm (Mustafa Emara)" w:date="2024-05-10T10:34:00Z"/>
                <w:rFonts w:eastAsia="SimSun"/>
                <w:lang w:eastAsia="en-GB"/>
              </w:rPr>
            </w:pPr>
            <w:ins w:id="771" w:author="Qualcomm (Mustafa Emara)" w:date="2024-05-10T10:34:00Z">
              <w:r>
                <w:rPr>
                  <w:rFonts w:eastAsia="SimSun"/>
                  <w:lang w:eastAsia="en-GB"/>
                </w:rPr>
                <w:t>N/A</w:t>
              </w:r>
            </w:ins>
          </w:p>
        </w:tc>
      </w:tr>
      <w:tr w:rsidR="00E467BD" w14:paraId="7421B1C0" w14:textId="77777777" w:rsidTr="00DA7AED">
        <w:trPr>
          <w:jc w:val="center"/>
          <w:ins w:id="772"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C6F7BDF" w14:textId="77777777" w:rsidR="00E467BD" w:rsidRDefault="00E467BD" w:rsidP="00DA7AED">
            <w:pPr>
              <w:spacing w:after="0"/>
              <w:rPr>
                <w:ins w:id="773"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BEFC732" w14:textId="77777777" w:rsidR="00E467BD" w:rsidRDefault="00E467BD" w:rsidP="00DA7AED">
            <w:pPr>
              <w:pStyle w:val="TAL"/>
              <w:rPr>
                <w:ins w:id="774" w:author="Qualcomm (Mustafa Emara)" w:date="2024-05-10T10:34:00Z"/>
                <w:rFonts w:eastAsia="SimSun"/>
                <w:i/>
                <w:iCs/>
                <w:lang w:eastAsia="en-GB"/>
              </w:rPr>
            </w:pPr>
            <w:proofErr w:type="spellStart"/>
            <w:ins w:id="775" w:author="Qualcomm (Mustafa Emara)" w:date="2024-05-10T10:34:00Z">
              <w:r>
                <w:rPr>
                  <w:rFonts w:eastAsia="SimSun"/>
                  <w:i/>
                  <w:iCs/>
                  <w:lang w:eastAsia="en-GB"/>
                </w:rPr>
                <w:t>nrofUplinkSlot</w:t>
              </w:r>
              <w:proofErr w:type="spellEnd"/>
            </w:ins>
          </w:p>
        </w:tc>
        <w:tc>
          <w:tcPr>
            <w:tcW w:w="344" w:type="pct"/>
            <w:tcBorders>
              <w:top w:val="single" w:sz="4" w:space="0" w:color="auto"/>
              <w:left w:val="single" w:sz="4" w:space="0" w:color="auto"/>
              <w:bottom w:val="single" w:sz="4" w:space="0" w:color="auto"/>
              <w:right w:val="single" w:sz="4" w:space="0" w:color="auto"/>
            </w:tcBorders>
          </w:tcPr>
          <w:p w14:paraId="28B990F2" w14:textId="77777777" w:rsidR="00E467BD" w:rsidRDefault="00E467BD" w:rsidP="00DA7AED">
            <w:pPr>
              <w:pStyle w:val="TAC"/>
              <w:rPr>
                <w:ins w:id="776"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71FA6E33" w14:textId="77777777" w:rsidR="00E467BD" w:rsidRDefault="00E467BD" w:rsidP="00DA7AED">
            <w:pPr>
              <w:pStyle w:val="TAC"/>
              <w:rPr>
                <w:ins w:id="777" w:author="Qualcomm (Mustafa Emara)" w:date="2024-05-10T10:34:00Z"/>
                <w:rFonts w:eastAsia="SimSun"/>
                <w:lang w:eastAsia="en-GB"/>
              </w:rPr>
            </w:pPr>
            <w:ins w:id="778"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2F629603" w14:textId="77777777" w:rsidR="00E467BD" w:rsidRDefault="00E467BD" w:rsidP="00DA7AED">
            <w:pPr>
              <w:pStyle w:val="TAC"/>
              <w:rPr>
                <w:ins w:id="779" w:author="Qualcomm (Mustafa Emara)" w:date="2024-05-10T10:34:00Z"/>
                <w:rFonts w:eastAsia="SimSun"/>
                <w:lang w:eastAsia="en-GB"/>
              </w:rPr>
            </w:pPr>
            <w:ins w:id="780" w:author="Qualcomm (Mustafa Emara)" w:date="2024-05-10T10:34:00Z">
              <w:r>
                <w:rPr>
                  <w:rFonts w:eastAsia="SimSun"/>
                  <w:lang w:eastAsia="en-GB"/>
                </w:rPr>
                <w:t>N/A</w:t>
              </w:r>
            </w:ins>
          </w:p>
        </w:tc>
      </w:tr>
      <w:tr w:rsidR="00E467BD" w14:paraId="0FACB455" w14:textId="77777777" w:rsidTr="00DA7AED">
        <w:trPr>
          <w:jc w:val="center"/>
          <w:ins w:id="781"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BAD0996" w14:textId="77777777" w:rsidR="00E467BD" w:rsidRDefault="00E467BD" w:rsidP="00DA7AED">
            <w:pPr>
              <w:spacing w:after="0"/>
              <w:rPr>
                <w:ins w:id="782"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48559CA1" w14:textId="77777777" w:rsidR="00E467BD" w:rsidRDefault="00E467BD" w:rsidP="00DA7AED">
            <w:pPr>
              <w:pStyle w:val="TAL"/>
              <w:rPr>
                <w:ins w:id="783" w:author="Qualcomm (Mustafa Emara)" w:date="2024-05-10T10:34:00Z"/>
                <w:rFonts w:eastAsia="SimSun"/>
                <w:i/>
                <w:iCs/>
                <w:lang w:eastAsia="en-GB"/>
              </w:rPr>
            </w:pPr>
            <w:proofErr w:type="spellStart"/>
            <w:ins w:id="784" w:author="Qualcomm (Mustafa Emara)" w:date="2024-05-10T10:34:00Z">
              <w:r>
                <w:rPr>
                  <w:rFonts w:eastAsia="SimSun"/>
                  <w:i/>
                  <w:iCs/>
                  <w:lang w:eastAsia="en-GB"/>
                </w:rPr>
                <w:t>nrofUplinkSymbols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17669DDD" w14:textId="77777777" w:rsidR="00E467BD" w:rsidRDefault="00E467BD" w:rsidP="00DA7AED">
            <w:pPr>
              <w:pStyle w:val="TAC"/>
              <w:rPr>
                <w:ins w:id="785"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6C2E4CD" w14:textId="77777777" w:rsidR="00E467BD" w:rsidRDefault="00E467BD" w:rsidP="00DA7AED">
            <w:pPr>
              <w:pStyle w:val="TAC"/>
              <w:rPr>
                <w:ins w:id="786" w:author="Qualcomm (Mustafa Emara)" w:date="2024-05-10T10:34:00Z"/>
                <w:rFonts w:eastAsia="SimSun"/>
                <w:lang w:eastAsia="en-GB"/>
              </w:rPr>
            </w:pPr>
            <w:ins w:id="787"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DD06B2F" w14:textId="77777777" w:rsidR="00E467BD" w:rsidRDefault="00E467BD" w:rsidP="00DA7AED">
            <w:pPr>
              <w:pStyle w:val="TAC"/>
              <w:rPr>
                <w:ins w:id="788" w:author="Qualcomm (Mustafa Emara)" w:date="2024-05-10T10:34:00Z"/>
                <w:rFonts w:eastAsia="SimSun"/>
                <w:lang w:eastAsia="en-GB"/>
              </w:rPr>
            </w:pPr>
            <w:ins w:id="789" w:author="Qualcomm (Mustafa Emara)" w:date="2024-05-10T10:34:00Z">
              <w:r>
                <w:rPr>
                  <w:rFonts w:eastAsia="SimSun"/>
                  <w:lang w:eastAsia="en-GB"/>
                </w:rPr>
                <w:t>N/A</w:t>
              </w:r>
            </w:ins>
          </w:p>
        </w:tc>
      </w:tr>
      <w:tr w:rsidR="00E467BD" w14:paraId="6E6939FC" w14:textId="77777777" w:rsidTr="00DA7AED">
        <w:trPr>
          <w:jc w:val="center"/>
          <w:ins w:id="790"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hideMark/>
          </w:tcPr>
          <w:p w14:paraId="6F8ED494" w14:textId="77777777" w:rsidR="00E467BD" w:rsidRDefault="00E467BD" w:rsidP="00DA7AED">
            <w:pPr>
              <w:pStyle w:val="TAL"/>
              <w:rPr>
                <w:ins w:id="791" w:author="Qualcomm (Mustafa Emara)" w:date="2024-05-10T10:34:00Z"/>
                <w:rFonts w:eastAsia="SimSun"/>
                <w:i/>
                <w:lang w:eastAsia="en-GB"/>
              </w:rPr>
            </w:pPr>
            <w:ins w:id="792" w:author="Qualcomm (Mustafa Emara)" w:date="2024-05-10T10:34:00Z">
              <w:r>
                <w:rPr>
                  <w:rFonts w:eastAsia="SimSun"/>
                  <w:lang w:eastAsia="en-GB"/>
                </w:rPr>
                <w:t>The number of slots between PDSCH and corresponding HARQ-ACK information</w:t>
              </w:r>
              <w:r>
                <w:rPr>
                  <w:rFonts w:eastAsia="SimSun"/>
                  <w:lang w:eastAsia="zh-CN"/>
                </w:rPr>
                <w:t xml:space="preserve"> (Note 3)</w:t>
              </w:r>
            </w:ins>
          </w:p>
        </w:tc>
        <w:tc>
          <w:tcPr>
            <w:tcW w:w="344" w:type="pct"/>
            <w:tcBorders>
              <w:top w:val="single" w:sz="4" w:space="0" w:color="auto"/>
              <w:left w:val="single" w:sz="4" w:space="0" w:color="auto"/>
              <w:bottom w:val="single" w:sz="4" w:space="0" w:color="auto"/>
              <w:right w:val="single" w:sz="4" w:space="0" w:color="auto"/>
            </w:tcBorders>
          </w:tcPr>
          <w:p w14:paraId="557E1857" w14:textId="77777777" w:rsidR="00E467BD" w:rsidRDefault="00E467BD" w:rsidP="00DA7AED">
            <w:pPr>
              <w:pStyle w:val="TAC"/>
              <w:rPr>
                <w:ins w:id="793"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6178B511" w14:textId="77777777" w:rsidR="00E467BD" w:rsidRDefault="00E467BD" w:rsidP="00DA7AED">
            <w:pPr>
              <w:pStyle w:val="TAC"/>
              <w:rPr>
                <w:ins w:id="794" w:author="Qualcomm (Mustafa Emara)" w:date="2024-05-10T10:34:00Z"/>
                <w:rFonts w:eastAsia="SimSun"/>
                <w:lang w:eastAsia="en-GB"/>
              </w:rPr>
            </w:pPr>
            <w:ins w:id="795" w:author="Qualcomm (Mustafa Emara)" w:date="2024-05-10T10:34:00Z">
              <w:r>
                <w:rPr>
                  <w:rFonts w:eastAsia="SimSun"/>
                  <w:lang w:eastAsia="zh-CN"/>
                </w:rPr>
                <w:t>8</w:t>
              </w:r>
              <w:r>
                <w:rPr>
                  <w:rFonts w:eastAsia="SimSun"/>
                  <w:lang w:eastAsia="en-GB"/>
                </w:rPr>
                <w:t xml:space="preserve"> if mod(i,10) = 0</w:t>
              </w:r>
              <w:r>
                <w:rPr>
                  <w:rFonts w:eastAsia="SimSun"/>
                  <w:lang w:eastAsia="en-GB"/>
                </w:rPr>
                <w:br/>
              </w:r>
              <w:r>
                <w:rPr>
                  <w:rFonts w:eastAsia="SimSun"/>
                  <w:lang w:eastAsia="zh-CN"/>
                </w:rPr>
                <w:t>7</w:t>
              </w:r>
              <w:r>
                <w:rPr>
                  <w:rFonts w:eastAsia="SimSun"/>
                  <w:lang w:eastAsia="en-GB"/>
                </w:rPr>
                <w:t xml:space="preserve"> if mod(i,10) = 1</w:t>
              </w:r>
              <w:r>
                <w:rPr>
                  <w:rFonts w:eastAsia="SimSun"/>
                  <w:lang w:eastAsia="en-GB"/>
                </w:rPr>
                <w:br/>
              </w:r>
              <w:r>
                <w:rPr>
                  <w:rFonts w:eastAsia="SimSun"/>
                  <w:lang w:eastAsia="zh-CN"/>
                </w:rPr>
                <w:t>6</w:t>
              </w:r>
              <w:r>
                <w:rPr>
                  <w:rFonts w:eastAsia="SimSun"/>
                  <w:lang w:eastAsia="en-GB"/>
                </w:rPr>
                <w:t xml:space="preserve"> if mod(i,10) = </w:t>
              </w:r>
              <w:r>
                <w:rPr>
                  <w:rFonts w:eastAsia="SimSun"/>
                  <w:lang w:val="en-US" w:eastAsia="en-GB"/>
                </w:rPr>
                <w:t>2</w:t>
              </w:r>
              <w:r>
                <w:rPr>
                  <w:rFonts w:eastAsia="SimSun"/>
                  <w:lang w:eastAsia="en-GB"/>
                </w:rPr>
                <w:br/>
              </w:r>
              <w:r>
                <w:rPr>
                  <w:rFonts w:eastAsia="SimSun"/>
                  <w:lang w:val="en-US" w:eastAsia="en-GB"/>
                </w:rPr>
                <w:t>5</w:t>
              </w:r>
              <w:r>
                <w:rPr>
                  <w:rFonts w:eastAsia="SimSun"/>
                  <w:lang w:eastAsia="en-GB"/>
                </w:rPr>
                <w:t xml:space="preserve"> if mod(i,10) = 3</w:t>
              </w:r>
              <w:r>
                <w:rPr>
                  <w:rFonts w:eastAsia="SimSun"/>
                  <w:lang w:eastAsia="en-GB"/>
                </w:rPr>
                <w:br/>
              </w:r>
              <w:r>
                <w:rPr>
                  <w:rFonts w:eastAsia="SimSun"/>
                  <w:lang w:eastAsia="zh-CN"/>
                </w:rPr>
                <w:t>5</w:t>
              </w:r>
              <w:r>
                <w:rPr>
                  <w:rFonts w:eastAsia="SimSun"/>
                  <w:lang w:eastAsia="en-GB"/>
                </w:rPr>
                <w:t xml:space="preserve"> if mod(i,10) = </w:t>
              </w:r>
              <w:r>
                <w:rPr>
                  <w:rFonts w:eastAsia="SimSun"/>
                  <w:lang w:val="en-US" w:eastAsia="en-GB"/>
                </w:rPr>
                <w:t>4</w:t>
              </w:r>
              <w:r>
                <w:rPr>
                  <w:rFonts w:eastAsia="SimSun"/>
                  <w:lang w:val="en-US" w:eastAsia="en-GB"/>
                </w:rPr>
                <w:br/>
              </w:r>
              <w:r>
                <w:rPr>
                  <w:rFonts w:eastAsia="SimSun"/>
                  <w:lang w:eastAsia="zh-CN"/>
                </w:rPr>
                <w:t>4</w:t>
              </w:r>
              <w:r>
                <w:rPr>
                  <w:rFonts w:eastAsia="SimSun"/>
                  <w:lang w:eastAsia="en-GB"/>
                </w:rPr>
                <w:t xml:space="preserve"> if mod(i,10) = </w:t>
              </w:r>
              <w:r>
                <w:rPr>
                  <w:rFonts w:eastAsia="SimSun"/>
                  <w:lang w:val="en-US" w:eastAsia="en-GB"/>
                </w:rPr>
                <w:t>5</w:t>
              </w:r>
              <w:r>
                <w:rPr>
                  <w:rFonts w:eastAsia="SimSun"/>
                  <w:lang w:val="en-US" w:eastAsia="en-GB"/>
                </w:rPr>
                <w:br/>
                <w:t>3</w:t>
              </w:r>
              <w:r>
                <w:rPr>
                  <w:rFonts w:eastAsia="SimSun"/>
                  <w:lang w:eastAsia="en-GB"/>
                </w:rPr>
                <w:t xml:space="preserve"> if mod(i,10) = </w:t>
              </w:r>
              <w:r>
                <w:rPr>
                  <w:rFonts w:eastAsia="SimSun"/>
                  <w:lang w:val="en-US" w:eastAsia="en-GB"/>
                </w:rPr>
                <w:t>6</w:t>
              </w:r>
              <w:r>
                <w:rPr>
                  <w:rFonts w:eastAsia="SimSun"/>
                  <w:lang w:eastAsia="en-GB"/>
                </w:rPr>
                <w:br/>
              </w:r>
              <w:r>
                <w:rPr>
                  <w:rFonts w:eastAsia="SimSun"/>
                  <w:lang w:val="en-US" w:eastAsia="en-GB"/>
                </w:rPr>
                <w:t>2</w:t>
              </w:r>
              <w:r>
                <w:rPr>
                  <w:rFonts w:eastAsia="SimSun"/>
                  <w:lang w:eastAsia="en-GB"/>
                </w:rPr>
                <w:t xml:space="preserve"> if mod(i,10) = </w:t>
              </w:r>
              <w:r>
                <w:rPr>
                  <w:rFonts w:eastAsia="SimSun"/>
                  <w:lang w:val="en-US" w:eastAsia="en-GB"/>
                </w:rPr>
                <w:t>7</w:t>
              </w:r>
            </w:ins>
          </w:p>
        </w:tc>
        <w:tc>
          <w:tcPr>
            <w:tcW w:w="863" w:type="pct"/>
            <w:tcBorders>
              <w:top w:val="single" w:sz="4" w:space="0" w:color="auto"/>
              <w:left w:val="single" w:sz="4" w:space="0" w:color="auto"/>
              <w:bottom w:val="single" w:sz="4" w:space="0" w:color="auto"/>
              <w:right w:val="single" w:sz="4" w:space="0" w:color="auto"/>
            </w:tcBorders>
            <w:hideMark/>
          </w:tcPr>
          <w:p w14:paraId="6EC749DB" w14:textId="77777777" w:rsidR="00E467BD" w:rsidRDefault="00E467BD" w:rsidP="00DA7AED">
            <w:pPr>
              <w:pStyle w:val="TAC"/>
              <w:rPr>
                <w:ins w:id="796" w:author="Qualcomm (Mustafa Emara)" w:date="2024-05-10T10:34:00Z"/>
                <w:rFonts w:eastAsia="SimSun"/>
                <w:lang w:eastAsia="en-GB"/>
              </w:rPr>
            </w:pPr>
            <w:ins w:id="797" w:author="Qualcomm (Mustafa Emara)" w:date="2024-05-10T10:34:00Z">
              <w:r>
                <w:rPr>
                  <w:rFonts w:eastAsia="SimSun"/>
                  <w:lang w:eastAsia="en-GB"/>
                </w:rPr>
                <w:t>3 if mod(i,4) = 0</w:t>
              </w:r>
              <w:r>
                <w:rPr>
                  <w:rFonts w:eastAsia="SimSun"/>
                  <w:lang w:eastAsia="en-GB"/>
                </w:rPr>
                <w:br/>
                <w:t>2 if mod(i,4) = 1</w:t>
              </w:r>
              <w:r>
                <w:rPr>
                  <w:rFonts w:eastAsia="SimSun"/>
                  <w:lang w:eastAsia="en-GB"/>
                </w:rPr>
                <w:br/>
              </w:r>
            </w:ins>
          </w:p>
        </w:tc>
      </w:tr>
    </w:tbl>
    <w:p w14:paraId="07CFFF09" w14:textId="77777777" w:rsidR="00BE5D04" w:rsidDel="00AB79FE" w:rsidRDefault="00BE5D04" w:rsidP="00BE5D04">
      <w:pPr>
        <w:rPr>
          <w:del w:id="798" w:author="Qualcomm (Mustafa Emara)" w:date="2024-04-17T11:34:00Z"/>
          <w:lang w:eastAsia="zh-CN"/>
        </w:rPr>
      </w:pPr>
    </w:p>
    <w:p w14:paraId="52ED6BE4" w14:textId="77777777" w:rsidR="00C04E5B" w:rsidRDefault="00C04E5B">
      <w:pPr>
        <w:rPr>
          <w:i/>
        </w:rPr>
        <w:pPrChange w:id="799" w:author="Qualcomm (Mustafa Emara)" w:date="2024-04-08T11:53:00Z">
          <w:pPr>
            <w:pStyle w:val="TH"/>
            <w:jc w:val="left"/>
          </w:pPr>
        </w:pPrChange>
      </w:pPr>
    </w:p>
    <w:p w14:paraId="2A43D032" w14:textId="0D6BA335" w:rsidR="00461F08" w:rsidRPr="00566E96" w:rsidRDefault="00566E96" w:rsidP="00566E96">
      <w:pPr>
        <w:jc w:val="center"/>
        <w:rPr>
          <w:b/>
          <w:bCs/>
          <w:color w:val="FF0000"/>
          <w:sz w:val="32"/>
          <w:szCs w:val="32"/>
        </w:rPr>
      </w:pPr>
      <w:r w:rsidRPr="00727E9E">
        <w:rPr>
          <w:b/>
          <w:bCs/>
          <w:color w:val="FF0000"/>
          <w:sz w:val="32"/>
          <w:szCs w:val="32"/>
        </w:rPr>
        <w:t xml:space="preserve">&lt; </w:t>
      </w:r>
      <w:r>
        <w:rPr>
          <w:b/>
          <w:bCs/>
          <w:color w:val="FF0000"/>
          <w:sz w:val="32"/>
          <w:szCs w:val="32"/>
        </w:rPr>
        <w:t>End of</w:t>
      </w:r>
      <w:r w:rsidRPr="00727E9E">
        <w:rPr>
          <w:b/>
          <w:bCs/>
          <w:color w:val="FF0000"/>
          <w:sz w:val="32"/>
          <w:szCs w:val="32"/>
        </w:rPr>
        <w:t xml:space="preserve"> change</w:t>
      </w:r>
      <w:r>
        <w:rPr>
          <w:b/>
          <w:bCs/>
          <w:color w:val="FF0000"/>
          <w:sz w:val="32"/>
          <w:szCs w:val="32"/>
        </w:rPr>
        <w:t>s</w:t>
      </w:r>
      <w:r w:rsidRPr="00727E9E">
        <w:rPr>
          <w:b/>
          <w:bCs/>
          <w:color w:val="FF0000"/>
          <w:sz w:val="32"/>
          <w:szCs w:val="32"/>
        </w:rPr>
        <w:t xml:space="preserve"> &gt;</w:t>
      </w:r>
    </w:p>
    <w:sectPr w:rsidR="00461F08" w:rsidRPr="00566E96" w:rsidSect="00E1725C">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4E12" w14:textId="77777777" w:rsidR="00E1725C" w:rsidRDefault="00E1725C" w:rsidP="007242E5">
      <w:pPr>
        <w:spacing w:after="0"/>
      </w:pPr>
      <w:r>
        <w:separator/>
      </w:r>
    </w:p>
  </w:endnote>
  <w:endnote w:type="continuationSeparator" w:id="0">
    <w:p w14:paraId="207320FF" w14:textId="77777777" w:rsidR="00E1725C" w:rsidRDefault="00E1725C" w:rsidP="007242E5">
      <w:pPr>
        <w:spacing w:after="0"/>
      </w:pPr>
      <w:r>
        <w:continuationSeparator/>
      </w:r>
    </w:p>
  </w:endnote>
  <w:endnote w:type="continuationNotice" w:id="1">
    <w:p w14:paraId="66DFAEB8" w14:textId="77777777" w:rsidR="00E1725C" w:rsidRDefault="00E172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2426" w14:textId="77777777" w:rsidR="00E1725C" w:rsidRDefault="00E1725C" w:rsidP="007242E5">
      <w:pPr>
        <w:spacing w:after="0"/>
      </w:pPr>
      <w:r>
        <w:separator/>
      </w:r>
    </w:p>
  </w:footnote>
  <w:footnote w:type="continuationSeparator" w:id="0">
    <w:p w14:paraId="08F68785" w14:textId="77777777" w:rsidR="00E1725C" w:rsidRDefault="00E1725C" w:rsidP="007242E5">
      <w:pPr>
        <w:spacing w:after="0"/>
      </w:pPr>
      <w:r>
        <w:continuationSeparator/>
      </w:r>
    </w:p>
  </w:footnote>
  <w:footnote w:type="continuationNotice" w:id="1">
    <w:p w14:paraId="13A2285A" w14:textId="77777777" w:rsidR="00E1725C" w:rsidRDefault="00E172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6F02" w14:textId="77777777" w:rsidR="008364CE" w:rsidRDefault="008364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739" w14:textId="77777777" w:rsidR="008364CE" w:rsidRDefault="0083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C3F7" w14:textId="77777777" w:rsidR="008364CE" w:rsidRDefault="008364C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B04C" w14:textId="77777777" w:rsidR="008364CE" w:rsidRDefault="0083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62140534">
    <w:abstractNumId w:val="8"/>
  </w:num>
  <w:num w:numId="2" w16cid:durableId="1816021658">
    <w:abstractNumId w:val="13"/>
  </w:num>
  <w:num w:numId="3" w16cid:durableId="1262837906">
    <w:abstractNumId w:val="5"/>
  </w:num>
  <w:num w:numId="4" w16cid:durableId="1754817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511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06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771507">
    <w:abstractNumId w:val="10"/>
  </w:num>
  <w:num w:numId="8" w16cid:durableId="980964756">
    <w:abstractNumId w:val="12"/>
  </w:num>
  <w:num w:numId="9" w16cid:durableId="1174689303">
    <w:abstractNumId w:val="9"/>
  </w:num>
  <w:num w:numId="10" w16cid:durableId="135531633">
    <w:abstractNumId w:val="1"/>
  </w:num>
  <w:num w:numId="11" w16cid:durableId="207766238">
    <w:abstractNumId w:val="11"/>
  </w:num>
  <w:num w:numId="12" w16cid:durableId="219293120">
    <w:abstractNumId w:val="0"/>
  </w:num>
  <w:num w:numId="13" w16cid:durableId="2110155088">
    <w:abstractNumId w:val="2"/>
  </w:num>
  <w:num w:numId="14" w16cid:durableId="253248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1"/>
    <w:rsid w:val="000061FF"/>
    <w:rsid w:val="0001145B"/>
    <w:rsid w:val="0003337D"/>
    <w:rsid w:val="0003390D"/>
    <w:rsid w:val="00036830"/>
    <w:rsid w:val="00046E3D"/>
    <w:rsid w:val="00051E13"/>
    <w:rsid w:val="000563B5"/>
    <w:rsid w:val="0007184A"/>
    <w:rsid w:val="00094BB4"/>
    <w:rsid w:val="000953CE"/>
    <w:rsid w:val="0009758D"/>
    <w:rsid w:val="000A0DA7"/>
    <w:rsid w:val="000A19D3"/>
    <w:rsid w:val="000D0B47"/>
    <w:rsid w:val="000D4A17"/>
    <w:rsid w:val="000F2ECA"/>
    <w:rsid w:val="000F43D8"/>
    <w:rsid w:val="00102B20"/>
    <w:rsid w:val="001069F6"/>
    <w:rsid w:val="00112571"/>
    <w:rsid w:val="0014524B"/>
    <w:rsid w:val="001568C2"/>
    <w:rsid w:val="00162D5A"/>
    <w:rsid w:val="00185351"/>
    <w:rsid w:val="0019225D"/>
    <w:rsid w:val="001A577C"/>
    <w:rsid w:val="001A5E51"/>
    <w:rsid w:val="001B1888"/>
    <w:rsid w:val="001B1905"/>
    <w:rsid w:val="001B3E83"/>
    <w:rsid w:val="001C3869"/>
    <w:rsid w:val="001E4DC0"/>
    <w:rsid w:val="002049D1"/>
    <w:rsid w:val="00236F3C"/>
    <w:rsid w:val="0024138E"/>
    <w:rsid w:val="002442A3"/>
    <w:rsid w:val="00260B0F"/>
    <w:rsid w:val="002624E9"/>
    <w:rsid w:val="00291FFB"/>
    <w:rsid w:val="002A065C"/>
    <w:rsid w:val="002B46CD"/>
    <w:rsid w:val="002C099A"/>
    <w:rsid w:val="002C7106"/>
    <w:rsid w:val="002D1184"/>
    <w:rsid w:val="00300888"/>
    <w:rsid w:val="0030439B"/>
    <w:rsid w:val="00321862"/>
    <w:rsid w:val="003275E9"/>
    <w:rsid w:val="0033317A"/>
    <w:rsid w:val="00350837"/>
    <w:rsid w:val="00361C05"/>
    <w:rsid w:val="003648CE"/>
    <w:rsid w:val="003748A4"/>
    <w:rsid w:val="0038655B"/>
    <w:rsid w:val="003B41B4"/>
    <w:rsid w:val="003C08BF"/>
    <w:rsid w:val="003D4F0C"/>
    <w:rsid w:val="003E541E"/>
    <w:rsid w:val="00423276"/>
    <w:rsid w:val="004301BD"/>
    <w:rsid w:val="00431093"/>
    <w:rsid w:val="00433056"/>
    <w:rsid w:val="004330B9"/>
    <w:rsid w:val="00436581"/>
    <w:rsid w:val="00461F08"/>
    <w:rsid w:val="0047600C"/>
    <w:rsid w:val="004A7FA8"/>
    <w:rsid w:val="004C2C1C"/>
    <w:rsid w:val="004D1620"/>
    <w:rsid w:val="004D1E59"/>
    <w:rsid w:val="004E0BE9"/>
    <w:rsid w:val="004F5081"/>
    <w:rsid w:val="0050222A"/>
    <w:rsid w:val="00532F21"/>
    <w:rsid w:val="005365E6"/>
    <w:rsid w:val="005408B9"/>
    <w:rsid w:val="00566E96"/>
    <w:rsid w:val="00581E3F"/>
    <w:rsid w:val="005843E9"/>
    <w:rsid w:val="00584E6E"/>
    <w:rsid w:val="00585EBD"/>
    <w:rsid w:val="00595390"/>
    <w:rsid w:val="005C6ACC"/>
    <w:rsid w:val="005E2D12"/>
    <w:rsid w:val="005E657C"/>
    <w:rsid w:val="00621CAE"/>
    <w:rsid w:val="00622697"/>
    <w:rsid w:val="006263F1"/>
    <w:rsid w:val="0063489C"/>
    <w:rsid w:val="006628D2"/>
    <w:rsid w:val="006763D3"/>
    <w:rsid w:val="006826AD"/>
    <w:rsid w:val="006A3D90"/>
    <w:rsid w:val="006B175A"/>
    <w:rsid w:val="006C4F0E"/>
    <w:rsid w:val="006C7C0C"/>
    <w:rsid w:val="006D5F8C"/>
    <w:rsid w:val="006F0AB7"/>
    <w:rsid w:val="006F33E5"/>
    <w:rsid w:val="00701ABB"/>
    <w:rsid w:val="00702655"/>
    <w:rsid w:val="00702A81"/>
    <w:rsid w:val="007242E5"/>
    <w:rsid w:val="007278EA"/>
    <w:rsid w:val="00756321"/>
    <w:rsid w:val="00776702"/>
    <w:rsid w:val="007A334E"/>
    <w:rsid w:val="007A6698"/>
    <w:rsid w:val="007B608C"/>
    <w:rsid w:val="007C1B17"/>
    <w:rsid w:val="007F109D"/>
    <w:rsid w:val="0080350E"/>
    <w:rsid w:val="008054F2"/>
    <w:rsid w:val="00821212"/>
    <w:rsid w:val="00827883"/>
    <w:rsid w:val="008364CE"/>
    <w:rsid w:val="00836A01"/>
    <w:rsid w:val="00846C68"/>
    <w:rsid w:val="00864A70"/>
    <w:rsid w:val="0087756E"/>
    <w:rsid w:val="0088433E"/>
    <w:rsid w:val="008A0898"/>
    <w:rsid w:val="008A0A15"/>
    <w:rsid w:val="008B595A"/>
    <w:rsid w:val="008D5F0E"/>
    <w:rsid w:val="008E15E4"/>
    <w:rsid w:val="00914532"/>
    <w:rsid w:val="0093031B"/>
    <w:rsid w:val="00931E53"/>
    <w:rsid w:val="009371E7"/>
    <w:rsid w:val="00945C21"/>
    <w:rsid w:val="00950411"/>
    <w:rsid w:val="0095043C"/>
    <w:rsid w:val="00954825"/>
    <w:rsid w:val="00956AE4"/>
    <w:rsid w:val="009645A3"/>
    <w:rsid w:val="00966600"/>
    <w:rsid w:val="00985180"/>
    <w:rsid w:val="009944B4"/>
    <w:rsid w:val="009A4344"/>
    <w:rsid w:val="009A47BA"/>
    <w:rsid w:val="009B0D45"/>
    <w:rsid w:val="009D41B3"/>
    <w:rsid w:val="009E5D1D"/>
    <w:rsid w:val="00A01EEA"/>
    <w:rsid w:val="00A06353"/>
    <w:rsid w:val="00A157F3"/>
    <w:rsid w:val="00A322E4"/>
    <w:rsid w:val="00A3464D"/>
    <w:rsid w:val="00A35A4C"/>
    <w:rsid w:val="00A45DA2"/>
    <w:rsid w:val="00AA4AA6"/>
    <w:rsid w:val="00AB79FE"/>
    <w:rsid w:val="00AC7FE7"/>
    <w:rsid w:val="00AE0724"/>
    <w:rsid w:val="00AE3DE3"/>
    <w:rsid w:val="00AE6FD5"/>
    <w:rsid w:val="00AF017B"/>
    <w:rsid w:val="00B00EE9"/>
    <w:rsid w:val="00B05D04"/>
    <w:rsid w:val="00B2370C"/>
    <w:rsid w:val="00B57892"/>
    <w:rsid w:val="00B57D24"/>
    <w:rsid w:val="00B83073"/>
    <w:rsid w:val="00B920B0"/>
    <w:rsid w:val="00B969D8"/>
    <w:rsid w:val="00BB035A"/>
    <w:rsid w:val="00BE5D04"/>
    <w:rsid w:val="00BE6AB4"/>
    <w:rsid w:val="00BF3CC6"/>
    <w:rsid w:val="00C04E5B"/>
    <w:rsid w:val="00C10D49"/>
    <w:rsid w:val="00C23B95"/>
    <w:rsid w:val="00C277C8"/>
    <w:rsid w:val="00C52816"/>
    <w:rsid w:val="00C541A2"/>
    <w:rsid w:val="00C61389"/>
    <w:rsid w:val="00C63EEF"/>
    <w:rsid w:val="00C91D54"/>
    <w:rsid w:val="00C97244"/>
    <w:rsid w:val="00CC5FCF"/>
    <w:rsid w:val="00CD28F2"/>
    <w:rsid w:val="00CE4912"/>
    <w:rsid w:val="00CF43A6"/>
    <w:rsid w:val="00CF4B2E"/>
    <w:rsid w:val="00CF6F01"/>
    <w:rsid w:val="00D01D7D"/>
    <w:rsid w:val="00D10696"/>
    <w:rsid w:val="00D13ECB"/>
    <w:rsid w:val="00D209EF"/>
    <w:rsid w:val="00D2139E"/>
    <w:rsid w:val="00D4228E"/>
    <w:rsid w:val="00D43B85"/>
    <w:rsid w:val="00D56740"/>
    <w:rsid w:val="00D62477"/>
    <w:rsid w:val="00D81D05"/>
    <w:rsid w:val="00DA4D2A"/>
    <w:rsid w:val="00DF010A"/>
    <w:rsid w:val="00DF2A03"/>
    <w:rsid w:val="00DF6C37"/>
    <w:rsid w:val="00E07D51"/>
    <w:rsid w:val="00E13A86"/>
    <w:rsid w:val="00E1725C"/>
    <w:rsid w:val="00E31EC9"/>
    <w:rsid w:val="00E3623B"/>
    <w:rsid w:val="00E36FB6"/>
    <w:rsid w:val="00E467BD"/>
    <w:rsid w:val="00E73EB0"/>
    <w:rsid w:val="00E84614"/>
    <w:rsid w:val="00E873CD"/>
    <w:rsid w:val="00E87AB8"/>
    <w:rsid w:val="00EA685F"/>
    <w:rsid w:val="00EC350F"/>
    <w:rsid w:val="00ED09DA"/>
    <w:rsid w:val="00EF202B"/>
    <w:rsid w:val="00EF3CA2"/>
    <w:rsid w:val="00F12620"/>
    <w:rsid w:val="00F15747"/>
    <w:rsid w:val="00F324B9"/>
    <w:rsid w:val="00F529BB"/>
    <w:rsid w:val="00F77E19"/>
    <w:rsid w:val="00F905A3"/>
    <w:rsid w:val="00FB2787"/>
    <w:rsid w:val="00FC2FC2"/>
    <w:rsid w:val="00FF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A79"/>
  <w15:chartTrackingRefBased/>
  <w15:docId w15:val="{1864896B-AD08-447B-BD36-B88F345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81"/>
    <w:pPr>
      <w:spacing w:after="180" w:line="240" w:lineRule="auto"/>
    </w:pPr>
    <w:rPr>
      <w:rFonts w:ascii="Times New Roman" w:eastAsiaTheme="minorEastAsia"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702A81"/>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702A81"/>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702A8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702A81"/>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702A81"/>
    <w:pPr>
      <w:ind w:left="1701" w:hanging="1701"/>
      <w:outlineLvl w:val="4"/>
    </w:pPr>
    <w:rPr>
      <w:sz w:val="22"/>
    </w:rPr>
  </w:style>
  <w:style w:type="paragraph" w:styleId="Heading6">
    <w:name w:val="heading 6"/>
    <w:aliases w:val="T1,Header 6"/>
    <w:basedOn w:val="H6"/>
    <w:next w:val="Normal"/>
    <w:link w:val="Heading6Char"/>
    <w:qFormat/>
    <w:rsid w:val="00702A81"/>
    <w:pPr>
      <w:outlineLvl w:val="5"/>
    </w:pPr>
  </w:style>
  <w:style w:type="paragraph" w:styleId="Heading7">
    <w:name w:val="heading 7"/>
    <w:basedOn w:val="H6"/>
    <w:next w:val="Normal"/>
    <w:link w:val="Heading7Char"/>
    <w:qFormat/>
    <w:rsid w:val="00702A81"/>
    <w:pPr>
      <w:outlineLvl w:val="6"/>
    </w:pPr>
  </w:style>
  <w:style w:type="paragraph" w:styleId="Heading8">
    <w:name w:val="heading 8"/>
    <w:basedOn w:val="Heading1"/>
    <w:next w:val="Normal"/>
    <w:link w:val="Heading8Char"/>
    <w:qFormat/>
    <w:rsid w:val="00702A81"/>
    <w:pPr>
      <w:ind w:left="0" w:firstLine="0"/>
      <w:outlineLvl w:val="7"/>
    </w:pPr>
  </w:style>
  <w:style w:type="paragraph" w:styleId="Heading9">
    <w:name w:val="heading 9"/>
    <w:aliases w:val="Figure Heading,FH"/>
    <w:basedOn w:val="Heading8"/>
    <w:next w:val="Normal"/>
    <w:link w:val="Heading9Char"/>
    <w:qFormat/>
    <w:rsid w:val="00702A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702A81"/>
    <w:rPr>
      <w:rFonts w:ascii="Arial" w:eastAsiaTheme="minorEastAsia" w:hAnsi="Arial" w:cs="Times New Roman"/>
      <w:sz w:val="36"/>
      <w:szCs w:val="20"/>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702A81"/>
    <w:rPr>
      <w:rFonts w:ascii="Arial" w:eastAsiaTheme="minorEastAsia" w:hAnsi="Arial" w:cs="Times New Roman"/>
      <w:sz w:val="32"/>
      <w:szCs w:val="20"/>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702A81"/>
    <w:rPr>
      <w:rFonts w:ascii="Arial" w:eastAsiaTheme="minorEastAsia"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702A81"/>
    <w:rPr>
      <w:rFonts w:ascii="Arial" w:eastAsiaTheme="minorEastAsia" w:hAnsi="Arial" w:cs="Times New Roman"/>
      <w:sz w:val="24"/>
      <w:szCs w:val="20"/>
      <w:lang w:val="en-GB"/>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02A81"/>
    <w:rPr>
      <w:rFonts w:ascii="Arial" w:eastAsiaTheme="minorEastAsia" w:hAnsi="Arial" w:cs="Times New Roman"/>
      <w:szCs w:val="20"/>
      <w:lang w:val="en-GB"/>
    </w:rPr>
  </w:style>
  <w:style w:type="character" w:customStyle="1" w:styleId="Heading6Char">
    <w:name w:val="Heading 6 Char"/>
    <w:aliases w:val="T1 Char4,Header 6 Char"/>
    <w:basedOn w:val="DefaultParagraphFont"/>
    <w:link w:val="Heading6"/>
    <w:rsid w:val="00702A81"/>
    <w:rPr>
      <w:rFonts w:ascii="Arial" w:eastAsiaTheme="minorEastAsia" w:hAnsi="Arial" w:cs="Times New Roman"/>
      <w:sz w:val="20"/>
      <w:szCs w:val="20"/>
      <w:lang w:val="en-GB"/>
    </w:rPr>
  </w:style>
  <w:style w:type="character" w:customStyle="1" w:styleId="Heading7Char">
    <w:name w:val="Heading 7 Char"/>
    <w:basedOn w:val="DefaultParagraphFont"/>
    <w:link w:val="Heading7"/>
    <w:rsid w:val="00702A81"/>
    <w:rPr>
      <w:rFonts w:ascii="Arial" w:eastAsiaTheme="minorEastAsia" w:hAnsi="Arial" w:cs="Times New Roman"/>
      <w:sz w:val="20"/>
      <w:szCs w:val="20"/>
      <w:lang w:val="en-GB"/>
    </w:rPr>
  </w:style>
  <w:style w:type="character" w:customStyle="1" w:styleId="Heading8Char">
    <w:name w:val="Heading 8 Char"/>
    <w:basedOn w:val="DefaultParagraphFont"/>
    <w:link w:val="Heading8"/>
    <w:rsid w:val="00702A81"/>
    <w:rPr>
      <w:rFonts w:ascii="Arial" w:eastAsiaTheme="minorEastAsia" w:hAnsi="Arial" w:cs="Times New Roman"/>
      <w:sz w:val="36"/>
      <w:szCs w:val="20"/>
      <w:lang w:val="en-GB"/>
    </w:rPr>
  </w:style>
  <w:style w:type="character" w:customStyle="1" w:styleId="Heading9Char">
    <w:name w:val="Heading 9 Char"/>
    <w:aliases w:val="Figure Heading Char,FH Char"/>
    <w:basedOn w:val="DefaultParagraphFont"/>
    <w:link w:val="Heading9"/>
    <w:rsid w:val="00702A81"/>
    <w:rPr>
      <w:rFonts w:ascii="Arial" w:eastAsiaTheme="minorEastAsia" w:hAnsi="Arial" w:cs="Times New Roman"/>
      <w:sz w:val="36"/>
      <w:szCs w:val="20"/>
      <w:lang w:val="en-GB"/>
    </w:rPr>
  </w:style>
  <w:style w:type="paragraph" w:styleId="TOC8">
    <w:name w:val="toc 8"/>
    <w:basedOn w:val="TOC1"/>
    <w:rsid w:val="00702A81"/>
    <w:pPr>
      <w:spacing w:before="180"/>
      <w:ind w:left="2693" w:hanging="2693"/>
    </w:pPr>
    <w:rPr>
      <w:b/>
    </w:rPr>
  </w:style>
  <w:style w:type="paragraph" w:styleId="TOC1">
    <w:name w:val="toc 1"/>
    <w:rsid w:val="00702A81"/>
    <w:pPr>
      <w:keepNext/>
      <w:keepLines/>
      <w:widowControl w:val="0"/>
      <w:tabs>
        <w:tab w:val="right" w:leader="dot" w:pos="9639"/>
      </w:tabs>
      <w:spacing w:before="120" w:after="0" w:line="240" w:lineRule="auto"/>
      <w:ind w:left="567" w:right="425" w:hanging="567"/>
    </w:pPr>
    <w:rPr>
      <w:rFonts w:ascii="Times New Roman" w:eastAsiaTheme="minorEastAsia" w:hAnsi="Times New Roman" w:cs="Times New Roman"/>
      <w:noProof/>
      <w:szCs w:val="20"/>
      <w:lang w:val="en-GB"/>
    </w:rPr>
  </w:style>
  <w:style w:type="paragraph" w:customStyle="1" w:styleId="ZT">
    <w:name w:val="ZT"/>
    <w:rsid w:val="00702A81"/>
    <w:pPr>
      <w:framePr w:wrap="notBeside" w:hAnchor="margin" w:yAlign="center"/>
      <w:widowControl w:val="0"/>
      <w:spacing w:after="0" w:line="240" w:lineRule="atLeast"/>
      <w:jc w:val="right"/>
    </w:pPr>
    <w:rPr>
      <w:rFonts w:ascii="Arial" w:eastAsiaTheme="minorEastAsia" w:hAnsi="Arial" w:cs="Times New Roman"/>
      <w:b/>
      <w:sz w:val="34"/>
      <w:szCs w:val="20"/>
      <w:lang w:val="en-GB"/>
    </w:rPr>
  </w:style>
  <w:style w:type="paragraph" w:styleId="TOC5">
    <w:name w:val="toc 5"/>
    <w:basedOn w:val="TOC4"/>
    <w:rsid w:val="00702A81"/>
    <w:pPr>
      <w:ind w:left="1701" w:hanging="1701"/>
    </w:pPr>
  </w:style>
  <w:style w:type="paragraph" w:styleId="TOC4">
    <w:name w:val="toc 4"/>
    <w:basedOn w:val="TOC3"/>
    <w:rsid w:val="00702A81"/>
    <w:pPr>
      <w:ind w:left="1418" w:hanging="1418"/>
    </w:pPr>
  </w:style>
  <w:style w:type="paragraph" w:styleId="TOC3">
    <w:name w:val="toc 3"/>
    <w:basedOn w:val="TOC2"/>
    <w:rsid w:val="00702A81"/>
    <w:pPr>
      <w:ind w:left="1134" w:hanging="1134"/>
    </w:pPr>
  </w:style>
  <w:style w:type="paragraph" w:styleId="TOC2">
    <w:name w:val="toc 2"/>
    <w:basedOn w:val="TOC1"/>
    <w:rsid w:val="00702A81"/>
    <w:pPr>
      <w:keepNext w:val="0"/>
      <w:spacing w:before="0"/>
      <w:ind w:left="851" w:hanging="851"/>
    </w:pPr>
    <w:rPr>
      <w:sz w:val="20"/>
    </w:rPr>
  </w:style>
  <w:style w:type="paragraph" w:styleId="Index2">
    <w:name w:val="index 2"/>
    <w:basedOn w:val="Index1"/>
    <w:rsid w:val="00702A81"/>
    <w:pPr>
      <w:ind w:left="284"/>
    </w:pPr>
  </w:style>
  <w:style w:type="paragraph" w:styleId="Index1">
    <w:name w:val="index 1"/>
    <w:basedOn w:val="Normal"/>
    <w:rsid w:val="00702A81"/>
    <w:pPr>
      <w:keepLines/>
      <w:spacing w:after="0"/>
    </w:pPr>
  </w:style>
  <w:style w:type="paragraph" w:customStyle="1" w:styleId="ZH">
    <w:name w:val="ZH"/>
    <w:rsid w:val="00702A81"/>
    <w:pPr>
      <w:framePr w:wrap="notBeside" w:vAnchor="page" w:hAnchor="margin" w:xAlign="center" w:y="6805"/>
      <w:widowControl w:val="0"/>
      <w:spacing w:after="0" w:line="240" w:lineRule="auto"/>
    </w:pPr>
    <w:rPr>
      <w:rFonts w:ascii="Arial" w:eastAsiaTheme="minorEastAsia" w:hAnsi="Arial" w:cs="Times New Roman"/>
      <w:noProof/>
      <w:sz w:val="20"/>
      <w:szCs w:val="20"/>
      <w:lang w:val="en-GB"/>
    </w:rPr>
  </w:style>
  <w:style w:type="paragraph" w:customStyle="1" w:styleId="TT">
    <w:name w:val="TT"/>
    <w:basedOn w:val="Heading1"/>
    <w:next w:val="Normal"/>
    <w:rsid w:val="00702A81"/>
    <w:pPr>
      <w:outlineLvl w:val="9"/>
    </w:pPr>
  </w:style>
  <w:style w:type="paragraph" w:styleId="ListNumber2">
    <w:name w:val="List Number 2"/>
    <w:basedOn w:val="ListNumber"/>
    <w:rsid w:val="00702A81"/>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02A81"/>
    <w:pPr>
      <w:widowControl w:val="0"/>
      <w:spacing w:after="0" w:line="240" w:lineRule="auto"/>
    </w:pPr>
    <w:rPr>
      <w:rFonts w:ascii="Arial" w:eastAsiaTheme="minorEastAsia"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02A81"/>
    <w:rPr>
      <w:rFonts w:ascii="Arial" w:eastAsiaTheme="minorEastAsia" w:hAnsi="Arial" w:cs="Times New Roman"/>
      <w:b/>
      <w:noProof/>
      <w:sz w:val="18"/>
      <w:szCs w:val="20"/>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702A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702A8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02A81"/>
    <w:rPr>
      <w:rFonts w:ascii="Times New Roman" w:eastAsiaTheme="minorEastAsia" w:hAnsi="Times New Roman" w:cs="Times New Roman"/>
      <w:sz w:val="16"/>
      <w:szCs w:val="20"/>
      <w:lang w:val="en-GB"/>
    </w:rPr>
  </w:style>
  <w:style w:type="paragraph" w:customStyle="1" w:styleId="TAH">
    <w:name w:val="TAH"/>
    <w:basedOn w:val="TAC"/>
    <w:link w:val="TAHCar"/>
    <w:qFormat/>
    <w:rsid w:val="00702A81"/>
    <w:rPr>
      <w:b/>
    </w:rPr>
  </w:style>
  <w:style w:type="paragraph" w:customStyle="1" w:styleId="TAC">
    <w:name w:val="TAC"/>
    <w:basedOn w:val="TAL"/>
    <w:link w:val="TACChar"/>
    <w:qFormat/>
    <w:rsid w:val="00702A81"/>
    <w:pPr>
      <w:jc w:val="center"/>
    </w:pPr>
  </w:style>
  <w:style w:type="paragraph" w:customStyle="1" w:styleId="TF">
    <w:name w:val="TF"/>
    <w:aliases w:val="left"/>
    <w:basedOn w:val="TH"/>
    <w:link w:val="TFChar"/>
    <w:rsid w:val="00702A81"/>
    <w:pPr>
      <w:keepNext w:val="0"/>
      <w:spacing w:before="0" w:after="240"/>
    </w:pPr>
  </w:style>
  <w:style w:type="paragraph" w:customStyle="1" w:styleId="NO">
    <w:name w:val="NO"/>
    <w:basedOn w:val="Normal"/>
    <w:link w:val="NOChar"/>
    <w:qFormat/>
    <w:rsid w:val="00702A81"/>
    <w:pPr>
      <w:keepLines/>
      <w:ind w:left="1135" w:hanging="851"/>
    </w:pPr>
  </w:style>
  <w:style w:type="paragraph" w:styleId="TOC9">
    <w:name w:val="toc 9"/>
    <w:basedOn w:val="TOC8"/>
    <w:rsid w:val="00702A81"/>
    <w:pPr>
      <w:ind w:left="1418" w:hanging="1418"/>
    </w:pPr>
  </w:style>
  <w:style w:type="paragraph" w:customStyle="1" w:styleId="EX">
    <w:name w:val="EX"/>
    <w:basedOn w:val="Normal"/>
    <w:link w:val="EXChar"/>
    <w:qFormat/>
    <w:rsid w:val="00702A81"/>
    <w:pPr>
      <w:keepLines/>
      <w:ind w:left="1702" w:hanging="1418"/>
    </w:pPr>
  </w:style>
  <w:style w:type="paragraph" w:customStyle="1" w:styleId="FP">
    <w:name w:val="FP"/>
    <w:basedOn w:val="Normal"/>
    <w:rsid w:val="00702A81"/>
    <w:pPr>
      <w:spacing w:after="0"/>
    </w:pPr>
  </w:style>
  <w:style w:type="paragraph" w:customStyle="1" w:styleId="LD">
    <w:name w:val="LD"/>
    <w:rsid w:val="00702A81"/>
    <w:pPr>
      <w:keepNext/>
      <w:keepLines/>
      <w:spacing w:after="0" w:line="180" w:lineRule="exact"/>
    </w:pPr>
    <w:rPr>
      <w:rFonts w:ascii="MS LineDraw" w:eastAsiaTheme="minorEastAsia" w:hAnsi="MS LineDraw" w:cs="Times New Roman"/>
      <w:noProof/>
      <w:sz w:val="20"/>
      <w:szCs w:val="20"/>
      <w:lang w:val="en-GB"/>
    </w:rPr>
  </w:style>
  <w:style w:type="paragraph" w:customStyle="1" w:styleId="NW">
    <w:name w:val="NW"/>
    <w:basedOn w:val="NO"/>
    <w:rsid w:val="00702A81"/>
    <w:pPr>
      <w:spacing w:after="0"/>
    </w:pPr>
  </w:style>
  <w:style w:type="paragraph" w:customStyle="1" w:styleId="EW">
    <w:name w:val="EW"/>
    <w:basedOn w:val="EX"/>
    <w:qFormat/>
    <w:rsid w:val="00702A81"/>
    <w:pPr>
      <w:spacing w:after="0"/>
    </w:pPr>
  </w:style>
  <w:style w:type="paragraph" w:styleId="TOC6">
    <w:name w:val="toc 6"/>
    <w:basedOn w:val="TOC5"/>
    <w:next w:val="Normal"/>
    <w:rsid w:val="00702A81"/>
    <w:pPr>
      <w:ind w:left="1985" w:hanging="1985"/>
    </w:pPr>
  </w:style>
  <w:style w:type="paragraph" w:styleId="TOC7">
    <w:name w:val="toc 7"/>
    <w:basedOn w:val="TOC6"/>
    <w:next w:val="Normal"/>
    <w:rsid w:val="00702A81"/>
    <w:pPr>
      <w:ind w:left="2268" w:hanging="2268"/>
    </w:pPr>
  </w:style>
  <w:style w:type="paragraph" w:styleId="ListBullet2">
    <w:name w:val="List Bullet 2"/>
    <w:basedOn w:val="ListBullet"/>
    <w:link w:val="ListBullet2Char"/>
    <w:rsid w:val="00702A81"/>
    <w:pPr>
      <w:ind w:left="851"/>
    </w:pPr>
  </w:style>
  <w:style w:type="paragraph" w:styleId="ListBullet3">
    <w:name w:val="List Bullet 3"/>
    <w:basedOn w:val="ListBullet2"/>
    <w:link w:val="ListBullet3Char"/>
    <w:rsid w:val="00702A81"/>
    <w:pPr>
      <w:ind w:left="1135"/>
    </w:pPr>
  </w:style>
  <w:style w:type="paragraph" w:styleId="ListNumber">
    <w:name w:val="List Number"/>
    <w:basedOn w:val="List"/>
    <w:rsid w:val="00702A81"/>
  </w:style>
  <w:style w:type="paragraph" w:customStyle="1" w:styleId="EQ">
    <w:name w:val="EQ"/>
    <w:basedOn w:val="Normal"/>
    <w:next w:val="Normal"/>
    <w:link w:val="EQChar"/>
    <w:qFormat/>
    <w:rsid w:val="00702A81"/>
    <w:pPr>
      <w:keepLines/>
      <w:tabs>
        <w:tab w:val="center" w:pos="4536"/>
        <w:tab w:val="right" w:pos="9072"/>
      </w:tabs>
    </w:pPr>
    <w:rPr>
      <w:noProof/>
    </w:rPr>
  </w:style>
  <w:style w:type="paragraph" w:customStyle="1" w:styleId="TH">
    <w:name w:val="TH"/>
    <w:basedOn w:val="Normal"/>
    <w:link w:val="THChar"/>
    <w:qFormat/>
    <w:rsid w:val="00702A81"/>
    <w:pPr>
      <w:keepNext/>
      <w:keepLines/>
      <w:spacing w:before="60"/>
      <w:jc w:val="center"/>
    </w:pPr>
    <w:rPr>
      <w:rFonts w:ascii="Arial" w:hAnsi="Arial"/>
      <w:b/>
    </w:rPr>
  </w:style>
  <w:style w:type="paragraph" w:customStyle="1" w:styleId="NF">
    <w:name w:val="NF"/>
    <w:basedOn w:val="NO"/>
    <w:rsid w:val="00702A81"/>
    <w:pPr>
      <w:keepNext/>
      <w:spacing w:after="0"/>
    </w:pPr>
    <w:rPr>
      <w:rFonts w:ascii="Arial" w:hAnsi="Arial"/>
      <w:sz w:val="18"/>
    </w:rPr>
  </w:style>
  <w:style w:type="paragraph" w:customStyle="1" w:styleId="PL">
    <w:name w:val="PL"/>
    <w:link w:val="PLChar"/>
    <w:rsid w:val="00702A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heme="minorEastAsia" w:hAnsi="Courier New" w:cs="Times New Roman"/>
      <w:noProof/>
      <w:sz w:val="16"/>
      <w:szCs w:val="20"/>
      <w:lang w:val="en-GB"/>
    </w:rPr>
  </w:style>
  <w:style w:type="paragraph" w:customStyle="1" w:styleId="TAR">
    <w:name w:val="TAR"/>
    <w:basedOn w:val="TAL"/>
    <w:qFormat/>
    <w:rsid w:val="00702A81"/>
    <w:pPr>
      <w:jc w:val="right"/>
    </w:pPr>
  </w:style>
  <w:style w:type="paragraph" w:customStyle="1" w:styleId="H6">
    <w:name w:val="H6"/>
    <w:basedOn w:val="Heading5"/>
    <w:next w:val="Normal"/>
    <w:link w:val="H6Char"/>
    <w:qFormat/>
    <w:rsid w:val="00702A81"/>
    <w:pPr>
      <w:ind w:left="1985" w:hanging="1985"/>
      <w:outlineLvl w:val="9"/>
    </w:pPr>
    <w:rPr>
      <w:sz w:val="20"/>
    </w:rPr>
  </w:style>
  <w:style w:type="paragraph" w:customStyle="1" w:styleId="TAN">
    <w:name w:val="TAN"/>
    <w:basedOn w:val="TAL"/>
    <w:link w:val="TANChar"/>
    <w:qFormat/>
    <w:rsid w:val="00702A81"/>
    <w:pPr>
      <w:ind w:left="851" w:hanging="851"/>
    </w:pPr>
  </w:style>
  <w:style w:type="paragraph" w:customStyle="1" w:styleId="TAL">
    <w:name w:val="TAL"/>
    <w:basedOn w:val="Normal"/>
    <w:link w:val="TALCar"/>
    <w:qFormat/>
    <w:rsid w:val="00702A81"/>
    <w:pPr>
      <w:keepNext/>
      <w:keepLines/>
      <w:spacing w:after="0"/>
    </w:pPr>
    <w:rPr>
      <w:rFonts w:ascii="Arial" w:hAnsi="Arial"/>
      <w:sz w:val="18"/>
    </w:rPr>
  </w:style>
  <w:style w:type="paragraph" w:customStyle="1" w:styleId="ZA">
    <w:name w:val="ZA"/>
    <w:rsid w:val="00702A81"/>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cs="Times New Roman"/>
      <w:noProof/>
      <w:sz w:val="40"/>
      <w:szCs w:val="20"/>
      <w:lang w:val="en-GB"/>
    </w:rPr>
  </w:style>
  <w:style w:type="paragraph" w:customStyle="1" w:styleId="ZB">
    <w:name w:val="ZB"/>
    <w:rsid w:val="00702A81"/>
    <w:pPr>
      <w:framePr w:w="10206" w:h="284" w:hRule="exact" w:wrap="notBeside" w:vAnchor="page" w:hAnchor="margin" w:y="1986"/>
      <w:widowControl w:val="0"/>
      <w:spacing w:after="0" w:line="240" w:lineRule="auto"/>
      <w:ind w:right="28"/>
      <w:jc w:val="right"/>
    </w:pPr>
    <w:rPr>
      <w:rFonts w:ascii="Arial" w:eastAsiaTheme="minorEastAsia" w:hAnsi="Arial" w:cs="Times New Roman"/>
      <w:i/>
      <w:noProof/>
      <w:sz w:val="20"/>
      <w:szCs w:val="20"/>
      <w:lang w:val="en-GB"/>
    </w:rPr>
  </w:style>
  <w:style w:type="paragraph" w:customStyle="1" w:styleId="ZD">
    <w:name w:val="ZD"/>
    <w:rsid w:val="00702A81"/>
    <w:pPr>
      <w:framePr w:wrap="notBeside" w:vAnchor="page" w:hAnchor="margin" w:y="15764"/>
      <w:widowControl w:val="0"/>
      <w:spacing w:after="0" w:line="240" w:lineRule="auto"/>
    </w:pPr>
    <w:rPr>
      <w:rFonts w:ascii="Arial" w:eastAsiaTheme="minorEastAsia" w:hAnsi="Arial" w:cs="Times New Roman"/>
      <w:noProof/>
      <w:sz w:val="32"/>
      <w:szCs w:val="20"/>
      <w:lang w:val="en-GB"/>
    </w:rPr>
  </w:style>
  <w:style w:type="paragraph" w:customStyle="1" w:styleId="ZU">
    <w:name w:val="ZU"/>
    <w:rsid w:val="00702A81"/>
    <w:pPr>
      <w:framePr w:w="10206" w:wrap="notBeside" w:vAnchor="page" w:hAnchor="margin" w:y="6238"/>
      <w:widowControl w:val="0"/>
      <w:pBdr>
        <w:top w:val="single" w:sz="12" w:space="1" w:color="auto"/>
      </w:pBdr>
      <w:spacing w:after="0" w:line="240" w:lineRule="auto"/>
      <w:jc w:val="right"/>
    </w:pPr>
    <w:rPr>
      <w:rFonts w:ascii="Arial" w:eastAsiaTheme="minorEastAsia" w:hAnsi="Arial" w:cs="Times New Roman"/>
      <w:noProof/>
      <w:sz w:val="20"/>
      <w:szCs w:val="20"/>
      <w:lang w:val="en-GB"/>
    </w:rPr>
  </w:style>
  <w:style w:type="paragraph" w:customStyle="1" w:styleId="ZV">
    <w:name w:val="ZV"/>
    <w:basedOn w:val="ZU"/>
    <w:rsid w:val="00702A81"/>
    <w:pPr>
      <w:framePr w:wrap="notBeside" w:y="16161"/>
    </w:pPr>
  </w:style>
  <w:style w:type="character" w:customStyle="1" w:styleId="ZGSM">
    <w:name w:val="ZGSM"/>
    <w:rsid w:val="00702A81"/>
  </w:style>
  <w:style w:type="paragraph" w:styleId="List2">
    <w:name w:val="List 2"/>
    <w:basedOn w:val="List"/>
    <w:link w:val="List2Char"/>
    <w:rsid w:val="00702A81"/>
    <w:pPr>
      <w:ind w:left="851"/>
    </w:pPr>
  </w:style>
  <w:style w:type="paragraph" w:customStyle="1" w:styleId="ZG">
    <w:name w:val="ZG"/>
    <w:rsid w:val="00702A81"/>
    <w:pPr>
      <w:framePr w:wrap="notBeside" w:vAnchor="page" w:hAnchor="margin" w:xAlign="right" w:y="6805"/>
      <w:widowControl w:val="0"/>
      <w:spacing w:after="0" w:line="240" w:lineRule="auto"/>
      <w:jc w:val="right"/>
    </w:pPr>
    <w:rPr>
      <w:rFonts w:ascii="Arial" w:eastAsiaTheme="minorEastAsia" w:hAnsi="Arial" w:cs="Times New Roman"/>
      <w:noProof/>
      <w:sz w:val="20"/>
      <w:szCs w:val="20"/>
      <w:lang w:val="en-GB"/>
    </w:rPr>
  </w:style>
  <w:style w:type="paragraph" w:styleId="List3">
    <w:name w:val="List 3"/>
    <w:basedOn w:val="List2"/>
    <w:rsid w:val="00702A81"/>
    <w:pPr>
      <w:ind w:left="1135"/>
    </w:pPr>
  </w:style>
  <w:style w:type="paragraph" w:styleId="List4">
    <w:name w:val="List 4"/>
    <w:basedOn w:val="List3"/>
    <w:rsid w:val="00702A81"/>
    <w:pPr>
      <w:ind w:left="1418"/>
    </w:pPr>
  </w:style>
  <w:style w:type="paragraph" w:styleId="List5">
    <w:name w:val="List 5"/>
    <w:basedOn w:val="List4"/>
    <w:rsid w:val="00702A81"/>
    <w:pPr>
      <w:ind w:left="1702"/>
    </w:pPr>
  </w:style>
  <w:style w:type="paragraph" w:customStyle="1" w:styleId="EditorsNote">
    <w:name w:val="Editor's Note"/>
    <w:aliases w:val="EN"/>
    <w:basedOn w:val="NO"/>
    <w:link w:val="EditorsNoteCarCar"/>
    <w:rsid w:val="00702A81"/>
    <w:rPr>
      <w:color w:val="FF0000"/>
    </w:rPr>
  </w:style>
  <w:style w:type="paragraph" w:styleId="List">
    <w:name w:val="List"/>
    <w:basedOn w:val="Normal"/>
    <w:link w:val="ListChar"/>
    <w:rsid w:val="00702A81"/>
    <w:pPr>
      <w:ind w:left="568" w:hanging="284"/>
    </w:pPr>
  </w:style>
  <w:style w:type="paragraph" w:styleId="ListBullet">
    <w:name w:val="List Bullet"/>
    <w:basedOn w:val="List"/>
    <w:link w:val="ListBulletChar"/>
    <w:rsid w:val="00702A81"/>
  </w:style>
  <w:style w:type="paragraph" w:styleId="ListBullet4">
    <w:name w:val="List Bullet 4"/>
    <w:basedOn w:val="ListBullet3"/>
    <w:rsid w:val="00702A81"/>
    <w:pPr>
      <w:ind w:left="1418"/>
    </w:pPr>
  </w:style>
  <w:style w:type="paragraph" w:styleId="ListBullet5">
    <w:name w:val="List Bullet 5"/>
    <w:basedOn w:val="ListBullet4"/>
    <w:rsid w:val="00702A81"/>
    <w:pPr>
      <w:ind w:left="1702"/>
    </w:pPr>
  </w:style>
  <w:style w:type="paragraph" w:customStyle="1" w:styleId="B10">
    <w:name w:val="B1"/>
    <w:basedOn w:val="List"/>
    <w:link w:val="B1Char"/>
    <w:qFormat/>
    <w:rsid w:val="00702A81"/>
  </w:style>
  <w:style w:type="paragraph" w:customStyle="1" w:styleId="B20">
    <w:name w:val="B2"/>
    <w:basedOn w:val="List2"/>
    <w:link w:val="B2Char"/>
    <w:qFormat/>
    <w:rsid w:val="00702A81"/>
  </w:style>
  <w:style w:type="paragraph" w:customStyle="1" w:styleId="B30">
    <w:name w:val="B3"/>
    <w:basedOn w:val="List3"/>
    <w:link w:val="B3Char2"/>
    <w:qFormat/>
    <w:rsid w:val="00702A81"/>
  </w:style>
  <w:style w:type="paragraph" w:customStyle="1" w:styleId="B4">
    <w:name w:val="B4"/>
    <w:basedOn w:val="List4"/>
    <w:link w:val="B4Char"/>
    <w:rsid w:val="00702A81"/>
  </w:style>
  <w:style w:type="paragraph" w:customStyle="1" w:styleId="B5">
    <w:name w:val="B5"/>
    <w:basedOn w:val="List5"/>
    <w:link w:val="B5Char"/>
    <w:rsid w:val="00702A81"/>
  </w:style>
  <w:style w:type="paragraph" w:styleId="Footer">
    <w:name w:val="footer"/>
    <w:basedOn w:val="Header"/>
    <w:link w:val="FooterChar"/>
    <w:rsid w:val="00702A81"/>
    <w:pPr>
      <w:jc w:val="center"/>
    </w:pPr>
    <w:rPr>
      <w:i/>
    </w:rPr>
  </w:style>
  <w:style w:type="character" w:customStyle="1" w:styleId="FooterChar">
    <w:name w:val="Footer Char"/>
    <w:basedOn w:val="DefaultParagraphFont"/>
    <w:link w:val="Footer"/>
    <w:rsid w:val="00702A81"/>
    <w:rPr>
      <w:rFonts w:ascii="Arial" w:eastAsiaTheme="minorEastAsia" w:hAnsi="Arial" w:cs="Times New Roman"/>
      <w:b/>
      <w:i/>
      <w:noProof/>
      <w:sz w:val="18"/>
      <w:szCs w:val="20"/>
      <w:lang w:val="en-GB"/>
    </w:rPr>
  </w:style>
  <w:style w:type="paragraph" w:customStyle="1" w:styleId="ZTD">
    <w:name w:val="ZTD"/>
    <w:basedOn w:val="ZB"/>
    <w:rsid w:val="00702A81"/>
    <w:pPr>
      <w:framePr w:hRule="auto" w:wrap="notBeside" w:y="852"/>
    </w:pPr>
    <w:rPr>
      <w:i w:val="0"/>
      <w:sz w:val="40"/>
    </w:rPr>
  </w:style>
  <w:style w:type="paragraph" w:customStyle="1" w:styleId="CRCoverPage">
    <w:name w:val="CR Cover Page"/>
    <w:link w:val="CRCoverPageChar"/>
    <w:rsid w:val="00702A81"/>
    <w:pPr>
      <w:spacing w:after="120" w:line="240" w:lineRule="auto"/>
    </w:pPr>
    <w:rPr>
      <w:rFonts w:ascii="Arial" w:eastAsiaTheme="minorEastAsia" w:hAnsi="Arial" w:cs="Times New Roman"/>
      <w:sz w:val="20"/>
      <w:szCs w:val="20"/>
      <w:lang w:val="en-GB"/>
    </w:rPr>
  </w:style>
  <w:style w:type="paragraph" w:customStyle="1" w:styleId="tdoc-header">
    <w:name w:val="tdoc-header"/>
    <w:rsid w:val="00702A81"/>
    <w:pPr>
      <w:spacing w:after="0" w:line="240" w:lineRule="auto"/>
    </w:pPr>
    <w:rPr>
      <w:rFonts w:ascii="Arial" w:eastAsiaTheme="minorEastAsia" w:hAnsi="Arial" w:cs="Times New Roman"/>
      <w:noProof/>
      <w:sz w:val="24"/>
      <w:szCs w:val="20"/>
      <w:lang w:val="en-GB"/>
    </w:rPr>
  </w:style>
  <w:style w:type="character" w:styleId="Hyperlink">
    <w:name w:val="Hyperlink"/>
    <w:qFormat/>
    <w:rsid w:val="00702A81"/>
    <w:rPr>
      <w:color w:val="0000FF"/>
      <w:u w:val="single"/>
    </w:rPr>
  </w:style>
  <w:style w:type="character" w:styleId="CommentReference">
    <w:name w:val="annotation reference"/>
    <w:qFormat/>
    <w:rsid w:val="00702A81"/>
    <w:rPr>
      <w:sz w:val="16"/>
    </w:rPr>
  </w:style>
  <w:style w:type="paragraph" w:styleId="CommentText">
    <w:name w:val="annotation text"/>
    <w:basedOn w:val="Normal"/>
    <w:link w:val="CommentTextChar"/>
    <w:qFormat/>
    <w:rsid w:val="00702A81"/>
  </w:style>
  <w:style w:type="character" w:customStyle="1" w:styleId="CommentTextChar">
    <w:name w:val="Comment Text Char"/>
    <w:basedOn w:val="DefaultParagraphFont"/>
    <w:link w:val="CommentText"/>
    <w:qFormat/>
    <w:rsid w:val="00702A81"/>
    <w:rPr>
      <w:rFonts w:ascii="Times New Roman" w:eastAsiaTheme="minorEastAsia" w:hAnsi="Times New Roman" w:cs="Times New Roman"/>
      <w:sz w:val="20"/>
      <w:szCs w:val="20"/>
      <w:lang w:val="en-GB"/>
    </w:rPr>
  </w:style>
  <w:style w:type="character" w:styleId="FollowedHyperlink">
    <w:name w:val="FollowedHyperlink"/>
    <w:rsid w:val="00702A81"/>
    <w:rPr>
      <w:color w:val="800080"/>
      <w:u w:val="single"/>
    </w:rPr>
  </w:style>
  <w:style w:type="paragraph" w:styleId="BalloonText">
    <w:name w:val="Balloon Text"/>
    <w:basedOn w:val="Normal"/>
    <w:link w:val="BalloonTextChar"/>
    <w:rsid w:val="00702A81"/>
    <w:rPr>
      <w:rFonts w:ascii="Tahoma" w:hAnsi="Tahoma" w:cs="Tahoma"/>
      <w:sz w:val="16"/>
      <w:szCs w:val="16"/>
    </w:rPr>
  </w:style>
  <w:style w:type="character" w:customStyle="1" w:styleId="BalloonTextChar">
    <w:name w:val="Balloon Text Char"/>
    <w:basedOn w:val="DefaultParagraphFont"/>
    <w:link w:val="BalloonText"/>
    <w:rsid w:val="00702A81"/>
    <w:rPr>
      <w:rFonts w:ascii="Tahoma" w:eastAsiaTheme="minorEastAsia" w:hAnsi="Tahoma" w:cs="Tahoma"/>
      <w:sz w:val="16"/>
      <w:szCs w:val="16"/>
      <w:lang w:val="en-GB"/>
    </w:rPr>
  </w:style>
  <w:style w:type="paragraph" w:styleId="CommentSubject">
    <w:name w:val="annotation subject"/>
    <w:basedOn w:val="CommentText"/>
    <w:next w:val="CommentText"/>
    <w:link w:val="CommentSubjectChar"/>
    <w:rsid w:val="00702A81"/>
    <w:rPr>
      <w:b/>
      <w:bCs/>
    </w:rPr>
  </w:style>
  <w:style w:type="character" w:customStyle="1" w:styleId="CommentSubjectChar">
    <w:name w:val="Comment Subject Char"/>
    <w:basedOn w:val="CommentTextChar"/>
    <w:link w:val="CommentSubject"/>
    <w:rsid w:val="00702A81"/>
    <w:rPr>
      <w:rFonts w:ascii="Times New Roman" w:eastAsiaTheme="minorEastAsia" w:hAnsi="Times New Roman" w:cs="Times New Roman"/>
      <w:b/>
      <w:bCs/>
      <w:sz w:val="20"/>
      <w:szCs w:val="20"/>
      <w:lang w:val="en-GB"/>
    </w:rPr>
  </w:style>
  <w:style w:type="paragraph" w:styleId="DocumentMap">
    <w:name w:val="Document Map"/>
    <w:basedOn w:val="Normal"/>
    <w:link w:val="DocumentMapChar"/>
    <w:rsid w:val="00702A81"/>
    <w:pPr>
      <w:shd w:val="clear" w:color="auto" w:fill="000080"/>
    </w:pPr>
    <w:rPr>
      <w:rFonts w:ascii="Tahoma" w:hAnsi="Tahoma" w:cs="Tahoma"/>
    </w:rPr>
  </w:style>
  <w:style w:type="character" w:customStyle="1" w:styleId="DocumentMapChar">
    <w:name w:val="Document Map Char"/>
    <w:basedOn w:val="DefaultParagraphFont"/>
    <w:link w:val="DocumentMap"/>
    <w:rsid w:val="00702A81"/>
    <w:rPr>
      <w:rFonts w:ascii="Tahoma" w:eastAsiaTheme="minorEastAsia" w:hAnsi="Tahoma" w:cs="Tahoma"/>
      <w:sz w:val="20"/>
      <w:szCs w:val="20"/>
      <w:shd w:val="clear" w:color="auto" w:fill="000080"/>
      <w:lang w:val="en-GB"/>
    </w:rPr>
  </w:style>
  <w:style w:type="character" w:customStyle="1" w:styleId="CRCoverPageChar">
    <w:name w:val="CR Cover Page Char"/>
    <w:link w:val="CRCoverPage"/>
    <w:rsid w:val="00702A81"/>
    <w:rPr>
      <w:rFonts w:ascii="Arial" w:eastAsiaTheme="minorEastAsia" w:hAnsi="Arial" w:cs="Times New Roman"/>
      <w:sz w:val="20"/>
      <w:szCs w:val="20"/>
      <w:lang w:val="en-GB"/>
    </w:rPr>
  </w:style>
  <w:style w:type="paragraph" w:customStyle="1" w:styleId="TAJ">
    <w:name w:val="TAJ"/>
    <w:basedOn w:val="TH"/>
    <w:uiPriority w:val="99"/>
    <w:rsid w:val="00702A81"/>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rsid w:val="00702A81"/>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link w:val="NO"/>
    <w:qFormat/>
    <w:rsid w:val="00702A81"/>
    <w:rPr>
      <w:rFonts w:ascii="Times New Roman" w:eastAsiaTheme="minorEastAsia" w:hAnsi="Times New Roman" w:cs="Times New Roman"/>
      <w:sz w:val="20"/>
      <w:szCs w:val="20"/>
      <w:lang w:val="en-GB"/>
    </w:rPr>
  </w:style>
  <w:style w:type="table" w:styleId="TableGrid">
    <w:name w:val="Table Grid"/>
    <w:aliases w:val="TableGrid"/>
    <w:basedOn w:val="TableNormal"/>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02A81"/>
    <w:rPr>
      <w:rFonts w:ascii="Arial" w:eastAsiaTheme="minorEastAsia" w:hAnsi="Arial" w:cs="Times New Roman"/>
      <w:b/>
      <w:sz w:val="20"/>
      <w:szCs w:val="20"/>
      <w:lang w:val="en-GB"/>
    </w:rPr>
  </w:style>
  <w:style w:type="character" w:customStyle="1" w:styleId="TACChar">
    <w:name w:val="TAC Char"/>
    <w:link w:val="TAC"/>
    <w:qFormat/>
    <w:rsid w:val="00702A81"/>
    <w:rPr>
      <w:rFonts w:ascii="Arial" w:eastAsiaTheme="minorEastAsia" w:hAnsi="Arial" w:cs="Times New Roman"/>
      <w:sz w:val="18"/>
      <w:szCs w:val="20"/>
      <w:lang w:val="en-GB"/>
    </w:rPr>
  </w:style>
  <w:style w:type="character" w:customStyle="1" w:styleId="TAHCar">
    <w:name w:val="TAH Car"/>
    <w:link w:val="TAH"/>
    <w:qFormat/>
    <w:rsid w:val="00702A81"/>
    <w:rPr>
      <w:rFonts w:ascii="Arial" w:eastAsiaTheme="minorEastAsia" w:hAnsi="Arial" w:cs="Times New Roman"/>
      <w:b/>
      <w:sz w:val="18"/>
      <w:szCs w:val="20"/>
      <w:lang w:val="en-GB"/>
    </w:rPr>
  </w:style>
  <w:style w:type="character" w:customStyle="1" w:styleId="TALCar">
    <w:name w:val="TAL Car"/>
    <w:link w:val="TAL"/>
    <w:qFormat/>
    <w:rsid w:val="00702A81"/>
    <w:rPr>
      <w:rFonts w:ascii="Arial" w:eastAsiaTheme="minorEastAsia" w:hAnsi="Arial" w:cs="Times New Roman"/>
      <w:sz w:val="18"/>
      <w:szCs w:val="20"/>
      <w:lang w:val="en-GB"/>
    </w:rPr>
  </w:style>
  <w:style w:type="character" w:customStyle="1" w:styleId="TALChar">
    <w:name w:val="TAL Char"/>
    <w:qFormat/>
    <w:locked/>
    <w:rsid w:val="00702A81"/>
    <w:rPr>
      <w:rFonts w:ascii="Arial" w:eastAsia="Times New Roman" w:hAnsi="Arial"/>
      <w:sz w:val="18"/>
    </w:rPr>
  </w:style>
  <w:style w:type="character" w:customStyle="1" w:styleId="TFChar">
    <w:name w:val="TF Char"/>
    <w:link w:val="TF"/>
    <w:qFormat/>
    <w:rsid w:val="00702A81"/>
    <w:rPr>
      <w:rFonts w:ascii="Arial" w:eastAsiaTheme="minorEastAsia" w:hAnsi="Arial" w:cs="Times New Roman"/>
      <w:b/>
      <w:sz w:val="20"/>
      <w:szCs w:val="20"/>
      <w:lang w:val="en-GB"/>
    </w:rPr>
  </w:style>
  <w:style w:type="character" w:customStyle="1" w:styleId="EXChar">
    <w:name w:val="EX Char"/>
    <w:link w:val="EX"/>
    <w:qFormat/>
    <w:rsid w:val="00702A81"/>
    <w:rPr>
      <w:rFonts w:ascii="Times New Roman" w:eastAsiaTheme="minorEastAsia" w:hAnsi="Times New Roman" w:cs="Times New Roman"/>
      <w:sz w:val="20"/>
      <w:szCs w:val="20"/>
      <w:lang w:val="en-GB"/>
    </w:rPr>
  </w:style>
  <w:style w:type="character" w:customStyle="1" w:styleId="EQChar">
    <w:name w:val="EQ Char"/>
    <w:link w:val="EQ"/>
    <w:qFormat/>
    <w:rsid w:val="00702A81"/>
    <w:rPr>
      <w:rFonts w:ascii="Times New Roman" w:eastAsiaTheme="minorEastAsia" w:hAnsi="Times New Roman" w:cs="Times New Roman"/>
      <w:noProof/>
      <w:sz w:val="20"/>
      <w:szCs w:val="20"/>
      <w:lang w:val="en-GB"/>
    </w:rPr>
  </w:style>
  <w:style w:type="character" w:customStyle="1" w:styleId="TANChar">
    <w:name w:val="TAN Char"/>
    <w:link w:val="TAN"/>
    <w:qFormat/>
    <w:rsid w:val="00702A81"/>
    <w:rPr>
      <w:rFonts w:ascii="Arial" w:eastAsiaTheme="minorEastAsia" w:hAnsi="Arial" w:cs="Times New Roman"/>
      <w:sz w:val="18"/>
      <w:szCs w:val="20"/>
      <w:lang w:val="en-GB"/>
    </w:rPr>
  </w:style>
  <w:style w:type="character" w:customStyle="1" w:styleId="B1Char">
    <w:name w:val="B1 Char"/>
    <w:link w:val="B10"/>
    <w:qFormat/>
    <w:rsid w:val="00702A81"/>
    <w:rPr>
      <w:rFonts w:ascii="Times New Roman" w:eastAsiaTheme="minorEastAsia" w:hAnsi="Times New Roman" w:cs="Times New Roman"/>
      <w:sz w:val="20"/>
      <w:szCs w:val="20"/>
      <w:lang w:val="en-GB"/>
    </w:rPr>
  </w:style>
  <w:style w:type="character" w:customStyle="1" w:styleId="B2Char">
    <w:name w:val="B2 Char"/>
    <w:link w:val="B20"/>
    <w:qFormat/>
    <w:rsid w:val="00702A81"/>
    <w:rPr>
      <w:rFonts w:ascii="Times New Roman" w:eastAsiaTheme="minorEastAsia" w:hAnsi="Times New Roman" w:cs="Times New Roman"/>
      <w:sz w:val="20"/>
      <w:szCs w:val="20"/>
      <w:lang w:val="en-GB"/>
    </w:rPr>
  </w:style>
  <w:style w:type="character" w:customStyle="1" w:styleId="B3Char2">
    <w:name w:val="B3 Char2"/>
    <w:link w:val="B30"/>
    <w:qFormat/>
    <w:rsid w:val="00702A81"/>
    <w:rPr>
      <w:rFonts w:ascii="Times New Roman" w:eastAsiaTheme="minorEastAsia" w:hAnsi="Times New Roman" w:cs="Times New Roman"/>
      <w:sz w:val="20"/>
      <w:szCs w:val="20"/>
      <w:lang w:val="en-GB"/>
    </w:rPr>
  </w:style>
  <w:style w:type="character" w:customStyle="1" w:styleId="GuidanceChar">
    <w:name w:val="Guidance Char"/>
    <w:link w:val="Guidance"/>
    <w:rsid w:val="00702A81"/>
    <w:rPr>
      <w:rFonts w:ascii="Times New Roman" w:eastAsia="Times New Roman" w:hAnsi="Times New Roman" w:cs="Times New Roman"/>
      <w:i/>
      <w:color w:val="0000FF"/>
      <w:sz w:val="20"/>
      <w:szCs w:val="20"/>
      <w:lang w:val="en-GB" w:eastAsia="en-GB"/>
    </w:rPr>
  </w:style>
  <w:style w:type="paragraph" w:customStyle="1" w:styleId="TableText">
    <w:name w:val="TableText"/>
    <w:basedOn w:val="Normal"/>
    <w:uiPriority w:val="99"/>
    <w:rsid w:val="00702A81"/>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unhideWhenUsed/>
    <w:rsid w:val="00702A81"/>
    <w:rPr>
      <w:color w:val="808080"/>
      <w:shd w:val="clear" w:color="auto" w:fill="E6E6E6"/>
    </w:rPr>
  </w:style>
  <w:style w:type="paragraph" w:styleId="Revision">
    <w:name w:val="Revision"/>
    <w:hidden/>
    <w:uiPriority w:val="99"/>
    <w:semiHidden/>
    <w:rsid w:val="00702A81"/>
    <w:pPr>
      <w:spacing w:after="0" w:line="240" w:lineRule="auto"/>
    </w:pPr>
    <w:rPr>
      <w:rFonts w:ascii="Times New Roman" w:eastAsiaTheme="minorEastAsia" w:hAnsi="Times New Roman" w:cs="Times New Roman"/>
      <w:sz w:val="20"/>
      <w:szCs w:val="20"/>
      <w:lang w:val="en-GB"/>
    </w:rPr>
  </w:style>
  <w:style w:type="paragraph" w:styleId="NormalWeb">
    <w:name w:val="Normal (Web)"/>
    <w:basedOn w:val="Normal"/>
    <w:uiPriority w:val="99"/>
    <w:unhideWhenUsed/>
    <w:rsid w:val="00702A81"/>
    <w:pPr>
      <w:spacing w:before="100" w:beforeAutospacing="1" w:after="100" w:afterAutospacing="1"/>
    </w:pPr>
    <w:rPr>
      <w:sz w:val="24"/>
      <w:szCs w:val="24"/>
      <w:lang w:val="en-US"/>
    </w:rPr>
  </w:style>
  <w:style w:type="paragraph" w:customStyle="1" w:styleId="Default">
    <w:name w:val="Default"/>
    <w:rsid w:val="00702A81"/>
    <w:pPr>
      <w:autoSpaceDE w:val="0"/>
      <w:autoSpaceDN w:val="0"/>
      <w:adjustRightInd w:val="0"/>
      <w:spacing w:after="0" w:line="240" w:lineRule="auto"/>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02A81"/>
    <w:pPr>
      <w:spacing w:after="0"/>
      <w:ind w:left="720"/>
    </w:pPr>
    <w:rPr>
      <w:rFonts w:ascii="Calibri" w:eastAsia="Times New Roman"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02A81"/>
    <w:pPr>
      <w:spacing w:after="120"/>
    </w:p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rsid w:val="00702A81"/>
    <w:rPr>
      <w:rFonts w:ascii="Times New Roman" w:eastAsiaTheme="minorEastAsia" w:hAnsi="Times New Roman" w:cs="Times New Roman"/>
      <w:sz w:val="20"/>
      <w:szCs w:val="20"/>
      <w:lang w:val="en-GB"/>
    </w:rPr>
  </w:style>
  <w:style w:type="character" w:customStyle="1" w:styleId="UnresolvedMention2">
    <w:name w:val="Unresolved Mention2"/>
    <w:uiPriority w:val="99"/>
    <w:unhideWhenUsed/>
    <w:rsid w:val="00702A81"/>
    <w:rPr>
      <w:color w:val="808080"/>
      <w:shd w:val="clear" w:color="auto" w:fill="E6E6E6"/>
    </w:rPr>
  </w:style>
  <w:style w:type="character" w:customStyle="1" w:styleId="EXCar">
    <w:name w:val="EX Car"/>
    <w:rsid w:val="00702A81"/>
    <w:rPr>
      <w:lang w:val="en-GB" w:eastAsia="en-US"/>
    </w:rPr>
  </w:style>
  <w:style w:type="character" w:customStyle="1" w:styleId="msoins0">
    <w:name w:val="msoins"/>
    <w:rsid w:val="00702A81"/>
  </w:style>
  <w:style w:type="character" w:customStyle="1" w:styleId="B4Char">
    <w:name w:val="B4 Char"/>
    <w:link w:val="B4"/>
    <w:rsid w:val="00702A81"/>
    <w:rPr>
      <w:rFonts w:ascii="Times New Roman" w:eastAsiaTheme="minorEastAsia" w:hAnsi="Times New Roman" w:cs="Times New Roman"/>
      <w:sz w:val="20"/>
      <w:szCs w:val="20"/>
      <w:lang w:val="en-GB"/>
    </w:rPr>
  </w:style>
  <w:style w:type="character" w:styleId="PageNumber">
    <w:name w:val="page number"/>
    <w:rsid w:val="00702A81"/>
  </w:style>
  <w:style w:type="paragraph" w:customStyle="1" w:styleId="Reference">
    <w:name w:val="Reference"/>
    <w:basedOn w:val="Normal"/>
    <w:link w:val="ReferenceChar"/>
    <w:uiPriority w:val="99"/>
    <w:qFormat/>
    <w:rsid w:val="00702A81"/>
    <w:pPr>
      <w:keepLines/>
      <w:numPr>
        <w:ilvl w:val="1"/>
        <w:numId w:val="1"/>
      </w:numPr>
      <w:tabs>
        <w:tab w:val="clear" w:pos="-1985"/>
        <w:tab w:val="num" w:pos="1440"/>
      </w:tabs>
      <w:ind w:left="1440" w:hanging="360"/>
    </w:pPr>
    <w:rPr>
      <w:rFonts w:eastAsia="MS Mincho"/>
    </w:rPr>
  </w:style>
  <w:style w:type="paragraph" w:customStyle="1" w:styleId="ZchnZchn">
    <w:name w:val="Zchn Zchn"/>
    <w:uiPriority w:val="99"/>
    <w:semiHidden/>
    <w:rsid w:val="00702A81"/>
    <w:pPr>
      <w:keepNext/>
      <w:numPr>
        <w:numId w:val="2"/>
      </w:numPr>
      <w:tabs>
        <w:tab w:val="clear" w:pos="851"/>
        <w:tab w:val="num" w:pos="720"/>
      </w:tabs>
      <w:autoSpaceDE w:val="0"/>
      <w:autoSpaceDN w:val="0"/>
      <w:adjustRightInd w:val="0"/>
      <w:spacing w:before="60" w:after="60" w:line="240" w:lineRule="auto"/>
      <w:ind w:left="720" w:hanging="360"/>
      <w:jc w:val="both"/>
    </w:pPr>
    <w:rPr>
      <w:rFonts w:ascii="Arial" w:eastAsia="SimSun" w:hAnsi="Arial" w:cs="Arial"/>
      <w:color w:val="0000FF"/>
      <w:kern w:val="2"/>
      <w:sz w:val="20"/>
      <w:szCs w:val="20"/>
      <w:lang w:eastAsia="zh-CN"/>
    </w:rPr>
  </w:style>
  <w:style w:type="character" w:styleId="Emphasis">
    <w:name w:val="Emphasis"/>
    <w:qFormat/>
    <w:rsid w:val="00702A81"/>
    <w:rPr>
      <w:i/>
      <w:iCs/>
    </w:rPr>
  </w:style>
  <w:style w:type="character" w:styleId="IntenseEmphasis">
    <w:name w:val="Intense Emphasis"/>
    <w:uiPriority w:val="21"/>
    <w:qFormat/>
    <w:rsid w:val="00702A81"/>
    <w:rPr>
      <w:b/>
      <w:bCs/>
      <w:i/>
      <w:iCs/>
      <w:color w:val="4F81BD"/>
    </w:rPr>
  </w:style>
  <w:style w:type="paragraph" w:customStyle="1" w:styleId="References">
    <w:name w:val="References"/>
    <w:basedOn w:val="Normal"/>
    <w:next w:val="Normal"/>
    <w:uiPriority w:val="99"/>
    <w:rsid w:val="00702A81"/>
    <w:pPr>
      <w:numPr>
        <w:numId w:val="3"/>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02A8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702A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702A8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702A81"/>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702A81"/>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702A81"/>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702A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702A81"/>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702A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702A8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702A81"/>
    <w:rPr>
      <w:rFonts w:ascii="Courier New" w:eastAsia="Times New Roman" w:hAnsi="Courier New" w:cs="Times New Roman"/>
      <w:sz w:val="20"/>
      <w:szCs w:val="20"/>
      <w:lang w:val="nb-NO" w:eastAsia="x-none"/>
    </w:rPr>
  </w:style>
  <w:style w:type="paragraph" w:customStyle="1" w:styleId="BL">
    <w:name w:val="BL"/>
    <w:basedOn w:val="Normal"/>
    <w:uiPriority w:val="99"/>
    <w:rsid w:val="00702A81"/>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702A81"/>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702A8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702A8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702A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702A81"/>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702A81"/>
    <w:pPr>
      <w:overflowPunct w:val="0"/>
      <w:autoSpaceDE w:val="0"/>
      <w:autoSpaceDN w:val="0"/>
      <w:adjustRightInd w:val="0"/>
      <w:textAlignment w:val="baseline"/>
    </w:pPr>
    <w:rPr>
      <w:rFonts w:eastAsia="Times New Roman" w:cs="v4.2.0"/>
      <w:lang w:eastAsia="en-GB"/>
    </w:rPr>
  </w:style>
  <w:style w:type="character" w:styleId="Strong">
    <w:name w:val="Strong"/>
    <w:qFormat/>
    <w:rsid w:val="00702A81"/>
    <w:rPr>
      <w:b/>
      <w:bCs/>
    </w:rPr>
  </w:style>
  <w:style w:type="table" w:customStyle="1" w:styleId="TableGrid1">
    <w:name w:val="Table Grid1"/>
    <w:basedOn w:val="TableNormal"/>
    <w:next w:val="TableGrid"/>
    <w:uiPriority w:val="39"/>
    <w:qFormat/>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02A81"/>
    <w:rPr>
      <w:rFonts w:ascii="Arial" w:eastAsiaTheme="minorEastAsia" w:hAnsi="Arial" w:cs="Times New Roman"/>
      <w:sz w:val="20"/>
      <w:szCs w:val="20"/>
      <w:lang w:val="en-GB"/>
    </w:rPr>
  </w:style>
  <w:style w:type="character" w:customStyle="1" w:styleId="PLChar">
    <w:name w:val="PL Char"/>
    <w:link w:val="PL"/>
    <w:rsid w:val="00702A81"/>
    <w:rPr>
      <w:rFonts w:ascii="Courier New" w:eastAsiaTheme="minorEastAsia" w:hAnsi="Courier New" w:cs="Times New Roman"/>
      <w:noProof/>
      <w:sz w:val="16"/>
      <w:szCs w:val="20"/>
      <w:lang w:val="en-GB"/>
    </w:rPr>
  </w:style>
  <w:style w:type="character" w:customStyle="1" w:styleId="TACCar">
    <w:name w:val="TAC Car"/>
    <w:rsid w:val="00702A81"/>
    <w:rPr>
      <w:rFonts w:ascii="Arial" w:eastAsia="Times New Roman" w:hAnsi="Arial"/>
      <w:sz w:val="18"/>
      <w:lang w:val="en-GB" w:eastAsia="en-US" w:bidi="ar-SA"/>
    </w:rPr>
  </w:style>
  <w:style w:type="character" w:customStyle="1" w:styleId="TAL0">
    <w:name w:val="TAL (文字)"/>
    <w:rsid w:val="00702A81"/>
    <w:rPr>
      <w:rFonts w:ascii="Arial" w:hAnsi="Arial"/>
      <w:sz w:val="18"/>
      <w:lang w:val="en-GB"/>
    </w:rPr>
  </w:style>
  <w:style w:type="paragraph" w:customStyle="1" w:styleId="Separation">
    <w:name w:val="Separation"/>
    <w:basedOn w:val="Heading1"/>
    <w:next w:val="Normal"/>
    <w:uiPriority w:val="99"/>
    <w:rsid w:val="00702A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702A81"/>
    <w:rPr>
      <w:rFonts w:ascii="Times New Roman" w:eastAsiaTheme="minorEastAsia" w:hAnsi="Times New Roman" w:cs="Times New Roman"/>
      <w:color w:val="FF0000"/>
      <w:sz w:val="20"/>
      <w:szCs w:val="20"/>
      <w:lang w:val="en-GB"/>
    </w:rPr>
  </w:style>
  <w:style w:type="character" w:customStyle="1" w:styleId="B5Char">
    <w:name w:val="B5 Char"/>
    <w:link w:val="B5"/>
    <w:rsid w:val="00702A81"/>
    <w:rPr>
      <w:rFonts w:ascii="Times New Roman" w:eastAsiaTheme="minorEastAsia" w:hAnsi="Times New Roman" w:cs="Times New Roman"/>
      <w:sz w:val="20"/>
      <w:szCs w:val="20"/>
      <w:lang w:val="en-GB"/>
    </w:rPr>
  </w:style>
  <w:style w:type="character" w:customStyle="1" w:styleId="HeadingChar">
    <w:name w:val="Heading Char"/>
    <w:rsid w:val="00702A81"/>
    <w:rPr>
      <w:rFonts w:ascii="Arial" w:eastAsia="SimSun" w:hAnsi="Arial"/>
      <w:b/>
      <w:sz w:val="22"/>
    </w:rPr>
  </w:style>
  <w:style w:type="character" w:customStyle="1" w:styleId="B6Char">
    <w:name w:val="B6 Char"/>
    <w:link w:val="B6"/>
    <w:rsid w:val="00702A81"/>
    <w:rPr>
      <w:rFonts w:ascii="Times New Roman" w:eastAsia="Times New Roman" w:hAnsi="Times New Roman" w:cs="Times New Roman"/>
      <w:sz w:val="20"/>
      <w:szCs w:val="20"/>
      <w:lang w:val="en-GB" w:eastAsia="x-none"/>
    </w:rPr>
  </w:style>
  <w:style w:type="paragraph" w:customStyle="1" w:styleId="Note">
    <w:name w:val="Note"/>
    <w:basedOn w:val="Normal"/>
    <w:uiPriority w:val="99"/>
    <w:rsid w:val="00702A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02A81"/>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02A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02A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02A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02A81"/>
    <w:pPr>
      <w:spacing w:after="0" w:line="240" w:lineRule="auto"/>
    </w:pPr>
    <w:rPr>
      <w:rFonts w:ascii="Times New Roman" w:eastAsia="MS Mincho" w:hAnsi="Times New Roman" w:cs="Times New Roman"/>
      <w:sz w:val="20"/>
      <w:szCs w:val="20"/>
    </w:rPr>
    <w:tblPr/>
  </w:style>
  <w:style w:type="paragraph" w:customStyle="1" w:styleId="Bullet">
    <w:name w:val="Bullet"/>
    <w:basedOn w:val="Normal"/>
    <w:uiPriority w:val="99"/>
    <w:rsid w:val="00702A81"/>
    <w:pPr>
      <w:tabs>
        <w:tab w:val="num" w:pos="926"/>
      </w:tabs>
      <w:ind w:left="926" w:hanging="360"/>
    </w:pPr>
    <w:rPr>
      <w:rFonts w:eastAsia="MS Mincho"/>
      <w:lang w:eastAsia="ja-JP"/>
    </w:rPr>
  </w:style>
  <w:style w:type="paragraph" w:customStyle="1" w:styleId="TOC91">
    <w:name w:val="TOC 91"/>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02A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02A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02A81"/>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02A81"/>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uiPriority w:val="99"/>
    <w:rsid w:val="00702A81"/>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uiPriority w:val="99"/>
    <w:rsid w:val="00702A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02A81"/>
    <w:pPr>
      <w:tabs>
        <w:tab w:val="left" w:pos="360"/>
      </w:tabs>
      <w:ind w:left="360" w:hanging="360"/>
    </w:pPr>
  </w:style>
  <w:style w:type="paragraph" w:customStyle="1" w:styleId="Para1">
    <w:name w:val="Para1"/>
    <w:basedOn w:val="Normal"/>
    <w:uiPriority w:val="99"/>
    <w:rsid w:val="00702A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02A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02A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02A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02A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02A81"/>
    <w:pPr>
      <w:spacing w:after="0" w:line="240" w:lineRule="auto"/>
      <w:ind w:left="244" w:hanging="244"/>
    </w:pPr>
    <w:rPr>
      <w:rFonts w:ascii="Arial" w:eastAsia="MS Mincho" w:hAnsi="Arial" w:cs="Times New Roman"/>
      <w:noProof/>
      <w:color w:val="000000"/>
      <w:sz w:val="20"/>
      <w:szCs w:val="20"/>
      <w:lang w:val="en-GB"/>
    </w:rPr>
  </w:style>
  <w:style w:type="paragraph" w:customStyle="1" w:styleId="TitleText">
    <w:name w:val="Title Text"/>
    <w:basedOn w:val="Normal"/>
    <w:next w:val="Normal"/>
    <w:uiPriority w:val="99"/>
    <w:rsid w:val="00702A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02A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02A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02A81"/>
    <w:pPr>
      <w:spacing w:after="0" w:line="240" w:lineRule="auto"/>
    </w:pPr>
    <w:rPr>
      <w:rFonts w:ascii="Times New Roman" w:eastAsia="Batang" w:hAnsi="Times New Roman" w:cs="Times New Roman"/>
      <w:sz w:val="20"/>
      <w:szCs w:val="20"/>
      <w:lang w:val="en-GB"/>
    </w:rPr>
  </w:style>
  <w:style w:type="paragraph" w:customStyle="1" w:styleId="10">
    <w:name w:val="修订1"/>
    <w:hidden/>
    <w:uiPriority w:val="99"/>
    <w:semiHidden/>
    <w:rsid w:val="00702A81"/>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uiPriority w:val="99"/>
    <w:rsid w:val="00702A81"/>
    <w:pPr>
      <w:snapToGrid w:val="0"/>
    </w:pPr>
    <w:rPr>
      <w:rFonts w:eastAsia="Times New Roman"/>
      <w:lang w:eastAsia="x-none"/>
    </w:rPr>
  </w:style>
  <w:style w:type="character" w:customStyle="1" w:styleId="EndnoteTextChar">
    <w:name w:val="Endnote Text Char"/>
    <w:basedOn w:val="DefaultParagraphFont"/>
    <w:link w:val="EndnoteText"/>
    <w:uiPriority w:val="99"/>
    <w:rsid w:val="00702A81"/>
    <w:rPr>
      <w:rFonts w:ascii="Times New Roman" w:eastAsia="Times New Roman" w:hAnsi="Times New Roman" w:cs="Times New Roman"/>
      <w:sz w:val="20"/>
      <w:szCs w:val="20"/>
      <w:lang w:val="en-GB" w:eastAsia="x-none"/>
    </w:rPr>
  </w:style>
  <w:style w:type="paragraph" w:customStyle="1" w:styleId="a2">
    <w:name w:val="変更箇所"/>
    <w:hidden/>
    <w:uiPriority w:val="99"/>
    <w:semiHidden/>
    <w:rsid w:val="00702A81"/>
    <w:pPr>
      <w:spacing w:after="0" w:line="240" w:lineRule="auto"/>
    </w:pPr>
    <w:rPr>
      <w:rFonts w:ascii="Times New Roman" w:eastAsia="MS Mincho" w:hAnsi="Times New Roman" w:cs="Times New Roman"/>
      <w:sz w:val="20"/>
      <w:szCs w:val="20"/>
      <w:lang w:val="en-GB"/>
    </w:rPr>
  </w:style>
  <w:style w:type="paragraph" w:customStyle="1" w:styleId="NB2">
    <w:name w:val="NB2"/>
    <w:basedOn w:val="ZG"/>
    <w:uiPriority w:val="99"/>
    <w:rsid w:val="00702A81"/>
    <w:pPr>
      <w:framePr w:wrap="notBeside"/>
    </w:pPr>
    <w:rPr>
      <w:rFonts w:eastAsia="Times New Roman"/>
      <w:lang w:val="en-US" w:eastAsia="en-GB"/>
    </w:rPr>
  </w:style>
  <w:style w:type="paragraph" w:customStyle="1" w:styleId="tableentry">
    <w:name w:val="table entry"/>
    <w:basedOn w:val="Normal"/>
    <w:uiPriority w:val="99"/>
    <w:rsid w:val="00702A81"/>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02A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02A81"/>
    <w:rPr>
      <w:rFonts w:ascii="Times New Roman" w:eastAsia="MS Mincho" w:hAnsi="Times New Roman" w:cs="Times New Roman"/>
      <w:sz w:val="20"/>
      <w:szCs w:val="20"/>
      <w:lang w:val="en-GB" w:eastAsia="x-none"/>
    </w:rPr>
  </w:style>
  <w:style w:type="character" w:customStyle="1" w:styleId="EditorsNoteChar">
    <w:name w:val="Editor's Note Char"/>
    <w:rsid w:val="00702A81"/>
    <w:rPr>
      <w:rFonts w:ascii="Times New Roman" w:hAnsi="Times New Roman"/>
      <w:color w:val="FF0000"/>
      <w:lang w:val="en-GB" w:eastAsia="en-US"/>
    </w:rPr>
  </w:style>
  <w:style w:type="character" w:customStyle="1" w:styleId="ListBullet2Char">
    <w:name w:val="List Bullet 2 Char"/>
    <w:link w:val="ListBullet2"/>
    <w:rsid w:val="00702A81"/>
    <w:rPr>
      <w:rFonts w:ascii="Times New Roman" w:eastAsiaTheme="minorEastAsia" w:hAnsi="Times New Roman" w:cs="Times New Roman"/>
      <w:sz w:val="20"/>
      <w:szCs w:val="20"/>
      <w:lang w:val="en-GB"/>
    </w:rPr>
  </w:style>
  <w:style w:type="numbering" w:customStyle="1" w:styleId="NoList1">
    <w:name w:val="No List1"/>
    <w:next w:val="NoList"/>
    <w:uiPriority w:val="99"/>
    <w:semiHidden/>
    <w:unhideWhenUsed/>
    <w:rsid w:val="00702A81"/>
  </w:style>
  <w:style w:type="numbering" w:customStyle="1" w:styleId="NoList2">
    <w:name w:val="No List2"/>
    <w:next w:val="NoList"/>
    <w:semiHidden/>
    <w:unhideWhenUsed/>
    <w:rsid w:val="00702A81"/>
  </w:style>
  <w:style w:type="table" w:customStyle="1" w:styleId="TableGrid4">
    <w:name w:val="Table Grid4"/>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2A81"/>
  </w:style>
  <w:style w:type="table" w:customStyle="1" w:styleId="TableGrid5">
    <w:name w:val="Table Grid5"/>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02A81"/>
  </w:style>
  <w:style w:type="table" w:customStyle="1" w:styleId="TableGrid6">
    <w:name w:val="Table Grid6"/>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02A81"/>
  </w:style>
  <w:style w:type="numbering" w:customStyle="1" w:styleId="NoList6">
    <w:name w:val="No List6"/>
    <w:next w:val="NoList"/>
    <w:uiPriority w:val="99"/>
    <w:semiHidden/>
    <w:unhideWhenUsed/>
    <w:rsid w:val="00702A81"/>
  </w:style>
  <w:style w:type="numbering" w:customStyle="1" w:styleId="NoList7">
    <w:name w:val="No List7"/>
    <w:next w:val="NoList"/>
    <w:uiPriority w:val="99"/>
    <w:semiHidden/>
    <w:unhideWhenUsed/>
    <w:rsid w:val="00702A81"/>
  </w:style>
  <w:style w:type="numbering" w:customStyle="1" w:styleId="NoList8">
    <w:name w:val="No List8"/>
    <w:next w:val="NoList"/>
    <w:uiPriority w:val="99"/>
    <w:semiHidden/>
    <w:unhideWhenUsed/>
    <w:rsid w:val="00702A81"/>
  </w:style>
  <w:style w:type="character" w:styleId="PlaceholderText">
    <w:name w:val="Placeholder Text"/>
    <w:uiPriority w:val="99"/>
    <w:semiHidden/>
    <w:rsid w:val="00702A81"/>
    <w:rPr>
      <w:color w:val="808080"/>
    </w:rPr>
  </w:style>
  <w:style w:type="paragraph" w:customStyle="1" w:styleId="TOC92">
    <w:name w:val="TOC 92"/>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02A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702A81"/>
  </w:style>
  <w:style w:type="table" w:customStyle="1" w:styleId="TableGrid7">
    <w:name w:val="Table Grid7"/>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02A81"/>
    <w:pPr>
      <w:overflowPunct w:val="0"/>
      <w:autoSpaceDE w:val="0"/>
      <w:autoSpaceDN w:val="0"/>
      <w:adjustRightInd w:val="0"/>
      <w:spacing w:after="200"/>
      <w:textAlignment w:val="baseline"/>
    </w:pPr>
    <w:rPr>
      <w:rFonts w:eastAsia="Times New Roman"/>
      <w:i/>
      <w:iCs/>
      <w:color w:val="44546A"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02A81"/>
    <w:rPr>
      <w:rFonts w:ascii="Calibri" w:eastAsia="Times New Roman" w:hAnsi="Calibri" w:cs="Calibri"/>
    </w:rPr>
  </w:style>
  <w:style w:type="character" w:customStyle="1" w:styleId="h5Char1">
    <w:name w:val="h5 Char1"/>
    <w:aliases w:val="Heading5 Char1,Head5 Char1,H5 Char1,M5 Char1,mh2 Char1,Module heading 2 Char1,heading 8 Char1,Numbered Sub-list Char Char1,Heading 5 Char1,Heading 81111 Char1,5 Char"/>
    <w:qFormat/>
    <w:rsid w:val="00702A81"/>
    <w:rPr>
      <w:rFonts w:ascii="Arial" w:eastAsia="MS Mincho" w:hAnsi="Arial"/>
      <w:sz w:val="22"/>
      <w:lang w:val="en-GB" w:eastAsia="en-US" w:bidi="ar-SA"/>
    </w:rPr>
  </w:style>
  <w:style w:type="paragraph" w:customStyle="1" w:styleId="a3">
    <w:name w:val="样式 页眉"/>
    <w:basedOn w:val="Header"/>
    <w:link w:val="Char"/>
    <w:rsid w:val="00702A81"/>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02A81"/>
    <w:rPr>
      <w:rFonts w:ascii="Arial" w:eastAsia="Arial" w:hAnsi="Arial" w:cs="Times New Roman"/>
      <w:b/>
      <w:bCs/>
      <w:noProof/>
      <w:szCs w:val="20"/>
      <w:lang w:val="en-GB" w:eastAsia="fi-FI"/>
    </w:rPr>
  </w:style>
  <w:style w:type="paragraph" w:customStyle="1" w:styleId="11BodyText">
    <w:name w:val="11 BodyText"/>
    <w:basedOn w:val="Normal"/>
    <w:link w:val="11BodyTextChar"/>
    <w:uiPriority w:val="99"/>
    <w:rsid w:val="00702A81"/>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702A81"/>
    <w:rPr>
      <w:rFonts w:ascii="Arial" w:eastAsia="Times New Roman" w:hAnsi="Arial" w:cs="Times New Roman"/>
      <w:sz w:val="20"/>
      <w:szCs w:val="20"/>
      <w:lang w:eastAsia="x-none"/>
    </w:rPr>
  </w:style>
  <w:style w:type="paragraph" w:customStyle="1" w:styleId="paragraph">
    <w:name w:val="paragraph"/>
    <w:basedOn w:val="Normal"/>
    <w:rsid w:val="00702A81"/>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702A81"/>
  </w:style>
  <w:style w:type="character" w:customStyle="1" w:styleId="eop">
    <w:name w:val="eop"/>
    <w:basedOn w:val="DefaultParagraphFont"/>
    <w:rsid w:val="00702A81"/>
  </w:style>
  <w:style w:type="paragraph" w:customStyle="1" w:styleId="msonormal0">
    <w:name w:val="msonormal"/>
    <w:basedOn w:val="Normal"/>
    <w:uiPriority w:val="99"/>
    <w:rsid w:val="00702A81"/>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02A81"/>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02A81"/>
    <w:rPr>
      <w:rFonts w:ascii="Arial" w:hAnsi="Arial"/>
      <w:sz w:val="36"/>
      <w:lang w:val="en-GB" w:eastAsia="en-US"/>
    </w:rPr>
  </w:style>
  <w:style w:type="character" w:customStyle="1" w:styleId="B3Char">
    <w:name w:val="B3 Char"/>
    <w:qFormat/>
    <w:locked/>
    <w:rsid w:val="00702A81"/>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02A81"/>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02A81"/>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02A81"/>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02A81"/>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02A81"/>
    <w:rPr>
      <w:rFonts w:ascii="Arial" w:eastAsia="MS Mincho" w:hAnsi="Arial" w:cs="Arial" w:hint="default"/>
      <w:sz w:val="22"/>
      <w:lang w:val="en-GB" w:eastAsia="en-US" w:bidi="ar-SA"/>
    </w:rPr>
  </w:style>
  <w:style w:type="paragraph" w:styleId="NormalIndent">
    <w:name w:val="Normal Indent"/>
    <w:basedOn w:val="Normal"/>
    <w:uiPriority w:val="99"/>
    <w:unhideWhenUsed/>
    <w:rsid w:val="00702A81"/>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02A81"/>
    <w:rPr>
      <w:rFonts w:ascii="Times New Roman" w:eastAsia="Times New Roman" w:hAnsi="Times New Roman" w:cs="Times New Roman"/>
      <w:i/>
      <w:iCs/>
      <w:color w:val="44546A" w:themeColor="text2"/>
      <w:sz w:val="18"/>
      <w:szCs w:val="18"/>
      <w:lang w:val="en-GB" w:eastAsia="en-GB"/>
    </w:rPr>
  </w:style>
  <w:style w:type="paragraph" w:styleId="TableofFigures">
    <w:name w:val="table of figures"/>
    <w:basedOn w:val="Normal"/>
    <w:next w:val="Normal"/>
    <w:uiPriority w:val="99"/>
    <w:semiHidden/>
    <w:unhideWhenUsed/>
    <w:rsid w:val="00702A81"/>
    <w:pPr>
      <w:overflowPunct w:val="0"/>
      <w:autoSpaceDE w:val="0"/>
      <w:autoSpaceDN w:val="0"/>
      <w:adjustRightInd w:val="0"/>
      <w:ind w:left="400" w:hanging="400"/>
      <w:jc w:val="center"/>
      <w:textAlignment w:val="baseline"/>
    </w:pPr>
    <w:rPr>
      <w:rFonts w:eastAsia="Times New Roman"/>
      <w:b/>
      <w:lang w:eastAsia="en-GB"/>
    </w:rPr>
  </w:style>
  <w:style w:type="paragraph" w:styleId="Title">
    <w:name w:val="Title"/>
    <w:basedOn w:val="Normal"/>
    <w:next w:val="Normal"/>
    <w:link w:val="TitleChar"/>
    <w:uiPriority w:val="99"/>
    <w:qFormat/>
    <w:rsid w:val="00702A81"/>
    <w:pPr>
      <w:overflowPunct w:val="0"/>
      <w:autoSpaceDE w:val="0"/>
      <w:autoSpaceDN w:val="0"/>
      <w:adjustRightInd w:val="0"/>
      <w:spacing w:before="240" w:after="60"/>
      <w:textAlignment w:val="baseline"/>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702A81"/>
    <w:rPr>
      <w:rFonts w:ascii="Courier New" w:eastAsia="Times New Roman" w:hAnsi="Courier New" w:cs="Times New Roman"/>
      <w:color w:val="FF0000"/>
      <w:sz w:val="20"/>
      <w:szCs w:val="2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02A81"/>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02A81"/>
    <w:rPr>
      <w:rFonts w:ascii="Times New Roman" w:hAnsi="Times New Roman"/>
      <w:lang w:val="en-GB" w:eastAsia="en-US"/>
    </w:rPr>
  </w:style>
  <w:style w:type="paragraph" w:styleId="BodyTextIndent">
    <w:name w:val="Body Text Indent"/>
    <w:basedOn w:val="Normal"/>
    <w:link w:val="BodyTextIndentChar"/>
    <w:uiPriority w:val="99"/>
    <w:unhideWhenUsed/>
    <w:rsid w:val="00702A81"/>
    <w:pPr>
      <w:widowControl w:val="0"/>
      <w:overflowPunct w:val="0"/>
      <w:autoSpaceDE w:val="0"/>
      <w:autoSpaceDN w:val="0"/>
      <w:adjustRightInd w:val="0"/>
      <w:snapToGrid w:val="0"/>
      <w:ind w:left="210"/>
      <w:jc w:val="both"/>
      <w:textAlignment w:val="baseline"/>
    </w:pPr>
    <w:rPr>
      <w:rFonts w:eastAsia="Times New Roman"/>
      <w:kern w:val="2"/>
      <w:sz w:val="21"/>
      <w:lang w:eastAsia="en-GB"/>
    </w:rPr>
  </w:style>
  <w:style w:type="character" w:customStyle="1" w:styleId="BodyTextIndentChar">
    <w:name w:val="Body Text Indent Char"/>
    <w:basedOn w:val="DefaultParagraphFont"/>
    <w:link w:val="BodyTextIndent"/>
    <w:uiPriority w:val="99"/>
    <w:rsid w:val="00702A81"/>
    <w:rPr>
      <w:rFonts w:ascii="Times New Roman" w:eastAsia="Times New Roman" w:hAnsi="Times New Roman" w:cs="Times New Roman"/>
      <w:kern w:val="2"/>
      <w:sz w:val="21"/>
      <w:szCs w:val="20"/>
      <w:lang w:val="en-GB" w:eastAsia="en-GB"/>
    </w:rPr>
  </w:style>
  <w:style w:type="paragraph" w:styleId="Date">
    <w:name w:val="Date"/>
    <w:basedOn w:val="Normal"/>
    <w:next w:val="Normal"/>
    <w:link w:val="DateChar"/>
    <w:uiPriority w:val="99"/>
    <w:unhideWhenUsed/>
    <w:rsid w:val="00702A81"/>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uiPriority w:val="99"/>
    <w:rsid w:val="00702A81"/>
    <w:rPr>
      <w:rFonts w:ascii="Times New Roman" w:eastAsia="Times New Roman" w:hAnsi="Times New Roman" w:cs="Times New Roman"/>
      <w:sz w:val="20"/>
      <w:szCs w:val="20"/>
      <w:lang w:val="en-GB" w:eastAsia="en-GB"/>
    </w:rPr>
  </w:style>
  <w:style w:type="paragraph" w:styleId="BodyText2">
    <w:name w:val="Body Text 2"/>
    <w:basedOn w:val="Normal"/>
    <w:link w:val="BodyText2Char"/>
    <w:uiPriority w:val="99"/>
    <w:unhideWhenUsed/>
    <w:rsid w:val="00702A81"/>
    <w:pPr>
      <w:overflowPunct w:val="0"/>
      <w:autoSpaceDE w:val="0"/>
      <w:autoSpaceDN w:val="0"/>
      <w:adjustRightInd w:val="0"/>
      <w:textAlignment w:val="baseline"/>
    </w:pPr>
    <w:rPr>
      <w:rFonts w:eastAsia="Times New Roman"/>
      <w:i/>
      <w:lang w:eastAsia="en-GB"/>
    </w:rPr>
  </w:style>
  <w:style w:type="character" w:customStyle="1" w:styleId="BodyText2Char">
    <w:name w:val="Body Text 2 Char"/>
    <w:basedOn w:val="DefaultParagraphFont"/>
    <w:link w:val="BodyText2"/>
    <w:uiPriority w:val="99"/>
    <w:rsid w:val="00702A81"/>
    <w:rPr>
      <w:rFonts w:ascii="Times New Roman" w:eastAsia="Times New Roman" w:hAnsi="Times New Roman" w:cs="Times New Roman"/>
      <w:i/>
      <w:sz w:val="20"/>
      <w:szCs w:val="20"/>
      <w:lang w:val="en-GB" w:eastAsia="en-GB"/>
    </w:rPr>
  </w:style>
  <w:style w:type="paragraph" w:styleId="BodyText3">
    <w:name w:val="Body Text 3"/>
    <w:basedOn w:val="Normal"/>
    <w:link w:val="BodyText3Char"/>
    <w:uiPriority w:val="99"/>
    <w:unhideWhenUsed/>
    <w:rsid w:val="00702A81"/>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02A81"/>
    <w:rPr>
      <w:rFonts w:ascii="Times New Roman" w:eastAsia="Osaka" w:hAnsi="Times New Roman" w:cs="Times New Roman"/>
      <w:color w:val="000000"/>
      <w:sz w:val="20"/>
      <w:szCs w:val="20"/>
      <w:lang w:val="en-GB" w:eastAsia="en-GB"/>
    </w:rPr>
  </w:style>
  <w:style w:type="paragraph" w:styleId="BodyTextIndent2">
    <w:name w:val="Body Text Indent 2"/>
    <w:basedOn w:val="Normal"/>
    <w:link w:val="BodyTextIndent2Char"/>
    <w:uiPriority w:val="99"/>
    <w:unhideWhenUsed/>
    <w:rsid w:val="00702A8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02A81"/>
    <w:rPr>
      <w:rFonts w:ascii="Times New Roman" w:eastAsia="MS Mincho"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702A81"/>
    <w:pPr>
      <w:overflowPunct w:val="0"/>
      <w:autoSpaceDE w:val="0"/>
      <w:autoSpaceDN w:val="0"/>
      <w:adjustRightInd w:val="0"/>
      <w:ind w:left="1080"/>
      <w:textAlignment w:val="baseline"/>
    </w:pPr>
    <w:rPr>
      <w:rFonts w:eastAsia="Times New Roman"/>
      <w:lang w:eastAsia="en-GB"/>
    </w:rPr>
  </w:style>
  <w:style w:type="character" w:customStyle="1" w:styleId="BodyTextIndent3Char">
    <w:name w:val="Body Text Indent 3 Char"/>
    <w:basedOn w:val="DefaultParagraphFont"/>
    <w:link w:val="BodyTextIndent3"/>
    <w:uiPriority w:val="99"/>
    <w:semiHidden/>
    <w:rsid w:val="00702A81"/>
    <w:rPr>
      <w:rFonts w:ascii="Times New Roman" w:eastAsia="Times New Roman" w:hAnsi="Times New Roman" w:cs="Times New Roman"/>
      <w:sz w:val="20"/>
      <w:szCs w:val="20"/>
      <w:lang w:val="en-GB" w:eastAsia="en-GB"/>
    </w:rPr>
  </w:style>
  <w:style w:type="paragraph" w:styleId="NoSpacing">
    <w:name w:val="No Spacing"/>
    <w:uiPriority w:val="1"/>
    <w:qFormat/>
    <w:rsid w:val="00702A81"/>
    <w:pPr>
      <w:spacing w:after="0" w:line="240" w:lineRule="auto"/>
    </w:pPr>
    <w:rPr>
      <w:rFonts w:ascii="Times New Roman" w:eastAsia="Times New Roman" w:hAnsi="Times New Roman" w:cs="Times New Roman"/>
      <w:sz w:val="20"/>
      <w:szCs w:val="20"/>
      <w:lang w:val="en-GB"/>
    </w:rPr>
  </w:style>
  <w:style w:type="paragraph" w:customStyle="1" w:styleId="CharCharCharCharChar">
    <w:name w:val="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
    <w:name w:val="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
    <w:name w:val="(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
    <w:name w:val="(文字) (文字)1 Char (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02A8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4">
    <w:name w:val="(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
    <w:name w:val="Car C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
    <w:name w:val="Zchn Zchn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
    <w:name w:val="(文字) (文字)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
    <w:name w:val="(文字) (文字)3"/>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
    <w:name w:val="(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AutoCorrect">
    <w:name w:val="AutoCorrect"/>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uvRecTitle">
    <w:name w:val="Couv Rec Title"/>
    <w:basedOn w:val="Normal"/>
    <w:uiPriority w:val="99"/>
    <w:rsid w:val="00702A8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02A81"/>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702A81"/>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02A81"/>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02A81"/>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02A81"/>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xl40">
    <w:name w:val="xl40"/>
    <w:basedOn w:val="Normal"/>
    <w:uiPriority w:val="99"/>
    <w:rsid w:val="00702A81"/>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02A81"/>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02A81"/>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02A81"/>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02A81"/>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02A81"/>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02A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02A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02A81"/>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02A81"/>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02A81"/>
    <w:pPr>
      <w:numPr>
        <w:numId w:val="10"/>
      </w:numPr>
      <w:tabs>
        <w:tab w:val="clear" w:pos="737"/>
        <w:tab w:val="num" w:pos="360"/>
      </w:tabs>
      <w:overflowPunct w:val="0"/>
      <w:autoSpaceDE w:val="0"/>
      <w:autoSpaceDN w:val="0"/>
      <w:adjustRightInd w:val="0"/>
      <w:ind w:left="360" w:hanging="360"/>
      <w:textAlignment w:val="baseline"/>
    </w:pPr>
  </w:style>
  <w:style w:type="paragraph" w:customStyle="1" w:styleId="NormalArial">
    <w:name w:val="Normal + Arial"/>
    <w:aliases w:val="9 pt,Right,Right:  0,24 cm,After:  0 pt"/>
    <w:basedOn w:val="Normal"/>
    <w:uiPriority w:val="99"/>
    <w:rsid w:val="00702A8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702A81"/>
    <w:rPr>
      <w:rFonts w:ascii="Arial" w:hAnsi="Arial" w:cs="Arial"/>
      <w:kern w:val="2"/>
      <w:sz w:val="18"/>
    </w:rPr>
  </w:style>
  <w:style w:type="paragraph" w:customStyle="1" w:styleId="StyleTAC">
    <w:name w:val="Style TAC +"/>
    <w:basedOn w:val="TAC"/>
    <w:next w:val="TAC"/>
    <w:link w:val="StyleTACChar"/>
    <w:autoRedefine/>
    <w:rsid w:val="00702A81"/>
    <w:pPr>
      <w:overflowPunct w:val="0"/>
      <w:autoSpaceDE w:val="0"/>
      <w:autoSpaceDN w:val="0"/>
      <w:adjustRightInd w:val="0"/>
      <w:textAlignment w:val="baseline"/>
    </w:pPr>
    <w:rPr>
      <w:rFonts w:eastAsiaTheme="minorHAnsi" w:cs="Arial"/>
      <w:kern w:val="2"/>
      <w:szCs w:val="22"/>
      <w:lang w:val="en-US"/>
    </w:rPr>
  </w:style>
  <w:style w:type="paragraph" w:customStyle="1" w:styleId="CharChar24">
    <w:name w:val="Char Char24"/>
    <w:basedOn w:val="Normal"/>
    <w:uiPriority w:val="99"/>
    <w:semiHidden/>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02A81"/>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enumlev1Char">
    <w:name w:val="enumlev1 Char"/>
    <w:link w:val="enumlev1"/>
    <w:uiPriority w:val="99"/>
    <w:locked/>
    <w:rsid w:val="00702A81"/>
    <w:rPr>
      <w:rFonts w:ascii="Times New Roman" w:eastAsia="Times New Roman" w:hAnsi="Times New Roman" w:cs="Times New Roman"/>
      <w:sz w:val="24"/>
      <w:szCs w:val="20"/>
      <w:lang w:val="fr-FR"/>
    </w:rPr>
  </w:style>
  <w:style w:type="paragraph" w:customStyle="1" w:styleId="FBCharCharCharChar1">
    <w:name w:val="FB Char Char Char Char1"/>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character" w:customStyle="1" w:styleId="Heading4Char0">
    <w:name w:val="Heading4 Char"/>
    <w:link w:val="Heading40"/>
    <w:semiHidden/>
    <w:locked/>
    <w:rsid w:val="00702A81"/>
    <w:rPr>
      <w:rFonts w:ascii="Arial" w:eastAsia="Arial" w:hAnsi="Arial" w:cs="Arial"/>
      <w:sz w:val="28"/>
    </w:rPr>
  </w:style>
  <w:style w:type="paragraph" w:customStyle="1" w:styleId="Heading40">
    <w:name w:val="Heading4"/>
    <w:basedOn w:val="Heading3"/>
    <w:link w:val="Heading4Char0"/>
    <w:semiHidden/>
    <w:rsid w:val="00702A81"/>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szCs w:val="22"/>
      <w:lang w:val="en-US"/>
    </w:rPr>
  </w:style>
  <w:style w:type="paragraph" w:customStyle="1" w:styleId="a">
    <w:name w:val="表格题注"/>
    <w:next w:val="Normal"/>
    <w:uiPriority w:val="99"/>
    <w:rsid w:val="00702A81"/>
    <w:pPr>
      <w:numPr>
        <w:numId w:val="4"/>
      </w:numPr>
      <w:tabs>
        <w:tab w:val="clear" w:pos="397"/>
        <w:tab w:val="num" w:pos="926"/>
      </w:tabs>
      <w:spacing w:beforeLines="50" w:afterLines="50" w:after="0" w:line="240" w:lineRule="auto"/>
      <w:ind w:left="926" w:hanging="360"/>
      <w:jc w:val="center"/>
    </w:pPr>
    <w:rPr>
      <w:rFonts w:ascii="Times New Roman" w:eastAsia="Malgun Gothic" w:hAnsi="Times New Roman" w:cs="Times New Roman"/>
      <w:b/>
      <w:sz w:val="20"/>
      <w:szCs w:val="20"/>
      <w:lang w:val="en-GB" w:eastAsia="zh-CN"/>
    </w:rPr>
  </w:style>
  <w:style w:type="paragraph" w:customStyle="1" w:styleId="a0">
    <w:name w:val="插图题注"/>
    <w:next w:val="Normal"/>
    <w:uiPriority w:val="99"/>
    <w:rsid w:val="00702A81"/>
    <w:pPr>
      <w:numPr>
        <w:numId w:val="5"/>
      </w:numPr>
      <w:tabs>
        <w:tab w:val="clear" w:pos="397"/>
        <w:tab w:val="num" w:pos="1209"/>
      </w:tabs>
      <w:spacing w:after="0" w:line="240" w:lineRule="auto"/>
      <w:ind w:left="1209" w:hanging="360"/>
      <w:jc w:val="center"/>
    </w:pPr>
    <w:rPr>
      <w:rFonts w:ascii="Times New Roman" w:eastAsia="Malgun Gothic" w:hAnsi="Times New Roman" w:cs="Times New Roman"/>
      <w:b/>
      <w:sz w:val="20"/>
      <w:szCs w:val="20"/>
      <w:lang w:val="en-GB" w:eastAsia="zh-CN"/>
    </w:rPr>
  </w:style>
  <w:style w:type="paragraph" w:customStyle="1" w:styleId="CharCharCharChar">
    <w:name w:val="Char Char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02A81"/>
    <w:pPr>
      <w:overflowPunct w:val="0"/>
      <w:autoSpaceDE w:val="0"/>
      <w:autoSpaceDN w:val="0"/>
      <w:adjustRightInd w:val="0"/>
      <w:textAlignment w:val="baseline"/>
    </w:pPr>
    <w:rPr>
      <w:rFonts w:eastAsia="Times New Roman"/>
      <w:szCs w:val="36"/>
      <w:lang w:eastAsia="en-GB"/>
    </w:rPr>
  </w:style>
  <w:style w:type="paragraph" w:customStyle="1" w:styleId="B2">
    <w:name w:val="B2+"/>
    <w:basedOn w:val="B20"/>
    <w:uiPriority w:val="99"/>
    <w:rsid w:val="00702A81"/>
    <w:pPr>
      <w:numPr>
        <w:numId w:val="11"/>
      </w:numPr>
      <w:tabs>
        <w:tab w:val="clear" w:pos="1191"/>
        <w:tab w:val="num" w:pos="360"/>
      </w:tabs>
      <w:overflowPunct w:val="0"/>
      <w:autoSpaceDE w:val="0"/>
      <w:autoSpaceDN w:val="0"/>
      <w:adjustRightInd w:val="0"/>
      <w:ind w:left="360" w:hanging="360"/>
      <w:textAlignment w:val="baseline"/>
    </w:pPr>
  </w:style>
  <w:style w:type="paragraph" w:customStyle="1" w:styleId="B3">
    <w:name w:val="B3+"/>
    <w:basedOn w:val="B30"/>
    <w:uiPriority w:val="99"/>
    <w:rsid w:val="00702A81"/>
    <w:pPr>
      <w:numPr>
        <w:numId w:val="12"/>
      </w:numPr>
      <w:tabs>
        <w:tab w:val="clear" w:pos="1644"/>
        <w:tab w:val="num" w:pos="360"/>
        <w:tab w:val="left" w:pos="1134"/>
      </w:tabs>
      <w:overflowPunct w:val="0"/>
      <w:autoSpaceDE w:val="0"/>
      <w:autoSpaceDN w:val="0"/>
      <w:adjustRightInd w:val="0"/>
      <w:ind w:left="360" w:hanging="360"/>
      <w:textAlignment w:val="baseline"/>
    </w:pPr>
  </w:style>
  <w:style w:type="paragraph" w:customStyle="1" w:styleId="Atl">
    <w:name w:val="Atl"/>
    <w:basedOn w:val="Normal"/>
    <w:uiPriority w:val="99"/>
    <w:rsid w:val="00702A8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02A81"/>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702A8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702A81"/>
    <w:pPr>
      <w:numPr>
        <w:numId w:val="6"/>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02A81"/>
    <w:rPr>
      <w:vertAlign w:val="superscript"/>
    </w:rPr>
  </w:style>
  <w:style w:type="character" w:customStyle="1" w:styleId="CharChar1">
    <w:name w:val="Char Char1"/>
    <w:rsid w:val="00702A81"/>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02A8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02A81"/>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02A8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02A81"/>
    <w:rPr>
      <w:rFonts w:ascii="Arial" w:hAnsi="Arial" w:cs="Arial" w:hint="default"/>
      <w:sz w:val="32"/>
      <w:lang w:val="en-GB" w:eastAsia="ja-JP" w:bidi="ar-SA"/>
    </w:rPr>
  </w:style>
  <w:style w:type="character" w:customStyle="1" w:styleId="CharChar4">
    <w:name w:val="Char Char4"/>
    <w:rsid w:val="00702A81"/>
    <w:rPr>
      <w:rFonts w:ascii="Courier New" w:hAnsi="Courier New" w:cs="Courier New" w:hint="default"/>
      <w:lang w:val="nb-NO" w:eastAsia="ja-JP" w:bidi="ar-SA"/>
    </w:rPr>
  </w:style>
  <w:style w:type="character" w:customStyle="1" w:styleId="AndreaLeonardi">
    <w:name w:val="Andrea Leonardi"/>
    <w:semiHidden/>
    <w:rsid w:val="00702A81"/>
    <w:rPr>
      <w:rFonts w:ascii="Arial" w:hAnsi="Arial" w:cs="Arial" w:hint="default"/>
      <w:color w:val="auto"/>
      <w:sz w:val="20"/>
      <w:szCs w:val="20"/>
    </w:rPr>
  </w:style>
  <w:style w:type="character" w:customStyle="1" w:styleId="NOCharChar">
    <w:name w:val="NO Char Char"/>
    <w:rsid w:val="00702A81"/>
    <w:rPr>
      <w:lang w:val="en-GB" w:eastAsia="en-US" w:bidi="ar-SA"/>
    </w:rPr>
  </w:style>
  <w:style w:type="character" w:customStyle="1" w:styleId="NOZchn">
    <w:name w:val="NO Zchn"/>
    <w:rsid w:val="00702A81"/>
    <w:rPr>
      <w:lang w:val="en-GB" w:eastAsia="en-US" w:bidi="ar-SA"/>
    </w:rPr>
  </w:style>
  <w:style w:type="character" w:customStyle="1" w:styleId="T1Char">
    <w:name w:val="T1 Char"/>
    <w:aliases w:val="Header 6 Char Char"/>
    <w:basedOn w:val="H6Char"/>
    <w:rsid w:val="00702A81"/>
    <w:rPr>
      <w:rFonts w:ascii="Arial" w:eastAsiaTheme="minorEastAsia" w:hAnsi="Arial" w:cs="Times New Roman"/>
      <w:sz w:val="20"/>
      <w:szCs w:val="20"/>
      <w:lang w:val="en-GB"/>
    </w:rPr>
  </w:style>
  <w:style w:type="character" w:customStyle="1" w:styleId="T1Char1">
    <w:name w:val="T1 Char1"/>
    <w:aliases w:val="Header 6 Char Char1"/>
    <w:basedOn w:val="H6Char"/>
    <w:rsid w:val="00702A81"/>
    <w:rPr>
      <w:rFonts w:ascii="Arial" w:eastAsiaTheme="minorEastAsia" w:hAnsi="Arial" w:cs="Times New Roman"/>
      <w:sz w:val="20"/>
      <w:szCs w:val="20"/>
      <w:lang w:val="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02A81"/>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02A81"/>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02A8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02A81"/>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02A81"/>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02A81"/>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02A81"/>
    <w:rPr>
      <w:rFonts w:ascii="Arial" w:eastAsiaTheme="minorEastAsia" w:hAnsi="Arial" w:cs="Times New Roman"/>
      <w:sz w:val="20"/>
      <w:szCs w:val="20"/>
      <w:lang w:val="en-GB"/>
    </w:rPr>
  </w:style>
  <w:style w:type="character" w:customStyle="1" w:styleId="CharChar7">
    <w:name w:val="Char Char7"/>
    <w:semiHidden/>
    <w:rsid w:val="00702A81"/>
    <w:rPr>
      <w:rFonts w:ascii="Tahoma" w:hAnsi="Tahoma" w:cs="Tahoma" w:hint="default"/>
      <w:shd w:val="clear" w:color="auto" w:fill="000080"/>
      <w:lang w:val="en-GB" w:eastAsia="en-US"/>
    </w:rPr>
  </w:style>
  <w:style w:type="character" w:customStyle="1" w:styleId="ZchnZchn5">
    <w:name w:val="Zchn Zchn5"/>
    <w:rsid w:val="00702A81"/>
    <w:rPr>
      <w:rFonts w:ascii="Courier New" w:eastAsia="Batang" w:hAnsi="Courier New" w:cs="Courier New" w:hint="default"/>
      <w:lang w:val="nb-NO" w:eastAsia="en-US" w:bidi="ar-SA"/>
    </w:rPr>
  </w:style>
  <w:style w:type="character" w:customStyle="1" w:styleId="CharChar10">
    <w:name w:val="Char Char10"/>
    <w:semiHidden/>
    <w:rsid w:val="00702A81"/>
    <w:rPr>
      <w:rFonts w:ascii="Times New Roman" w:hAnsi="Times New Roman" w:cs="Times New Roman" w:hint="default"/>
      <w:lang w:val="en-GB" w:eastAsia="en-US"/>
    </w:rPr>
  </w:style>
  <w:style w:type="character" w:customStyle="1" w:styleId="CharChar9">
    <w:name w:val="Char Char9"/>
    <w:semiHidden/>
    <w:rsid w:val="00702A81"/>
    <w:rPr>
      <w:rFonts w:ascii="Tahoma" w:hAnsi="Tahoma" w:cs="Tahoma" w:hint="default"/>
      <w:sz w:val="16"/>
      <w:szCs w:val="16"/>
      <w:lang w:val="en-GB" w:eastAsia="en-US"/>
    </w:rPr>
  </w:style>
  <w:style w:type="character" w:customStyle="1" w:styleId="CharChar8">
    <w:name w:val="Char Char8"/>
    <w:semiHidden/>
    <w:rsid w:val="00702A81"/>
    <w:rPr>
      <w:rFonts w:ascii="Times New Roman" w:hAnsi="Times New Roman" w:cs="Times New Roman" w:hint="default"/>
      <w:b/>
      <w:bCs/>
      <w:lang w:val="en-GB" w:eastAsia="en-US"/>
    </w:rPr>
  </w:style>
  <w:style w:type="character" w:customStyle="1" w:styleId="btChar3">
    <w:name w:val="bt Char3"/>
    <w:rsid w:val="00702A81"/>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02A81"/>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02A81"/>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02A81"/>
    <w:rPr>
      <w:rFonts w:ascii="Arial" w:hAnsi="Arial" w:cs="Arial" w:hint="default"/>
      <w:sz w:val="28"/>
      <w:lang w:val="en-GB" w:eastAsia="en-US" w:bidi="ar-SA"/>
    </w:rPr>
  </w:style>
  <w:style w:type="character" w:customStyle="1" w:styleId="T1Char3">
    <w:name w:val="T1 Char3"/>
    <w:aliases w:val="Header 6 Char Char3"/>
    <w:rsid w:val="00702A81"/>
    <w:rPr>
      <w:rFonts w:ascii="Arial" w:hAnsi="Arial" w:cs="Arial" w:hint="default"/>
      <w:lang w:val="en-GB" w:eastAsia="en-US" w:bidi="ar-SA"/>
    </w:rPr>
  </w:style>
  <w:style w:type="character" w:customStyle="1" w:styleId="CharChar29">
    <w:name w:val="Char Char29"/>
    <w:rsid w:val="00702A81"/>
    <w:rPr>
      <w:rFonts w:ascii="Arial" w:hAnsi="Arial" w:cs="Arial" w:hint="default"/>
      <w:sz w:val="36"/>
      <w:lang w:val="en-GB" w:eastAsia="en-US" w:bidi="ar-SA"/>
    </w:rPr>
  </w:style>
  <w:style w:type="character" w:customStyle="1" w:styleId="CharChar28">
    <w:name w:val="Char Char28"/>
    <w:rsid w:val="00702A81"/>
    <w:rPr>
      <w:rFonts w:ascii="Arial" w:hAnsi="Arial" w:cs="Arial" w:hint="default"/>
      <w:sz w:val="32"/>
      <w:lang w:val="en-GB"/>
    </w:rPr>
  </w:style>
  <w:style w:type="character" w:customStyle="1" w:styleId="msoins00">
    <w:name w:val="msoins0"/>
    <w:rsid w:val="00702A8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02A8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02A81"/>
    <w:rPr>
      <w:rFonts w:ascii="Arial" w:hAnsi="Arial" w:cs="Arial" w:hint="default"/>
      <w:sz w:val="22"/>
      <w:lang w:val="en-GB" w:eastAsia="en-GB" w:bidi="ar-SA"/>
    </w:rPr>
  </w:style>
  <w:style w:type="character" w:customStyle="1" w:styleId="B1Char1">
    <w:name w:val="B1 Char1"/>
    <w:rsid w:val="00702A81"/>
    <w:rPr>
      <w:lang w:val="en-GB"/>
    </w:rPr>
  </w:style>
  <w:style w:type="character" w:customStyle="1" w:styleId="textbodybold1">
    <w:name w:val="textbodybold1"/>
    <w:rsid w:val="00702A81"/>
    <w:rPr>
      <w:rFonts w:ascii="Arial" w:hAnsi="Arial" w:cs="Arial" w:hint="default"/>
      <w:b/>
      <w:bCs/>
      <w:color w:val="902630"/>
      <w:sz w:val="18"/>
      <w:szCs w:val="18"/>
      <w:bdr w:val="none" w:sz="0" w:space="0" w:color="auto" w:frame="1"/>
    </w:rPr>
  </w:style>
  <w:style w:type="character" w:customStyle="1" w:styleId="word">
    <w:name w:val="word"/>
    <w:basedOn w:val="DefaultParagraphFont"/>
    <w:rsid w:val="00702A81"/>
  </w:style>
  <w:style w:type="character" w:customStyle="1" w:styleId="B1Zchn">
    <w:name w:val="B1 Zchn"/>
    <w:rsid w:val="00702A81"/>
    <w:rPr>
      <w:rFonts w:ascii="Times New Roman" w:hAnsi="Times New Roman" w:cs="Times New Roman" w:hint="default"/>
      <w:lang w:val="en-GB"/>
    </w:rPr>
  </w:style>
  <w:style w:type="table" w:customStyle="1" w:styleId="30">
    <w:name w:val="网格型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02A81"/>
    <w:pPr>
      <w:spacing w:before="120"/>
      <w:outlineLvl w:val="2"/>
    </w:pPr>
    <w:rPr>
      <w:sz w:val="28"/>
    </w:rPr>
  </w:style>
  <w:style w:type="paragraph" w:customStyle="1" w:styleId="TN">
    <w:name w:val="TN"/>
    <w:basedOn w:val="Normal"/>
    <w:uiPriority w:val="99"/>
    <w:qFormat/>
    <w:rsid w:val="00702A81"/>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02A81"/>
    <w:pPr>
      <w:keepNext/>
      <w:keepLines/>
      <w:numPr>
        <w:numId w:val="7"/>
      </w:numPr>
      <w:tabs>
        <w:tab w:val="num" w:pos="360"/>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702A81"/>
    <w:pPr>
      <w:keepNext/>
      <w:keepLines/>
      <w:numPr>
        <w:numId w:val="8"/>
      </w:numPr>
      <w:tabs>
        <w:tab w:val="num" w:pos="360"/>
        <w:tab w:val="left" w:pos="1109"/>
      </w:tabs>
      <w:overflowPunct w:val="0"/>
      <w:autoSpaceDE w:val="0"/>
      <w:autoSpaceDN w:val="0"/>
      <w:adjustRightInd w:val="0"/>
      <w:spacing w:after="0"/>
      <w:ind w:left="1100" w:hanging="380"/>
      <w:textAlignment w:val="baseline"/>
    </w:pPr>
    <w:rPr>
      <w:rFonts w:ascii="Arial" w:hAnsi="Arial"/>
      <w:sz w:val="18"/>
    </w:rPr>
  </w:style>
  <w:style w:type="character" w:styleId="SubtleReference">
    <w:name w:val="Subtle Reference"/>
    <w:uiPriority w:val="31"/>
    <w:qFormat/>
    <w:rsid w:val="00702A81"/>
    <w:rPr>
      <w:smallCaps/>
      <w:color w:val="5A5A5A"/>
    </w:rPr>
  </w:style>
  <w:style w:type="character" w:customStyle="1" w:styleId="13">
    <w:name w:val="未处理的提及1"/>
    <w:basedOn w:val="DefaultParagraphFont"/>
    <w:uiPriority w:val="99"/>
    <w:semiHidden/>
    <w:rsid w:val="00702A81"/>
    <w:rPr>
      <w:color w:val="605E5C"/>
      <w:shd w:val="clear" w:color="auto" w:fill="E1DFDD"/>
    </w:rPr>
  </w:style>
  <w:style w:type="character" w:customStyle="1" w:styleId="fontstyle01">
    <w:name w:val="fontstyle01"/>
    <w:rsid w:val="00702A81"/>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02A81"/>
  </w:style>
  <w:style w:type="table" w:customStyle="1" w:styleId="TableGrid11">
    <w:name w:val="Table Grid11"/>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02A81"/>
    <w:rPr>
      <w:color w:val="808080"/>
      <w:shd w:val="clear" w:color="auto" w:fill="E6E6E6"/>
    </w:rPr>
  </w:style>
  <w:style w:type="character" w:customStyle="1" w:styleId="Char10">
    <w:name w:val="注释标题 Char1"/>
    <w:basedOn w:val="DefaultParagraphFont"/>
    <w:uiPriority w:val="99"/>
    <w:semiHidden/>
    <w:rsid w:val="00702A81"/>
    <w:rPr>
      <w:rFonts w:ascii="Times New Roman" w:hAnsi="Times New Roman"/>
      <w:lang w:val="en-GB" w:eastAsia="en-US"/>
    </w:rPr>
  </w:style>
  <w:style w:type="paragraph" w:styleId="HTMLPreformatted">
    <w:name w:val="HTML Preformatted"/>
    <w:basedOn w:val="Normal"/>
    <w:link w:val="HTMLPreformattedChar"/>
    <w:semiHidden/>
    <w:unhideWhenUsed/>
    <w:rsid w:val="0070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02A81"/>
    <w:rPr>
      <w:rFonts w:ascii="Courier New" w:eastAsia="MS Mincho" w:hAnsi="Courier New" w:cs="Times New Roman"/>
      <w:sz w:val="20"/>
      <w:szCs w:val="20"/>
      <w:lang w:val="en-GB"/>
    </w:rPr>
  </w:style>
  <w:style w:type="character" w:styleId="HTMLTypewriter">
    <w:name w:val="HTML Typewriter"/>
    <w:semiHidden/>
    <w:unhideWhenUsed/>
    <w:rsid w:val="00702A81"/>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02A8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rsid w:val="00702A8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rsid w:val="00702A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02A8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uiPriority w:val="99"/>
    <w:rsid w:val="00702A8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rsid w:val="00702A8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rsid w:val="00702A81"/>
    <w:pPr>
      <w:numPr>
        <w:numId w:val="9"/>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02A81"/>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02A8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02A81"/>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02A81"/>
  </w:style>
  <w:style w:type="character" w:customStyle="1" w:styleId="st">
    <w:name w:val="st"/>
    <w:rsid w:val="00702A81"/>
  </w:style>
  <w:style w:type="character" w:customStyle="1" w:styleId="capChar6">
    <w:name w:val="cap Char6"/>
    <w:aliases w:val="cap Char Char6,Caption Char Char5,Caption Char1 Char Char5,cap Char Char1 Char5,Caption Char Char1 Char Char5,cap Char2 Char Char Char5"/>
    <w:rsid w:val="00702A81"/>
    <w:rPr>
      <w:b/>
      <w:bCs w:val="0"/>
      <w:lang w:val="en-GB" w:eastAsia="en-US" w:bidi="ar-SA"/>
    </w:rPr>
  </w:style>
  <w:style w:type="character" w:customStyle="1" w:styleId="st1">
    <w:name w:val="st1"/>
    <w:rsid w:val="00702A81"/>
  </w:style>
  <w:style w:type="table" w:customStyle="1" w:styleId="TableGrid21">
    <w:name w:val="Table Grid2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
    <w:name w:val="Tabellengitternetz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02A81"/>
    <w:pPr>
      <w:numPr>
        <w:numId w:val="9"/>
      </w:numPr>
    </w:pPr>
  </w:style>
  <w:style w:type="character" w:customStyle="1" w:styleId="a6">
    <w:name w:val="首标题"/>
    <w:rsid w:val="00702A81"/>
    <w:rPr>
      <w:rFonts w:ascii="Arial" w:eastAsia="SimSun" w:hAnsi="Arial"/>
      <w:sz w:val="24"/>
      <w:lang w:val="en-US" w:eastAsia="zh-CN" w:bidi="ar-SA"/>
    </w:rPr>
  </w:style>
  <w:style w:type="character" w:customStyle="1" w:styleId="ReferenceChar">
    <w:name w:val="Reference Char"/>
    <w:link w:val="Reference"/>
    <w:uiPriority w:val="99"/>
    <w:rsid w:val="00702A81"/>
    <w:rPr>
      <w:rFonts w:ascii="Times New Roman" w:eastAsia="MS Mincho" w:hAnsi="Times New Roman" w:cs="Times New Roman"/>
      <w:sz w:val="20"/>
      <w:szCs w:val="20"/>
      <w:lang w:val="en-GB"/>
    </w:rPr>
  </w:style>
  <w:style w:type="table" w:customStyle="1" w:styleId="TableGrid9">
    <w:name w:val="Table Grid9"/>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02A81"/>
  </w:style>
  <w:style w:type="numbering" w:customStyle="1" w:styleId="14">
    <w:name w:val="无列表1"/>
    <w:next w:val="NoList"/>
    <w:semiHidden/>
    <w:unhideWhenUsed/>
    <w:rsid w:val="00702A81"/>
  </w:style>
  <w:style w:type="numbering" w:customStyle="1" w:styleId="NoList12">
    <w:name w:val="No List12"/>
    <w:next w:val="NoList"/>
    <w:uiPriority w:val="99"/>
    <w:semiHidden/>
    <w:unhideWhenUsed/>
    <w:rsid w:val="00702A81"/>
  </w:style>
  <w:style w:type="table" w:customStyle="1" w:styleId="15">
    <w:name w:val="网格型1"/>
    <w:basedOn w:val="TableNormal"/>
    <w:next w:val="TableGrid"/>
    <w:qFormat/>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2">
    <w:name w:val="Tabellengitternetz1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02A81"/>
  </w:style>
  <w:style w:type="numbering" w:customStyle="1" w:styleId="NoList21">
    <w:name w:val="No List21"/>
    <w:next w:val="NoList"/>
    <w:semiHidden/>
    <w:unhideWhenUsed/>
    <w:rsid w:val="00702A81"/>
  </w:style>
  <w:style w:type="table" w:customStyle="1" w:styleId="TableGrid42">
    <w:name w:val="Table Grid4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02A81"/>
  </w:style>
  <w:style w:type="table" w:customStyle="1" w:styleId="TableGrid52">
    <w:name w:val="Table Grid5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02A81"/>
  </w:style>
  <w:style w:type="table" w:customStyle="1" w:styleId="TableGrid62">
    <w:name w:val="Table Grid6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A81"/>
  </w:style>
  <w:style w:type="numbering" w:customStyle="1" w:styleId="NoList61">
    <w:name w:val="No List61"/>
    <w:next w:val="NoList"/>
    <w:uiPriority w:val="99"/>
    <w:semiHidden/>
    <w:unhideWhenUsed/>
    <w:rsid w:val="00702A81"/>
  </w:style>
  <w:style w:type="numbering" w:customStyle="1" w:styleId="NoList71">
    <w:name w:val="No List71"/>
    <w:next w:val="NoList"/>
    <w:uiPriority w:val="99"/>
    <w:semiHidden/>
    <w:unhideWhenUsed/>
    <w:rsid w:val="00702A81"/>
  </w:style>
  <w:style w:type="numbering" w:customStyle="1" w:styleId="NoList81">
    <w:name w:val="No List81"/>
    <w:next w:val="NoList"/>
    <w:uiPriority w:val="99"/>
    <w:semiHidden/>
    <w:unhideWhenUsed/>
    <w:rsid w:val="00702A81"/>
  </w:style>
  <w:style w:type="numbering" w:customStyle="1" w:styleId="NoList91">
    <w:name w:val="No List91"/>
    <w:next w:val="NoList"/>
    <w:uiPriority w:val="99"/>
    <w:semiHidden/>
    <w:unhideWhenUsed/>
    <w:rsid w:val="00702A81"/>
  </w:style>
  <w:style w:type="table" w:customStyle="1" w:styleId="TableGrid77">
    <w:name w:val="Table Grid77"/>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02A81"/>
  </w:style>
  <w:style w:type="table" w:customStyle="1" w:styleId="23">
    <w:name w:val="网格型2"/>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3">
    <w:name w:val="Tabellengitternetz1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02A81"/>
  </w:style>
  <w:style w:type="numbering" w:customStyle="1" w:styleId="NoList22">
    <w:name w:val="No List22"/>
    <w:next w:val="NoList"/>
    <w:semiHidden/>
    <w:unhideWhenUsed/>
    <w:rsid w:val="00702A81"/>
  </w:style>
  <w:style w:type="table" w:customStyle="1" w:styleId="TableGrid43">
    <w:name w:val="Table Grid4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02A81"/>
  </w:style>
  <w:style w:type="table" w:customStyle="1" w:styleId="TableGrid53">
    <w:name w:val="Table Grid5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02A81"/>
  </w:style>
  <w:style w:type="table" w:customStyle="1" w:styleId="TableGrid63">
    <w:name w:val="Table Grid6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02A81"/>
  </w:style>
  <w:style w:type="numbering" w:customStyle="1" w:styleId="NoList62">
    <w:name w:val="No List62"/>
    <w:next w:val="NoList"/>
    <w:uiPriority w:val="99"/>
    <w:semiHidden/>
    <w:unhideWhenUsed/>
    <w:rsid w:val="00702A81"/>
  </w:style>
  <w:style w:type="numbering" w:customStyle="1" w:styleId="NoList72">
    <w:name w:val="No List72"/>
    <w:next w:val="NoList"/>
    <w:uiPriority w:val="99"/>
    <w:semiHidden/>
    <w:unhideWhenUsed/>
    <w:rsid w:val="00702A81"/>
  </w:style>
  <w:style w:type="numbering" w:customStyle="1" w:styleId="NoList82">
    <w:name w:val="No List82"/>
    <w:next w:val="NoList"/>
    <w:uiPriority w:val="99"/>
    <w:semiHidden/>
    <w:unhideWhenUsed/>
    <w:rsid w:val="00702A81"/>
  </w:style>
  <w:style w:type="numbering" w:customStyle="1" w:styleId="NoList92">
    <w:name w:val="No List92"/>
    <w:next w:val="NoList"/>
    <w:uiPriority w:val="99"/>
    <w:semiHidden/>
    <w:unhideWhenUsed/>
    <w:rsid w:val="00702A81"/>
  </w:style>
  <w:style w:type="table" w:customStyle="1" w:styleId="TableGrid78">
    <w:name w:val="Table Grid78"/>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1">
    <w:name w:val="Tabellengitternetz1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02A81"/>
  </w:style>
  <w:style w:type="table" w:customStyle="1" w:styleId="TableGrid92">
    <w:name w:val="Table Grid9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02A81"/>
  </w:style>
  <w:style w:type="table" w:customStyle="1" w:styleId="5">
    <w:name w:val="网格型5"/>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4">
    <w:name w:val="Tabellengitternetz1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02A81"/>
  </w:style>
  <w:style w:type="numbering" w:customStyle="1" w:styleId="NoList23">
    <w:name w:val="No List23"/>
    <w:next w:val="NoList"/>
    <w:semiHidden/>
    <w:unhideWhenUsed/>
    <w:rsid w:val="00702A81"/>
  </w:style>
  <w:style w:type="table" w:customStyle="1" w:styleId="TableGrid44">
    <w:name w:val="Table Grid4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02A81"/>
  </w:style>
  <w:style w:type="table" w:customStyle="1" w:styleId="TableGrid54">
    <w:name w:val="Table Grid5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02A81"/>
  </w:style>
  <w:style w:type="table" w:customStyle="1" w:styleId="TableGrid64">
    <w:name w:val="Table Grid6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02A81"/>
  </w:style>
  <w:style w:type="numbering" w:customStyle="1" w:styleId="NoList63">
    <w:name w:val="No List63"/>
    <w:next w:val="NoList"/>
    <w:uiPriority w:val="99"/>
    <w:semiHidden/>
    <w:unhideWhenUsed/>
    <w:rsid w:val="00702A81"/>
  </w:style>
  <w:style w:type="numbering" w:customStyle="1" w:styleId="NoList73">
    <w:name w:val="No List73"/>
    <w:next w:val="NoList"/>
    <w:uiPriority w:val="99"/>
    <w:semiHidden/>
    <w:unhideWhenUsed/>
    <w:rsid w:val="00702A81"/>
  </w:style>
  <w:style w:type="numbering" w:customStyle="1" w:styleId="NoList83">
    <w:name w:val="No List83"/>
    <w:next w:val="NoList"/>
    <w:uiPriority w:val="99"/>
    <w:semiHidden/>
    <w:unhideWhenUsed/>
    <w:rsid w:val="00702A81"/>
  </w:style>
  <w:style w:type="numbering" w:customStyle="1" w:styleId="NoList93">
    <w:name w:val="No List93"/>
    <w:next w:val="NoList"/>
    <w:uiPriority w:val="99"/>
    <w:semiHidden/>
    <w:unhideWhenUsed/>
    <w:rsid w:val="00702A81"/>
  </w:style>
  <w:style w:type="table" w:customStyle="1" w:styleId="TableGrid79">
    <w:name w:val="Table Grid79"/>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2">
    <w:name w:val="Tabellengitternetz1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02A81"/>
  </w:style>
  <w:style w:type="table" w:customStyle="1" w:styleId="TableGrid93">
    <w:name w:val="Table Grid9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02A81"/>
  </w:style>
  <w:style w:type="numbering" w:customStyle="1" w:styleId="NoList211">
    <w:name w:val="No List211"/>
    <w:next w:val="NoList"/>
    <w:semiHidden/>
    <w:unhideWhenUsed/>
    <w:rsid w:val="00702A81"/>
  </w:style>
  <w:style w:type="numbering" w:customStyle="1" w:styleId="NoList311">
    <w:name w:val="No List311"/>
    <w:next w:val="NoList"/>
    <w:uiPriority w:val="99"/>
    <w:semiHidden/>
    <w:unhideWhenUsed/>
    <w:rsid w:val="00702A81"/>
  </w:style>
  <w:style w:type="numbering" w:customStyle="1" w:styleId="NoList411">
    <w:name w:val="No List411"/>
    <w:next w:val="NoList"/>
    <w:uiPriority w:val="99"/>
    <w:semiHidden/>
    <w:unhideWhenUsed/>
    <w:rsid w:val="00702A81"/>
  </w:style>
  <w:style w:type="character" w:customStyle="1" w:styleId="apple-converted-space">
    <w:name w:val="apple-converted-space"/>
    <w:qFormat/>
    <w:rsid w:val="00702A81"/>
  </w:style>
  <w:style w:type="character" w:customStyle="1" w:styleId="ListChar">
    <w:name w:val="List Char"/>
    <w:link w:val="List"/>
    <w:rsid w:val="00702A81"/>
    <w:rPr>
      <w:rFonts w:ascii="Times New Roman" w:eastAsiaTheme="minorEastAsia" w:hAnsi="Times New Roman" w:cs="Times New Roman"/>
      <w:sz w:val="20"/>
      <w:szCs w:val="20"/>
      <w:lang w:val="en-GB"/>
    </w:rPr>
  </w:style>
  <w:style w:type="character" w:customStyle="1" w:styleId="ListBulletChar">
    <w:name w:val="List Bullet Char"/>
    <w:link w:val="ListBullet"/>
    <w:rsid w:val="00702A81"/>
    <w:rPr>
      <w:rFonts w:ascii="Times New Roman" w:eastAsiaTheme="minorEastAsia" w:hAnsi="Times New Roman" w:cs="Times New Roman"/>
      <w:sz w:val="20"/>
      <w:szCs w:val="20"/>
      <w:lang w:val="en-GB"/>
    </w:rPr>
  </w:style>
  <w:style w:type="character" w:customStyle="1" w:styleId="ListBullet3Char">
    <w:name w:val="List Bullet 3 Char"/>
    <w:link w:val="ListBullet3"/>
    <w:rsid w:val="00702A81"/>
    <w:rPr>
      <w:rFonts w:ascii="Times New Roman" w:eastAsiaTheme="minorEastAsia" w:hAnsi="Times New Roman" w:cs="Times New Roman"/>
      <w:sz w:val="20"/>
      <w:szCs w:val="20"/>
      <w:lang w:val="en-GB"/>
    </w:rPr>
  </w:style>
  <w:style w:type="character" w:customStyle="1" w:styleId="List2Char">
    <w:name w:val="List 2 Char"/>
    <w:link w:val="List2"/>
    <w:rsid w:val="00702A81"/>
    <w:rPr>
      <w:rFonts w:ascii="Times New Roman" w:eastAsiaTheme="minorEastAsia" w:hAnsi="Times New Roman" w:cs="Times New Roman"/>
      <w:sz w:val="20"/>
      <w:szCs w:val="20"/>
      <w:lang w:val="en-GB"/>
    </w:rPr>
  </w:style>
  <w:style w:type="paragraph" w:customStyle="1" w:styleId="TabList">
    <w:name w:val="TabList"/>
    <w:basedOn w:val="Normal"/>
    <w:uiPriority w:val="99"/>
    <w:rsid w:val="00702A81"/>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02A81"/>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02A8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02A81"/>
    <w:pPr>
      <w:widowControl/>
      <w:tabs>
        <w:tab w:val="num" w:pos="992"/>
      </w:tabs>
      <w:spacing w:after="120"/>
      <w:ind w:left="992" w:hanging="425"/>
    </w:pPr>
    <w:rPr>
      <w:lang w:val="en-US"/>
    </w:rPr>
  </w:style>
  <w:style w:type="paragraph" w:customStyle="1" w:styleId="textintend2">
    <w:name w:val="text intend 2"/>
    <w:basedOn w:val="text"/>
    <w:uiPriority w:val="99"/>
    <w:rsid w:val="00702A81"/>
    <w:pPr>
      <w:widowControl/>
      <w:tabs>
        <w:tab w:val="num" w:pos="1418"/>
      </w:tabs>
      <w:spacing w:after="120"/>
      <w:ind w:left="1418" w:hanging="426"/>
    </w:pPr>
    <w:rPr>
      <w:lang w:val="en-US"/>
    </w:rPr>
  </w:style>
  <w:style w:type="paragraph" w:customStyle="1" w:styleId="textintend3">
    <w:name w:val="text intend 3"/>
    <w:basedOn w:val="text"/>
    <w:uiPriority w:val="99"/>
    <w:rsid w:val="00702A81"/>
    <w:pPr>
      <w:widowControl/>
      <w:tabs>
        <w:tab w:val="num" w:pos="1843"/>
      </w:tabs>
      <w:spacing w:after="120"/>
      <w:ind w:left="1843" w:hanging="425"/>
    </w:pPr>
    <w:rPr>
      <w:lang w:val="en-US"/>
    </w:rPr>
  </w:style>
  <w:style w:type="paragraph" w:customStyle="1" w:styleId="normalpuce">
    <w:name w:val="normal puce"/>
    <w:basedOn w:val="Normal"/>
    <w:uiPriority w:val="99"/>
    <w:qFormat/>
    <w:rsid w:val="00702A81"/>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02A81"/>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02A81"/>
    <w:rPr>
      <w:noProof w:val="0"/>
      <w:vanish w:val="0"/>
      <w:color w:val="FF0000"/>
      <w:lang w:eastAsia="en-US"/>
    </w:rPr>
  </w:style>
  <w:style w:type="paragraph" w:customStyle="1" w:styleId="List1">
    <w:name w:val="List1"/>
    <w:basedOn w:val="Normal"/>
    <w:uiPriority w:val="99"/>
    <w:rsid w:val="00702A8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02A81"/>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02A8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02A81"/>
    <w:rPr>
      <w:rFonts w:ascii="Bookman" w:hAnsi="Bookman"/>
      <w:position w:val="6"/>
      <w:sz w:val="18"/>
    </w:rPr>
  </w:style>
  <w:style w:type="character" w:customStyle="1" w:styleId="NOChar1">
    <w:name w:val="NO Char1"/>
    <w:rsid w:val="00702A81"/>
    <w:rPr>
      <w:rFonts w:eastAsia="MS Mincho"/>
      <w:lang w:val="en-GB" w:eastAsia="en-US" w:bidi="ar-SA"/>
    </w:rPr>
  </w:style>
  <w:style w:type="paragraph" w:customStyle="1" w:styleId="Bulletedo1">
    <w:name w:val="Bulleted o 1"/>
    <w:basedOn w:val="Normal"/>
    <w:uiPriority w:val="99"/>
    <w:rsid w:val="00702A81"/>
    <w:pPr>
      <w:numPr>
        <w:numId w:val="13"/>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702A81"/>
    <w:rPr>
      <w:rFonts w:ascii="Arial" w:hAnsi="Arial"/>
      <w:sz w:val="28"/>
      <w:lang w:val="en-GB" w:eastAsia="ko-KR" w:bidi="ar-SA"/>
    </w:rPr>
  </w:style>
  <w:style w:type="paragraph" w:customStyle="1" w:styleId="no0">
    <w:name w:val="no"/>
    <w:basedOn w:val="Normal"/>
    <w:uiPriority w:val="99"/>
    <w:rsid w:val="00702A81"/>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02A81"/>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02A81"/>
    <w:rPr>
      <w:rFonts w:ascii="Arial" w:eastAsia="Malgun Gothic" w:hAnsi="Arial" w:cs="Times New Roman"/>
      <w:spacing w:val="2"/>
      <w:sz w:val="20"/>
      <w:szCs w:val="20"/>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02A81"/>
    <w:rPr>
      <w:rFonts w:ascii="Times New Roman" w:eastAsia="SimSun" w:hAnsi="Times New Roman"/>
      <w:lang w:eastAsia="en-US"/>
    </w:rPr>
  </w:style>
  <w:style w:type="character" w:customStyle="1" w:styleId="CharChar31">
    <w:name w:val="Char Char31"/>
    <w:semiHidden/>
    <w:rsid w:val="00702A81"/>
    <w:rPr>
      <w:rFonts w:ascii="Arial" w:hAnsi="Arial" w:cs="Arial" w:hint="default"/>
      <w:sz w:val="28"/>
      <w:lang w:val="en-GB" w:eastAsia="ko-KR" w:bidi="ar-SA"/>
    </w:rPr>
  </w:style>
  <w:style w:type="numbering" w:customStyle="1" w:styleId="17">
    <w:name w:val="リストなし1"/>
    <w:next w:val="NoList"/>
    <w:uiPriority w:val="99"/>
    <w:semiHidden/>
    <w:unhideWhenUsed/>
    <w:rsid w:val="00702A81"/>
  </w:style>
  <w:style w:type="paragraph" w:customStyle="1" w:styleId="33">
    <w:name w:val="吹き出し3"/>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02A81"/>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02A81"/>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02A81"/>
  </w:style>
  <w:style w:type="paragraph" w:customStyle="1" w:styleId="3GPPNormalText">
    <w:name w:val="3GPP Normal Text"/>
    <w:basedOn w:val="BodyText"/>
    <w:link w:val="3GPPNormalTextChar"/>
    <w:qFormat/>
    <w:rsid w:val="00702A81"/>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02A81"/>
    <w:rPr>
      <w:rFonts w:ascii="Arial" w:eastAsia="MS Mincho" w:hAnsi="Arial" w:cs="Arial"/>
      <w:sz w:val="24"/>
      <w:szCs w:val="24"/>
    </w:rPr>
  </w:style>
  <w:style w:type="numbering" w:customStyle="1" w:styleId="1a">
    <w:name w:val="無清單1"/>
    <w:next w:val="NoList"/>
    <w:uiPriority w:val="99"/>
    <w:semiHidden/>
    <w:unhideWhenUsed/>
    <w:rsid w:val="00702A81"/>
  </w:style>
  <w:style w:type="numbering" w:customStyle="1" w:styleId="110">
    <w:name w:val="無清單11"/>
    <w:next w:val="NoList"/>
    <w:uiPriority w:val="99"/>
    <w:semiHidden/>
    <w:unhideWhenUsed/>
    <w:rsid w:val="00702A81"/>
  </w:style>
  <w:style w:type="table" w:customStyle="1" w:styleId="1b">
    <w:name w:val="表格格線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02A81"/>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702A81"/>
    <w:rPr>
      <w:rFonts w:ascii="Arial" w:eastAsia="Times New Roman" w:hAnsi="Arial" w:cs="Times New Roman"/>
      <w:snapToGrid w:val="0"/>
      <w:lang w:val="en-GB"/>
    </w:rPr>
  </w:style>
  <w:style w:type="paragraph" w:styleId="Subtitle">
    <w:name w:val="Subtitle"/>
    <w:basedOn w:val="Normal"/>
    <w:next w:val="Normal"/>
    <w:link w:val="SubtitleChar"/>
    <w:uiPriority w:val="11"/>
    <w:qFormat/>
    <w:rsid w:val="00702A81"/>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02A81"/>
    <w:rPr>
      <w:rFonts w:asciiTheme="majorHAnsi" w:eastAsia="Times New Roman" w:hAnsiTheme="majorHAnsi" w:cstheme="majorBidi"/>
      <w:b/>
      <w:bCs/>
      <w:kern w:val="28"/>
      <w:sz w:val="32"/>
      <w:szCs w:val="32"/>
      <w:lang w:val="en-GB" w:eastAsia="ko-KR"/>
    </w:rPr>
  </w:style>
  <w:style w:type="paragraph" w:customStyle="1" w:styleId="24">
    <w:name w:val="修订2"/>
    <w:hidden/>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Heading9Char1">
    <w:name w:val="Heading 9 Char1"/>
    <w:aliases w:val="Figure Heading Char1,FH Char1,标题 9 Char1"/>
    <w:basedOn w:val="DefaultParagraphFont"/>
    <w:semiHidden/>
    <w:rsid w:val="00702A81"/>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02A81"/>
  </w:style>
  <w:style w:type="numbering" w:customStyle="1" w:styleId="112">
    <w:name w:val="无列表11"/>
    <w:next w:val="NoList"/>
    <w:semiHidden/>
    <w:rsid w:val="00702A81"/>
  </w:style>
  <w:style w:type="numbering" w:customStyle="1" w:styleId="NoList1111">
    <w:name w:val="No List1111"/>
    <w:next w:val="NoList"/>
    <w:uiPriority w:val="99"/>
    <w:semiHidden/>
    <w:unhideWhenUsed/>
    <w:rsid w:val="00702A81"/>
  </w:style>
  <w:style w:type="numbering" w:customStyle="1" w:styleId="120">
    <w:name w:val="無清單12"/>
    <w:next w:val="NoList"/>
    <w:uiPriority w:val="99"/>
    <w:semiHidden/>
    <w:unhideWhenUsed/>
    <w:rsid w:val="00702A81"/>
  </w:style>
  <w:style w:type="numbering" w:customStyle="1" w:styleId="1110">
    <w:name w:val="無清單111"/>
    <w:next w:val="NoList"/>
    <w:uiPriority w:val="99"/>
    <w:semiHidden/>
    <w:unhideWhenUsed/>
    <w:rsid w:val="00702A81"/>
  </w:style>
  <w:style w:type="table" w:customStyle="1" w:styleId="113">
    <w:name w:val="表格格線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02A81"/>
  </w:style>
  <w:style w:type="numbering" w:customStyle="1" w:styleId="1111">
    <w:name w:val="リストなし111"/>
    <w:next w:val="NoList"/>
    <w:uiPriority w:val="99"/>
    <w:semiHidden/>
    <w:unhideWhenUsed/>
    <w:rsid w:val="00702A81"/>
  </w:style>
  <w:style w:type="numbering" w:customStyle="1" w:styleId="1112">
    <w:name w:val="无列表111"/>
    <w:next w:val="NoList"/>
    <w:semiHidden/>
    <w:rsid w:val="00702A81"/>
  </w:style>
  <w:style w:type="numbering" w:customStyle="1" w:styleId="NoList11111">
    <w:name w:val="No List11111"/>
    <w:next w:val="NoList"/>
    <w:uiPriority w:val="99"/>
    <w:semiHidden/>
    <w:unhideWhenUsed/>
    <w:rsid w:val="00702A81"/>
  </w:style>
  <w:style w:type="numbering" w:customStyle="1" w:styleId="121">
    <w:name w:val="無清單121"/>
    <w:next w:val="NoList"/>
    <w:uiPriority w:val="99"/>
    <w:semiHidden/>
    <w:unhideWhenUsed/>
    <w:rsid w:val="00702A81"/>
  </w:style>
  <w:style w:type="numbering" w:customStyle="1" w:styleId="11110">
    <w:name w:val="無清單1111"/>
    <w:next w:val="NoList"/>
    <w:uiPriority w:val="99"/>
    <w:semiHidden/>
    <w:unhideWhenUsed/>
    <w:rsid w:val="00702A81"/>
  </w:style>
  <w:style w:type="numbering" w:customStyle="1" w:styleId="122">
    <w:name w:val="リストなし12"/>
    <w:next w:val="NoList"/>
    <w:uiPriority w:val="99"/>
    <w:semiHidden/>
    <w:unhideWhenUsed/>
    <w:rsid w:val="00702A81"/>
  </w:style>
  <w:style w:type="numbering" w:customStyle="1" w:styleId="123">
    <w:name w:val="无列表12"/>
    <w:next w:val="NoList"/>
    <w:semiHidden/>
    <w:rsid w:val="00702A81"/>
  </w:style>
  <w:style w:type="numbering" w:customStyle="1" w:styleId="130">
    <w:name w:val="無清單13"/>
    <w:next w:val="NoList"/>
    <w:uiPriority w:val="99"/>
    <w:semiHidden/>
    <w:unhideWhenUsed/>
    <w:rsid w:val="00702A81"/>
  </w:style>
  <w:style w:type="numbering" w:customStyle="1" w:styleId="1120">
    <w:name w:val="無清單112"/>
    <w:next w:val="NoList"/>
    <w:uiPriority w:val="99"/>
    <w:semiHidden/>
    <w:unhideWhenUsed/>
    <w:rsid w:val="00702A81"/>
  </w:style>
  <w:style w:type="table" w:customStyle="1" w:styleId="124">
    <w:name w:val="表格格線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02A81"/>
  </w:style>
  <w:style w:type="numbering" w:customStyle="1" w:styleId="NoList122">
    <w:name w:val="No List122"/>
    <w:next w:val="NoList"/>
    <w:uiPriority w:val="99"/>
    <w:semiHidden/>
    <w:unhideWhenUsed/>
    <w:rsid w:val="00702A81"/>
  </w:style>
  <w:style w:type="numbering" w:customStyle="1" w:styleId="1121">
    <w:name w:val="リストなし112"/>
    <w:next w:val="NoList"/>
    <w:uiPriority w:val="99"/>
    <w:semiHidden/>
    <w:unhideWhenUsed/>
    <w:rsid w:val="00702A81"/>
  </w:style>
  <w:style w:type="numbering" w:customStyle="1" w:styleId="1122">
    <w:name w:val="无列表112"/>
    <w:next w:val="NoList"/>
    <w:semiHidden/>
    <w:rsid w:val="00702A81"/>
  </w:style>
  <w:style w:type="numbering" w:customStyle="1" w:styleId="NoList212">
    <w:name w:val="No List212"/>
    <w:next w:val="NoList"/>
    <w:semiHidden/>
    <w:rsid w:val="00702A81"/>
  </w:style>
  <w:style w:type="numbering" w:customStyle="1" w:styleId="NoList312">
    <w:name w:val="No List312"/>
    <w:next w:val="NoList"/>
    <w:uiPriority w:val="99"/>
    <w:semiHidden/>
    <w:rsid w:val="00702A81"/>
  </w:style>
  <w:style w:type="numbering" w:customStyle="1" w:styleId="NoList1112">
    <w:name w:val="No List1112"/>
    <w:next w:val="NoList"/>
    <w:uiPriority w:val="99"/>
    <w:semiHidden/>
    <w:unhideWhenUsed/>
    <w:rsid w:val="00702A81"/>
  </w:style>
  <w:style w:type="numbering" w:customStyle="1" w:styleId="1220">
    <w:name w:val="無清單122"/>
    <w:next w:val="NoList"/>
    <w:uiPriority w:val="99"/>
    <w:semiHidden/>
    <w:unhideWhenUsed/>
    <w:rsid w:val="00702A81"/>
  </w:style>
  <w:style w:type="numbering" w:customStyle="1" w:styleId="11120">
    <w:name w:val="無清單1112"/>
    <w:next w:val="NoList"/>
    <w:uiPriority w:val="99"/>
    <w:semiHidden/>
    <w:unhideWhenUsed/>
    <w:rsid w:val="00702A81"/>
  </w:style>
  <w:style w:type="paragraph" w:customStyle="1" w:styleId="Subtitle1">
    <w:name w:val="Subtitle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02A81"/>
    <w:rPr>
      <w:rFonts w:ascii="Arial" w:hAnsi="Arial"/>
      <w:sz w:val="28"/>
      <w:lang w:val="en-GB" w:eastAsia="ko-KR" w:bidi="ar-SA"/>
    </w:rPr>
  </w:style>
  <w:style w:type="character" w:customStyle="1" w:styleId="CharChar33">
    <w:name w:val="Char Char33"/>
    <w:semiHidden/>
    <w:rsid w:val="00702A81"/>
    <w:rPr>
      <w:rFonts w:ascii="Arial" w:hAnsi="Arial"/>
      <w:sz w:val="28"/>
      <w:lang w:val="en-GB" w:eastAsia="ko-KR" w:bidi="ar-SA"/>
    </w:rPr>
  </w:style>
  <w:style w:type="character" w:customStyle="1" w:styleId="CharChar32">
    <w:name w:val="Char Char32"/>
    <w:semiHidden/>
    <w:rsid w:val="00702A81"/>
    <w:rPr>
      <w:rFonts w:ascii="Arial" w:hAnsi="Arial"/>
      <w:sz w:val="28"/>
      <w:lang w:val="en-GB" w:eastAsia="ko-KR" w:bidi="ar-SA"/>
    </w:rPr>
  </w:style>
  <w:style w:type="numbering" w:customStyle="1" w:styleId="131">
    <w:name w:val="リストなし13"/>
    <w:next w:val="NoList"/>
    <w:uiPriority w:val="99"/>
    <w:semiHidden/>
    <w:unhideWhenUsed/>
    <w:rsid w:val="00702A81"/>
  </w:style>
  <w:style w:type="numbering" w:customStyle="1" w:styleId="132">
    <w:name w:val="无列表13"/>
    <w:next w:val="NoList"/>
    <w:semiHidden/>
    <w:rsid w:val="00702A81"/>
  </w:style>
  <w:style w:type="table" w:customStyle="1" w:styleId="330">
    <w:name w:val="网格型3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02A81"/>
  </w:style>
  <w:style w:type="numbering" w:customStyle="1" w:styleId="140">
    <w:name w:val="無清單14"/>
    <w:next w:val="NoList"/>
    <w:uiPriority w:val="99"/>
    <w:semiHidden/>
    <w:unhideWhenUsed/>
    <w:rsid w:val="00702A81"/>
  </w:style>
  <w:style w:type="numbering" w:customStyle="1" w:styleId="1130">
    <w:name w:val="無清單113"/>
    <w:next w:val="NoList"/>
    <w:uiPriority w:val="99"/>
    <w:semiHidden/>
    <w:unhideWhenUsed/>
    <w:rsid w:val="00702A81"/>
  </w:style>
  <w:style w:type="table" w:customStyle="1" w:styleId="133">
    <w:name w:val="表格格線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02A81"/>
  </w:style>
  <w:style w:type="numbering" w:customStyle="1" w:styleId="NoList123">
    <w:name w:val="No List123"/>
    <w:next w:val="NoList"/>
    <w:uiPriority w:val="99"/>
    <w:semiHidden/>
    <w:unhideWhenUsed/>
    <w:rsid w:val="00702A81"/>
  </w:style>
  <w:style w:type="numbering" w:customStyle="1" w:styleId="1131">
    <w:name w:val="リストなし113"/>
    <w:next w:val="NoList"/>
    <w:uiPriority w:val="99"/>
    <w:semiHidden/>
    <w:unhideWhenUsed/>
    <w:rsid w:val="00702A81"/>
  </w:style>
  <w:style w:type="numbering" w:customStyle="1" w:styleId="1132">
    <w:name w:val="无列表113"/>
    <w:next w:val="NoList"/>
    <w:semiHidden/>
    <w:rsid w:val="00702A81"/>
  </w:style>
  <w:style w:type="numbering" w:customStyle="1" w:styleId="NoList213">
    <w:name w:val="No List213"/>
    <w:next w:val="NoList"/>
    <w:semiHidden/>
    <w:rsid w:val="00702A81"/>
  </w:style>
  <w:style w:type="numbering" w:customStyle="1" w:styleId="NoList313">
    <w:name w:val="No List313"/>
    <w:next w:val="NoList"/>
    <w:uiPriority w:val="99"/>
    <w:semiHidden/>
    <w:rsid w:val="00702A81"/>
  </w:style>
  <w:style w:type="numbering" w:customStyle="1" w:styleId="NoList1113">
    <w:name w:val="No List1113"/>
    <w:next w:val="NoList"/>
    <w:uiPriority w:val="99"/>
    <w:semiHidden/>
    <w:unhideWhenUsed/>
    <w:rsid w:val="00702A81"/>
  </w:style>
  <w:style w:type="numbering" w:customStyle="1" w:styleId="1230">
    <w:name w:val="無清單123"/>
    <w:next w:val="NoList"/>
    <w:uiPriority w:val="99"/>
    <w:semiHidden/>
    <w:unhideWhenUsed/>
    <w:rsid w:val="00702A81"/>
  </w:style>
  <w:style w:type="numbering" w:customStyle="1" w:styleId="1113">
    <w:name w:val="無清單1113"/>
    <w:next w:val="NoList"/>
    <w:uiPriority w:val="99"/>
    <w:semiHidden/>
    <w:unhideWhenUsed/>
    <w:rsid w:val="00702A81"/>
  </w:style>
  <w:style w:type="table" w:customStyle="1" w:styleId="311">
    <w:name w:val="网格型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02A81"/>
  </w:style>
  <w:style w:type="numbering" w:customStyle="1" w:styleId="11111">
    <w:name w:val="リストなし1111"/>
    <w:next w:val="NoList"/>
    <w:uiPriority w:val="99"/>
    <w:semiHidden/>
    <w:unhideWhenUsed/>
    <w:rsid w:val="00702A81"/>
  </w:style>
  <w:style w:type="numbering" w:customStyle="1" w:styleId="11112">
    <w:name w:val="无列表1111"/>
    <w:next w:val="NoList"/>
    <w:semiHidden/>
    <w:rsid w:val="00702A81"/>
  </w:style>
  <w:style w:type="numbering" w:customStyle="1" w:styleId="NoList2111">
    <w:name w:val="No List2111"/>
    <w:next w:val="NoList"/>
    <w:semiHidden/>
    <w:rsid w:val="00702A81"/>
  </w:style>
  <w:style w:type="numbering" w:customStyle="1" w:styleId="NoList3111">
    <w:name w:val="No List3111"/>
    <w:next w:val="NoList"/>
    <w:uiPriority w:val="99"/>
    <w:semiHidden/>
    <w:rsid w:val="00702A81"/>
  </w:style>
  <w:style w:type="numbering" w:customStyle="1" w:styleId="NoList111111">
    <w:name w:val="No List111111"/>
    <w:next w:val="NoList"/>
    <w:uiPriority w:val="99"/>
    <w:semiHidden/>
    <w:unhideWhenUsed/>
    <w:rsid w:val="00702A81"/>
  </w:style>
  <w:style w:type="numbering" w:customStyle="1" w:styleId="1211">
    <w:name w:val="無清單1211"/>
    <w:next w:val="NoList"/>
    <w:uiPriority w:val="99"/>
    <w:semiHidden/>
    <w:unhideWhenUsed/>
    <w:rsid w:val="00702A81"/>
  </w:style>
  <w:style w:type="numbering" w:customStyle="1" w:styleId="111110">
    <w:name w:val="無清單11111"/>
    <w:next w:val="NoList"/>
    <w:uiPriority w:val="99"/>
    <w:semiHidden/>
    <w:unhideWhenUsed/>
    <w:rsid w:val="00702A81"/>
  </w:style>
  <w:style w:type="numbering" w:customStyle="1" w:styleId="NoList131">
    <w:name w:val="No List131"/>
    <w:next w:val="NoList"/>
    <w:uiPriority w:val="99"/>
    <w:semiHidden/>
    <w:unhideWhenUsed/>
    <w:rsid w:val="00702A81"/>
  </w:style>
  <w:style w:type="numbering" w:customStyle="1" w:styleId="1210">
    <w:name w:val="リストなし121"/>
    <w:next w:val="NoList"/>
    <w:uiPriority w:val="99"/>
    <w:semiHidden/>
    <w:unhideWhenUsed/>
    <w:rsid w:val="00702A81"/>
  </w:style>
  <w:style w:type="table" w:customStyle="1" w:styleId="Tabellengitternetz121">
    <w:name w:val="Tabellengitternetz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02A81"/>
  </w:style>
  <w:style w:type="table" w:customStyle="1" w:styleId="321">
    <w:name w:val="网格型3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02A81"/>
  </w:style>
  <w:style w:type="numbering" w:customStyle="1" w:styleId="NoList321">
    <w:name w:val="No List321"/>
    <w:next w:val="NoList"/>
    <w:uiPriority w:val="99"/>
    <w:semiHidden/>
    <w:rsid w:val="00702A81"/>
  </w:style>
  <w:style w:type="table" w:customStyle="1" w:styleId="TableGrid421">
    <w:name w:val="Table Grid4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02A81"/>
  </w:style>
  <w:style w:type="numbering" w:customStyle="1" w:styleId="1310">
    <w:name w:val="無清單131"/>
    <w:next w:val="NoList"/>
    <w:uiPriority w:val="99"/>
    <w:semiHidden/>
    <w:unhideWhenUsed/>
    <w:rsid w:val="00702A81"/>
  </w:style>
  <w:style w:type="numbering" w:customStyle="1" w:styleId="11210">
    <w:name w:val="無清單1121"/>
    <w:next w:val="NoList"/>
    <w:uiPriority w:val="99"/>
    <w:semiHidden/>
    <w:unhideWhenUsed/>
    <w:rsid w:val="00702A81"/>
  </w:style>
  <w:style w:type="table" w:customStyle="1" w:styleId="1213">
    <w:name w:val="表格格線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02A81"/>
  </w:style>
  <w:style w:type="numbering" w:customStyle="1" w:styleId="NoList1221">
    <w:name w:val="No List1221"/>
    <w:next w:val="NoList"/>
    <w:uiPriority w:val="99"/>
    <w:semiHidden/>
    <w:unhideWhenUsed/>
    <w:rsid w:val="00702A81"/>
  </w:style>
  <w:style w:type="numbering" w:customStyle="1" w:styleId="11211">
    <w:name w:val="リストなし1121"/>
    <w:next w:val="NoList"/>
    <w:uiPriority w:val="99"/>
    <w:semiHidden/>
    <w:unhideWhenUsed/>
    <w:rsid w:val="00702A81"/>
  </w:style>
  <w:style w:type="numbering" w:customStyle="1" w:styleId="11212">
    <w:name w:val="无列表1121"/>
    <w:next w:val="NoList"/>
    <w:semiHidden/>
    <w:rsid w:val="00702A81"/>
  </w:style>
  <w:style w:type="numbering" w:customStyle="1" w:styleId="NoList2121">
    <w:name w:val="No List2121"/>
    <w:next w:val="NoList"/>
    <w:semiHidden/>
    <w:rsid w:val="00702A81"/>
  </w:style>
  <w:style w:type="numbering" w:customStyle="1" w:styleId="NoList3121">
    <w:name w:val="No List3121"/>
    <w:next w:val="NoList"/>
    <w:uiPriority w:val="99"/>
    <w:semiHidden/>
    <w:rsid w:val="00702A81"/>
  </w:style>
  <w:style w:type="numbering" w:customStyle="1" w:styleId="NoList11121">
    <w:name w:val="No List11121"/>
    <w:next w:val="NoList"/>
    <w:uiPriority w:val="99"/>
    <w:semiHidden/>
    <w:unhideWhenUsed/>
    <w:rsid w:val="00702A81"/>
  </w:style>
  <w:style w:type="numbering" w:customStyle="1" w:styleId="1221">
    <w:name w:val="無清單1221"/>
    <w:next w:val="NoList"/>
    <w:uiPriority w:val="99"/>
    <w:semiHidden/>
    <w:unhideWhenUsed/>
    <w:rsid w:val="00702A81"/>
  </w:style>
  <w:style w:type="numbering" w:customStyle="1" w:styleId="11121">
    <w:name w:val="無清單11121"/>
    <w:next w:val="NoList"/>
    <w:uiPriority w:val="99"/>
    <w:semiHidden/>
    <w:unhideWhenUsed/>
    <w:rsid w:val="00702A81"/>
  </w:style>
  <w:style w:type="paragraph" w:styleId="IntenseQuote">
    <w:name w:val="Intense Quote"/>
    <w:basedOn w:val="Normal"/>
    <w:next w:val="Normal"/>
    <w:link w:val="IntenseQuoteChar"/>
    <w:uiPriority w:val="30"/>
    <w:qFormat/>
    <w:rsid w:val="00702A81"/>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textAlignment w:val="baseline"/>
    </w:pPr>
    <w:rPr>
      <w:rFonts w:eastAsia="Times New Roman"/>
      <w:i/>
      <w:iCs/>
      <w:color w:val="4472C4" w:themeColor="accent1"/>
    </w:rPr>
  </w:style>
  <w:style w:type="character" w:customStyle="1" w:styleId="IntenseQuoteChar">
    <w:name w:val="Intense Quote Char"/>
    <w:basedOn w:val="DefaultParagraphFont"/>
    <w:link w:val="IntenseQuote"/>
    <w:uiPriority w:val="30"/>
    <w:rsid w:val="00702A81"/>
    <w:rPr>
      <w:rFonts w:ascii="Times New Roman" w:eastAsia="Times New Roman" w:hAnsi="Times New Roman" w:cs="Times New Roman"/>
      <w:i/>
      <w:iCs/>
      <w:color w:val="4472C4" w:themeColor="accent1"/>
      <w:sz w:val="20"/>
      <w:szCs w:val="20"/>
      <w:lang w:val="en-GB"/>
    </w:rPr>
  </w:style>
  <w:style w:type="paragraph" w:customStyle="1" w:styleId="1c">
    <w:name w:val="副标题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1">
    <w:name w:val="副标题 Char1"/>
    <w:basedOn w:val="DefaultParagraphFont"/>
    <w:rsid w:val="00702A81"/>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2">
    <w:name w:val="明显引用 Char1"/>
    <w:basedOn w:val="DefaultParagraphFont"/>
    <w:uiPriority w:val="30"/>
    <w:rsid w:val="00702A81"/>
    <w:rPr>
      <w:rFonts w:ascii="Times New Roman" w:hAnsi="Times New Roman"/>
      <w:i/>
      <w:iCs/>
      <w:color w:val="4472C4" w:themeColor="accent1"/>
      <w:lang w:val="en-GB" w:eastAsia="en-US"/>
    </w:rPr>
  </w:style>
  <w:style w:type="numbering" w:customStyle="1" w:styleId="1311">
    <w:name w:val="无列表131"/>
    <w:next w:val="NoList"/>
    <w:semiHidden/>
    <w:rsid w:val="00702A81"/>
  </w:style>
  <w:style w:type="numbering" w:customStyle="1" w:styleId="NoList1131">
    <w:name w:val="No List1131"/>
    <w:next w:val="NoList"/>
    <w:uiPriority w:val="99"/>
    <w:semiHidden/>
    <w:unhideWhenUsed/>
    <w:rsid w:val="00702A81"/>
  </w:style>
  <w:style w:type="numbering" w:customStyle="1" w:styleId="221">
    <w:name w:val="无列表221"/>
    <w:next w:val="NoList"/>
    <w:uiPriority w:val="99"/>
    <w:semiHidden/>
    <w:unhideWhenUsed/>
    <w:rsid w:val="00702A81"/>
  </w:style>
  <w:style w:type="numbering" w:customStyle="1" w:styleId="NoList12111">
    <w:name w:val="No List12111"/>
    <w:next w:val="NoList"/>
    <w:uiPriority w:val="99"/>
    <w:semiHidden/>
    <w:unhideWhenUsed/>
    <w:rsid w:val="00702A81"/>
  </w:style>
  <w:style w:type="numbering" w:customStyle="1" w:styleId="111111">
    <w:name w:val="リストなし11111"/>
    <w:next w:val="NoList"/>
    <w:uiPriority w:val="99"/>
    <w:semiHidden/>
    <w:unhideWhenUsed/>
    <w:rsid w:val="00702A81"/>
  </w:style>
  <w:style w:type="numbering" w:customStyle="1" w:styleId="111112">
    <w:name w:val="无列表11111"/>
    <w:next w:val="NoList"/>
    <w:semiHidden/>
    <w:rsid w:val="00702A81"/>
  </w:style>
  <w:style w:type="numbering" w:customStyle="1" w:styleId="NoList21111">
    <w:name w:val="No List21111"/>
    <w:next w:val="NoList"/>
    <w:semiHidden/>
    <w:rsid w:val="00702A81"/>
  </w:style>
  <w:style w:type="numbering" w:customStyle="1" w:styleId="NoList31111">
    <w:name w:val="No List31111"/>
    <w:next w:val="NoList"/>
    <w:uiPriority w:val="99"/>
    <w:semiHidden/>
    <w:rsid w:val="00702A81"/>
  </w:style>
  <w:style w:type="numbering" w:customStyle="1" w:styleId="NoList1111111">
    <w:name w:val="No List1111111"/>
    <w:next w:val="NoList"/>
    <w:uiPriority w:val="99"/>
    <w:semiHidden/>
    <w:unhideWhenUsed/>
    <w:rsid w:val="00702A81"/>
  </w:style>
  <w:style w:type="numbering" w:customStyle="1" w:styleId="12111">
    <w:name w:val="無清單12111"/>
    <w:next w:val="NoList"/>
    <w:uiPriority w:val="99"/>
    <w:semiHidden/>
    <w:unhideWhenUsed/>
    <w:rsid w:val="00702A81"/>
  </w:style>
  <w:style w:type="numbering" w:customStyle="1" w:styleId="1111110">
    <w:name w:val="無清單111111"/>
    <w:next w:val="NoList"/>
    <w:uiPriority w:val="99"/>
    <w:semiHidden/>
    <w:unhideWhenUsed/>
    <w:rsid w:val="00702A81"/>
  </w:style>
  <w:style w:type="numbering" w:customStyle="1" w:styleId="NoList1311">
    <w:name w:val="No List1311"/>
    <w:next w:val="NoList"/>
    <w:uiPriority w:val="99"/>
    <w:semiHidden/>
    <w:unhideWhenUsed/>
    <w:rsid w:val="00702A81"/>
  </w:style>
  <w:style w:type="numbering" w:customStyle="1" w:styleId="12110">
    <w:name w:val="リストなし1211"/>
    <w:next w:val="NoList"/>
    <w:uiPriority w:val="99"/>
    <w:semiHidden/>
    <w:unhideWhenUsed/>
    <w:rsid w:val="00702A81"/>
  </w:style>
  <w:style w:type="numbering" w:customStyle="1" w:styleId="12112">
    <w:name w:val="无列表1211"/>
    <w:next w:val="NoList"/>
    <w:semiHidden/>
    <w:rsid w:val="00702A81"/>
  </w:style>
  <w:style w:type="numbering" w:customStyle="1" w:styleId="NoList2211">
    <w:name w:val="No List2211"/>
    <w:next w:val="NoList"/>
    <w:semiHidden/>
    <w:rsid w:val="00702A81"/>
  </w:style>
  <w:style w:type="numbering" w:customStyle="1" w:styleId="NoList3211">
    <w:name w:val="No List3211"/>
    <w:next w:val="NoList"/>
    <w:uiPriority w:val="99"/>
    <w:semiHidden/>
    <w:rsid w:val="00702A81"/>
  </w:style>
  <w:style w:type="numbering" w:customStyle="1" w:styleId="NoList11211">
    <w:name w:val="No List11211"/>
    <w:next w:val="NoList"/>
    <w:uiPriority w:val="99"/>
    <w:semiHidden/>
    <w:unhideWhenUsed/>
    <w:rsid w:val="00702A81"/>
  </w:style>
  <w:style w:type="numbering" w:customStyle="1" w:styleId="13110">
    <w:name w:val="無清單1311"/>
    <w:next w:val="NoList"/>
    <w:uiPriority w:val="99"/>
    <w:semiHidden/>
    <w:unhideWhenUsed/>
    <w:rsid w:val="00702A81"/>
  </w:style>
  <w:style w:type="numbering" w:customStyle="1" w:styleId="112110">
    <w:name w:val="無清單11211"/>
    <w:next w:val="NoList"/>
    <w:uiPriority w:val="99"/>
    <w:semiHidden/>
    <w:unhideWhenUsed/>
    <w:rsid w:val="00702A81"/>
  </w:style>
  <w:style w:type="numbering" w:customStyle="1" w:styleId="2111">
    <w:name w:val="无列表2111"/>
    <w:next w:val="NoList"/>
    <w:uiPriority w:val="99"/>
    <w:semiHidden/>
    <w:unhideWhenUsed/>
    <w:rsid w:val="00702A81"/>
  </w:style>
  <w:style w:type="numbering" w:customStyle="1" w:styleId="NoList12211">
    <w:name w:val="No List12211"/>
    <w:next w:val="NoList"/>
    <w:uiPriority w:val="99"/>
    <w:semiHidden/>
    <w:unhideWhenUsed/>
    <w:rsid w:val="00702A81"/>
  </w:style>
  <w:style w:type="numbering" w:customStyle="1" w:styleId="112111">
    <w:name w:val="リストなし11211"/>
    <w:next w:val="NoList"/>
    <w:uiPriority w:val="99"/>
    <w:semiHidden/>
    <w:unhideWhenUsed/>
    <w:rsid w:val="00702A81"/>
  </w:style>
  <w:style w:type="numbering" w:customStyle="1" w:styleId="112112">
    <w:name w:val="无列表11211"/>
    <w:next w:val="NoList"/>
    <w:semiHidden/>
    <w:rsid w:val="00702A81"/>
  </w:style>
  <w:style w:type="numbering" w:customStyle="1" w:styleId="NoList21211">
    <w:name w:val="No List21211"/>
    <w:next w:val="NoList"/>
    <w:semiHidden/>
    <w:rsid w:val="00702A81"/>
  </w:style>
  <w:style w:type="numbering" w:customStyle="1" w:styleId="NoList31211">
    <w:name w:val="No List31211"/>
    <w:next w:val="NoList"/>
    <w:uiPriority w:val="99"/>
    <w:semiHidden/>
    <w:rsid w:val="00702A81"/>
  </w:style>
  <w:style w:type="numbering" w:customStyle="1" w:styleId="NoList111211">
    <w:name w:val="No List111211"/>
    <w:next w:val="NoList"/>
    <w:uiPriority w:val="99"/>
    <w:semiHidden/>
    <w:unhideWhenUsed/>
    <w:rsid w:val="00702A81"/>
  </w:style>
  <w:style w:type="numbering" w:customStyle="1" w:styleId="12211">
    <w:name w:val="無清單12211"/>
    <w:next w:val="NoList"/>
    <w:uiPriority w:val="99"/>
    <w:semiHidden/>
    <w:unhideWhenUsed/>
    <w:rsid w:val="00702A81"/>
  </w:style>
  <w:style w:type="numbering" w:customStyle="1" w:styleId="111211">
    <w:name w:val="無清單111211"/>
    <w:next w:val="NoList"/>
    <w:uiPriority w:val="99"/>
    <w:semiHidden/>
    <w:unhideWhenUsed/>
    <w:rsid w:val="00702A81"/>
  </w:style>
  <w:style w:type="paragraph" w:customStyle="1" w:styleId="IntenseQuote1">
    <w:name w:val="Intense Quote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02A81"/>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702A81"/>
  </w:style>
  <w:style w:type="numbering" w:customStyle="1" w:styleId="NoList141">
    <w:name w:val="No List141"/>
    <w:next w:val="NoList"/>
    <w:uiPriority w:val="99"/>
    <w:semiHidden/>
    <w:unhideWhenUsed/>
    <w:rsid w:val="00702A81"/>
  </w:style>
  <w:style w:type="numbering" w:customStyle="1" w:styleId="1312">
    <w:name w:val="リストなし131"/>
    <w:next w:val="NoList"/>
    <w:uiPriority w:val="99"/>
    <w:semiHidden/>
    <w:unhideWhenUsed/>
    <w:rsid w:val="00702A81"/>
  </w:style>
  <w:style w:type="numbering" w:customStyle="1" w:styleId="NoList231">
    <w:name w:val="No List231"/>
    <w:next w:val="NoList"/>
    <w:semiHidden/>
    <w:rsid w:val="00702A81"/>
  </w:style>
  <w:style w:type="numbering" w:customStyle="1" w:styleId="NoList331">
    <w:name w:val="No List331"/>
    <w:next w:val="NoList"/>
    <w:uiPriority w:val="99"/>
    <w:semiHidden/>
    <w:rsid w:val="00702A81"/>
  </w:style>
  <w:style w:type="numbering" w:customStyle="1" w:styleId="NoList114">
    <w:name w:val="No List114"/>
    <w:next w:val="NoList"/>
    <w:uiPriority w:val="99"/>
    <w:semiHidden/>
    <w:unhideWhenUsed/>
    <w:rsid w:val="00702A81"/>
  </w:style>
  <w:style w:type="numbering" w:customStyle="1" w:styleId="141">
    <w:name w:val="無清單141"/>
    <w:next w:val="NoList"/>
    <w:uiPriority w:val="99"/>
    <w:semiHidden/>
    <w:unhideWhenUsed/>
    <w:rsid w:val="00702A81"/>
  </w:style>
  <w:style w:type="numbering" w:customStyle="1" w:styleId="11310">
    <w:name w:val="無清單1131"/>
    <w:next w:val="NoList"/>
    <w:uiPriority w:val="99"/>
    <w:semiHidden/>
    <w:unhideWhenUsed/>
    <w:rsid w:val="00702A81"/>
  </w:style>
  <w:style w:type="numbering" w:customStyle="1" w:styleId="NoList1231">
    <w:name w:val="No List1231"/>
    <w:next w:val="NoList"/>
    <w:uiPriority w:val="99"/>
    <w:semiHidden/>
    <w:unhideWhenUsed/>
    <w:rsid w:val="00702A81"/>
  </w:style>
  <w:style w:type="numbering" w:customStyle="1" w:styleId="11311">
    <w:name w:val="リストなし1131"/>
    <w:next w:val="NoList"/>
    <w:uiPriority w:val="99"/>
    <w:semiHidden/>
    <w:unhideWhenUsed/>
    <w:rsid w:val="00702A81"/>
  </w:style>
  <w:style w:type="numbering" w:customStyle="1" w:styleId="11312">
    <w:name w:val="无列表1131"/>
    <w:next w:val="NoList"/>
    <w:semiHidden/>
    <w:rsid w:val="00702A81"/>
  </w:style>
  <w:style w:type="numbering" w:customStyle="1" w:styleId="NoList2131">
    <w:name w:val="No List2131"/>
    <w:next w:val="NoList"/>
    <w:semiHidden/>
    <w:rsid w:val="00702A81"/>
  </w:style>
  <w:style w:type="numbering" w:customStyle="1" w:styleId="NoList3131">
    <w:name w:val="No List3131"/>
    <w:next w:val="NoList"/>
    <w:uiPriority w:val="99"/>
    <w:semiHidden/>
    <w:rsid w:val="00702A81"/>
  </w:style>
  <w:style w:type="numbering" w:customStyle="1" w:styleId="NoList11131">
    <w:name w:val="No List11131"/>
    <w:next w:val="NoList"/>
    <w:uiPriority w:val="99"/>
    <w:semiHidden/>
    <w:unhideWhenUsed/>
    <w:rsid w:val="00702A81"/>
  </w:style>
  <w:style w:type="numbering" w:customStyle="1" w:styleId="1231">
    <w:name w:val="無清單1231"/>
    <w:next w:val="NoList"/>
    <w:uiPriority w:val="99"/>
    <w:semiHidden/>
    <w:unhideWhenUsed/>
    <w:rsid w:val="00702A81"/>
  </w:style>
  <w:style w:type="numbering" w:customStyle="1" w:styleId="11131">
    <w:name w:val="無清單11131"/>
    <w:next w:val="NoList"/>
    <w:uiPriority w:val="99"/>
    <w:semiHidden/>
    <w:unhideWhenUsed/>
    <w:rsid w:val="00702A81"/>
  </w:style>
  <w:style w:type="numbering" w:customStyle="1" w:styleId="NoList1212">
    <w:name w:val="No List1212"/>
    <w:next w:val="NoList"/>
    <w:uiPriority w:val="99"/>
    <w:semiHidden/>
    <w:unhideWhenUsed/>
    <w:rsid w:val="00702A81"/>
  </w:style>
  <w:style w:type="numbering" w:customStyle="1" w:styleId="11122">
    <w:name w:val="リストなし1112"/>
    <w:next w:val="NoList"/>
    <w:uiPriority w:val="99"/>
    <w:semiHidden/>
    <w:unhideWhenUsed/>
    <w:rsid w:val="00702A81"/>
  </w:style>
  <w:style w:type="numbering" w:customStyle="1" w:styleId="11123">
    <w:name w:val="无列表1112"/>
    <w:next w:val="NoList"/>
    <w:semiHidden/>
    <w:rsid w:val="00702A81"/>
  </w:style>
  <w:style w:type="numbering" w:customStyle="1" w:styleId="NoList2112">
    <w:name w:val="No List2112"/>
    <w:next w:val="NoList"/>
    <w:semiHidden/>
    <w:rsid w:val="00702A81"/>
  </w:style>
  <w:style w:type="numbering" w:customStyle="1" w:styleId="NoList3112">
    <w:name w:val="No List3112"/>
    <w:next w:val="NoList"/>
    <w:uiPriority w:val="99"/>
    <w:semiHidden/>
    <w:rsid w:val="00702A81"/>
  </w:style>
  <w:style w:type="numbering" w:customStyle="1" w:styleId="NoList11112">
    <w:name w:val="No List11112"/>
    <w:next w:val="NoList"/>
    <w:uiPriority w:val="99"/>
    <w:semiHidden/>
    <w:unhideWhenUsed/>
    <w:rsid w:val="00702A81"/>
  </w:style>
  <w:style w:type="numbering" w:customStyle="1" w:styleId="12120">
    <w:name w:val="無清單1212"/>
    <w:next w:val="NoList"/>
    <w:uiPriority w:val="99"/>
    <w:semiHidden/>
    <w:unhideWhenUsed/>
    <w:rsid w:val="00702A81"/>
  </w:style>
  <w:style w:type="numbering" w:customStyle="1" w:styleId="111120">
    <w:name w:val="無清單11112"/>
    <w:next w:val="NoList"/>
    <w:uiPriority w:val="99"/>
    <w:semiHidden/>
    <w:unhideWhenUsed/>
    <w:rsid w:val="00702A81"/>
  </w:style>
  <w:style w:type="numbering" w:customStyle="1" w:styleId="NoList132">
    <w:name w:val="No List132"/>
    <w:next w:val="NoList"/>
    <w:uiPriority w:val="99"/>
    <w:semiHidden/>
    <w:unhideWhenUsed/>
    <w:rsid w:val="00702A81"/>
  </w:style>
  <w:style w:type="numbering" w:customStyle="1" w:styleId="1222">
    <w:name w:val="リストなし122"/>
    <w:next w:val="NoList"/>
    <w:uiPriority w:val="99"/>
    <w:semiHidden/>
    <w:unhideWhenUsed/>
    <w:rsid w:val="00702A81"/>
  </w:style>
  <w:style w:type="numbering" w:customStyle="1" w:styleId="1223">
    <w:name w:val="无列表122"/>
    <w:next w:val="NoList"/>
    <w:semiHidden/>
    <w:rsid w:val="00702A81"/>
  </w:style>
  <w:style w:type="numbering" w:customStyle="1" w:styleId="NoList222">
    <w:name w:val="No List222"/>
    <w:next w:val="NoList"/>
    <w:semiHidden/>
    <w:rsid w:val="00702A81"/>
  </w:style>
  <w:style w:type="numbering" w:customStyle="1" w:styleId="NoList322">
    <w:name w:val="No List322"/>
    <w:next w:val="NoList"/>
    <w:uiPriority w:val="99"/>
    <w:semiHidden/>
    <w:rsid w:val="00702A81"/>
  </w:style>
  <w:style w:type="numbering" w:customStyle="1" w:styleId="NoList1122">
    <w:name w:val="No List1122"/>
    <w:next w:val="NoList"/>
    <w:uiPriority w:val="99"/>
    <w:semiHidden/>
    <w:unhideWhenUsed/>
    <w:rsid w:val="00702A81"/>
  </w:style>
  <w:style w:type="numbering" w:customStyle="1" w:styleId="1320">
    <w:name w:val="無清單132"/>
    <w:next w:val="NoList"/>
    <w:uiPriority w:val="99"/>
    <w:semiHidden/>
    <w:unhideWhenUsed/>
    <w:rsid w:val="00702A81"/>
  </w:style>
  <w:style w:type="numbering" w:customStyle="1" w:styleId="11220">
    <w:name w:val="無清單1122"/>
    <w:next w:val="NoList"/>
    <w:uiPriority w:val="99"/>
    <w:semiHidden/>
    <w:unhideWhenUsed/>
    <w:rsid w:val="00702A81"/>
  </w:style>
  <w:style w:type="numbering" w:customStyle="1" w:styleId="212">
    <w:name w:val="无列表212"/>
    <w:next w:val="NoList"/>
    <w:uiPriority w:val="99"/>
    <w:semiHidden/>
    <w:unhideWhenUsed/>
    <w:rsid w:val="00702A81"/>
  </w:style>
  <w:style w:type="numbering" w:customStyle="1" w:styleId="NoList11122">
    <w:name w:val="No List11122"/>
    <w:next w:val="NoList"/>
    <w:uiPriority w:val="99"/>
    <w:semiHidden/>
    <w:unhideWhenUsed/>
    <w:rsid w:val="00702A81"/>
  </w:style>
  <w:style w:type="numbering" w:customStyle="1" w:styleId="NoList15">
    <w:name w:val="No List15"/>
    <w:next w:val="NoList"/>
    <w:uiPriority w:val="99"/>
    <w:semiHidden/>
    <w:unhideWhenUsed/>
    <w:rsid w:val="00702A81"/>
  </w:style>
  <w:style w:type="numbering" w:customStyle="1" w:styleId="142">
    <w:name w:val="リストなし14"/>
    <w:next w:val="NoList"/>
    <w:uiPriority w:val="99"/>
    <w:semiHidden/>
    <w:unhideWhenUsed/>
    <w:rsid w:val="00702A81"/>
  </w:style>
  <w:style w:type="numbering" w:customStyle="1" w:styleId="143">
    <w:name w:val="无列表14"/>
    <w:next w:val="NoList"/>
    <w:semiHidden/>
    <w:rsid w:val="00702A81"/>
  </w:style>
  <w:style w:type="table" w:customStyle="1" w:styleId="34">
    <w:name w:val="网格型3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02A81"/>
  </w:style>
  <w:style w:type="numbering" w:customStyle="1" w:styleId="NoList34">
    <w:name w:val="No List34"/>
    <w:next w:val="NoList"/>
    <w:uiPriority w:val="99"/>
    <w:semiHidden/>
    <w:rsid w:val="00702A81"/>
  </w:style>
  <w:style w:type="numbering" w:customStyle="1" w:styleId="NoList115">
    <w:name w:val="No List115"/>
    <w:next w:val="NoList"/>
    <w:uiPriority w:val="99"/>
    <w:semiHidden/>
    <w:unhideWhenUsed/>
    <w:rsid w:val="00702A81"/>
  </w:style>
  <w:style w:type="numbering" w:customStyle="1" w:styleId="150">
    <w:name w:val="無清單15"/>
    <w:next w:val="NoList"/>
    <w:uiPriority w:val="99"/>
    <w:semiHidden/>
    <w:unhideWhenUsed/>
    <w:rsid w:val="00702A81"/>
  </w:style>
  <w:style w:type="numbering" w:customStyle="1" w:styleId="114">
    <w:name w:val="無清單114"/>
    <w:next w:val="NoList"/>
    <w:uiPriority w:val="99"/>
    <w:semiHidden/>
    <w:unhideWhenUsed/>
    <w:rsid w:val="00702A81"/>
  </w:style>
  <w:style w:type="table" w:customStyle="1" w:styleId="144">
    <w:name w:val="表格格線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02A81"/>
  </w:style>
  <w:style w:type="numbering" w:customStyle="1" w:styleId="1140">
    <w:name w:val="リストなし114"/>
    <w:next w:val="NoList"/>
    <w:uiPriority w:val="99"/>
    <w:semiHidden/>
    <w:unhideWhenUsed/>
    <w:rsid w:val="00702A81"/>
  </w:style>
  <w:style w:type="numbering" w:customStyle="1" w:styleId="1141">
    <w:name w:val="无列表114"/>
    <w:next w:val="NoList"/>
    <w:semiHidden/>
    <w:rsid w:val="00702A81"/>
  </w:style>
  <w:style w:type="table" w:customStyle="1" w:styleId="312">
    <w:name w:val="网格型3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02A81"/>
  </w:style>
  <w:style w:type="numbering" w:customStyle="1" w:styleId="NoList314">
    <w:name w:val="No List314"/>
    <w:next w:val="NoList"/>
    <w:uiPriority w:val="99"/>
    <w:semiHidden/>
    <w:rsid w:val="00702A81"/>
  </w:style>
  <w:style w:type="numbering" w:customStyle="1" w:styleId="NoList1114">
    <w:name w:val="No List1114"/>
    <w:next w:val="NoList"/>
    <w:uiPriority w:val="99"/>
    <w:semiHidden/>
    <w:unhideWhenUsed/>
    <w:rsid w:val="00702A81"/>
  </w:style>
  <w:style w:type="numbering" w:customStyle="1" w:styleId="1240">
    <w:name w:val="無清單124"/>
    <w:next w:val="NoList"/>
    <w:uiPriority w:val="99"/>
    <w:semiHidden/>
    <w:unhideWhenUsed/>
    <w:rsid w:val="00702A81"/>
  </w:style>
  <w:style w:type="numbering" w:customStyle="1" w:styleId="11140">
    <w:name w:val="無清單1114"/>
    <w:next w:val="NoList"/>
    <w:uiPriority w:val="99"/>
    <w:semiHidden/>
    <w:unhideWhenUsed/>
    <w:rsid w:val="00702A81"/>
  </w:style>
  <w:style w:type="table" w:customStyle="1" w:styleId="1123">
    <w:name w:val="表格格線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02A81"/>
  </w:style>
  <w:style w:type="numbering" w:customStyle="1" w:styleId="NoList1213">
    <w:name w:val="No List1213"/>
    <w:next w:val="NoList"/>
    <w:uiPriority w:val="99"/>
    <w:semiHidden/>
    <w:unhideWhenUsed/>
    <w:rsid w:val="00702A81"/>
  </w:style>
  <w:style w:type="numbering" w:customStyle="1" w:styleId="11130">
    <w:name w:val="リストなし1113"/>
    <w:next w:val="NoList"/>
    <w:uiPriority w:val="99"/>
    <w:semiHidden/>
    <w:unhideWhenUsed/>
    <w:rsid w:val="00702A81"/>
  </w:style>
  <w:style w:type="numbering" w:customStyle="1" w:styleId="11132">
    <w:name w:val="无列表1113"/>
    <w:next w:val="NoList"/>
    <w:semiHidden/>
    <w:rsid w:val="00702A81"/>
  </w:style>
  <w:style w:type="numbering" w:customStyle="1" w:styleId="NoList2113">
    <w:name w:val="No List2113"/>
    <w:next w:val="NoList"/>
    <w:semiHidden/>
    <w:rsid w:val="00702A81"/>
  </w:style>
  <w:style w:type="numbering" w:customStyle="1" w:styleId="NoList3113">
    <w:name w:val="No List3113"/>
    <w:next w:val="NoList"/>
    <w:uiPriority w:val="99"/>
    <w:semiHidden/>
    <w:rsid w:val="00702A81"/>
  </w:style>
  <w:style w:type="numbering" w:customStyle="1" w:styleId="NoList11113">
    <w:name w:val="No List11113"/>
    <w:next w:val="NoList"/>
    <w:uiPriority w:val="99"/>
    <w:semiHidden/>
    <w:unhideWhenUsed/>
    <w:rsid w:val="00702A81"/>
  </w:style>
  <w:style w:type="numbering" w:customStyle="1" w:styleId="12130">
    <w:name w:val="無清單1213"/>
    <w:next w:val="NoList"/>
    <w:uiPriority w:val="99"/>
    <w:semiHidden/>
    <w:unhideWhenUsed/>
    <w:rsid w:val="00702A81"/>
  </w:style>
  <w:style w:type="numbering" w:customStyle="1" w:styleId="11113">
    <w:name w:val="無清單11113"/>
    <w:next w:val="NoList"/>
    <w:uiPriority w:val="99"/>
    <w:semiHidden/>
    <w:unhideWhenUsed/>
    <w:rsid w:val="00702A81"/>
  </w:style>
  <w:style w:type="numbering" w:customStyle="1" w:styleId="NoList133">
    <w:name w:val="No List133"/>
    <w:next w:val="NoList"/>
    <w:uiPriority w:val="99"/>
    <w:semiHidden/>
    <w:unhideWhenUsed/>
    <w:rsid w:val="00702A81"/>
  </w:style>
  <w:style w:type="numbering" w:customStyle="1" w:styleId="1232">
    <w:name w:val="リストなし123"/>
    <w:next w:val="NoList"/>
    <w:uiPriority w:val="99"/>
    <w:semiHidden/>
    <w:unhideWhenUsed/>
    <w:rsid w:val="00702A81"/>
  </w:style>
  <w:style w:type="table" w:customStyle="1" w:styleId="Tabellengitternetz122">
    <w:name w:val="Tabellengitternetz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02A81"/>
  </w:style>
  <w:style w:type="table" w:customStyle="1" w:styleId="322">
    <w:name w:val="网格型3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02A81"/>
  </w:style>
  <w:style w:type="numbering" w:customStyle="1" w:styleId="NoList323">
    <w:name w:val="No List323"/>
    <w:next w:val="NoList"/>
    <w:uiPriority w:val="99"/>
    <w:semiHidden/>
    <w:rsid w:val="00702A81"/>
  </w:style>
  <w:style w:type="table" w:customStyle="1" w:styleId="TableGrid422">
    <w:name w:val="Table Grid4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02A81"/>
  </w:style>
  <w:style w:type="numbering" w:customStyle="1" w:styleId="1330">
    <w:name w:val="無清單133"/>
    <w:next w:val="NoList"/>
    <w:uiPriority w:val="99"/>
    <w:semiHidden/>
    <w:unhideWhenUsed/>
    <w:rsid w:val="00702A81"/>
  </w:style>
  <w:style w:type="numbering" w:customStyle="1" w:styleId="11230">
    <w:name w:val="無清單1123"/>
    <w:next w:val="NoList"/>
    <w:uiPriority w:val="99"/>
    <w:semiHidden/>
    <w:unhideWhenUsed/>
    <w:rsid w:val="00702A81"/>
  </w:style>
  <w:style w:type="table" w:customStyle="1" w:styleId="1224">
    <w:name w:val="表格格線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02A81"/>
  </w:style>
  <w:style w:type="numbering" w:customStyle="1" w:styleId="NoList1222">
    <w:name w:val="No List1222"/>
    <w:next w:val="NoList"/>
    <w:uiPriority w:val="99"/>
    <w:semiHidden/>
    <w:unhideWhenUsed/>
    <w:rsid w:val="00702A81"/>
  </w:style>
  <w:style w:type="numbering" w:customStyle="1" w:styleId="11221">
    <w:name w:val="リストなし1122"/>
    <w:next w:val="NoList"/>
    <w:uiPriority w:val="99"/>
    <w:semiHidden/>
    <w:unhideWhenUsed/>
    <w:rsid w:val="00702A81"/>
  </w:style>
  <w:style w:type="numbering" w:customStyle="1" w:styleId="11222">
    <w:name w:val="无列表1122"/>
    <w:next w:val="NoList"/>
    <w:semiHidden/>
    <w:rsid w:val="00702A81"/>
  </w:style>
  <w:style w:type="numbering" w:customStyle="1" w:styleId="NoList2122">
    <w:name w:val="No List2122"/>
    <w:next w:val="NoList"/>
    <w:semiHidden/>
    <w:rsid w:val="00702A81"/>
  </w:style>
  <w:style w:type="numbering" w:customStyle="1" w:styleId="NoList3122">
    <w:name w:val="No List3122"/>
    <w:next w:val="NoList"/>
    <w:uiPriority w:val="99"/>
    <w:semiHidden/>
    <w:rsid w:val="00702A81"/>
  </w:style>
  <w:style w:type="numbering" w:customStyle="1" w:styleId="NoList11123">
    <w:name w:val="No List11123"/>
    <w:next w:val="NoList"/>
    <w:uiPriority w:val="99"/>
    <w:semiHidden/>
    <w:unhideWhenUsed/>
    <w:rsid w:val="00702A81"/>
  </w:style>
  <w:style w:type="numbering" w:customStyle="1" w:styleId="12220">
    <w:name w:val="無清單1222"/>
    <w:next w:val="NoList"/>
    <w:uiPriority w:val="99"/>
    <w:semiHidden/>
    <w:unhideWhenUsed/>
    <w:rsid w:val="00702A81"/>
  </w:style>
  <w:style w:type="numbering" w:customStyle="1" w:styleId="111220">
    <w:name w:val="無清單11122"/>
    <w:next w:val="NoList"/>
    <w:uiPriority w:val="99"/>
    <w:semiHidden/>
    <w:unhideWhenUsed/>
    <w:rsid w:val="00702A81"/>
  </w:style>
  <w:style w:type="numbering" w:customStyle="1" w:styleId="NoList16">
    <w:name w:val="No List16"/>
    <w:next w:val="NoList"/>
    <w:uiPriority w:val="99"/>
    <w:semiHidden/>
    <w:unhideWhenUsed/>
    <w:rsid w:val="00702A81"/>
  </w:style>
  <w:style w:type="numbering" w:customStyle="1" w:styleId="151">
    <w:name w:val="リストなし15"/>
    <w:next w:val="NoList"/>
    <w:uiPriority w:val="99"/>
    <w:semiHidden/>
    <w:unhideWhenUsed/>
    <w:rsid w:val="00702A81"/>
  </w:style>
  <w:style w:type="table" w:customStyle="1" w:styleId="Tabellengitternetz15">
    <w:name w:val="Tabellengitternetz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02A81"/>
  </w:style>
  <w:style w:type="table" w:customStyle="1" w:styleId="35">
    <w:name w:val="网格型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02A81"/>
  </w:style>
  <w:style w:type="numbering" w:customStyle="1" w:styleId="NoList35">
    <w:name w:val="No List35"/>
    <w:next w:val="NoList"/>
    <w:uiPriority w:val="99"/>
    <w:semiHidden/>
    <w:rsid w:val="00702A81"/>
  </w:style>
  <w:style w:type="table" w:customStyle="1" w:styleId="TableGrid45">
    <w:name w:val="Table Grid4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02A81"/>
  </w:style>
  <w:style w:type="numbering" w:customStyle="1" w:styleId="160">
    <w:name w:val="無清單16"/>
    <w:next w:val="NoList"/>
    <w:uiPriority w:val="99"/>
    <w:semiHidden/>
    <w:unhideWhenUsed/>
    <w:rsid w:val="00702A81"/>
  </w:style>
  <w:style w:type="numbering" w:customStyle="1" w:styleId="115">
    <w:name w:val="無清單115"/>
    <w:next w:val="NoList"/>
    <w:uiPriority w:val="99"/>
    <w:semiHidden/>
    <w:unhideWhenUsed/>
    <w:rsid w:val="00702A81"/>
  </w:style>
  <w:style w:type="table" w:customStyle="1" w:styleId="153">
    <w:name w:val="表格格線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02A81"/>
  </w:style>
  <w:style w:type="numbering" w:customStyle="1" w:styleId="NoList125">
    <w:name w:val="No List125"/>
    <w:next w:val="NoList"/>
    <w:uiPriority w:val="99"/>
    <w:semiHidden/>
    <w:unhideWhenUsed/>
    <w:rsid w:val="00702A81"/>
  </w:style>
  <w:style w:type="numbering" w:customStyle="1" w:styleId="1150">
    <w:name w:val="リストなし115"/>
    <w:next w:val="NoList"/>
    <w:uiPriority w:val="99"/>
    <w:semiHidden/>
    <w:unhideWhenUsed/>
    <w:rsid w:val="00702A81"/>
  </w:style>
  <w:style w:type="table" w:customStyle="1" w:styleId="Tabellengitternetz113">
    <w:name w:val="Tabellengitternetz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02A81"/>
  </w:style>
  <w:style w:type="table" w:customStyle="1" w:styleId="313">
    <w:name w:val="网格型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02A81"/>
  </w:style>
  <w:style w:type="numbering" w:customStyle="1" w:styleId="NoList315">
    <w:name w:val="No List315"/>
    <w:next w:val="NoList"/>
    <w:uiPriority w:val="99"/>
    <w:semiHidden/>
    <w:rsid w:val="00702A81"/>
  </w:style>
  <w:style w:type="table" w:customStyle="1" w:styleId="TableGrid413">
    <w:name w:val="Table Grid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02A81"/>
  </w:style>
  <w:style w:type="numbering" w:customStyle="1" w:styleId="125">
    <w:name w:val="無清單125"/>
    <w:next w:val="NoList"/>
    <w:uiPriority w:val="99"/>
    <w:semiHidden/>
    <w:unhideWhenUsed/>
    <w:rsid w:val="00702A81"/>
  </w:style>
  <w:style w:type="numbering" w:customStyle="1" w:styleId="1115">
    <w:name w:val="無清單1115"/>
    <w:next w:val="NoList"/>
    <w:uiPriority w:val="99"/>
    <w:semiHidden/>
    <w:unhideWhenUsed/>
    <w:rsid w:val="00702A81"/>
  </w:style>
  <w:style w:type="table" w:customStyle="1" w:styleId="1133">
    <w:name w:val="表格格線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02A81"/>
  </w:style>
  <w:style w:type="numbering" w:customStyle="1" w:styleId="NoList1214">
    <w:name w:val="No List1214"/>
    <w:next w:val="NoList"/>
    <w:uiPriority w:val="99"/>
    <w:semiHidden/>
    <w:unhideWhenUsed/>
    <w:rsid w:val="00702A81"/>
  </w:style>
  <w:style w:type="numbering" w:customStyle="1" w:styleId="11141">
    <w:name w:val="リストなし1114"/>
    <w:next w:val="NoList"/>
    <w:uiPriority w:val="99"/>
    <w:semiHidden/>
    <w:unhideWhenUsed/>
    <w:rsid w:val="00702A81"/>
  </w:style>
  <w:style w:type="numbering" w:customStyle="1" w:styleId="11142">
    <w:name w:val="无列表1114"/>
    <w:next w:val="NoList"/>
    <w:semiHidden/>
    <w:rsid w:val="00702A81"/>
  </w:style>
  <w:style w:type="numbering" w:customStyle="1" w:styleId="NoList2114">
    <w:name w:val="No List2114"/>
    <w:next w:val="NoList"/>
    <w:semiHidden/>
    <w:rsid w:val="00702A81"/>
  </w:style>
  <w:style w:type="numbering" w:customStyle="1" w:styleId="NoList3114">
    <w:name w:val="No List3114"/>
    <w:next w:val="NoList"/>
    <w:uiPriority w:val="99"/>
    <w:semiHidden/>
    <w:rsid w:val="00702A81"/>
  </w:style>
  <w:style w:type="numbering" w:customStyle="1" w:styleId="NoList11114">
    <w:name w:val="No List11114"/>
    <w:next w:val="NoList"/>
    <w:uiPriority w:val="99"/>
    <w:semiHidden/>
    <w:unhideWhenUsed/>
    <w:rsid w:val="00702A81"/>
  </w:style>
  <w:style w:type="numbering" w:customStyle="1" w:styleId="1214">
    <w:name w:val="無清單1214"/>
    <w:next w:val="NoList"/>
    <w:uiPriority w:val="99"/>
    <w:semiHidden/>
    <w:unhideWhenUsed/>
    <w:rsid w:val="00702A81"/>
  </w:style>
  <w:style w:type="numbering" w:customStyle="1" w:styleId="11114">
    <w:name w:val="無清單11114"/>
    <w:next w:val="NoList"/>
    <w:uiPriority w:val="99"/>
    <w:semiHidden/>
    <w:unhideWhenUsed/>
    <w:rsid w:val="00702A81"/>
  </w:style>
  <w:style w:type="numbering" w:customStyle="1" w:styleId="NoList54">
    <w:name w:val="No List54"/>
    <w:next w:val="NoList"/>
    <w:uiPriority w:val="99"/>
    <w:semiHidden/>
    <w:unhideWhenUsed/>
    <w:rsid w:val="00702A81"/>
  </w:style>
  <w:style w:type="numbering" w:customStyle="1" w:styleId="NoList134">
    <w:name w:val="No List134"/>
    <w:next w:val="NoList"/>
    <w:uiPriority w:val="99"/>
    <w:semiHidden/>
    <w:unhideWhenUsed/>
    <w:rsid w:val="00702A81"/>
  </w:style>
  <w:style w:type="numbering" w:customStyle="1" w:styleId="1241">
    <w:name w:val="リストなし124"/>
    <w:next w:val="NoList"/>
    <w:uiPriority w:val="99"/>
    <w:semiHidden/>
    <w:unhideWhenUsed/>
    <w:rsid w:val="00702A81"/>
  </w:style>
  <w:style w:type="table" w:customStyle="1" w:styleId="Tabellengitternetz123">
    <w:name w:val="Tabellengitternetz1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02A81"/>
  </w:style>
  <w:style w:type="table" w:customStyle="1" w:styleId="323">
    <w:name w:val="网格型3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02A81"/>
  </w:style>
  <w:style w:type="numbering" w:customStyle="1" w:styleId="NoList324">
    <w:name w:val="No List324"/>
    <w:next w:val="NoList"/>
    <w:uiPriority w:val="99"/>
    <w:semiHidden/>
    <w:rsid w:val="00702A81"/>
  </w:style>
  <w:style w:type="table" w:customStyle="1" w:styleId="TableGrid423">
    <w:name w:val="Table Grid42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02A81"/>
  </w:style>
  <w:style w:type="numbering" w:customStyle="1" w:styleId="134">
    <w:name w:val="無清單134"/>
    <w:next w:val="NoList"/>
    <w:uiPriority w:val="99"/>
    <w:semiHidden/>
    <w:unhideWhenUsed/>
    <w:rsid w:val="00702A81"/>
  </w:style>
  <w:style w:type="numbering" w:customStyle="1" w:styleId="1124">
    <w:name w:val="無清單1124"/>
    <w:next w:val="NoList"/>
    <w:uiPriority w:val="99"/>
    <w:semiHidden/>
    <w:unhideWhenUsed/>
    <w:rsid w:val="00702A81"/>
  </w:style>
  <w:style w:type="table" w:customStyle="1" w:styleId="1234">
    <w:name w:val="表格格線12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02A81"/>
  </w:style>
  <w:style w:type="numbering" w:customStyle="1" w:styleId="NoList1223">
    <w:name w:val="No List1223"/>
    <w:next w:val="NoList"/>
    <w:uiPriority w:val="99"/>
    <w:semiHidden/>
    <w:unhideWhenUsed/>
    <w:rsid w:val="00702A81"/>
  </w:style>
  <w:style w:type="numbering" w:customStyle="1" w:styleId="11231">
    <w:name w:val="リストなし1123"/>
    <w:next w:val="NoList"/>
    <w:uiPriority w:val="99"/>
    <w:semiHidden/>
    <w:unhideWhenUsed/>
    <w:rsid w:val="00702A81"/>
  </w:style>
  <w:style w:type="numbering" w:customStyle="1" w:styleId="11232">
    <w:name w:val="无列表1123"/>
    <w:next w:val="NoList"/>
    <w:semiHidden/>
    <w:rsid w:val="00702A81"/>
  </w:style>
  <w:style w:type="numbering" w:customStyle="1" w:styleId="NoList2123">
    <w:name w:val="No List2123"/>
    <w:next w:val="NoList"/>
    <w:semiHidden/>
    <w:rsid w:val="00702A81"/>
  </w:style>
  <w:style w:type="numbering" w:customStyle="1" w:styleId="NoList3123">
    <w:name w:val="No List3123"/>
    <w:next w:val="NoList"/>
    <w:uiPriority w:val="99"/>
    <w:semiHidden/>
    <w:rsid w:val="00702A81"/>
  </w:style>
  <w:style w:type="numbering" w:customStyle="1" w:styleId="NoList11124">
    <w:name w:val="No List11124"/>
    <w:next w:val="NoList"/>
    <w:uiPriority w:val="99"/>
    <w:semiHidden/>
    <w:unhideWhenUsed/>
    <w:rsid w:val="00702A81"/>
  </w:style>
  <w:style w:type="numbering" w:customStyle="1" w:styleId="12230">
    <w:name w:val="無清單1223"/>
    <w:next w:val="NoList"/>
    <w:uiPriority w:val="99"/>
    <w:semiHidden/>
    <w:unhideWhenUsed/>
    <w:rsid w:val="00702A81"/>
  </w:style>
  <w:style w:type="numbering" w:customStyle="1" w:styleId="111230">
    <w:name w:val="無清單11123"/>
    <w:next w:val="NoList"/>
    <w:uiPriority w:val="99"/>
    <w:semiHidden/>
    <w:unhideWhenUsed/>
    <w:rsid w:val="00702A81"/>
  </w:style>
  <w:style w:type="numbering" w:customStyle="1" w:styleId="NoList142">
    <w:name w:val="No List142"/>
    <w:next w:val="NoList"/>
    <w:uiPriority w:val="99"/>
    <w:semiHidden/>
    <w:unhideWhenUsed/>
    <w:rsid w:val="00702A81"/>
  </w:style>
  <w:style w:type="numbering" w:customStyle="1" w:styleId="1321">
    <w:name w:val="リストなし132"/>
    <w:next w:val="NoList"/>
    <w:uiPriority w:val="99"/>
    <w:semiHidden/>
    <w:unhideWhenUsed/>
    <w:rsid w:val="00702A81"/>
  </w:style>
  <w:style w:type="table" w:customStyle="1" w:styleId="Tabellengitternetz131">
    <w:name w:val="Tabellengitternetz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02A81"/>
  </w:style>
  <w:style w:type="table" w:customStyle="1" w:styleId="331">
    <w:name w:val="网格型3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02A81"/>
  </w:style>
  <w:style w:type="numbering" w:customStyle="1" w:styleId="NoList332">
    <w:name w:val="No List332"/>
    <w:next w:val="NoList"/>
    <w:uiPriority w:val="99"/>
    <w:semiHidden/>
    <w:rsid w:val="00702A81"/>
  </w:style>
  <w:style w:type="table" w:customStyle="1" w:styleId="TableGrid431">
    <w:name w:val="Table Grid4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02A81"/>
  </w:style>
  <w:style w:type="numbering" w:customStyle="1" w:styleId="1420">
    <w:name w:val="無清單142"/>
    <w:next w:val="NoList"/>
    <w:uiPriority w:val="99"/>
    <w:semiHidden/>
    <w:unhideWhenUsed/>
    <w:rsid w:val="00702A81"/>
  </w:style>
  <w:style w:type="numbering" w:customStyle="1" w:styleId="11320">
    <w:name w:val="無清單1132"/>
    <w:next w:val="NoList"/>
    <w:uiPriority w:val="99"/>
    <w:semiHidden/>
    <w:unhideWhenUsed/>
    <w:rsid w:val="00702A81"/>
  </w:style>
  <w:style w:type="table" w:customStyle="1" w:styleId="1313">
    <w:name w:val="表格格線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02A81"/>
  </w:style>
  <w:style w:type="numbering" w:customStyle="1" w:styleId="NoList1232">
    <w:name w:val="No List1232"/>
    <w:next w:val="NoList"/>
    <w:uiPriority w:val="99"/>
    <w:semiHidden/>
    <w:unhideWhenUsed/>
    <w:rsid w:val="00702A81"/>
  </w:style>
  <w:style w:type="numbering" w:customStyle="1" w:styleId="11321">
    <w:name w:val="リストなし1132"/>
    <w:next w:val="NoList"/>
    <w:uiPriority w:val="99"/>
    <w:semiHidden/>
    <w:unhideWhenUsed/>
    <w:rsid w:val="00702A81"/>
  </w:style>
  <w:style w:type="numbering" w:customStyle="1" w:styleId="11322">
    <w:name w:val="无列表1132"/>
    <w:next w:val="NoList"/>
    <w:semiHidden/>
    <w:rsid w:val="00702A81"/>
  </w:style>
  <w:style w:type="numbering" w:customStyle="1" w:styleId="NoList2132">
    <w:name w:val="No List2132"/>
    <w:next w:val="NoList"/>
    <w:semiHidden/>
    <w:rsid w:val="00702A81"/>
  </w:style>
  <w:style w:type="numbering" w:customStyle="1" w:styleId="NoList3132">
    <w:name w:val="No List3132"/>
    <w:next w:val="NoList"/>
    <w:uiPriority w:val="99"/>
    <w:semiHidden/>
    <w:rsid w:val="00702A81"/>
  </w:style>
  <w:style w:type="numbering" w:customStyle="1" w:styleId="NoList11132">
    <w:name w:val="No List11132"/>
    <w:next w:val="NoList"/>
    <w:uiPriority w:val="99"/>
    <w:semiHidden/>
    <w:unhideWhenUsed/>
    <w:rsid w:val="00702A81"/>
  </w:style>
  <w:style w:type="numbering" w:customStyle="1" w:styleId="12320">
    <w:name w:val="無清單1232"/>
    <w:next w:val="NoList"/>
    <w:uiPriority w:val="99"/>
    <w:semiHidden/>
    <w:unhideWhenUsed/>
    <w:rsid w:val="00702A81"/>
  </w:style>
  <w:style w:type="numbering" w:customStyle="1" w:styleId="111320">
    <w:name w:val="無清單11132"/>
    <w:next w:val="NoList"/>
    <w:uiPriority w:val="99"/>
    <w:semiHidden/>
    <w:unhideWhenUsed/>
    <w:rsid w:val="00702A81"/>
  </w:style>
  <w:style w:type="numbering" w:customStyle="1" w:styleId="NoList412">
    <w:name w:val="No List412"/>
    <w:next w:val="NoList"/>
    <w:uiPriority w:val="99"/>
    <w:semiHidden/>
    <w:unhideWhenUsed/>
    <w:rsid w:val="00702A81"/>
  </w:style>
  <w:style w:type="table" w:customStyle="1" w:styleId="Tabellengitternetz1111">
    <w:name w:val="Tabellengitternetz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02A81"/>
  </w:style>
  <w:style w:type="numbering" w:customStyle="1" w:styleId="111121">
    <w:name w:val="リストなし11112"/>
    <w:next w:val="NoList"/>
    <w:uiPriority w:val="99"/>
    <w:semiHidden/>
    <w:unhideWhenUsed/>
    <w:rsid w:val="00702A81"/>
  </w:style>
  <w:style w:type="numbering" w:customStyle="1" w:styleId="111122">
    <w:name w:val="无列表11112"/>
    <w:next w:val="NoList"/>
    <w:semiHidden/>
    <w:rsid w:val="00702A81"/>
  </w:style>
  <w:style w:type="numbering" w:customStyle="1" w:styleId="NoList21112">
    <w:name w:val="No List21112"/>
    <w:next w:val="NoList"/>
    <w:semiHidden/>
    <w:rsid w:val="00702A81"/>
  </w:style>
  <w:style w:type="numbering" w:customStyle="1" w:styleId="NoList31112">
    <w:name w:val="No List31112"/>
    <w:next w:val="NoList"/>
    <w:uiPriority w:val="99"/>
    <w:semiHidden/>
    <w:rsid w:val="00702A81"/>
  </w:style>
  <w:style w:type="numbering" w:customStyle="1" w:styleId="NoList111112">
    <w:name w:val="No List111112"/>
    <w:next w:val="NoList"/>
    <w:uiPriority w:val="99"/>
    <w:semiHidden/>
    <w:unhideWhenUsed/>
    <w:rsid w:val="00702A81"/>
  </w:style>
  <w:style w:type="numbering" w:customStyle="1" w:styleId="121120">
    <w:name w:val="無清單12112"/>
    <w:next w:val="NoList"/>
    <w:uiPriority w:val="99"/>
    <w:semiHidden/>
    <w:unhideWhenUsed/>
    <w:rsid w:val="00702A81"/>
  </w:style>
  <w:style w:type="numbering" w:customStyle="1" w:styleId="1111120">
    <w:name w:val="無清單111112"/>
    <w:next w:val="NoList"/>
    <w:uiPriority w:val="99"/>
    <w:semiHidden/>
    <w:unhideWhenUsed/>
    <w:rsid w:val="00702A81"/>
  </w:style>
  <w:style w:type="numbering" w:customStyle="1" w:styleId="NoList512">
    <w:name w:val="No List512"/>
    <w:next w:val="NoList"/>
    <w:uiPriority w:val="99"/>
    <w:semiHidden/>
    <w:unhideWhenUsed/>
    <w:rsid w:val="00702A81"/>
  </w:style>
  <w:style w:type="numbering" w:customStyle="1" w:styleId="NoList1312">
    <w:name w:val="No List1312"/>
    <w:next w:val="NoList"/>
    <w:uiPriority w:val="99"/>
    <w:semiHidden/>
    <w:unhideWhenUsed/>
    <w:rsid w:val="00702A81"/>
  </w:style>
  <w:style w:type="numbering" w:customStyle="1" w:styleId="12121">
    <w:name w:val="リストなし1212"/>
    <w:next w:val="NoList"/>
    <w:uiPriority w:val="99"/>
    <w:semiHidden/>
    <w:unhideWhenUsed/>
    <w:rsid w:val="00702A81"/>
  </w:style>
  <w:style w:type="table" w:customStyle="1" w:styleId="TableGrid1211">
    <w:name w:val="Table Grid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02A81"/>
  </w:style>
  <w:style w:type="table" w:customStyle="1" w:styleId="3211">
    <w:name w:val="网格型3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02A81"/>
  </w:style>
  <w:style w:type="numbering" w:customStyle="1" w:styleId="NoList3212">
    <w:name w:val="No List3212"/>
    <w:next w:val="NoList"/>
    <w:uiPriority w:val="99"/>
    <w:semiHidden/>
    <w:rsid w:val="00702A81"/>
  </w:style>
  <w:style w:type="table" w:customStyle="1" w:styleId="TableGrid4211">
    <w:name w:val="Table Grid4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02A81"/>
  </w:style>
  <w:style w:type="numbering" w:customStyle="1" w:styleId="13120">
    <w:name w:val="無清單1312"/>
    <w:next w:val="NoList"/>
    <w:uiPriority w:val="99"/>
    <w:semiHidden/>
    <w:unhideWhenUsed/>
    <w:rsid w:val="00702A81"/>
  </w:style>
  <w:style w:type="numbering" w:customStyle="1" w:styleId="112120">
    <w:name w:val="無清單11212"/>
    <w:next w:val="NoList"/>
    <w:uiPriority w:val="99"/>
    <w:semiHidden/>
    <w:unhideWhenUsed/>
    <w:rsid w:val="00702A81"/>
  </w:style>
  <w:style w:type="table" w:customStyle="1" w:styleId="12113">
    <w:name w:val="表格格線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02A81"/>
  </w:style>
  <w:style w:type="numbering" w:customStyle="1" w:styleId="NoList12212">
    <w:name w:val="No List12212"/>
    <w:next w:val="NoList"/>
    <w:uiPriority w:val="99"/>
    <w:semiHidden/>
    <w:unhideWhenUsed/>
    <w:rsid w:val="00702A81"/>
  </w:style>
  <w:style w:type="numbering" w:customStyle="1" w:styleId="112121">
    <w:name w:val="リストなし11212"/>
    <w:next w:val="NoList"/>
    <w:uiPriority w:val="99"/>
    <w:semiHidden/>
    <w:unhideWhenUsed/>
    <w:rsid w:val="00702A81"/>
  </w:style>
  <w:style w:type="numbering" w:customStyle="1" w:styleId="112122">
    <w:name w:val="无列表11212"/>
    <w:next w:val="NoList"/>
    <w:semiHidden/>
    <w:rsid w:val="00702A81"/>
  </w:style>
  <w:style w:type="numbering" w:customStyle="1" w:styleId="NoList21212">
    <w:name w:val="No List21212"/>
    <w:next w:val="NoList"/>
    <w:semiHidden/>
    <w:rsid w:val="00702A81"/>
  </w:style>
  <w:style w:type="numbering" w:customStyle="1" w:styleId="NoList31212">
    <w:name w:val="No List31212"/>
    <w:next w:val="NoList"/>
    <w:uiPriority w:val="99"/>
    <w:semiHidden/>
    <w:rsid w:val="00702A81"/>
  </w:style>
  <w:style w:type="numbering" w:customStyle="1" w:styleId="NoList111212">
    <w:name w:val="No List111212"/>
    <w:next w:val="NoList"/>
    <w:uiPriority w:val="99"/>
    <w:semiHidden/>
    <w:unhideWhenUsed/>
    <w:rsid w:val="00702A81"/>
  </w:style>
  <w:style w:type="numbering" w:customStyle="1" w:styleId="12212">
    <w:name w:val="無清單12212"/>
    <w:next w:val="NoList"/>
    <w:uiPriority w:val="99"/>
    <w:semiHidden/>
    <w:unhideWhenUsed/>
    <w:rsid w:val="00702A81"/>
  </w:style>
  <w:style w:type="numbering" w:customStyle="1" w:styleId="111212">
    <w:name w:val="無清單111212"/>
    <w:next w:val="NoList"/>
    <w:uiPriority w:val="99"/>
    <w:semiHidden/>
    <w:unhideWhenUsed/>
    <w:rsid w:val="00702A81"/>
  </w:style>
  <w:style w:type="table" w:customStyle="1" w:styleId="116">
    <w:name w:val="网格型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02A81"/>
  </w:style>
  <w:style w:type="table" w:customStyle="1" w:styleId="215">
    <w:name w:val="网格型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02A81"/>
  </w:style>
  <w:style w:type="numbering" w:customStyle="1" w:styleId="NoList11311">
    <w:name w:val="No List11311"/>
    <w:next w:val="NoList"/>
    <w:uiPriority w:val="99"/>
    <w:semiHidden/>
    <w:unhideWhenUsed/>
    <w:rsid w:val="00702A81"/>
  </w:style>
  <w:style w:type="numbering" w:customStyle="1" w:styleId="NoList4111">
    <w:name w:val="No List4111"/>
    <w:next w:val="NoList"/>
    <w:uiPriority w:val="99"/>
    <w:semiHidden/>
    <w:unhideWhenUsed/>
    <w:rsid w:val="00702A81"/>
  </w:style>
  <w:style w:type="table" w:customStyle="1" w:styleId="TableGrid1121">
    <w:name w:val="Table Grid11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02A81"/>
  </w:style>
  <w:style w:type="numbering" w:customStyle="1" w:styleId="NoList121111">
    <w:name w:val="No List121111"/>
    <w:next w:val="NoList"/>
    <w:uiPriority w:val="99"/>
    <w:semiHidden/>
    <w:unhideWhenUsed/>
    <w:rsid w:val="00702A81"/>
  </w:style>
  <w:style w:type="numbering" w:customStyle="1" w:styleId="1111111">
    <w:name w:val="リストなし111111"/>
    <w:next w:val="NoList"/>
    <w:uiPriority w:val="99"/>
    <w:semiHidden/>
    <w:unhideWhenUsed/>
    <w:rsid w:val="00702A81"/>
  </w:style>
  <w:style w:type="numbering" w:customStyle="1" w:styleId="1111112">
    <w:name w:val="无列表111111"/>
    <w:next w:val="NoList"/>
    <w:semiHidden/>
    <w:rsid w:val="00702A81"/>
  </w:style>
  <w:style w:type="numbering" w:customStyle="1" w:styleId="NoList211111">
    <w:name w:val="No List211111"/>
    <w:next w:val="NoList"/>
    <w:semiHidden/>
    <w:rsid w:val="00702A81"/>
  </w:style>
  <w:style w:type="numbering" w:customStyle="1" w:styleId="NoList311111">
    <w:name w:val="No List311111"/>
    <w:next w:val="NoList"/>
    <w:uiPriority w:val="99"/>
    <w:semiHidden/>
    <w:rsid w:val="00702A81"/>
  </w:style>
  <w:style w:type="numbering" w:customStyle="1" w:styleId="NoList11111111">
    <w:name w:val="No List11111111"/>
    <w:next w:val="NoList"/>
    <w:uiPriority w:val="99"/>
    <w:semiHidden/>
    <w:unhideWhenUsed/>
    <w:rsid w:val="00702A81"/>
  </w:style>
  <w:style w:type="numbering" w:customStyle="1" w:styleId="121111">
    <w:name w:val="無清單121111"/>
    <w:next w:val="NoList"/>
    <w:uiPriority w:val="99"/>
    <w:semiHidden/>
    <w:unhideWhenUsed/>
    <w:rsid w:val="00702A81"/>
  </w:style>
  <w:style w:type="numbering" w:customStyle="1" w:styleId="11111110">
    <w:name w:val="無清單1111111"/>
    <w:next w:val="NoList"/>
    <w:uiPriority w:val="99"/>
    <w:semiHidden/>
    <w:unhideWhenUsed/>
    <w:rsid w:val="00702A81"/>
  </w:style>
  <w:style w:type="numbering" w:customStyle="1" w:styleId="NoList13111">
    <w:name w:val="No List13111"/>
    <w:next w:val="NoList"/>
    <w:uiPriority w:val="99"/>
    <w:semiHidden/>
    <w:unhideWhenUsed/>
    <w:rsid w:val="00702A81"/>
  </w:style>
  <w:style w:type="numbering" w:customStyle="1" w:styleId="121110">
    <w:name w:val="リストなし12111"/>
    <w:next w:val="NoList"/>
    <w:uiPriority w:val="99"/>
    <w:semiHidden/>
    <w:unhideWhenUsed/>
    <w:rsid w:val="00702A81"/>
  </w:style>
  <w:style w:type="numbering" w:customStyle="1" w:styleId="121112">
    <w:name w:val="无列表12111"/>
    <w:next w:val="NoList"/>
    <w:semiHidden/>
    <w:rsid w:val="00702A81"/>
  </w:style>
  <w:style w:type="numbering" w:customStyle="1" w:styleId="NoList22111">
    <w:name w:val="No List22111"/>
    <w:next w:val="NoList"/>
    <w:semiHidden/>
    <w:rsid w:val="00702A81"/>
  </w:style>
  <w:style w:type="numbering" w:customStyle="1" w:styleId="NoList32111">
    <w:name w:val="No List32111"/>
    <w:next w:val="NoList"/>
    <w:uiPriority w:val="99"/>
    <w:semiHidden/>
    <w:rsid w:val="00702A81"/>
  </w:style>
  <w:style w:type="numbering" w:customStyle="1" w:styleId="NoList112111">
    <w:name w:val="No List112111"/>
    <w:next w:val="NoList"/>
    <w:uiPriority w:val="99"/>
    <w:semiHidden/>
    <w:unhideWhenUsed/>
    <w:rsid w:val="00702A81"/>
  </w:style>
  <w:style w:type="numbering" w:customStyle="1" w:styleId="131110">
    <w:name w:val="無清單13111"/>
    <w:next w:val="NoList"/>
    <w:uiPriority w:val="99"/>
    <w:semiHidden/>
    <w:unhideWhenUsed/>
    <w:rsid w:val="00702A81"/>
  </w:style>
  <w:style w:type="numbering" w:customStyle="1" w:styleId="1121110">
    <w:name w:val="無清單112111"/>
    <w:next w:val="NoList"/>
    <w:uiPriority w:val="99"/>
    <w:semiHidden/>
    <w:unhideWhenUsed/>
    <w:rsid w:val="00702A81"/>
  </w:style>
  <w:style w:type="numbering" w:customStyle="1" w:styleId="21111">
    <w:name w:val="无列表21111"/>
    <w:next w:val="NoList"/>
    <w:uiPriority w:val="99"/>
    <w:semiHidden/>
    <w:unhideWhenUsed/>
    <w:rsid w:val="00702A81"/>
  </w:style>
  <w:style w:type="numbering" w:customStyle="1" w:styleId="NoList122111">
    <w:name w:val="No List122111"/>
    <w:next w:val="NoList"/>
    <w:uiPriority w:val="99"/>
    <w:semiHidden/>
    <w:unhideWhenUsed/>
    <w:rsid w:val="00702A81"/>
  </w:style>
  <w:style w:type="numbering" w:customStyle="1" w:styleId="1121111">
    <w:name w:val="リストなし112111"/>
    <w:next w:val="NoList"/>
    <w:uiPriority w:val="99"/>
    <w:semiHidden/>
    <w:unhideWhenUsed/>
    <w:rsid w:val="00702A81"/>
  </w:style>
  <w:style w:type="numbering" w:customStyle="1" w:styleId="1121112">
    <w:name w:val="无列表112111"/>
    <w:next w:val="NoList"/>
    <w:semiHidden/>
    <w:rsid w:val="00702A81"/>
  </w:style>
  <w:style w:type="numbering" w:customStyle="1" w:styleId="NoList212111">
    <w:name w:val="No List212111"/>
    <w:next w:val="NoList"/>
    <w:semiHidden/>
    <w:rsid w:val="00702A81"/>
  </w:style>
  <w:style w:type="numbering" w:customStyle="1" w:styleId="NoList312111">
    <w:name w:val="No List312111"/>
    <w:next w:val="NoList"/>
    <w:uiPriority w:val="99"/>
    <w:semiHidden/>
    <w:rsid w:val="00702A81"/>
  </w:style>
  <w:style w:type="numbering" w:customStyle="1" w:styleId="NoList1112111">
    <w:name w:val="No List1112111"/>
    <w:next w:val="NoList"/>
    <w:uiPriority w:val="99"/>
    <w:semiHidden/>
    <w:unhideWhenUsed/>
    <w:rsid w:val="00702A81"/>
  </w:style>
  <w:style w:type="numbering" w:customStyle="1" w:styleId="122111">
    <w:name w:val="無清單122111"/>
    <w:next w:val="NoList"/>
    <w:uiPriority w:val="99"/>
    <w:semiHidden/>
    <w:unhideWhenUsed/>
    <w:rsid w:val="00702A81"/>
  </w:style>
  <w:style w:type="numbering" w:customStyle="1" w:styleId="1112111">
    <w:name w:val="無清單1112111"/>
    <w:next w:val="NoList"/>
    <w:uiPriority w:val="99"/>
    <w:semiHidden/>
    <w:unhideWhenUsed/>
    <w:rsid w:val="00702A81"/>
  </w:style>
  <w:style w:type="numbering" w:customStyle="1" w:styleId="NoList5111">
    <w:name w:val="No List5111"/>
    <w:next w:val="NoList"/>
    <w:uiPriority w:val="99"/>
    <w:semiHidden/>
    <w:unhideWhenUsed/>
    <w:rsid w:val="00702A81"/>
  </w:style>
  <w:style w:type="numbering" w:customStyle="1" w:styleId="NoList611">
    <w:name w:val="No List611"/>
    <w:next w:val="NoList"/>
    <w:uiPriority w:val="99"/>
    <w:semiHidden/>
    <w:unhideWhenUsed/>
    <w:rsid w:val="00702A81"/>
  </w:style>
  <w:style w:type="numbering" w:customStyle="1" w:styleId="NoList1411">
    <w:name w:val="No List1411"/>
    <w:next w:val="NoList"/>
    <w:uiPriority w:val="99"/>
    <w:semiHidden/>
    <w:unhideWhenUsed/>
    <w:rsid w:val="00702A81"/>
  </w:style>
  <w:style w:type="numbering" w:customStyle="1" w:styleId="13112">
    <w:name w:val="リストなし1311"/>
    <w:next w:val="NoList"/>
    <w:uiPriority w:val="99"/>
    <w:semiHidden/>
    <w:unhideWhenUsed/>
    <w:rsid w:val="00702A81"/>
  </w:style>
  <w:style w:type="numbering" w:customStyle="1" w:styleId="NoList2311">
    <w:name w:val="No List2311"/>
    <w:next w:val="NoList"/>
    <w:semiHidden/>
    <w:rsid w:val="00702A81"/>
  </w:style>
  <w:style w:type="numbering" w:customStyle="1" w:styleId="NoList3311">
    <w:name w:val="No List3311"/>
    <w:next w:val="NoList"/>
    <w:uiPriority w:val="99"/>
    <w:semiHidden/>
    <w:rsid w:val="00702A81"/>
  </w:style>
  <w:style w:type="numbering" w:customStyle="1" w:styleId="NoList1141">
    <w:name w:val="No List1141"/>
    <w:next w:val="NoList"/>
    <w:uiPriority w:val="99"/>
    <w:semiHidden/>
    <w:unhideWhenUsed/>
    <w:rsid w:val="00702A81"/>
  </w:style>
  <w:style w:type="numbering" w:customStyle="1" w:styleId="1411">
    <w:name w:val="無清單1411"/>
    <w:next w:val="NoList"/>
    <w:uiPriority w:val="99"/>
    <w:semiHidden/>
    <w:unhideWhenUsed/>
    <w:rsid w:val="00702A81"/>
  </w:style>
  <w:style w:type="numbering" w:customStyle="1" w:styleId="113110">
    <w:name w:val="無清單11311"/>
    <w:next w:val="NoList"/>
    <w:uiPriority w:val="99"/>
    <w:semiHidden/>
    <w:unhideWhenUsed/>
    <w:rsid w:val="00702A81"/>
  </w:style>
  <w:style w:type="numbering" w:customStyle="1" w:styleId="NoList421">
    <w:name w:val="No List421"/>
    <w:next w:val="NoList"/>
    <w:uiPriority w:val="99"/>
    <w:semiHidden/>
    <w:unhideWhenUsed/>
    <w:rsid w:val="00702A81"/>
  </w:style>
  <w:style w:type="numbering" w:customStyle="1" w:styleId="NoList12311">
    <w:name w:val="No List12311"/>
    <w:next w:val="NoList"/>
    <w:uiPriority w:val="99"/>
    <w:semiHidden/>
    <w:unhideWhenUsed/>
    <w:rsid w:val="00702A81"/>
  </w:style>
  <w:style w:type="numbering" w:customStyle="1" w:styleId="113111">
    <w:name w:val="リストなし11311"/>
    <w:next w:val="NoList"/>
    <w:uiPriority w:val="99"/>
    <w:semiHidden/>
    <w:unhideWhenUsed/>
    <w:rsid w:val="00702A81"/>
  </w:style>
  <w:style w:type="numbering" w:customStyle="1" w:styleId="113112">
    <w:name w:val="无列表11311"/>
    <w:next w:val="NoList"/>
    <w:semiHidden/>
    <w:rsid w:val="00702A81"/>
  </w:style>
  <w:style w:type="numbering" w:customStyle="1" w:styleId="NoList21311">
    <w:name w:val="No List21311"/>
    <w:next w:val="NoList"/>
    <w:semiHidden/>
    <w:rsid w:val="00702A81"/>
  </w:style>
  <w:style w:type="numbering" w:customStyle="1" w:styleId="NoList31311">
    <w:name w:val="No List31311"/>
    <w:next w:val="NoList"/>
    <w:uiPriority w:val="99"/>
    <w:semiHidden/>
    <w:rsid w:val="00702A81"/>
  </w:style>
  <w:style w:type="numbering" w:customStyle="1" w:styleId="NoList111311">
    <w:name w:val="No List111311"/>
    <w:next w:val="NoList"/>
    <w:uiPriority w:val="99"/>
    <w:semiHidden/>
    <w:unhideWhenUsed/>
    <w:rsid w:val="00702A81"/>
  </w:style>
  <w:style w:type="numbering" w:customStyle="1" w:styleId="12311">
    <w:name w:val="無清單12311"/>
    <w:next w:val="NoList"/>
    <w:uiPriority w:val="99"/>
    <w:semiHidden/>
    <w:unhideWhenUsed/>
    <w:rsid w:val="00702A81"/>
  </w:style>
  <w:style w:type="numbering" w:customStyle="1" w:styleId="111311">
    <w:name w:val="無清單111311"/>
    <w:next w:val="NoList"/>
    <w:uiPriority w:val="99"/>
    <w:semiHidden/>
    <w:unhideWhenUsed/>
    <w:rsid w:val="00702A81"/>
  </w:style>
  <w:style w:type="numbering" w:customStyle="1" w:styleId="NoList12121">
    <w:name w:val="No List12121"/>
    <w:next w:val="NoList"/>
    <w:uiPriority w:val="99"/>
    <w:semiHidden/>
    <w:unhideWhenUsed/>
    <w:rsid w:val="00702A81"/>
  </w:style>
  <w:style w:type="numbering" w:customStyle="1" w:styleId="111210">
    <w:name w:val="リストなし11121"/>
    <w:next w:val="NoList"/>
    <w:uiPriority w:val="99"/>
    <w:semiHidden/>
    <w:unhideWhenUsed/>
    <w:rsid w:val="00702A81"/>
  </w:style>
  <w:style w:type="numbering" w:customStyle="1" w:styleId="111213">
    <w:name w:val="无列表11121"/>
    <w:next w:val="NoList"/>
    <w:semiHidden/>
    <w:rsid w:val="00702A81"/>
  </w:style>
  <w:style w:type="numbering" w:customStyle="1" w:styleId="NoList21121">
    <w:name w:val="No List21121"/>
    <w:next w:val="NoList"/>
    <w:semiHidden/>
    <w:rsid w:val="00702A81"/>
  </w:style>
  <w:style w:type="numbering" w:customStyle="1" w:styleId="NoList31121">
    <w:name w:val="No List31121"/>
    <w:next w:val="NoList"/>
    <w:uiPriority w:val="99"/>
    <w:semiHidden/>
    <w:rsid w:val="00702A81"/>
  </w:style>
  <w:style w:type="numbering" w:customStyle="1" w:styleId="NoList111121">
    <w:name w:val="No List111121"/>
    <w:next w:val="NoList"/>
    <w:uiPriority w:val="99"/>
    <w:semiHidden/>
    <w:unhideWhenUsed/>
    <w:rsid w:val="00702A81"/>
  </w:style>
  <w:style w:type="numbering" w:customStyle="1" w:styleId="121210">
    <w:name w:val="無清單12121"/>
    <w:next w:val="NoList"/>
    <w:uiPriority w:val="99"/>
    <w:semiHidden/>
    <w:unhideWhenUsed/>
    <w:rsid w:val="00702A81"/>
  </w:style>
  <w:style w:type="numbering" w:customStyle="1" w:styleId="1111210">
    <w:name w:val="無清單111121"/>
    <w:next w:val="NoList"/>
    <w:uiPriority w:val="99"/>
    <w:semiHidden/>
    <w:unhideWhenUsed/>
    <w:rsid w:val="00702A81"/>
  </w:style>
  <w:style w:type="numbering" w:customStyle="1" w:styleId="NoList521">
    <w:name w:val="No List521"/>
    <w:next w:val="NoList"/>
    <w:uiPriority w:val="99"/>
    <w:semiHidden/>
    <w:unhideWhenUsed/>
    <w:rsid w:val="00702A81"/>
  </w:style>
  <w:style w:type="numbering" w:customStyle="1" w:styleId="NoList1321">
    <w:name w:val="No List1321"/>
    <w:next w:val="NoList"/>
    <w:uiPriority w:val="99"/>
    <w:semiHidden/>
    <w:unhideWhenUsed/>
    <w:rsid w:val="00702A81"/>
  </w:style>
  <w:style w:type="numbering" w:customStyle="1" w:styleId="12210">
    <w:name w:val="リストなし1221"/>
    <w:next w:val="NoList"/>
    <w:uiPriority w:val="99"/>
    <w:semiHidden/>
    <w:unhideWhenUsed/>
    <w:rsid w:val="00702A81"/>
  </w:style>
  <w:style w:type="numbering" w:customStyle="1" w:styleId="12213">
    <w:name w:val="无列表1221"/>
    <w:next w:val="NoList"/>
    <w:semiHidden/>
    <w:rsid w:val="00702A81"/>
  </w:style>
  <w:style w:type="numbering" w:customStyle="1" w:styleId="NoList2221">
    <w:name w:val="No List2221"/>
    <w:next w:val="NoList"/>
    <w:semiHidden/>
    <w:rsid w:val="00702A81"/>
  </w:style>
  <w:style w:type="numbering" w:customStyle="1" w:styleId="NoList3221">
    <w:name w:val="No List3221"/>
    <w:next w:val="NoList"/>
    <w:uiPriority w:val="99"/>
    <w:semiHidden/>
    <w:rsid w:val="00702A81"/>
  </w:style>
  <w:style w:type="numbering" w:customStyle="1" w:styleId="NoList11221">
    <w:name w:val="No List11221"/>
    <w:next w:val="NoList"/>
    <w:uiPriority w:val="99"/>
    <w:semiHidden/>
    <w:unhideWhenUsed/>
    <w:rsid w:val="00702A81"/>
  </w:style>
  <w:style w:type="numbering" w:customStyle="1" w:styleId="13210">
    <w:name w:val="無清單1321"/>
    <w:next w:val="NoList"/>
    <w:uiPriority w:val="99"/>
    <w:semiHidden/>
    <w:unhideWhenUsed/>
    <w:rsid w:val="00702A81"/>
  </w:style>
  <w:style w:type="numbering" w:customStyle="1" w:styleId="112210">
    <w:name w:val="無清單11221"/>
    <w:next w:val="NoList"/>
    <w:uiPriority w:val="99"/>
    <w:semiHidden/>
    <w:unhideWhenUsed/>
    <w:rsid w:val="00702A81"/>
  </w:style>
  <w:style w:type="numbering" w:customStyle="1" w:styleId="2121">
    <w:name w:val="无列表2121"/>
    <w:next w:val="NoList"/>
    <w:uiPriority w:val="99"/>
    <w:semiHidden/>
    <w:unhideWhenUsed/>
    <w:rsid w:val="00702A81"/>
  </w:style>
  <w:style w:type="numbering" w:customStyle="1" w:styleId="NoList111221">
    <w:name w:val="No List111221"/>
    <w:next w:val="NoList"/>
    <w:uiPriority w:val="99"/>
    <w:semiHidden/>
    <w:unhideWhenUsed/>
    <w:rsid w:val="00702A81"/>
  </w:style>
  <w:style w:type="numbering" w:customStyle="1" w:styleId="NoList151">
    <w:name w:val="No List151"/>
    <w:next w:val="NoList"/>
    <w:uiPriority w:val="99"/>
    <w:semiHidden/>
    <w:unhideWhenUsed/>
    <w:rsid w:val="00702A81"/>
  </w:style>
  <w:style w:type="numbering" w:customStyle="1" w:styleId="1410">
    <w:name w:val="リストなし141"/>
    <w:next w:val="NoList"/>
    <w:uiPriority w:val="99"/>
    <w:semiHidden/>
    <w:unhideWhenUsed/>
    <w:rsid w:val="00702A81"/>
  </w:style>
  <w:style w:type="table" w:customStyle="1" w:styleId="Tabellengitternetz141">
    <w:name w:val="Tabellengitternetz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02A81"/>
  </w:style>
  <w:style w:type="table" w:customStyle="1" w:styleId="341">
    <w:name w:val="网格型3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02A81"/>
  </w:style>
  <w:style w:type="numbering" w:customStyle="1" w:styleId="NoList341">
    <w:name w:val="No List341"/>
    <w:next w:val="NoList"/>
    <w:uiPriority w:val="99"/>
    <w:semiHidden/>
    <w:rsid w:val="00702A81"/>
  </w:style>
  <w:style w:type="table" w:customStyle="1" w:styleId="TableGrid441">
    <w:name w:val="Table Grid4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02A81"/>
  </w:style>
  <w:style w:type="numbering" w:customStyle="1" w:styleId="1510">
    <w:name w:val="無清單151"/>
    <w:next w:val="NoList"/>
    <w:uiPriority w:val="99"/>
    <w:semiHidden/>
    <w:unhideWhenUsed/>
    <w:rsid w:val="00702A81"/>
  </w:style>
  <w:style w:type="numbering" w:customStyle="1" w:styleId="11410">
    <w:name w:val="無清單1141"/>
    <w:next w:val="NoList"/>
    <w:uiPriority w:val="99"/>
    <w:semiHidden/>
    <w:unhideWhenUsed/>
    <w:rsid w:val="00702A81"/>
  </w:style>
  <w:style w:type="table" w:customStyle="1" w:styleId="1413">
    <w:name w:val="表格格線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02A81"/>
  </w:style>
  <w:style w:type="table" w:customStyle="1" w:styleId="TableGrid521">
    <w:name w:val="Table Grid5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02A81"/>
  </w:style>
  <w:style w:type="numbering" w:customStyle="1" w:styleId="11411">
    <w:name w:val="リストなし1141"/>
    <w:next w:val="NoList"/>
    <w:uiPriority w:val="99"/>
    <w:semiHidden/>
    <w:unhideWhenUsed/>
    <w:rsid w:val="00702A81"/>
  </w:style>
  <w:style w:type="table" w:customStyle="1" w:styleId="TableGrid1131">
    <w:name w:val="Table Grid11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02A81"/>
  </w:style>
  <w:style w:type="table" w:customStyle="1" w:styleId="3121">
    <w:name w:val="网格型3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02A81"/>
  </w:style>
  <w:style w:type="numbering" w:customStyle="1" w:styleId="NoList3141">
    <w:name w:val="No List3141"/>
    <w:next w:val="NoList"/>
    <w:uiPriority w:val="99"/>
    <w:semiHidden/>
    <w:rsid w:val="00702A81"/>
  </w:style>
  <w:style w:type="table" w:customStyle="1" w:styleId="TableGrid4121">
    <w:name w:val="Table Grid4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02A81"/>
  </w:style>
  <w:style w:type="numbering" w:customStyle="1" w:styleId="12410">
    <w:name w:val="無清單1241"/>
    <w:next w:val="NoList"/>
    <w:uiPriority w:val="99"/>
    <w:semiHidden/>
    <w:unhideWhenUsed/>
    <w:rsid w:val="00702A81"/>
  </w:style>
  <w:style w:type="numbering" w:customStyle="1" w:styleId="111410">
    <w:name w:val="無清單11141"/>
    <w:next w:val="NoList"/>
    <w:uiPriority w:val="99"/>
    <w:semiHidden/>
    <w:unhideWhenUsed/>
    <w:rsid w:val="00702A81"/>
  </w:style>
  <w:style w:type="table" w:customStyle="1" w:styleId="11213">
    <w:name w:val="表格格線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02A81"/>
  </w:style>
  <w:style w:type="numbering" w:customStyle="1" w:styleId="NoList12131">
    <w:name w:val="No List12131"/>
    <w:next w:val="NoList"/>
    <w:uiPriority w:val="99"/>
    <w:semiHidden/>
    <w:unhideWhenUsed/>
    <w:rsid w:val="00702A81"/>
  </w:style>
  <w:style w:type="numbering" w:customStyle="1" w:styleId="111310">
    <w:name w:val="リストなし11131"/>
    <w:next w:val="NoList"/>
    <w:uiPriority w:val="99"/>
    <w:semiHidden/>
    <w:unhideWhenUsed/>
    <w:rsid w:val="00702A81"/>
  </w:style>
  <w:style w:type="numbering" w:customStyle="1" w:styleId="111312">
    <w:name w:val="无列表11131"/>
    <w:next w:val="NoList"/>
    <w:semiHidden/>
    <w:rsid w:val="00702A81"/>
  </w:style>
  <w:style w:type="numbering" w:customStyle="1" w:styleId="NoList21131">
    <w:name w:val="No List21131"/>
    <w:next w:val="NoList"/>
    <w:semiHidden/>
    <w:rsid w:val="00702A81"/>
  </w:style>
  <w:style w:type="numbering" w:customStyle="1" w:styleId="NoList31131">
    <w:name w:val="No List31131"/>
    <w:next w:val="NoList"/>
    <w:uiPriority w:val="99"/>
    <w:semiHidden/>
    <w:rsid w:val="00702A81"/>
  </w:style>
  <w:style w:type="numbering" w:customStyle="1" w:styleId="NoList111131">
    <w:name w:val="No List111131"/>
    <w:next w:val="NoList"/>
    <w:uiPriority w:val="99"/>
    <w:semiHidden/>
    <w:unhideWhenUsed/>
    <w:rsid w:val="00702A81"/>
  </w:style>
  <w:style w:type="numbering" w:customStyle="1" w:styleId="12131">
    <w:name w:val="無清單12131"/>
    <w:next w:val="NoList"/>
    <w:uiPriority w:val="99"/>
    <w:semiHidden/>
    <w:unhideWhenUsed/>
    <w:rsid w:val="00702A81"/>
  </w:style>
  <w:style w:type="numbering" w:customStyle="1" w:styleId="111131">
    <w:name w:val="無清單111131"/>
    <w:next w:val="NoList"/>
    <w:uiPriority w:val="99"/>
    <w:semiHidden/>
    <w:unhideWhenUsed/>
    <w:rsid w:val="00702A81"/>
  </w:style>
  <w:style w:type="numbering" w:customStyle="1" w:styleId="NoList531">
    <w:name w:val="No List531"/>
    <w:next w:val="NoList"/>
    <w:uiPriority w:val="99"/>
    <w:semiHidden/>
    <w:unhideWhenUsed/>
    <w:rsid w:val="00702A81"/>
  </w:style>
  <w:style w:type="table" w:customStyle="1" w:styleId="TableGrid621">
    <w:name w:val="Table Grid6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02A81"/>
  </w:style>
  <w:style w:type="numbering" w:customStyle="1" w:styleId="12310">
    <w:name w:val="リストなし1231"/>
    <w:next w:val="NoList"/>
    <w:uiPriority w:val="99"/>
    <w:semiHidden/>
    <w:unhideWhenUsed/>
    <w:rsid w:val="00702A81"/>
  </w:style>
  <w:style w:type="table" w:customStyle="1" w:styleId="TableGrid1221">
    <w:name w:val="Table Grid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02A81"/>
  </w:style>
  <w:style w:type="table" w:customStyle="1" w:styleId="3221">
    <w:name w:val="网格型3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02A81"/>
  </w:style>
  <w:style w:type="numbering" w:customStyle="1" w:styleId="NoList3231">
    <w:name w:val="No List3231"/>
    <w:next w:val="NoList"/>
    <w:uiPriority w:val="99"/>
    <w:semiHidden/>
    <w:rsid w:val="00702A81"/>
  </w:style>
  <w:style w:type="table" w:customStyle="1" w:styleId="TableGrid4221">
    <w:name w:val="Table Grid42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02A81"/>
  </w:style>
  <w:style w:type="numbering" w:customStyle="1" w:styleId="1331">
    <w:name w:val="無清單1331"/>
    <w:next w:val="NoList"/>
    <w:uiPriority w:val="99"/>
    <w:semiHidden/>
    <w:unhideWhenUsed/>
    <w:rsid w:val="00702A81"/>
  </w:style>
  <w:style w:type="numbering" w:customStyle="1" w:styleId="112310">
    <w:name w:val="無清單11231"/>
    <w:next w:val="NoList"/>
    <w:uiPriority w:val="99"/>
    <w:semiHidden/>
    <w:unhideWhenUsed/>
    <w:rsid w:val="00702A81"/>
  </w:style>
  <w:style w:type="table" w:customStyle="1" w:styleId="12214">
    <w:name w:val="表格格線12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02A81"/>
  </w:style>
  <w:style w:type="numbering" w:customStyle="1" w:styleId="NoList12221">
    <w:name w:val="No List12221"/>
    <w:next w:val="NoList"/>
    <w:uiPriority w:val="99"/>
    <w:semiHidden/>
    <w:unhideWhenUsed/>
    <w:rsid w:val="00702A81"/>
  </w:style>
  <w:style w:type="numbering" w:customStyle="1" w:styleId="112211">
    <w:name w:val="リストなし11221"/>
    <w:next w:val="NoList"/>
    <w:uiPriority w:val="99"/>
    <w:semiHidden/>
    <w:unhideWhenUsed/>
    <w:rsid w:val="00702A81"/>
  </w:style>
  <w:style w:type="numbering" w:customStyle="1" w:styleId="112212">
    <w:name w:val="无列表11221"/>
    <w:next w:val="NoList"/>
    <w:semiHidden/>
    <w:rsid w:val="00702A81"/>
  </w:style>
  <w:style w:type="numbering" w:customStyle="1" w:styleId="NoList21221">
    <w:name w:val="No List21221"/>
    <w:next w:val="NoList"/>
    <w:semiHidden/>
    <w:rsid w:val="00702A81"/>
  </w:style>
  <w:style w:type="numbering" w:customStyle="1" w:styleId="NoList31221">
    <w:name w:val="No List31221"/>
    <w:next w:val="NoList"/>
    <w:uiPriority w:val="99"/>
    <w:semiHidden/>
    <w:rsid w:val="00702A81"/>
  </w:style>
  <w:style w:type="numbering" w:customStyle="1" w:styleId="NoList111231">
    <w:name w:val="No List111231"/>
    <w:next w:val="NoList"/>
    <w:uiPriority w:val="99"/>
    <w:semiHidden/>
    <w:unhideWhenUsed/>
    <w:rsid w:val="00702A81"/>
  </w:style>
  <w:style w:type="numbering" w:customStyle="1" w:styleId="12221">
    <w:name w:val="無清單12221"/>
    <w:next w:val="NoList"/>
    <w:uiPriority w:val="99"/>
    <w:semiHidden/>
    <w:unhideWhenUsed/>
    <w:rsid w:val="00702A81"/>
  </w:style>
  <w:style w:type="numbering" w:customStyle="1" w:styleId="111221">
    <w:name w:val="無清單111221"/>
    <w:next w:val="NoList"/>
    <w:uiPriority w:val="99"/>
    <w:semiHidden/>
    <w:unhideWhenUsed/>
    <w:rsid w:val="00702A81"/>
  </w:style>
  <w:style w:type="paragraph" w:customStyle="1" w:styleId="36">
    <w:name w:val="修订3"/>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NumberedListChar">
    <w:name w:val="Numbered List Char"/>
    <w:basedOn w:val="DefaultParagraphFont"/>
    <w:link w:val="NumberedList"/>
    <w:uiPriority w:val="99"/>
    <w:rsid w:val="00702A81"/>
    <w:rPr>
      <w:rFonts w:ascii="Times New Roman" w:eastAsia="MS Mincho" w:hAnsi="Times New Roman" w:cs="Times New Roman"/>
      <w:sz w:val="20"/>
      <w:szCs w:val="20"/>
      <w:lang w:eastAsia="ja-JP"/>
    </w:rPr>
  </w:style>
  <w:style w:type="paragraph" w:customStyle="1" w:styleId="Doc-text2">
    <w:name w:val="Doc-text2"/>
    <w:basedOn w:val="Normal"/>
    <w:link w:val="Doc-text2Char"/>
    <w:qFormat/>
    <w:rsid w:val="00702A81"/>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02A81"/>
    <w:rPr>
      <w:rFonts w:ascii="Arial" w:eastAsia="MS Mincho" w:hAnsi="Arial" w:cs="Arial"/>
      <w:sz w:val="20"/>
      <w:szCs w:val="20"/>
      <w:lang w:val="en-GB" w:eastAsia="ja-JP"/>
    </w:rPr>
  </w:style>
  <w:style w:type="character" w:customStyle="1" w:styleId="11Char">
    <w:name w:val="1.1 Char"/>
    <w:rsid w:val="00702A81"/>
    <w:rPr>
      <w:rFonts w:ascii="Arial" w:eastAsia="MS Mincho" w:hAnsi="Arial" w:cs="Times New Roman"/>
      <w:b/>
      <w:bCs/>
      <w:sz w:val="24"/>
      <w:szCs w:val="26"/>
      <w:lang w:eastAsia="en-US"/>
    </w:rPr>
  </w:style>
  <w:style w:type="character" w:customStyle="1" w:styleId="1e">
    <w:name w:val="明显强调1"/>
    <w:uiPriority w:val="21"/>
    <w:qFormat/>
    <w:rsid w:val="00702A81"/>
    <w:rPr>
      <w:b/>
      <w:bCs/>
      <w:i/>
      <w:iCs/>
      <w:color w:val="4F81BD"/>
    </w:rPr>
  </w:style>
  <w:style w:type="paragraph" w:customStyle="1" w:styleId="MediumGrid21">
    <w:name w:val="Medium Grid 21"/>
    <w:uiPriority w:val="1"/>
    <w:qFormat/>
    <w:rsid w:val="00702A8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Normal"/>
    <w:uiPriority w:val="34"/>
    <w:qFormat/>
    <w:rsid w:val="00702A81"/>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702A81"/>
    <w:pPr>
      <w:numPr>
        <w:numId w:val="14"/>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702A81"/>
    <w:rPr>
      <w:b/>
      <w:bCs w:val="0"/>
      <w:smallCaps/>
      <w:color w:val="C0504D"/>
      <w:spacing w:val="5"/>
      <w:u w:val="single"/>
    </w:rPr>
  </w:style>
  <w:style w:type="paragraph" w:customStyle="1" w:styleId="Header-3gppTdoc">
    <w:name w:val="Header-3gpp Tdoc"/>
    <w:basedOn w:val="Header"/>
    <w:link w:val="Header-3gppTdocChar"/>
    <w:qFormat/>
    <w:rsid w:val="00702A8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02A81"/>
    <w:rPr>
      <w:rFonts w:ascii="Arial" w:eastAsia="MS Mincho" w:hAnsi="Arial" w:cs="Arial"/>
      <w:b/>
      <w:sz w:val="24"/>
      <w:szCs w:val="24"/>
      <w:lang w:eastAsia="en-GB"/>
    </w:rPr>
  </w:style>
  <w:style w:type="character" w:customStyle="1" w:styleId="Char2">
    <w:name w:val="明显引用 Char2"/>
    <w:basedOn w:val="DefaultParagraphFont"/>
    <w:uiPriority w:val="30"/>
    <w:rsid w:val="00702A81"/>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702A81"/>
  </w:style>
  <w:style w:type="table" w:customStyle="1" w:styleId="126">
    <w:name w:val="网格型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02A81"/>
  </w:style>
  <w:style w:type="numbering" w:customStyle="1" w:styleId="13121">
    <w:name w:val="无列表1312"/>
    <w:next w:val="NoList"/>
    <w:semiHidden/>
    <w:rsid w:val="00702A81"/>
  </w:style>
  <w:style w:type="numbering" w:customStyle="1" w:styleId="NoList4112">
    <w:name w:val="No List4112"/>
    <w:next w:val="NoList"/>
    <w:uiPriority w:val="99"/>
    <w:semiHidden/>
    <w:unhideWhenUsed/>
    <w:rsid w:val="00702A81"/>
  </w:style>
  <w:style w:type="numbering" w:customStyle="1" w:styleId="2212">
    <w:name w:val="无列表2212"/>
    <w:next w:val="NoList"/>
    <w:uiPriority w:val="99"/>
    <w:semiHidden/>
    <w:unhideWhenUsed/>
    <w:rsid w:val="00702A81"/>
  </w:style>
  <w:style w:type="numbering" w:customStyle="1" w:styleId="NoList121112">
    <w:name w:val="No List121112"/>
    <w:next w:val="NoList"/>
    <w:uiPriority w:val="99"/>
    <w:semiHidden/>
    <w:unhideWhenUsed/>
    <w:rsid w:val="00702A81"/>
  </w:style>
  <w:style w:type="numbering" w:customStyle="1" w:styleId="1111121">
    <w:name w:val="リストなし111112"/>
    <w:next w:val="NoList"/>
    <w:uiPriority w:val="99"/>
    <w:semiHidden/>
    <w:unhideWhenUsed/>
    <w:rsid w:val="00702A81"/>
  </w:style>
  <w:style w:type="numbering" w:customStyle="1" w:styleId="1111122">
    <w:name w:val="无列表111112"/>
    <w:next w:val="NoList"/>
    <w:semiHidden/>
    <w:rsid w:val="00702A81"/>
  </w:style>
  <w:style w:type="numbering" w:customStyle="1" w:styleId="NoList211112">
    <w:name w:val="No List211112"/>
    <w:next w:val="NoList"/>
    <w:semiHidden/>
    <w:rsid w:val="00702A81"/>
  </w:style>
  <w:style w:type="numbering" w:customStyle="1" w:styleId="NoList311112">
    <w:name w:val="No List311112"/>
    <w:next w:val="NoList"/>
    <w:uiPriority w:val="99"/>
    <w:semiHidden/>
    <w:rsid w:val="00702A81"/>
  </w:style>
  <w:style w:type="numbering" w:customStyle="1" w:styleId="NoList1111112">
    <w:name w:val="No List1111112"/>
    <w:next w:val="NoList"/>
    <w:uiPriority w:val="99"/>
    <w:semiHidden/>
    <w:unhideWhenUsed/>
    <w:rsid w:val="00702A81"/>
  </w:style>
  <w:style w:type="numbering" w:customStyle="1" w:styleId="1211120">
    <w:name w:val="無清單121112"/>
    <w:next w:val="NoList"/>
    <w:uiPriority w:val="99"/>
    <w:semiHidden/>
    <w:unhideWhenUsed/>
    <w:rsid w:val="00702A81"/>
  </w:style>
  <w:style w:type="numbering" w:customStyle="1" w:styleId="11111120">
    <w:name w:val="無清單1111112"/>
    <w:next w:val="NoList"/>
    <w:uiPriority w:val="99"/>
    <w:semiHidden/>
    <w:unhideWhenUsed/>
    <w:rsid w:val="00702A81"/>
  </w:style>
  <w:style w:type="numbering" w:customStyle="1" w:styleId="NoList13112">
    <w:name w:val="No List13112"/>
    <w:next w:val="NoList"/>
    <w:uiPriority w:val="99"/>
    <w:semiHidden/>
    <w:unhideWhenUsed/>
    <w:rsid w:val="00702A81"/>
  </w:style>
  <w:style w:type="numbering" w:customStyle="1" w:styleId="121121">
    <w:name w:val="リストなし12112"/>
    <w:next w:val="NoList"/>
    <w:uiPriority w:val="99"/>
    <w:semiHidden/>
    <w:unhideWhenUsed/>
    <w:rsid w:val="00702A81"/>
  </w:style>
  <w:style w:type="numbering" w:customStyle="1" w:styleId="121122">
    <w:name w:val="无列表12112"/>
    <w:next w:val="NoList"/>
    <w:semiHidden/>
    <w:rsid w:val="00702A81"/>
  </w:style>
  <w:style w:type="numbering" w:customStyle="1" w:styleId="NoList22112">
    <w:name w:val="No List22112"/>
    <w:next w:val="NoList"/>
    <w:semiHidden/>
    <w:rsid w:val="00702A81"/>
  </w:style>
  <w:style w:type="numbering" w:customStyle="1" w:styleId="NoList32112">
    <w:name w:val="No List32112"/>
    <w:next w:val="NoList"/>
    <w:uiPriority w:val="99"/>
    <w:semiHidden/>
    <w:rsid w:val="00702A81"/>
  </w:style>
  <w:style w:type="numbering" w:customStyle="1" w:styleId="NoList112112">
    <w:name w:val="No List112112"/>
    <w:next w:val="NoList"/>
    <w:uiPriority w:val="99"/>
    <w:semiHidden/>
    <w:unhideWhenUsed/>
    <w:rsid w:val="00702A81"/>
  </w:style>
  <w:style w:type="numbering" w:customStyle="1" w:styleId="131120">
    <w:name w:val="無清單13112"/>
    <w:next w:val="NoList"/>
    <w:uiPriority w:val="99"/>
    <w:semiHidden/>
    <w:unhideWhenUsed/>
    <w:rsid w:val="00702A81"/>
  </w:style>
  <w:style w:type="numbering" w:customStyle="1" w:styleId="1121120">
    <w:name w:val="無清單112112"/>
    <w:next w:val="NoList"/>
    <w:uiPriority w:val="99"/>
    <w:semiHidden/>
    <w:unhideWhenUsed/>
    <w:rsid w:val="00702A81"/>
  </w:style>
  <w:style w:type="numbering" w:customStyle="1" w:styleId="21112">
    <w:name w:val="无列表21112"/>
    <w:next w:val="NoList"/>
    <w:uiPriority w:val="99"/>
    <w:semiHidden/>
    <w:unhideWhenUsed/>
    <w:rsid w:val="00702A81"/>
  </w:style>
  <w:style w:type="numbering" w:customStyle="1" w:styleId="NoList122112">
    <w:name w:val="No List122112"/>
    <w:next w:val="NoList"/>
    <w:uiPriority w:val="99"/>
    <w:semiHidden/>
    <w:unhideWhenUsed/>
    <w:rsid w:val="00702A81"/>
  </w:style>
  <w:style w:type="numbering" w:customStyle="1" w:styleId="1121121">
    <w:name w:val="リストなし112112"/>
    <w:next w:val="NoList"/>
    <w:uiPriority w:val="99"/>
    <w:semiHidden/>
    <w:unhideWhenUsed/>
    <w:rsid w:val="00702A81"/>
  </w:style>
  <w:style w:type="numbering" w:customStyle="1" w:styleId="1121122">
    <w:name w:val="无列表112112"/>
    <w:next w:val="NoList"/>
    <w:semiHidden/>
    <w:rsid w:val="00702A81"/>
  </w:style>
  <w:style w:type="numbering" w:customStyle="1" w:styleId="NoList212112">
    <w:name w:val="No List212112"/>
    <w:next w:val="NoList"/>
    <w:semiHidden/>
    <w:rsid w:val="00702A81"/>
  </w:style>
  <w:style w:type="numbering" w:customStyle="1" w:styleId="NoList312112">
    <w:name w:val="No List312112"/>
    <w:next w:val="NoList"/>
    <w:uiPriority w:val="99"/>
    <w:semiHidden/>
    <w:rsid w:val="00702A81"/>
  </w:style>
  <w:style w:type="numbering" w:customStyle="1" w:styleId="NoList1112112">
    <w:name w:val="No List1112112"/>
    <w:next w:val="NoList"/>
    <w:uiPriority w:val="99"/>
    <w:semiHidden/>
    <w:unhideWhenUsed/>
    <w:rsid w:val="00702A81"/>
  </w:style>
  <w:style w:type="numbering" w:customStyle="1" w:styleId="122112">
    <w:name w:val="無清單122112"/>
    <w:next w:val="NoList"/>
    <w:uiPriority w:val="99"/>
    <w:semiHidden/>
    <w:unhideWhenUsed/>
    <w:rsid w:val="00702A81"/>
  </w:style>
  <w:style w:type="numbering" w:customStyle="1" w:styleId="1112112">
    <w:name w:val="無清單1112112"/>
    <w:next w:val="NoList"/>
    <w:uiPriority w:val="99"/>
    <w:semiHidden/>
    <w:unhideWhenUsed/>
    <w:rsid w:val="00702A81"/>
  </w:style>
  <w:style w:type="numbering" w:customStyle="1" w:styleId="12222">
    <w:name w:val="无列表1222"/>
    <w:next w:val="NoList"/>
    <w:semiHidden/>
    <w:rsid w:val="00702A81"/>
  </w:style>
  <w:style w:type="table" w:customStyle="1" w:styleId="TableGrid1122">
    <w:name w:val="Table Grid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02A81"/>
  </w:style>
  <w:style w:type="numbering" w:customStyle="1" w:styleId="11111111">
    <w:name w:val="リストなし1111111"/>
    <w:next w:val="NoList"/>
    <w:uiPriority w:val="99"/>
    <w:semiHidden/>
    <w:unhideWhenUsed/>
    <w:rsid w:val="00702A81"/>
  </w:style>
  <w:style w:type="numbering" w:customStyle="1" w:styleId="11111112">
    <w:name w:val="无列表1111111"/>
    <w:next w:val="NoList"/>
    <w:semiHidden/>
    <w:rsid w:val="00702A81"/>
  </w:style>
  <w:style w:type="numbering" w:customStyle="1" w:styleId="NoList2111111">
    <w:name w:val="No List2111111"/>
    <w:next w:val="NoList"/>
    <w:semiHidden/>
    <w:rsid w:val="00702A81"/>
  </w:style>
  <w:style w:type="numbering" w:customStyle="1" w:styleId="NoList3111111">
    <w:name w:val="No List3111111"/>
    <w:next w:val="NoList"/>
    <w:uiPriority w:val="99"/>
    <w:semiHidden/>
    <w:rsid w:val="00702A81"/>
  </w:style>
  <w:style w:type="numbering" w:customStyle="1" w:styleId="NoList111111111">
    <w:name w:val="No List111111111"/>
    <w:next w:val="NoList"/>
    <w:uiPriority w:val="99"/>
    <w:semiHidden/>
    <w:unhideWhenUsed/>
    <w:rsid w:val="00702A81"/>
  </w:style>
  <w:style w:type="numbering" w:customStyle="1" w:styleId="1211111">
    <w:name w:val="無清單1211111"/>
    <w:next w:val="NoList"/>
    <w:uiPriority w:val="99"/>
    <w:semiHidden/>
    <w:unhideWhenUsed/>
    <w:rsid w:val="00702A81"/>
  </w:style>
  <w:style w:type="numbering" w:customStyle="1" w:styleId="111111110">
    <w:name w:val="無清單11111111"/>
    <w:next w:val="NoList"/>
    <w:uiPriority w:val="99"/>
    <w:semiHidden/>
    <w:unhideWhenUsed/>
    <w:rsid w:val="00702A81"/>
  </w:style>
  <w:style w:type="numbering" w:customStyle="1" w:styleId="1211110">
    <w:name w:val="无列表121111"/>
    <w:next w:val="NoList"/>
    <w:semiHidden/>
    <w:rsid w:val="00702A81"/>
  </w:style>
  <w:style w:type="numbering" w:customStyle="1" w:styleId="211111">
    <w:name w:val="无列表211111"/>
    <w:next w:val="NoList"/>
    <w:uiPriority w:val="99"/>
    <w:semiHidden/>
    <w:unhideWhenUsed/>
    <w:rsid w:val="00702A81"/>
  </w:style>
  <w:style w:type="character" w:customStyle="1" w:styleId="Char3">
    <w:name w:val="明显引用 Char3"/>
    <w:basedOn w:val="DefaultParagraphFont"/>
    <w:uiPriority w:val="30"/>
    <w:rsid w:val="00702A81"/>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702A81"/>
  </w:style>
  <w:style w:type="numbering" w:customStyle="1" w:styleId="161">
    <w:name w:val="リストなし16"/>
    <w:next w:val="NoList"/>
    <w:uiPriority w:val="99"/>
    <w:semiHidden/>
    <w:unhideWhenUsed/>
    <w:rsid w:val="00702A81"/>
  </w:style>
  <w:style w:type="table" w:customStyle="1" w:styleId="Tabellengitternetz16">
    <w:name w:val="Tabellengitternetz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02A81"/>
  </w:style>
  <w:style w:type="table" w:customStyle="1" w:styleId="360">
    <w:name w:val="网格型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02A81"/>
  </w:style>
  <w:style w:type="numbering" w:customStyle="1" w:styleId="NoList36">
    <w:name w:val="No List36"/>
    <w:next w:val="NoList"/>
    <w:uiPriority w:val="99"/>
    <w:semiHidden/>
    <w:rsid w:val="00702A81"/>
  </w:style>
  <w:style w:type="table" w:customStyle="1" w:styleId="TableGrid46">
    <w:name w:val="Table Grid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02A81"/>
  </w:style>
  <w:style w:type="numbering" w:customStyle="1" w:styleId="170">
    <w:name w:val="無清單17"/>
    <w:next w:val="NoList"/>
    <w:uiPriority w:val="99"/>
    <w:semiHidden/>
    <w:unhideWhenUsed/>
    <w:rsid w:val="00702A81"/>
  </w:style>
  <w:style w:type="numbering" w:customStyle="1" w:styleId="1160">
    <w:name w:val="無清單116"/>
    <w:next w:val="NoList"/>
    <w:uiPriority w:val="99"/>
    <w:semiHidden/>
    <w:unhideWhenUsed/>
    <w:rsid w:val="00702A81"/>
  </w:style>
  <w:style w:type="table" w:customStyle="1" w:styleId="163">
    <w:name w:val="表格格線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02A81"/>
  </w:style>
  <w:style w:type="numbering" w:customStyle="1" w:styleId="25">
    <w:name w:val="无列表25"/>
    <w:next w:val="NoList"/>
    <w:uiPriority w:val="99"/>
    <w:semiHidden/>
    <w:unhideWhenUsed/>
    <w:rsid w:val="00702A81"/>
  </w:style>
  <w:style w:type="numbering" w:customStyle="1" w:styleId="NoList126">
    <w:name w:val="No List126"/>
    <w:next w:val="NoList"/>
    <w:uiPriority w:val="99"/>
    <w:semiHidden/>
    <w:unhideWhenUsed/>
    <w:rsid w:val="00702A81"/>
  </w:style>
  <w:style w:type="numbering" w:customStyle="1" w:styleId="1161">
    <w:name w:val="リストなし116"/>
    <w:next w:val="NoList"/>
    <w:uiPriority w:val="99"/>
    <w:semiHidden/>
    <w:unhideWhenUsed/>
    <w:rsid w:val="00702A81"/>
  </w:style>
  <w:style w:type="numbering" w:customStyle="1" w:styleId="1162">
    <w:name w:val="无列表116"/>
    <w:next w:val="NoList"/>
    <w:semiHidden/>
    <w:rsid w:val="00702A81"/>
  </w:style>
  <w:style w:type="numbering" w:customStyle="1" w:styleId="NoList216">
    <w:name w:val="No List216"/>
    <w:next w:val="NoList"/>
    <w:semiHidden/>
    <w:rsid w:val="00702A81"/>
  </w:style>
  <w:style w:type="numbering" w:customStyle="1" w:styleId="NoList316">
    <w:name w:val="No List316"/>
    <w:next w:val="NoList"/>
    <w:uiPriority w:val="99"/>
    <w:semiHidden/>
    <w:rsid w:val="00702A81"/>
  </w:style>
  <w:style w:type="numbering" w:customStyle="1" w:styleId="1260">
    <w:name w:val="無清單126"/>
    <w:next w:val="NoList"/>
    <w:uiPriority w:val="99"/>
    <w:semiHidden/>
    <w:unhideWhenUsed/>
    <w:rsid w:val="00702A81"/>
  </w:style>
  <w:style w:type="numbering" w:customStyle="1" w:styleId="1116">
    <w:name w:val="無清單1116"/>
    <w:next w:val="NoList"/>
    <w:uiPriority w:val="99"/>
    <w:semiHidden/>
    <w:unhideWhenUsed/>
    <w:rsid w:val="00702A81"/>
  </w:style>
  <w:style w:type="table" w:customStyle="1" w:styleId="TableGrid115">
    <w:name w:val="Table Grid115"/>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02A81"/>
  </w:style>
  <w:style w:type="numbering" w:customStyle="1" w:styleId="NoList1125">
    <w:name w:val="No List1125"/>
    <w:next w:val="NoList"/>
    <w:uiPriority w:val="99"/>
    <w:semiHidden/>
    <w:unhideWhenUsed/>
    <w:rsid w:val="00702A81"/>
  </w:style>
  <w:style w:type="table" w:customStyle="1" w:styleId="Tabellengitternetz114">
    <w:name w:val="Tabellengitternetz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02A81"/>
  </w:style>
  <w:style w:type="numbering" w:customStyle="1" w:styleId="11150">
    <w:name w:val="リストなし1115"/>
    <w:next w:val="NoList"/>
    <w:uiPriority w:val="99"/>
    <w:semiHidden/>
    <w:unhideWhenUsed/>
    <w:rsid w:val="00702A81"/>
  </w:style>
  <w:style w:type="numbering" w:customStyle="1" w:styleId="11151">
    <w:name w:val="无列表1115"/>
    <w:next w:val="NoList"/>
    <w:semiHidden/>
    <w:rsid w:val="00702A81"/>
  </w:style>
  <w:style w:type="numbering" w:customStyle="1" w:styleId="NoList2115">
    <w:name w:val="No List2115"/>
    <w:next w:val="NoList"/>
    <w:semiHidden/>
    <w:rsid w:val="00702A81"/>
  </w:style>
  <w:style w:type="numbering" w:customStyle="1" w:styleId="NoList3115">
    <w:name w:val="No List3115"/>
    <w:next w:val="NoList"/>
    <w:uiPriority w:val="99"/>
    <w:semiHidden/>
    <w:rsid w:val="00702A81"/>
  </w:style>
  <w:style w:type="numbering" w:customStyle="1" w:styleId="NoList11115">
    <w:name w:val="No List11115"/>
    <w:next w:val="NoList"/>
    <w:uiPriority w:val="99"/>
    <w:semiHidden/>
    <w:unhideWhenUsed/>
    <w:rsid w:val="00702A81"/>
  </w:style>
  <w:style w:type="numbering" w:customStyle="1" w:styleId="1215">
    <w:name w:val="無清單1215"/>
    <w:next w:val="NoList"/>
    <w:uiPriority w:val="99"/>
    <w:semiHidden/>
    <w:unhideWhenUsed/>
    <w:rsid w:val="00702A81"/>
  </w:style>
  <w:style w:type="numbering" w:customStyle="1" w:styleId="111150">
    <w:name w:val="無清單11115"/>
    <w:next w:val="NoList"/>
    <w:uiPriority w:val="99"/>
    <w:semiHidden/>
    <w:unhideWhenUsed/>
    <w:rsid w:val="00702A81"/>
  </w:style>
  <w:style w:type="numbering" w:customStyle="1" w:styleId="NoList55">
    <w:name w:val="No List55"/>
    <w:next w:val="NoList"/>
    <w:uiPriority w:val="99"/>
    <w:semiHidden/>
    <w:unhideWhenUsed/>
    <w:rsid w:val="00702A81"/>
  </w:style>
  <w:style w:type="numbering" w:customStyle="1" w:styleId="NoList135">
    <w:name w:val="No List135"/>
    <w:next w:val="NoList"/>
    <w:uiPriority w:val="99"/>
    <w:semiHidden/>
    <w:unhideWhenUsed/>
    <w:rsid w:val="00702A81"/>
  </w:style>
  <w:style w:type="numbering" w:customStyle="1" w:styleId="1250">
    <w:name w:val="リストなし125"/>
    <w:next w:val="NoList"/>
    <w:uiPriority w:val="99"/>
    <w:semiHidden/>
    <w:unhideWhenUsed/>
    <w:rsid w:val="00702A81"/>
  </w:style>
  <w:style w:type="table" w:customStyle="1" w:styleId="TableGrid124">
    <w:name w:val="Table Grid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02A81"/>
  </w:style>
  <w:style w:type="table" w:customStyle="1" w:styleId="3240">
    <w:name w:val="网格型3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02A81"/>
  </w:style>
  <w:style w:type="numbering" w:customStyle="1" w:styleId="NoList325">
    <w:name w:val="No List325"/>
    <w:next w:val="NoList"/>
    <w:uiPriority w:val="99"/>
    <w:semiHidden/>
    <w:rsid w:val="00702A81"/>
  </w:style>
  <w:style w:type="table" w:customStyle="1" w:styleId="TableGrid424">
    <w:name w:val="Table Grid4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02A81"/>
  </w:style>
  <w:style w:type="numbering" w:customStyle="1" w:styleId="1125">
    <w:name w:val="無清單1125"/>
    <w:next w:val="NoList"/>
    <w:uiPriority w:val="99"/>
    <w:semiHidden/>
    <w:unhideWhenUsed/>
    <w:rsid w:val="00702A81"/>
  </w:style>
  <w:style w:type="table" w:customStyle="1" w:styleId="1243">
    <w:name w:val="表格格線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02A81"/>
  </w:style>
  <w:style w:type="numbering" w:customStyle="1" w:styleId="NoList1224">
    <w:name w:val="No List1224"/>
    <w:next w:val="NoList"/>
    <w:uiPriority w:val="99"/>
    <w:semiHidden/>
    <w:unhideWhenUsed/>
    <w:rsid w:val="00702A81"/>
  </w:style>
  <w:style w:type="numbering" w:customStyle="1" w:styleId="11240">
    <w:name w:val="リストなし1124"/>
    <w:next w:val="NoList"/>
    <w:uiPriority w:val="99"/>
    <w:semiHidden/>
    <w:unhideWhenUsed/>
    <w:rsid w:val="00702A81"/>
  </w:style>
  <w:style w:type="numbering" w:customStyle="1" w:styleId="11241">
    <w:name w:val="无列表1124"/>
    <w:next w:val="NoList"/>
    <w:semiHidden/>
    <w:rsid w:val="00702A81"/>
  </w:style>
  <w:style w:type="numbering" w:customStyle="1" w:styleId="NoList2124">
    <w:name w:val="No List2124"/>
    <w:next w:val="NoList"/>
    <w:semiHidden/>
    <w:rsid w:val="00702A81"/>
  </w:style>
  <w:style w:type="numbering" w:customStyle="1" w:styleId="NoList3124">
    <w:name w:val="No List3124"/>
    <w:next w:val="NoList"/>
    <w:uiPriority w:val="99"/>
    <w:semiHidden/>
    <w:rsid w:val="00702A81"/>
  </w:style>
  <w:style w:type="numbering" w:customStyle="1" w:styleId="NoList11125">
    <w:name w:val="No List11125"/>
    <w:next w:val="NoList"/>
    <w:uiPriority w:val="99"/>
    <w:semiHidden/>
    <w:unhideWhenUsed/>
    <w:rsid w:val="00702A81"/>
  </w:style>
  <w:style w:type="numbering" w:customStyle="1" w:styleId="12240">
    <w:name w:val="無清單1224"/>
    <w:next w:val="NoList"/>
    <w:uiPriority w:val="99"/>
    <w:semiHidden/>
    <w:unhideWhenUsed/>
    <w:rsid w:val="00702A81"/>
  </w:style>
  <w:style w:type="numbering" w:customStyle="1" w:styleId="111240">
    <w:name w:val="無清單11124"/>
    <w:next w:val="NoList"/>
    <w:uiPriority w:val="99"/>
    <w:semiHidden/>
    <w:unhideWhenUsed/>
    <w:rsid w:val="00702A81"/>
  </w:style>
  <w:style w:type="table" w:customStyle="1" w:styleId="TableGrid1113">
    <w:name w:val="Table Grid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02A81"/>
  </w:style>
  <w:style w:type="numbering" w:customStyle="1" w:styleId="NoList1133">
    <w:name w:val="No List1133"/>
    <w:next w:val="NoList"/>
    <w:uiPriority w:val="99"/>
    <w:semiHidden/>
    <w:unhideWhenUsed/>
    <w:rsid w:val="00702A81"/>
  </w:style>
  <w:style w:type="numbering" w:customStyle="1" w:styleId="NoList413">
    <w:name w:val="No List413"/>
    <w:next w:val="NoList"/>
    <w:uiPriority w:val="99"/>
    <w:semiHidden/>
    <w:unhideWhenUsed/>
    <w:rsid w:val="00702A81"/>
  </w:style>
  <w:style w:type="table" w:customStyle="1" w:styleId="TableGrid1123">
    <w:name w:val="Table Grid112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02A81"/>
  </w:style>
  <w:style w:type="numbering" w:customStyle="1" w:styleId="NoList12113">
    <w:name w:val="No List12113"/>
    <w:next w:val="NoList"/>
    <w:uiPriority w:val="99"/>
    <w:semiHidden/>
    <w:unhideWhenUsed/>
    <w:rsid w:val="00702A81"/>
  </w:style>
  <w:style w:type="numbering" w:customStyle="1" w:styleId="111130">
    <w:name w:val="リストなし11113"/>
    <w:next w:val="NoList"/>
    <w:uiPriority w:val="99"/>
    <w:semiHidden/>
    <w:unhideWhenUsed/>
    <w:rsid w:val="00702A81"/>
  </w:style>
  <w:style w:type="numbering" w:customStyle="1" w:styleId="111132">
    <w:name w:val="无列表11113"/>
    <w:next w:val="NoList"/>
    <w:semiHidden/>
    <w:rsid w:val="00702A81"/>
  </w:style>
  <w:style w:type="numbering" w:customStyle="1" w:styleId="NoList21113">
    <w:name w:val="No List21113"/>
    <w:next w:val="NoList"/>
    <w:semiHidden/>
    <w:rsid w:val="00702A81"/>
  </w:style>
  <w:style w:type="numbering" w:customStyle="1" w:styleId="NoList31113">
    <w:name w:val="No List31113"/>
    <w:next w:val="NoList"/>
    <w:uiPriority w:val="99"/>
    <w:semiHidden/>
    <w:rsid w:val="00702A81"/>
  </w:style>
  <w:style w:type="numbering" w:customStyle="1" w:styleId="NoList111113">
    <w:name w:val="No List111113"/>
    <w:next w:val="NoList"/>
    <w:uiPriority w:val="99"/>
    <w:semiHidden/>
    <w:unhideWhenUsed/>
    <w:rsid w:val="00702A81"/>
  </w:style>
  <w:style w:type="numbering" w:customStyle="1" w:styleId="121130">
    <w:name w:val="無清單12113"/>
    <w:next w:val="NoList"/>
    <w:uiPriority w:val="99"/>
    <w:semiHidden/>
    <w:unhideWhenUsed/>
    <w:rsid w:val="00702A81"/>
  </w:style>
  <w:style w:type="numbering" w:customStyle="1" w:styleId="111113">
    <w:name w:val="無清單111113"/>
    <w:next w:val="NoList"/>
    <w:uiPriority w:val="99"/>
    <w:semiHidden/>
    <w:unhideWhenUsed/>
    <w:rsid w:val="00702A81"/>
  </w:style>
  <w:style w:type="numbering" w:customStyle="1" w:styleId="NoList1313">
    <w:name w:val="No List1313"/>
    <w:next w:val="NoList"/>
    <w:uiPriority w:val="99"/>
    <w:semiHidden/>
    <w:unhideWhenUsed/>
    <w:rsid w:val="00702A81"/>
  </w:style>
  <w:style w:type="numbering" w:customStyle="1" w:styleId="12132">
    <w:name w:val="リストなし1213"/>
    <w:next w:val="NoList"/>
    <w:uiPriority w:val="99"/>
    <w:semiHidden/>
    <w:unhideWhenUsed/>
    <w:rsid w:val="00702A81"/>
  </w:style>
  <w:style w:type="numbering" w:customStyle="1" w:styleId="12133">
    <w:name w:val="无列表1213"/>
    <w:next w:val="NoList"/>
    <w:semiHidden/>
    <w:rsid w:val="00702A81"/>
  </w:style>
  <w:style w:type="numbering" w:customStyle="1" w:styleId="NoList2213">
    <w:name w:val="No List2213"/>
    <w:next w:val="NoList"/>
    <w:semiHidden/>
    <w:rsid w:val="00702A81"/>
  </w:style>
  <w:style w:type="numbering" w:customStyle="1" w:styleId="NoList3213">
    <w:name w:val="No List3213"/>
    <w:next w:val="NoList"/>
    <w:uiPriority w:val="99"/>
    <w:semiHidden/>
    <w:rsid w:val="00702A81"/>
  </w:style>
  <w:style w:type="numbering" w:customStyle="1" w:styleId="NoList11213">
    <w:name w:val="No List11213"/>
    <w:next w:val="NoList"/>
    <w:uiPriority w:val="99"/>
    <w:semiHidden/>
    <w:unhideWhenUsed/>
    <w:rsid w:val="00702A81"/>
  </w:style>
  <w:style w:type="numbering" w:customStyle="1" w:styleId="13130">
    <w:name w:val="無清單1313"/>
    <w:next w:val="NoList"/>
    <w:uiPriority w:val="99"/>
    <w:semiHidden/>
    <w:unhideWhenUsed/>
    <w:rsid w:val="00702A81"/>
  </w:style>
  <w:style w:type="numbering" w:customStyle="1" w:styleId="112130">
    <w:name w:val="無清單11213"/>
    <w:next w:val="NoList"/>
    <w:uiPriority w:val="99"/>
    <w:semiHidden/>
    <w:unhideWhenUsed/>
    <w:rsid w:val="00702A81"/>
  </w:style>
  <w:style w:type="numbering" w:customStyle="1" w:styleId="2113">
    <w:name w:val="无列表2113"/>
    <w:next w:val="NoList"/>
    <w:uiPriority w:val="99"/>
    <w:semiHidden/>
    <w:unhideWhenUsed/>
    <w:rsid w:val="00702A81"/>
  </w:style>
  <w:style w:type="numbering" w:customStyle="1" w:styleId="NoList12213">
    <w:name w:val="No List12213"/>
    <w:next w:val="NoList"/>
    <w:uiPriority w:val="99"/>
    <w:semiHidden/>
    <w:unhideWhenUsed/>
    <w:rsid w:val="00702A81"/>
  </w:style>
  <w:style w:type="numbering" w:customStyle="1" w:styleId="112131">
    <w:name w:val="リストなし11213"/>
    <w:next w:val="NoList"/>
    <w:uiPriority w:val="99"/>
    <w:semiHidden/>
    <w:unhideWhenUsed/>
    <w:rsid w:val="00702A81"/>
  </w:style>
  <w:style w:type="numbering" w:customStyle="1" w:styleId="112132">
    <w:name w:val="无列表11213"/>
    <w:next w:val="NoList"/>
    <w:semiHidden/>
    <w:rsid w:val="00702A81"/>
  </w:style>
  <w:style w:type="numbering" w:customStyle="1" w:styleId="NoList21213">
    <w:name w:val="No List21213"/>
    <w:next w:val="NoList"/>
    <w:semiHidden/>
    <w:rsid w:val="00702A81"/>
  </w:style>
  <w:style w:type="numbering" w:customStyle="1" w:styleId="NoList31213">
    <w:name w:val="No List31213"/>
    <w:next w:val="NoList"/>
    <w:uiPriority w:val="99"/>
    <w:semiHidden/>
    <w:rsid w:val="00702A81"/>
  </w:style>
  <w:style w:type="numbering" w:customStyle="1" w:styleId="NoList111213">
    <w:name w:val="No List111213"/>
    <w:next w:val="NoList"/>
    <w:uiPriority w:val="99"/>
    <w:semiHidden/>
    <w:unhideWhenUsed/>
    <w:rsid w:val="00702A81"/>
  </w:style>
  <w:style w:type="numbering" w:customStyle="1" w:styleId="122130">
    <w:name w:val="無清單12213"/>
    <w:next w:val="NoList"/>
    <w:uiPriority w:val="99"/>
    <w:semiHidden/>
    <w:unhideWhenUsed/>
    <w:rsid w:val="00702A81"/>
  </w:style>
  <w:style w:type="numbering" w:customStyle="1" w:styleId="1112130">
    <w:name w:val="無清單111213"/>
    <w:next w:val="NoList"/>
    <w:uiPriority w:val="99"/>
    <w:semiHidden/>
    <w:unhideWhenUsed/>
    <w:rsid w:val="00702A81"/>
  </w:style>
  <w:style w:type="table" w:customStyle="1" w:styleId="TableGrid11211">
    <w:name w:val="Table Grid1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02A81"/>
  </w:style>
  <w:style w:type="numbering" w:customStyle="1" w:styleId="1511">
    <w:name w:val="リストなし151"/>
    <w:next w:val="NoList"/>
    <w:uiPriority w:val="99"/>
    <w:semiHidden/>
    <w:unhideWhenUsed/>
    <w:rsid w:val="00702A81"/>
  </w:style>
  <w:style w:type="table" w:customStyle="1" w:styleId="Tabellengitternetz151">
    <w:name w:val="Tabellengitternetz1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02A81"/>
  </w:style>
  <w:style w:type="table" w:customStyle="1" w:styleId="351">
    <w:name w:val="网格型3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02A81"/>
  </w:style>
  <w:style w:type="numbering" w:customStyle="1" w:styleId="NoList351">
    <w:name w:val="No List351"/>
    <w:next w:val="NoList"/>
    <w:uiPriority w:val="99"/>
    <w:semiHidden/>
    <w:rsid w:val="00702A81"/>
  </w:style>
  <w:style w:type="table" w:customStyle="1" w:styleId="TableGrid451">
    <w:name w:val="Table Grid45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02A81"/>
  </w:style>
  <w:style w:type="numbering" w:customStyle="1" w:styleId="1610">
    <w:name w:val="無清單161"/>
    <w:next w:val="NoList"/>
    <w:uiPriority w:val="99"/>
    <w:semiHidden/>
    <w:unhideWhenUsed/>
    <w:rsid w:val="00702A81"/>
  </w:style>
  <w:style w:type="numbering" w:customStyle="1" w:styleId="11510">
    <w:name w:val="無清單1151"/>
    <w:next w:val="NoList"/>
    <w:uiPriority w:val="99"/>
    <w:semiHidden/>
    <w:unhideWhenUsed/>
    <w:rsid w:val="00702A81"/>
  </w:style>
  <w:style w:type="table" w:customStyle="1" w:styleId="1513">
    <w:name w:val="表格格線15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02A81"/>
  </w:style>
  <w:style w:type="numbering" w:customStyle="1" w:styleId="241">
    <w:name w:val="无列表241"/>
    <w:next w:val="NoList"/>
    <w:uiPriority w:val="99"/>
    <w:semiHidden/>
    <w:unhideWhenUsed/>
    <w:rsid w:val="00702A81"/>
  </w:style>
  <w:style w:type="numbering" w:customStyle="1" w:styleId="NoList1251">
    <w:name w:val="No List1251"/>
    <w:next w:val="NoList"/>
    <w:uiPriority w:val="99"/>
    <w:semiHidden/>
    <w:unhideWhenUsed/>
    <w:rsid w:val="00702A81"/>
  </w:style>
  <w:style w:type="numbering" w:customStyle="1" w:styleId="11511">
    <w:name w:val="リストなし1151"/>
    <w:next w:val="NoList"/>
    <w:uiPriority w:val="99"/>
    <w:semiHidden/>
    <w:unhideWhenUsed/>
    <w:rsid w:val="00702A81"/>
  </w:style>
  <w:style w:type="numbering" w:customStyle="1" w:styleId="11512">
    <w:name w:val="无列表1151"/>
    <w:next w:val="NoList"/>
    <w:semiHidden/>
    <w:rsid w:val="00702A81"/>
  </w:style>
  <w:style w:type="numbering" w:customStyle="1" w:styleId="NoList2151">
    <w:name w:val="No List2151"/>
    <w:next w:val="NoList"/>
    <w:semiHidden/>
    <w:rsid w:val="00702A81"/>
  </w:style>
  <w:style w:type="numbering" w:customStyle="1" w:styleId="NoList3151">
    <w:name w:val="No List3151"/>
    <w:next w:val="NoList"/>
    <w:uiPriority w:val="99"/>
    <w:semiHidden/>
    <w:rsid w:val="00702A81"/>
  </w:style>
  <w:style w:type="numbering" w:customStyle="1" w:styleId="12510">
    <w:name w:val="無清單1251"/>
    <w:next w:val="NoList"/>
    <w:uiPriority w:val="99"/>
    <w:semiHidden/>
    <w:unhideWhenUsed/>
    <w:rsid w:val="00702A81"/>
  </w:style>
  <w:style w:type="numbering" w:customStyle="1" w:styleId="111510">
    <w:name w:val="無清單11151"/>
    <w:next w:val="NoList"/>
    <w:uiPriority w:val="99"/>
    <w:semiHidden/>
    <w:unhideWhenUsed/>
    <w:rsid w:val="00702A81"/>
  </w:style>
  <w:style w:type="table" w:customStyle="1" w:styleId="TableGrid1141">
    <w:name w:val="Table Grid114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02A81"/>
  </w:style>
  <w:style w:type="numbering" w:customStyle="1" w:styleId="NoList11241">
    <w:name w:val="No List11241"/>
    <w:next w:val="NoList"/>
    <w:uiPriority w:val="99"/>
    <w:semiHidden/>
    <w:unhideWhenUsed/>
    <w:rsid w:val="00702A81"/>
  </w:style>
  <w:style w:type="table" w:customStyle="1" w:styleId="TableGrid531">
    <w:name w:val="Table Grid5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02A81"/>
  </w:style>
  <w:style w:type="numbering" w:customStyle="1" w:styleId="111411">
    <w:name w:val="リストなし11141"/>
    <w:next w:val="NoList"/>
    <w:uiPriority w:val="99"/>
    <w:semiHidden/>
    <w:unhideWhenUsed/>
    <w:rsid w:val="00702A81"/>
  </w:style>
  <w:style w:type="numbering" w:customStyle="1" w:styleId="111412">
    <w:name w:val="无列表11141"/>
    <w:next w:val="NoList"/>
    <w:semiHidden/>
    <w:rsid w:val="00702A81"/>
  </w:style>
  <w:style w:type="numbering" w:customStyle="1" w:styleId="NoList21141">
    <w:name w:val="No List21141"/>
    <w:next w:val="NoList"/>
    <w:semiHidden/>
    <w:rsid w:val="00702A81"/>
  </w:style>
  <w:style w:type="numbering" w:customStyle="1" w:styleId="NoList31141">
    <w:name w:val="No List31141"/>
    <w:next w:val="NoList"/>
    <w:uiPriority w:val="99"/>
    <w:semiHidden/>
    <w:rsid w:val="00702A81"/>
  </w:style>
  <w:style w:type="numbering" w:customStyle="1" w:styleId="NoList111141">
    <w:name w:val="No List111141"/>
    <w:next w:val="NoList"/>
    <w:uiPriority w:val="99"/>
    <w:semiHidden/>
    <w:unhideWhenUsed/>
    <w:rsid w:val="00702A81"/>
  </w:style>
  <w:style w:type="numbering" w:customStyle="1" w:styleId="12141">
    <w:name w:val="無清單12141"/>
    <w:next w:val="NoList"/>
    <w:uiPriority w:val="99"/>
    <w:semiHidden/>
    <w:unhideWhenUsed/>
    <w:rsid w:val="00702A81"/>
  </w:style>
  <w:style w:type="numbering" w:customStyle="1" w:styleId="111141">
    <w:name w:val="無清單111141"/>
    <w:next w:val="NoList"/>
    <w:uiPriority w:val="99"/>
    <w:semiHidden/>
    <w:unhideWhenUsed/>
    <w:rsid w:val="00702A81"/>
  </w:style>
  <w:style w:type="numbering" w:customStyle="1" w:styleId="NoList541">
    <w:name w:val="No List541"/>
    <w:next w:val="NoList"/>
    <w:uiPriority w:val="99"/>
    <w:semiHidden/>
    <w:unhideWhenUsed/>
    <w:rsid w:val="00702A81"/>
  </w:style>
  <w:style w:type="table" w:customStyle="1" w:styleId="TableGrid631">
    <w:name w:val="Table Grid6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02A81"/>
  </w:style>
  <w:style w:type="numbering" w:customStyle="1" w:styleId="12411">
    <w:name w:val="リストなし1241"/>
    <w:next w:val="NoList"/>
    <w:uiPriority w:val="99"/>
    <w:semiHidden/>
    <w:unhideWhenUsed/>
    <w:rsid w:val="00702A81"/>
  </w:style>
  <w:style w:type="table" w:customStyle="1" w:styleId="TableGrid1231">
    <w:name w:val="Table Grid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02A81"/>
  </w:style>
  <w:style w:type="table" w:customStyle="1" w:styleId="3231">
    <w:name w:val="网格型3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02A81"/>
  </w:style>
  <w:style w:type="numbering" w:customStyle="1" w:styleId="NoList3241">
    <w:name w:val="No List3241"/>
    <w:next w:val="NoList"/>
    <w:uiPriority w:val="99"/>
    <w:semiHidden/>
    <w:rsid w:val="00702A81"/>
  </w:style>
  <w:style w:type="table" w:customStyle="1" w:styleId="TableGrid4231">
    <w:name w:val="Table Grid42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02A81"/>
  </w:style>
  <w:style w:type="numbering" w:customStyle="1" w:styleId="112410">
    <w:name w:val="無清單11241"/>
    <w:next w:val="NoList"/>
    <w:uiPriority w:val="99"/>
    <w:semiHidden/>
    <w:unhideWhenUsed/>
    <w:rsid w:val="00702A81"/>
  </w:style>
  <w:style w:type="table" w:customStyle="1" w:styleId="12313">
    <w:name w:val="表格格線12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02A81"/>
  </w:style>
  <w:style w:type="numbering" w:customStyle="1" w:styleId="NoList12231">
    <w:name w:val="No List12231"/>
    <w:next w:val="NoList"/>
    <w:uiPriority w:val="99"/>
    <w:semiHidden/>
    <w:unhideWhenUsed/>
    <w:rsid w:val="00702A81"/>
  </w:style>
  <w:style w:type="numbering" w:customStyle="1" w:styleId="112311">
    <w:name w:val="リストなし11231"/>
    <w:next w:val="NoList"/>
    <w:uiPriority w:val="99"/>
    <w:semiHidden/>
    <w:unhideWhenUsed/>
    <w:rsid w:val="00702A81"/>
  </w:style>
  <w:style w:type="numbering" w:customStyle="1" w:styleId="112312">
    <w:name w:val="无列表11231"/>
    <w:next w:val="NoList"/>
    <w:semiHidden/>
    <w:rsid w:val="00702A81"/>
  </w:style>
  <w:style w:type="numbering" w:customStyle="1" w:styleId="NoList21231">
    <w:name w:val="No List21231"/>
    <w:next w:val="NoList"/>
    <w:semiHidden/>
    <w:rsid w:val="00702A81"/>
  </w:style>
  <w:style w:type="numbering" w:customStyle="1" w:styleId="NoList31231">
    <w:name w:val="No List31231"/>
    <w:next w:val="NoList"/>
    <w:uiPriority w:val="99"/>
    <w:semiHidden/>
    <w:rsid w:val="00702A81"/>
  </w:style>
  <w:style w:type="numbering" w:customStyle="1" w:styleId="NoList111241">
    <w:name w:val="No List111241"/>
    <w:next w:val="NoList"/>
    <w:uiPriority w:val="99"/>
    <w:semiHidden/>
    <w:unhideWhenUsed/>
    <w:rsid w:val="00702A81"/>
  </w:style>
  <w:style w:type="numbering" w:customStyle="1" w:styleId="12231">
    <w:name w:val="無清單12231"/>
    <w:next w:val="NoList"/>
    <w:uiPriority w:val="99"/>
    <w:semiHidden/>
    <w:unhideWhenUsed/>
    <w:rsid w:val="00702A81"/>
  </w:style>
  <w:style w:type="numbering" w:customStyle="1" w:styleId="111231">
    <w:name w:val="無清單111231"/>
    <w:next w:val="NoList"/>
    <w:uiPriority w:val="99"/>
    <w:semiHidden/>
    <w:unhideWhenUsed/>
    <w:rsid w:val="00702A81"/>
  </w:style>
  <w:style w:type="table" w:customStyle="1" w:styleId="1117">
    <w:name w:val="网格型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02A81"/>
  </w:style>
  <w:style w:type="table" w:customStyle="1" w:styleId="2110">
    <w:name w:val="网格型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02A81"/>
  </w:style>
  <w:style w:type="numbering" w:customStyle="1" w:styleId="NoList11321">
    <w:name w:val="No List11321"/>
    <w:next w:val="NoList"/>
    <w:uiPriority w:val="99"/>
    <w:semiHidden/>
    <w:unhideWhenUsed/>
    <w:rsid w:val="00702A81"/>
  </w:style>
  <w:style w:type="numbering" w:customStyle="1" w:styleId="NoList4121">
    <w:name w:val="No List4121"/>
    <w:next w:val="NoList"/>
    <w:uiPriority w:val="99"/>
    <w:semiHidden/>
    <w:unhideWhenUsed/>
    <w:rsid w:val="00702A81"/>
  </w:style>
  <w:style w:type="table" w:customStyle="1" w:styleId="TableGrid11221">
    <w:name w:val="Table Grid1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02A81"/>
  </w:style>
  <w:style w:type="numbering" w:customStyle="1" w:styleId="NoList121121">
    <w:name w:val="No List121121"/>
    <w:next w:val="NoList"/>
    <w:uiPriority w:val="99"/>
    <w:semiHidden/>
    <w:unhideWhenUsed/>
    <w:rsid w:val="00702A81"/>
  </w:style>
  <w:style w:type="numbering" w:customStyle="1" w:styleId="1111211">
    <w:name w:val="リストなし111121"/>
    <w:next w:val="NoList"/>
    <w:uiPriority w:val="99"/>
    <w:semiHidden/>
    <w:unhideWhenUsed/>
    <w:rsid w:val="00702A81"/>
  </w:style>
  <w:style w:type="numbering" w:customStyle="1" w:styleId="1111212">
    <w:name w:val="无列表111121"/>
    <w:next w:val="NoList"/>
    <w:semiHidden/>
    <w:rsid w:val="00702A81"/>
  </w:style>
  <w:style w:type="numbering" w:customStyle="1" w:styleId="NoList211121">
    <w:name w:val="No List211121"/>
    <w:next w:val="NoList"/>
    <w:semiHidden/>
    <w:rsid w:val="00702A81"/>
  </w:style>
  <w:style w:type="numbering" w:customStyle="1" w:styleId="NoList311121">
    <w:name w:val="No List311121"/>
    <w:next w:val="NoList"/>
    <w:uiPriority w:val="99"/>
    <w:semiHidden/>
    <w:rsid w:val="00702A81"/>
  </w:style>
  <w:style w:type="numbering" w:customStyle="1" w:styleId="NoList1111121">
    <w:name w:val="No List1111121"/>
    <w:next w:val="NoList"/>
    <w:uiPriority w:val="99"/>
    <w:semiHidden/>
    <w:unhideWhenUsed/>
    <w:rsid w:val="00702A81"/>
  </w:style>
  <w:style w:type="numbering" w:customStyle="1" w:styleId="1211210">
    <w:name w:val="無清單121121"/>
    <w:next w:val="NoList"/>
    <w:uiPriority w:val="99"/>
    <w:semiHidden/>
    <w:unhideWhenUsed/>
    <w:rsid w:val="00702A81"/>
  </w:style>
  <w:style w:type="numbering" w:customStyle="1" w:styleId="11111210">
    <w:name w:val="無清單1111121"/>
    <w:next w:val="NoList"/>
    <w:uiPriority w:val="99"/>
    <w:semiHidden/>
    <w:unhideWhenUsed/>
    <w:rsid w:val="00702A81"/>
  </w:style>
  <w:style w:type="numbering" w:customStyle="1" w:styleId="NoList13121">
    <w:name w:val="No List13121"/>
    <w:next w:val="NoList"/>
    <w:uiPriority w:val="99"/>
    <w:semiHidden/>
    <w:unhideWhenUsed/>
    <w:rsid w:val="00702A81"/>
  </w:style>
  <w:style w:type="numbering" w:customStyle="1" w:styleId="121211">
    <w:name w:val="リストなし12121"/>
    <w:next w:val="NoList"/>
    <w:uiPriority w:val="99"/>
    <w:semiHidden/>
    <w:unhideWhenUsed/>
    <w:rsid w:val="00702A81"/>
  </w:style>
  <w:style w:type="numbering" w:customStyle="1" w:styleId="121212">
    <w:name w:val="无列表12121"/>
    <w:next w:val="NoList"/>
    <w:semiHidden/>
    <w:rsid w:val="00702A81"/>
  </w:style>
  <w:style w:type="numbering" w:customStyle="1" w:styleId="NoList22121">
    <w:name w:val="No List22121"/>
    <w:next w:val="NoList"/>
    <w:semiHidden/>
    <w:rsid w:val="00702A81"/>
  </w:style>
  <w:style w:type="numbering" w:customStyle="1" w:styleId="NoList32121">
    <w:name w:val="No List32121"/>
    <w:next w:val="NoList"/>
    <w:uiPriority w:val="99"/>
    <w:semiHidden/>
    <w:rsid w:val="00702A81"/>
  </w:style>
  <w:style w:type="numbering" w:customStyle="1" w:styleId="NoList112121">
    <w:name w:val="No List112121"/>
    <w:next w:val="NoList"/>
    <w:uiPriority w:val="99"/>
    <w:semiHidden/>
    <w:unhideWhenUsed/>
    <w:rsid w:val="00702A81"/>
  </w:style>
  <w:style w:type="numbering" w:customStyle="1" w:styleId="131210">
    <w:name w:val="無清單13121"/>
    <w:next w:val="NoList"/>
    <w:uiPriority w:val="99"/>
    <w:semiHidden/>
    <w:unhideWhenUsed/>
    <w:rsid w:val="00702A81"/>
  </w:style>
  <w:style w:type="numbering" w:customStyle="1" w:styleId="1121210">
    <w:name w:val="無清單112121"/>
    <w:next w:val="NoList"/>
    <w:uiPriority w:val="99"/>
    <w:semiHidden/>
    <w:unhideWhenUsed/>
    <w:rsid w:val="00702A81"/>
  </w:style>
  <w:style w:type="numbering" w:customStyle="1" w:styleId="21121">
    <w:name w:val="无列表21121"/>
    <w:next w:val="NoList"/>
    <w:uiPriority w:val="99"/>
    <w:semiHidden/>
    <w:unhideWhenUsed/>
    <w:rsid w:val="00702A81"/>
  </w:style>
  <w:style w:type="numbering" w:customStyle="1" w:styleId="NoList122121">
    <w:name w:val="No List122121"/>
    <w:next w:val="NoList"/>
    <w:uiPriority w:val="99"/>
    <w:semiHidden/>
    <w:unhideWhenUsed/>
    <w:rsid w:val="00702A81"/>
  </w:style>
  <w:style w:type="numbering" w:customStyle="1" w:styleId="1121211">
    <w:name w:val="リストなし112121"/>
    <w:next w:val="NoList"/>
    <w:uiPriority w:val="99"/>
    <w:semiHidden/>
    <w:unhideWhenUsed/>
    <w:rsid w:val="00702A81"/>
  </w:style>
  <w:style w:type="numbering" w:customStyle="1" w:styleId="1121212">
    <w:name w:val="无列表112121"/>
    <w:next w:val="NoList"/>
    <w:semiHidden/>
    <w:rsid w:val="00702A81"/>
  </w:style>
  <w:style w:type="numbering" w:customStyle="1" w:styleId="NoList212121">
    <w:name w:val="No List212121"/>
    <w:next w:val="NoList"/>
    <w:semiHidden/>
    <w:rsid w:val="00702A81"/>
  </w:style>
  <w:style w:type="numbering" w:customStyle="1" w:styleId="NoList312121">
    <w:name w:val="No List312121"/>
    <w:next w:val="NoList"/>
    <w:uiPriority w:val="99"/>
    <w:semiHidden/>
    <w:rsid w:val="00702A81"/>
  </w:style>
  <w:style w:type="numbering" w:customStyle="1" w:styleId="NoList1112121">
    <w:name w:val="No List1112121"/>
    <w:next w:val="NoList"/>
    <w:uiPriority w:val="99"/>
    <w:semiHidden/>
    <w:unhideWhenUsed/>
    <w:rsid w:val="00702A81"/>
  </w:style>
  <w:style w:type="numbering" w:customStyle="1" w:styleId="122121">
    <w:name w:val="無清單122121"/>
    <w:next w:val="NoList"/>
    <w:uiPriority w:val="99"/>
    <w:semiHidden/>
    <w:unhideWhenUsed/>
    <w:rsid w:val="00702A81"/>
  </w:style>
  <w:style w:type="numbering" w:customStyle="1" w:styleId="1112121">
    <w:name w:val="無清單1112121"/>
    <w:next w:val="NoList"/>
    <w:uiPriority w:val="99"/>
    <w:semiHidden/>
    <w:unhideWhenUsed/>
    <w:rsid w:val="00702A81"/>
  </w:style>
  <w:style w:type="numbering" w:customStyle="1" w:styleId="131111">
    <w:name w:val="无列表13111"/>
    <w:next w:val="NoList"/>
    <w:semiHidden/>
    <w:rsid w:val="00702A81"/>
  </w:style>
  <w:style w:type="numbering" w:customStyle="1" w:styleId="NoList41111">
    <w:name w:val="No List41111"/>
    <w:next w:val="NoList"/>
    <w:uiPriority w:val="99"/>
    <w:semiHidden/>
    <w:unhideWhenUsed/>
    <w:rsid w:val="00702A81"/>
  </w:style>
  <w:style w:type="numbering" w:customStyle="1" w:styleId="22111">
    <w:name w:val="无列表22111"/>
    <w:next w:val="NoList"/>
    <w:uiPriority w:val="99"/>
    <w:semiHidden/>
    <w:unhideWhenUsed/>
    <w:rsid w:val="00702A81"/>
  </w:style>
  <w:style w:type="numbering" w:customStyle="1" w:styleId="NoList1211112">
    <w:name w:val="No List1211112"/>
    <w:next w:val="NoList"/>
    <w:uiPriority w:val="99"/>
    <w:semiHidden/>
    <w:unhideWhenUsed/>
    <w:rsid w:val="00702A81"/>
  </w:style>
  <w:style w:type="numbering" w:customStyle="1" w:styleId="11111121">
    <w:name w:val="リストなし1111112"/>
    <w:next w:val="NoList"/>
    <w:uiPriority w:val="99"/>
    <w:semiHidden/>
    <w:unhideWhenUsed/>
    <w:rsid w:val="00702A81"/>
  </w:style>
  <w:style w:type="numbering" w:customStyle="1" w:styleId="11111122">
    <w:name w:val="无列表1111112"/>
    <w:next w:val="NoList"/>
    <w:semiHidden/>
    <w:rsid w:val="00702A81"/>
  </w:style>
  <w:style w:type="numbering" w:customStyle="1" w:styleId="NoList2111112">
    <w:name w:val="No List2111112"/>
    <w:next w:val="NoList"/>
    <w:semiHidden/>
    <w:rsid w:val="00702A81"/>
  </w:style>
  <w:style w:type="numbering" w:customStyle="1" w:styleId="NoList3111112">
    <w:name w:val="No List3111112"/>
    <w:next w:val="NoList"/>
    <w:uiPriority w:val="99"/>
    <w:semiHidden/>
    <w:rsid w:val="00702A81"/>
  </w:style>
  <w:style w:type="numbering" w:customStyle="1" w:styleId="NoList11111112">
    <w:name w:val="No List11111112"/>
    <w:next w:val="NoList"/>
    <w:uiPriority w:val="99"/>
    <w:semiHidden/>
    <w:unhideWhenUsed/>
    <w:rsid w:val="00702A81"/>
  </w:style>
  <w:style w:type="numbering" w:customStyle="1" w:styleId="1211112">
    <w:name w:val="無清單1211112"/>
    <w:next w:val="NoList"/>
    <w:uiPriority w:val="99"/>
    <w:semiHidden/>
    <w:unhideWhenUsed/>
    <w:rsid w:val="00702A81"/>
  </w:style>
  <w:style w:type="numbering" w:customStyle="1" w:styleId="111111120">
    <w:name w:val="無清單11111112"/>
    <w:next w:val="NoList"/>
    <w:uiPriority w:val="99"/>
    <w:semiHidden/>
    <w:unhideWhenUsed/>
    <w:rsid w:val="00702A81"/>
  </w:style>
  <w:style w:type="numbering" w:customStyle="1" w:styleId="NoList131111">
    <w:name w:val="No List131111"/>
    <w:next w:val="NoList"/>
    <w:uiPriority w:val="99"/>
    <w:semiHidden/>
    <w:unhideWhenUsed/>
    <w:rsid w:val="00702A81"/>
  </w:style>
  <w:style w:type="numbering" w:customStyle="1" w:styleId="1211113">
    <w:name w:val="リストなし121111"/>
    <w:next w:val="NoList"/>
    <w:uiPriority w:val="99"/>
    <w:semiHidden/>
    <w:unhideWhenUsed/>
    <w:rsid w:val="00702A81"/>
  </w:style>
  <w:style w:type="numbering" w:customStyle="1" w:styleId="1211121">
    <w:name w:val="无列表121112"/>
    <w:next w:val="NoList"/>
    <w:semiHidden/>
    <w:rsid w:val="00702A81"/>
  </w:style>
  <w:style w:type="numbering" w:customStyle="1" w:styleId="NoList221111">
    <w:name w:val="No List221111"/>
    <w:next w:val="NoList"/>
    <w:semiHidden/>
    <w:rsid w:val="00702A81"/>
  </w:style>
  <w:style w:type="numbering" w:customStyle="1" w:styleId="NoList321111">
    <w:name w:val="No List321111"/>
    <w:next w:val="NoList"/>
    <w:uiPriority w:val="99"/>
    <w:semiHidden/>
    <w:rsid w:val="00702A81"/>
  </w:style>
  <w:style w:type="numbering" w:customStyle="1" w:styleId="NoList1121111">
    <w:name w:val="No List1121111"/>
    <w:next w:val="NoList"/>
    <w:uiPriority w:val="99"/>
    <w:semiHidden/>
    <w:unhideWhenUsed/>
    <w:rsid w:val="00702A81"/>
  </w:style>
  <w:style w:type="numbering" w:customStyle="1" w:styleId="1311110">
    <w:name w:val="無清單131111"/>
    <w:next w:val="NoList"/>
    <w:uiPriority w:val="99"/>
    <w:semiHidden/>
    <w:unhideWhenUsed/>
    <w:rsid w:val="00702A81"/>
  </w:style>
  <w:style w:type="numbering" w:customStyle="1" w:styleId="11211110">
    <w:name w:val="無清單1121111"/>
    <w:next w:val="NoList"/>
    <w:uiPriority w:val="99"/>
    <w:semiHidden/>
    <w:unhideWhenUsed/>
    <w:rsid w:val="00702A81"/>
  </w:style>
  <w:style w:type="numbering" w:customStyle="1" w:styleId="211112">
    <w:name w:val="无列表211112"/>
    <w:next w:val="NoList"/>
    <w:uiPriority w:val="99"/>
    <w:semiHidden/>
    <w:unhideWhenUsed/>
    <w:rsid w:val="00702A81"/>
  </w:style>
  <w:style w:type="numbering" w:customStyle="1" w:styleId="NoList1221111">
    <w:name w:val="No List1221111"/>
    <w:next w:val="NoList"/>
    <w:uiPriority w:val="99"/>
    <w:semiHidden/>
    <w:unhideWhenUsed/>
    <w:rsid w:val="00702A81"/>
  </w:style>
  <w:style w:type="numbering" w:customStyle="1" w:styleId="11211111">
    <w:name w:val="リストなし1121111"/>
    <w:next w:val="NoList"/>
    <w:uiPriority w:val="99"/>
    <w:semiHidden/>
    <w:unhideWhenUsed/>
    <w:rsid w:val="00702A81"/>
  </w:style>
  <w:style w:type="numbering" w:customStyle="1" w:styleId="11211112">
    <w:name w:val="无列表1121111"/>
    <w:next w:val="NoList"/>
    <w:semiHidden/>
    <w:rsid w:val="00702A81"/>
  </w:style>
  <w:style w:type="numbering" w:customStyle="1" w:styleId="NoList2121111">
    <w:name w:val="No List2121111"/>
    <w:next w:val="NoList"/>
    <w:semiHidden/>
    <w:rsid w:val="00702A81"/>
  </w:style>
  <w:style w:type="numbering" w:customStyle="1" w:styleId="NoList3121111">
    <w:name w:val="No List3121111"/>
    <w:next w:val="NoList"/>
    <w:uiPriority w:val="99"/>
    <w:semiHidden/>
    <w:rsid w:val="00702A81"/>
  </w:style>
  <w:style w:type="numbering" w:customStyle="1" w:styleId="NoList11121111">
    <w:name w:val="No List11121111"/>
    <w:next w:val="NoList"/>
    <w:uiPriority w:val="99"/>
    <w:semiHidden/>
    <w:unhideWhenUsed/>
    <w:rsid w:val="00702A81"/>
  </w:style>
  <w:style w:type="numbering" w:customStyle="1" w:styleId="1221111">
    <w:name w:val="無清單1221111"/>
    <w:next w:val="NoList"/>
    <w:uiPriority w:val="99"/>
    <w:semiHidden/>
    <w:unhideWhenUsed/>
    <w:rsid w:val="00702A81"/>
  </w:style>
  <w:style w:type="numbering" w:customStyle="1" w:styleId="11121111">
    <w:name w:val="無清單11121111"/>
    <w:next w:val="NoList"/>
    <w:uiPriority w:val="99"/>
    <w:semiHidden/>
    <w:unhideWhenUsed/>
    <w:rsid w:val="00702A81"/>
  </w:style>
  <w:style w:type="numbering" w:customStyle="1" w:styleId="122110">
    <w:name w:val="无列表12211"/>
    <w:next w:val="NoList"/>
    <w:semiHidden/>
    <w:rsid w:val="00702A81"/>
  </w:style>
  <w:style w:type="numbering" w:customStyle="1" w:styleId="50">
    <w:name w:val="无列表5"/>
    <w:next w:val="NoList"/>
    <w:uiPriority w:val="99"/>
    <w:semiHidden/>
    <w:unhideWhenUsed/>
    <w:rsid w:val="00702A81"/>
  </w:style>
  <w:style w:type="table" w:customStyle="1" w:styleId="6">
    <w:name w:val="网格型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02A81"/>
  </w:style>
  <w:style w:type="numbering" w:customStyle="1" w:styleId="171">
    <w:name w:val="リストなし17"/>
    <w:next w:val="NoList"/>
    <w:uiPriority w:val="99"/>
    <w:semiHidden/>
    <w:unhideWhenUsed/>
    <w:rsid w:val="00702A81"/>
  </w:style>
  <w:style w:type="table" w:customStyle="1" w:styleId="Tabellengitternetz17">
    <w:name w:val="Tabellengitternetz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02A81"/>
  </w:style>
  <w:style w:type="table" w:customStyle="1" w:styleId="37">
    <w:name w:val="网格型3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02A81"/>
  </w:style>
  <w:style w:type="numbering" w:customStyle="1" w:styleId="NoList37">
    <w:name w:val="No List37"/>
    <w:next w:val="NoList"/>
    <w:uiPriority w:val="99"/>
    <w:semiHidden/>
    <w:rsid w:val="00702A81"/>
  </w:style>
  <w:style w:type="table" w:customStyle="1" w:styleId="TableGrid47">
    <w:name w:val="Table Grid4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02A81"/>
  </w:style>
  <w:style w:type="numbering" w:customStyle="1" w:styleId="180">
    <w:name w:val="無清單18"/>
    <w:next w:val="NoList"/>
    <w:uiPriority w:val="99"/>
    <w:semiHidden/>
    <w:unhideWhenUsed/>
    <w:rsid w:val="00702A81"/>
  </w:style>
  <w:style w:type="numbering" w:customStyle="1" w:styleId="117">
    <w:name w:val="無清單117"/>
    <w:next w:val="NoList"/>
    <w:uiPriority w:val="99"/>
    <w:semiHidden/>
    <w:unhideWhenUsed/>
    <w:rsid w:val="00702A81"/>
  </w:style>
  <w:style w:type="table" w:customStyle="1" w:styleId="173">
    <w:name w:val="表格格線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02A81"/>
  </w:style>
  <w:style w:type="table" w:customStyle="1" w:styleId="TableGrid55">
    <w:name w:val="Table Grid5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02A81"/>
  </w:style>
  <w:style w:type="numbering" w:customStyle="1" w:styleId="1170">
    <w:name w:val="リストなし117"/>
    <w:next w:val="NoList"/>
    <w:uiPriority w:val="99"/>
    <w:semiHidden/>
    <w:unhideWhenUsed/>
    <w:rsid w:val="00702A81"/>
  </w:style>
  <w:style w:type="table" w:customStyle="1" w:styleId="TableGrid116">
    <w:name w:val="Table Grid1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02A81"/>
  </w:style>
  <w:style w:type="table" w:customStyle="1" w:styleId="315">
    <w:name w:val="网格型3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02A81"/>
  </w:style>
  <w:style w:type="numbering" w:customStyle="1" w:styleId="NoList317">
    <w:name w:val="No List317"/>
    <w:next w:val="NoList"/>
    <w:uiPriority w:val="99"/>
    <w:semiHidden/>
    <w:rsid w:val="00702A81"/>
  </w:style>
  <w:style w:type="table" w:customStyle="1" w:styleId="TableGrid415">
    <w:name w:val="Table Grid4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02A81"/>
  </w:style>
  <w:style w:type="numbering" w:customStyle="1" w:styleId="127">
    <w:name w:val="無清單127"/>
    <w:next w:val="NoList"/>
    <w:uiPriority w:val="99"/>
    <w:semiHidden/>
    <w:unhideWhenUsed/>
    <w:rsid w:val="00702A81"/>
  </w:style>
  <w:style w:type="numbering" w:customStyle="1" w:styleId="11170">
    <w:name w:val="無清單1117"/>
    <w:next w:val="NoList"/>
    <w:uiPriority w:val="99"/>
    <w:semiHidden/>
    <w:unhideWhenUsed/>
    <w:rsid w:val="00702A81"/>
  </w:style>
  <w:style w:type="table" w:customStyle="1" w:styleId="1152">
    <w:name w:val="表格格線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02A81"/>
  </w:style>
  <w:style w:type="numbering" w:customStyle="1" w:styleId="NoList1216">
    <w:name w:val="No List1216"/>
    <w:next w:val="NoList"/>
    <w:uiPriority w:val="99"/>
    <w:semiHidden/>
    <w:unhideWhenUsed/>
    <w:rsid w:val="00702A81"/>
  </w:style>
  <w:style w:type="numbering" w:customStyle="1" w:styleId="11160">
    <w:name w:val="リストなし1116"/>
    <w:next w:val="NoList"/>
    <w:uiPriority w:val="99"/>
    <w:semiHidden/>
    <w:unhideWhenUsed/>
    <w:rsid w:val="00702A81"/>
  </w:style>
  <w:style w:type="numbering" w:customStyle="1" w:styleId="11161">
    <w:name w:val="无列表1116"/>
    <w:next w:val="NoList"/>
    <w:semiHidden/>
    <w:rsid w:val="00702A81"/>
  </w:style>
  <w:style w:type="numbering" w:customStyle="1" w:styleId="NoList2116">
    <w:name w:val="No List2116"/>
    <w:next w:val="NoList"/>
    <w:semiHidden/>
    <w:rsid w:val="00702A81"/>
  </w:style>
  <w:style w:type="numbering" w:customStyle="1" w:styleId="NoList3116">
    <w:name w:val="No List3116"/>
    <w:next w:val="NoList"/>
    <w:uiPriority w:val="99"/>
    <w:semiHidden/>
    <w:rsid w:val="00702A81"/>
  </w:style>
  <w:style w:type="numbering" w:customStyle="1" w:styleId="NoList11116">
    <w:name w:val="No List11116"/>
    <w:next w:val="NoList"/>
    <w:uiPriority w:val="99"/>
    <w:semiHidden/>
    <w:unhideWhenUsed/>
    <w:rsid w:val="00702A81"/>
  </w:style>
  <w:style w:type="numbering" w:customStyle="1" w:styleId="1216">
    <w:name w:val="無清單1216"/>
    <w:next w:val="NoList"/>
    <w:uiPriority w:val="99"/>
    <w:semiHidden/>
    <w:unhideWhenUsed/>
    <w:rsid w:val="00702A81"/>
  </w:style>
  <w:style w:type="numbering" w:customStyle="1" w:styleId="11116">
    <w:name w:val="無清單11116"/>
    <w:next w:val="NoList"/>
    <w:uiPriority w:val="99"/>
    <w:semiHidden/>
    <w:unhideWhenUsed/>
    <w:rsid w:val="00702A81"/>
  </w:style>
  <w:style w:type="numbering" w:customStyle="1" w:styleId="NoList56">
    <w:name w:val="No List56"/>
    <w:next w:val="NoList"/>
    <w:uiPriority w:val="99"/>
    <w:semiHidden/>
    <w:unhideWhenUsed/>
    <w:rsid w:val="00702A81"/>
  </w:style>
  <w:style w:type="table" w:customStyle="1" w:styleId="TableGrid65">
    <w:name w:val="Table Grid6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02A81"/>
  </w:style>
  <w:style w:type="numbering" w:customStyle="1" w:styleId="1261">
    <w:name w:val="リストなし126"/>
    <w:next w:val="NoList"/>
    <w:uiPriority w:val="99"/>
    <w:semiHidden/>
    <w:unhideWhenUsed/>
    <w:rsid w:val="00702A81"/>
  </w:style>
  <w:style w:type="table" w:customStyle="1" w:styleId="TableGrid125">
    <w:name w:val="Table Grid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02A81"/>
  </w:style>
  <w:style w:type="table" w:customStyle="1" w:styleId="325">
    <w:name w:val="网格型3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02A81"/>
  </w:style>
  <w:style w:type="numbering" w:customStyle="1" w:styleId="NoList326">
    <w:name w:val="No List326"/>
    <w:next w:val="NoList"/>
    <w:uiPriority w:val="99"/>
    <w:semiHidden/>
    <w:rsid w:val="00702A81"/>
  </w:style>
  <w:style w:type="table" w:customStyle="1" w:styleId="TableGrid425">
    <w:name w:val="Table Grid42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02A81"/>
  </w:style>
  <w:style w:type="numbering" w:customStyle="1" w:styleId="136">
    <w:name w:val="無清單136"/>
    <w:next w:val="NoList"/>
    <w:uiPriority w:val="99"/>
    <w:semiHidden/>
    <w:unhideWhenUsed/>
    <w:rsid w:val="00702A81"/>
  </w:style>
  <w:style w:type="numbering" w:customStyle="1" w:styleId="1126">
    <w:name w:val="無清單1126"/>
    <w:next w:val="NoList"/>
    <w:uiPriority w:val="99"/>
    <w:semiHidden/>
    <w:unhideWhenUsed/>
    <w:rsid w:val="00702A81"/>
  </w:style>
  <w:style w:type="table" w:customStyle="1" w:styleId="1252">
    <w:name w:val="表格格線12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02A81"/>
  </w:style>
  <w:style w:type="numbering" w:customStyle="1" w:styleId="NoList1225">
    <w:name w:val="No List1225"/>
    <w:next w:val="NoList"/>
    <w:uiPriority w:val="99"/>
    <w:semiHidden/>
    <w:unhideWhenUsed/>
    <w:rsid w:val="00702A81"/>
  </w:style>
  <w:style w:type="numbering" w:customStyle="1" w:styleId="11250">
    <w:name w:val="リストなし1125"/>
    <w:next w:val="NoList"/>
    <w:uiPriority w:val="99"/>
    <w:semiHidden/>
    <w:unhideWhenUsed/>
    <w:rsid w:val="00702A81"/>
  </w:style>
  <w:style w:type="numbering" w:customStyle="1" w:styleId="11251">
    <w:name w:val="无列表1125"/>
    <w:next w:val="NoList"/>
    <w:semiHidden/>
    <w:rsid w:val="00702A81"/>
  </w:style>
  <w:style w:type="numbering" w:customStyle="1" w:styleId="NoList2125">
    <w:name w:val="No List2125"/>
    <w:next w:val="NoList"/>
    <w:semiHidden/>
    <w:rsid w:val="00702A81"/>
  </w:style>
  <w:style w:type="numbering" w:customStyle="1" w:styleId="NoList3125">
    <w:name w:val="No List3125"/>
    <w:next w:val="NoList"/>
    <w:uiPriority w:val="99"/>
    <w:semiHidden/>
    <w:rsid w:val="00702A81"/>
  </w:style>
  <w:style w:type="numbering" w:customStyle="1" w:styleId="NoList11126">
    <w:name w:val="No List11126"/>
    <w:next w:val="NoList"/>
    <w:uiPriority w:val="99"/>
    <w:semiHidden/>
    <w:unhideWhenUsed/>
    <w:rsid w:val="00702A81"/>
  </w:style>
  <w:style w:type="numbering" w:customStyle="1" w:styleId="1225">
    <w:name w:val="無清單1225"/>
    <w:next w:val="NoList"/>
    <w:uiPriority w:val="99"/>
    <w:semiHidden/>
    <w:unhideWhenUsed/>
    <w:rsid w:val="00702A81"/>
  </w:style>
  <w:style w:type="numbering" w:customStyle="1" w:styleId="11125">
    <w:name w:val="無清單11125"/>
    <w:next w:val="NoList"/>
    <w:uiPriority w:val="99"/>
    <w:semiHidden/>
    <w:unhideWhenUsed/>
    <w:rsid w:val="00702A81"/>
  </w:style>
  <w:style w:type="numbering" w:customStyle="1" w:styleId="NoList143">
    <w:name w:val="No List143"/>
    <w:next w:val="NoList"/>
    <w:uiPriority w:val="99"/>
    <w:semiHidden/>
    <w:unhideWhenUsed/>
    <w:rsid w:val="00702A81"/>
  </w:style>
  <w:style w:type="numbering" w:customStyle="1" w:styleId="1333">
    <w:name w:val="リストなし133"/>
    <w:next w:val="NoList"/>
    <w:uiPriority w:val="99"/>
    <w:semiHidden/>
    <w:unhideWhenUsed/>
    <w:rsid w:val="00702A81"/>
  </w:style>
  <w:style w:type="table" w:customStyle="1" w:styleId="Tabellengitternetz132">
    <w:name w:val="Tabellengitternetz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02A81"/>
  </w:style>
  <w:style w:type="table" w:customStyle="1" w:styleId="332">
    <w:name w:val="网格型3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02A81"/>
  </w:style>
  <w:style w:type="numbering" w:customStyle="1" w:styleId="NoList333">
    <w:name w:val="No List333"/>
    <w:next w:val="NoList"/>
    <w:uiPriority w:val="99"/>
    <w:semiHidden/>
    <w:rsid w:val="00702A81"/>
  </w:style>
  <w:style w:type="table" w:customStyle="1" w:styleId="TableGrid432">
    <w:name w:val="Table Grid4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02A81"/>
  </w:style>
  <w:style w:type="numbering" w:customStyle="1" w:styleId="1430">
    <w:name w:val="無清單143"/>
    <w:next w:val="NoList"/>
    <w:uiPriority w:val="99"/>
    <w:semiHidden/>
    <w:unhideWhenUsed/>
    <w:rsid w:val="00702A81"/>
  </w:style>
  <w:style w:type="numbering" w:customStyle="1" w:styleId="11330">
    <w:name w:val="無清單1133"/>
    <w:next w:val="NoList"/>
    <w:uiPriority w:val="99"/>
    <w:semiHidden/>
    <w:unhideWhenUsed/>
    <w:rsid w:val="00702A81"/>
  </w:style>
  <w:style w:type="table" w:customStyle="1" w:styleId="1323">
    <w:name w:val="表格格線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02A81"/>
  </w:style>
  <w:style w:type="numbering" w:customStyle="1" w:styleId="NoList1233">
    <w:name w:val="No List1233"/>
    <w:next w:val="NoList"/>
    <w:uiPriority w:val="99"/>
    <w:semiHidden/>
    <w:unhideWhenUsed/>
    <w:rsid w:val="00702A81"/>
  </w:style>
  <w:style w:type="numbering" w:customStyle="1" w:styleId="11331">
    <w:name w:val="リストなし1133"/>
    <w:next w:val="NoList"/>
    <w:uiPriority w:val="99"/>
    <w:semiHidden/>
    <w:unhideWhenUsed/>
    <w:rsid w:val="00702A81"/>
  </w:style>
  <w:style w:type="numbering" w:customStyle="1" w:styleId="11332">
    <w:name w:val="无列表1133"/>
    <w:next w:val="NoList"/>
    <w:semiHidden/>
    <w:rsid w:val="00702A81"/>
  </w:style>
  <w:style w:type="numbering" w:customStyle="1" w:styleId="NoList2133">
    <w:name w:val="No List2133"/>
    <w:next w:val="NoList"/>
    <w:semiHidden/>
    <w:rsid w:val="00702A81"/>
  </w:style>
  <w:style w:type="numbering" w:customStyle="1" w:styleId="NoList3133">
    <w:name w:val="No List3133"/>
    <w:next w:val="NoList"/>
    <w:uiPriority w:val="99"/>
    <w:semiHidden/>
    <w:rsid w:val="00702A81"/>
  </w:style>
  <w:style w:type="numbering" w:customStyle="1" w:styleId="NoList11133">
    <w:name w:val="No List11133"/>
    <w:next w:val="NoList"/>
    <w:uiPriority w:val="99"/>
    <w:semiHidden/>
    <w:unhideWhenUsed/>
    <w:rsid w:val="00702A81"/>
  </w:style>
  <w:style w:type="numbering" w:customStyle="1" w:styleId="12330">
    <w:name w:val="無清單1233"/>
    <w:next w:val="NoList"/>
    <w:uiPriority w:val="99"/>
    <w:semiHidden/>
    <w:unhideWhenUsed/>
    <w:rsid w:val="00702A81"/>
  </w:style>
  <w:style w:type="numbering" w:customStyle="1" w:styleId="111330">
    <w:name w:val="無清單11133"/>
    <w:next w:val="NoList"/>
    <w:uiPriority w:val="99"/>
    <w:semiHidden/>
    <w:unhideWhenUsed/>
    <w:rsid w:val="00702A81"/>
  </w:style>
  <w:style w:type="numbering" w:customStyle="1" w:styleId="NoList414">
    <w:name w:val="No List414"/>
    <w:next w:val="NoList"/>
    <w:uiPriority w:val="99"/>
    <w:semiHidden/>
    <w:unhideWhenUsed/>
    <w:rsid w:val="00702A81"/>
  </w:style>
  <w:style w:type="table" w:customStyle="1" w:styleId="TableGrid1114">
    <w:name w:val="Table Grid111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02A81"/>
  </w:style>
  <w:style w:type="numbering" w:customStyle="1" w:styleId="111140">
    <w:name w:val="リストなし11114"/>
    <w:next w:val="NoList"/>
    <w:uiPriority w:val="99"/>
    <w:semiHidden/>
    <w:unhideWhenUsed/>
    <w:rsid w:val="00702A81"/>
  </w:style>
  <w:style w:type="numbering" w:customStyle="1" w:styleId="111142">
    <w:name w:val="无列表11114"/>
    <w:next w:val="NoList"/>
    <w:semiHidden/>
    <w:rsid w:val="00702A81"/>
  </w:style>
  <w:style w:type="numbering" w:customStyle="1" w:styleId="NoList21114">
    <w:name w:val="No List21114"/>
    <w:next w:val="NoList"/>
    <w:semiHidden/>
    <w:rsid w:val="00702A81"/>
  </w:style>
  <w:style w:type="numbering" w:customStyle="1" w:styleId="NoList31114">
    <w:name w:val="No List31114"/>
    <w:next w:val="NoList"/>
    <w:uiPriority w:val="99"/>
    <w:semiHidden/>
    <w:rsid w:val="00702A81"/>
  </w:style>
  <w:style w:type="numbering" w:customStyle="1" w:styleId="NoList111114">
    <w:name w:val="No List111114"/>
    <w:next w:val="NoList"/>
    <w:uiPriority w:val="99"/>
    <w:semiHidden/>
    <w:unhideWhenUsed/>
    <w:rsid w:val="00702A81"/>
  </w:style>
  <w:style w:type="numbering" w:customStyle="1" w:styleId="12114">
    <w:name w:val="無清單12114"/>
    <w:next w:val="NoList"/>
    <w:uiPriority w:val="99"/>
    <w:semiHidden/>
    <w:unhideWhenUsed/>
    <w:rsid w:val="00702A81"/>
  </w:style>
  <w:style w:type="numbering" w:customStyle="1" w:styleId="1111140">
    <w:name w:val="無清單111114"/>
    <w:next w:val="NoList"/>
    <w:uiPriority w:val="99"/>
    <w:semiHidden/>
    <w:unhideWhenUsed/>
    <w:rsid w:val="00702A81"/>
  </w:style>
  <w:style w:type="numbering" w:customStyle="1" w:styleId="NoList513">
    <w:name w:val="No List513"/>
    <w:next w:val="NoList"/>
    <w:uiPriority w:val="99"/>
    <w:semiHidden/>
    <w:unhideWhenUsed/>
    <w:rsid w:val="00702A81"/>
  </w:style>
  <w:style w:type="numbering" w:customStyle="1" w:styleId="NoList1314">
    <w:name w:val="No List1314"/>
    <w:next w:val="NoList"/>
    <w:uiPriority w:val="99"/>
    <w:semiHidden/>
    <w:unhideWhenUsed/>
    <w:rsid w:val="00702A81"/>
  </w:style>
  <w:style w:type="numbering" w:customStyle="1" w:styleId="12140">
    <w:name w:val="リストなし1214"/>
    <w:next w:val="NoList"/>
    <w:uiPriority w:val="99"/>
    <w:semiHidden/>
    <w:unhideWhenUsed/>
    <w:rsid w:val="00702A81"/>
  </w:style>
  <w:style w:type="table" w:customStyle="1" w:styleId="TableGrid1212">
    <w:name w:val="Table Grid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02A81"/>
  </w:style>
  <w:style w:type="table" w:customStyle="1" w:styleId="3212">
    <w:name w:val="网格型3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02A81"/>
  </w:style>
  <w:style w:type="numbering" w:customStyle="1" w:styleId="NoList3214">
    <w:name w:val="No List3214"/>
    <w:next w:val="NoList"/>
    <w:uiPriority w:val="99"/>
    <w:semiHidden/>
    <w:rsid w:val="00702A81"/>
  </w:style>
  <w:style w:type="table" w:customStyle="1" w:styleId="TableGrid4212">
    <w:name w:val="Table Grid42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02A81"/>
  </w:style>
  <w:style w:type="numbering" w:customStyle="1" w:styleId="1314">
    <w:name w:val="無清單1314"/>
    <w:next w:val="NoList"/>
    <w:uiPriority w:val="99"/>
    <w:semiHidden/>
    <w:unhideWhenUsed/>
    <w:rsid w:val="00702A81"/>
  </w:style>
  <w:style w:type="numbering" w:customStyle="1" w:styleId="11214">
    <w:name w:val="無清單11214"/>
    <w:next w:val="NoList"/>
    <w:uiPriority w:val="99"/>
    <w:semiHidden/>
    <w:unhideWhenUsed/>
    <w:rsid w:val="00702A81"/>
  </w:style>
  <w:style w:type="table" w:customStyle="1" w:styleId="12123">
    <w:name w:val="表格格線12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02A81"/>
  </w:style>
  <w:style w:type="numbering" w:customStyle="1" w:styleId="NoList12214">
    <w:name w:val="No List12214"/>
    <w:next w:val="NoList"/>
    <w:uiPriority w:val="99"/>
    <w:semiHidden/>
    <w:unhideWhenUsed/>
    <w:rsid w:val="00702A81"/>
  </w:style>
  <w:style w:type="numbering" w:customStyle="1" w:styleId="112140">
    <w:name w:val="リストなし11214"/>
    <w:next w:val="NoList"/>
    <w:uiPriority w:val="99"/>
    <w:semiHidden/>
    <w:unhideWhenUsed/>
    <w:rsid w:val="00702A81"/>
  </w:style>
  <w:style w:type="numbering" w:customStyle="1" w:styleId="112141">
    <w:name w:val="无列表11214"/>
    <w:next w:val="NoList"/>
    <w:semiHidden/>
    <w:rsid w:val="00702A81"/>
  </w:style>
  <w:style w:type="numbering" w:customStyle="1" w:styleId="NoList21214">
    <w:name w:val="No List21214"/>
    <w:next w:val="NoList"/>
    <w:semiHidden/>
    <w:rsid w:val="00702A81"/>
  </w:style>
  <w:style w:type="numbering" w:customStyle="1" w:styleId="NoList31214">
    <w:name w:val="No List31214"/>
    <w:next w:val="NoList"/>
    <w:uiPriority w:val="99"/>
    <w:semiHidden/>
    <w:rsid w:val="00702A81"/>
  </w:style>
  <w:style w:type="numbering" w:customStyle="1" w:styleId="NoList111214">
    <w:name w:val="No List111214"/>
    <w:next w:val="NoList"/>
    <w:uiPriority w:val="99"/>
    <w:semiHidden/>
    <w:unhideWhenUsed/>
    <w:rsid w:val="00702A81"/>
  </w:style>
  <w:style w:type="numbering" w:customStyle="1" w:styleId="122140">
    <w:name w:val="無清單12214"/>
    <w:next w:val="NoList"/>
    <w:uiPriority w:val="99"/>
    <w:semiHidden/>
    <w:unhideWhenUsed/>
    <w:rsid w:val="00702A81"/>
  </w:style>
  <w:style w:type="numbering" w:customStyle="1" w:styleId="1112140">
    <w:name w:val="無清單111214"/>
    <w:next w:val="NoList"/>
    <w:uiPriority w:val="99"/>
    <w:semiHidden/>
    <w:unhideWhenUsed/>
    <w:rsid w:val="00702A81"/>
  </w:style>
  <w:style w:type="table" w:customStyle="1" w:styleId="137">
    <w:name w:val="网格型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02A81"/>
  </w:style>
  <w:style w:type="table" w:customStyle="1" w:styleId="232">
    <w:name w:val="网格型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02A81"/>
  </w:style>
  <w:style w:type="numbering" w:customStyle="1" w:styleId="NoList11312">
    <w:name w:val="No List11312"/>
    <w:next w:val="NoList"/>
    <w:uiPriority w:val="99"/>
    <w:semiHidden/>
    <w:unhideWhenUsed/>
    <w:rsid w:val="00702A81"/>
  </w:style>
  <w:style w:type="numbering" w:customStyle="1" w:styleId="NoList4113">
    <w:name w:val="No List4113"/>
    <w:next w:val="NoList"/>
    <w:uiPriority w:val="99"/>
    <w:semiHidden/>
    <w:unhideWhenUsed/>
    <w:rsid w:val="00702A81"/>
  </w:style>
  <w:style w:type="table" w:customStyle="1" w:styleId="TableGrid1124">
    <w:name w:val="Table Grid1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02A81"/>
  </w:style>
  <w:style w:type="numbering" w:customStyle="1" w:styleId="NoList121113">
    <w:name w:val="No List121113"/>
    <w:next w:val="NoList"/>
    <w:uiPriority w:val="99"/>
    <w:semiHidden/>
    <w:unhideWhenUsed/>
    <w:rsid w:val="00702A81"/>
  </w:style>
  <w:style w:type="numbering" w:customStyle="1" w:styleId="1111130">
    <w:name w:val="リストなし111113"/>
    <w:next w:val="NoList"/>
    <w:uiPriority w:val="99"/>
    <w:semiHidden/>
    <w:unhideWhenUsed/>
    <w:rsid w:val="00702A81"/>
  </w:style>
  <w:style w:type="numbering" w:customStyle="1" w:styleId="1111131">
    <w:name w:val="无列表111113"/>
    <w:next w:val="NoList"/>
    <w:semiHidden/>
    <w:rsid w:val="00702A81"/>
  </w:style>
  <w:style w:type="numbering" w:customStyle="1" w:styleId="NoList211113">
    <w:name w:val="No List211113"/>
    <w:next w:val="NoList"/>
    <w:semiHidden/>
    <w:rsid w:val="00702A81"/>
  </w:style>
  <w:style w:type="numbering" w:customStyle="1" w:styleId="NoList311113">
    <w:name w:val="No List311113"/>
    <w:next w:val="NoList"/>
    <w:uiPriority w:val="99"/>
    <w:semiHidden/>
    <w:rsid w:val="00702A81"/>
  </w:style>
  <w:style w:type="numbering" w:customStyle="1" w:styleId="NoList1111113">
    <w:name w:val="No List1111113"/>
    <w:next w:val="NoList"/>
    <w:uiPriority w:val="99"/>
    <w:semiHidden/>
    <w:unhideWhenUsed/>
    <w:rsid w:val="00702A81"/>
  </w:style>
  <w:style w:type="numbering" w:customStyle="1" w:styleId="121113">
    <w:name w:val="無清單121113"/>
    <w:next w:val="NoList"/>
    <w:uiPriority w:val="99"/>
    <w:semiHidden/>
    <w:unhideWhenUsed/>
    <w:rsid w:val="00702A81"/>
  </w:style>
  <w:style w:type="numbering" w:customStyle="1" w:styleId="1111113">
    <w:name w:val="無清單1111113"/>
    <w:next w:val="NoList"/>
    <w:uiPriority w:val="99"/>
    <w:semiHidden/>
    <w:unhideWhenUsed/>
    <w:rsid w:val="00702A81"/>
  </w:style>
  <w:style w:type="numbering" w:customStyle="1" w:styleId="NoList13113">
    <w:name w:val="No List13113"/>
    <w:next w:val="NoList"/>
    <w:uiPriority w:val="99"/>
    <w:semiHidden/>
    <w:unhideWhenUsed/>
    <w:rsid w:val="00702A81"/>
  </w:style>
  <w:style w:type="numbering" w:customStyle="1" w:styleId="121131">
    <w:name w:val="リストなし12113"/>
    <w:next w:val="NoList"/>
    <w:uiPriority w:val="99"/>
    <w:semiHidden/>
    <w:unhideWhenUsed/>
    <w:rsid w:val="00702A81"/>
  </w:style>
  <w:style w:type="numbering" w:customStyle="1" w:styleId="121132">
    <w:name w:val="无列表12113"/>
    <w:next w:val="NoList"/>
    <w:semiHidden/>
    <w:rsid w:val="00702A81"/>
  </w:style>
  <w:style w:type="numbering" w:customStyle="1" w:styleId="NoList22113">
    <w:name w:val="No List22113"/>
    <w:next w:val="NoList"/>
    <w:semiHidden/>
    <w:rsid w:val="00702A81"/>
  </w:style>
  <w:style w:type="numbering" w:customStyle="1" w:styleId="NoList32113">
    <w:name w:val="No List32113"/>
    <w:next w:val="NoList"/>
    <w:uiPriority w:val="99"/>
    <w:semiHidden/>
    <w:rsid w:val="00702A81"/>
  </w:style>
  <w:style w:type="numbering" w:customStyle="1" w:styleId="NoList112113">
    <w:name w:val="No List112113"/>
    <w:next w:val="NoList"/>
    <w:uiPriority w:val="99"/>
    <w:semiHidden/>
    <w:unhideWhenUsed/>
    <w:rsid w:val="00702A81"/>
  </w:style>
  <w:style w:type="numbering" w:customStyle="1" w:styleId="13113">
    <w:name w:val="無清單13113"/>
    <w:next w:val="NoList"/>
    <w:uiPriority w:val="99"/>
    <w:semiHidden/>
    <w:unhideWhenUsed/>
    <w:rsid w:val="00702A81"/>
  </w:style>
  <w:style w:type="numbering" w:customStyle="1" w:styleId="112113">
    <w:name w:val="無清單112113"/>
    <w:next w:val="NoList"/>
    <w:uiPriority w:val="99"/>
    <w:semiHidden/>
    <w:unhideWhenUsed/>
    <w:rsid w:val="00702A81"/>
  </w:style>
  <w:style w:type="numbering" w:customStyle="1" w:styleId="21113">
    <w:name w:val="无列表21113"/>
    <w:next w:val="NoList"/>
    <w:uiPriority w:val="99"/>
    <w:semiHidden/>
    <w:unhideWhenUsed/>
    <w:rsid w:val="00702A81"/>
  </w:style>
  <w:style w:type="numbering" w:customStyle="1" w:styleId="NoList122113">
    <w:name w:val="No List122113"/>
    <w:next w:val="NoList"/>
    <w:uiPriority w:val="99"/>
    <w:semiHidden/>
    <w:unhideWhenUsed/>
    <w:rsid w:val="00702A81"/>
  </w:style>
  <w:style w:type="numbering" w:customStyle="1" w:styleId="1121130">
    <w:name w:val="リストなし112113"/>
    <w:next w:val="NoList"/>
    <w:uiPriority w:val="99"/>
    <w:semiHidden/>
    <w:unhideWhenUsed/>
    <w:rsid w:val="00702A81"/>
  </w:style>
  <w:style w:type="numbering" w:customStyle="1" w:styleId="1121131">
    <w:name w:val="无列表112113"/>
    <w:next w:val="NoList"/>
    <w:semiHidden/>
    <w:rsid w:val="00702A81"/>
  </w:style>
  <w:style w:type="numbering" w:customStyle="1" w:styleId="NoList212113">
    <w:name w:val="No List212113"/>
    <w:next w:val="NoList"/>
    <w:semiHidden/>
    <w:rsid w:val="00702A81"/>
  </w:style>
  <w:style w:type="numbering" w:customStyle="1" w:styleId="NoList312113">
    <w:name w:val="No List312113"/>
    <w:next w:val="NoList"/>
    <w:uiPriority w:val="99"/>
    <w:semiHidden/>
    <w:rsid w:val="00702A81"/>
  </w:style>
  <w:style w:type="numbering" w:customStyle="1" w:styleId="NoList1112113">
    <w:name w:val="No List1112113"/>
    <w:next w:val="NoList"/>
    <w:uiPriority w:val="99"/>
    <w:semiHidden/>
    <w:unhideWhenUsed/>
    <w:rsid w:val="00702A81"/>
  </w:style>
  <w:style w:type="numbering" w:customStyle="1" w:styleId="122113">
    <w:name w:val="無清單122113"/>
    <w:next w:val="NoList"/>
    <w:uiPriority w:val="99"/>
    <w:semiHidden/>
    <w:unhideWhenUsed/>
    <w:rsid w:val="00702A81"/>
  </w:style>
  <w:style w:type="numbering" w:customStyle="1" w:styleId="1112113">
    <w:name w:val="無清單1112113"/>
    <w:next w:val="NoList"/>
    <w:uiPriority w:val="99"/>
    <w:semiHidden/>
    <w:unhideWhenUsed/>
    <w:rsid w:val="00702A81"/>
  </w:style>
  <w:style w:type="numbering" w:customStyle="1" w:styleId="NoList5112">
    <w:name w:val="No List5112"/>
    <w:next w:val="NoList"/>
    <w:uiPriority w:val="99"/>
    <w:semiHidden/>
    <w:unhideWhenUsed/>
    <w:rsid w:val="00702A81"/>
  </w:style>
  <w:style w:type="numbering" w:customStyle="1" w:styleId="NoList612">
    <w:name w:val="No List612"/>
    <w:next w:val="NoList"/>
    <w:uiPriority w:val="99"/>
    <w:semiHidden/>
    <w:unhideWhenUsed/>
    <w:rsid w:val="00702A81"/>
  </w:style>
  <w:style w:type="numbering" w:customStyle="1" w:styleId="NoList1412">
    <w:name w:val="No List1412"/>
    <w:next w:val="NoList"/>
    <w:uiPriority w:val="99"/>
    <w:semiHidden/>
    <w:unhideWhenUsed/>
    <w:rsid w:val="00702A81"/>
  </w:style>
  <w:style w:type="numbering" w:customStyle="1" w:styleId="13122">
    <w:name w:val="リストなし1312"/>
    <w:next w:val="NoList"/>
    <w:uiPriority w:val="99"/>
    <w:semiHidden/>
    <w:unhideWhenUsed/>
    <w:rsid w:val="00702A81"/>
  </w:style>
  <w:style w:type="numbering" w:customStyle="1" w:styleId="NoList2312">
    <w:name w:val="No List2312"/>
    <w:next w:val="NoList"/>
    <w:semiHidden/>
    <w:rsid w:val="00702A81"/>
  </w:style>
  <w:style w:type="numbering" w:customStyle="1" w:styleId="NoList3312">
    <w:name w:val="No List3312"/>
    <w:next w:val="NoList"/>
    <w:uiPriority w:val="99"/>
    <w:semiHidden/>
    <w:rsid w:val="00702A81"/>
  </w:style>
  <w:style w:type="numbering" w:customStyle="1" w:styleId="NoList1142">
    <w:name w:val="No List1142"/>
    <w:next w:val="NoList"/>
    <w:uiPriority w:val="99"/>
    <w:semiHidden/>
    <w:unhideWhenUsed/>
    <w:rsid w:val="00702A81"/>
  </w:style>
  <w:style w:type="numbering" w:customStyle="1" w:styleId="14120">
    <w:name w:val="無清單1412"/>
    <w:next w:val="NoList"/>
    <w:uiPriority w:val="99"/>
    <w:semiHidden/>
    <w:unhideWhenUsed/>
    <w:rsid w:val="00702A81"/>
  </w:style>
  <w:style w:type="numbering" w:customStyle="1" w:styleId="113120">
    <w:name w:val="無清單11312"/>
    <w:next w:val="NoList"/>
    <w:uiPriority w:val="99"/>
    <w:semiHidden/>
    <w:unhideWhenUsed/>
    <w:rsid w:val="00702A81"/>
  </w:style>
  <w:style w:type="numbering" w:customStyle="1" w:styleId="NoList422">
    <w:name w:val="No List422"/>
    <w:next w:val="NoList"/>
    <w:uiPriority w:val="99"/>
    <w:semiHidden/>
    <w:unhideWhenUsed/>
    <w:rsid w:val="00702A81"/>
  </w:style>
  <w:style w:type="numbering" w:customStyle="1" w:styleId="NoList12312">
    <w:name w:val="No List12312"/>
    <w:next w:val="NoList"/>
    <w:uiPriority w:val="99"/>
    <w:semiHidden/>
    <w:unhideWhenUsed/>
    <w:rsid w:val="00702A81"/>
  </w:style>
  <w:style w:type="numbering" w:customStyle="1" w:styleId="113121">
    <w:name w:val="リストなし11312"/>
    <w:next w:val="NoList"/>
    <w:uiPriority w:val="99"/>
    <w:semiHidden/>
    <w:unhideWhenUsed/>
    <w:rsid w:val="00702A81"/>
  </w:style>
  <w:style w:type="numbering" w:customStyle="1" w:styleId="113122">
    <w:name w:val="无列表11312"/>
    <w:next w:val="NoList"/>
    <w:semiHidden/>
    <w:rsid w:val="00702A81"/>
  </w:style>
  <w:style w:type="numbering" w:customStyle="1" w:styleId="NoList21312">
    <w:name w:val="No List21312"/>
    <w:next w:val="NoList"/>
    <w:semiHidden/>
    <w:rsid w:val="00702A81"/>
  </w:style>
  <w:style w:type="numbering" w:customStyle="1" w:styleId="NoList31312">
    <w:name w:val="No List31312"/>
    <w:next w:val="NoList"/>
    <w:uiPriority w:val="99"/>
    <w:semiHidden/>
    <w:rsid w:val="00702A81"/>
  </w:style>
  <w:style w:type="numbering" w:customStyle="1" w:styleId="NoList111312">
    <w:name w:val="No List111312"/>
    <w:next w:val="NoList"/>
    <w:uiPriority w:val="99"/>
    <w:semiHidden/>
    <w:unhideWhenUsed/>
    <w:rsid w:val="00702A81"/>
  </w:style>
  <w:style w:type="numbering" w:customStyle="1" w:styleId="123120">
    <w:name w:val="無清單12312"/>
    <w:next w:val="NoList"/>
    <w:uiPriority w:val="99"/>
    <w:semiHidden/>
    <w:unhideWhenUsed/>
    <w:rsid w:val="00702A81"/>
  </w:style>
  <w:style w:type="numbering" w:customStyle="1" w:styleId="1113120">
    <w:name w:val="無清單111312"/>
    <w:next w:val="NoList"/>
    <w:uiPriority w:val="99"/>
    <w:semiHidden/>
    <w:unhideWhenUsed/>
    <w:rsid w:val="00702A81"/>
  </w:style>
  <w:style w:type="numbering" w:customStyle="1" w:styleId="NoList12122">
    <w:name w:val="No List12122"/>
    <w:next w:val="NoList"/>
    <w:uiPriority w:val="99"/>
    <w:semiHidden/>
    <w:unhideWhenUsed/>
    <w:rsid w:val="00702A81"/>
  </w:style>
  <w:style w:type="numbering" w:customStyle="1" w:styleId="111222">
    <w:name w:val="リストなし11122"/>
    <w:next w:val="NoList"/>
    <w:uiPriority w:val="99"/>
    <w:semiHidden/>
    <w:unhideWhenUsed/>
    <w:rsid w:val="00702A81"/>
  </w:style>
  <w:style w:type="numbering" w:customStyle="1" w:styleId="111223">
    <w:name w:val="无列表11122"/>
    <w:next w:val="NoList"/>
    <w:semiHidden/>
    <w:rsid w:val="00702A81"/>
  </w:style>
  <w:style w:type="numbering" w:customStyle="1" w:styleId="NoList21122">
    <w:name w:val="No List21122"/>
    <w:next w:val="NoList"/>
    <w:semiHidden/>
    <w:rsid w:val="00702A81"/>
  </w:style>
  <w:style w:type="numbering" w:customStyle="1" w:styleId="NoList31122">
    <w:name w:val="No List31122"/>
    <w:next w:val="NoList"/>
    <w:uiPriority w:val="99"/>
    <w:semiHidden/>
    <w:rsid w:val="00702A81"/>
  </w:style>
  <w:style w:type="numbering" w:customStyle="1" w:styleId="NoList111122">
    <w:name w:val="No List111122"/>
    <w:next w:val="NoList"/>
    <w:uiPriority w:val="99"/>
    <w:semiHidden/>
    <w:unhideWhenUsed/>
    <w:rsid w:val="00702A81"/>
  </w:style>
  <w:style w:type="numbering" w:customStyle="1" w:styleId="121220">
    <w:name w:val="無清單12122"/>
    <w:next w:val="NoList"/>
    <w:uiPriority w:val="99"/>
    <w:semiHidden/>
    <w:unhideWhenUsed/>
    <w:rsid w:val="00702A81"/>
  </w:style>
  <w:style w:type="numbering" w:customStyle="1" w:styleId="1111220">
    <w:name w:val="無清單111122"/>
    <w:next w:val="NoList"/>
    <w:uiPriority w:val="99"/>
    <w:semiHidden/>
    <w:unhideWhenUsed/>
    <w:rsid w:val="00702A81"/>
  </w:style>
  <w:style w:type="numbering" w:customStyle="1" w:styleId="NoList522">
    <w:name w:val="No List522"/>
    <w:next w:val="NoList"/>
    <w:uiPriority w:val="99"/>
    <w:semiHidden/>
    <w:unhideWhenUsed/>
    <w:rsid w:val="00702A81"/>
  </w:style>
  <w:style w:type="numbering" w:customStyle="1" w:styleId="NoList1322">
    <w:name w:val="No List1322"/>
    <w:next w:val="NoList"/>
    <w:uiPriority w:val="99"/>
    <w:semiHidden/>
    <w:unhideWhenUsed/>
    <w:rsid w:val="00702A81"/>
  </w:style>
  <w:style w:type="numbering" w:customStyle="1" w:styleId="12223">
    <w:name w:val="リストなし1222"/>
    <w:next w:val="NoList"/>
    <w:uiPriority w:val="99"/>
    <w:semiHidden/>
    <w:unhideWhenUsed/>
    <w:rsid w:val="00702A81"/>
  </w:style>
  <w:style w:type="numbering" w:customStyle="1" w:styleId="12232">
    <w:name w:val="无列表1223"/>
    <w:next w:val="NoList"/>
    <w:semiHidden/>
    <w:rsid w:val="00702A81"/>
  </w:style>
  <w:style w:type="numbering" w:customStyle="1" w:styleId="NoList2222">
    <w:name w:val="No List2222"/>
    <w:next w:val="NoList"/>
    <w:semiHidden/>
    <w:rsid w:val="00702A81"/>
  </w:style>
  <w:style w:type="numbering" w:customStyle="1" w:styleId="NoList3222">
    <w:name w:val="No List3222"/>
    <w:next w:val="NoList"/>
    <w:uiPriority w:val="99"/>
    <w:semiHidden/>
    <w:rsid w:val="00702A81"/>
  </w:style>
  <w:style w:type="numbering" w:customStyle="1" w:styleId="NoList11222">
    <w:name w:val="No List11222"/>
    <w:next w:val="NoList"/>
    <w:uiPriority w:val="99"/>
    <w:semiHidden/>
    <w:unhideWhenUsed/>
    <w:rsid w:val="00702A81"/>
  </w:style>
  <w:style w:type="numbering" w:customStyle="1" w:styleId="13220">
    <w:name w:val="無清單1322"/>
    <w:next w:val="NoList"/>
    <w:uiPriority w:val="99"/>
    <w:semiHidden/>
    <w:unhideWhenUsed/>
    <w:rsid w:val="00702A81"/>
  </w:style>
  <w:style w:type="numbering" w:customStyle="1" w:styleId="112220">
    <w:name w:val="無清單11222"/>
    <w:next w:val="NoList"/>
    <w:uiPriority w:val="99"/>
    <w:semiHidden/>
    <w:unhideWhenUsed/>
    <w:rsid w:val="00702A81"/>
  </w:style>
  <w:style w:type="numbering" w:customStyle="1" w:styleId="2122">
    <w:name w:val="无列表2122"/>
    <w:next w:val="NoList"/>
    <w:uiPriority w:val="99"/>
    <w:semiHidden/>
    <w:unhideWhenUsed/>
    <w:rsid w:val="00702A81"/>
  </w:style>
  <w:style w:type="numbering" w:customStyle="1" w:styleId="NoList111222">
    <w:name w:val="No List111222"/>
    <w:next w:val="NoList"/>
    <w:uiPriority w:val="99"/>
    <w:semiHidden/>
    <w:unhideWhenUsed/>
    <w:rsid w:val="00702A81"/>
  </w:style>
  <w:style w:type="numbering" w:customStyle="1" w:styleId="NoList152">
    <w:name w:val="No List152"/>
    <w:next w:val="NoList"/>
    <w:uiPriority w:val="99"/>
    <w:semiHidden/>
    <w:unhideWhenUsed/>
    <w:rsid w:val="00702A81"/>
  </w:style>
  <w:style w:type="numbering" w:customStyle="1" w:styleId="1421">
    <w:name w:val="リストなし142"/>
    <w:next w:val="NoList"/>
    <w:uiPriority w:val="99"/>
    <w:semiHidden/>
    <w:unhideWhenUsed/>
    <w:rsid w:val="00702A81"/>
  </w:style>
  <w:style w:type="table" w:customStyle="1" w:styleId="Tabellengitternetz142">
    <w:name w:val="Tabellengitternetz1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02A81"/>
  </w:style>
  <w:style w:type="table" w:customStyle="1" w:styleId="342">
    <w:name w:val="网格型3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02A81"/>
  </w:style>
  <w:style w:type="numbering" w:customStyle="1" w:styleId="NoList342">
    <w:name w:val="No List342"/>
    <w:next w:val="NoList"/>
    <w:uiPriority w:val="99"/>
    <w:semiHidden/>
    <w:rsid w:val="00702A81"/>
  </w:style>
  <w:style w:type="table" w:customStyle="1" w:styleId="TableGrid442">
    <w:name w:val="Table Grid44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02A81"/>
  </w:style>
  <w:style w:type="numbering" w:customStyle="1" w:styleId="1520">
    <w:name w:val="無清單152"/>
    <w:next w:val="NoList"/>
    <w:uiPriority w:val="99"/>
    <w:semiHidden/>
    <w:unhideWhenUsed/>
    <w:rsid w:val="00702A81"/>
  </w:style>
  <w:style w:type="numbering" w:customStyle="1" w:styleId="11420">
    <w:name w:val="無清單1142"/>
    <w:next w:val="NoList"/>
    <w:uiPriority w:val="99"/>
    <w:semiHidden/>
    <w:unhideWhenUsed/>
    <w:rsid w:val="00702A81"/>
  </w:style>
  <w:style w:type="table" w:customStyle="1" w:styleId="1423">
    <w:name w:val="表格格線14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02A81"/>
  </w:style>
  <w:style w:type="table" w:customStyle="1" w:styleId="TableGrid522">
    <w:name w:val="Table Grid5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02A81"/>
  </w:style>
  <w:style w:type="numbering" w:customStyle="1" w:styleId="11421">
    <w:name w:val="リストなし1142"/>
    <w:next w:val="NoList"/>
    <w:uiPriority w:val="99"/>
    <w:semiHidden/>
    <w:unhideWhenUsed/>
    <w:rsid w:val="00702A81"/>
  </w:style>
  <w:style w:type="table" w:customStyle="1" w:styleId="TableGrid1132">
    <w:name w:val="Table Grid11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02A81"/>
  </w:style>
  <w:style w:type="table" w:customStyle="1" w:styleId="3122">
    <w:name w:val="网格型3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02A81"/>
  </w:style>
  <w:style w:type="numbering" w:customStyle="1" w:styleId="NoList3142">
    <w:name w:val="No List3142"/>
    <w:next w:val="NoList"/>
    <w:uiPriority w:val="99"/>
    <w:semiHidden/>
    <w:rsid w:val="00702A81"/>
  </w:style>
  <w:style w:type="table" w:customStyle="1" w:styleId="TableGrid4122">
    <w:name w:val="Table Grid41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02A81"/>
  </w:style>
  <w:style w:type="numbering" w:customStyle="1" w:styleId="12420">
    <w:name w:val="無清單1242"/>
    <w:next w:val="NoList"/>
    <w:uiPriority w:val="99"/>
    <w:semiHidden/>
    <w:unhideWhenUsed/>
    <w:rsid w:val="00702A81"/>
  </w:style>
  <w:style w:type="numbering" w:customStyle="1" w:styleId="111420">
    <w:name w:val="無清單11142"/>
    <w:next w:val="NoList"/>
    <w:uiPriority w:val="99"/>
    <w:semiHidden/>
    <w:unhideWhenUsed/>
    <w:rsid w:val="00702A81"/>
  </w:style>
  <w:style w:type="table" w:customStyle="1" w:styleId="11223">
    <w:name w:val="表格格線1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02A81"/>
  </w:style>
  <w:style w:type="numbering" w:customStyle="1" w:styleId="NoList12132">
    <w:name w:val="No List12132"/>
    <w:next w:val="NoList"/>
    <w:uiPriority w:val="99"/>
    <w:semiHidden/>
    <w:unhideWhenUsed/>
    <w:rsid w:val="00702A81"/>
  </w:style>
  <w:style w:type="numbering" w:customStyle="1" w:styleId="111321">
    <w:name w:val="リストなし11132"/>
    <w:next w:val="NoList"/>
    <w:uiPriority w:val="99"/>
    <w:semiHidden/>
    <w:unhideWhenUsed/>
    <w:rsid w:val="00702A81"/>
  </w:style>
  <w:style w:type="numbering" w:customStyle="1" w:styleId="111322">
    <w:name w:val="无列表11132"/>
    <w:next w:val="NoList"/>
    <w:semiHidden/>
    <w:rsid w:val="00702A81"/>
  </w:style>
  <w:style w:type="numbering" w:customStyle="1" w:styleId="NoList21132">
    <w:name w:val="No List21132"/>
    <w:next w:val="NoList"/>
    <w:semiHidden/>
    <w:rsid w:val="00702A81"/>
  </w:style>
  <w:style w:type="numbering" w:customStyle="1" w:styleId="NoList31132">
    <w:name w:val="No List31132"/>
    <w:next w:val="NoList"/>
    <w:uiPriority w:val="99"/>
    <w:semiHidden/>
    <w:rsid w:val="00702A81"/>
  </w:style>
  <w:style w:type="numbering" w:customStyle="1" w:styleId="NoList111132">
    <w:name w:val="No List111132"/>
    <w:next w:val="NoList"/>
    <w:uiPriority w:val="99"/>
    <w:semiHidden/>
    <w:unhideWhenUsed/>
    <w:rsid w:val="00702A81"/>
  </w:style>
  <w:style w:type="numbering" w:customStyle="1" w:styleId="121320">
    <w:name w:val="無清單12132"/>
    <w:next w:val="NoList"/>
    <w:uiPriority w:val="99"/>
    <w:semiHidden/>
    <w:unhideWhenUsed/>
    <w:rsid w:val="00702A81"/>
  </w:style>
  <w:style w:type="numbering" w:customStyle="1" w:styleId="1111320">
    <w:name w:val="無清單111132"/>
    <w:next w:val="NoList"/>
    <w:uiPriority w:val="99"/>
    <w:semiHidden/>
    <w:unhideWhenUsed/>
    <w:rsid w:val="00702A81"/>
  </w:style>
  <w:style w:type="numbering" w:customStyle="1" w:styleId="NoList532">
    <w:name w:val="No List532"/>
    <w:next w:val="NoList"/>
    <w:uiPriority w:val="99"/>
    <w:semiHidden/>
    <w:unhideWhenUsed/>
    <w:rsid w:val="00702A81"/>
  </w:style>
  <w:style w:type="table" w:customStyle="1" w:styleId="TableGrid622">
    <w:name w:val="Table Grid6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02A81"/>
  </w:style>
  <w:style w:type="numbering" w:customStyle="1" w:styleId="12321">
    <w:name w:val="リストなし1232"/>
    <w:next w:val="NoList"/>
    <w:uiPriority w:val="99"/>
    <w:semiHidden/>
    <w:unhideWhenUsed/>
    <w:rsid w:val="00702A81"/>
  </w:style>
  <w:style w:type="table" w:customStyle="1" w:styleId="TableGrid1222">
    <w:name w:val="Table Grid12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02A81"/>
  </w:style>
  <w:style w:type="table" w:customStyle="1" w:styleId="3222">
    <w:name w:val="网格型3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02A81"/>
  </w:style>
  <w:style w:type="numbering" w:customStyle="1" w:styleId="NoList3232">
    <w:name w:val="No List3232"/>
    <w:next w:val="NoList"/>
    <w:uiPriority w:val="99"/>
    <w:semiHidden/>
    <w:rsid w:val="00702A81"/>
  </w:style>
  <w:style w:type="table" w:customStyle="1" w:styleId="TableGrid4222">
    <w:name w:val="Table Grid42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02A81"/>
  </w:style>
  <w:style w:type="numbering" w:customStyle="1" w:styleId="13320">
    <w:name w:val="無清單1332"/>
    <w:next w:val="NoList"/>
    <w:uiPriority w:val="99"/>
    <w:semiHidden/>
    <w:unhideWhenUsed/>
    <w:rsid w:val="00702A81"/>
  </w:style>
  <w:style w:type="numbering" w:customStyle="1" w:styleId="112320">
    <w:name w:val="無清單11232"/>
    <w:next w:val="NoList"/>
    <w:uiPriority w:val="99"/>
    <w:semiHidden/>
    <w:unhideWhenUsed/>
    <w:rsid w:val="00702A81"/>
  </w:style>
  <w:style w:type="table" w:customStyle="1" w:styleId="12224">
    <w:name w:val="表格格線12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02A81"/>
  </w:style>
  <w:style w:type="numbering" w:customStyle="1" w:styleId="NoList12222">
    <w:name w:val="No List12222"/>
    <w:next w:val="NoList"/>
    <w:uiPriority w:val="99"/>
    <w:semiHidden/>
    <w:unhideWhenUsed/>
    <w:rsid w:val="00702A81"/>
  </w:style>
  <w:style w:type="numbering" w:customStyle="1" w:styleId="112221">
    <w:name w:val="リストなし11222"/>
    <w:next w:val="NoList"/>
    <w:uiPriority w:val="99"/>
    <w:semiHidden/>
    <w:unhideWhenUsed/>
    <w:rsid w:val="00702A81"/>
  </w:style>
  <w:style w:type="numbering" w:customStyle="1" w:styleId="112222">
    <w:name w:val="无列表11222"/>
    <w:next w:val="NoList"/>
    <w:semiHidden/>
    <w:rsid w:val="00702A81"/>
  </w:style>
  <w:style w:type="numbering" w:customStyle="1" w:styleId="NoList21222">
    <w:name w:val="No List21222"/>
    <w:next w:val="NoList"/>
    <w:semiHidden/>
    <w:rsid w:val="00702A81"/>
  </w:style>
  <w:style w:type="numbering" w:customStyle="1" w:styleId="NoList31222">
    <w:name w:val="No List31222"/>
    <w:next w:val="NoList"/>
    <w:uiPriority w:val="99"/>
    <w:semiHidden/>
    <w:rsid w:val="00702A81"/>
  </w:style>
  <w:style w:type="numbering" w:customStyle="1" w:styleId="NoList111232">
    <w:name w:val="No List111232"/>
    <w:next w:val="NoList"/>
    <w:uiPriority w:val="99"/>
    <w:semiHidden/>
    <w:unhideWhenUsed/>
    <w:rsid w:val="00702A81"/>
  </w:style>
  <w:style w:type="numbering" w:customStyle="1" w:styleId="122220">
    <w:name w:val="無清單12222"/>
    <w:next w:val="NoList"/>
    <w:uiPriority w:val="99"/>
    <w:semiHidden/>
    <w:unhideWhenUsed/>
    <w:rsid w:val="00702A81"/>
  </w:style>
  <w:style w:type="numbering" w:customStyle="1" w:styleId="1112220">
    <w:name w:val="無清單111222"/>
    <w:next w:val="NoList"/>
    <w:uiPriority w:val="99"/>
    <w:semiHidden/>
    <w:unhideWhenUsed/>
    <w:rsid w:val="00702A81"/>
  </w:style>
  <w:style w:type="numbering" w:customStyle="1" w:styleId="NoList162">
    <w:name w:val="No List162"/>
    <w:next w:val="NoList"/>
    <w:uiPriority w:val="99"/>
    <w:semiHidden/>
    <w:unhideWhenUsed/>
    <w:rsid w:val="00702A81"/>
  </w:style>
  <w:style w:type="numbering" w:customStyle="1" w:styleId="1521">
    <w:name w:val="リストなし152"/>
    <w:next w:val="NoList"/>
    <w:uiPriority w:val="99"/>
    <w:semiHidden/>
    <w:unhideWhenUsed/>
    <w:rsid w:val="00702A81"/>
  </w:style>
  <w:style w:type="table" w:customStyle="1" w:styleId="Tabellengitternetz152">
    <w:name w:val="Tabellengitternetz1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02A81"/>
  </w:style>
  <w:style w:type="table" w:customStyle="1" w:styleId="352">
    <w:name w:val="网格型3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02A81"/>
  </w:style>
  <w:style w:type="numbering" w:customStyle="1" w:styleId="NoList352">
    <w:name w:val="No List352"/>
    <w:next w:val="NoList"/>
    <w:uiPriority w:val="99"/>
    <w:semiHidden/>
    <w:rsid w:val="00702A81"/>
  </w:style>
  <w:style w:type="table" w:customStyle="1" w:styleId="TableGrid452">
    <w:name w:val="Table Grid45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02A81"/>
  </w:style>
  <w:style w:type="numbering" w:customStyle="1" w:styleId="1620">
    <w:name w:val="無清單162"/>
    <w:next w:val="NoList"/>
    <w:uiPriority w:val="99"/>
    <w:semiHidden/>
    <w:unhideWhenUsed/>
    <w:rsid w:val="00702A81"/>
  </w:style>
  <w:style w:type="numbering" w:customStyle="1" w:styleId="11520">
    <w:name w:val="無清單1152"/>
    <w:next w:val="NoList"/>
    <w:uiPriority w:val="99"/>
    <w:semiHidden/>
    <w:unhideWhenUsed/>
    <w:rsid w:val="00702A81"/>
  </w:style>
  <w:style w:type="table" w:customStyle="1" w:styleId="1523">
    <w:name w:val="表格格線15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02A81"/>
  </w:style>
  <w:style w:type="table" w:customStyle="1" w:styleId="TableGrid532">
    <w:name w:val="Table Grid5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02A81"/>
  </w:style>
  <w:style w:type="numbering" w:customStyle="1" w:styleId="11521">
    <w:name w:val="リストなし1152"/>
    <w:next w:val="NoList"/>
    <w:uiPriority w:val="99"/>
    <w:semiHidden/>
    <w:unhideWhenUsed/>
    <w:rsid w:val="00702A81"/>
  </w:style>
  <w:style w:type="table" w:customStyle="1" w:styleId="TableGrid1142">
    <w:name w:val="Table Grid114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02A81"/>
  </w:style>
  <w:style w:type="table" w:customStyle="1" w:styleId="3132">
    <w:name w:val="网格型3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02A81"/>
  </w:style>
  <w:style w:type="numbering" w:customStyle="1" w:styleId="NoList3152">
    <w:name w:val="No List3152"/>
    <w:next w:val="NoList"/>
    <w:uiPriority w:val="99"/>
    <w:semiHidden/>
    <w:rsid w:val="00702A81"/>
  </w:style>
  <w:style w:type="table" w:customStyle="1" w:styleId="TableGrid4132">
    <w:name w:val="Table Grid41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02A81"/>
  </w:style>
  <w:style w:type="numbering" w:customStyle="1" w:styleId="12520">
    <w:name w:val="無清單1252"/>
    <w:next w:val="NoList"/>
    <w:uiPriority w:val="99"/>
    <w:semiHidden/>
    <w:unhideWhenUsed/>
    <w:rsid w:val="00702A81"/>
  </w:style>
  <w:style w:type="numbering" w:customStyle="1" w:styleId="11152">
    <w:name w:val="無清單11152"/>
    <w:next w:val="NoList"/>
    <w:uiPriority w:val="99"/>
    <w:semiHidden/>
    <w:unhideWhenUsed/>
    <w:rsid w:val="00702A81"/>
  </w:style>
  <w:style w:type="table" w:customStyle="1" w:styleId="11323">
    <w:name w:val="表格格線1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02A81"/>
  </w:style>
  <w:style w:type="numbering" w:customStyle="1" w:styleId="NoList12142">
    <w:name w:val="No List12142"/>
    <w:next w:val="NoList"/>
    <w:uiPriority w:val="99"/>
    <w:semiHidden/>
    <w:unhideWhenUsed/>
    <w:rsid w:val="00702A81"/>
  </w:style>
  <w:style w:type="numbering" w:customStyle="1" w:styleId="111421">
    <w:name w:val="リストなし11142"/>
    <w:next w:val="NoList"/>
    <w:uiPriority w:val="99"/>
    <w:semiHidden/>
    <w:unhideWhenUsed/>
    <w:rsid w:val="00702A81"/>
  </w:style>
  <w:style w:type="numbering" w:customStyle="1" w:styleId="111422">
    <w:name w:val="无列表11142"/>
    <w:next w:val="NoList"/>
    <w:semiHidden/>
    <w:rsid w:val="00702A81"/>
  </w:style>
  <w:style w:type="numbering" w:customStyle="1" w:styleId="NoList21142">
    <w:name w:val="No List21142"/>
    <w:next w:val="NoList"/>
    <w:semiHidden/>
    <w:rsid w:val="00702A81"/>
  </w:style>
  <w:style w:type="numbering" w:customStyle="1" w:styleId="NoList31142">
    <w:name w:val="No List31142"/>
    <w:next w:val="NoList"/>
    <w:uiPriority w:val="99"/>
    <w:semiHidden/>
    <w:rsid w:val="00702A81"/>
  </w:style>
  <w:style w:type="numbering" w:customStyle="1" w:styleId="NoList111142">
    <w:name w:val="No List111142"/>
    <w:next w:val="NoList"/>
    <w:uiPriority w:val="99"/>
    <w:semiHidden/>
    <w:unhideWhenUsed/>
    <w:rsid w:val="00702A81"/>
  </w:style>
  <w:style w:type="numbering" w:customStyle="1" w:styleId="121420">
    <w:name w:val="無清單12142"/>
    <w:next w:val="NoList"/>
    <w:uiPriority w:val="99"/>
    <w:semiHidden/>
    <w:unhideWhenUsed/>
    <w:rsid w:val="00702A81"/>
  </w:style>
  <w:style w:type="numbering" w:customStyle="1" w:styleId="1111420">
    <w:name w:val="無清單111142"/>
    <w:next w:val="NoList"/>
    <w:uiPriority w:val="99"/>
    <w:semiHidden/>
    <w:unhideWhenUsed/>
    <w:rsid w:val="00702A81"/>
  </w:style>
  <w:style w:type="numbering" w:customStyle="1" w:styleId="NoList542">
    <w:name w:val="No List542"/>
    <w:next w:val="NoList"/>
    <w:uiPriority w:val="99"/>
    <w:semiHidden/>
    <w:unhideWhenUsed/>
    <w:rsid w:val="00702A81"/>
  </w:style>
  <w:style w:type="table" w:customStyle="1" w:styleId="TableGrid632">
    <w:name w:val="Table Grid6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02A81"/>
  </w:style>
  <w:style w:type="numbering" w:customStyle="1" w:styleId="12421">
    <w:name w:val="リストなし1242"/>
    <w:next w:val="NoList"/>
    <w:uiPriority w:val="99"/>
    <w:semiHidden/>
    <w:unhideWhenUsed/>
    <w:rsid w:val="00702A81"/>
  </w:style>
  <w:style w:type="table" w:customStyle="1" w:styleId="TableGrid1232">
    <w:name w:val="Table Grid12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02A81"/>
  </w:style>
  <w:style w:type="table" w:customStyle="1" w:styleId="3232">
    <w:name w:val="网格型3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02A81"/>
  </w:style>
  <w:style w:type="numbering" w:customStyle="1" w:styleId="NoList3242">
    <w:name w:val="No List3242"/>
    <w:next w:val="NoList"/>
    <w:uiPriority w:val="99"/>
    <w:semiHidden/>
    <w:rsid w:val="00702A81"/>
  </w:style>
  <w:style w:type="table" w:customStyle="1" w:styleId="TableGrid4232">
    <w:name w:val="Table Grid42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02A81"/>
  </w:style>
  <w:style w:type="numbering" w:customStyle="1" w:styleId="1342">
    <w:name w:val="無清單1342"/>
    <w:next w:val="NoList"/>
    <w:uiPriority w:val="99"/>
    <w:semiHidden/>
    <w:unhideWhenUsed/>
    <w:rsid w:val="00702A81"/>
  </w:style>
  <w:style w:type="numbering" w:customStyle="1" w:styleId="11242">
    <w:name w:val="無清單11242"/>
    <w:next w:val="NoList"/>
    <w:uiPriority w:val="99"/>
    <w:semiHidden/>
    <w:unhideWhenUsed/>
    <w:rsid w:val="00702A81"/>
  </w:style>
  <w:style w:type="table" w:customStyle="1" w:styleId="12323">
    <w:name w:val="表格格線12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02A81"/>
  </w:style>
  <w:style w:type="numbering" w:customStyle="1" w:styleId="NoList12232">
    <w:name w:val="No List12232"/>
    <w:next w:val="NoList"/>
    <w:uiPriority w:val="99"/>
    <w:semiHidden/>
    <w:unhideWhenUsed/>
    <w:rsid w:val="00702A81"/>
  </w:style>
  <w:style w:type="numbering" w:customStyle="1" w:styleId="112321">
    <w:name w:val="リストなし11232"/>
    <w:next w:val="NoList"/>
    <w:uiPriority w:val="99"/>
    <w:semiHidden/>
    <w:unhideWhenUsed/>
    <w:rsid w:val="00702A81"/>
  </w:style>
  <w:style w:type="numbering" w:customStyle="1" w:styleId="112322">
    <w:name w:val="无列表11232"/>
    <w:next w:val="NoList"/>
    <w:semiHidden/>
    <w:rsid w:val="00702A81"/>
  </w:style>
  <w:style w:type="numbering" w:customStyle="1" w:styleId="NoList21232">
    <w:name w:val="No List21232"/>
    <w:next w:val="NoList"/>
    <w:semiHidden/>
    <w:rsid w:val="00702A81"/>
  </w:style>
  <w:style w:type="numbering" w:customStyle="1" w:styleId="NoList31232">
    <w:name w:val="No List31232"/>
    <w:next w:val="NoList"/>
    <w:uiPriority w:val="99"/>
    <w:semiHidden/>
    <w:rsid w:val="00702A81"/>
  </w:style>
  <w:style w:type="numbering" w:customStyle="1" w:styleId="NoList111242">
    <w:name w:val="No List111242"/>
    <w:next w:val="NoList"/>
    <w:uiPriority w:val="99"/>
    <w:semiHidden/>
    <w:unhideWhenUsed/>
    <w:rsid w:val="00702A81"/>
  </w:style>
  <w:style w:type="numbering" w:customStyle="1" w:styleId="122320">
    <w:name w:val="無清單12232"/>
    <w:next w:val="NoList"/>
    <w:uiPriority w:val="99"/>
    <w:semiHidden/>
    <w:unhideWhenUsed/>
    <w:rsid w:val="00702A81"/>
  </w:style>
  <w:style w:type="numbering" w:customStyle="1" w:styleId="111232">
    <w:name w:val="無清單111232"/>
    <w:next w:val="NoList"/>
    <w:uiPriority w:val="99"/>
    <w:semiHidden/>
    <w:unhideWhenUsed/>
    <w:rsid w:val="00702A81"/>
  </w:style>
  <w:style w:type="numbering" w:customStyle="1" w:styleId="NoList621">
    <w:name w:val="No List621"/>
    <w:next w:val="NoList"/>
    <w:uiPriority w:val="99"/>
    <w:semiHidden/>
    <w:unhideWhenUsed/>
    <w:rsid w:val="00702A81"/>
  </w:style>
  <w:style w:type="numbering" w:customStyle="1" w:styleId="NoList1421">
    <w:name w:val="No List1421"/>
    <w:next w:val="NoList"/>
    <w:uiPriority w:val="99"/>
    <w:semiHidden/>
    <w:unhideWhenUsed/>
    <w:rsid w:val="00702A81"/>
  </w:style>
  <w:style w:type="numbering" w:customStyle="1" w:styleId="13212">
    <w:name w:val="リストなし1321"/>
    <w:next w:val="NoList"/>
    <w:uiPriority w:val="99"/>
    <w:semiHidden/>
    <w:unhideWhenUsed/>
    <w:rsid w:val="00702A81"/>
  </w:style>
  <w:style w:type="table" w:customStyle="1" w:styleId="TableGrid1311">
    <w:name w:val="Table Grid13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02A81"/>
  </w:style>
  <w:style w:type="table" w:customStyle="1" w:styleId="3311">
    <w:name w:val="网格型3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02A81"/>
  </w:style>
  <w:style w:type="numbering" w:customStyle="1" w:styleId="NoList3321">
    <w:name w:val="No List3321"/>
    <w:next w:val="NoList"/>
    <w:uiPriority w:val="99"/>
    <w:semiHidden/>
    <w:rsid w:val="00702A81"/>
  </w:style>
  <w:style w:type="table" w:customStyle="1" w:styleId="TableGrid4311">
    <w:name w:val="Table Grid43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02A81"/>
  </w:style>
  <w:style w:type="numbering" w:customStyle="1" w:styleId="14210">
    <w:name w:val="無清單1421"/>
    <w:next w:val="NoList"/>
    <w:uiPriority w:val="99"/>
    <w:semiHidden/>
    <w:unhideWhenUsed/>
    <w:rsid w:val="00702A81"/>
  </w:style>
  <w:style w:type="numbering" w:customStyle="1" w:styleId="113210">
    <w:name w:val="無清單11321"/>
    <w:next w:val="NoList"/>
    <w:uiPriority w:val="99"/>
    <w:semiHidden/>
    <w:unhideWhenUsed/>
    <w:rsid w:val="00702A81"/>
  </w:style>
  <w:style w:type="table" w:customStyle="1" w:styleId="13114">
    <w:name w:val="表格格線13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02A81"/>
  </w:style>
  <w:style w:type="numbering" w:customStyle="1" w:styleId="NoList12321">
    <w:name w:val="No List12321"/>
    <w:next w:val="NoList"/>
    <w:uiPriority w:val="99"/>
    <w:semiHidden/>
    <w:unhideWhenUsed/>
    <w:rsid w:val="00702A81"/>
  </w:style>
  <w:style w:type="numbering" w:customStyle="1" w:styleId="113211">
    <w:name w:val="リストなし11321"/>
    <w:next w:val="NoList"/>
    <w:uiPriority w:val="99"/>
    <w:semiHidden/>
    <w:unhideWhenUsed/>
    <w:rsid w:val="00702A81"/>
  </w:style>
  <w:style w:type="numbering" w:customStyle="1" w:styleId="113212">
    <w:name w:val="无列表11321"/>
    <w:next w:val="NoList"/>
    <w:semiHidden/>
    <w:rsid w:val="00702A81"/>
  </w:style>
  <w:style w:type="numbering" w:customStyle="1" w:styleId="NoList21321">
    <w:name w:val="No List21321"/>
    <w:next w:val="NoList"/>
    <w:semiHidden/>
    <w:rsid w:val="00702A81"/>
  </w:style>
  <w:style w:type="numbering" w:customStyle="1" w:styleId="NoList31321">
    <w:name w:val="No List31321"/>
    <w:next w:val="NoList"/>
    <w:uiPriority w:val="99"/>
    <w:semiHidden/>
    <w:rsid w:val="00702A81"/>
  </w:style>
  <w:style w:type="numbering" w:customStyle="1" w:styleId="NoList111321">
    <w:name w:val="No List111321"/>
    <w:next w:val="NoList"/>
    <w:uiPriority w:val="99"/>
    <w:semiHidden/>
    <w:unhideWhenUsed/>
    <w:rsid w:val="00702A81"/>
  </w:style>
  <w:style w:type="numbering" w:customStyle="1" w:styleId="123210">
    <w:name w:val="無清單12321"/>
    <w:next w:val="NoList"/>
    <w:uiPriority w:val="99"/>
    <w:semiHidden/>
    <w:unhideWhenUsed/>
    <w:rsid w:val="00702A81"/>
  </w:style>
  <w:style w:type="numbering" w:customStyle="1" w:styleId="1113210">
    <w:name w:val="無清單111321"/>
    <w:next w:val="NoList"/>
    <w:uiPriority w:val="99"/>
    <w:semiHidden/>
    <w:unhideWhenUsed/>
    <w:rsid w:val="00702A81"/>
  </w:style>
  <w:style w:type="numbering" w:customStyle="1" w:styleId="NoList4122">
    <w:name w:val="No List4122"/>
    <w:next w:val="NoList"/>
    <w:uiPriority w:val="99"/>
    <w:semiHidden/>
    <w:unhideWhenUsed/>
    <w:rsid w:val="00702A81"/>
  </w:style>
  <w:style w:type="table" w:customStyle="1" w:styleId="TableGrid5111">
    <w:name w:val="Table Grid5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02A81"/>
  </w:style>
  <w:style w:type="numbering" w:customStyle="1" w:styleId="1111221">
    <w:name w:val="リストなし111122"/>
    <w:next w:val="NoList"/>
    <w:uiPriority w:val="99"/>
    <w:semiHidden/>
    <w:unhideWhenUsed/>
    <w:rsid w:val="00702A81"/>
  </w:style>
  <w:style w:type="numbering" w:customStyle="1" w:styleId="1111222">
    <w:name w:val="无列表111122"/>
    <w:next w:val="NoList"/>
    <w:semiHidden/>
    <w:rsid w:val="00702A81"/>
  </w:style>
  <w:style w:type="numbering" w:customStyle="1" w:styleId="NoList211122">
    <w:name w:val="No List211122"/>
    <w:next w:val="NoList"/>
    <w:semiHidden/>
    <w:rsid w:val="00702A81"/>
  </w:style>
  <w:style w:type="numbering" w:customStyle="1" w:styleId="NoList311122">
    <w:name w:val="No List311122"/>
    <w:next w:val="NoList"/>
    <w:uiPriority w:val="99"/>
    <w:semiHidden/>
    <w:rsid w:val="00702A81"/>
  </w:style>
  <w:style w:type="numbering" w:customStyle="1" w:styleId="NoList1111122">
    <w:name w:val="No List1111122"/>
    <w:next w:val="NoList"/>
    <w:uiPriority w:val="99"/>
    <w:semiHidden/>
    <w:unhideWhenUsed/>
    <w:rsid w:val="00702A81"/>
  </w:style>
  <w:style w:type="numbering" w:customStyle="1" w:styleId="1211220">
    <w:name w:val="無清單121122"/>
    <w:next w:val="NoList"/>
    <w:uiPriority w:val="99"/>
    <w:semiHidden/>
    <w:unhideWhenUsed/>
    <w:rsid w:val="00702A81"/>
  </w:style>
  <w:style w:type="numbering" w:customStyle="1" w:styleId="11111220">
    <w:name w:val="無清單1111122"/>
    <w:next w:val="NoList"/>
    <w:uiPriority w:val="99"/>
    <w:semiHidden/>
    <w:unhideWhenUsed/>
    <w:rsid w:val="00702A81"/>
  </w:style>
  <w:style w:type="numbering" w:customStyle="1" w:styleId="NoList5121">
    <w:name w:val="No List5121"/>
    <w:next w:val="NoList"/>
    <w:uiPriority w:val="99"/>
    <w:semiHidden/>
    <w:unhideWhenUsed/>
    <w:rsid w:val="00702A81"/>
  </w:style>
  <w:style w:type="table" w:customStyle="1" w:styleId="TableGrid6111">
    <w:name w:val="Table Grid6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02A81"/>
  </w:style>
  <w:style w:type="numbering" w:customStyle="1" w:styleId="121221">
    <w:name w:val="リストなし12122"/>
    <w:next w:val="NoList"/>
    <w:uiPriority w:val="99"/>
    <w:semiHidden/>
    <w:unhideWhenUsed/>
    <w:rsid w:val="00702A81"/>
  </w:style>
  <w:style w:type="table" w:customStyle="1" w:styleId="TableGrid12111">
    <w:name w:val="Table Grid121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02A81"/>
  </w:style>
  <w:style w:type="table" w:customStyle="1" w:styleId="32111">
    <w:name w:val="网格型3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02A81"/>
  </w:style>
  <w:style w:type="numbering" w:customStyle="1" w:styleId="NoList32122">
    <w:name w:val="No List32122"/>
    <w:next w:val="NoList"/>
    <w:uiPriority w:val="99"/>
    <w:semiHidden/>
    <w:rsid w:val="00702A81"/>
  </w:style>
  <w:style w:type="table" w:customStyle="1" w:styleId="TableGrid42111">
    <w:name w:val="Table Grid42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02A81"/>
  </w:style>
  <w:style w:type="numbering" w:customStyle="1" w:styleId="131220">
    <w:name w:val="無清單13122"/>
    <w:next w:val="NoList"/>
    <w:uiPriority w:val="99"/>
    <w:semiHidden/>
    <w:unhideWhenUsed/>
    <w:rsid w:val="00702A81"/>
  </w:style>
  <w:style w:type="numbering" w:customStyle="1" w:styleId="1121220">
    <w:name w:val="無清單112122"/>
    <w:next w:val="NoList"/>
    <w:uiPriority w:val="99"/>
    <w:semiHidden/>
    <w:unhideWhenUsed/>
    <w:rsid w:val="00702A81"/>
  </w:style>
  <w:style w:type="table" w:customStyle="1" w:styleId="121114">
    <w:name w:val="表格格線12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02A81"/>
  </w:style>
  <w:style w:type="numbering" w:customStyle="1" w:styleId="NoList122122">
    <w:name w:val="No List122122"/>
    <w:next w:val="NoList"/>
    <w:uiPriority w:val="99"/>
    <w:semiHidden/>
    <w:unhideWhenUsed/>
    <w:rsid w:val="00702A81"/>
  </w:style>
  <w:style w:type="numbering" w:customStyle="1" w:styleId="1121221">
    <w:name w:val="リストなし112122"/>
    <w:next w:val="NoList"/>
    <w:uiPriority w:val="99"/>
    <w:semiHidden/>
    <w:unhideWhenUsed/>
    <w:rsid w:val="00702A81"/>
  </w:style>
  <w:style w:type="numbering" w:customStyle="1" w:styleId="1121222">
    <w:name w:val="无列表112122"/>
    <w:next w:val="NoList"/>
    <w:semiHidden/>
    <w:rsid w:val="00702A81"/>
  </w:style>
  <w:style w:type="numbering" w:customStyle="1" w:styleId="NoList212122">
    <w:name w:val="No List212122"/>
    <w:next w:val="NoList"/>
    <w:semiHidden/>
    <w:rsid w:val="00702A81"/>
  </w:style>
  <w:style w:type="numbering" w:customStyle="1" w:styleId="NoList312122">
    <w:name w:val="No List312122"/>
    <w:next w:val="NoList"/>
    <w:uiPriority w:val="99"/>
    <w:semiHidden/>
    <w:rsid w:val="00702A81"/>
  </w:style>
  <w:style w:type="numbering" w:customStyle="1" w:styleId="NoList1112122">
    <w:name w:val="No List1112122"/>
    <w:next w:val="NoList"/>
    <w:uiPriority w:val="99"/>
    <w:semiHidden/>
    <w:unhideWhenUsed/>
    <w:rsid w:val="00702A81"/>
  </w:style>
  <w:style w:type="numbering" w:customStyle="1" w:styleId="122122">
    <w:name w:val="無清單122122"/>
    <w:next w:val="NoList"/>
    <w:uiPriority w:val="99"/>
    <w:semiHidden/>
    <w:unhideWhenUsed/>
    <w:rsid w:val="00702A81"/>
  </w:style>
  <w:style w:type="numbering" w:customStyle="1" w:styleId="1112122">
    <w:name w:val="無清單1112122"/>
    <w:next w:val="NoList"/>
    <w:uiPriority w:val="99"/>
    <w:semiHidden/>
    <w:unhideWhenUsed/>
    <w:rsid w:val="00702A81"/>
  </w:style>
  <w:style w:type="table" w:customStyle="1" w:styleId="1127">
    <w:name w:val="网格型1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02A81"/>
  </w:style>
  <w:style w:type="table" w:customStyle="1" w:styleId="2120">
    <w:name w:val="网格型2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02A81"/>
  </w:style>
  <w:style w:type="numbering" w:customStyle="1" w:styleId="NoList113111">
    <w:name w:val="No List113111"/>
    <w:next w:val="NoList"/>
    <w:uiPriority w:val="99"/>
    <w:semiHidden/>
    <w:unhideWhenUsed/>
    <w:rsid w:val="00702A81"/>
  </w:style>
  <w:style w:type="numbering" w:customStyle="1" w:styleId="NoList41112">
    <w:name w:val="No List41112"/>
    <w:next w:val="NoList"/>
    <w:uiPriority w:val="99"/>
    <w:semiHidden/>
    <w:unhideWhenUsed/>
    <w:rsid w:val="00702A81"/>
  </w:style>
  <w:style w:type="table" w:customStyle="1" w:styleId="TableGrid11212">
    <w:name w:val="Table Grid1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02A81"/>
  </w:style>
  <w:style w:type="numbering" w:customStyle="1" w:styleId="NoList1211113">
    <w:name w:val="No List1211113"/>
    <w:next w:val="NoList"/>
    <w:uiPriority w:val="99"/>
    <w:semiHidden/>
    <w:unhideWhenUsed/>
    <w:rsid w:val="00702A81"/>
  </w:style>
  <w:style w:type="numbering" w:customStyle="1" w:styleId="11111130">
    <w:name w:val="リストなし1111113"/>
    <w:next w:val="NoList"/>
    <w:uiPriority w:val="99"/>
    <w:semiHidden/>
    <w:unhideWhenUsed/>
    <w:rsid w:val="00702A81"/>
  </w:style>
  <w:style w:type="numbering" w:customStyle="1" w:styleId="11111131">
    <w:name w:val="无列表1111113"/>
    <w:next w:val="NoList"/>
    <w:semiHidden/>
    <w:rsid w:val="00702A81"/>
  </w:style>
  <w:style w:type="numbering" w:customStyle="1" w:styleId="NoList2111113">
    <w:name w:val="No List2111113"/>
    <w:next w:val="NoList"/>
    <w:semiHidden/>
    <w:rsid w:val="00702A81"/>
  </w:style>
  <w:style w:type="numbering" w:customStyle="1" w:styleId="NoList3111113">
    <w:name w:val="No List3111113"/>
    <w:next w:val="NoList"/>
    <w:uiPriority w:val="99"/>
    <w:semiHidden/>
    <w:rsid w:val="00702A81"/>
  </w:style>
  <w:style w:type="numbering" w:customStyle="1" w:styleId="NoList11111113">
    <w:name w:val="No List11111113"/>
    <w:next w:val="NoList"/>
    <w:uiPriority w:val="99"/>
    <w:semiHidden/>
    <w:unhideWhenUsed/>
    <w:rsid w:val="00702A81"/>
  </w:style>
  <w:style w:type="numbering" w:customStyle="1" w:styleId="12111130">
    <w:name w:val="無清單1211113"/>
    <w:next w:val="NoList"/>
    <w:uiPriority w:val="99"/>
    <w:semiHidden/>
    <w:unhideWhenUsed/>
    <w:rsid w:val="00702A81"/>
  </w:style>
  <w:style w:type="numbering" w:customStyle="1" w:styleId="11111113">
    <w:name w:val="無清單11111113"/>
    <w:next w:val="NoList"/>
    <w:uiPriority w:val="99"/>
    <w:semiHidden/>
    <w:unhideWhenUsed/>
    <w:rsid w:val="00702A81"/>
  </w:style>
  <w:style w:type="numbering" w:customStyle="1" w:styleId="NoList131112">
    <w:name w:val="No List131112"/>
    <w:next w:val="NoList"/>
    <w:uiPriority w:val="99"/>
    <w:semiHidden/>
    <w:unhideWhenUsed/>
    <w:rsid w:val="00702A81"/>
  </w:style>
  <w:style w:type="numbering" w:customStyle="1" w:styleId="1211122">
    <w:name w:val="リストなし121112"/>
    <w:next w:val="NoList"/>
    <w:uiPriority w:val="99"/>
    <w:semiHidden/>
    <w:unhideWhenUsed/>
    <w:rsid w:val="00702A81"/>
  </w:style>
  <w:style w:type="numbering" w:customStyle="1" w:styleId="1211130">
    <w:name w:val="无列表121113"/>
    <w:next w:val="NoList"/>
    <w:semiHidden/>
    <w:rsid w:val="00702A81"/>
  </w:style>
  <w:style w:type="numbering" w:customStyle="1" w:styleId="NoList221112">
    <w:name w:val="No List221112"/>
    <w:next w:val="NoList"/>
    <w:semiHidden/>
    <w:rsid w:val="00702A81"/>
  </w:style>
  <w:style w:type="numbering" w:customStyle="1" w:styleId="NoList321112">
    <w:name w:val="No List321112"/>
    <w:next w:val="NoList"/>
    <w:uiPriority w:val="99"/>
    <w:semiHidden/>
    <w:rsid w:val="00702A81"/>
  </w:style>
  <w:style w:type="numbering" w:customStyle="1" w:styleId="NoList1121112">
    <w:name w:val="No List1121112"/>
    <w:next w:val="NoList"/>
    <w:uiPriority w:val="99"/>
    <w:semiHidden/>
    <w:unhideWhenUsed/>
    <w:rsid w:val="00702A81"/>
  </w:style>
  <w:style w:type="numbering" w:customStyle="1" w:styleId="131112">
    <w:name w:val="無清單131112"/>
    <w:next w:val="NoList"/>
    <w:uiPriority w:val="99"/>
    <w:semiHidden/>
    <w:unhideWhenUsed/>
    <w:rsid w:val="00702A81"/>
  </w:style>
  <w:style w:type="numbering" w:customStyle="1" w:styleId="11211120">
    <w:name w:val="無清單1121112"/>
    <w:next w:val="NoList"/>
    <w:uiPriority w:val="99"/>
    <w:semiHidden/>
    <w:unhideWhenUsed/>
    <w:rsid w:val="00702A81"/>
  </w:style>
  <w:style w:type="numbering" w:customStyle="1" w:styleId="211113">
    <w:name w:val="无列表211113"/>
    <w:next w:val="NoList"/>
    <w:uiPriority w:val="99"/>
    <w:semiHidden/>
    <w:unhideWhenUsed/>
    <w:rsid w:val="00702A81"/>
  </w:style>
  <w:style w:type="numbering" w:customStyle="1" w:styleId="NoList1221112">
    <w:name w:val="No List1221112"/>
    <w:next w:val="NoList"/>
    <w:uiPriority w:val="99"/>
    <w:semiHidden/>
    <w:unhideWhenUsed/>
    <w:rsid w:val="00702A81"/>
  </w:style>
  <w:style w:type="numbering" w:customStyle="1" w:styleId="11211121">
    <w:name w:val="リストなし1121112"/>
    <w:next w:val="NoList"/>
    <w:uiPriority w:val="99"/>
    <w:semiHidden/>
    <w:unhideWhenUsed/>
    <w:rsid w:val="00702A81"/>
  </w:style>
  <w:style w:type="numbering" w:customStyle="1" w:styleId="11211122">
    <w:name w:val="无列表1121112"/>
    <w:next w:val="NoList"/>
    <w:semiHidden/>
    <w:rsid w:val="00702A81"/>
  </w:style>
  <w:style w:type="numbering" w:customStyle="1" w:styleId="NoList2121112">
    <w:name w:val="No List2121112"/>
    <w:next w:val="NoList"/>
    <w:semiHidden/>
    <w:rsid w:val="00702A81"/>
  </w:style>
  <w:style w:type="numbering" w:customStyle="1" w:styleId="NoList3121112">
    <w:name w:val="No List3121112"/>
    <w:next w:val="NoList"/>
    <w:uiPriority w:val="99"/>
    <w:semiHidden/>
    <w:rsid w:val="00702A81"/>
  </w:style>
  <w:style w:type="numbering" w:customStyle="1" w:styleId="NoList11121112">
    <w:name w:val="No List11121112"/>
    <w:next w:val="NoList"/>
    <w:uiPriority w:val="99"/>
    <w:semiHidden/>
    <w:unhideWhenUsed/>
    <w:rsid w:val="00702A81"/>
  </w:style>
  <w:style w:type="numbering" w:customStyle="1" w:styleId="1221112">
    <w:name w:val="無清單1221112"/>
    <w:next w:val="NoList"/>
    <w:uiPriority w:val="99"/>
    <w:semiHidden/>
    <w:unhideWhenUsed/>
    <w:rsid w:val="00702A81"/>
  </w:style>
  <w:style w:type="numbering" w:customStyle="1" w:styleId="11121112">
    <w:name w:val="無清單11121112"/>
    <w:next w:val="NoList"/>
    <w:uiPriority w:val="99"/>
    <w:semiHidden/>
    <w:unhideWhenUsed/>
    <w:rsid w:val="00702A81"/>
  </w:style>
  <w:style w:type="numbering" w:customStyle="1" w:styleId="NoList51111">
    <w:name w:val="No List51111"/>
    <w:next w:val="NoList"/>
    <w:uiPriority w:val="99"/>
    <w:semiHidden/>
    <w:unhideWhenUsed/>
    <w:rsid w:val="00702A81"/>
  </w:style>
  <w:style w:type="numbering" w:customStyle="1" w:styleId="NoList6111">
    <w:name w:val="No List6111"/>
    <w:next w:val="NoList"/>
    <w:uiPriority w:val="99"/>
    <w:semiHidden/>
    <w:unhideWhenUsed/>
    <w:rsid w:val="00702A81"/>
  </w:style>
  <w:style w:type="numbering" w:customStyle="1" w:styleId="NoList14111">
    <w:name w:val="No List14111"/>
    <w:next w:val="NoList"/>
    <w:uiPriority w:val="99"/>
    <w:semiHidden/>
    <w:unhideWhenUsed/>
    <w:rsid w:val="00702A81"/>
  </w:style>
  <w:style w:type="numbering" w:customStyle="1" w:styleId="131113">
    <w:name w:val="リストなし13111"/>
    <w:next w:val="NoList"/>
    <w:uiPriority w:val="99"/>
    <w:semiHidden/>
    <w:unhideWhenUsed/>
    <w:rsid w:val="00702A81"/>
  </w:style>
  <w:style w:type="numbering" w:customStyle="1" w:styleId="NoList23111">
    <w:name w:val="No List23111"/>
    <w:next w:val="NoList"/>
    <w:semiHidden/>
    <w:rsid w:val="00702A81"/>
  </w:style>
  <w:style w:type="numbering" w:customStyle="1" w:styleId="NoList33111">
    <w:name w:val="No List33111"/>
    <w:next w:val="NoList"/>
    <w:uiPriority w:val="99"/>
    <w:semiHidden/>
    <w:rsid w:val="00702A81"/>
  </w:style>
  <w:style w:type="numbering" w:customStyle="1" w:styleId="NoList11411">
    <w:name w:val="No List11411"/>
    <w:next w:val="NoList"/>
    <w:uiPriority w:val="99"/>
    <w:semiHidden/>
    <w:unhideWhenUsed/>
    <w:rsid w:val="00702A81"/>
  </w:style>
  <w:style w:type="numbering" w:customStyle="1" w:styleId="14111">
    <w:name w:val="無清單14111"/>
    <w:next w:val="NoList"/>
    <w:uiPriority w:val="99"/>
    <w:semiHidden/>
    <w:unhideWhenUsed/>
    <w:rsid w:val="00702A81"/>
  </w:style>
  <w:style w:type="numbering" w:customStyle="1" w:styleId="1131110">
    <w:name w:val="無清單113111"/>
    <w:next w:val="NoList"/>
    <w:uiPriority w:val="99"/>
    <w:semiHidden/>
    <w:unhideWhenUsed/>
    <w:rsid w:val="00702A81"/>
  </w:style>
  <w:style w:type="numbering" w:customStyle="1" w:styleId="NoList4211">
    <w:name w:val="No List4211"/>
    <w:next w:val="NoList"/>
    <w:uiPriority w:val="99"/>
    <w:semiHidden/>
    <w:unhideWhenUsed/>
    <w:rsid w:val="00702A81"/>
  </w:style>
  <w:style w:type="numbering" w:customStyle="1" w:styleId="NoList123111">
    <w:name w:val="No List123111"/>
    <w:next w:val="NoList"/>
    <w:uiPriority w:val="99"/>
    <w:semiHidden/>
    <w:unhideWhenUsed/>
    <w:rsid w:val="00702A81"/>
  </w:style>
  <w:style w:type="numbering" w:customStyle="1" w:styleId="1131111">
    <w:name w:val="リストなし113111"/>
    <w:next w:val="NoList"/>
    <w:uiPriority w:val="99"/>
    <w:semiHidden/>
    <w:unhideWhenUsed/>
    <w:rsid w:val="00702A81"/>
  </w:style>
  <w:style w:type="numbering" w:customStyle="1" w:styleId="1131112">
    <w:name w:val="无列表113111"/>
    <w:next w:val="NoList"/>
    <w:semiHidden/>
    <w:rsid w:val="00702A81"/>
  </w:style>
  <w:style w:type="numbering" w:customStyle="1" w:styleId="NoList213111">
    <w:name w:val="No List213111"/>
    <w:next w:val="NoList"/>
    <w:semiHidden/>
    <w:rsid w:val="00702A81"/>
  </w:style>
  <w:style w:type="numbering" w:customStyle="1" w:styleId="NoList313111">
    <w:name w:val="No List313111"/>
    <w:next w:val="NoList"/>
    <w:uiPriority w:val="99"/>
    <w:semiHidden/>
    <w:rsid w:val="00702A81"/>
  </w:style>
  <w:style w:type="numbering" w:customStyle="1" w:styleId="NoList1113111">
    <w:name w:val="No List1113111"/>
    <w:next w:val="NoList"/>
    <w:uiPriority w:val="99"/>
    <w:semiHidden/>
    <w:unhideWhenUsed/>
    <w:rsid w:val="00702A81"/>
  </w:style>
  <w:style w:type="numbering" w:customStyle="1" w:styleId="123111">
    <w:name w:val="無清單123111"/>
    <w:next w:val="NoList"/>
    <w:uiPriority w:val="99"/>
    <w:semiHidden/>
    <w:unhideWhenUsed/>
    <w:rsid w:val="00702A81"/>
  </w:style>
  <w:style w:type="numbering" w:customStyle="1" w:styleId="1113111">
    <w:name w:val="無清單1113111"/>
    <w:next w:val="NoList"/>
    <w:uiPriority w:val="99"/>
    <w:semiHidden/>
    <w:unhideWhenUsed/>
    <w:rsid w:val="00702A81"/>
  </w:style>
  <w:style w:type="numbering" w:customStyle="1" w:styleId="NoList121211">
    <w:name w:val="No List121211"/>
    <w:next w:val="NoList"/>
    <w:uiPriority w:val="99"/>
    <w:semiHidden/>
    <w:unhideWhenUsed/>
    <w:rsid w:val="00702A81"/>
  </w:style>
  <w:style w:type="numbering" w:customStyle="1" w:styleId="1112110">
    <w:name w:val="リストなし111211"/>
    <w:next w:val="NoList"/>
    <w:uiPriority w:val="99"/>
    <w:semiHidden/>
    <w:unhideWhenUsed/>
    <w:rsid w:val="00702A81"/>
  </w:style>
  <w:style w:type="numbering" w:customStyle="1" w:styleId="1112114">
    <w:name w:val="无列表111211"/>
    <w:next w:val="NoList"/>
    <w:semiHidden/>
    <w:rsid w:val="00702A81"/>
  </w:style>
  <w:style w:type="numbering" w:customStyle="1" w:styleId="NoList211211">
    <w:name w:val="No List211211"/>
    <w:next w:val="NoList"/>
    <w:semiHidden/>
    <w:rsid w:val="00702A81"/>
  </w:style>
  <w:style w:type="numbering" w:customStyle="1" w:styleId="NoList311211">
    <w:name w:val="No List311211"/>
    <w:next w:val="NoList"/>
    <w:uiPriority w:val="99"/>
    <w:semiHidden/>
    <w:rsid w:val="00702A81"/>
  </w:style>
  <w:style w:type="numbering" w:customStyle="1" w:styleId="NoList1111211">
    <w:name w:val="No List1111211"/>
    <w:next w:val="NoList"/>
    <w:uiPriority w:val="99"/>
    <w:semiHidden/>
    <w:unhideWhenUsed/>
    <w:rsid w:val="00702A81"/>
  </w:style>
  <w:style w:type="numbering" w:customStyle="1" w:styleId="1212110">
    <w:name w:val="無清單121211"/>
    <w:next w:val="NoList"/>
    <w:uiPriority w:val="99"/>
    <w:semiHidden/>
    <w:unhideWhenUsed/>
    <w:rsid w:val="00702A81"/>
  </w:style>
  <w:style w:type="numbering" w:customStyle="1" w:styleId="11112110">
    <w:name w:val="無清單1111211"/>
    <w:next w:val="NoList"/>
    <w:uiPriority w:val="99"/>
    <w:semiHidden/>
    <w:unhideWhenUsed/>
    <w:rsid w:val="00702A81"/>
  </w:style>
  <w:style w:type="numbering" w:customStyle="1" w:styleId="NoList5211">
    <w:name w:val="No List5211"/>
    <w:next w:val="NoList"/>
    <w:uiPriority w:val="99"/>
    <w:semiHidden/>
    <w:unhideWhenUsed/>
    <w:rsid w:val="00702A81"/>
  </w:style>
  <w:style w:type="numbering" w:customStyle="1" w:styleId="NoList13211">
    <w:name w:val="No List13211"/>
    <w:next w:val="NoList"/>
    <w:uiPriority w:val="99"/>
    <w:semiHidden/>
    <w:unhideWhenUsed/>
    <w:rsid w:val="00702A81"/>
  </w:style>
  <w:style w:type="numbering" w:customStyle="1" w:styleId="122114">
    <w:name w:val="リストなし12211"/>
    <w:next w:val="NoList"/>
    <w:uiPriority w:val="99"/>
    <w:semiHidden/>
    <w:unhideWhenUsed/>
    <w:rsid w:val="00702A81"/>
  </w:style>
  <w:style w:type="numbering" w:customStyle="1" w:styleId="122120">
    <w:name w:val="无列表12212"/>
    <w:next w:val="NoList"/>
    <w:semiHidden/>
    <w:rsid w:val="00702A81"/>
  </w:style>
  <w:style w:type="numbering" w:customStyle="1" w:styleId="NoList22211">
    <w:name w:val="No List22211"/>
    <w:next w:val="NoList"/>
    <w:semiHidden/>
    <w:rsid w:val="00702A81"/>
  </w:style>
  <w:style w:type="numbering" w:customStyle="1" w:styleId="NoList32211">
    <w:name w:val="No List32211"/>
    <w:next w:val="NoList"/>
    <w:uiPriority w:val="99"/>
    <w:semiHidden/>
    <w:rsid w:val="00702A81"/>
  </w:style>
  <w:style w:type="numbering" w:customStyle="1" w:styleId="NoList112211">
    <w:name w:val="No List112211"/>
    <w:next w:val="NoList"/>
    <w:uiPriority w:val="99"/>
    <w:semiHidden/>
    <w:unhideWhenUsed/>
    <w:rsid w:val="00702A81"/>
  </w:style>
  <w:style w:type="numbering" w:customStyle="1" w:styleId="132110">
    <w:name w:val="無清單13211"/>
    <w:next w:val="NoList"/>
    <w:uiPriority w:val="99"/>
    <w:semiHidden/>
    <w:unhideWhenUsed/>
    <w:rsid w:val="00702A81"/>
  </w:style>
  <w:style w:type="numbering" w:customStyle="1" w:styleId="1122110">
    <w:name w:val="無清單112211"/>
    <w:next w:val="NoList"/>
    <w:uiPriority w:val="99"/>
    <w:semiHidden/>
    <w:unhideWhenUsed/>
    <w:rsid w:val="00702A81"/>
  </w:style>
  <w:style w:type="numbering" w:customStyle="1" w:styleId="21211">
    <w:name w:val="无列表21211"/>
    <w:next w:val="NoList"/>
    <w:uiPriority w:val="99"/>
    <w:semiHidden/>
    <w:unhideWhenUsed/>
    <w:rsid w:val="00702A81"/>
  </w:style>
  <w:style w:type="numbering" w:customStyle="1" w:styleId="NoList1112211">
    <w:name w:val="No List1112211"/>
    <w:next w:val="NoList"/>
    <w:uiPriority w:val="99"/>
    <w:semiHidden/>
    <w:unhideWhenUsed/>
    <w:rsid w:val="00702A81"/>
  </w:style>
  <w:style w:type="numbering" w:customStyle="1" w:styleId="NoList711">
    <w:name w:val="No List711"/>
    <w:next w:val="NoList"/>
    <w:uiPriority w:val="99"/>
    <w:semiHidden/>
    <w:unhideWhenUsed/>
    <w:rsid w:val="00702A81"/>
  </w:style>
  <w:style w:type="table" w:customStyle="1" w:styleId="TableGrid811">
    <w:name w:val="Table Grid8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02A81"/>
  </w:style>
  <w:style w:type="numbering" w:customStyle="1" w:styleId="14110">
    <w:name w:val="リストなし1411"/>
    <w:next w:val="NoList"/>
    <w:uiPriority w:val="99"/>
    <w:semiHidden/>
    <w:unhideWhenUsed/>
    <w:rsid w:val="00702A81"/>
  </w:style>
  <w:style w:type="table" w:customStyle="1" w:styleId="TableGrid1411">
    <w:name w:val="Table Grid14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02A81"/>
  </w:style>
  <w:style w:type="table" w:customStyle="1" w:styleId="3411">
    <w:name w:val="网格型3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02A81"/>
  </w:style>
  <w:style w:type="numbering" w:customStyle="1" w:styleId="NoList3411">
    <w:name w:val="No List3411"/>
    <w:next w:val="NoList"/>
    <w:uiPriority w:val="99"/>
    <w:semiHidden/>
    <w:rsid w:val="00702A81"/>
  </w:style>
  <w:style w:type="table" w:customStyle="1" w:styleId="TableGrid4411">
    <w:name w:val="Table Grid44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02A81"/>
  </w:style>
  <w:style w:type="numbering" w:customStyle="1" w:styleId="15110">
    <w:name w:val="無清單1511"/>
    <w:next w:val="NoList"/>
    <w:uiPriority w:val="99"/>
    <w:semiHidden/>
    <w:unhideWhenUsed/>
    <w:rsid w:val="00702A81"/>
  </w:style>
  <w:style w:type="numbering" w:customStyle="1" w:styleId="114110">
    <w:name w:val="無清單11411"/>
    <w:next w:val="NoList"/>
    <w:uiPriority w:val="99"/>
    <w:semiHidden/>
    <w:unhideWhenUsed/>
    <w:rsid w:val="00702A81"/>
  </w:style>
  <w:style w:type="table" w:customStyle="1" w:styleId="14113">
    <w:name w:val="表格格線14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02A81"/>
  </w:style>
  <w:style w:type="table" w:customStyle="1" w:styleId="TableGrid5211">
    <w:name w:val="Table Grid5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02A81"/>
  </w:style>
  <w:style w:type="numbering" w:customStyle="1" w:styleId="114111">
    <w:name w:val="リストなし11411"/>
    <w:next w:val="NoList"/>
    <w:uiPriority w:val="99"/>
    <w:semiHidden/>
    <w:unhideWhenUsed/>
    <w:rsid w:val="00702A81"/>
  </w:style>
  <w:style w:type="table" w:customStyle="1" w:styleId="TableGrid11311">
    <w:name w:val="Table Grid113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02A81"/>
  </w:style>
  <w:style w:type="table" w:customStyle="1" w:styleId="31211">
    <w:name w:val="网格型3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02A81"/>
  </w:style>
  <w:style w:type="numbering" w:customStyle="1" w:styleId="NoList31411">
    <w:name w:val="No List31411"/>
    <w:next w:val="NoList"/>
    <w:uiPriority w:val="99"/>
    <w:semiHidden/>
    <w:rsid w:val="00702A81"/>
  </w:style>
  <w:style w:type="table" w:customStyle="1" w:styleId="TableGrid41211">
    <w:name w:val="Table Grid41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02A81"/>
  </w:style>
  <w:style w:type="numbering" w:customStyle="1" w:styleId="124110">
    <w:name w:val="無清單12411"/>
    <w:next w:val="NoList"/>
    <w:uiPriority w:val="99"/>
    <w:semiHidden/>
    <w:unhideWhenUsed/>
    <w:rsid w:val="00702A81"/>
  </w:style>
  <w:style w:type="numbering" w:customStyle="1" w:styleId="1114110">
    <w:name w:val="無清單111411"/>
    <w:next w:val="NoList"/>
    <w:uiPriority w:val="99"/>
    <w:semiHidden/>
    <w:unhideWhenUsed/>
    <w:rsid w:val="00702A81"/>
  </w:style>
  <w:style w:type="table" w:customStyle="1" w:styleId="112114">
    <w:name w:val="表格格線1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02A81"/>
  </w:style>
  <w:style w:type="numbering" w:customStyle="1" w:styleId="NoList121311">
    <w:name w:val="No List121311"/>
    <w:next w:val="NoList"/>
    <w:uiPriority w:val="99"/>
    <w:semiHidden/>
    <w:unhideWhenUsed/>
    <w:rsid w:val="00702A81"/>
  </w:style>
  <w:style w:type="numbering" w:customStyle="1" w:styleId="1113110">
    <w:name w:val="リストなし111311"/>
    <w:next w:val="NoList"/>
    <w:uiPriority w:val="99"/>
    <w:semiHidden/>
    <w:unhideWhenUsed/>
    <w:rsid w:val="00702A81"/>
  </w:style>
  <w:style w:type="numbering" w:customStyle="1" w:styleId="1113112">
    <w:name w:val="无列表111311"/>
    <w:next w:val="NoList"/>
    <w:semiHidden/>
    <w:rsid w:val="00702A81"/>
  </w:style>
  <w:style w:type="numbering" w:customStyle="1" w:styleId="NoList211311">
    <w:name w:val="No List211311"/>
    <w:next w:val="NoList"/>
    <w:semiHidden/>
    <w:rsid w:val="00702A81"/>
  </w:style>
  <w:style w:type="numbering" w:customStyle="1" w:styleId="NoList311311">
    <w:name w:val="No List311311"/>
    <w:next w:val="NoList"/>
    <w:uiPriority w:val="99"/>
    <w:semiHidden/>
    <w:rsid w:val="00702A81"/>
  </w:style>
  <w:style w:type="numbering" w:customStyle="1" w:styleId="NoList1111311">
    <w:name w:val="No List1111311"/>
    <w:next w:val="NoList"/>
    <w:uiPriority w:val="99"/>
    <w:semiHidden/>
    <w:unhideWhenUsed/>
    <w:rsid w:val="00702A81"/>
  </w:style>
  <w:style w:type="numbering" w:customStyle="1" w:styleId="121311">
    <w:name w:val="無清單121311"/>
    <w:next w:val="NoList"/>
    <w:uiPriority w:val="99"/>
    <w:semiHidden/>
    <w:unhideWhenUsed/>
    <w:rsid w:val="00702A81"/>
  </w:style>
  <w:style w:type="numbering" w:customStyle="1" w:styleId="1111311">
    <w:name w:val="無清單1111311"/>
    <w:next w:val="NoList"/>
    <w:uiPriority w:val="99"/>
    <w:semiHidden/>
    <w:unhideWhenUsed/>
    <w:rsid w:val="00702A81"/>
  </w:style>
  <w:style w:type="numbering" w:customStyle="1" w:styleId="NoList5311">
    <w:name w:val="No List5311"/>
    <w:next w:val="NoList"/>
    <w:uiPriority w:val="99"/>
    <w:semiHidden/>
    <w:unhideWhenUsed/>
    <w:rsid w:val="00702A81"/>
  </w:style>
  <w:style w:type="table" w:customStyle="1" w:styleId="TableGrid6211">
    <w:name w:val="Table Grid6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02A81"/>
  </w:style>
  <w:style w:type="numbering" w:customStyle="1" w:styleId="123110">
    <w:name w:val="リストなし12311"/>
    <w:next w:val="NoList"/>
    <w:uiPriority w:val="99"/>
    <w:semiHidden/>
    <w:unhideWhenUsed/>
    <w:rsid w:val="00702A81"/>
  </w:style>
  <w:style w:type="table" w:customStyle="1" w:styleId="TableGrid12211">
    <w:name w:val="Table Grid12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02A81"/>
  </w:style>
  <w:style w:type="table" w:customStyle="1" w:styleId="32211">
    <w:name w:val="网格型3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02A81"/>
  </w:style>
  <w:style w:type="numbering" w:customStyle="1" w:styleId="NoList32311">
    <w:name w:val="No List32311"/>
    <w:next w:val="NoList"/>
    <w:uiPriority w:val="99"/>
    <w:semiHidden/>
    <w:rsid w:val="00702A81"/>
  </w:style>
  <w:style w:type="table" w:customStyle="1" w:styleId="TableGrid42211">
    <w:name w:val="Table Grid42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02A81"/>
  </w:style>
  <w:style w:type="numbering" w:customStyle="1" w:styleId="13311">
    <w:name w:val="無清單13311"/>
    <w:next w:val="NoList"/>
    <w:uiPriority w:val="99"/>
    <w:semiHidden/>
    <w:unhideWhenUsed/>
    <w:rsid w:val="00702A81"/>
  </w:style>
  <w:style w:type="numbering" w:customStyle="1" w:styleId="1123110">
    <w:name w:val="無清單112311"/>
    <w:next w:val="NoList"/>
    <w:uiPriority w:val="99"/>
    <w:semiHidden/>
    <w:unhideWhenUsed/>
    <w:rsid w:val="00702A81"/>
  </w:style>
  <w:style w:type="table" w:customStyle="1" w:styleId="122115">
    <w:name w:val="表格格線12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02A81"/>
  </w:style>
  <w:style w:type="numbering" w:customStyle="1" w:styleId="NoList122211">
    <w:name w:val="No List122211"/>
    <w:next w:val="NoList"/>
    <w:uiPriority w:val="99"/>
    <w:semiHidden/>
    <w:unhideWhenUsed/>
    <w:rsid w:val="00702A81"/>
  </w:style>
  <w:style w:type="numbering" w:customStyle="1" w:styleId="1122111">
    <w:name w:val="リストなし112211"/>
    <w:next w:val="NoList"/>
    <w:uiPriority w:val="99"/>
    <w:semiHidden/>
    <w:unhideWhenUsed/>
    <w:rsid w:val="00702A81"/>
  </w:style>
  <w:style w:type="numbering" w:customStyle="1" w:styleId="1122112">
    <w:name w:val="无列表112211"/>
    <w:next w:val="NoList"/>
    <w:semiHidden/>
    <w:rsid w:val="00702A81"/>
  </w:style>
  <w:style w:type="numbering" w:customStyle="1" w:styleId="NoList212211">
    <w:name w:val="No List212211"/>
    <w:next w:val="NoList"/>
    <w:semiHidden/>
    <w:rsid w:val="00702A81"/>
  </w:style>
  <w:style w:type="numbering" w:customStyle="1" w:styleId="NoList312211">
    <w:name w:val="No List312211"/>
    <w:next w:val="NoList"/>
    <w:uiPriority w:val="99"/>
    <w:semiHidden/>
    <w:rsid w:val="00702A81"/>
  </w:style>
  <w:style w:type="numbering" w:customStyle="1" w:styleId="NoList1112311">
    <w:name w:val="No List1112311"/>
    <w:next w:val="NoList"/>
    <w:uiPriority w:val="99"/>
    <w:semiHidden/>
    <w:unhideWhenUsed/>
    <w:rsid w:val="00702A81"/>
  </w:style>
  <w:style w:type="numbering" w:customStyle="1" w:styleId="122211">
    <w:name w:val="無清單122211"/>
    <w:next w:val="NoList"/>
    <w:uiPriority w:val="99"/>
    <w:semiHidden/>
    <w:unhideWhenUsed/>
    <w:rsid w:val="00702A81"/>
  </w:style>
  <w:style w:type="numbering" w:customStyle="1" w:styleId="1112211">
    <w:name w:val="無清單1112211"/>
    <w:next w:val="NoList"/>
    <w:uiPriority w:val="99"/>
    <w:semiHidden/>
    <w:unhideWhenUsed/>
    <w:rsid w:val="00702A81"/>
  </w:style>
  <w:style w:type="numbering" w:customStyle="1" w:styleId="410">
    <w:name w:val="无列表41"/>
    <w:next w:val="NoList"/>
    <w:uiPriority w:val="99"/>
    <w:semiHidden/>
    <w:unhideWhenUsed/>
    <w:rsid w:val="00702A81"/>
  </w:style>
  <w:style w:type="table" w:customStyle="1" w:styleId="51">
    <w:name w:val="网格型5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02A81"/>
  </w:style>
  <w:style w:type="numbering" w:customStyle="1" w:styleId="131211">
    <w:name w:val="无列表13121"/>
    <w:next w:val="NoList"/>
    <w:semiHidden/>
    <w:rsid w:val="00702A81"/>
  </w:style>
  <w:style w:type="numbering" w:customStyle="1" w:styleId="NoList41121">
    <w:name w:val="No List41121"/>
    <w:next w:val="NoList"/>
    <w:uiPriority w:val="99"/>
    <w:semiHidden/>
    <w:unhideWhenUsed/>
    <w:rsid w:val="00702A81"/>
  </w:style>
  <w:style w:type="numbering" w:customStyle="1" w:styleId="22121">
    <w:name w:val="无列表22121"/>
    <w:next w:val="NoList"/>
    <w:uiPriority w:val="99"/>
    <w:semiHidden/>
    <w:unhideWhenUsed/>
    <w:rsid w:val="00702A81"/>
  </w:style>
  <w:style w:type="numbering" w:customStyle="1" w:styleId="NoList1211121">
    <w:name w:val="No List1211121"/>
    <w:next w:val="NoList"/>
    <w:uiPriority w:val="99"/>
    <w:semiHidden/>
    <w:unhideWhenUsed/>
    <w:rsid w:val="00702A81"/>
  </w:style>
  <w:style w:type="numbering" w:customStyle="1" w:styleId="11111211">
    <w:name w:val="リストなし1111121"/>
    <w:next w:val="NoList"/>
    <w:uiPriority w:val="99"/>
    <w:semiHidden/>
    <w:unhideWhenUsed/>
    <w:rsid w:val="00702A81"/>
  </w:style>
  <w:style w:type="numbering" w:customStyle="1" w:styleId="11111212">
    <w:name w:val="无列表1111121"/>
    <w:next w:val="NoList"/>
    <w:semiHidden/>
    <w:rsid w:val="00702A81"/>
  </w:style>
  <w:style w:type="numbering" w:customStyle="1" w:styleId="NoList2111121">
    <w:name w:val="No List2111121"/>
    <w:next w:val="NoList"/>
    <w:semiHidden/>
    <w:rsid w:val="00702A81"/>
  </w:style>
  <w:style w:type="numbering" w:customStyle="1" w:styleId="NoList3111121">
    <w:name w:val="No List3111121"/>
    <w:next w:val="NoList"/>
    <w:uiPriority w:val="99"/>
    <w:semiHidden/>
    <w:rsid w:val="00702A81"/>
  </w:style>
  <w:style w:type="numbering" w:customStyle="1" w:styleId="NoList11111121">
    <w:name w:val="No List11111121"/>
    <w:next w:val="NoList"/>
    <w:uiPriority w:val="99"/>
    <w:semiHidden/>
    <w:unhideWhenUsed/>
    <w:rsid w:val="00702A81"/>
  </w:style>
  <w:style w:type="numbering" w:customStyle="1" w:styleId="12111210">
    <w:name w:val="無清單1211121"/>
    <w:next w:val="NoList"/>
    <w:uiPriority w:val="99"/>
    <w:semiHidden/>
    <w:unhideWhenUsed/>
    <w:rsid w:val="00702A81"/>
  </w:style>
  <w:style w:type="numbering" w:customStyle="1" w:styleId="111111210">
    <w:name w:val="無清單11111121"/>
    <w:next w:val="NoList"/>
    <w:uiPriority w:val="99"/>
    <w:semiHidden/>
    <w:unhideWhenUsed/>
    <w:rsid w:val="00702A81"/>
  </w:style>
  <w:style w:type="numbering" w:customStyle="1" w:styleId="NoList131121">
    <w:name w:val="No List131121"/>
    <w:next w:val="NoList"/>
    <w:uiPriority w:val="99"/>
    <w:semiHidden/>
    <w:unhideWhenUsed/>
    <w:rsid w:val="00702A81"/>
  </w:style>
  <w:style w:type="numbering" w:customStyle="1" w:styleId="1211211">
    <w:name w:val="リストなし121121"/>
    <w:next w:val="NoList"/>
    <w:uiPriority w:val="99"/>
    <w:semiHidden/>
    <w:unhideWhenUsed/>
    <w:rsid w:val="00702A81"/>
  </w:style>
  <w:style w:type="numbering" w:customStyle="1" w:styleId="1211212">
    <w:name w:val="无列表121121"/>
    <w:next w:val="NoList"/>
    <w:semiHidden/>
    <w:rsid w:val="00702A81"/>
  </w:style>
  <w:style w:type="numbering" w:customStyle="1" w:styleId="NoList221121">
    <w:name w:val="No List221121"/>
    <w:next w:val="NoList"/>
    <w:semiHidden/>
    <w:rsid w:val="00702A81"/>
  </w:style>
  <w:style w:type="numbering" w:customStyle="1" w:styleId="NoList321121">
    <w:name w:val="No List321121"/>
    <w:next w:val="NoList"/>
    <w:uiPriority w:val="99"/>
    <w:semiHidden/>
    <w:rsid w:val="00702A81"/>
  </w:style>
  <w:style w:type="numbering" w:customStyle="1" w:styleId="NoList1121121">
    <w:name w:val="No List1121121"/>
    <w:next w:val="NoList"/>
    <w:uiPriority w:val="99"/>
    <w:semiHidden/>
    <w:unhideWhenUsed/>
    <w:rsid w:val="00702A81"/>
  </w:style>
  <w:style w:type="numbering" w:customStyle="1" w:styleId="1311210">
    <w:name w:val="無清單131121"/>
    <w:next w:val="NoList"/>
    <w:uiPriority w:val="99"/>
    <w:semiHidden/>
    <w:unhideWhenUsed/>
    <w:rsid w:val="00702A81"/>
  </w:style>
  <w:style w:type="numbering" w:customStyle="1" w:styleId="11211210">
    <w:name w:val="無清單1121121"/>
    <w:next w:val="NoList"/>
    <w:uiPriority w:val="99"/>
    <w:semiHidden/>
    <w:unhideWhenUsed/>
    <w:rsid w:val="00702A81"/>
  </w:style>
  <w:style w:type="numbering" w:customStyle="1" w:styleId="211121">
    <w:name w:val="无列表211121"/>
    <w:next w:val="NoList"/>
    <w:uiPriority w:val="99"/>
    <w:semiHidden/>
    <w:unhideWhenUsed/>
    <w:rsid w:val="00702A81"/>
  </w:style>
  <w:style w:type="numbering" w:customStyle="1" w:styleId="NoList1221121">
    <w:name w:val="No List1221121"/>
    <w:next w:val="NoList"/>
    <w:uiPriority w:val="99"/>
    <w:semiHidden/>
    <w:unhideWhenUsed/>
    <w:rsid w:val="00702A81"/>
  </w:style>
  <w:style w:type="numbering" w:customStyle="1" w:styleId="11211211">
    <w:name w:val="リストなし1121121"/>
    <w:next w:val="NoList"/>
    <w:uiPriority w:val="99"/>
    <w:semiHidden/>
    <w:unhideWhenUsed/>
    <w:rsid w:val="00702A81"/>
  </w:style>
  <w:style w:type="numbering" w:customStyle="1" w:styleId="11211212">
    <w:name w:val="无列表1121121"/>
    <w:next w:val="NoList"/>
    <w:semiHidden/>
    <w:rsid w:val="00702A81"/>
  </w:style>
  <w:style w:type="numbering" w:customStyle="1" w:styleId="NoList2121121">
    <w:name w:val="No List2121121"/>
    <w:next w:val="NoList"/>
    <w:semiHidden/>
    <w:rsid w:val="00702A81"/>
  </w:style>
  <w:style w:type="numbering" w:customStyle="1" w:styleId="NoList3121121">
    <w:name w:val="No List3121121"/>
    <w:next w:val="NoList"/>
    <w:uiPriority w:val="99"/>
    <w:semiHidden/>
    <w:rsid w:val="00702A81"/>
  </w:style>
  <w:style w:type="numbering" w:customStyle="1" w:styleId="NoList11121121">
    <w:name w:val="No List11121121"/>
    <w:next w:val="NoList"/>
    <w:uiPriority w:val="99"/>
    <w:semiHidden/>
    <w:unhideWhenUsed/>
    <w:rsid w:val="00702A81"/>
  </w:style>
  <w:style w:type="numbering" w:customStyle="1" w:styleId="1221121">
    <w:name w:val="無清單1221121"/>
    <w:next w:val="NoList"/>
    <w:uiPriority w:val="99"/>
    <w:semiHidden/>
    <w:unhideWhenUsed/>
    <w:rsid w:val="00702A81"/>
  </w:style>
  <w:style w:type="numbering" w:customStyle="1" w:styleId="11121121">
    <w:name w:val="無清單11121121"/>
    <w:next w:val="NoList"/>
    <w:uiPriority w:val="99"/>
    <w:semiHidden/>
    <w:unhideWhenUsed/>
    <w:rsid w:val="00702A81"/>
  </w:style>
  <w:style w:type="numbering" w:customStyle="1" w:styleId="122210">
    <w:name w:val="无列表12221"/>
    <w:next w:val="NoList"/>
    <w:semiHidden/>
    <w:rsid w:val="00702A81"/>
  </w:style>
  <w:style w:type="character" w:customStyle="1" w:styleId="CharChar35">
    <w:name w:val="Char Char35"/>
    <w:semiHidden/>
    <w:rsid w:val="00702A81"/>
    <w:rPr>
      <w:rFonts w:ascii="Arial" w:hAnsi="Arial"/>
      <w:sz w:val="28"/>
      <w:lang w:val="en-GB" w:eastAsia="ko-KR" w:bidi="ar-SA"/>
    </w:rPr>
  </w:style>
  <w:style w:type="table" w:customStyle="1" w:styleId="Tabellengitternetz133">
    <w:name w:val="Tabellengitternetz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02A8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02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02A81"/>
    <w:rPr>
      <w:rFonts w:ascii="Cambria" w:hAnsi="Cambria" w:cs="Times New Roman" w:hint="default"/>
      <w:b/>
      <w:bCs/>
      <w:kern w:val="28"/>
      <w:sz w:val="32"/>
      <w:szCs w:val="32"/>
      <w:lang w:val="en-GB" w:eastAsia="en-US"/>
    </w:rPr>
  </w:style>
  <w:style w:type="character" w:customStyle="1" w:styleId="1f1">
    <w:name w:val="副標題 字元1"/>
    <w:rsid w:val="00702A81"/>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02A81"/>
    <w:rPr>
      <w:rFonts w:ascii="Times New Roman" w:hAnsi="Times New Roman" w:cs="Times New Roman" w:hint="default"/>
      <w:i/>
      <w:iCs/>
      <w:color w:val="4F81BD"/>
      <w:lang w:val="en-GB" w:eastAsia="en-US"/>
    </w:rPr>
  </w:style>
  <w:style w:type="table" w:customStyle="1" w:styleId="TableGrid1312">
    <w:name w:val="Table Grid13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02A81"/>
    <w:pPr>
      <w:spacing w:after="0" w:line="240" w:lineRule="auto"/>
    </w:pPr>
    <w:rPr>
      <w:rFonts w:ascii="Times New Roman" w:eastAsia="Batang" w:hAnsi="Times New Roman" w:cs="Times New Roman"/>
      <w:sz w:val="20"/>
      <w:szCs w:val="20"/>
      <w:lang w:val="en-GB"/>
    </w:rPr>
  </w:style>
  <w:style w:type="numbering" w:customStyle="1" w:styleId="NoList10">
    <w:name w:val="No List10"/>
    <w:next w:val="NoList"/>
    <w:uiPriority w:val="99"/>
    <w:semiHidden/>
    <w:unhideWhenUsed/>
    <w:rsid w:val="00702A81"/>
  </w:style>
  <w:style w:type="numbering" w:customStyle="1" w:styleId="NoList64">
    <w:name w:val="No List64"/>
    <w:next w:val="NoList"/>
    <w:uiPriority w:val="99"/>
    <w:semiHidden/>
    <w:unhideWhenUsed/>
    <w:rsid w:val="00702A81"/>
  </w:style>
  <w:style w:type="numbering" w:customStyle="1" w:styleId="NoList144">
    <w:name w:val="No List144"/>
    <w:next w:val="NoList"/>
    <w:uiPriority w:val="99"/>
    <w:semiHidden/>
    <w:unhideWhenUsed/>
    <w:rsid w:val="00702A81"/>
  </w:style>
  <w:style w:type="numbering" w:customStyle="1" w:styleId="1344">
    <w:name w:val="リストなし134"/>
    <w:next w:val="NoList"/>
    <w:uiPriority w:val="99"/>
    <w:semiHidden/>
    <w:unhideWhenUsed/>
    <w:rsid w:val="00702A81"/>
  </w:style>
  <w:style w:type="numbering" w:customStyle="1" w:styleId="NoList234">
    <w:name w:val="No List234"/>
    <w:next w:val="NoList"/>
    <w:semiHidden/>
    <w:rsid w:val="00702A81"/>
  </w:style>
  <w:style w:type="numbering" w:customStyle="1" w:styleId="NoList334">
    <w:name w:val="No List334"/>
    <w:next w:val="NoList"/>
    <w:uiPriority w:val="99"/>
    <w:semiHidden/>
    <w:rsid w:val="00702A81"/>
  </w:style>
  <w:style w:type="numbering" w:customStyle="1" w:styleId="1441">
    <w:name w:val="無清單144"/>
    <w:next w:val="NoList"/>
    <w:uiPriority w:val="99"/>
    <w:semiHidden/>
    <w:unhideWhenUsed/>
    <w:rsid w:val="00702A81"/>
  </w:style>
  <w:style w:type="numbering" w:customStyle="1" w:styleId="11341">
    <w:name w:val="無清單1134"/>
    <w:next w:val="NoList"/>
    <w:uiPriority w:val="99"/>
    <w:semiHidden/>
    <w:unhideWhenUsed/>
    <w:rsid w:val="00702A81"/>
  </w:style>
  <w:style w:type="numbering" w:customStyle="1" w:styleId="NoList1234">
    <w:name w:val="No List1234"/>
    <w:next w:val="NoList"/>
    <w:uiPriority w:val="99"/>
    <w:semiHidden/>
    <w:unhideWhenUsed/>
    <w:rsid w:val="00702A81"/>
  </w:style>
  <w:style w:type="numbering" w:customStyle="1" w:styleId="11342">
    <w:name w:val="リストなし1134"/>
    <w:next w:val="NoList"/>
    <w:uiPriority w:val="99"/>
    <w:semiHidden/>
    <w:unhideWhenUsed/>
    <w:rsid w:val="00702A81"/>
  </w:style>
  <w:style w:type="numbering" w:customStyle="1" w:styleId="11343">
    <w:name w:val="无列表1134"/>
    <w:next w:val="NoList"/>
    <w:semiHidden/>
    <w:rsid w:val="00702A81"/>
  </w:style>
  <w:style w:type="numbering" w:customStyle="1" w:styleId="NoList2134">
    <w:name w:val="No List2134"/>
    <w:next w:val="NoList"/>
    <w:semiHidden/>
    <w:rsid w:val="00702A81"/>
  </w:style>
  <w:style w:type="numbering" w:customStyle="1" w:styleId="NoList3134">
    <w:name w:val="No List3134"/>
    <w:next w:val="NoList"/>
    <w:uiPriority w:val="99"/>
    <w:semiHidden/>
    <w:rsid w:val="00702A81"/>
  </w:style>
  <w:style w:type="numbering" w:customStyle="1" w:styleId="NoList11134">
    <w:name w:val="No List11134"/>
    <w:next w:val="NoList"/>
    <w:uiPriority w:val="99"/>
    <w:semiHidden/>
    <w:unhideWhenUsed/>
    <w:rsid w:val="00702A81"/>
  </w:style>
  <w:style w:type="numbering" w:customStyle="1" w:styleId="12341">
    <w:name w:val="無清單1234"/>
    <w:next w:val="NoList"/>
    <w:uiPriority w:val="99"/>
    <w:semiHidden/>
    <w:unhideWhenUsed/>
    <w:rsid w:val="00702A81"/>
  </w:style>
  <w:style w:type="numbering" w:customStyle="1" w:styleId="11134">
    <w:name w:val="無清單11134"/>
    <w:next w:val="NoList"/>
    <w:uiPriority w:val="99"/>
    <w:semiHidden/>
    <w:unhideWhenUsed/>
    <w:rsid w:val="00702A81"/>
  </w:style>
  <w:style w:type="numbering" w:customStyle="1" w:styleId="NoList514">
    <w:name w:val="No List514"/>
    <w:next w:val="NoList"/>
    <w:uiPriority w:val="99"/>
    <w:semiHidden/>
    <w:unhideWhenUsed/>
    <w:rsid w:val="00702A81"/>
  </w:style>
  <w:style w:type="numbering" w:customStyle="1" w:styleId="340">
    <w:name w:val="无列表34"/>
    <w:next w:val="NoList"/>
    <w:uiPriority w:val="99"/>
    <w:semiHidden/>
    <w:unhideWhenUsed/>
    <w:rsid w:val="00702A81"/>
  </w:style>
  <w:style w:type="numbering" w:customStyle="1" w:styleId="13140">
    <w:name w:val="无列表1314"/>
    <w:next w:val="NoList"/>
    <w:semiHidden/>
    <w:rsid w:val="00702A81"/>
  </w:style>
  <w:style w:type="numbering" w:customStyle="1" w:styleId="NoList11313">
    <w:name w:val="No List11313"/>
    <w:next w:val="NoList"/>
    <w:uiPriority w:val="99"/>
    <w:semiHidden/>
    <w:unhideWhenUsed/>
    <w:rsid w:val="00702A81"/>
  </w:style>
  <w:style w:type="numbering" w:customStyle="1" w:styleId="NoList4114">
    <w:name w:val="No List4114"/>
    <w:next w:val="NoList"/>
    <w:uiPriority w:val="99"/>
    <w:semiHidden/>
    <w:unhideWhenUsed/>
    <w:rsid w:val="00702A81"/>
  </w:style>
  <w:style w:type="numbering" w:customStyle="1" w:styleId="2214">
    <w:name w:val="无列表2214"/>
    <w:next w:val="NoList"/>
    <w:uiPriority w:val="99"/>
    <w:semiHidden/>
    <w:unhideWhenUsed/>
    <w:rsid w:val="00702A81"/>
  </w:style>
  <w:style w:type="numbering" w:customStyle="1" w:styleId="NoList121114">
    <w:name w:val="No List121114"/>
    <w:next w:val="NoList"/>
    <w:uiPriority w:val="99"/>
    <w:semiHidden/>
    <w:unhideWhenUsed/>
    <w:rsid w:val="00702A81"/>
  </w:style>
  <w:style w:type="numbering" w:customStyle="1" w:styleId="1111141">
    <w:name w:val="リストなし111114"/>
    <w:next w:val="NoList"/>
    <w:uiPriority w:val="99"/>
    <w:semiHidden/>
    <w:unhideWhenUsed/>
    <w:rsid w:val="00702A81"/>
  </w:style>
  <w:style w:type="numbering" w:customStyle="1" w:styleId="1111142">
    <w:name w:val="无列表111114"/>
    <w:next w:val="NoList"/>
    <w:semiHidden/>
    <w:rsid w:val="00702A81"/>
  </w:style>
  <w:style w:type="numbering" w:customStyle="1" w:styleId="NoList211114">
    <w:name w:val="No List211114"/>
    <w:next w:val="NoList"/>
    <w:semiHidden/>
    <w:rsid w:val="00702A81"/>
  </w:style>
  <w:style w:type="numbering" w:customStyle="1" w:styleId="NoList311114">
    <w:name w:val="No List311114"/>
    <w:next w:val="NoList"/>
    <w:uiPriority w:val="99"/>
    <w:semiHidden/>
    <w:rsid w:val="00702A81"/>
  </w:style>
  <w:style w:type="numbering" w:customStyle="1" w:styleId="NoList1111114">
    <w:name w:val="No List1111114"/>
    <w:next w:val="NoList"/>
    <w:uiPriority w:val="99"/>
    <w:semiHidden/>
    <w:unhideWhenUsed/>
    <w:rsid w:val="00702A81"/>
  </w:style>
  <w:style w:type="numbering" w:customStyle="1" w:styleId="1211140">
    <w:name w:val="無清單121114"/>
    <w:next w:val="NoList"/>
    <w:uiPriority w:val="99"/>
    <w:semiHidden/>
    <w:unhideWhenUsed/>
    <w:rsid w:val="00702A81"/>
  </w:style>
  <w:style w:type="numbering" w:customStyle="1" w:styleId="1111114">
    <w:name w:val="無清單1111114"/>
    <w:next w:val="NoList"/>
    <w:uiPriority w:val="99"/>
    <w:semiHidden/>
    <w:unhideWhenUsed/>
    <w:rsid w:val="00702A81"/>
  </w:style>
  <w:style w:type="numbering" w:customStyle="1" w:styleId="NoList13114">
    <w:name w:val="No List13114"/>
    <w:next w:val="NoList"/>
    <w:uiPriority w:val="99"/>
    <w:semiHidden/>
    <w:unhideWhenUsed/>
    <w:rsid w:val="00702A81"/>
  </w:style>
  <w:style w:type="numbering" w:customStyle="1" w:styleId="121140">
    <w:name w:val="リストなし12114"/>
    <w:next w:val="NoList"/>
    <w:uiPriority w:val="99"/>
    <w:semiHidden/>
    <w:unhideWhenUsed/>
    <w:rsid w:val="00702A81"/>
  </w:style>
  <w:style w:type="numbering" w:customStyle="1" w:styleId="121141">
    <w:name w:val="无列表12114"/>
    <w:next w:val="NoList"/>
    <w:semiHidden/>
    <w:rsid w:val="00702A81"/>
  </w:style>
  <w:style w:type="numbering" w:customStyle="1" w:styleId="NoList22114">
    <w:name w:val="No List22114"/>
    <w:next w:val="NoList"/>
    <w:semiHidden/>
    <w:rsid w:val="00702A81"/>
  </w:style>
  <w:style w:type="numbering" w:customStyle="1" w:styleId="NoList32114">
    <w:name w:val="No List32114"/>
    <w:next w:val="NoList"/>
    <w:uiPriority w:val="99"/>
    <w:semiHidden/>
    <w:rsid w:val="00702A81"/>
  </w:style>
  <w:style w:type="numbering" w:customStyle="1" w:styleId="NoList112114">
    <w:name w:val="No List112114"/>
    <w:next w:val="NoList"/>
    <w:uiPriority w:val="99"/>
    <w:semiHidden/>
    <w:unhideWhenUsed/>
    <w:rsid w:val="00702A81"/>
  </w:style>
  <w:style w:type="numbering" w:customStyle="1" w:styleId="131140">
    <w:name w:val="無清單13114"/>
    <w:next w:val="NoList"/>
    <w:uiPriority w:val="99"/>
    <w:semiHidden/>
    <w:unhideWhenUsed/>
    <w:rsid w:val="00702A81"/>
  </w:style>
  <w:style w:type="numbering" w:customStyle="1" w:styleId="1121140">
    <w:name w:val="無清單112114"/>
    <w:next w:val="NoList"/>
    <w:uiPriority w:val="99"/>
    <w:semiHidden/>
    <w:unhideWhenUsed/>
    <w:rsid w:val="00702A81"/>
  </w:style>
  <w:style w:type="numbering" w:customStyle="1" w:styleId="21114">
    <w:name w:val="无列表21114"/>
    <w:next w:val="NoList"/>
    <w:uiPriority w:val="99"/>
    <w:semiHidden/>
    <w:unhideWhenUsed/>
    <w:rsid w:val="00702A81"/>
  </w:style>
  <w:style w:type="numbering" w:customStyle="1" w:styleId="NoList122114">
    <w:name w:val="No List122114"/>
    <w:next w:val="NoList"/>
    <w:uiPriority w:val="99"/>
    <w:semiHidden/>
    <w:unhideWhenUsed/>
    <w:rsid w:val="00702A81"/>
  </w:style>
  <w:style w:type="numbering" w:customStyle="1" w:styleId="1121141">
    <w:name w:val="リストなし112114"/>
    <w:next w:val="NoList"/>
    <w:uiPriority w:val="99"/>
    <w:semiHidden/>
    <w:unhideWhenUsed/>
    <w:rsid w:val="00702A81"/>
  </w:style>
  <w:style w:type="numbering" w:customStyle="1" w:styleId="1121142">
    <w:name w:val="无列表112114"/>
    <w:next w:val="NoList"/>
    <w:semiHidden/>
    <w:rsid w:val="00702A81"/>
  </w:style>
  <w:style w:type="numbering" w:customStyle="1" w:styleId="NoList212114">
    <w:name w:val="No List212114"/>
    <w:next w:val="NoList"/>
    <w:semiHidden/>
    <w:rsid w:val="00702A81"/>
  </w:style>
  <w:style w:type="numbering" w:customStyle="1" w:styleId="NoList312114">
    <w:name w:val="No List312114"/>
    <w:next w:val="NoList"/>
    <w:uiPriority w:val="99"/>
    <w:semiHidden/>
    <w:rsid w:val="00702A81"/>
  </w:style>
  <w:style w:type="numbering" w:customStyle="1" w:styleId="NoList1112114">
    <w:name w:val="No List1112114"/>
    <w:next w:val="NoList"/>
    <w:uiPriority w:val="99"/>
    <w:semiHidden/>
    <w:unhideWhenUsed/>
    <w:rsid w:val="00702A81"/>
  </w:style>
  <w:style w:type="numbering" w:customStyle="1" w:styleId="1221140">
    <w:name w:val="無清單122114"/>
    <w:next w:val="NoList"/>
    <w:uiPriority w:val="99"/>
    <w:semiHidden/>
    <w:unhideWhenUsed/>
    <w:rsid w:val="00702A81"/>
  </w:style>
  <w:style w:type="numbering" w:customStyle="1" w:styleId="11121140">
    <w:name w:val="無清單1112114"/>
    <w:next w:val="NoList"/>
    <w:uiPriority w:val="99"/>
    <w:semiHidden/>
    <w:unhideWhenUsed/>
    <w:rsid w:val="00702A81"/>
  </w:style>
  <w:style w:type="numbering" w:customStyle="1" w:styleId="NoList5113">
    <w:name w:val="No List5113"/>
    <w:next w:val="NoList"/>
    <w:uiPriority w:val="99"/>
    <w:semiHidden/>
    <w:unhideWhenUsed/>
    <w:rsid w:val="00702A81"/>
  </w:style>
  <w:style w:type="numbering" w:customStyle="1" w:styleId="NoList613">
    <w:name w:val="No List613"/>
    <w:next w:val="NoList"/>
    <w:uiPriority w:val="99"/>
    <w:semiHidden/>
    <w:unhideWhenUsed/>
    <w:rsid w:val="00702A81"/>
  </w:style>
  <w:style w:type="numbering" w:customStyle="1" w:styleId="NoList1413">
    <w:name w:val="No List1413"/>
    <w:next w:val="NoList"/>
    <w:uiPriority w:val="99"/>
    <w:semiHidden/>
    <w:unhideWhenUsed/>
    <w:rsid w:val="00702A81"/>
  </w:style>
  <w:style w:type="numbering" w:customStyle="1" w:styleId="13132">
    <w:name w:val="リストなし1313"/>
    <w:next w:val="NoList"/>
    <w:uiPriority w:val="99"/>
    <w:semiHidden/>
    <w:unhideWhenUsed/>
    <w:rsid w:val="00702A81"/>
  </w:style>
  <w:style w:type="numbering" w:customStyle="1" w:styleId="NoList2313">
    <w:name w:val="No List2313"/>
    <w:next w:val="NoList"/>
    <w:semiHidden/>
    <w:rsid w:val="00702A81"/>
  </w:style>
  <w:style w:type="numbering" w:customStyle="1" w:styleId="NoList3313">
    <w:name w:val="No List3313"/>
    <w:next w:val="NoList"/>
    <w:uiPriority w:val="99"/>
    <w:semiHidden/>
    <w:rsid w:val="00702A81"/>
  </w:style>
  <w:style w:type="numbering" w:customStyle="1" w:styleId="NoList1143">
    <w:name w:val="No List1143"/>
    <w:next w:val="NoList"/>
    <w:uiPriority w:val="99"/>
    <w:semiHidden/>
    <w:unhideWhenUsed/>
    <w:rsid w:val="00702A81"/>
  </w:style>
  <w:style w:type="numbering" w:customStyle="1" w:styleId="14130">
    <w:name w:val="無清單1413"/>
    <w:next w:val="NoList"/>
    <w:uiPriority w:val="99"/>
    <w:semiHidden/>
    <w:unhideWhenUsed/>
    <w:rsid w:val="00702A81"/>
  </w:style>
  <w:style w:type="numbering" w:customStyle="1" w:styleId="113130">
    <w:name w:val="無清單11313"/>
    <w:next w:val="NoList"/>
    <w:uiPriority w:val="99"/>
    <w:semiHidden/>
    <w:unhideWhenUsed/>
    <w:rsid w:val="00702A81"/>
  </w:style>
  <w:style w:type="numbering" w:customStyle="1" w:styleId="NoList423">
    <w:name w:val="No List423"/>
    <w:next w:val="NoList"/>
    <w:uiPriority w:val="99"/>
    <w:semiHidden/>
    <w:unhideWhenUsed/>
    <w:rsid w:val="00702A81"/>
  </w:style>
  <w:style w:type="numbering" w:customStyle="1" w:styleId="NoList12313">
    <w:name w:val="No List12313"/>
    <w:next w:val="NoList"/>
    <w:uiPriority w:val="99"/>
    <w:semiHidden/>
    <w:unhideWhenUsed/>
    <w:rsid w:val="00702A81"/>
  </w:style>
  <w:style w:type="numbering" w:customStyle="1" w:styleId="113131">
    <w:name w:val="リストなし11313"/>
    <w:next w:val="NoList"/>
    <w:uiPriority w:val="99"/>
    <w:semiHidden/>
    <w:unhideWhenUsed/>
    <w:rsid w:val="00702A81"/>
  </w:style>
  <w:style w:type="numbering" w:customStyle="1" w:styleId="113132">
    <w:name w:val="无列表11313"/>
    <w:next w:val="NoList"/>
    <w:semiHidden/>
    <w:rsid w:val="00702A81"/>
  </w:style>
  <w:style w:type="numbering" w:customStyle="1" w:styleId="NoList21313">
    <w:name w:val="No List21313"/>
    <w:next w:val="NoList"/>
    <w:semiHidden/>
    <w:rsid w:val="00702A81"/>
  </w:style>
  <w:style w:type="numbering" w:customStyle="1" w:styleId="NoList31313">
    <w:name w:val="No List31313"/>
    <w:next w:val="NoList"/>
    <w:uiPriority w:val="99"/>
    <w:semiHidden/>
    <w:rsid w:val="00702A81"/>
  </w:style>
  <w:style w:type="numbering" w:customStyle="1" w:styleId="NoList111313">
    <w:name w:val="No List111313"/>
    <w:next w:val="NoList"/>
    <w:uiPriority w:val="99"/>
    <w:semiHidden/>
    <w:unhideWhenUsed/>
    <w:rsid w:val="00702A81"/>
  </w:style>
  <w:style w:type="numbering" w:customStyle="1" w:styleId="123130">
    <w:name w:val="無清單12313"/>
    <w:next w:val="NoList"/>
    <w:uiPriority w:val="99"/>
    <w:semiHidden/>
    <w:unhideWhenUsed/>
    <w:rsid w:val="00702A81"/>
  </w:style>
  <w:style w:type="numbering" w:customStyle="1" w:styleId="111313">
    <w:name w:val="無清單111313"/>
    <w:next w:val="NoList"/>
    <w:uiPriority w:val="99"/>
    <w:semiHidden/>
    <w:unhideWhenUsed/>
    <w:rsid w:val="00702A81"/>
  </w:style>
  <w:style w:type="numbering" w:customStyle="1" w:styleId="NoList12123">
    <w:name w:val="No List12123"/>
    <w:next w:val="NoList"/>
    <w:uiPriority w:val="99"/>
    <w:semiHidden/>
    <w:unhideWhenUsed/>
    <w:rsid w:val="00702A81"/>
  </w:style>
  <w:style w:type="numbering" w:customStyle="1" w:styleId="111234">
    <w:name w:val="リストなし11123"/>
    <w:next w:val="NoList"/>
    <w:uiPriority w:val="99"/>
    <w:semiHidden/>
    <w:unhideWhenUsed/>
    <w:rsid w:val="00702A81"/>
  </w:style>
  <w:style w:type="numbering" w:customStyle="1" w:styleId="111235">
    <w:name w:val="无列表11123"/>
    <w:next w:val="NoList"/>
    <w:semiHidden/>
    <w:rsid w:val="00702A81"/>
  </w:style>
  <w:style w:type="numbering" w:customStyle="1" w:styleId="NoList21123">
    <w:name w:val="No List21123"/>
    <w:next w:val="NoList"/>
    <w:semiHidden/>
    <w:rsid w:val="00702A81"/>
  </w:style>
  <w:style w:type="numbering" w:customStyle="1" w:styleId="NoList31123">
    <w:name w:val="No List31123"/>
    <w:next w:val="NoList"/>
    <w:uiPriority w:val="99"/>
    <w:semiHidden/>
    <w:rsid w:val="00702A81"/>
  </w:style>
  <w:style w:type="numbering" w:customStyle="1" w:styleId="NoList111123">
    <w:name w:val="No List111123"/>
    <w:next w:val="NoList"/>
    <w:uiPriority w:val="99"/>
    <w:semiHidden/>
    <w:unhideWhenUsed/>
    <w:rsid w:val="00702A81"/>
  </w:style>
  <w:style w:type="numbering" w:customStyle="1" w:styleId="121230">
    <w:name w:val="無清單12123"/>
    <w:next w:val="NoList"/>
    <w:uiPriority w:val="99"/>
    <w:semiHidden/>
    <w:unhideWhenUsed/>
    <w:rsid w:val="00702A81"/>
  </w:style>
  <w:style w:type="numbering" w:customStyle="1" w:styleId="1111230">
    <w:name w:val="無清單111123"/>
    <w:next w:val="NoList"/>
    <w:uiPriority w:val="99"/>
    <w:semiHidden/>
    <w:unhideWhenUsed/>
    <w:rsid w:val="00702A81"/>
  </w:style>
  <w:style w:type="numbering" w:customStyle="1" w:styleId="NoList523">
    <w:name w:val="No List523"/>
    <w:next w:val="NoList"/>
    <w:uiPriority w:val="99"/>
    <w:semiHidden/>
    <w:unhideWhenUsed/>
    <w:rsid w:val="00702A81"/>
  </w:style>
  <w:style w:type="numbering" w:customStyle="1" w:styleId="NoList1323">
    <w:name w:val="No List1323"/>
    <w:next w:val="NoList"/>
    <w:uiPriority w:val="99"/>
    <w:semiHidden/>
    <w:unhideWhenUsed/>
    <w:rsid w:val="00702A81"/>
  </w:style>
  <w:style w:type="numbering" w:customStyle="1" w:styleId="12234">
    <w:name w:val="リストなし1223"/>
    <w:next w:val="NoList"/>
    <w:uiPriority w:val="99"/>
    <w:semiHidden/>
    <w:unhideWhenUsed/>
    <w:rsid w:val="00702A81"/>
  </w:style>
  <w:style w:type="numbering" w:customStyle="1" w:styleId="12242">
    <w:name w:val="无列表1224"/>
    <w:next w:val="NoList"/>
    <w:semiHidden/>
    <w:rsid w:val="00702A81"/>
  </w:style>
  <w:style w:type="numbering" w:customStyle="1" w:styleId="NoList2223">
    <w:name w:val="No List2223"/>
    <w:next w:val="NoList"/>
    <w:semiHidden/>
    <w:rsid w:val="00702A81"/>
  </w:style>
  <w:style w:type="numbering" w:customStyle="1" w:styleId="NoList3223">
    <w:name w:val="No List3223"/>
    <w:next w:val="NoList"/>
    <w:uiPriority w:val="99"/>
    <w:semiHidden/>
    <w:rsid w:val="00702A81"/>
  </w:style>
  <w:style w:type="numbering" w:customStyle="1" w:styleId="NoList11223">
    <w:name w:val="No List11223"/>
    <w:next w:val="NoList"/>
    <w:uiPriority w:val="99"/>
    <w:semiHidden/>
    <w:unhideWhenUsed/>
    <w:rsid w:val="00702A81"/>
  </w:style>
  <w:style w:type="numbering" w:customStyle="1" w:styleId="13230">
    <w:name w:val="無清單1323"/>
    <w:next w:val="NoList"/>
    <w:uiPriority w:val="99"/>
    <w:semiHidden/>
    <w:unhideWhenUsed/>
    <w:rsid w:val="00702A81"/>
  </w:style>
  <w:style w:type="numbering" w:customStyle="1" w:styleId="112230">
    <w:name w:val="無清單11223"/>
    <w:next w:val="NoList"/>
    <w:uiPriority w:val="99"/>
    <w:semiHidden/>
    <w:unhideWhenUsed/>
    <w:rsid w:val="00702A81"/>
  </w:style>
  <w:style w:type="numbering" w:customStyle="1" w:styleId="2123">
    <w:name w:val="无列表2123"/>
    <w:next w:val="NoList"/>
    <w:uiPriority w:val="99"/>
    <w:semiHidden/>
    <w:unhideWhenUsed/>
    <w:rsid w:val="00702A81"/>
  </w:style>
  <w:style w:type="numbering" w:customStyle="1" w:styleId="NoList111223">
    <w:name w:val="No List111223"/>
    <w:next w:val="NoList"/>
    <w:uiPriority w:val="99"/>
    <w:semiHidden/>
    <w:unhideWhenUsed/>
    <w:rsid w:val="00702A81"/>
  </w:style>
  <w:style w:type="numbering" w:customStyle="1" w:styleId="NoList153">
    <w:name w:val="No List153"/>
    <w:next w:val="NoList"/>
    <w:uiPriority w:val="99"/>
    <w:semiHidden/>
    <w:unhideWhenUsed/>
    <w:rsid w:val="00702A81"/>
  </w:style>
  <w:style w:type="numbering" w:customStyle="1" w:styleId="1432">
    <w:name w:val="リストなし143"/>
    <w:next w:val="NoList"/>
    <w:uiPriority w:val="99"/>
    <w:semiHidden/>
    <w:unhideWhenUsed/>
    <w:rsid w:val="00702A81"/>
  </w:style>
  <w:style w:type="numbering" w:customStyle="1" w:styleId="1433">
    <w:name w:val="无列表143"/>
    <w:next w:val="NoList"/>
    <w:semiHidden/>
    <w:rsid w:val="00702A81"/>
  </w:style>
  <w:style w:type="numbering" w:customStyle="1" w:styleId="NoList243">
    <w:name w:val="No List243"/>
    <w:next w:val="NoList"/>
    <w:semiHidden/>
    <w:rsid w:val="00702A81"/>
  </w:style>
  <w:style w:type="numbering" w:customStyle="1" w:styleId="NoList343">
    <w:name w:val="No List343"/>
    <w:next w:val="NoList"/>
    <w:uiPriority w:val="99"/>
    <w:semiHidden/>
    <w:rsid w:val="00702A81"/>
  </w:style>
  <w:style w:type="numbering" w:customStyle="1" w:styleId="NoList1153">
    <w:name w:val="No List1153"/>
    <w:next w:val="NoList"/>
    <w:uiPriority w:val="99"/>
    <w:semiHidden/>
    <w:unhideWhenUsed/>
    <w:rsid w:val="00702A81"/>
  </w:style>
  <w:style w:type="numbering" w:customStyle="1" w:styleId="1531">
    <w:name w:val="無清單153"/>
    <w:next w:val="NoList"/>
    <w:uiPriority w:val="99"/>
    <w:semiHidden/>
    <w:unhideWhenUsed/>
    <w:rsid w:val="00702A81"/>
  </w:style>
  <w:style w:type="numbering" w:customStyle="1" w:styleId="11430">
    <w:name w:val="無清單1143"/>
    <w:next w:val="NoList"/>
    <w:uiPriority w:val="99"/>
    <w:semiHidden/>
    <w:unhideWhenUsed/>
    <w:rsid w:val="00702A81"/>
  </w:style>
  <w:style w:type="numbering" w:customStyle="1" w:styleId="NoList433">
    <w:name w:val="No List433"/>
    <w:next w:val="NoList"/>
    <w:uiPriority w:val="99"/>
    <w:semiHidden/>
    <w:unhideWhenUsed/>
    <w:rsid w:val="00702A81"/>
  </w:style>
  <w:style w:type="numbering" w:customStyle="1" w:styleId="NoList1243">
    <w:name w:val="No List1243"/>
    <w:next w:val="NoList"/>
    <w:uiPriority w:val="99"/>
    <w:semiHidden/>
    <w:unhideWhenUsed/>
    <w:rsid w:val="00702A81"/>
  </w:style>
  <w:style w:type="numbering" w:customStyle="1" w:styleId="11431">
    <w:name w:val="リストなし1143"/>
    <w:next w:val="NoList"/>
    <w:uiPriority w:val="99"/>
    <w:semiHidden/>
    <w:unhideWhenUsed/>
    <w:rsid w:val="00702A81"/>
  </w:style>
  <w:style w:type="numbering" w:customStyle="1" w:styleId="11432">
    <w:name w:val="无列表1143"/>
    <w:next w:val="NoList"/>
    <w:semiHidden/>
    <w:rsid w:val="00702A81"/>
  </w:style>
  <w:style w:type="numbering" w:customStyle="1" w:styleId="NoList2143">
    <w:name w:val="No List2143"/>
    <w:next w:val="NoList"/>
    <w:semiHidden/>
    <w:rsid w:val="00702A81"/>
  </w:style>
  <w:style w:type="numbering" w:customStyle="1" w:styleId="NoList3143">
    <w:name w:val="No List3143"/>
    <w:next w:val="NoList"/>
    <w:uiPriority w:val="99"/>
    <w:semiHidden/>
    <w:rsid w:val="00702A81"/>
  </w:style>
  <w:style w:type="numbering" w:customStyle="1" w:styleId="NoList11143">
    <w:name w:val="No List11143"/>
    <w:next w:val="NoList"/>
    <w:uiPriority w:val="99"/>
    <w:semiHidden/>
    <w:unhideWhenUsed/>
    <w:rsid w:val="00702A81"/>
  </w:style>
  <w:style w:type="numbering" w:customStyle="1" w:styleId="12430">
    <w:name w:val="無清單1243"/>
    <w:next w:val="NoList"/>
    <w:uiPriority w:val="99"/>
    <w:semiHidden/>
    <w:unhideWhenUsed/>
    <w:rsid w:val="00702A81"/>
  </w:style>
  <w:style w:type="numbering" w:customStyle="1" w:styleId="111430">
    <w:name w:val="無清單11143"/>
    <w:next w:val="NoList"/>
    <w:uiPriority w:val="99"/>
    <w:semiHidden/>
    <w:unhideWhenUsed/>
    <w:rsid w:val="00702A81"/>
  </w:style>
  <w:style w:type="numbering" w:customStyle="1" w:styleId="233">
    <w:name w:val="无列表233"/>
    <w:next w:val="NoList"/>
    <w:uiPriority w:val="99"/>
    <w:semiHidden/>
    <w:unhideWhenUsed/>
    <w:rsid w:val="00702A81"/>
  </w:style>
  <w:style w:type="numbering" w:customStyle="1" w:styleId="NoList12133">
    <w:name w:val="No List12133"/>
    <w:next w:val="NoList"/>
    <w:uiPriority w:val="99"/>
    <w:semiHidden/>
    <w:unhideWhenUsed/>
    <w:rsid w:val="00702A81"/>
  </w:style>
  <w:style w:type="numbering" w:customStyle="1" w:styleId="111331">
    <w:name w:val="リストなし11133"/>
    <w:next w:val="NoList"/>
    <w:uiPriority w:val="99"/>
    <w:semiHidden/>
    <w:unhideWhenUsed/>
    <w:rsid w:val="00702A81"/>
  </w:style>
  <w:style w:type="numbering" w:customStyle="1" w:styleId="111332">
    <w:name w:val="无列表11133"/>
    <w:next w:val="NoList"/>
    <w:semiHidden/>
    <w:rsid w:val="00702A81"/>
  </w:style>
  <w:style w:type="numbering" w:customStyle="1" w:styleId="NoList21133">
    <w:name w:val="No List21133"/>
    <w:next w:val="NoList"/>
    <w:semiHidden/>
    <w:rsid w:val="00702A81"/>
  </w:style>
  <w:style w:type="numbering" w:customStyle="1" w:styleId="NoList31133">
    <w:name w:val="No List31133"/>
    <w:next w:val="NoList"/>
    <w:uiPriority w:val="99"/>
    <w:semiHidden/>
    <w:rsid w:val="00702A81"/>
  </w:style>
  <w:style w:type="numbering" w:customStyle="1" w:styleId="NoList111133">
    <w:name w:val="No List111133"/>
    <w:next w:val="NoList"/>
    <w:uiPriority w:val="99"/>
    <w:semiHidden/>
    <w:unhideWhenUsed/>
    <w:rsid w:val="00702A81"/>
  </w:style>
  <w:style w:type="numbering" w:customStyle="1" w:styleId="121330">
    <w:name w:val="無清單12133"/>
    <w:next w:val="NoList"/>
    <w:uiPriority w:val="99"/>
    <w:semiHidden/>
    <w:unhideWhenUsed/>
    <w:rsid w:val="00702A81"/>
  </w:style>
  <w:style w:type="numbering" w:customStyle="1" w:styleId="1111330">
    <w:name w:val="無清單111133"/>
    <w:next w:val="NoList"/>
    <w:uiPriority w:val="99"/>
    <w:semiHidden/>
    <w:unhideWhenUsed/>
    <w:rsid w:val="00702A81"/>
  </w:style>
  <w:style w:type="numbering" w:customStyle="1" w:styleId="NoList533">
    <w:name w:val="No List533"/>
    <w:next w:val="NoList"/>
    <w:uiPriority w:val="99"/>
    <w:semiHidden/>
    <w:unhideWhenUsed/>
    <w:rsid w:val="00702A81"/>
  </w:style>
  <w:style w:type="numbering" w:customStyle="1" w:styleId="NoList1333">
    <w:name w:val="No List1333"/>
    <w:next w:val="NoList"/>
    <w:uiPriority w:val="99"/>
    <w:semiHidden/>
    <w:unhideWhenUsed/>
    <w:rsid w:val="00702A81"/>
  </w:style>
  <w:style w:type="numbering" w:customStyle="1" w:styleId="12332">
    <w:name w:val="リストなし1233"/>
    <w:next w:val="NoList"/>
    <w:uiPriority w:val="99"/>
    <w:semiHidden/>
    <w:unhideWhenUsed/>
    <w:rsid w:val="00702A81"/>
  </w:style>
  <w:style w:type="numbering" w:customStyle="1" w:styleId="12333">
    <w:name w:val="无列表1233"/>
    <w:next w:val="NoList"/>
    <w:semiHidden/>
    <w:rsid w:val="00702A81"/>
  </w:style>
  <w:style w:type="numbering" w:customStyle="1" w:styleId="NoList2233">
    <w:name w:val="No List2233"/>
    <w:next w:val="NoList"/>
    <w:semiHidden/>
    <w:rsid w:val="00702A81"/>
  </w:style>
  <w:style w:type="numbering" w:customStyle="1" w:styleId="NoList3233">
    <w:name w:val="No List3233"/>
    <w:next w:val="NoList"/>
    <w:uiPriority w:val="99"/>
    <w:semiHidden/>
    <w:rsid w:val="00702A81"/>
  </w:style>
  <w:style w:type="numbering" w:customStyle="1" w:styleId="NoList11233">
    <w:name w:val="No List11233"/>
    <w:next w:val="NoList"/>
    <w:uiPriority w:val="99"/>
    <w:semiHidden/>
    <w:unhideWhenUsed/>
    <w:rsid w:val="00702A81"/>
  </w:style>
  <w:style w:type="numbering" w:customStyle="1" w:styleId="13330">
    <w:name w:val="無清單1333"/>
    <w:next w:val="NoList"/>
    <w:uiPriority w:val="99"/>
    <w:semiHidden/>
    <w:unhideWhenUsed/>
    <w:rsid w:val="00702A81"/>
  </w:style>
  <w:style w:type="numbering" w:customStyle="1" w:styleId="112330">
    <w:name w:val="無清單11233"/>
    <w:next w:val="NoList"/>
    <w:uiPriority w:val="99"/>
    <w:semiHidden/>
    <w:unhideWhenUsed/>
    <w:rsid w:val="00702A81"/>
  </w:style>
  <w:style w:type="numbering" w:customStyle="1" w:styleId="2133">
    <w:name w:val="无列表2133"/>
    <w:next w:val="NoList"/>
    <w:uiPriority w:val="99"/>
    <w:semiHidden/>
    <w:unhideWhenUsed/>
    <w:rsid w:val="00702A81"/>
  </w:style>
  <w:style w:type="numbering" w:customStyle="1" w:styleId="NoList12223">
    <w:name w:val="No List12223"/>
    <w:next w:val="NoList"/>
    <w:uiPriority w:val="99"/>
    <w:semiHidden/>
    <w:unhideWhenUsed/>
    <w:rsid w:val="00702A81"/>
  </w:style>
  <w:style w:type="numbering" w:customStyle="1" w:styleId="112231">
    <w:name w:val="リストなし11223"/>
    <w:next w:val="NoList"/>
    <w:uiPriority w:val="99"/>
    <w:semiHidden/>
    <w:unhideWhenUsed/>
    <w:rsid w:val="00702A81"/>
  </w:style>
  <w:style w:type="numbering" w:customStyle="1" w:styleId="112232">
    <w:name w:val="无列表11223"/>
    <w:next w:val="NoList"/>
    <w:semiHidden/>
    <w:rsid w:val="00702A81"/>
  </w:style>
  <w:style w:type="numbering" w:customStyle="1" w:styleId="NoList21223">
    <w:name w:val="No List21223"/>
    <w:next w:val="NoList"/>
    <w:semiHidden/>
    <w:rsid w:val="00702A81"/>
  </w:style>
  <w:style w:type="numbering" w:customStyle="1" w:styleId="NoList31223">
    <w:name w:val="No List31223"/>
    <w:next w:val="NoList"/>
    <w:uiPriority w:val="99"/>
    <w:semiHidden/>
    <w:rsid w:val="00702A81"/>
  </w:style>
  <w:style w:type="numbering" w:customStyle="1" w:styleId="NoList111233">
    <w:name w:val="No List111233"/>
    <w:next w:val="NoList"/>
    <w:uiPriority w:val="99"/>
    <w:semiHidden/>
    <w:unhideWhenUsed/>
    <w:rsid w:val="00702A81"/>
  </w:style>
  <w:style w:type="numbering" w:customStyle="1" w:styleId="122230">
    <w:name w:val="無清單12223"/>
    <w:next w:val="NoList"/>
    <w:uiPriority w:val="99"/>
    <w:semiHidden/>
    <w:unhideWhenUsed/>
    <w:rsid w:val="00702A81"/>
  </w:style>
  <w:style w:type="numbering" w:customStyle="1" w:styleId="1112230">
    <w:name w:val="無清單111223"/>
    <w:next w:val="NoList"/>
    <w:uiPriority w:val="99"/>
    <w:semiHidden/>
    <w:unhideWhenUsed/>
    <w:rsid w:val="00702A81"/>
  </w:style>
  <w:style w:type="paragraph" w:customStyle="1" w:styleId="4a">
    <w:name w:val="修订4"/>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19">
    <w:name w:val="No List19"/>
    <w:next w:val="NoList"/>
    <w:uiPriority w:val="99"/>
    <w:semiHidden/>
    <w:unhideWhenUsed/>
    <w:rsid w:val="00702A81"/>
  </w:style>
  <w:style w:type="numbering" w:customStyle="1" w:styleId="NoList110">
    <w:name w:val="No List110"/>
    <w:next w:val="NoList"/>
    <w:uiPriority w:val="99"/>
    <w:semiHidden/>
    <w:unhideWhenUsed/>
    <w:rsid w:val="00702A81"/>
  </w:style>
  <w:style w:type="table" w:customStyle="1" w:styleId="TableGrid30">
    <w:name w:val="Table Grid30"/>
    <w:basedOn w:val="TableNormal"/>
    <w:next w:val="TableGrid"/>
    <w:uiPriority w:val="39"/>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02A81"/>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02A81"/>
    <w:pPr>
      <w:spacing w:after="120"/>
    </w:pPr>
    <w:rPr>
      <w:rFonts w:eastAsia="DengXian"/>
      <w:lang w:eastAsia="fr-FR"/>
    </w:rPr>
  </w:style>
  <w:style w:type="table" w:customStyle="1" w:styleId="TableGrid120">
    <w:name w:val="Table Grid120"/>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02A81"/>
  </w:style>
  <w:style w:type="numbering" w:customStyle="1" w:styleId="NoList28">
    <w:name w:val="No List28"/>
    <w:next w:val="NoList"/>
    <w:uiPriority w:val="99"/>
    <w:semiHidden/>
    <w:unhideWhenUsed/>
    <w:rsid w:val="00702A81"/>
  </w:style>
  <w:style w:type="table" w:customStyle="1" w:styleId="TableGrid410">
    <w:name w:val="Table Grid410"/>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02A81"/>
  </w:style>
  <w:style w:type="table" w:customStyle="1" w:styleId="TableGrid58">
    <w:name w:val="Table Grid5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02A81"/>
  </w:style>
  <w:style w:type="table" w:customStyle="1" w:styleId="TableGrid68">
    <w:name w:val="Table Grid6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02A81"/>
  </w:style>
  <w:style w:type="numbering" w:customStyle="1" w:styleId="NoList65">
    <w:name w:val="No List65"/>
    <w:next w:val="NoList"/>
    <w:semiHidden/>
    <w:unhideWhenUsed/>
    <w:rsid w:val="00702A81"/>
  </w:style>
  <w:style w:type="numbering" w:customStyle="1" w:styleId="NoList74">
    <w:name w:val="No List74"/>
    <w:next w:val="NoList"/>
    <w:semiHidden/>
    <w:unhideWhenUsed/>
    <w:rsid w:val="00702A81"/>
  </w:style>
  <w:style w:type="paragraph" w:customStyle="1" w:styleId="Caption4">
    <w:name w:val="Caption4"/>
    <w:basedOn w:val="Normal"/>
    <w:next w:val="Normal"/>
    <w:uiPriority w:val="35"/>
    <w:unhideWhenUsed/>
    <w:qFormat/>
    <w:rsid w:val="00702A81"/>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styleId="UnresolvedMention">
    <w:name w:val="Unresolved Mention"/>
    <w:basedOn w:val="DefaultParagraphFont"/>
    <w:uiPriority w:val="99"/>
    <w:unhideWhenUsed/>
    <w:rsid w:val="00702A81"/>
    <w:rPr>
      <w:color w:val="605E5C"/>
      <w:shd w:val="clear" w:color="auto" w:fill="E1DFDD"/>
    </w:rPr>
  </w:style>
  <w:style w:type="numbering" w:customStyle="1" w:styleId="NoList20">
    <w:name w:val="No List20"/>
    <w:next w:val="NoList"/>
    <w:uiPriority w:val="99"/>
    <w:semiHidden/>
    <w:unhideWhenUsed/>
    <w:rsid w:val="00702A81"/>
  </w:style>
  <w:style w:type="table" w:customStyle="1" w:styleId="TableGrid40">
    <w:name w:val="Table Grid40"/>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02A81"/>
  </w:style>
  <w:style w:type="numbering" w:customStyle="1" w:styleId="182">
    <w:name w:val="リストなし18"/>
    <w:next w:val="NoList"/>
    <w:uiPriority w:val="99"/>
    <w:semiHidden/>
    <w:unhideWhenUsed/>
    <w:rsid w:val="00702A81"/>
  </w:style>
  <w:style w:type="table" w:customStyle="1" w:styleId="TableGrid128">
    <w:name w:val="Table Grid128"/>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02A81"/>
  </w:style>
  <w:style w:type="table" w:customStyle="1" w:styleId="3100">
    <w:name w:val="网格型3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02A81"/>
  </w:style>
  <w:style w:type="numbering" w:customStyle="1" w:styleId="NoList39">
    <w:name w:val="No List39"/>
    <w:next w:val="NoList"/>
    <w:uiPriority w:val="99"/>
    <w:semiHidden/>
    <w:rsid w:val="00702A81"/>
  </w:style>
  <w:style w:type="table" w:customStyle="1" w:styleId="TableGrid418">
    <w:name w:val="Table Grid41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02A81"/>
  </w:style>
  <w:style w:type="numbering" w:customStyle="1" w:styleId="191">
    <w:name w:val="無清單19"/>
    <w:next w:val="NoList"/>
    <w:uiPriority w:val="99"/>
    <w:semiHidden/>
    <w:unhideWhenUsed/>
    <w:rsid w:val="00702A81"/>
  </w:style>
  <w:style w:type="numbering" w:customStyle="1" w:styleId="118">
    <w:name w:val="無清單118"/>
    <w:next w:val="NoList"/>
    <w:uiPriority w:val="99"/>
    <w:semiHidden/>
    <w:unhideWhenUsed/>
    <w:rsid w:val="00702A81"/>
  </w:style>
  <w:style w:type="table" w:customStyle="1" w:styleId="1100">
    <w:name w:val="表格格線110"/>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48">
    <w:name w:val="No List48"/>
    <w:next w:val="NoList"/>
    <w:uiPriority w:val="99"/>
    <w:semiHidden/>
    <w:unhideWhenUsed/>
    <w:rsid w:val="00702A81"/>
  </w:style>
  <w:style w:type="table" w:customStyle="1" w:styleId="TableGrid59">
    <w:name w:val="Table Grid5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02A81"/>
  </w:style>
  <w:style w:type="numbering" w:customStyle="1" w:styleId="1180">
    <w:name w:val="リストなし118"/>
    <w:next w:val="NoList"/>
    <w:uiPriority w:val="99"/>
    <w:semiHidden/>
    <w:unhideWhenUsed/>
    <w:rsid w:val="00702A81"/>
  </w:style>
  <w:style w:type="table" w:customStyle="1" w:styleId="TableGrid1110">
    <w:name w:val="Table Grid1110"/>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02A81"/>
  </w:style>
  <w:style w:type="table" w:customStyle="1" w:styleId="318">
    <w:name w:val="网格型3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02A81"/>
  </w:style>
  <w:style w:type="numbering" w:customStyle="1" w:styleId="NoList318">
    <w:name w:val="No List318"/>
    <w:next w:val="NoList"/>
    <w:uiPriority w:val="99"/>
    <w:semiHidden/>
    <w:rsid w:val="00702A81"/>
  </w:style>
  <w:style w:type="table" w:customStyle="1" w:styleId="TableGrid419">
    <w:name w:val="Table Grid419"/>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02A81"/>
  </w:style>
  <w:style w:type="numbering" w:customStyle="1" w:styleId="128">
    <w:name w:val="無清單128"/>
    <w:next w:val="NoList"/>
    <w:uiPriority w:val="99"/>
    <w:semiHidden/>
    <w:unhideWhenUsed/>
    <w:rsid w:val="00702A81"/>
  </w:style>
  <w:style w:type="numbering" w:customStyle="1" w:styleId="1118">
    <w:name w:val="無清單1118"/>
    <w:next w:val="NoList"/>
    <w:uiPriority w:val="99"/>
    <w:semiHidden/>
    <w:unhideWhenUsed/>
    <w:rsid w:val="00702A81"/>
  </w:style>
  <w:style w:type="table" w:customStyle="1" w:styleId="1182">
    <w:name w:val="表格格線11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02A81"/>
  </w:style>
  <w:style w:type="numbering" w:customStyle="1" w:styleId="NoList1217">
    <w:name w:val="No List1217"/>
    <w:next w:val="NoList"/>
    <w:uiPriority w:val="99"/>
    <w:semiHidden/>
    <w:unhideWhenUsed/>
    <w:rsid w:val="00702A81"/>
  </w:style>
  <w:style w:type="numbering" w:customStyle="1" w:styleId="11171">
    <w:name w:val="リストなし1117"/>
    <w:next w:val="NoList"/>
    <w:uiPriority w:val="99"/>
    <w:semiHidden/>
    <w:unhideWhenUsed/>
    <w:rsid w:val="00702A81"/>
  </w:style>
  <w:style w:type="numbering" w:customStyle="1" w:styleId="11172">
    <w:name w:val="无列表1117"/>
    <w:next w:val="NoList"/>
    <w:semiHidden/>
    <w:rsid w:val="00702A81"/>
  </w:style>
  <w:style w:type="numbering" w:customStyle="1" w:styleId="NoList2117">
    <w:name w:val="No List2117"/>
    <w:next w:val="NoList"/>
    <w:semiHidden/>
    <w:rsid w:val="00702A81"/>
  </w:style>
  <w:style w:type="numbering" w:customStyle="1" w:styleId="NoList3117">
    <w:name w:val="No List3117"/>
    <w:next w:val="NoList"/>
    <w:uiPriority w:val="99"/>
    <w:semiHidden/>
    <w:rsid w:val="00702A81"/>
  </w:style>
  <w:style w:type="numbering" w:customStyle="1" w:styleId="NoList11117">
    <w:name w:val="No List11117"/>
    <w:next w:val="NoList"/>
    <w:uiPriority w:val="99"/>
    <w:semiHidden/>
    <w:unhideWhenUsed/>
    <w:rsid w:val="00702A81"/>
  </w:style>
  <w:style w:type="numbering" w:customStyle="1" w:styleId="12170">
    <w:name w:val="無清單1217"/>
    <w:next w:val="NoList"/>
    <w:uiPriority w:val="99"/>
    <w:semiHidden/>
    <w:unhideWhenUsed/>
    <w:rsid w:val="00702A81"/>
  </w:style>
  <w:style w:type="numbering" w:customStyle="1" w:styleId="11117">
    <w:name w:val="無清單11117"/>
    <w:next w:val="NoList"/>
    <w:uiPriority w:val="99"/>
    <w:semiHidden/>
    <w:unhideWhenUsed/>
    <w:rsid w:val="00702A81"/>
  </w:style>
  <w:style w:type="numbering" w:customStyle="1" w:styleId="NoList58">
    <w:name w:val="No List58"/>
    <w:next w:val="NoList"/>
    <w:uiPriority w:val="99"/>
    <w:semiHidden/>
    <w:unhideWhenUsed/>
    <w:rsid w:val="00702A81"/>
  </w:style>
  <w:style w:type="table" w:customStyle="1" w:styleId="TableGrid69">
    <w:name w:val="Table Grid6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02A81"/>
  </w:style>
  <w:style w:type="numbering" w:customStyle="1" w:styleId="1271">
    <w:name w:val="リストなし127"/>
    <w:next w:val="NoList"/>
    <w:uiPriority w:val="99"/>
    <w:semiHidden/>
    <w:unhideWhenUsed/>
    <w:rsid w:val="00702A81"/>
  </w:style>
  <w:style w:type="table" w:customStyle="1" w:styleId="TableGrid129">
    <w:name w:val="Table Grid129"/>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02A81"/>
  </w:style>
  <w:style w:type="table" w:customStyle="1" w:styleId="328">
    <w:name w:val="网格型3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02A81"/>
  </w:style>
  <w:style w:type="numbering" w:customStyle="1" w:styleId="NoList327">
    <w:name w:val="No List327"/>
    <w:next w:val="NoList"/>
    <w:uiPriority w:val="99"/>
    <w:semiHidden/>
    <w:rsid w:val="00702A81"/>
  </w:style>
  <w:style w:type="table" w:customStyle="1" w:styleId="TableGrid428">
    <w:name w:val="Table Grid42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02A81"/>
  </w:style>
  <w:style w:type="numbering" w:customStyle="1" w:styleId="1370">
    <w:name w:val="無清單137"/>
    <w:next w:val="NoList"/>
    <w:uiPriority w:val="99"/>
    <w:semiHidden/>
    <w:unhideWhenUsed/>
    <w:rsid w:val="00702A81"/>
  </w:style>
  <w:style w:type="numbering" w:customStyle="1" w:styleId="11270">
    <w:name w:val="無清單1127"/>
    <w:next w:val="NoList"/>
    <w:uiPriority w:val="99"/>
    <w:semiHidden/>
    <w:unhideWhenUsed/>
    <w:rsid w:val="00702A81"/>
  </w:style>
  <w:style w:type="table" w:customStyle="1" w:styleId="1280">
    <w:name w:val="表格格線12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02A81"/>
  </w:style>
  <w:style w:type="numbering" w:customStyle="1" w:styleId="NoList1226">
    <w:name w:val="No List1226"/>
    <w:next w:val="NoList"/>
    <w:uiPriority w:val="99"/>
    <w:semiHidden/>
    <w:unhideWhenUsed/>
    <w:rsid w:val="00702A81"/>
  </w:style>
  <w:style w:type="numbering" w:customStyle="1" w:styleId="11260">
    <w:name w:val="リストなし1126"/>
    <w:next w:val="NoList"/>
    <w:uiPriority w:val="99"/>
    <w:semiHidden/>
    <w:unhideWhenUsed/>
    <w:rsid w:val="00702A81"/>
  </w:style>
  <w:style w:type="numbering" w:customStyle="1" w:styleId="11261">
    <w:name w:val="无列表1126"/>
    <w:next w:val="NoList"/>
    <w:semiHidden/>
    <w:rsid w:val="00702A81"/>
  </w:style>
  <w:style w:type="numbering" w:customStyle="1" w:styleId="NoList2126">
    <w:name w:val="No List2126"/>
    <w:next w:val="NoList"/>
    <w:semiHidden/>
    <w:rsid w:val="00702A81"/>
  </w:style>
  <w:style w:type="numbering" w:customStyle="1" w:styleId="NoList3126">
    <w:name w:val="No List3126"/>
    <w:next w:val="NoList"/>
    <w:uiPriority w:val="99"/>
    <w:semiHidden/>
    <w:rsid w:val="00702A81"/>
  </w:style>
  <w:style w:type="numbering" w:customStyle="1" w:styleId="NoList11127">
    <w:name w:val="No List11127"/>
    <w:next w:val="NoList"/>
    <w:uiPriority w:val="99"/>
    <w:semiHidden/>
    <w:unhideWhenUsed/>
    <w:rsid w:val="00702A81"/>
  </w:style>
  <w:style w:type="numbering" w:customStyle="1" w:styleId="12260">
    <w:name w:val="無清單1226"/>
    <w:next w:val="NoList"/>
    <w:uiPriority w:val="99"/>
    <w:semiHidden/>
    <w:unhideWhenUsed/>
    <w:rsid w:val="00702A81"/>
  </w:style>
  <w:style w:type="numbering" w:customStyle="1" w:styleId="11126">
    <w:name w:val="無清單11126"/>
    <w:next w:val="NoList"/>
    <w:uiPriority w:val="99"/>
    <w:semiHidden/>
    <w:unhideWhenUsed/>
    <w:rsid w:val="00702A81"/>
  </w:style>
  <w:style w:type="numbering" w:customStyle="1" w:styleId="NoList66">
    <w:name w:val="No List66"/>
    <w:next w:val="NoList"/>
    <w:uiPriority w:val="99"/>
    <w:semiHidden/>
    <w:unhideWhenUsed/>
    <w:rsid w:val="00702A81"/>
  </w:style>
  <w:style w:type="numbering" w:customStyle="1" w:styleId="NoList145">
    <w:name w:val="No List145"/>
    <w:next w:val="NoList"/>
    <w:uiPriority w:val="99"/>
    <w:semiHidden/>
    <w:unhideWhenUsed/>
    <w:rsid w:val="00702A81"/>
  </w:style>
  <w:style w:type="numbering" w:customStyle="1" w:styleId="1351">
    <w:name w:val="リストなし135"/>
    <w:next w:val="NoList"/>
    <w:uiPriority w:val="99"/>
    <w:semiHidden/>
    <w:unhideWhenUsed/>
    <w:rsid w:val="00702A81"/>
  </w:style>
  <w:style w:type="table" w:customStyle="1" w:styleId="TableGrid136">
    <w:name w:val="Table Grid13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02A81"/>
  </w:style>
  <w:style w:type="table" w:customStyle="1" w:styleId="336">
    <w:name w:val="网格型3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02A81"/>
  </w:style>
  <w:style w:type="numbering" w:customStyle="1" w:styleId="NoList335">
    <w:name w:val="No List335"/>
    <w:next w:val="NoList"/>
    <w:uiPriority w:val="99"/>
    <w:semiHidden/>
    <w:rsid w:val="00702A81"/>
  </w:style>
  <w:style w:type="table" w:customStyle="1" w:styleId="TableGrid436">
    <w:name w:val="Table Grid43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02A81"/>
  </w:style>
  <w:style w:type="numbering" w:customStyle="1" w:styleId="1451">
    <w:name w:val="無清單145"/>
    <w:next w:val="NoList"/>
    <w:uiPriority w:val="99"/>
    <w:semiHidden/>
    <w:unhideWhenUsed/>
    <w:rsid w:val="00702A81"/>
  </w:style>
  <w:style w:type="numbering" w:customStyle="1" w:styleId="1135">
    <w:name w:val="無清單1135"/>
    <w:next w:val="NoList"/>
    <w:uiPriority w:val="99"/>
    <w:semiHidden/>
    <w:unhideWhenUsed/>
    <w:rsid w:val="00702A81"/>
  </w:style>
  <w:style w:type="table" w:customStyle="1" w:styleId="1360">
    <w:name w:val="表格格線13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02A81"/>
  </w:style>
  <w:style w:type="numbering" w:customStyle="1" w:styleId="NoList1235">
    <w:name w:val="No List1235"/>
    <w:next w:val="NoList"/>
    <w:uiPriority w:val="99"/>
    <w:semiHidden/>
    <w:unhideWhenUsed/>
    <w:rsid w:val="00702A81"/>
  </w:style>
  <w:style w:type="numbering" w:customStyle="1" w:styleId="11350">
    <w:name w:val="リストなし1135"/>
    <w:next w:val="NoList"/>
    <w:uiPriority w:val="99"/>
    <w:semiHidden/>
    <w:unhideWhenUsed/>
    <w:rsid w:val="00702A81"/>
  </w:style>
  <w:style w:type="numbering" w:customStyle="1" w:styleId="11351">
    <w:name w:val="无列表1135"/>
    <w:next w:val="NoList"/>
    <w:semiHidden/>
    <w:rsid w:val="00702A81"/>
  </w:style>
  <w:style w:type="numbering" w:customStyle="1" w:styleId="NoList2135">
    <w:name w:val="No List2135"/>
    <w:next w:val="NoList"/>
    <w:semiHidden/>
    <w:rsid w:val="00702A81"/>
  </w:style>
  <w:style w:type="numbering" w:customStyle="1" w:styleId="NoList3135">
    <w:name w:val="No List3135"/>
    <w:next w:val="NoList"/>
    <w:uiPriority w:val="99"/>
    <w:semiHidden/>
    <w:rsid w:val="00702A81"/>
  </w:style>
  <w:style w:type="numbering" w:customStyle="1" w:styleId="NoList11135">
    <w:name w:val="No List11135"/>
    <w:next w:val="NoList"/>
    <w:uiPriority w:val="99"/>
    <w:semiHidden/>
    <w:unhideWhenUsed/>
    <w:rsid w:val="00702A81"/>
  </w:style>
  <w:style w:type="numbering" w:customStyle="1" w:styleId="1235">
    <w:name w:val="無清單1235"/>
    <w:next w:val="NoList"/>
    <w:uiPriority w:val="99"/>
    <w:semiHidden/>
    <w:unhideWhenUsed/>
    <w:rsid w:val="00702A81"/>
  </w:style>
  <w:style w:type="numbering" w:customStyle="1" w:styleId="11135">
    <w:name w:val="無清單11135"/>
    <w:next w:val="NoList"/>
    <w:uiPriority w:val="99"/>
    <w:semiHidden/>
    <w:unhideWhenUsed/>
    <w:rsid w:val="00702A81"/>
  </w:style>
  <w:style w:type="numbering" w:customStyle="1" w:styleId="NoList415">
    <w:name w:val="No List415"/>
    <w:next w:val="NoList"/>
    <w:uiPriority w:val="99"/>
    <w:semiHidden/>
    <w:unhideWhenUsed/>
    <w:rsid w:val="00702A81"/>
  </w:style>
  <w:style w:type="table" w:customStyle="1" w:styleId="TableGrid516">
    <w:name w:val="Table Grid5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02A81"/>
  </w:style>
  <w:style w:type="numbering" w:customStyle="1" w:styleId="111151">
    <w:name w:val="リストなし11115"/>
    <w:next w:val="NoList"/>
    <w:uiPriority w:val="99"/>
    <w:semiHidden/>
    <w:unhideWhenUsed/>
    <w:rsid w:val="00702A81"/>
  </w:style>
  <w:style w:type="numbering" w:customStyle="1" w:styleId="111152">
    <w:name w:val="无列表11115"/>
    <w:next w:val="NoList"/>
    <w:semiHidden/>
    <w:rsid w:val="00702A81"/>
  </w:style>
  <w:style w:type="numbering" w:customStyle="1" w:styleId="NoList21115">
    <w:name w:val="No List21115"/>
    <w:next w:val="NoList"/>
    <w:semiHidden/>
    <w:rsid w:val="00702A81"/>
  </w:style>
  <w:style w:type="numbering" w:customStyle="1" w:styleId="NoList31115">
    <w:name w:val="No List31115"/>
    <w:next w:val="NoList"/>
    <w:uiPriority w:val="99"/>
    <w:semiHidden/>
    <w:rsid w:val="00702A81"/>
  </w:style>
  <w:style w:type="numbering" w:customStyle="1" w:styleId="NoList111115">
    <w:name w:val="No List111115"/>
    <w:next w:val="NoList"/>
    <w:uiPriority w:val="99"/>
    <w:semiHidden/>
    <w:unhideWhenUsed/>
    <w:rsid w:val="00702A81"/>
  </w:style>
  <w:style w:type="numbering" w:customStyle="1" w:styleId="12115">
    <w:name w:val="無清單12115"/>
    <w:next w:val="NoList"/>
    <w:uiPriority w:val="99"/>
    <w:semiHidden/>
    <w:unhideWhenUsed/>
    <w:rsid w:val="00702A81"/>
  </w:style>
  <w:style w:type="numbering" w:customStyle="1" w:styleId="111115">
    <w:name w:val="無清單111115"/>
    <w:next w:val="NoList"/>
    <w:uiPriority w:val="99"/>
    <w:semiHidden/>
    <w:unhideWhenUsed/>
    <w:rsid w:val="00702A81"/>
  </w:style>
  <w:style w:type="numbering" w:customStyle="1" w:styleId="NoList515">
    <w:name w:val="No List515"/>
    <w:next w:val="NoList"/>
    <w:uiPriority w:val="99"/>
    <w:semiHidden/>
    <w:unhideWhenUsed/>
    <w:rsid w:val="00702A81"/>
  </w:style>
  <w:style w:type="table" w:customStyle="1" w:styleId="TableGrid616">
    <w:name w:val="Table Grid6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02A81"/>
  </w:style>
  <w:style w:type="numbering" w:customStyle="1" w:styleId="12151">
    <w:name w:val="リストなし1215"/>
    <w:next w:val="NoList"/>
    <w:uiPriority w:val="99"/>
    <w:semiHidden/>
    <w:unhideWhenUsed/>
    <w:rsid w:val="00702A81"/>
  </w:style>
  <w:style w:type="table" w:customStyle="1" w:styleId="TableGrid1216">
    <w:name w:val="Table Grid12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02A81"/>
  </w:style>
  <w:style w:type="table" w:customStyle="1" w:styleId="3216">
    <w:name w:val="网格型3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02A81"/>
  </w:style>
  <w:style w:type="numbering" w:customStyle="1" w:styleId="NoList3215">
    <w:name w:val="No List3215"/>
    <w:next w:val="NoList"/>
    <w:uiPriority w:val="99"/>
    <w:semiHidden/>
    <w:rsid w:val="00702A81"/>
  </w:style>
  <w:style w:type="table" w:customStyle="1" w:styleId="TableGrid4216">
    <w:name w:val="Table Grid421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02A81"/>
  </w:style>
  <w:style w:type="numbering" w:customStyle="1" w:styleId="1315">
    <w:name w:val="無清單1315"/>
    <w:next w:val="NoList"/>
    <w:uiPriority w:val="99"/>
    <w:semiHidden/>
    <w:unhideWhenUsed/>
    <w:rsid w:val="00702A81"/>
  </w:style>
  <w:style w:type="numbering" w:customStyle="1" w:styleId="11215">
    <w:name w:val="無清單11215"/>
    <w:next w:val="NoList"/>
    <w:uiPriority w:val="99"/>
    <w:semiHidden/>
    <w:unhideWhenUsed/>
    <w:rsid w:val="00702A81"/>
  </w:style>
  <w:style w:type="table" w:customStyle="1" w:styleId="12160">
    <w:name w:val="表格格線12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02A81"/>
  </w:style>
  <w:style w:type="numbering" w:customStyle="1" w:styleId="NoList12215">
    <w:name w:val="No List12215"/>
    <w:next w:val="NoList"/>
    <w:uiPriority w:val="99"/>
    <w:semiHidden/>
    <w:unhideWhenUsed/>
    <w:rsid w:val="00702A81"/>
  </w:style>
  <w:style w:type="numbering" w:customStyle="1" w:styleId="112150">
    <w:name w:val="リストなし11215"/>
    <w:next w:val="NoList"/>
    <w:uiPriority w:val="99"/>
    <w:semiHidden/>
    <w:unhideWhenUsed/>
    <w:rsid w:val="00702A81"/>
  </w:style>
  <w:style w:type="numbering" w:customStyle="1" w:styleId="112151">
    <w:name w:val="无列表11215"/>
    <w:next w:val="NoList"/>
    <w:semiHidden/>
    <w:rsid w:val="00702A81"/>
  </w:style>
  <w:style w:type="numbering" w:customStyle="1" w:styleId="NoList21215">
    <w:name w:val="No List21215"/>
    <w:next w:val="NoList"/>
    <w:semiHidden/>
    <w:rsid w:val="00702A81"/>
  </w:style>
  <w:style w:type="numbering" w:customStyle="1" w:styleId="NoList31215">
    <w:name w:val="No List31215"/>
    <w:next w:val="NoList"/>
    <w:uiPriority w:val="99"/>
    <w:semiHidden/>
    <w:rsid w:val="00702A81"/>
  </w:style>
  <w:style w:type="numbering" w:customStyle="1" w:styleId="NoList111215">
    <w:name w:val="No List111215"/>
    <w:next w:val="NoList"/>
    <w:uiPriority w:val="99"/>
    <w:semiHidden/>
    <w:unhideWhenUsed/>
    <w:rsid w:val="00702A81"/>
  </w:style>
  <w:style w:type="numbering" w:customStyle="1" w:styleId="12215">
    <w:name w:val="無清單12215"/>
    <w:next w:val="NoList"/>
    <w:uiPriority w:val="99"/>
    <w:semiHidden/>
    <w:unhideWhenUsed/>
    <w:rsid w:val="00702A81"/>
  </w:style>
  <w:style w:type="numbering" w:customStyle="1" w:styleId="111215">
    <w:name w:val="無清單111215"/>
    <w:next w:val="NoList"/>
    <w:uiPriority w:val="99"/>
    <w:semiHidden/>
    <w:unhideWhenUsed/>
    <w:rsid w:val="00702A81"/>
  </w:style>
  <w:style w:type="table" w:customStyle="1" w:styleId="174">
    <w:name w:val="网格型17"/>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02A81"/>
  </w:style>
  <w:style w:type="table" w:customStyle="1" w:styleId="260">
    <w:name w:val="网格型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02A81"/>
  </w:style>
  <w:style w:type="numbering" w:customStyle="1" w:styleId="NoList11314">
    <w:name w:val="No List11314"/>
    <w:next w:val="NoList"/>
    <w:uiPriority w:val="99"/>
    <w:semiHidden/>
    <w:unhideWhenUsed/>
    <w:rsid w:val="00702A81"/>
  </w:style>
  <w:style w:type="numbering" w:customStyle="1" w:styleId="NoList4115">
    <w:name w:val="No List4115"/>
    <w:next w:val="NoList"/>
    <w:uiPriority w:val="99"/>
    <w:semiHidden/>
    <w:unhideWhenUsed/>
    <w:rsid w:val="00702A81"/>
  </w:style>
  <w:style w:type="table" w:customStyle="1" w:styleId="TableGrid1127">
    <w:name w:val="Table Grid112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02A81"/>
  </w:style>
  <w:style w:type="numbering" w:customStyle="1" w:styleId="NoList121115">
    <w:name w:val="No List121115"/>
    <w:next w:val="NoList"/>
    <w:uiPriority w:val="99"/>
    <w:semiHidden/>
    <w:unhideWhenUsed/>
    <w:rsid w:val="00702A81"/>
  </w:style>
  <w:style w:type="numbering" w:customStyle="1" w:styleId="1111150">
    <w:name w:val="リストなし111115"/>
    <w:next w:val="NoList"/>
    <w:uiPriority w:val="99"/>
    <w:semiHidden/>
    <w:unhideWhenUsed/>
    <w:rsid w:val="00702A81"/>
  </w:style>
  <w:style w:type="numbering" w:customStyle="1" w:styleId="1111151">
    <w:name w:val="无列表111115"/>
    <w:next w:val="NoList"/>
    <w:semiHidden/>
    <w:rsid w:val="00702A81"/>
  </w:style>
  <w:style w:type="numbering" w:customStyle="1" w:styleId="NoList211115">
    <w:name w:val="No List211115"/>
    <w:next w:val="NoList"/>
    <w:semiHidden/>
    <w:rsid w:val="00702A81"/>
  </w:style>
  <w:style w:type="numbering" w:customStyle="1" w:styleId="NoList311115">
    <w:name w:val="No List311115"/>
    <w:next w:val="NoList"/>
    <w:uiPriority w:val="99"/>
    <w:semiHidden/>
    <w:rsid w:val="00702A81"/>
  </w:style>
  <w:style w:type="numbering" w:customStyle="1" w:styleId="NoList1111115">
    <w:name w:val="No List1111115"/>
    <w:next w:val="NoList"/>
    <w:uiPriority w:val="99"/>
    <w:semiHidden/>
    <w:unhideWhenUsed/>
    <w:rsid w:val="00702A81"/>
  </w:style>
  <w:style w:type="numbering" w:customStyle="1" w:styleId="121115">
    <w:name w:val="無清單121115"/>
    <w:next w:val="NoList"/>
    <w:uiPriority w:val="99"/>
    <w:semiHidden/>
    <w:unhideWhenUsed/>
    <w:rsid w:val="00702A81"/>
  </w:style>
  <w:style w:type="numbering" w:customStyle="1" w:styleId="1111115">
    <w:name w:val="無清單1111115"/>
    <w:next w:val="NoList"/>
    <w:uiPriority w:val="99"/>
    <w:semiHidden/>
    <w:unhideWhenUsed/>
    <w:rsid w:val="00702A81"/>
  </w:style>
  <w:style w:type="numbering" w:customStyle="1" w:styleId="NoList13115">
    <w:name w:val="No List13115"/>
    <w:next w:val="NoList"/>
    <w:uiPriority w:val="99"/>
    <w:semiHidden/>
    <w:unhideWhenUsed/>
    <w:rsid w:val="00702A81"/>
  </w:style>
  <w:style w:type="numbering" w:customStyle="1" w:styleId="121150">
    <w:name w:val="リストなし12115"/>
    <w:next w:val="NoList"/>
    <w:uiPriority w:val="99"/>
    <w:semiHidden/>
    <w:unhideWhenUsed/>
    <w:rsid w:val="00702A81"/>
  </w:style>
  <w:style w:type="numbering" w:customStyle="1" w:styleId="121151">
    <w:name w:val="无列表12115"/>
    <w:next w:val="NoList"/>
    <w:semiHidden/>
    <w:rsid w:val="00702A81"/>
  </w:style>
  <w:style w:type="numbering" w:customStyle="1" w:styleId="NoList22115">
    <w:name w:val="No List22115"/>
    <w:next w:val="NoList"/>
    <w:semiHidden/>
    <w:rsid w:val="00702A81"/>
  </w:style>
  <w:style w:type="numbering" w:customStyle="1" w:styleId="NoList32115">
    <w:name w:val="No List32115"/>
    <w:next w:val="NoList"/>
    <w:uiPriority w:val="99"/>
    <w:semiHidden/>
    <w:rsid w:val="00702A81"/>
  </w:style>
  <w:style w:type="numbering" w:customStyle="1" w:styleId="NoList112115">
    <w:name w:val="No List112115"/>
    <w:next w:val="NoList"/>
    <w:uiPriority w:val="99"/>
    <w:semiHidden/>
    <w:unhideWhenUsed/>
    <w:rsid w:val="00702A81"/>
  </w:style>
  <w:style w:type="numbering" w:customStyle="1" w:styleId="13115">
    <w:name w:val="無清單13115"/>
    <w:next w:val="NoList"/>
    <w:uiPriority w:val="99"/>
    <w:semiHidden/>
    <w:unhideWhenUsed/>
    <w:rsid w:val="00702A81"/>
  </w:style>
  <w:style w:type="numbering" w:customStyle="1" w:styleId="112115">
    <w:name w:val="無清單112115"/>
    <w:next w:val="NoList"/>
    <w:uiPriority w:val="99"/>
    <w:semiHidden/>
    <w:unhideWhenUsed/>
    <w:rsid w:val="00702A81"/>
  </w:style>
  <w:style w:type="numbering" w:customStyle="1" w:styleId="21115">
    <w:name w:val="无列表21115"/>
    <w:next w:val="NoList"/>
    <w:uiPriority w:val="99"/>
    <w:semiHidden/>
    <w:unhideWhenUsed/>
    <w:rsid w:val="00702A81"/>
  </w:style>
  <w:style w:type="numbering" w:customStyle="1" w:styleId="NoList122115">
    <w:name w:val="No List122115"/>
    <w:next w:val="NoList"/>
    <w:uiPriority w:val="99"/>
    <w:semiHidden/>
    <w:unhideWhenUsed/>
    <w:rsid w:val="00702A81"/>
  </w:style>
  <w:style w:type="numbering" w:customStyle="1" w:styleId="1121150">
    <w:name w:val="リストなし112115"/>
    <w:next w:val="NoList"/>
    <w:uiPriority w:val="99"/>
    <w:semiHidden/>
    <w:unhideWhenUsed/>
    <w:rsid w:val="00702A81"/>
  </w:style>
  <w:style w:type="numbering" w:customStyle="1" w:styleId="1121151">
    <w:name w:val="无列表112115"/>
    <w:next w:val="NoList"/>
    <w:semiHidden/>
    <w:rsid w:val="00702A81"/>
  </w:style>
  <w:style w:type="numbering" w:customStyle="1" w:styleId="NoList212115">
    <w:name w:val="No List212115"/>
    <w:next w:val="NoList"/>
    <w:semiHidden/>
    <w:rsid w:val="00702A81"/>
  </w:style>
  <w:style w:type="numbering" w:customStyle="1" w:styleId="NoList312115">
    <w:name w:val="No List312115"/>
    <w:next w:val="NoList"/>
    <w:uiPriority w:val="99"/>
    <w:semiHidden/>
    <w:rsid w:val="00702A81"/>
  </w:style>
  <w:style w:type="numbering" w:customStyle="1" w:styleId="NoList1112115">
    <w:name w:val="No List1112115"/>
    <w:next w:val="NoList"/>
    <w:uiPriority w:val="99"/>
    <w:semiHidden/>
    <w:unhideWhenUsed/>
    <w:rsid w:val="00702A81"/>
  </w:style>
  <w:style w:type="numbering" w:customStyle="1" w:styleId="1221150">
    <w:name w:val="無清單122115"/>
    <w:next w:val="NoList"/>
    <w:uiPriority w:val="99"/>
    <w:semiHidden/>
    <w:unhideWhenUsed/>
    <w:rsid w:val="00702A81"/>
  </w:style>
  <w:style w:type="numbering" w:customStyle="1" w:styleId="1112115">
    <w:name w:val="無清單1112115"/>
    <w:next w:val="NoList"/>
    <w:uiPriority w:val="99"/>
    <w:semiHidden/>
    <w:unhideWhenUsed/>
    <w:rsid w:val="00702A81"/>
  </w:style>
  <w:style w:type="numbering" w:customStyle="1" w:styleId="NoList5114">
    <w:name w:val="No List5114"/>
    <w:next w:val="NoList"/>
    <w:uiPriority w:val="99"/>
    <w:semiHidden/>
    <w:unhideWhenUsed/>
    <w:rsid w:val="00702A81"/>
  </w:style>
  <w:style w:type="numbering" w:customStyle="1" w:styleId="NoList614">
    <w:name w:val="No List614"/>
    <w:next w:val="NoList"/>
    <w:uiPriority w:val="99"/>
    <w:semiHidden/>
    <w:unhideWhenUsed/>
    <w:rsid w:val="00702A81"/>
  </w:style>
  <w:style w:type="numbering" w:customStyle="1" w:styleId="NoList1414">
    <w:name w:val="No List1414"/>
    <w:next w:val="NoList"/>
    <w:uiPriority w:val="99"/>
    <w:semiHidden/>
    <w:unhideWhenUsed/>
    <w:rsid w:val="00702A81"/>
  </w:style>
  <w:style w:type="numbering" w:customStyle="1" w:styleId="13141">
    <w:name w:val="リストなし1314"/>
    <w:next w:val="NoList"/>
    <w:uiPriority w:val="99"/>
    <w:semiHidden/>
    <w:unhideWhenUsed/>
    <w:rsid w:val="00702A81"/>
  </w:style>
  <w:style w:type="numbering" w:customStyle="1" w:styleId="NoList2314">
    <w:name w:val="No List2314"/>
    <w:next w:val="NoList"/>
    <w:semiHidden/>
    <w:rsid w:val="00702A81"/>
  </w:style>
  <w:style w:type="numbering" w:customStyle="1" w:styleId="NoList3314">
    <w:name w:val="No List3314"/>
    <w:next w:val="NoList"/>
    <w:uiPriority w:val="99"/>
    <w:semiHidden/>
    <w:rsid w:val="00702A81"/>
  </w:style>
  <w:style w:type="numbering" w:customStyle="1" w:styleId="NoList1144">
    <w:name w:val="No List1144"/>
    <w:next w:val="NoList"/>
    <w:uiPriority w:val="99"/>
    <w:semiHidden/>
    <w:unhideWhenUsed/>
    <w:rsid w:val="00702A81"/>
  </w:style>
  <w:style w:type="numbering" w:customStyle="1" w:styleId="1414">
    <w:name w:val="無清單1414"/>
    <w:next w:val="NoList"/>
    <w:uiPriority w:val="99"/>
    <w:semiHidden/>
    <w:unhideWhenUsed/>
    <w:rsid w:val="00702A81"/>
  </w:style>
  <w:style w:type="numbering" w:customStyle="1" w:styleId="11314">
    <w:name w:val="無清單11314"/>
    <w:next w:val="NoList"/>
    <w:uiPriority w:val="99"/>
    <w:semiHidden/>
    <w:unhideWhenUsed/>
    <w:rsid w:val="00702A81"/>
  </w:style>
  <w:style w:type="numbering" w:customStyle="1" w:styleId="NoList424">
    <w:name w:val="No List424"/>
    <w:next w:val="NoList"/>
    <w:uiPriority w:val="99"/>
    <w:semiHidden/>
    <w:unhideWhenUsed/>
    <w:rsid w:val="00702A81"/>
  </w:style>
  <w:style w:type="numbering" w:customStyle="1" w:styleId="NoList12314">
    <w:name w:val="No List12314"/>
    <w:next w:val="NoList"/>
    <w:uiPriority w:val="99"/>
    <w:semiHidden/>
    <w:unhideWhenUsed/>
    <w:rsid w:val="00702A81"/>
  </w:style>
  <w:style w:type="numbering" w:customStyle="1" w:styleId="113140">
    <w:name w:val="リストなし11314"/>
    <w:next w:val="NoList"/>
    <w:uiPriority w:val="99"/>
    <w:semiHidden/>
    <w:unhideWhenUsed/>
    <w:rsid w:val="00702A81"/>
  </w:style>
  <w:style w:type="numbering" w:customStyle="1" w:styleId="113141">
    <w:name w:val="无列表11314"/>
    <w:next w:val="NoList"/>
    <w:semiHidden/>
    <w:rsid w:val="00702A81"/>
  </w:style>
  <w:style w:type="numbering" w:customStyle="1" w:styleId="NoList21314">
    <w:name w:val="No List21314"/>
    <w:next w:val="NoList"/>
    <w:semiHidden/>
    <w:rsid w:val="00702A81"/>
  </w:style>
  <w:style w:type="numbering" w:customStyle="1" w:styleId="NoList31314">
    <w:name w:val="No List31314"/>
    <w:next w:val="NoList"/>
    <w:uiPriority w:val="99"/>
    <w:semiHidden/>
    <w:rsid w:val="00702A81"/>
  </w:style>
  <w:style w:type="numbering" w:customStyle="1" w:styleId="NoList111314">
    <w:name w:val="No List111314"/>
    <w:next w:val="NoList"/>
    <w:uiPriority w:val="99"/>
    <w:semiHidden/>
    <w:unhideWhenUsed/>
    <w:rsid w:val="00702A81"/>
  </w:style>
  <w:style w:type="numbering" w:customStyle="1" w:styleId="12314">
    <w:name w:val="無清單12314"/>
    <w:next w:val="NoList"/>
    <w:uiPriority w:val="99"/>
    <w:semiHidden/>
    <w:unhideWhenUsed/>
    <w:rsid w:val="00702A81"/>
  </w:style>
  <w:style w:type="numbering" w:customStyle="1" w:styleId="111314">
    <w:name w:val="無清單111314"/>
    <w:next w:val="NoList"/>
    <w:uiPriority w:val="99"/>
    <w:semiHidden/>
    <w:unhideWhenUsed/>
    <w:rsid w:val="00702A81"/>
  </w:style>
  <w:style w:type="numbering" w:customStyle="1" w:styleId="NoList12124">
    <w:name w:val="No List12124"/>
    <w:next w:val="NoList"/>
    <w:uiPriority w:val="99"/>
    <w:semiHidden/>
    <w:unhideWhenUsed/>
    <w:rsid w:val="00702A81"/>
  </w:style>
  <w:style w:type="numbering" w:customStyle="1" w:styleId="111241">
    <w:name w:val="リストなし11124"/>
    <w:next w:val="NoList"/>
    <w:uiPriority w:val="99"/>
    <w:semiHidden/>
    <w:unhideWhenUsed/>
    <w:rsid w:val="00702A81"/>
  </w:style>
  <w:style w:type="numbering" w:customStyle="1" w:styleId="111242">
    <w:name w:val="无列表11124"/>
    <w:next w:val="NoList"/>
    <w:semiHidden/>
    <w:rsid w:val="00702A81"/>
  </w:style>
  <w:style w:type="numbering" w:customStyle="1" w:styleId="NoList21124">
    <w:name w:val="No List21124"/>
    <w:next w:val="NoList"/>
    <w:semiHidden/>
    <w:rsid w:val="00702A81"/>
  </w:style>
  <w:style w:type="numbering" w:customStyle="1" w:styleId="NoList31124">
    <w:name w:val="No List31124"/>
    <w:next w:val="NoList"/>
    <w:uiPriority w:val="99"/>
    <w:semiHidden/>
    <w:rsid w:val="00702A81"/>
  </w:style>
  <w:style w:type="numbering" w:customStyle="1" w:styleId="NoList111124">
    <w:name w:val="No List111124"/>
    <w:next w:val="NoList"/>
    <w:uiPriority w:val="99"/>
    <w:semiHidden/>
    <w:unhideWhenUsed/>
    <w:rsid w:val="00702A81"/>
  </w:style>
  <w:style w:type="numbering" w:customStyle="1" w:styleId="12124">
    <w:name w:val="無清單12124"/>
    <w:next w:val="NoList"/>
    <w:uiPriority w:val="99"/>
    <w:semiHidden/>
    <w:unhideWhenUsed/>
    <w:rsid w:val="00702A81"/>
  </w:style>
  <w:style w:type="numbering" w:customStyle="1" w:styleId="111124">
    <w:name w:val="無清單111124"/>
    <w:next w:val="NoList"/>
    <w:uiPriority w:val="99"/>
    <w:semiHidden/>
    <w:unhideWhenUsed/>
    <w:rsid w:val="00702A81"/>
  </w:style>
  <w:style w:type="numbering" w:customStyle="1" w:styleId="NoList524">
    <w:name w:val="No List524"/>
    <w:next w:val="NoList"/>
    <w:uiPriority w:val="99"/>
    <w:semiHidden/>
    <w:unhideWhenUsed/>
    <w:rsid w:val="00702A81"/>
  </w:style>
  <w:style w:type="numbering" w:customStyle="1" w:styleId="NoList1324">
    <w:name w:val="No List1324"/>
    <w:next w:val="NoList"/>
    <w:uiPriority w:val="99"/>
    <w:semiHidden/>
    <w:unhideWhenUsed/>
    <w:rsid w:val="00702A81"/>
  </w:style>
  <w:style w:type="numbering" w:customStyle="1" w:styleId="12243">
    <w:name w:val="リストなし1224"/>
    <w:next w:val="NoList"/>
    <w:uiPriority w:val="99"/>
    <w:semiHidden/>
    <w:unhideWhenUsed/>
    <w:rsid w:val="00702A81"/>
  </w:style>
  <w:style w:type="numbering" w:customStyle="1" w:styleId="12251">
    <w:name w:val="无列表1225"/>
    <w:next w:val="NoList"/>
    <w:semiHidden/>
    <w:rsid w:val="00702A81"/>
  </w:style>
  <w:style w:type="numbering" w:customStyle="1" w:styleId="NoList2224">
    <w:name w:val="No List2224"/>
    <w:next w:val="NoList"/>
    <w:semiHidden/>
    <w:rsid w:val="00702A81"/>
  </w:style>
  <w:style w:type="numbering" w:customStyle="1" w:styleId="NoList3224">
    <w:name w:val="No List3224"/>
    <w:next w:val="NoList"/>
    <w:uiPriority w:val="99"/>
    <w:semiHidden/>
    <w:rsid w:val="00702A81"/>
  </w:style>
  <w:style w:type="numbering" w:customStyle="1" w:styleId="NoList11224">
    <w:name w:val="No List11224"/>
    <w:next w:val="NoList"/>
    <w:uiPriority w:val="99"/>
    <w:semiHidden/>
    <w:unhideWhenUsed/>
    <w:rsid w:val="00702A81"/>
  </w:style>
  <w:style w:type="numbering" w:customStyle="1" w:styleId="1324">
    <w:name w:val="無清單1324"/>
    <w:next w:val="NoList"/>
    <w:uiPriority w:val="99"/>
    <w:semiHidden/>
    <w:unhideWhenUsed/>
    <w:rsid w:val="00702A81"/>
  </w:style>
  <w:style w:type="numbering" w:customStyle="1" w:styleId="11224">
    <w:name w:val="無清單11224"/>
    <w:next w:val="NoList"/>
    <w:uiPriority w:val="99"/>
    <w:semiHidden/>
    <w:unhideWhenUsed/>
    <w:rsid w:val="00702A81"/>
  </w:style>
  <w:style w:type="numbering" w:customStyle="1" w:styleId="2124">
    <w:name w:val="无列表2124"/>
    <w:next w:val="NoList"/>
    <w:uiPriority w:val="99"/>
    <w:semiHidden/>
    <w:unhideWhenUsed/>
    <w:rsid w:val="00702A81"/>
  </w:style>
  <w:style w:type="numbering" w:customStyle="1" w:styleId="NoList111224">
    <w:name w:val="No List111224"/>
    <w:next w:val="NoList"/>
    <w:uiPriority w:val="99"/>
    <w:semiHidden/>
    <w:unhideWhenUsed/>
    <w:rsid w:val="00702A81"/>
  </w:style>
  <w:style w:type="numbering" w:customStyle="1" w:styleId="NoList75">
    <w:name w:val="No List75"/>
    <w:next w:val="NoList"/>
    <w:uiPriority w:val="99"/>
    <w:semiHidden/>
    <w:unhideWhenUsed/>
    <w:rsid w:val="00702A81"/>
  </w:style>
  <w:style w:type="table" w:customStyle="1" w:styleId="TableGrid86">
    <w:name w:val="Table Grid8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02A81"/>
  </w:style>
  <w:style w:type="numbering" w:customStyle="1" w:styleId="1442">
    <w:name w:val="リストなし144"/>
    <w:next w:val="NoList"/>
    <w:uiPriority w:val="99"/>
    <w:semiHidden/>
    <w:unhideWhenUsed/>
    <w:rsid w:val="00702A81"/>
  </w:style>
  <w:style w:type="table" w:customStyle="1" w:styleId="TableGrid146">
    <w:name w:val="Table Grid14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02A81"/>
  </w:style>
  <w:style w:type="table" w:customStyle="1" w:styleId="346">
    <w:name w:val="网格型3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02A81"/>
  </w:style>
  <w:style w:type="numbering" w:customStyle="1" w:styleId="NoList344">
    <w:name w:val="No List344"/>
    <w:next w:val="NoList"/>
    <w:uiPriority w:val="99"/>
    <w:semiHidden/>
    <w:rsid w:val="00702A81"/>
  </w:style>
  <w:style w:type="table" w:customStyle="1" w:styleId="TableGrid446">
    <w:name w:val="Table Grid4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02A81"/>
  </w:style>
  <w:style w:type="numbering" w:customStyle="1" w:styleId="1541">
    <w:name w:val="無清單154"/>
    <w:next w:val="NoList"/>
    <w:uiPriority w:val="99"/>
    <w:semiHidden/>
    <w:unhideWhenUsed/>
    <w:rsid w:val="00702A81"/>
  </w:style>
  <w:style w:type="numbering" w:customStyle="1" w:styleId="1144">
    <w:name w:val="無清單1144"/>
    <w:next w:val="NoList"/>
    <w:uiPriority w:val="99"/>
    <w:semiHidden/>
    <w:unhideWhenUsed/>
    <w:rsid w:val="00702A81"/>
  </w:style>
  <w:style w:type="table" w:customStyle="1" w:styleId="146">
    <w:name w:val="表格格線14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02A81"/>
  </w:style>
  <w:style w:type="table" w:customStyle="1" w:styleId="TableGrid526">
    <w:name w:val="Table Grid5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02A81"/>
  </w:style>
  <w:style w:type="numbering" w:customStyle="1" w:styleId="11440">
    <w:name w:val="リストなし1144"/>
    <w:next w:val="NoList"/>
    <w:uiPriority w:val="99"/>
    <w:semiHidden/>
    <w:unhideWhenUsed/>
    <w:rsid w:val="00702A81"/>
  </w:style>
  <w:style w:type="table" w:customStyle="1" w:styleId="TableGrid1136">
    <w:name w:val="Table Grid113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02A81"/>
  </w:style>
  <w:style w:type="table" w:customStyle="1" w:styleId="3126">
    <w:name w:val="网格型3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02A81"/>
  </w:style>
  <w:style w:type="numbering" w:customStyle="1" w:styleId="NoList3144">
    <w:name w:val="No List3144"/>
    <w:next w:val="NoList"/>
    <w:uiPriority w:val="99"/>
    <w:semiHidden/>
    <w:rsid w:val="00702A81"/>
  </w:style>
  <w:style w:type="table" w:customStyle="1" w:styleId="TableGrid4126">
    <w:name w:val="Table Grid41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02A81"/>
  </w:style>
  <w:style w:type="numbering" w:customStyle="1" w:styleId="1244">
    <w:name w:val="無清單1244"/>
    <w:next w:val="NoList"/>
    <w:uiPriority w:val="99"/>
    <w:semiHidden/>
    <w:unhideWhenUsed/>
    <w:rsid w:val="00702A81"/>
  </w:style>
  <w:style w:type="numbering" w:customStyle="1" w:styleId="11144">
    <w:name w:val="無清單11144"/>
    <w:next w:val="NoList"/>
    <w:uiPriority w:val="99"/>
    <w:semiHidden/>
    <w:unhideWhenUsed/>
    <w:rsid w:val="00702A81"/>
  </w:style>
  <w:style w:type="table" w:customStyle="1" w:styleId="11262">
    <w:name w:val="表格格線11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02A81"/>
  </w:style>
  <w:style w:type="numbering" w:customStyle="1" w:styleId="NoList12134">
    <w:name w:val="No List12134"/>
    <w:next w:val="NoList"/>
    <w:uiPriority w:val="99"/>
    <w:semiHidden/>
    <w:unhideWhenUsed/>
    <w:rsid w:val="00702A81"/>
  </w:style>
  <w:style w:type="numbering" w:customStyle="1" w:styleId="111340">
    <w:name w:val="リストなし11134"/>
    <w:next w:val="NoList"/>
    <w:uiPriority w:val="99"/>
    <w:semiHidden/>
    <w:unhideWhenUsed/>
    <w:rsid w:val="00702A81"/>
  </w:style>
  <w:style w:type="numbering" w:customStyle="1" w:styleId="111341">
    <w:name w:val="无列表11134"/>
    <w:next w:val="NoList"/>
    <w:semiHidden/>
    <w:rsid w:val="00702A81"/>
  </w:style>
  <w:style w:type="numbering" w:customStyle="1" w:styleId="NoList21134">
    <w:name w:val="No List21134"/>
    <w:next w:val="NoList"/>
    <w:semiHidden/>
    <w:rsid w:val="00702A81"/>
  </w:style>
  <w:style w:type="numbering" w:customStyle="1" w:styleId="NoList31134">
    <w:name w:val="No List31134"/>
    <w:next w:val="NoList"/>
    <w:uiPriority w:val="99"/>
    <w:semiHidden/>
    <w:rsid w:val="00702A81"/>
  </w:style>
  <w:style w:type="numbering" w:customStyle="1" w:styleId="NoList111134">
    <w:name w:val="No List111134"/>
    <w:next w:val="NoList"/>
    <w:uiPriority w:val="99"/>
    <w:semiHidden/>
    <w:unhideWhenUsed/>
    <w:rsid w:val="00702A81"/>
  </w:style>
  <w:style w:type="numbering" w:customStyle="1" w:styleId="121340">
    <w:name w:val="無清單12134"/>
    <w:next w:val="NoList"/>
    <w:uiPriority w:val="99"/>
    <w:semiHidden/>
    <w:unhideWhenUsed/>
    <w:rsid w:val="00702A81"/>
  </w:style>
  <w:style w:type="numbering" w:customStyle="1" w:styleId="111134">
    <w:name w:val="無清單111134"/>
    <w:next w:val="NoList"/>
    <w:uiPriority w:val="99"/>
    <w:semiHidden/>
    <w:unhideWhenUsed/>
    <w:rsid w:val="00702A81"/>
  </w:style>
  <w:style w:type="numbering" w:customStyle="1" w:styleId="NoList534">
    <w:name w:val="No List534"/>
    <w:next w:val="NoList"/>
    <w:uiPriority w:val="99"/>
    <w:semiHidden/>
    <w:unhideWhenUsed/>
    <w:rsid w:val="00702A81"/>
  </w:style>
  <w:style w:type="table" w:customStyle="1" w:styleId="TableGrid626">
    <w:name w:val="Table Grid6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02A81"/>
  </w:style>
  <w:style w:type="numbering" w:customStyle="1" w:styleId="12342">
    <w:name w:val="リストなし1234"/>
    <w:next w:val="NoList"/>
    <w:uiPriority w:val="99"/>
    <w:semiHidden/>
    <w:unhideWhenUsed/>
    <w:rsid w:val="00702A81"/>
  </w:style>
  <w:style w:type="table" w:customStyle="1" w:styleId="TableGrid1226">
    <w:name w:val="Table Grid122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02A81"/>
  </w:style>
  <w:style w:type="table" w:customStyle="1" w:styleId="3226">
    <w:name w:val="网格型3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02A81"/>
  </w:style>
  <w:style w:type="numbering" w:customStyle="1" w:styleId="NoList3234">
    <w:name w:val="No List3234"/>
    <w:next w:val="NoList"/>
    <w:uiPriority w:val="99"/>
    <w:semiHidden/>
    <w:rsid w:val="00702A81"/>
  </w:style>
  <w:style w:type="table" w:customStyle="1" w:styleId="TableGrid4226">
    <w:name w:val="Table Grid42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02A81"/>
  </w:style>
  <w:style w:type="numbering" w:customStyle="1" w:styleId="13340">
    <w:name w:val="無清單1334"/>
    <w:next w:val="NoList"/>
    <w:uiPriority w:val="99"/>
    <w:semiHidden/>
    <w:unhideWhenUsed/>
    <w:rsid w:val="00702A81"/>
  </w:style>
  <w:style w:type="numbering" w:customStyle="1" w:styleId="11234">
    <w:name w:val="無清單11234"/>
    <w:next w:val="NoList"/>
    <w:uiPriority w:val="99"/>
    <w:semiHidden/>
    <w:unhideWhenUsed/>
    <w:rsid w:val="00702A81"/>
  </w:style>
  <w:style w:type="table" w:customStyle="1" w:styleId="12261">
    <w:name w:val="表格格線12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02A81"/>
  </w:style>
  <w:style w:type="numbering" w:customStyle="1" w:styleId="NoList12224">
    <w:name w:val="No List12224"/>
    <w:next w:val="NoList"/>
    <w:uiPriority w:val="99"/>
    <w:semiHidden/>
    <w:unhideWhenUsed/>
    <w:rsid w:val="00702A81"/>
  </w:style>
  <w:style w:type="numbering" w:customStyle="1" w:styleId="112240">
    <w:name w:val="リストなし11224"/>
    <w:next w:val="NoList"/>
    <w:uiPriority w:val="99"/>
    <w:semiHidden/>
    <w:unhideWhenUsed/>
    <w:rsid w:val="00702A81"/>
  </w:style>
  <w:style w:type="numbering" w:customStyle="1" w:styleId="112241">
    <w:name w:val="无列表11224"/>
    <w:next w:val="NoList"/>
    <w:semiHidden/>
    <w:rsid w:val="00702A81"/>
  </w:style>
  <w:style w:type="numbering" w:customStyle="1" w:styleId="NoList21224">
    <w:name w:val="No List21224"/>
    <w:next w:val="NoList"/>
    <w:semiHidden/>
    <w:rsid w:val="00702A81"/>
  </w:style>
  <w:style w:type="numbering" w:customStyle="1" w:styleId="NoList31224">
    <w:name w:val="No List31224"/>
    <w:next w:val="NoList"/>
    <w:uiPriority w:val="99"/>
    <w:semiHidden/>
    <w:rsid w:val="00702A81"/>
  </w:style>
  <w:style w:type="numbering" w:customStyle="1" w:styleId="NoList111234">
    <w:name w:val="No List111234"/>
    <w:next w:val="NoList"/>
    <w:uiPriority w:val="99"/>
    <w:semiHidden/>
    <w:unhideWhenUsed/>
    <w:rsid w:val="00702A81"/>
  </w:style>
  <w:style w:type="numbering" w:customStyle="1" w:styleId="122240">
    <w:name w:val="無清單12224"/>
    <w:next w:val="NoList"/>
    <w:uiPriority w:val="99"/>
    <w:semiHidden/>
    <w:unhideWhenUsed/>
    <w:rsid w:val="00702A81"/>
  </w:style>
  <w:style w:type="numbering" w:customStyle="1" w:styleId="1112240">
    <w:name w:val="無清單111224"/>
    <w:next w:val="NoList"/>
    <w:uiPriority w:val="99"/>
    <w:semiHidden/>
    <w:unhideWhenUsed/>
    <w:rsid w:val="00702A81"/>
  </w:style>
  <w:style w:type="numbering" w:customStyle="1" w:styleId="NoList84">
    <w:name w:val="No List84"/>
    <w:next w:val="NoList"/>
    <w:uiPriority w:val="99"/>
    <w:semiHidden/>
    <w:unhideWhenUsed/>
    <w:rsid w:val="00702A81"/>
  </w:style>
  <w:style w:type="table" w:customStyle="1" w:styleId="TableGrid96">
    <w:name w:val="Table Grid9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02A81"/>
  </w:style>
  <w:style w:type="numbering" w:customStyle="1" w:styleId="1532">
    <w:name w:val="リストなし153"/>
    <w:next w:val="NoList"/>
    <w:uiPriority w:val="99"/>
    <w:semiHidden/>
    <w:unhideWhenUsed/>
    <w:rsid w:val="00702A81"/>
  </w:style>
  <w:style w:type="table" w:customStyle="1" w:styleId="TableGrid155">
    <w:name w:val="Table Grid15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02A81"/>
  </w:style>
  <w:style w:type="table" w:customStyle="1" w:styleId="355">
    <w:name w:val="网格型3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02A81"/>
  </w:style>
  <w:style w:type="numbering" w:customStyle="1" w:styleId="NoList353">
    <w:name w:val="No List353"/>
    <w:next w:val="NoList"/>
    <w:uiPriority w:val="99"/>
    <w:semiHidden/>
    <w:rsid w:val="00702A81"/>
  </w:style>
  <w:style w:type="table" w:customStyle="1" w:styleId="TableGrid455">
    <w:name w:val="Table Grid45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02A81"/>
  </w:style>
  <w:style w:type="numbering" w:customStyle="1" w:styleId="1630">
    <w:name w:val="無清單163"/>
    <w:next w:val="NoList"/>
    <w:uiPriority w:val="99"/>
    <w:semiHidden/>
    <w:unhideWhenUsed/>
    <w:rsid w:val="00702A81"/>
  </w:style>
  <w:style w:type="numbering" w:customStyle="1" w:styleId="1153">
    <w:name w:val="無清單1153"/>
    <w:next w:val="NoList"/>
    <w:uiPriority w:val="99"/>
    <w:semiHidden/>
    <w:unhideWhenUsed/>
    <w:rsid w:val="00702A81"/>
  </w:style>
  <w:style w:type="table" w:customStyle="1" w:styleId="155">
    <w:name w:val="表格格線15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02A81"/>
  </w:style>
  <w:style w:type="table" w:customStyle="1" w:styleId="TableGrid535">
    <w:name w:val="Table Grid5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02A81"/>
  </w:style>
  <w:style w:type="numbering" w:customStyle="1" w:styleId="11530">
    <w:name w:val="リストなし1153"/>
    <w:next w:val="NoList"/>
    <w:uiPriority w:val="99"/>
    <w:semiHidden/>
    <w:unhideWhenUsed/>
    <w:rsid w:val="00702A81"/>
  </w:style>
  <w:style w:type="table" w:customStyle="1" w:styleId="TableGrid1145">
    <w:name w:val="Table Grid114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02A81"/>
  </w:style>
  <w:style w:type="table" w:customStyle="1" w:styleId="3135">
    <w:name w:val="网格型3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02A81"/>
  </w:style>
  <w:style w:type="numbering" w:customStyle="1" w:styleId="NoList3153">
    <w:name w:val="No List3153"/>
    <w:next w:val="NoList"/>
    <w:uiPriority w:val="99"/>
    <w:semiHidden/>
    <w:rsid w:val="00702A81"/>
  </w:style>
  <w:style w:type="table" w:customStyle="1" w:styleId="TableGrid4135">
    <w:name w:val="Table Grid41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02A81"/>
  </w:style>
  <w:style w:type="numbering" w:customStyle="1" w:styleId="1253">
    <w:name w:val="無清單1253"/>
    <w:next w:val="NoList"/>
    <w:uiPriority w:val="99"/>
    <w:semiHidden/>
    <w:unhideWhenUsed/>
    <w:rsid w:val="00702A81"/>
  </w:style>
  <w:style w:type="numbering" w:customStyle="1" w:styleId="111530">
    <w:name w:val="無清單11153"/>
    <w:next w:val="NoList"/>
    <w:uiPriority w:val="99"/>
    <w:semiHidden/>
    <w:unhideWhenUsed/>
    <w:rsid w:val="00702A81"/>
  </w:style>
  <w:style w:type="table" w:customStyle="1" w:styleId="11352">
    <w:name w:val="表格格線11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02A81"/>
  </w:style>
  <w:style w:type="numbering" w:customStyle="1" w:styleId="NoList12143">
    <w:name w:val="No List12143"/>
    <w:next w:val="NoList"/>
    <w:uiPriority w:val="99"/>
    <w:semiHidden/>
    <w:unhideWhenUsed/>
    <w:rsid w:val="00702A81"/>
  </w:style>
  <w:style w:type="numbering" w:customStyle="1" w:styleId="111431">
    <w:name w:val="リストなし11143"/>
    <w:next w:val="NoList"/>
    <w:uiPriority w:val="99"/>
    <w:semiHidden/>
    <w:unhideWhenUsed/>
    <w:rsid w:val="00702A81"/>
  </w:style>
  <w:style w:type="numbering" w:customStyle="1" w:styleId="111432">
    <w:name w:val="无列表11143"/>
    <w:next w:val="NoList"/>
    <w:semiHidden/>
    <w:rsid w:val="00702A81"/>
  </w:style>
  <w:style w:type="numbering" w:customStyle="1" w:styleId="NoList21143">
    <w:name w:val="No List21143"/>
    <w:next w:val="NoList"/>
    <w:semiHidden/>
    <w:rsid w:val="00702A81"/>
  </w:style>
  <w:style w:type="numbering" w:customStyle="1" w:styleId="NoList31143">
    <w:name w:val="No List31143"/>
    <w:next w:val="NoList"/>
    <w:uiPriority w:val="99"/>
    <w:semiHidden/>
    <w:rsid w:val="00702A81"/>
  </w:style>
  <w:style w:type="numbering" w:customStyle="1" w:styleId="NoList111143">
    <w:name w:val="No List111143"/>
    <w:next w:val="NoList"/>
    <w:uiPriority w:val="99"/>
    <w:semiHidden/>
    <w:unhideWhenUsed/>
    <w:rsid w:val="00702A81"/>
  </w:style>
  <w:style w:type="numbering" w:customStyle="1" w:styleId="121430">
    <w:name w:val="無清單12143"/>
    <w:next w:val="NoList"/>
    <w:uiPriority w:val="99"/>
    <w:semiHidden/>
    <w:unhideWhenUsed/>
    <w:rsid w:val="00702A81"/>
  </w:style>
  <w:style w:type="numbering" w:customStyle="1" w:styleId="1111430">
    <w:name w:val="無清單111143"/>
    <w:next w:val="NoList"/>
    <w:uiPriority w:val="99"/>
    <w:semiHidden/>
    <w:unhideWhenUsed/>
    <w:rsid w:val="00702A81"/>
  </w:style>
  <w:style w:type="numbering" w:customStyle="1" w:styleId="NoList543">
    <w:name w:val="No List543"/>
    <w:next w:val="NoList"/>
    <w:uiPriority w:val="99"/>
    <w:semiHidden/>
    <w:unhideWhenUsed/>
    <w:rsid w:val="00702A81"/>
  </w:style>
  <w:style w:type="table" w:customStyle="1" w:styleId="TableGrid635">
    <w:name w:val="Table Grid6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02A81"/>
  </w:style>
  <w:style w:type="numbering" w:customStyle="1" w:styleId="12431">
    <w:name w:val="リストなし1243"/>
    <w:next w:val="NoList"/>
    <w:uiPriority w:val="99"/>
    <w:semiHidden/>
    <w:unhideWhenUsed/>
    <w:rsid w:val="00702A81"/>
  </w:style>
  <w:style w:type="table" w:customStyle="1" w:styleId="TableGrid1235">
    <w:name w:val="Table Grid123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02A81"/>
  </w:style>
  <w:style w:type="table" w:customStyle="1" w:styleId="3235">
    <w:name w:val="网格型3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02A81"/>
  </w:style>
  <w:style w:type="numbering" w:customStyle="1" w:styleId="NoList3243">
    <w:name w:val="No List3243"/>
    <w:next w:val="NoList"/>
    <w:uiPriority w:val="99"/>
    <w:semiHidden/>
    <w:rsid w:val="00702A81"/>
  </w:style>
  <w:style w:type="table" w:customStyle="1" w:styleId="TableGrid4235">
    <w:name w:val="Table Grid42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02A81"/>
  </w:style>
  <w:style w:type="numbering" w:customStyle="1" w:styleId="13430">
    <w:name w:val="無清單1343"/>
    <w:next w:val="NoList"/>
    <w:uiPriority w:val="99"/>
    <w:semiHidden/>
    <w:unhideWhenUsed/>
    <w:rsid w:val="00702A81"/>
  </w:style>
  <w:style w:type="numbering" w:customStyle="1" w:styleId="112430">
    <w:name w:val="無清單11243"/>
    <w:next w:val="NoList"/>
    <w:uiPriority w:val="99"/>
    <w:semiHidden/>
    <w:unhideWhenUsed/>
    <w:rsid w:val="00702A81"/>
  </w:style>
  <w:style w:type="table" w:customStyle="1" w:styleId="12350">
    <w:name w:val="表格格線12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02A81"/>
  </w:style>
  <w:style w:type="numbering" w:customStyle="1" w:styleId="NoList12233">
    <w:name w:val="No List12233"/>
    <w:next w:val="NoList"/>
    <w:uiPriority w:val="99"/>
    <w:semiHidden/>
    <w:unhideWhenUsed/>
    <w:rsid w:val="00702A81"/>
  </w:style>
  <w:style w:type="numbering" w:customStyle="1" w:styleId="112331">
    <w:name w:val="リストなし11233"/>
    <w:next w:val="NoList"/>
    <w:uiPriority w:val="99"/>
    <w:semiHidden/>
    <w:unhideWhenUsed/>
    <w:rsid w:val="00702A81"/>
  </w:style>
  <w:style w:type="numbering" w:customStyle="1" w:styleId="112332">
    <w:name w:val="无列表11233"/>
    <w:next w:val="NoList"/>
    <w:semiHidden/>
    <w:rsid w:val="00702A81"/>
  </w:style>
  <w:style w:type="numbering" w:customStyle="1" w:styleId="NoList21233">
    <w:name w:val="No List21233"/>
    <w:next w:val="NoList"/>
    <w:semiHidden/>
    <w:rsid w:val="00702A81"/>
  </w:style>
  <w:style w:type="numbering" w:customStyle="1" w:styleId="NoList31233">
    <w:name w:val="No List31233"/>
    <w:next w:val="NoList"/>
    <w:uiPriority w:val="99"/>
    <w:semiHidden/>
    <w:rsid w:val="00702A81"/>
  </w:style>
  <w:style w:type="numbering" w:customStyle="1" w:styleId="NoList111243">
    <w:name w:val="No List111243"/>
    <w:next w:val="NoList"/>
    <w:uiPriority w:val="99"/>
    <w:semiHidden/>
    <w:unhideWhenUsed/>
    <w:rsid w:val="00702A81"/>
  </w:style>
  <w:style w:type="numbering" w:customStyle="1" w:styleId="122330">
    <w:name w:val="無清單12233"/>
    <w:next w:val="NoList"/>
    <w:uiPriority w:val="99"/>
    <w:semiHidden/>
    <w:unhideWhenUsed/>
    <w:rsid w:val="00702A81"/>
  </w:style>
  <w:style w:type="numbering" w:customStyle="1" w:styleId="1112330">
    <w:name w:val="無清單111233"/>
    <w:next w:val="NoList"/>
    <w:uiPriority w:val="99"/>
    <w:semiHidden/>
    <w:unhideWhenUsed/>
    <w:rsid w:val="00702A81"/>
  </w:style>
  <w:style w:type="numbering" w:customStyle="1" w:styleId="NoList622">
    <w:name w:val="No List622"/>
    <w:next w:val="NoList"/>
    <w:uiPriority w:val="99"/>
    <w:semiHidden/>
    <w:unhideWhenUsed/>
    <w:rsid w:val="00702A81"/>
  </w:style>
  <w:style w:type="numbering" w:customStyle="1" w:styleId="NoList1422">
    <w:name w:val="No List1422"/>
    <w:next w:val="NoList"/>
    <w:uiPriority w:val="99"/>
    <w:semiHidden/>
    <w:unhideWhenUsed/>
    <w:rsid w:val="00702A81"/>
  </w:style>
  <w:style w:type="numbering" w:customStyle="1" w:styleId="13222">
    <w:name w:val="リストなし1322"/>
    <w:next w:val="NoList"/>
    <w:uiPriority w:val="99"/>
    <w:semiHidden/>
    <w:unhideWhenUsed/>
    <w:rsid w:val="00702A81"/>
  </w:style>
  <w:style w:type="table" w:customStyle="1" w:styleId="TableGrid1313">
    <w:name w:val="Table Grid13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02A81"/>
  </w:style>
  <w:style w:type="table" w:customStyle="1" w:styleId="3313">
    <w:name w:val="网格型3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02A81"/>
  </w:style>
  <w:style w:type="numbering" w:customStyle="1" w:styleId="NoList3322">
    <w:name w:val="No List3322"/>
    <w:next w:val="NoList"/>
    <w:uiPriority w:val="99"/>
    <w:semiHidden/>
    <w:rsid w:val="00702A81"/>
  </w:style>
  <w:style w:type="table" w:customStyle="1" w:styleId="TableGrid4313">
    <w:name w:val="Table Grid43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02A81"/>
  </w:style>
  <w:style w:type="numbering" w:customStyle="1" w:styleId="14220">
    <w:name w:val="無清單1422"/>
    <w:next w:val="NoList"/>
    <w:uiPriority w:val="99"/>
    <w:semiHidden/>
    <w:unhideWhenUsed/>
    <w:rsid w:val="00702A81"/>
  </w:style>
  <w:style w:type="numbering" w:customStyle="1" w:styleId="113220">
    <w:name w:val="無清單11322"/>
    <w:next w:val="NoList"/>
    <w:uiPriority w:val="99"/>
    <w:semiHidden/>
    <w:unhideWhenUsed/>
    <w:rsid w:val="00702A81"/>
  </w:style>
  <w:style w:type="table" w:customStyle="1" w:styleId="13133">
    <w:name w:val="表格格線13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02A81"/>
  </w:style>
  <w:style w:type="numbering" w:customStyle="1" w:styleId="NoList12322">
    <w:name w:val="No List12322"/>
    <w:next w:val="NoList"/>
    <w:uiPriority w:val="99"/>
    <w:semiHidden/>
    <w:unhideWhenUsed/>
    <w:rsid w:val="00702A81"/>
  </w:style>
  <w:style w:type="numbering" w:customStyle="1" w:styleId="113221">
    <w:name w:val="リストなし11322"/>
    <w:next w:val="NoList"/>
    <w:uiPriority w:val="99"/>
    <w:semiHidden/>
    <w:unhideWhenUsed/>
    <w:rsid w:val="00702A81"/>
  </w:style>
  <w:style w:type="numbering" w:customStyle="1" w:styleId="113222">
    <w:name w:val="无列表11322"/>
    <w:next w:val="NoList"/>
    <w:semiHidden/>
    <w:rsid w:val="00702A81"/>
  </w:style>
  <w:style w:type="numbering" w:customStyle="1" w:styleId="NoList21322">
    <w:name w:val="No List21322"/>
    <w:next w:val="NoList"/>
    <w:semiHidden/>
    <w:rsid w:val="00702A81"/>
  </w:style>
  <w:style w:type="numbering" w:customStyle="1" w:styleId="NoList31322">
    <w:name w:val="No List31322"/>
    <w:next w:val="NoList"/>
    <w:uiPriority w:val="99"/>
    <w:semiHidden/>
    <w:rsid w:val="00702A81"/>
  </w:style>
  <w:style w:type="numbering" w:customStyle="1" w:styleId="NoList111322">
    <w:name w:val="No List111322"/>
    <w:next w:val="NoList"/>
    <w:uiPriority w:val="99"/>
    <w:semiHidden/>
    <w:unhideWhenUsed/>
    <w:rsid w:val="00702A81"/>
  </w:style>
  <w:style w:type="numbering" w:customStyle="1" w:styleId="123220">
    <w:name w:val="無清單12322"/>
    <w:next w:val="NoList"/>
    <w:uiPriority w:val="99"/>
    <w:semiHidden/>
    <w:unhideWhenUsed/>
    <w:rsid w:val="00702A81"/>
  </w:style>
  <w:style w:type="numbering" w:customStyle="1" w:styleId="1113220">
    <w:name w:val="無清單111322"/>
    <w:next w:val="NoList"/>
    <w:uiPriority w:val="99"/>
    <w:semiHidden/>
    <w:unhideWhenUsed/>
    <w:rsid w:val="00702A81"/>
  </w:style>
  <w:style w:type="numbering" w:customStyle="1" w:styleId="NoList4123">
    <w:name w:val="No List4123"/>
    <w:next w:val="NoList"/>
    <w:uiPriority w:val="99"/>
    <w:semiHidden/>
    <w:unhideWhenUsed/>
    <w:rsid w:val="00702A81"/>
  </w:style>
  <w:style w:type="table" w:customStyle="1" w:styleId="TableGrid5113">
    <w:name w:val="Table Grid5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02A81"/>
  </w:style>
  <w:style w:type="numbering" w:customStyle="1" w:styleId="1111231">
    <w:name w:val="リストなし111123"/>
    <w:next w:val="NoList"/>
    <w:uiPriority w:val="99"/>
    <w:semiHidden/>
    <w:unhideWhenUsed/>
    <w:rsid w:val="00702A81"/>
  </w:style>
  <w:style w:type="numbering" w:customStyle="1" w:styleId="1111232">
    <w:name w:val="无列表111123"/>
    <w:next w:val="NoList"/>
    <w:semiHidden/>
    <w:rsid w:val="00702A81"/>
  </w:style>
  <w:style w:type="numbering" w:customStyle="1" w:styleId="NoList211123">
    <w:name w:val="No List211123"/>
    <w:next w:val="NoList"/>
    <w:semiHidden/>
    <w:rsid w:val="00702A81"/>
  </w:style>
  <w:style w:type="numbering" w:customStyle="1" w:styleId="NoList311123">
    <w:name w:val="No List311123"/>
    <w:next w:val="NoList"/>
    <w:uiPriority w:val="99"/>
    <w:semiHidden/>
    <w:rsid w:val="00702A81"/>
  </w:style>
  <w:style w:type="numbering" w:customStyle="1" w:styleId="NoList1111123">
    <w:name w:val="No List1111123"/>
    <w:next w:val="NoList"/>
    <w:uiPriority w:val="99"/>
    <w:semiHidden/>
    <w:unhideWhenUsed/>
    <w:rsid w:val="00702A81"/>
  </w:style>
  <w:style w:type="numbering" w:customStyle="1" w:styleId="1211230">
    <w:name w:val="無清單121123"/>
    <w:next w:val="NoList"/>
    <w:uiPriority w:val="99"/>
    <w:semiHidden/>
    <w:unhideWhenUsed/>
    <w:rsid w:val="00702A81"/>
  </w:style>
  <w:style w:type="numbering" w:customStyle="1" w:styleId="1111123">
    <w:name w:val="無清單1111123"/>
    <w:next w:val="NoList"/>
    <w:uiPriority w:val="99"/>
    <w:semiHidden/>
    <w:unhideWhenUsed/>
    <w:rsid w:val="00702A81"/>
  </w:style>
  <w:style w:type="numbering" w:customStyle="1" w:styleId="NoList5122">
    <w:name w:val="No List5122"/>
    <w:next w:val="NoList"/>
    <w:uiPriority w:val="99"/>
    <w:semiHidden/>
    <w:unhideWhenUsed/>
    <w:rsid w:val="00702A81"/>
  </w:style>
  <w:style w:type="table" w:customStyle="1" w:styleId="TableGrid6113">
    <w:name w:val="Table Grid6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02A81"/>
  </w:style>
  <w:style w:type="numbering" w:customStyle="1" w:styleId="121231">
    <w:name w:val="リストなし12123"/>
    <w:next w:val="NoList"/>
    <w:uiPriority w:val="99"/>
    <w:semiHidden/>
    <w:unhideWhenUsed/>
    <w:rsid w:val="00702A81"/>
  </w:style>
  <w:style w:type="table" w:customStyle="1" w:styleId="TableGrid12113">
    <w:name w:val="Table Grid121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02A81"/>
  </w:style>
  <w:style w:type="table" w:customStyle="1" w:styleId="32113">
    <w:name w:val="网格型3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02A81"/>
  </w:style>
  <w:style w:type="numbering" w:customStyle="1" w:styleId="NoList32123">
    <w:name w:val="No List32123"/>
    <w:next w:val="NoList"/>
    <w:uiPriority w:val="99"/>
    <w:semiHidden/>
    <w:rsid w:val="00702A81"/>
  </w:style>
  <w:style w:type="table" w:customStyle="1" w:styleId="TableGrid42113">
    <w:name w:val="Table Grid42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02A81"/>
  </w:style>
  <w:style w:type="numbering" w:customStyle="1" w:styleId="131230">
    <w:name w:val="無清單13123"/>
    <w:next w:val="NoList"/>
    <w:uiPriority w:val="99"/>
    <w:semiHidden/>
    <w:unhideWhenUsed/>
    <w:rsid w:val="00702A81"/>
  </w:style>
  <w:style w:type="numbering" w:customStyle="1" w:styleId="1121230">
    <w:name w:val="無清單112123"/>
    <w:next w:val="NoList"/>
    <w:uiPriority w:val="99"/>
    <w:semiHidden/>
    <w:unhideWhenUsed/>
    <w:rsid w:val="00702A81"/>
  </w:style>
  <w:style w:type="table" w:customStyle="1" w:styleId="121133">
    <w:name w:val="表格格線12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02A81"/>
  </w:style>
  <w:style w:type="numbering" w:customStyle="1" w:styleId="NoList122123">
    <w:name w:val="No List122123"/>
    <w:next w:val="NoList"/>
    <w:uiPriority w:val="99"/>
    <w:semiHidden/>
    <w:unhideWhenUsed/>
    <w:rsid w:val="00702A81"/>
  </w:style>
  <w:style w:type="numbering" w:customStyle="1" w:styleId="1121231">
    <w:name w:val="リストなし112123"/>
    <w:next w:val="NoList"/>
    <w:uiPriority w:val="99"/>
    <w:semiHidden/>
    <w:unhideWhenUsed/>
    <w:rsid w:val="00702A81"/>
  </w:style>
  <w:style w:type="numbering" w:customStyle="1" w:styleId="1121232">
    <w:name w:val="无列表112123"/>
    <w:next w:val="NoList"/>
    <w:semiHidden/>
    <w:rsid w:val="00702A81"/>
  </w:style>
  <w:style w:type="numbering" w:customStyle="1" w:styleId="NoList212123">
    <w:name w:val="No List212123"/>
    <w:next w:val="NoList"/>
    <w:semiHidden/>
    <w:rsid w:val="00702A81"/>
  </w:style>
  <w:style w:type="numbering" w:customStyle="1" w:styleId="NoList312123">
    <w:name w:val="No List312123"/>
    <w:next w:val="NoList"/>
    <w:uiPriority w:val="99"/>
    <w:semiHidden/>
    <w:rsid w:val="00702A81"/>
  </w:style>
  <w:style w:type="numbering" w:customStyle="1" w:styleId="NoList1112123">
    <w:name w:val="No List1112123"/>
    <w:next w:val="NoList"/>
    <w:uiPriority w:val="99"/>
    <w:semiHidden/>
    <w:unhideWhenUsed/>
    <w:rsid w:val="00702A81"/>
  </w:style>
  <w:style w:type="numbering" w:customStyle="1" w:styleId="1221230">
    <w:name w:val="無清單122123"/>
    <w:next w:val="NoList"/>
    <w:uiPriority w:val="99"/>
    <w:semiHidden/>
    <w:unhideWhenUsed/>
    <w:rsid w:val="00702A81"/>
  </w:style>
  <w:style w:type="numbering" w:customStyle="1" w:styleId="1112123">
    <w:name w:val="無清單1112123"/>
    <w:next w:val="NoList"/>
    <w:uiPriority w:val="99"/>
    <w:semiHidden/>
    <w:unhideWhenUsed/>
    <w:rsid w:val="00702A81"/>
  </w:style>
  <w:style w:type="table" w:customStyle="1" w:styleId="1154">
    <w:name w:val="网格型1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02A81"/>
  </w:style>
  <w:style w:type="table" w:customStyle="1" w:styleId="2151">
    <w:name w:val="网格型2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02A81"/>
  </w:style>
  <w:style w:type="numbering" w:customStyle="1" w:styleId="NoList113112">
    <w:name w:val="No List113112"/>
    <w:next w:val="NoList"/>
    <w:uiPriority w:val="99"/>
    <w:semiHidden/>
    <w:unhideWhenUsed/>
    <w:rsid w:val="00702A81"/>
  </w:style>
  <w:style w:type="numbering" w:customStyle="1" w:styleId="NoList41113">
    <w:name w:val="No List41113"/>
    <w:next w:val="NoList"/>
    <w:uiPriority w:val="99"/>
    <w:semiHidden/>
    <w:unhideWhenUsed/>
    <w:rsid w:val="00702A81"/>
  </w:style>
  <w:style w:type="table" w:customStyle="1" w:styleId="TableGrid11215">
    <w:name w:val="Table Grid1121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02A81"/>
  </w:style>
  <w:style w:type="numbering" w:customStyle="1" w:styleId="NoList1211114">
    <w:name w:val="No List1211114"/>
    <w:next w:val="NoList"/>
    <w:uiPriority w:val="99"/>
    <w:semiHidden/>
    <w:unhideWhenUsed/>
    <w:rsid w:val="00702A81"/>
  </w:style>
  <w:style w:type="numbering" w:customStyle="1" w:styleId="11111140">
    <w:name w:val="リストなし1111114"/>
    <w:next w:val="NoList"/>
    <w:uiPriority w:val="99"/>
    <w:semiHidden/>
    <w:unhideWhenUsed/>
    <w:rsid w:val="00702A81"/>
  </w:style>
  <w:style w:type="numbering" w:customStyle="1" w:styleId="11111141">
    <w:name w:val="无列表1111114"/>
    <w:next w:val="NoList"/>
    <w:semiHidden/>
    <w:rsid w:val="00702A81"/>
  </w:style>
  <w:style w:type="numbering" w:customStyle="1" w:styleId="NoList2111114">
    <w:name w:val="No List2111114"/>
    <w:next w:val="NoList"/>
    <w:semiHidden/>
    <w:rsid w:val="00702A81"/>
  </w:style>
  <w:style w:type="numbering" w:customStyle="1" w:styleId="NoList3111114">
    <w:name w:val="No List3111114"/>
    <w:next w:val="NoList"/>
    <w:uiPriority w:val="99"/>
    <w:semiHidden/>
    <w:rsid w:val="00702A81"/>
  </w:style>
  <w:style w:type="numbering" w:customStyle="1" w:styleId="NoList11111114">
    <w:name w:val="No List11111114"/>
    <w:next w:val="NoList"/>
    <w:uiPriority w:val="99"/>
    <w:semiHidden/>
    <w:unhideWhenUsed/>
    <w:rsid w:val="00702A81"/>
  </w:style>
  <w:style w:type="numbering" w:customStyle="1" w:styleId="1211114">
    <w:name w:val="無清單1211114"/>
    <w:next w:val="NoList"/>
    <w:uiPriority w:val="99"/>
    <w:semiHidden/>
    <w:unhideWhenUsed/>
    <w:rsid w:val="00702A81"/>
  </w:style>
  <w:style w:type="numbering" w:customStyle="1" w:styleId="11111114">
    <w:name w:val="無清單11111114"/>
    <w:next w:val="NoList"/>
    <w:uiPriority w:val="99"/>
    <w:semiHidden/>
    <w:unhideWhenUsed/>
    <w:rsid w:val="00702A81"/>
  </w:style>
  <w:style w:type="numbering" w:customStyle="1" w:styleId="NoList131113">
    <w:name w:val="No List131113"/>
    <w:next w:val="NoList"/>
    <w:uiPriority w:val="99"/>
    <w:semiHidden/>
    <w:unhideWhenUsed/>
    <w:rsid w:val="00702A81"/>
  </w:style>
  <w:style w:type="numbering" w:customStyle="1" w:styleId="1211131">
    <w:name w:val="リストなし121113"/>
    <w:next w:val="NoList"/>
    <w:uiPriority w:val="99"/>
    <w:semiHidden/>
    <w:unhideWhenUsed/>
    <w:rsid w:val="00702A81"/>
  </w:style>
  <w:style w:type="numbering" w:customStyle="1" w:styleId="1211141">
    <w:name w:val="无列表121114"/>
    <w:next w:val="NoList"/>
    <w:semiHidden/>
    <w:rsid w:val="00702A81"/>
  </w:style>
  <w:style w:type="numbering" w:customStyle="1" w:styleId="NoList221113">
    <w:name w:val="No List221113"/>
    <w:next w:val="NoList"/>
    <w:semiHidden/>
    <w:rsid w:val="00702A81"/>
  </w:style>
  <w:style w:type="numbering" w:customStyle="1" w:styleId="NoList321113">
    <w:name w:val="No List321113"/>
    <w:next w:val="NoList"/>
    <w:uiPriority w:val="99"/>
    <w:semiHidden/>
    <w:rsid w:val="00702A81"/>
  </w:style>
  <w:style w:type="numbering" w:customStyle="1" w:styleId="NoList1121113">
    <w:name w:val="No List1121113"/>
    <w:next w:val="NoList"/>
    <w:uiPriority w:val="99"/>
    <w:semiHidden/>
    <w:unhideWhenUsed/>
    <w:rsid w:val="00702A81"/>
  </w:style>
  <w:style w:type="numbering" w:customStyle="1" w:styleId="1311130">
    <w:name w:val="無清單131113"/>
    <w:next w:val="NoList"/>
    <w:uiPriority w:val="99"/>
    <w:semiHidden/>
    <w:unhideWhenUsed/>
    <w:rsid w:val="00702A81"/>
  </w:style>
  <w:style w:type="numbering" w:customStyle="1" w:styleId="1121113">
    <w:name w:val="無清單1121113"/>
    <w:next w:val="NoList"/>
    <w:uiPriority w:val="99"/>
    <w:semiHidden/>
    <w:unhideWhenUsed/>
    <w:rsid w:val="00702A81"/>
  </w:style>
  <w:style w:type="numbering" w:customStyle="1" w:styleId="211114">
    <w:name w:val="无列表211114"/>
    <w:next w:val="NoList"/>
    <w:uiPriority w:val="99"/>
    <w:semiHidden/>
    <w:unhideWhenUsed/>
    <w:rsid w:val="00702A81"/>
  </w:style>
  <w:style w:type="numbering" w:customStyle="1" w:styleId="NoList1221113">
    <w:name w:val="No List1221113"/>
    <w:next w:val="NoList"/>
    <w:uiPriority w:val="99"/>
    <w:semiHidden/>
    <w:unhideWhenUsed/>
    <w:rsid w:val="00702A81"/>
  </w:style>
  <w:style w:type="numbering" w:customStyle="1" w:styleId="11211130">
    <w:name w:val="リストなし1121113"/>
    <w:next w:val="NoList"/>
    <w:uiPriority w:val="99"/>
    <w:semiHidden/>
    <w:unhideWhenUsed/>
    <w:rsid w:val="00702A81"/>
  </w:style>
  <w:style w:type="numbering" w:customStyle="1" w:styleId="11211131">
    <w:name w:val="无列表1121113"/>
    <w:next w:val="NoList"/>
    <w:semiHidden/>
    <w:rsid w:val="00702A81"/>
  </w:style>
  <w:style w:type="numbering" w:customStyle="1" w:styleId="NoList2121113">
    <w:name w:val="No List2121113"/>
    <w:next w:val="NoList"/>
    <w:semiHidden/>
    <w:rsid w:val="00702A81"/>
  </w:style>
  <w:style w:type="numbering" w:customStyle="1" w:styleId="NoList3121113">
    <w:name w:val="No List3121113"/>
    <w:next w:val="NoList"/>
    <w:uiPriority w:val="99"/>
    <w:semiHidden/>
    <w:rsid w:val="00702A81"/>
  </w:style>
  <w:style w:type="numbering" w:customStyle="1" w:styleId="NoList11121113">
    <w:name w:val="No List11121113"/>
    <w:next w:val="NoList"/>
    <w:uiPriority w:val="99"/>
    <w:semiHidden/>
    <w:unhideWhenUsed/>
    <w:rsid w:val="00702A81"/>
  </w:style>
  <w:style w:type="numbering" w:customStyle="1" w:styleId="1221113">
    <w:name w:val="無清單1221113"/>
    <w:next w:val="NoList"/>
    <w:uiPriority w:val="99"/>
    <w:semiHidden/>
    <w:unhideWhenUsed/>
    <w:rsid w:val="00702A81"/>
  </w:style>
  <w:style w:type="numbering" w:customStyle="1" w:styleId="11121113">
    <w:name w:val="無清單11121113"/>
    <w:next w:val="NoList"/>
    <w:uiPriority w:val="99"/>
    <w:semiHidden/>
    <w:unhideWhenUsed/>
    <w:rsid w:val="00702A81"/>
  </w:style>
  <w:style w:type="numbering" w:customStyle="1" w:styleId="NoList51112">
    <w:name w:val="No List51112"/>
    <w:next w:val="NoList"/>
    <w:uiPriority w:val="99"/>
    <w:semiHidden/>
    <w:unhideWhenUsed/>
    <w:rsid w:val="00702A81"/>
  </w:style>
  <w:style w:type="numbering" w:customStyle="1" w:styleId="NoList6112">
    <w:name w:val="No List6112"/>
    <w:next w:val="NoList"/>
    <w:uiPriority w:val="99"/>
    <w:semiHidden/>
    <w:unhideWhenUsed/>
    <w:rsid w:val="00702A81"/>
  </w:style>
  <w:style w:type="numbering" w:customStyle="1" w:styleId="NoList14112">
    <w:name w:val="No List14112"/>
    <w:next w:val="NoList"/>
    <w:uiPriority w:val="99"/>
    <w:semiHidden/>
    <w:unhideWhenUsed/>
    <w:rsid w:val="00702A81"/>
  </w:style>
  <w:style w:type="numbering" w:customStyle="1" w:styleId="131122">
    <w:name w:val="リストなし13112"/>
    <w:next w:val="NoList"/>
    <w:uiPriority w:val="99"/>
    <w:semiHidden/>
    <w:unhideWhenUsed/>
    <w:rsid w:val="00702A81"/>
  </w:style>
  <w:style w:type="numbering" w:customStyle="1" w:styleId="NoList23112">
    <w:name w:val="No List23112"/>
    <w:next w:val="NoList"/>
    <w:semiHidden/>
    <w:rsid w:val="00702A81"/>
  </w:style>
  <w:style w:type="numbering" w:customStyle="1" w:styleId="NoList33112">
    <w:name w:val="No List33112"/>
    <w:next w:val="NoList"/>
    <w:uiPriority w:val="99"/>
    <w:semiHidden/>
    <w:rsid w:val="00702A81"/>
  </w:style>
  <w:style w:type="numbering" w:customStyle="1" w:styleId="NoList11412">
    <w:name w:val="No List11412"/>
    <w:next w:val="NoList"/>
    <w:uiPriority w:val="99"/>
    <w:semiHidden/>
    <w:unhideWhenUsed/>
    <w:rsid w:val="00702A81"/>
  </w:style>
  <w:style w:type="numbering" w:customStyle="1" w:styleId="141120">
    <w:name w:val="無清單14112"/>
    <w:next w:val="NoList"/>
    <w:uiPriority w:val="99"/>
    <w:semiHidden/>
    <w:unhideWhenUsed/>
    <w:rsid w:val="00702A81"/>
  </w:style>
  <w:style w:type="numbering" w:customStyle="1" w:styleId="1131120">
    <w:name w:val="無清單113112"/>
    <w:next w:val="NoList"/>
    <w:uiPriority w:val="99"/>
    <w:semiHidden/>
    <w:unhideWhenUsed/>
    <w:rsid w:val="00702A81"/>
  </w:style>
  <w:style w:type="numbering" w:customStyle="1" w:styleId="NoList4212">
    <w:name w:val="No List4212"/>
    <w:next w:val="NoList"/>
    <w:uiPriority w:val="99"/>
    <w:semiHidden/>
    <w:unhideWhenUsed/>
    <w:rsid w:val="00702A81"/>
  </w:style>
  <w:style w:type="numbering" w:customStyle="1" w:styleId="NoList123112">
    <w:name w:val="No List123112"/>
    <w:next w:val="NoList"/>
    <w:uiPriority w:val="99"/>
    <w:semiHidden/>
    <w:unhideWhenUsed/>
    <w:rsid w:val="00702A81"/>
  </w:style>
  <w:style w:type="numbering" w:customStyle="1" w:styleId="1131121">
    <w:name w:val="リストなし113112"/>
    <w:next w:val="NoList"/>
    <w:uiPriority w:val="99"/>
    <w:semiHidden/>
    <w:unhideWhenUsed/>
    <w:rsid w:val="00702A81"/>
  </w:style>
  <w:style w:type="numbering" w:customStyle="1" w:styleId="1131122">
    <w:name w:val="无列表113112"/>
    <w:next w:val="NoList"/>
    <w:semiHidden/>
    <w:rsid w:val="00702A81"/>
  </w:style>
  <w:style w:type="numbering" w:customStyle="1" w:styleId="NoList213112">
    <w:name w:val="No List213112"/>
    <w:next w:val="NoList"/>
    <w:semiHidden/>
    <w:rsid w:val="00702A81"/>
  </w:style>
  <w:style w:type="numbering" w:customStyle="1" w:styleId="NoList313112">
    <w:name w:val="No List313112"/>
    <w:next w:val="NoList"/>
    <w:uiPriority w:val="99"/>
    <w:semiHidden/>
    <w:rsid w:val="00702A81"/>
  </w:style>
  <w:style w:type="numbering" w:customStyle="1" w:styleId="NoList1113112">
    <w:name w:val="No List1113112"/>
    <w:next w:val="NoList"/>
    <w:uiPriority w:val="99"/>
    <w:semiHidden/>
    <w:unhideWhenUsed/>
    <w:rsid w:val="00702A81"/>
  </w:style>
  <w:style w:type="numbering" w:customStyle="1" w:styleId="1231120">
    <w:name w:val="無清單123112"/>
    <w:next w:val="NoList"/>
    <w:uiPriority w:val="99"/>
    <w:semiHidden/>
    <w:unhideWhenUsed/>
    <w:rsid w:val="00702A81"/>
  </w:style>
  <w:style w:type="numbering" w:customStyle="1" w:styleId="11131120">
    <w:name w:val="無清單1113112"/>
    <w:next w:val="NoList"/>
    <w:uiPriority w:val="99"/>
    <w:semiHidden/>
    <w:unhideWhenUsed/>
    <w:rsid w:val="00702A81"/>
  </w:style>
  <w:style w:type="numbering" w:customStyle="1" w:styleId="NoList121212">
    <w:name w:val="No List121212"/>
    <w:next w:val="NoList"/>
    <w:uiPriority w:val="99"/>
    <w:semiHidden/>
    <w:unhideWhenUsed/>
    <w:rsid w:val="00702A81"/>
  </w:style>
  <w:style w:type="numbering" w:customStyle="1" w:styleId="1112120">
    <w:name w:val="リストなし111212"/>
    <w:next w:val="NoList"/>
    <w:uiPriority w:val="99"/>
    <w:semiHidden/>
    <w:unhideWhenUsed/>
    <w:rsid w:val="00702A81"/>
  </w:style>
  <w:style w:type="numbering" w:customStyle="1" w:styleId="1112124">
    <w:name w:val="无列表111212"/>
    <w:next w:val="NoList"/>
    <w:semiHidden/>
    <w:rsid w:val="00702A81"/>
  </w:style>
  <w:style w:type="numbering" w:customStyle="1" w:styleId="NoList211212">
    <w:name w:val="No List211212"/>
    <w:next w:val="NoList"/>
    <w:semiHidden/>
    <w:rsid w:val="00702A81"/>
  </w:style>
  <w:style w:type="numbering" w:customStyle="1" w:styleId="NoList311212">
    <w:name w:val="No List311212"/>
    <w:next w:val="NoList"/>
    <w:uiPriority w:val="99"/>
    <w:semiHidden/>
    <w:rsid w:val="00702A81"/>
  </w:style>
  <w:style w:type="numbering" w:customStyle="1" w:styleId="NoList1111212">
    <w:name w:val="No List1111212"/>
    <w:next w:val="NoList"/>
    <w:uiPriority w:val="99"/>
    <w:semiHidden/>
    <w:unhideWhenUsed/>
    <w:rsid w:val="00702A81"/>
  </w:style>
  <w:style w:type="numbering" w:customStyle="1" w:styleId="1212120">
    <w:name w:val="無清單121212"/>
    <w:next w:val="NoList"/>
    <w:uiPriority w:val="99"/>
    <w:semiHidden/>
    <w:unhideWhenUsed/>
    <w:rsid w:val="00702A81"/>
  </w:style>
  <w:style w:type="numbering" w:customStyle="1" w:styleId="11112120">
    <w:name w:val="無清單1111212"/>
    <w:next w:val="NoList"/>
    <w:uiPriority w:val="99"/>
    <w:semiHidden/>
    <w:unhideWhenUsed/>
    <w:rsid w:val="00702A81"/>
  </w:style>
  <w:style w:type="numbering" w:customStyle="1" w:styleId="NoList5212">
    <w:name w:val="No List5212"/>
    <w:next w:val="NoList"/>
    <w:uiPriority w:val="99"/>
    <w:semiHidden/>
    <w:unhideWhenUsed/>
    <w:rsid w:val="00702A81"/>
  </w:style>
  <w:style w:type="numbering" w:customStyle="1" w:styleId="NoList13212">
    <w:name w:val="No List13212"/>
    <w:next w:val="NoList"/>
    <w:uiPriority w:val="99"/>
    <w:semiHidden/>
    <w:unhideWhenUsed/>
    <w:rsid w:val="00702A81"/>
  </w:style>
  <w:style w:type="numbering" w:customStyle="1" w:styleId="122124">
    <w:name w:val="リストなし12212"/>
    <w:next w:val="NoList"/>
    <w:uiPriority w:val="99"/>
    <w:semiHidden/>
    <w:unhideWhenUsed/>
    <w:rsid w:val="00702A81"/>
  </w:style>
  <w:style w:type="numbering" w:customStyle="1" w:styleId="122131">
    <w:name w:val="无列表12213"/>
    <w:next w:val="NoList"/>
    <w:semiHidden/>
    <w:rsid w:val="00702A81"/>
  </w:style>
  <w:style w:type="numbering" w:customStyle="1" w:styleId="NoList22212">
    <w:name w:val="No List22212"/>
    <w:next w:val="NoList"/>
    <w:semiHidden/>
    <w:rsid w:val="00702A81"/>
  </w:style>
  <w:style w:type="numbering" w:customStyle="1" w:styleId="NoList32212">
    <w:name w:val="No List32212"/>
    <w:next w:val="NoList"/>
    <w:uiPriority w:val="99"/>
    <w:semiHidden/>
    <w:rsid w:val="00702A81"/>
  </w:style>
  <w:style w:type="numbering" w:customStyle="1" w:styleId="NoList112212">
    <w:name w:val="No List112212"/>
    <w:next w:val="NoList"/>
    <w:uiPriority w:val="99"/>
    <w:semiHidden/>
    <w:unhideWhenUsed/>
    <w:rsid w:val="00702A81"/>
  </w:style>
  <w:style w:type="numbering" w:customStyle="1" w:styleId="132120">
    <w:name w:val="無清單13212"/>
    <w:next w:val="NoList"/>
    <w:uiPriority w:val="99"/>
    <w:semiHidden/>
    <w:unhideWhenUsed/>
    <w:rsid w:val="00702A81"/>
  </w:style>
  <w:style w:type="numbering" w:customStyle="1" w:styleId="1122120">
    <w:name w:val="無清單112212"/>
    <w:next w:val="NoList"/>
    <w:uiPriority w:val="99"/>
    <w:semiHidden/>
    <w:unhideWhenUsed/>
    <w:rsid w:val="00702A81"/>
  </w:style>
  <w:style w:type="numbering" w:customStyle="1" w:styleId="21212">
    <w:name w:val="无列表21212"/>
    <w:next w:val="NoList"/>
    <w:uiPriority w:val="99"/>
    <w:semiHidden/>
    <w:unhideWhenUsed/>
    <w:rsid w:val="00702A81"/>
  </w:style>
  <w:style w:type="numbering" w:customStyle="1" w:styleId="NoList1112212">
    <w:name w:val="No List1112212"/>
    <w:next w:val="NoList"/>
    <w:uiPriority w:val="99"/>
    <w:semiHidden/>
    <w:unhideWhenUsed/>
    <w:rsid w:val="00702A81"/>
  </w:style>
  <w:style w:type="numbering" w:customStyle="1" w:styleId="NoList712">
    <w:name w:val="No List712"/>
    <w:next w:val="NoList"/>
    <w:uiPriority w:val="99"/>
    <w:semiHidden/>
    <w:unhideWhenUsed/>
    <w:rsid w:val="00702A81"/>
  </w:style>
  <w:style w:type="table" w:customStyle="1" w:styleId="TableGrid813">
    <w:name w:val="Table Grid8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02A81"/>
  </w:style>
  <w:style w:type="numbering" w:customStyle="1" w:styleId="14122">
    <w:name w:val="リストなし1412"/>
    <w:next w:val="NoList"/>
    <w:uiPriority w:val="99"/>
    <w:semiHidden/>
    <w:unhideWhenUsed/>
    <w:rsid w:val="00702A81"/>
  </w:style>
  <w:style w:type="table" w:customStyle="1" w:styleId="TableGrid1413">
    <w:name w:val="Table Grid14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02A81"/>
  </w:style>
  <w:style w:type="table" w:customStyle="1" w:styleId="3413">
    <w:name w:val="网格型3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02A81"/>
  </w:style>
  <w:style w:type="numbering" w:customStyle="1" w:styleId="NoList3412">
    <w:name w:val="No List3412"/>
    <w:next w:val="NoList"/>
    <w:uiPriority w:val="99"/>
    <w:semiHidden/>
    <w:rsid w:val="00702A81"/>
  </w:style>
  <w:style w:type="table" w:customStyle="1" w:styleId="TableGrid4413">
    <w:name w:val="Table Grid4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02A81"/>
  </w:style>
  <w:style w:type="numbering" w:customStyle="1" w:styleId="15120">
    <w:name w:val="無清單1512"/>
    <w:next w:val="NoList"/>
    <w:uiPriority w:val="99"/>
    <w:semiHidden/>
    <w:unhideWhenUsed/>
    <w:rsid w:val="00702A81"/>
  </w:style>
  <w:style w:type="numbering" w:customStyle="1" w:styleId="114120">
    <w:name w:val="無清單11412"/>
    <w:next w:val="NoList"/>
    <w:uiPriority w:val="99"/>
    <w:semiHidden/>
    <w:unhideWhenUsed/>
    <w:rsid w:val="00702A81"/>
  </w:style>
  <w:style w:type="table" w:customStyle="1" w:styleId="14131">
    <w:name w:val="表格格線14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02A81"/>
  </w:style>
  <w:style w:type="table" w:customStyle="1" w:styleId="TableGrid5213">
    <w:name w:val="Table Grid5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02A81"/>
  </w:style>
  <w:style w:type="numbering" w:customStyle="1" w:styleId="114121">
    <w:name w:val="リストなし11412"/>
    <w:next w:val="NoList"/>
    <w:uiPriority w:val="99"/>
    <w:semiHidden/>
    <w:unhideWhenUsed/>
    <w:rsid w:val="00702A81"/>
  </w:style>
  <w:style w:type="table" w:customStyle="1" w:styleId="TableGrid11313">
    <w:name w:val="Table Grid113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02A81"/>
  </w:style>
  <w:style w:type="table" w:customStyle="1" w:styleId="31213">
    <w:name w:val="网格型3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02A81"/>
  </w:style>
  <w:style w:type="numbering" w:customStyle="1" w:styleId="NoList31412">
    <w:name w:val="No List31412"/>
    <w:next w:val="NoList"/>
    <w:uiPriority w:val="99"/>
    <w:semiHidden/>
    <w:rsid w:val="00702A81"/>
  </w:style>
  <w:style w:type="table" w:customStyle="1" w:styleId="TableGrid41213">
    <w:name w:val="Table Grid41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02A81"/>
  </w:style>
  <w:style w:type="numbering" w:customStyle="1" w:styleId="124120">
    <w:name w:val="無清單12412"/>
    <w:next w:val="NoList"/>
    <w:uiPriority w:val="99"/>
    <w:semiHidden/>
    <w:unhideWhenUsed/>
    <w:rsid w:val="00702A81"/>
  </w:style>
  <w:style w:type="numbering" w:customStyle="1" w:styleId="1114120">
    <w:name w:val="無清單111412"/>
    <w:next w:val="NoList"/>
    <w:uiPriority w:val="99"/>
    <w:semiHidden/>
    <w:unhideWhenUsed/>
    <w:rsid w:val="00702A81"/>
  </w:style>
  <w:style w:type="table" w:customStyle="1" w:styleId="112133">
    <w:name w:val="表格格線11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02A81"/>
  </w:style>
  <w:style w:type="numbering" w:customStyle="1" w:styleId="NoList121312">
    <w:name w:val="No List121312"/>
    <w:next w:val="NoList"/>
    <w:uiPriority w:val="99"/>
    <w:semiHidden/>
    <w:unhideWhenUsed/>
    <w:rsid w:val="00702A81"/>
  </w:style>
  <w:style w:type="numbering" w:customStyle="1" w:styleId="1113121">
    <w:name w:val="リストなし111312"/>
    <w:next w:val="NoList"/>
    <w:uiPriority w:val="99"/>
    <w:semiHidden/>
    <w:unhideWhenUsed/>
    <w:rsid w:val="00702A81"/>
  </w:style>
  <w:style w:type="numbering" w:customStyle="1" w:styleId="1113122">
    <w:name w:val="无列表111312"/>
    <w:next w:val="NoList"/>
    <w:semiHidden/>
    <w:rsid w:val="00702A81"/>
  </w:style>
  <w:style w:type="numbering" w:customStyle="1" w:styleId="NoList211312">
    <w:name w:val="No List211312"/>
    <w:next w:val="NoList"/>
    <w:semiHidden/>
    <w:rsid w:val="00702A81"/>
  </w:style>
  <w:style w:type="numbering" w:customStyle="1" w:styleId="NoList311312">
    <w:name w:val="No List311312"/>
    <w:next w:val="NoList"/>
    <w:uiPriority w:val="99"/>
    <w:semiHidden/>
    <w:rsid w:val="00702A81"/>
  </w:style>
  <w:style w:type="numbering" w:customStyle="1" w:styleId="NoList1111312">
    <w:name w:val="No List1111312"/>
    <w:next w:val="NoList"/>
    <w:uiPriority w:val="99"/>
    <w:semiHidden/>
    <w:unhideWhenUsed/>
    <w:rsid w:val="00702A81"/>
  </w:style>
  <w:style w:type="numbering" w:customStyle="1" w:styleId="121312">
    <w:name w:val="無清單121312"/>
    <w:next w:val="NoList"/>
    <w:uiPriority w:val="99"/>
    <w:semiHidden/>
    <w:unhideWhenUsed/>
    <w:rsid w:val="00702A81"/>
  </w:style>
  <w:style w:type="numbering" w:customStyle="1" w:styleId="1111312">
    <w:name w:val="無清單1111312"/>
    <w:next w:val="NoList"/>
    <w:uiPriority w:val="99"/>
    <w:semiHidden/>
    <w:unhideWhenUsed/>
    <w:rsid w:val="00702A81"/>
  </w:style>
  <w:style w:type="numbering" w:customStyle="1" w:styleId="NoList5312">
    <w:name w:val="No List5312"/>
    <w:next w:val="NoList"/>
    <w:uiPriority w:val="99"/>
    <w:semiHidden/>
    <w:unhideWhenUsed/>
    <w:rsid w:val="00702A81"/>
  </w:style>
  <w:style w:type="table" w:customStyle="1" w:styleId="TableGrid6213">
    <w:name w:val="Table Grid6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02A81"/>
  </w:style>
  <w:style w:type="numbering" w:customStyle="1" w:styleId="123121">
    <w:name w:val="リストなし12312"/>
    <w:next w:val="NoList"/>
    <w:uiPriority w:val="99"/>
    <w:semiHidden/>
    <w:unhideWhenUsed/>
    <w:rsid w:val="00702A81"/>
  </w:style>
  <w:style w:type="table" w:customStyle="1" w:styleId="TableGrid12213">
    <w:name w:val="Table Grid122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02A81"/>
  </w:style>
  <w:style w:type="table" w:customStyle="1" w:styleId="32213">
    <w:name w:val="网格型3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02A81"/>
  </w:style>
  <w:style w:type="numbering" w:customStyle="1" w:styleId="NoList32312">
    <w:name w:val="No List32312"/>
    <w:next w:val="NoList"/>
    <w:uiPriority w:val="99"/>
    <w:semiHidden/>
    <w:rsid w:val="00702A81"/>
  </w:style>
  <w:style w:type="table" w:customStyle="1" w:styleId="TableGrid42213">
    <w:name w:val="Table Grid42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02A81"/>
  </w:style>
  <w:style w:type="numbering" w:customStyle="1" w:styleId="13312">
    <w:name w:val="無清單13312"/>
    <w:next w:val="NoList"/>
    <w:uiPriority w:val="99"/>
    <w:semiHidden/>
    <w:unhideWhenUsed/>
    <w:rsid w:val="00702A81"/>
  </w:style>
  <w:style w:type="numbering" w:customStyle="1" w:styleId="1123120">
    <w:name w:val="無清單112312"/>
    <w:next w:val="NoList"/>
    <w:uiPriority w:val="99"/>
    <w:semiHidden/>
    <w:unhideWhenUsed/>
    <w:rsid w:val="00702A81"/>
  </w:style>
  <w:style w:type="table" w:customStyle="1" w:styleId="122132">
    <w:name w:val="表格格線12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02A81"/>
  </w:style>
  <w:style w:type="numbering" w:customStyle="1" w:styleId="NoList122212">
    <w:name w:val="No List122212"/>
    <w:next w:val="NoList"/>
    <w:uiPriority w:val="99"/>
    <w:semiHidden/>
    <w:unhideWhenUsed/>
    <w:rsid w:val="00702A81"/>
  </w:style>
  <w:style w:type="numbering" w:customStyle="1" w:styleId="1122121">
    <w:name w:val="リストなし112212"/>
    <w:next w:val="NoList"/>
    <w:uiPriority w:val="99"/>
    <w:semiHidden/>
    <w:unhideWhenUsed/>
    <w:rsid w:val="00702A81"/>
  </w:style>
  <w:style w:type="numbering" w:customStyle="1" w:styleId="1122122">
    <w:name w:val="无列表112212"/>
    <w:next w:val="NoList"/>
    <w:semiHidden/>
    <w:rsid w:val="00702A81"/>
  </w:style>
  <w:style w:type="numbering" w:customStyle="1" w:styleId="NoList212212">
    <w:name w:val="No List212212"/>
    <w:next w:val="NoList"/>
    <w:semiHidden/>
    <w:rsid w:val="00702A81"/>
  </w:style>
  <w:style w:type="numbering" w:customStyle="1" w:styleId="NoList312212">
    <w:name w:val="No List312212"/>
    <w:next w:val="NoList"/>
    <w:uiPriority w:val="99"/>
    <w:semiHidden/>
    <w:rsid w:val="00702A81"/>
  </w:style>
  <w:style w:type="numbering" w:customStyle="1" w:styleId="NoList1112312">
    <w:name w:val="No List1112312"/>
    <w:next w:val="NoList"/>
    <w:uiPriority w:val="99"/>
    <w:semiHidden/>
    <w:unhideWhenUsed/>
    <w:rsid w:val="00702A81"/>
  </w:style>
  <w:style w:type="numbering" w:customStyle="1" w:styleId="122212">
    <w:name w:val="無清單122212"/>
    <w:next w:val="NoList"/>
    <w:uiPriority w:val="99"/>
    <w:semiHidden/>
    <w:unhideWhenUsed/>
    <w:rsid w:val="00702A81"/>
  </w:style>
  <w:style w:type="numbering" w:customStyle="1" w:styleId="1112212">
    <w:name w:val="無清單1112212"/>
    <w:next w:val="NoList"/>
    <w:uiPriority w:val="99"/>
    <w:semiHidden/>
    <w:unhideWhenUsed/>
    <w:rsid w:val="00702A81"/>
  </w:style>
  <w:style w:type="numbering" w:customStyle="1" w:styleId="420">
    <w:name w:val="无列表42"/>
    <w:next w:val="NoList"/>
    <w:uiPriority w:val="99"/>
    <w:semiHidden/>
    <w:unhideWhenUsed/>
    <w:rsid w:val="00702A81"/>
  </w:style>
  <w:style w:type="table" w:customStyle="1" w:styleId="53">
    <w:name w:val="网格型5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02A81"/>
  </w:style>
  <w:style w:type="numbering" w:customStyle="1" w:styleId="131221">
    <w:name w:val="无列表13122"/>
    <w:next w:val="NoList"/>
    <w:semiHidden/>
    <w:rsid w:val="00702A81"/>
  </w:style>
  <w:style w:type="numbering" w:customStyle="1" w:styleId="NoList41122">
    <w:name w:val="No List41122"/>
    <w:next w:val="NoList"/>
    <w:uiPriority w:val="99"/>
    <w:semiHidden/>
    <w:unhideWhenUsed/>
    <w:rsid w:val="00702A81"/>
  </w:style>
  <w:style w:type="numbering" w:customStyle="1" w:styleId="22122">
    <w:name w:val="无列表22122"/>
    <w:next w:val="NoList"/>
    <w:uiPriority w:val="99"/>
    <w:semiHidden/>
    <w:unhideWhenUsed/>
    <w:rsid w:val="00702A81"/>
  </w:style>
  <w:style w:type="numbering" w:customStyle="1" w:styleId="NoList1211122">
    <w:name w:val="No List1211122"/>
    <w:next w:val="NoList"/>
    <w:uiPriority w:val="99"/>
    <w:semiHidden/>
    <w:unhideWhenUsed/>
    <w:rsid w:val="00702A81"/>
  </w:style>
  <w:style w:type="numbering" w:customStyle="1" w:styleId="11111221">
    <w:name w:val="リストなし1111122"/>
    <w:next w:val="NoList"/>
    <w:uiPriority w:val="99"/>
    <w:semiHidden/>
    <w:unhideWhenUsed/>
    <w:rsid w:val="00702A81"/>
  </w:style>
  <w:style w:type="numbering" w:customStyle="1" w:styleId="11111222">
    <w:name w:val="无列表1111122"/>
    <w:next w:val="NoList"/>
    <w:semiHidden/>
    <w:rsid w:val="00702A81"/>
  </w:style>
  <w:style w:type="numbering" w:customStyle="1" w:styleId="NoList2111122">
    <w:name w:val="No List2111122"/>
    <w:next w:val="NoList"/>
    <w:semiHidden/>
    <w:rsid w:val="00702A81"/>
  </w:style>
  <w:style w:type="numbering" w:customStyle="1" w:styleId="NoList3111122">
    <w:name w:val="No List3111122"/>
    <w:next w:val="NoList"/>
    <w:uiPriority w:val="99"/>
    <w:semiHidden/>
    <w:rsid w:val="00702A81"/>
  </w:style>
  <w:style w:type="numbering" w:customStyle="1" w:styleId="NoList11111122">
    <w:name w:val="No List11111122"/>
    <w:next w:val="NoList"/>
    <w:uiPriority w:val="99"/>
    <w:semiHidden/>
    <w:unhideWhenUsed/>
    <w:rsid w:val="00702A81"/>
  </w:style>
  <w:style w:type="numbering" w:customStyle="1" w:styleId="12111220">
    <w:name w:val="無清單1211122"/>
    <w:next w:val="NoList"/>
    <w:uiPriority w:val="99"/>
    <w:semiHidden/>
    <w:unhideWhenUsed/>
    <w:rsid w:val="00702A81"/>
  </w:style>
  <w:style w:type="numbering" w:customStyle="1" w:styleId="111111220">
    <w:name w:val="無清單11111122"/>
    <w:next w:val="NoList"/>
    <w:uiPriority w:val="99"/>
    <w:semiHidden/>
    <w:unhideWhenUsed/>
    <w:rsid w:val="00702A81"/>
  </w:style>
  <w:style w:type="numbering" w:customStyle="1" w:styleId="NoList131122">
    <w:name w:val="No List131122"/>
    <w:next w:val="NoList"/>
    <w:uiPriority w:val="99"/>
    <w:semiHidden/>
    <w:unhideWhenUsed/>
    <w:rsid w:val="00702A81"/>
  </w:style>
  <w:style w:type="numbering" w:customStyle="1" w:styleId="1211221">
    <w:name w:val="リストなし121122"/>
    <w:next w:val="NoList"/>
    <w:uiPriority w:val="99"/>
    <w:semiHidden/>
    <w:unhideWhenUsed/>
    <w:rsid w:val="00702A81"/>
  </w:style>
  <w:style w:type="numbering" w:customStyle="1" w:styleId="1211222">
    <w:name w:val="无列表121122"/>
    <w:next w:val="NoList"/>
    <w:semiHidden/>
    <w:rsid w:val="00702A81"/>
  </w:style>
  <w:style w:type="numbering" w:customStyle="1" w:styleId="NoList221122">
    <w:name w:val="No List221122"/>
    <w:next w:val="NoList"/>
    <w:semiHidden/>
    <w:rsid w:val="00702A81"/>
  </w:style>
  <w:style w:type="numbering" w:customStyle="1" w:styleId="NoList321122">
    <w:name w:val="No List321122"/>
    <w:next w:val="NoList"/>
    <w:uiPriority w:val="99"/>
    <w:semiHidden/>
    <w:rsid w:val="00702A81"/>
  </w:style>
  <w:style w:type="numbering" w:customStyle="1" w:styleId="NoList1121122">
    <w:name w:val="No List1121122"/>
    <w:next w:val="NoList"/>
    <w:uiPriority w:val="99"/>
    <w:semiHidden/>
    <w:unhideWhenUsed/>
    <w:rsid w:val="00702A81"/>
  </w:style>
  <w:style w:type="numbering" w:customStyle="1" w:styleId="1311220">
    <w:name w:val="無清單131122"/>
    <w:next w:val="NoList"/>
    <w:uiPriority w:val="99"/>
    <w:semiHidden/>
    <w:unhideWhenUsed/>
    <w:rsid w:val="00702A81"/>
  </w:style>
  <w:style w:type="numbering" w:customStyle="1" w:styleId="11211220">
    <w:name w:val="無清單1121122"/>
    <w:next w:val="NoList"/>
    <w:uiPriority w:val="99"/>
    <w:semiHidden/>
    <w:unhideWhenUsed/>
    <w:rsid w:val="00702A81"/>
  </w:style>
  <w:style w:type="numbering" w:customStyle="1" w:styleId="211122">
    <w:name w:val="无列表211122"/>
    <w:next w:val="NoList"/>
    <w:uiPriority w:val="99"/>
    <w:semiHidden/>
    <w:unhideWhenUsed/>
    <w:rsid w:val="00702A81"/>
  </w:style>
  <w:style w:type="numbering" w:customStyle="1" w:styleId="NoList1221122">
    <w:name w:val="No List1221122"/>
    <w:next w:val="NoList"/>
    <w:uiPriority w:val="99"/>
    <w:semiHidden/>
    <w:unhideWhenUsed/>
    <w:rsid w:val="00702A81"/>
  </w:style>
  <w:style w:type="numbering" w:customStyle="1" w:styleId="11211221">
    <w:name w:val="リストなし1121122"/>
    <w:next w:val="NoList"/>
    <w:uiPriority w:val="99"/>
    <w:semiHidden/>
    <w:unhideWhenUsed/>
    <w:rsid w:val="00702A81"/>
  </w:style>
  <w:style w:type="numbering" w:customStyle="1" w:styleId="11211222">
    <w:name w:val="无列表1121122"/>
    <w:next w:val="NoList"/>
    <w:semiHidden/>
    <w:rsid w:val="00702A81"/>
  </w:style>
  <w:style w:type="numbering" w:customStyle="1" w:styleId="NoList2121122">
    <w:name w:val="No List2121122"/>
    <w:next w:val="NoList"/>
    <w:semiHidden/>
    <w:rsid w:val="00702A81"/>
  </w:style>
  <w:style w:type="numbering" w:customStyle="1" w:styleId="NoList3121122">
    <w:name w:val="No List3121122"/>
    <w:next w:val="NoList"/>
    <w:uiPriority w:val="99"/>
    <w:semiHidden/>
    <w:rsid w:val="00702A81"/>
  </w:style>
  <w:style w:type="numbering" w:customStyle="1" w:styleId="NoList11121122">
    <w:name w:val="No List11121122"/>
    <w:next w:val="NoList"/>
    <w:uiPriority w:val="99"/>
    <w:semiHidden/>
    <w:unhideWhenUsed/>
    <w:rsid w:val="00702A81"/>
  </w:style>
  <w:style w:type="numbering" w:customStyle="1" w:styleId="1221122">
    <w:name w:val="無清單1221122"/>
    <w:next w:val="NoList"/>
    <w:uiPriority w:val="99"/>
    <w:semiHidden/>
    <w:unhideWhenUsed/>
    <w:rsid w:val="00702A81"/>
  </w:style>
  <w:style w:type="numbering" w:customStyle="1" w:styleId="11121122">
    <w:name w:val="無清單11121122"/>
    <w:next w:val="NoList"/>
    <w:uiPriority w:val="99"/>
    <w:semiHidden/>
    <w:unhideWhenUsed/>
    <w:rsid w:val="00702A81"/>
  </w:style>
  <w:style w:type="numbering" w:customStyle="1" w:styleId="122221">
    <w:name w:val="无列表12222"/>
    <w:next w:val="NoList"/>
    <w:semiHidden/>
    <w:rsid w:val="00702A81"/>
  </w:style>
  <w:style w:type="table" w:customStyle="1" w:styleId="TableGrid11224">
    <w:name w:val="Table Grid112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02A81"/>
  </w:style>
  <w:style w:type="numbering" w:customStyle="1" w:styleId="111111111">
    <w:name w:val="リストなし11111111"/>
    <w:next w:val="NoList"/>
    <w:uiPriority w:val="99"/>
    <w:semiHidden/>
    <w:unhideWhenUsed/>
    <w:rsid w:val="00702A81"/>
  </w:style>
  <w:style w:type="numbering" w:customStyle="1" w:styleId="111111112">
    <w:name w:val="无列表11111111"/>
    <w:next w:val="NoList"/>
    <w:semiHidden/>
    <w:rsid w:val="00702A81"/>
  </w:style>
  <w:style w:type="numbering" w:customStyle="1" w:styleId="NoList21111111">
    <w:name w:val="No List21111111"/>
    <w:next w:val="NoList"/>
    <w:semiHidden/>
    <w:rsid w:val="00702A81"/>
  </w:style>
  <w:style w:type="numbering" w:customStyle="1" w:styleId="NoList31111111">
    <w:name w:val="No List31111111"/>
    <w:next w:val="NoList"/>
    <w:uiPriority w:val="99"/>
    <w:semiHidden/>
    <w:rsid w:val="00702A81"/>
  </w:style>
  <w:style w:type="numbering" w:customStyle="1" w:styleId="NoList111111112">
    <w:name w:val="No List111111112"/>
    <w:next w:val="NoList"/>
    <w:uiPriority w:val="99"/>
    <w:semiHidden/>
    <w:unhideWhenUsed/>
    <w:rsid w:val="00702A81"/>
  </w:style>
  <w:style w:type="numbering" w:customStyle="1" w:styleId="12111111">
    <w:name w:val="無清單12111111"/>
    <w:next w:val="NoList"/>
    <w:uiPriority w:val="99"/>
    <w:semiHidden/>
    <w:unhideWhenUsed/>
    <w:rsid w:val="00702A81"/>
  </w:style>
  <w:style w:type="numbering" w:customStyle="1" w:styleId="1111111110">
    <w:name w:val="無清單111111111"/>
    <w:next w:val="NoList"/>
    <w:uiPriority w:val="99"/>
    <w:semiHidden/>
    <w:unhideWhenUsed/>
    <w:rsid w:val="00702A81"/>
  </w:style>
  <w:style w:type="numbering" w:customStyle="1" w:styleId="12111110">
    <w:name w:val="无列表1211111"/>
    <w:next w:val="NoList"/>
    <w:semiHidden/>
    <w:rsid w:val="00702A81"/>
  </w:style>
  <w:style w:type="numbering" w:customStyle="1" w:styleId="2111111">
    <w:name w:val="无列表2111111"/>
    <w:next w:val="NoList"/>
    <w:uiPriority w:val="99"/>
    <w:semiHidden/>
    <w:unhideWhenUsed/>
    <w:rsid w:val="00702A81"/>
  </w:style>
  <w:style w:type="numbering" w:customStyle="1" w:styleId="NoList171">
    <w:name w:val="No List171"/>
    <w:next w:val="NoList"/>
    <w:uiPriority w:val="99"/>
    <w:semiHidden/>
    <w:unhideWhenUsed/>
    <w:rsid w:val="00702A81"/>
  </w:style>
  <w:style w:type="numbering" w:customStyle="1" w:styleId="1611">
    <w:name w:val="リストなし161"/>
    <w:next w:val="NoList"/>
    <w:uiPriority w:val="99"/>
    <w:semiHidden/>
    <w:unhideWhenUsed/>
    <w:rsid w:val="00702A81"/>
  </w:style>
  <w:style w:type="table" w:customStyle="1" w:styleId="TableGrid161">
    <w:name w:val="Table Grid16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02A81"/>
  </w:style>
  <w:style w:type="table" w:customStyle="1" w:styleId="361">
    <w:name w:val="网格型3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02A81"/>
  </w:style>
  <w:style w:type="numbering" w:customStyle="1" w:styleId="NoList361">
    <w:name w:val="No List361"/>
    <w:next w:val="NoList"/>
    <w:uiPriority w:val="99"/>
    <w:semiHidden/>
    <w:rsid w:val="00702A81"/>
  </w:style>
  <w:style w:type="table" w:customStyle="1" w:styleId="TableGrid461">
    <w:name w:val="Table Grid46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02A81"/>
  </w:style>
  <w:style w:type="numbering" w:customStyle="1" w:styleId="1710">
    <w:name w:val="無清單171"/>
    <w:next w:val="NoList"/>
    <w:uiPriority w:val="99"/>
    <w:semiHidden/>
    <w:unhideWhenUsed/>
    <w:rsid w:val="00702A81"/>
  </w:style>
  <w:style w:type="numbering" w:customStyle="1" w:styleId="11610">
    <w:name w:val="無清單1161"/>
    <w:next w:val="NoList"/>
    <w:uiPriority w:val="99"/>
    <w:semiHidden/>
    <w:unhideWhenUsed/>
    <w:rsid w:val="00702A81"/>
  </w:style>
  <w:style w:type="table" w:customStyle="1" w:styleId="1613">
    <w:name w:val="表格格線16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02A81"/>
  </w:style>
  <w:style w:type="numbering" w:customStyle="1" w:styleId="251">
    <w:name w:val="无列表251"/>
    <w:next w:val="NoList"/>
    <w:uiPriority w:val="99"/>
    <w:semiHidden/>
    <w:unhideWhenUsed/>
    <w:rsid w:val="00702A81"/>
  </w:style>
  <w:style w:type="numbering" w:customStyle="1" w:styleId="NoList1261">
    <w:name w:val="No List1261"/>
    <w:next w:val="NoList"/>
    <w:uiPriority w:val="99"/>
    <w:semiHidden/>
    <w:unhideWhenUsed/>
    <w:rsid w:val="00702A81"/>
  </w:style>
  <w:style w:type="numbering" w:customStyle="1" w:styleId="11611">
    <w:name w:val="リストなし1161"/>
    <w:next w:val="NoList"/>
    <w:uiPriority w:val="99"/>
    <w:semiHidden/>
    <w:unhideWhenUsed/>
    <w:rsid w:val="00702A81"/>
  </w:style>
  <w:style w:type="numbering" w:customStyle="1" w:styleId="11612">
    <w:name w:val="无列表1161"/>
    <w:next w:val="NoList"/>
    <w:semiHidden/>
    <w:rsid w:val="00702A81"/>
  </w:style>
  <w:style w:type="numbering" w:customStyle="1" w:styleId="NoList2161">
    <w:name w:val="No List2161"/>
    <w:next w:val="NoList"/>
    <w:semiHidden/>
    <w:rsid w:val="00702A81"/>
  </w:style>
  <w:style w:type="numbering" w:customStyle="1" w:styleId="NoList3161">
    <w:name w:val="No List3161"/>
    <w:next w:val="NoList"/>
    <w:uiPriority w:val="99"/>
    <w:semiHidden/>
    <w:rsid w:val="00702A81"/>
  </w:style>
  <w:style w:type="numbering" w:customStyle="1" w:styleId="12610">
    <w:name w:val="無清單1261"/>
    <w:next w:val="NoList"/>
    <w:uiPriority w:val="99"/>
    <w:semiHidden/>
    <w:unhideWhenUsed/>
    <w:rsid w:val="00702A81"/>
  </w:style>
  <w:style w:type="numbering" w:customStyle="1" w:styleId="111610">
    <w:name w:val="無清單11161"/>
    <w:next w:val="NoList"/>
    <w:uiPriority w:val="99"/>
    <w:semiHidden/>
    <w:unhideWhenUsed/>
    <w:rsid w:val="00702A81"/>
  </w:style>
  <w:style w:type="table" w:customStyle="1" w:styleId="TableGrid1151">
    <w:name w:val="Table Grid115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02A81"/>
  </w:style>
  <w:style w:type="numbering" w:customStyle="1" w:styleId="NoList11251">
    <w:name w:val="No List11251"/>
    <w:next w:val="NoList"/>
    <w:uiPriority w:val="99"/>
    <w:semiHidden/>
    <w:unhideWhenUsed/>
    <w:rsid w:val="00702A81"/>
  </w:style>
  <w:style w:type="table" w:customStyle="1" w:styleId="TableGrid541">
    <w:name w:val="Table Grid5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02A81"/>
  </w:style>
  <w:style w:type="numbering" w:customStyle="1" w:styleId="111511">
    <w:name w:val="リストなし11151"/>
    <w:next w:val="NoList"/>
    <w:uiPriority w:val="99"/>
    <w:semiHidden/>
    <w:unhideWhenUsed/>
    <w:rsid w:val="00702A81"/>
  </w:style>
  <w:style w:type="numbering" w:customStyle="1" w:styleId="111512">
    <w:name w:val="无列表11151"/>
    <w:next w:val="NoList"/>
    <w:semiHidden/>
    <w:rsid w:val="00702A81"/>
  </w:style>
  <w:style w:type="numbering" w:customStyle="1" w:styleId="NoList21151">
    <w:name w:val="No List21151"/>
    <w:next w:val="NoList"/>
    <w:semiHidden/>
    <w:rsid w:val="00702A81"/>
  </w:style>
  <w:style w:type="numbering" w:customStyle="1" w:styleId="NoList31151">
    <w:name w:val="No List31151"/>
    <w:next w:val="NoList"/>
    <w:uiPriority w:val="99"/>
    <w:semiHidden/>
    <w:rsid w:val="00702A81"/>
  </w:style>
  <w:style w:type="numbering" w:customStyle="1" w:styleId="NoList111151">
    <w:name w:val="No List111151"/>
    <w:next w:val="NoList"/>
    <w:uiPriority w:val="99"/>
    <w:semiHidden/>
    <w:unhideWhenUsed/>
    <w:rsid w:val="00702A81"/>
  </w:style>
  <w:style w:type="numbering" w:customStyle="1" w:styleId="121510">
    <w:name w:val="無清單12151"/>
    <w:next w:val="NoList"/>
    <w:uiPriority w:val="99"/>
    <w:semiHidden/>
    <w:unhideWhenUsed/>
    <w:rsid w:val="00702A81"/>
  </w:style>
  <w:style w:type="numbering" w:customStyle="1" w:styleId="1111510">
    <w:name w:val="無清單111151"/>
    <w:next w:val="NoList"/>
    <w:uiPriority w:val="99"/>
    <w:semiHidden/>
    <w:unhideWhenUsed/>
    <w:rsid w:val="00702A81"/>
  </w:style>
  <w:style w:type="numbering" w:customStyle="1" w:styleId="NoList551">
    <w:name w:val="No List551"/>
    <w:next w:val="NoList"/>
    <w:uiPriority w:val="99"/>
    <w:semiHidden/>
    <w:unhideWhenUsed/>
    <w:rsid w:val="00702A81"/>
  </w:style>
  <w:style w:type="table" w:customStyle="1" w:styleId="TableGrid641">
    <w:name w:val="Table Grid6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02A81"/>
  </w:style>
  <w:style w:type="numbering" w:customStyle="1" w:styleId="12511">
    <w:name w:val="リストなし1251"/>
    <w:next w:val="NoList"/>
    <w:uiPriority w:val="99"/>
    <w:semiHidden/>
    <w:unhideWhenUsed/>
    <w:rsid w:val="00702A81"/>
  </w:style>
  <w:style w:type="table" w:customStyle="1" w:styleId="TableGrid1241">
    <w:name w:val="Table Grid124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02A81"/>
  </w:style>
  <w:style w:type="table" w:customStyle="1" w:styleId="3241">
    <w:name w:val="网格型3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02A81"/>
  </w:style>
  <w:style w:type="numbering" w:customStyle="1" w:styleId="NoList3251">
    <w:name w:val="No List3251"/>
    <w:next w:val="NoList"/>
    <w:uiPriority w:val="99"/>
    <w:semiHidden/>
    <w:rsid w:val="00702A81"/>
  </w:style>
  <w:style w:type="table" w:customStyle="1" w:styleId="TableGrid4241">
    <w:name w:val="Table Grid42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02A81"/>
  </w:style>
  <w:style w:type="numbering" w:customStyle="1" w:styleId="112510">
    <w:name w:val="無清單11251"/>
    <w:next w:val="NoList"/>
    <w:uiPriority w:val="99"/>
    <w:semiHidden/>
    <w:unhideWhenUsed/>
    <w:rsid w:val="00702A81"/>
  </w:style>
  <w:style w:type="table" w:customStyle="1" w:styleId="12413">
    <w:name w:val="表格格線12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02A81"/>
  </w:style>
  <w:style w:type="numbering" w:customStyle="1" w:styleId="NoList12241">
    <w:name w:val="No List12241"/>
    <w:next w:val="NoList"/>
    <w:uiPriority w:val="99"/>
    <w:semiHidden/>
    <w:unhideWhenUsed/>
    <w:rsid w:val="00702A81"/>
  </w:style>
  <w:style w:type="numbering" w:customStyle="1" w:styleId="112411">
    <w:name w:val="リストなし11241"/>
    <w:next w:val="NoList"/>
    <w:uiPriority w:val="99"/>
    <w:semiHidden/>
    <w:unhideWhenUsed/>
    <w:rsid w:val="00702A81"/>
  </w:style>
  <w:style w:type="numbering" w:customStyle="1" w:styleId="112412">
    <w:name w:val="无列表11241"/>
    <w:next w:val="NoList"/>
    <w:semiHidden/>
    <w:rsid w:val="00702A81"/>
  </w:style>
  <w:style w:type="numbering" w:customStyle="1" w:styleId="NoList21241">
    <w:name w:val="No List21241"/>
    <w:next w:val="NoList"/>
    <w:semiHidden/>
    <w:rsid w:val="00702A81"/>
  </w:style>
  <w:style w:type="numbering" w:customStyle="1" w:styleId="NoList31241">
    <w:name w:val="No List31241"/>
    <w:next w:val="NoList"/>
    <w:uiPriority w:val="99"/>
    <w:semiHidden/>
    <w:rsid w:val="00702A81"/>
  </w:style>
  <w:style w:type="numbering" w:customStyle="1" w:styleId="NoList111251">
    <w:name w:val="No List111251"/>
    <w:next w:val="NoList"/>
    <w:uiPriority w:val="99"/>
    <w:semiHidden/>
    <w:unhideWhenUsed/>
    <w:rsid w:val="00702A81"/>
  </w:style>
  <w:style w:type="numbering" w:customStyle="1" w:styleId="122410">
    <w:name w:val="無清單12241"/>
    <w:next w:val="NoList"/>
    <w:uiPriority w:val="99"/>
    <w:semiHidden/>
    <w:unhideWhenUsed/>
    <w:rsid w:val="00702A81"/>
  </w:style>
  <w:style w:type="numbering" w:customStyle="1" w:styleId="1112410">
    <w:name w:val="無清單111241"/>
    <w:next w:val="NoList"/>
    <w:uiPriority w:val="99"/>
    <w:semiHidden/>
    <w:unhideWhenUsed/>
    <w:rsid w:val="00702A81"/>
  </w:style>
  <w:style w:type="table" w:customStyle="1" w:styleId="TableGrid11131">
    <w:name w:val="Table Grid1113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02A81"/>
  </w:style>
  <w:style w:type="numbering" w:customStyle="1" w:styleId="NoList11331">
    <w:name w:val="No List11331"/>
    <w:next w:val="NoList"/>
    <w:uiPriority w:val="99"/>
    <w:semiHidden/>
    <w:unhideWhenUsed/>
    <w:rsid w:val="00702A81"/>
  </w:style>
  <w:style w:type="numbering" w:customStyle="1" w:styleId="NoList4131">
    <w:name w:val="No List4131"/>
    <w:next w:val="NoList"/>
    <w:uiPriority w:val="99"/>
    <w:semiHidden/>
    <w:unhideWhenUsed/>
    <w:rsid w:val="00702A81"/>
  </w:style>
  <w:style w:type="table" w:customStyle="1" w:styleId="TableGrid11231">
    <w:name w:val="Table Grid1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02A81"/>
  </w:style>
  <w:style w:type="numbering" w:customStyle="1" w:styleId="NoList121131">
    <w:name w:val="No List121131"/>
    <w:next w:val="NoList"/>
    <w:uiPriority w:val="99"/>
    <w:semiHidden/>
    <w:unhideWhenUsed/>
    <w:rsid w:val="00702A81"/>
  </w:style>
  <w:style w:type="numbering" w:customStyle="1" w:styleId="1111310">
    <w:name w:val="リストなし111131"/>
    <w:next w:val="NoList"/>
    <w:uiPriority w:val="99"/>
    <w:semiHidden/>
    <w:unhideWhenUsed/>
    <w:rsid w:val="00702A81"/>
  </w:style>
  <w:style w:type="numbering" w:customStyle="1" w:styleId="1111313">
    <w:name w:val="无列表111131"/>
    <w:next w:val="NoList"/>
    <w:semiHidden/>
    <w:rsid w:val="00702A81"/>
  </w:style>
  <w:style w:type="numbering" w:customStyle="1" w:styleId="NoList211131">
    <w:name w:val="No List211131"/>
    <w:next w:val="NoList"/>
    <w:semiHidden/>
    <w:rsid w:val="00702A81"/>
  </w:style>
  <w:style w:type="numbering" w:customStyle="1" w:styleId="NoList311131">
    <w:name w:val="No List311131"/>
    <w:next w:val="NoList"/>
    <w:uiPriority w:val="99"/>
    <w:semiHidden/>
    <w:rsid w:val="00702A81"/>
  </w:style>
  <w:style w:type="numbering" w:customStyle="1" w:styleId="NoList1111131">
    <w:name w:val="No List1111131"/>
    <w:next w:val="NoList"/>
    <w:uiPriority w:val="99"/>
    <w:semiHidden/>
    <w:unhideWhenUsed/>
    <w:rsid w:val="00702A81"/>
  </w:style>
  <w:style w:type="numbering" w:customStyle="1" w:styleId="1211310">
    <w:name w:val="無清單121131"/>
    <w:next w:val="NoList"/>
    <w:uiPriority w:val="99"/>
    <w:semiHidden/>
    <w:unhideWhenUsed/>
    <w:rsid w:val="00702A81"/>
  </w:style>
  <w:style w:type="numbering" w:customStyle="1" w:styleId="11111310">
    <w:name w:val="無清單1111131"/>
    <w:next w:val="NoList"/>
    <w:uiPriority w:val="99"/>
    <w:semiHidden/>
    <w:unhideWhenUsed/>
    <w:rsid w:val="00702A81"/>
  </w:style>
  <w:style w:type="numbering" w:customStyle="1" w:styleId="NoList13131">
    <w:name w:val="No List13131"/>
    <w:next w:val="NoList"/>
    <w:uiPriority w:val="99"/>
    <w:semiHidden/>
    <w:unhideWhenUsed/>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8307">
      <w:bodyDiv w:val="1"/>
      <w:marLeft w:val="0"/>
      <w:marRight w:val="0"/>
      <w:marTop w:val="0"/>
      <w:marBottom w:val="0"/>
      <w:divBdr>
        <w:top w:val="none" w:sz="0" w:space="0" w:color="auto"/>
        <w:left w:val="none" w:sz="0" w:space="0" w:color="auto"/>
        <w:bottom w:val="none" w:sz="0" w:space="0" w:color="auto"/>
        <w:right w:val="none" w:sz="0" w:space="0" w:color="auto"/>
      </w:divBdr>
    </w:div>
    <w:div w:id="955480767">
      <w:bodyDiv w:val="1"/>
      <w:marLeft w:val="0"/>
      <w:marRight w:val="0"/>
      <w:marTop w:val="0"/>
      <w:marBottom w:val="0"/>
      <w:divBdr>
        <w:top w:val="none" w:sz="0" w:space="0" w:color="auto"/>
        <w:left w:val="none" w:sz="0" w:space="0" w:color="auto"/>
        <w:bottom w:val="none" w:sz="0" w:space="0" w:color="auto"/>
        <w:right w:val="none" w:sz="0" w:space="0" w:color="auto"/>
      </w:divBdr>
    </w:div>
    <w:div w:id="1007630497">
      <w:bodyDiv w:val="1"/>
      <w:marLeft w:val="0"/>
      <w:marRight w:val="0"/>
      <w:marTop w:val="0"/>
      <w:marBottom w:val="0"/>
      <w:divBdr>
        <w:top w:val="none" w:sz="0" w:space="0" w:color="auto"/>
        <w:left w:val="none" w:sz="0" w:space="0" w:color="auto"/>
        <w:bottom w:val="none" w:sz="0" w:space="0" w:color="auto"/>
        <w:right w:val="none" w:sz="0" w:space="0" w:color="auto"/>
      </w:divBdr>
    </w:div>
    <w:div w:id="1610503206">
      <w:bodyDiv w:val="1"/>
      <w:marLeft w:val="0"/>
      <w:marRight w:val="0"/>
      <w:marTop w:val="0"/>
      <w:marBottom w:val="0"/>
      <w:divBdr>
        <w:top w:val="none" w:sz="0" w:space="0" w:color="auto"/>
        <w:left w:val="none" w:sz="0" w:space="0" w:color="auto"/>
        <w:bottom w:val="none" w:sz="0" w:space="0" w:color="auto"/>
        <w:right w:val="none" w:sz="0" w:space="0" w:color="auto"/>
      </w:divBdr>
    </w:div>
    <w:div w:id="1741755800">
      <w:bodyDiv w:val="1"/>
      <w:marLeft w:val="0"/>
      <w:marRight w:val="0"/>
      <w:marTop w:val="0"/>
      <w:marBottom w:val="0"/>
      <w:divBdr>
        <w:top w:val="none" w:sz="0" w:space="0" w:color="auto"/>
        <w:left w:val="none" w:sz="0" w:space="0" w:color="auto"/>
        <w:bottom w:val="none" w:sz="0" w:space="0" w:color="auto"/>
        <w:right w:val="none" w:sz="0" w:space="0" w:color="auto"/>
      </w:divBdr>
    </w:div>
    <w:div w:id="1749691397">
      <w:bodyDiv w:val="1"/>
      <w:marLeft w:val="0"/>
      <w:marRight w:val="0"/>
      <w:marTop w:val="0"/>
      <w:marBottom w:val="0"/>
      <w:divBdr>
        <w:top w:val="none" w:sz="0" w:space="0" w:color="auto"/>
        <w:left w:val="none" w:sz="0" w:space="0" w:color="auto"/>
        <w:bottom w:val="none" w:sz="0" w:space="0" w:color="auto"/>
        <w:right w:val="none" w:sz="0" w:space="0" w:color="auto"/>
      </w:divBdr>
    </w:div>
    <w:div w:id="2013683261">
      <w:bodyDiv w:val="1"/>
      <w:marLeft w:val="0"/>
      <w:marRight w:val="0"/>
      <w:marTop w:val="0"/>
      <w:marBottom w:val="0"/>
      <w:divBdr>
        <w:top w:val="none" w:sz="0" w:space="0" w:color="auto"/>
        <w:left w:val="none" w:sz="0" w:space="0" w:color="auto"/>
        <w:bottom w:val="none" w:sz="0" w:space="0" w:color="auto"/>
        <w:right w:val="none" w:sz="0" w:space="0" w:color="auto"/>
      </w:divBdr>
    </w:div>
    <w:div w:id="21446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143</TotalTime>
  <Pages>10</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 (Mustafa Emara)</dc:creator>
  <cp:keywords/>
  <dc:description/>
  <cp:lastModifiedBy>Qualcomm (Mustafa Emara)</cp:lastModifiedBy>
  <cp:revision>53</cp:revision>
  <dcterms:created xsi:type="dcterms:W3CDTF">2024-04-18T08:12:00Z</dcterms:created>
  <dcterms:modified xsi:type="dcterms:W3CDTF">2024-05-23T05:38:00Z</dcterms:modified>
</cp:coreProperties>
</file>