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441C" w14:textId="44790077" w:rsidR="005F3183" w:rsidRPr="00EA5540" w:rsidRDefault="005F3183" w:rsidP="005F3183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WG4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1F44D4">
          <w:rPr>
            <w:b/>
            <w:noProof/>
            <w:sz w:val="28"/>
          </w:rPr>
          <w:t xml:space="preserve"> </w:t>
        </w:r>
        <w:r w:rsidR="00591F55" w:rsidRPr="001F44D4">
          <w:rPr>
            <w:b/>
            <w:noProof/>
            <w:sz w:val="28"/>
          </w:rPr>
          <w:t>Draft_</w:t>
        </w:r>
        <w:r w:rsidR="001E43E7" w:rsidRPr="001E43E7">
          <w:rPr>
            <w:b/>
            <w:noProof/>
            <w:sz w:val="28"/>
          </w:rPr>
          <w:t>R4-240</w:t>
        </w:r>
        <w:r w:rsidR="00591F55">
          <w:rPr>
            <w:b/>
            <w:noProof/>
            <w:sz w:val="28"/>
          </w:rPr>
          <w:t>9877</w:t>
        </w:r>
        <w:r w:rsidRPr="00EA5540">
          <w:rPr>
            <w:b/>
            <w:noProof/>
            <w:sz w:val="28"/>
          </w:rPr>
          <w:t xml:space="preserve"> </w:t>
        </w:r>
      </w:fldSimple>
    </w:p>
    <w:p w14:paraId="21DC6CA8" w14:textId="77777777" w:rsidR="005F3183" w:rsidRPr="00F16479" w:rsidRDefault="005F3183" w:rsidP="005F3183">
      <w:pPr>
        <w:spacing w:after="120"/>
        <w:outlineLvl w:val="0"/>
        <w:rPr>
          <w:rFonts w:ascii="Arial" w:hAnsi="Arial"/>
          <w:b/>
          <w:bCs/>
          <w:noProof/>
          <w:sz w:val="32"/>
          <w:szCs w:val="24"/>
        </w:rPr>
      </w:pPr>
      <w:r>
        <w:rPr>
          <w:rFonts w:ascii="Arial" w:hAnsi="Arial"/>
          <w:b/>
          <w:bCs/>
          <w:sz w:val="24"/>
          <w:szCs w:val="24"/>
        </w:rPr>
        <w:t>Fukuoka</w:t>
      </w:r>
      <w:r w:rsidRPr="00151594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Japan</w:t>
      </w:r>
      <w:r w:rsidRPr="00151594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 xml:space="preserve">20 </w:t>
      </w:r>
      <w:r w:rsidRPr="00151594"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>24</w:t>
      </w:r>
      <w:r w:rsidRPr="00B6470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May</w:t>
      </w:r>
      <w:r w:rsidRPr="00151594">
        <w:rPr>
          <w:rFonts w:ascii="Arial" w:hAnsi="Arial"/>
          <w:b/>
          <w:bCs/>
          <w:sz w:val="24"/>
          <w:szCs w:val="24"/>
        </w:rPr>
        <w:t xml:space="preserve"> </w:t>
      </w:r>
      <w:r w:rsidRPr="00B64708">
        <w:rPr>
          <w:rFonts w:ascii="Arial" w:hAnsi="Arial"/>
          <w:b/>
          <w:bCs/>
          <w:sz w:val="24"/>
          <w:szCs w:val="24"/>
        </w:rPr>
        <w:t>202</w:t>
      </w:r>
      <w:r>
        <w:rPr>
          <w:rFonts w:ascii="Arial" w:hAnsi="Arial"/>
          <w:b/>
          <w:bCs/>
          <w:sz w:val="24"/>
          <w:szCs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F3183" w14:paraId="34DE3538" w14:textId="77777777" w:rsidTr="00812C3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B9920" w14:textId="77777777" w:rsidR="005F3183" w:rsidRDefault="005F3183" w:rsidP="00812C3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5F3183" w14:paraId="34025AF6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AC81F4" w14:textId="77777777" w:rsidR="005F3183" w:rsidRDefault="005F3183" w:rsidP="00812C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F3183" w14:paraId="15AD0706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6869BB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6D2C70BE" w14:textId="77777777" w:rsidTr="00812C3D">
        <w:tc>
          <w:tcPr>
            <w:tcW w:w="142" w:type="dxa"/>
            <w:tcBorders>
              <w:left w:val="single" w:sz="4" w:space="0" w:color="auto"/>
            </w:tcBorders>
          </w:tcPr>
          <w:p w14:paraId="29F32DB9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12DE30D" w14:textId="75D54B2E" w:rsidR="005F3183" w:rsidRPr="00410371" w:rsidRDefault="00000000" w:rsidP="00812C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F3183">
                <w:rPr>
                  <w:b/>
                  <w:noProof/>
                  <w:sz w:val="28"/>
                </w:rPr>
                <w:t>38.174</w:t>
              </w:r>
            </w:fldSimple>
          </w:p>
        </w:tc>
        <w:tc>
          <w:tcPr>
            <w:tcW w:w="709" w:type="dxa"/>
          </w:tcPr>
          <w:p w14:paraId="086C698E" w14:textId="77777777" w:rsidR="005F3183" w:rsidRDefault="005F3183" w:rsidP="00812C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21A1B91" w14:textId="2F3969AA" w:rsidR="005F3183" w:rsidRPr="00410371" w:rsidRDefault="00000000" w:rsidP="002F485D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2F485D" w:rsidRPr="002F485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7EA05F3E" w14:textId="77777777" w:rsidR="005F3183" w:rsidRDefault="005F3183" w:rsidP="00812C3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72B7FF" w14:textId="75E3755F" w:rsidR="005F3183" w:rsidRPr="00410371" w:rsidRDefault="00000000" w:rsidP="00812C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5F3183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1098FD2" w14:textId="77777777" w:rsidR="005F3183" w:rsidRDefault="005F3183" w:rsidP="00812C3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DF517E" w14:textId="01EA9942" w:rsidR="005F3183" w:rsidRPr="00410371" w:rsidRDefault="00000000" w:rsidP="00812C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F3183">
                <w:rPr>
                  <w:b/>
                  <w:noProof/>
                  <w:sz w:val="28"/>
                </w:rPr>
                <w:t>18.4.0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461F53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33B6D599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EE0EB3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4896DBD8" w14:textId="77777777" w:rsidTr="00812C3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2D2FFE" w14:textId="77777777" w:rsidR="005F3183" w:rsidRPr="00F25D98" w:rsidRDefault="005F3183" w:rsidP="00812C3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F3183" w14:paraId="74C30A30" w14:textId="77777777" w:rsidTr="00812C3D">
        <w:tc>
          <w:tcPr>
            <w:tcW w:w="9641" w:type="dxa"/>
            <w:gridSpan w:val="9"/>
          </w:tcPr>
          <w:p w14:paraId="5E7CCCA0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96ABB23" w14:textId="77777777" w:rsidR="005F3183" w:rsidRDefault="005F3183" w:rsidP="005F31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F3183" w14:paraId="7B7EF9E3" w14:textId="77777777" w:rsidTr="00812C3D">
        <w:tc>
          <w:tcPr>
            <w:tcW w:w="2835" w:type="dxa"/>
          </w:tcPr>
          <w:p w14:paraId="0E9A168B" w14:textId="77777777" w:rsidR="005F3183" w:rsidRDefault="005F3183" w:rsidP="00812C3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85F8A78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4FEB5F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0563D1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ED32DA1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68A581F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6386E9" w14:textId="200622B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93B76D5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4A8938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4583C8" w14:textId="77777777" w:rsidR="005F3183" w:rsidRDefault="005F3183" w:rsidP="005F318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F3183" w14:paraId="34F0EA1E" w14:textId="77777777" w:rsidTr="00812C3D">
        <w:tc>
          <w:tcPr>
            <w:tcW w:w="9640" w:type="dxa"/>
            <w:gridSpan w:val="11"/>
          </w:tcPr>
          <w:p w14:paraId="72DD757B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54FCF733" w14:textId="77777777" w:rsidTr="00812C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52533F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506345" w14:textId="1BB91DB5" w:rsidR="005F3183" w:rsidRDefault="00166FB6" w:rsidP="00812C3D">
            <w:pPr>
              <w:pStyle w:val="CRCoverPage"/>
              <w:spacing w:after="0"/>
              <w:ind w:left="100"/>
            </w:pPr>
            <w:proofErr w:type="spellStart"/>
            <w:r w:rsidRPr="00166FB6">
              <w:t>draftCR</w:t>
            </w:r>
            <w:proofErr w:type="spellEnd"/>
            <w:r w:rsidRPr="00166FB6">
              <w:t xml:space="preserve"> to TS 38.174 addition of FRCs for mIAB-MT demod requirements</w:t>
            </w:r>
          </w:p>
        </w:tc>
      </w:tr>
      <w:tr w:rsidR="005F3183" w14:paraId="2AC09F56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7A45505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5E4D19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1D08981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3AAD6542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12659A" w14:textId="393A8F80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t>Qualcomm Inc</w:t>
            </w:r>
            <w:r w:rsidR="00166FB6">
              <w:t>orporated</w:t>
            </w:r>
          </w:p>
        </w:tc>
      </w:tr>
      <w:tr w:rsidR="005F3183" w14:paraId="3E4F6404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7837FB6B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B524BF" w14:textId="5000A4C0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5F3183" w14:paraId="3CE9FE36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6BCC2E0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8CC18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33956C85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77CA3C19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708D29" w14:textId="63677D26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5F3183">
              <w:t>NR_mobile_IAB</w:t>
            </w:r>
            <w:proofErr w:type="spellEnd"/>
            <w:r w:rsidRPr="005F3183">
              <w:t>-</w:t>
            </w:r>
            <w: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0CE41DF6" w14:textId="77777777" w:rsidR="005F3183" w:rsidRDefault="005F3183" w:rsidP="00812C3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5E2575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CFD119" w14:textId="05D8DDB0" w:rsidR="005F3183" w:rsidRDefault="00000000" w:rsidP="00812C3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F3183">
                <w:rPr>
                  <w:noProof/>
                </w:rPr>
                <w:t>2024-05-13</w:t>
              </w:r>
            </w:fldSimple>
          </w:p>
        </w:tc>
      </w:tr>
      <w:tr w:rsidR="005F3183" w14:paraId="595E6801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6710C40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EFB63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2F0479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2CB6647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01FA736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35DF5A58" w14:textId="77777777" w:rsidTr="00812C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C8E0B5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66148A8" w14:textId="37F9195B" w:rsidR="005F3183" w:rsidRDefault="00B40786" w:rsidP="00812C3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2D4B1E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A7A1ED" w14:textId="77777777" w:rsidR="005F3183" w:rsidRDefault="005F3183" w:rsidP="00812C3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FBEDD2" w14:textId="04B46E2D" w:rsidR="005F3183" w:rsidRDefault="00000000" w:rsidP="00812C3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F3183">
                <w:rPr>
                  <w:noProof/>
                </w:rPr>
                <w:t>Rel-18</w:t>
              </w:r>
            </w:fldSimple>
          </w:p>
        </w:tc>
      </w:tr>
      <w:tr w:rsidR="005F3183" w14:paraId="27D1D384" w14:textId="77777777" w:rsidTr="00812C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499BFA1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595F47" w14:textId="77777777" w:rsidR="005F3183" w:rsidRDefault="005F3183" w:rsidP="00812C3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4A8EDD3" w14:textId="77777777" w:rsidR="005F3183" w:rsidRDefault="005F3183" w:rsidP="00812C3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B898FC" w14:textId="77777777" w:rsidR="005F3183" w:rsidRPr="007C2097" w:rsidRDefault="005F3183" w:rsidP="00812C3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5F3183" w14:paraId="3E20E977" w14:textId="77777777" w:rsidTr="00812C3D">
        <w:tc>
          <w:tcPr>
            <w:tcW w:w="1843" w:type="dxa"/>
          </w:tcPr>
          <w:p w14:paraId="37AC2BDF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1BD756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8198B0D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A9514D" w14:textId="77777777" w:rsidR="005F3183" w:rsidRDefault="005F3183" w:rsidP="00812C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A0ACFE" w14:textId="28A039C9" w:rsidR="005F3183" w:rsidRDefault="00B40786" w:rsidP="00E5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D80792">
              <w:rPr>
                <w:noProof/>
              </w:rPr>
              <w:t xml:space="preserve">applicability requirements and </w:t>
            </w:r>
            <w:r w:rsidR="00411298">
              <w:rPr>
                <w:noProof/>
              </w:rPr>
              <w:t xml:space="preserve">FRCs </w:t>
            </w:r>
            <w:r w:rsidR="00E53DA2">
              <w:rPr>
                <w:noProof/>
              </w:rPr>
              <w:t xml:space="preserve">in the core spec </w:t>
            </w:r>
            <w:r w:rsidR="00411298">
              <w:rPr>
                <w:noProof/>
              </w:rPr>
              <w:t xml:space="preserve">for mIAB-MT demod requirements based on the agreed </w:t>
            </w:r>
            <w:r w:rsidR="00E53DA2">
              <w:rPr>
                <w:noProof/>
              </w:rPr>
              <w:t xml:space="preserve">test cases in </w:t>
            </w:r>
            <w:r w:rsidR="00E53DA2" w:rsidRPr="00E53DA2">
              <w:rPr>
                <w:noProof/>
              </w:rPr>
              <w:t>R4-2406058</w:t>
            </w:r>
            <w:r w:rsidR="00E53DA2">
              <w:rPr>
                <w:noProof/>
              </w:rPr>
              <w:t>.</w:t>
            </w:r>
            <w:r w:rsidR="00080E68">
              <w:rPr>
                <w:noProof/>
              </w:rPr>
              <w:t xml:space="preserve"> </w:t>
            </w:r>
            <w:r w:rsidR="005E646E">
              <w:rPr>
                <w:noProof/>
              </w:rPr>
              <w:t xml:space="preserve">Endorsed CR </w:t>
            </w:r>
            <w:r w:rsidR="005E646E" w:rsidRPr="005E646E">
              <w:rPr>
                <w:noProof/>
              </w:rPr>
              <w:t>R4-2406053 from RAN4#110-bis is included.</w:t>
            </w:r>
            <w:r w:rsidR="005E64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F3183" w14:paraId="76505621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F85874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660EB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094C9D3B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05184B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81A2BA" w14:textId="7FF111F6" w:rsidR="005F3183" w:rsidRDefault="00E53DA2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</w:t>
            </w:r>
            <w:r w:rsidR="00D80792">
              <w:rPr>
                <w:noProof/>
              </w:rPr>
              <w:t xml:space="preserve">applicability requirements and </w:t>
            </w:r>
            <w:r>
              <w:rPr>
                <w:noProof/>
              </w:rPr>
              <w:t xml:space="preserve">FRCs for the new test cases introduced for mIAB-MT demod requirements. </w:t>
            </w:r>
          </w:p>
        </w:tc>
      </w:tr>
      <w:tr w:rsidR="005F3183" w14:paraId="2025958A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389AF4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9D5729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244690EB" w14:textId="77777777" w:rsidTr="00812C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E69A36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B6E39C" w14:textId="583C6423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rPr>
                <w:noProof/>
              </w:rPr>
              <w:t xml:space="preserve">Core specification will </w:t>
            </w:r>
            <w:r w:rsidR="00E53DA2">
              <w:rPr>
                <w:noProof/>
              </w:rPr>
              <w:t xml:space="preserve">have </w:t>
            </w:r>
            <w:r w:rsidR="00FB3E49">
              <w:rPr>
                <w:noProof/>
              </w:rPr>
              <w:t>incomplete mIAB-MT demod requirements.</w:t>
            </w:r>
          </w:p>
        </w:tc>
      </w:tr>
      <w:tr w:rsidR="005F3183" w14:paraId="1E89C2F5" w14:textId="77777777" w:rsidTr="00812C3D">
        <w:tc>
          <w:tcPr>
            <w:tcW w:w="2694" w:type="dxa"/>
            <w:gridSpan w:val="2"/>
          </w:tcPr>
          <w:p w14:paraId="42325885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07AB54B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1FC14ADA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08FA23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43C492" w14:textId="450ACADE" w:rsidR="005F3183" w:rsidRDefault="00900F2D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4.6, </w:t>
            </w:r>
            <w:r w:rsidR="00C61204">
              <w:rPr>
                <w:noProof/>
              </w:rPr>
              <w:t xml:space="preserve">4.12, </w:t>
            </w:r>
            <w:r w:rsidR="005F3183" w:rsidRPr="005F3183">
              <w:rPr>
                <w:noProof/>
              </w:rPr>
              <w:t>6.3.3, 9.4.3</w:t>
            </w:r>
          </w:p>
          <w:p w14:paraId="4170CEFB" w14:textId="4B75A3AB" w:rsidR="00C61204" w:rsidRDefault="00C61204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clauses: 4.6B</w:t>
            </w:r>
            <w:r w:rsidR="00F01931">
              <w:rPr>
                <w:noProof/>
              </w:rPr>
              <w:t>, A.3B</w:t>
            </w:r>
          </w:p>
        </w:tc>
      </w:tr>
      <w:tr w:rsidR="005F3183" w14:paraId="5D6D56D6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1549A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F775C2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F1856D1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A934E5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F1745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0CA95B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C9C222" w14:textId="77777777" w:rsidR="005F3183" w:rsidRDefault="005F3183" w:rsidP="005F31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293D10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F3183" w14:paraId="43075BD0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C77F1E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49104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1C2EAD" w14:textId="31A663B5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379616" w14:textId="77777777" w:rsidR="005F3183" w:rsidRDefault="005F3183" w:rsidP="005F31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85B1EB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F3183" w14:paraId="4B8D16BA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5A136E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A826C5" w14:textId="1285B406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E43C2B" w14:textId="5D0B388F" w:rsidR="005F3183" w:rsidRDefault="00B17340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E506F9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4977FF" w14:textId="5F3BC3E3" w:rsidR="005F3183" w:rsidRPr="00B17340" w:rsidRDefault="00B17340" w:rsidP="005F3183">
            <w:pPr>
              <w:pStyle w:val="CRCoverPage"/>
              <w:spacing w:after="0"/>
              <w:ind w:left="99"/>
              <w:rPr>
                <w:b/>
                <w:bCs/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5F3183" w14:paraId="52906AA0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ADB409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E0AEA2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987650" w14:textId="1496B436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FF9F67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92D8B5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F3183" w14:paraId="594D10B6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5751EC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EE7D62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73EE3BC3" w14:textId="77777777" w:rsidTr="00812C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86F68C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AD504B" w14:textId="77777777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F3183" w:rsidRPr="008863B9" w14:paraId="75CB66BB" w14:textId="77777777" w:rsidTr="00812C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7A4F9" w14:textId="77777777" w:rsidR="005F3183" w:rsidRPr="008863B9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A00A51F" w14:textId="77777777" w:rsidR="005F3183" w:rsidRPr="008863B9" w:rsidRDefault="005F3183" w:rsidP="005F318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F3183" w14:paraId="13E872A3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11749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570F07" w14:textId="77777777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828AB1" w14:textId="77777777" w:rsidR="005F3183" w:rsidRDefault="005F3183" w:rsidP="005F3183">
      <w:pPr>
        <w:pStyle w:val="CRCoverPage"/>
        <w:spacing w:after="0"/>
        <w:rPr>
          <w:noProof/>
          <w:sz w:val="8"/>
          <w:szCs w:val="8"/>
        </w:rPr>
      </w:pPr>
    </w:p>
    <w:p w14:paraId="2AFB5410" w14:textId="77777777" w:rsidR="005F3183" w:rsidRDefault="005F3183" w:rsidP="00C326DC">
      <w:pPr>
        <w:rPr>
          <w:noProof/>
        </w:rPr>
      </w:pPr>
    </w:p>
    <w:p w14:paraId="24420E2D" w14:textId="77777777" w:rsidR="005F3183" w:rsidRDefault="005F3183" w:rsidP="00C326DC">
      <w:pPr>
        <w:rPr>
          <w:noProof/>
        </w:rPr>
      </w:pPr>
    </w:p>
    <w:p w14:paraId="048B606E" w14:textId="77777777" w:rsidR="005F3183" w:rsidRDefault="005F3183" w:rsidP="00C326DC">
      <w:pPr>
        <w:rPr>
          <w:noProof/>
        </w:rPr>
      </w:pPr>
    </w:p>
    <w:p w14:paraId="40E3E2FA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44611811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7D05BBE2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585769E1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5E84D05C" w14:textId="6005C4AF" w:rsidR="00BF76A7" w:rsidRDefault="00BF76A7" w:rsidP="00727E9E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>&lt; Start of change &gt;</w:t>
      </w:r>
    </w:p>
    <w:p w14:paraId="010CCFC8" w14:textId="77777777" w:rsidR="0038793A" w:rsidRPr="007E346D" w:rsidRDefault="0038793A" w:rsidP="0038793A">
      <w:pPr>
        <w:pStyle w:val="Heading2"/>
      </w:pPr>
      <w:bookmarkStart w:id="0" w:name="_Toc57820136"/>
      <w:bookmarkStart w:id="1" w:name="_Toc57821063"/>
      <w:bookmarkStart w:id="2" w:name="_Toc61183339"/>
      <w:bookmarkStart w:id="3" w:name="_Toc61183733"/>
      <w:bookmarkStart w:id="4" w:name="_Toc61184125"/>
      <w:bookmarkStart w:id="5" w:name="_Toc61184517"/>
      <w:bookmarkStart w:id="6" w:name="_Toc61184907"/>
      <w:bookmarkStart w:id="7" w:name="_Toc66386250"/>
      <w:bookmarkStart w:id="8" w:name="_Toc74583091"/>
      <w:bookmarkStart w:id="9" w:name="_Toc76541904"/>
      <w:bookmarkStart w:id="10" w:name="_Toc82449886"/>
      <w:bookmarkStart w:id="11" w:name="_Toc82450534"/>
      <w:bookmarkStart w:id="12" w:name="_Toc89948923"/>
      <w:bookmarkStart w:id="13" w:name="_Toc98755312"/>
      <w:bookmarkStart w:id="14" w:name="_Toc98762901"/>
      <w:bookmarkStart w:id="15" w:name="_Toc106183830"/>
      <w:bookmarkStart w:id="16" w:name="_Toc130401852"/>
      <w:bookmarkStart w:id="17" w:name="_Toc137554403"/>
      <w:bookmarkStart w:id="18" w:name="_Toc138853465"/>
      <w:bookmarkStart w:id="19" w:name="_Toc138946146"/>
      <w:bookmarkStart w:id="20" w:name="_Toc145530875"/>
      <w:bookmarkStart w:id="21" w:name="_Toc155358398"/>
      <w:bookmarkStart w:id="22" w:name="_Toc161657604"/>
      <w:bookmarkStart w:id="23" w:name="_Toc161658360"/>
      <w:r w:rsidRPr="007E346D">
        <w:t>4.6</w:t>
      </w:r>
      <w:r w:rsidRPr="007E346D">
        <w:tab/>
        <w:t>Applicability of requirements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38BEC9E" w14:textId="77777777" w:rsidR="0038793A" w:rsidRDefault="0038793A" w:rsidP="0038793A">
      <w:r w:rsidRPr="000D269D">
        <w:t xml:space="preserve">In table 4.6-1, the requirement applicability for each </w:t>
      </w:r>
      <w:r w:rsidRPr="000D269D">
        <w:rPr>
          <w:i/>
        </w:rPr>
        <w:t>requirement set</w:t>
      </w:r>
      <w:r>
        <w:rPr>
          <w:i/>
        </w:rPr>
        <w:t xml:space="preserve"> </w:t>
      </w:r>
      <w:r>
        <w:rPr>
          <w:iCs/>
        </w:rPr>
        <w:t>of IAB-DUs</w:t>
      </w:r>
      <w:r w:rsidRPr="000D269D">
        <w:t xml:space="preserve"> </w:t>
      </w:r>
      <w:ins w:id="24" w:author="Qualcomm (Mustafa Emara)" w:date="2024-04-17T10:29:00Z">
        <w:r>
          <w:t>and mIAB-D</w:t>
        </w:r>
      </w:ins>
      <w:ins w:id="25" w:author="Qualcomm (Mustafa Emara)" w:date="2024-04-17T10:30:00Z">
        <w:r>
          <w:t>U</w:t>
        </w:r>
      </w:ins>
      <w:ins w:id="26" w:author="Qualcomm (Mustafa Emara)" w:date="2024-04-17T10:29:00Z">
        <w:r>
          <w:t xml:space="preserve">s </w:t>
        </w:r>
      </w:ins>
      <w:r w:rsidRPr="000D269D">
        <w:t>is defined. In table 4.6-</w:t>
      </w:r>
      <w:r>
        <w:t>2</w:t>
      </w:r>
      <w:r w:rsidRPr="000D269D">
        <w:t xml:space="preserve">, the requirement applicability for each </w:t>
      </w:r>
      <w:r w:rsidRPr="000D269D">
        <w:rPr>
          <w:i/>
        </w:rPr>
        <w:t>requirement set</w:t>
      </w:r>
      <w:r>
        <w:rPr>
          <w:i/>
        </w:rPr>
        <w:t xml:space="preserve"> </w:t>
      </w:r>
      <w:r>
        <w:rPr>
          <w:iCs/>
        </w:rPr>
        <w:t>of IAB-MTs</w:t>
      </w:r>
      <w:r w:rsidRPr="000D269D">
        <w:t xml:space="preserve"> </w:t>
      </w:r>
      <w:ins w:id="27" w:author="Qualcomm (Mustafa Emara)" w:date="2024-04-17T10:29:00Z">
        <w:r>
          <w:t xml:space="preserve">and mIAB-MTs </w:t>
        </w:r>
      </w:ins>
      <w:r w:rsidRPr="000D269D">
        <w:t xml:space="preserve">is defined. For each requirement, the applicable requirement clause in the specification is identified. Requirements not included in a </w:t>
      </w:r>
      <w:r w:rsidRPr="000D269D">
        <w:rPr>
          <w:i/>
        </w:rPr>
        <w:t>requirement set</w:t>
      </w:r>
      <w:r w:rsidRPr="000D269D">
        <w:t xml:space="preserve"> is marked not applicable (NA).</w:t>
      </w:r>
      <w:ins w:id="28" w:author="Qualcomm (Mustafa Emara)" w:date="2024-04-08T10:47:00Z">
        <w:r>
          <w:t xml:space="preserve"> </w:t>
        </w:r>
      </w:ins>
    </w:p>
    <w:p w14:paraId="0A0155C0" w14:textId="77777777" w:rsidR="0038793A" w:rsidRPr="000D269D" w:rsidRDefault="0038793A" w:rsidP="0038793A">
      <w:pPr>
        <w:pStyle w:val="TH"/>
      </w:pPr>
      <w:r w:rsidRPr="000D269D">
        <w:t xml:space="preserve">Table 4.6-1: </w:t>
      </w:r>
      <w:r w:rsidRPr="000D269D">
        <w:rPr>
          <w:i/>
        </w:rPr>
        <w:t>Requirement set</w:t>
      </w:r>
      <w:r w:rsidRPr="000D269D">
        <w:t xml:space="preserve"> applicability</w:t>
      </w:r>
      <w:r>
        <w:t xml:space="preserve"> for IAB-DUs</w:t>
      </w:r>
      <w:ins w:id="29" w:author="Qualcomm (Mustafa Emara)" w:date="2024-04-17T10:30:00Z">
        <w:r>
          <w:t xml:space="preserve"> </w:t>
        </w:r>
      </w:ins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972"/>
        <w:gridCol w:w="1415"/>
        <w:gridCol w:w="1533"/>
        <w:gridCol w:w="1533"/>
      </w:tblGrid>
      <w:tr w:rsidR="0038793A" w:rsidRPr="000D269D" w14:paraId="7D6FAFB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043585A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lang w:eastAsia="ja-JP"/>
              </w:rPr>
              <w:t>Requirement</w:t>
            </w:r>
          </w:p>
        </w:tc>
        <w:tc>
          <w:tcPr>
            <w:tcW w:w="1415" w:type="dxa"/>
            <w:shd w:val="clear" w:color="auto" w:fill="auto"/>
          </w:tcPr>
          <w:p w14:paraId="62A157F9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1-H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2B8DF38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1-O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9585988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2-O</w:t>
            </w:r>
          </w:p>
        </w:tc>
      </w:tr>
      <w:tr w:rsidR="0038793A" w:rsidRPr="000D269D" w14:paraId="43C8E82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0B4DC3E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Output power</w:t>
            </w:r>
          </w:p>
        </w:tc>
        <w:tc>
          <w:tcPr>
            <w:tcW w:w="1415" w:type="dxa"/>
            <w:shd w:val="clear" w:color="auto" w:fill="auto"/>
          </w:tcPr>
          <w:p w14:paraId="75720B9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6.2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333299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3740960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5ADA942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D8011CB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Output power dynamics </w:t>
            </w:r>
          </w:p>
        </w:tc>
        <w:tc>
          <w:tcPr>
            <w:tcW w:w="1415" w:type="dxa"/>
            <w:shd w:val="clear" w:color="auto" w:fill="auto"/>
          </w:tcPr>
          <w:p w14:paraId="05374D8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5A4D6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FB982C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31E0ED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E72C58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 ON/OFF power </w:t>
            </w:r>
          </w:p>
        </w:tc>
        <w:tc>
          <w:tcPr>
            <w:tcW w:w="1415" w:type="dxa"/>
            <w:shd w:val="clear" w:color="auto" w:fill="auto"/>
          </w:tcPr>
          <w:p w14:paraId="640FD3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258C7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18980C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59F981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32BF89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Transmitted signal quality</w:t>
            </w:r>
          </w:p>
        </w:tc>
        <w:tc>
          <w:tcPr>
            <w:tcW w:w="1415" w:type="dxa"/>
            <w:shd w:val="clear" w:color="auto" w:fill="auto"/>
          </w:tcPr>
          <w:p w14:paraId="18EC925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6B628F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54F132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AAAB97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6997B2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Occupied bandwidth</w:t>
            </w:r>
          </w:p>
        </w:tc>
        <w:tc>
          <w:tcPr>
            <w:tcW w:w="1415" w:type="dxa"/>
            <w:shd w:val="clear" w:color="auto" w:fill="auto"/>
          </w:tcPr>
          <w:p w14:paraId="29172D4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9303AD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A4EC3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446B68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2998716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ACLR</w:t>
            </w:r>
          </w:p>
        </w:tc>
        <w:tc>
          <w:tcPr>
            <w:tcW w:w="1415" w:type="dxa"/>
            <w:shd w:val="clear" w:color="auto" w:fill="auto"/>
          </w:tcPr>
          <w:p w14:paraId="26E018B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E2096B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341F45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D1C139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7D5DAA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Operating band unwanted</w:t>
            </w:r>
          </w:p>
          <w:p w14:paraId="2231D837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emissions</w:t>
            </w:r>
          </w:p>
        </w:tc>
        <w:tc>
          <w:tcPr>
            <w:tcW w:w="1415" w:type="dxa"/>
            <w:shd w:val="clear" w:color="auto" w:fill="auto"/>
          </w:tcPr>
          <w:p w14:paraId="6D407B8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DCF400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2D76A7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8FF932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929A43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Transmitter spurious emissions</w:t>
            </w:r>
          </w:p>
        </w:tc>
        <w:tc>
          <w:tcPr>
            <w:tcW w:w="1415" w:type="dxa"/>
            <w:shd w:val="clear" w:color="auto" w:fill="auto"/>
          </w:tcPr>
          <w:p w14:paraId="5D8C8EB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44BF50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1049CC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A5B76C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FBDFC1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Transmitter intermodulation </w:t>
            </w:r>
          </w:p>
        </w:tc>
        <w:tc>
          <w:tcPr>
            <w:tcW w:w="1415" w:type="dxa"/>
            <w:shd w:val="clear" w:color="auto" w:fill="auto"/>
          </w:tcPr>
          <w:p w14:paraId="067DCB6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2F164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197DF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DB727EA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1E7BD4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Reference sensitivity level</w:t>
            </w:r>
          </w:p>
        </w:tc>
        <w:tc>
          <w:tcPr>
            <w:tcW w:w="1415" w:type="dxa"/>
            <w:shd w:val="clear" w:color="auto" w:fill="auto"/>
          </w:tcPr>
          <w:p w14:paraId="32552D9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8C33A8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4A80AE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FB7650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68340B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Dynamic range </w:t>
            </w:r>
          </w:p>
        </w:tc>
        <w:tc>
          <w:tcPr>
            <w:tcW w:w="1415" w:type="dxa"/>
            <w:shd w:val="clear" w:color="auto" w:fill="auto"/>
          </w:tcPr>
          <w:p w14:paraId="24562D9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92062A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A75AE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7B54A4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9AB30F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In-band selectivity and blocking </w:t>
            </w:r>
          </w:p>
        </w:tc>
        <w:tc>
          <w:tcPr>
            <w:tcW w:w="1415" w:type="dxa"/>
            <w:shd w:val="clear" w:color="auto" w:fill="auto"/>
          </w:tcPr>
          <w:p w14:paraId="5781ED1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E70524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6117B5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ACE91A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EFCD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Out-of-band blocking </w:t>
            </w:r>
          </w:p>
        </w:tc>
        <w:tc>
          <w:tcPr>
            <w:tcW w:w="1415" w:type="dxa"/>
            <w:shd w:val="clear" w:color="auto" w:fill="auto"/>
          </w:tcPr>
          <w:p w14:paraId="1AB05DA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B06748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1B2936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23F611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1B620A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Receiver spurious emissions </w:t>
            </w:r>
          </w:p>
        </w:tc>
        <w:tc>
          <w:tcPr>
            <w:tcW w:w="1415" w:type="dxa"/>
            <w:shd w:val="clear" w:color="auto" w:fill="auto"/>
          </w:tcPr>
          <w:p w14:paraId="230EE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CFF5E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BDB2C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A8ED9F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47C5E0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Receiver intermodulation</w:t>
            </w:r>
          </w:p>
        </w:tc>
        <w:tc>
          <w:tcPr>
            <w:tcW w:w="1415" w:type="dxa"/>
            <w:shd w:val="clear" w:color="auto" w:fill="auto"/>
          </w:tcPr>
          <w:p w14:paraId="22305F5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4C5EE1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84C84C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CC35A2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54D26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In-channel selectivity </w:t>
            </w:r>
          </w:p>
        </w:tc>
        <w:tc>
          <w:tcPr>
            <w:tcW w:w="1415" w:type="dxa"/>
            <w:shd w:val="clear" w:color="auto" w:fill="auto"/>
          </w:tcPr>
          <w:p w14:paraId="2BBEB5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7.8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38C8E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37F113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12E3BD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66131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Performance requirements</w:t>
            </w:r>
          </w:p>
        </w:tc>
        <w:tc>
          <w:tcPr>
            <w:tcW w:w="1415" w:type="dxa"/>
            <w:shd w:val="clear" w:color="auto" w:fill="auto"/>
          </w:tcPr>
          <w:p w14:paraId="6FF6FE2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8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7180B26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7148CEB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A5B389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BA4AF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transmit power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6DBF2B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7EFAA39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70633E5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</w:tr>
      <w:tr w:rsidR="0038793A" w:rsidRPr="000D269D" w14:paraId="7516BBE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96E07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1F2EB08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5D37808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  <w:tc>
          <w:tcPr>
            <w:tcW w:w="1533" w:type="dxa"/>
          </w:tcPr>
          <w:p w14:paraId="354A0E6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</w:tr>
      <w:tr w:rsidR="0038793A" w:rsidRPr="000D269D" w14:paraId="6E967D7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433D29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 dynamics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322583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79E6D9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  <w:tc>
          <w:tcPr>
            <w:tcW w:w="1533" w:type="dxa"/>
          </w:tcPr>
          <w:p w14:paraId="43DF74F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</w:tr>
      <w:tr w:rsidR="0038793A" w:rsidRPr="000D269D" w14:paraId="32992D5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E5853B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 ON/OFF power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3D90555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526DDD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  <w:tc>
          <w:tcPr>
            <w:tcW w:w="1533" w:type="dxa"/>
          </w:tcPr>
          <w:p w14:paraId="1F198F3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</w:tr>
      <w:tr w:rsidR="0038793A" w:rsidRPr="000D269D" w14:paraId="7D7F75B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96C569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transmitted signal quality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C41BF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16A23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  <w:tc>
          <w:tcPr>
            <w:tcW w:w="1533" w:type="dxa"/>
          </w:tcPr>
          <w:p w14:paraId="6FED4BB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</w:tr>
      <w:tr w:rsidR="0038793A" w:rsidRPr="000D269D" w14:paraId="30852D5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D2CDA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occupied bandwidth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3B28957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EFA3A7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  <w:tc>
          <w:tcPr>
            <w:tcW w:w="1533" w:type="dxa"/>
          </w:tcPr>
          <w:p w14:paraId="00A0B67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</w:tr>
      <w:tr w:rsidR="0038793A" w:rsidRPr="000D269D" w14:paraId="68D96BE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029B70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ACLR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B5F6B0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76991D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  <w:tc>
          <w:tcPr>
            <w:tcW w:w="1533" w:type="dxa"/>
          </w:tcPr>
          <w:p w14:paraId="6B13921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</w:tr>
      <w:tr w:rsidR="0038793A" w:rsidRPr="000D269D" w14:paraId="33F1E41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80C6E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emission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FFCF2C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75FB73E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  <w:tc>
          <w:tcPr>
            <w:tcW w:w="1533" w:type="dxa"/>
          </w:tcPr>
          <w:p w14:paraId="4A9AE93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</w:tr>
      <w:tr w:rsidR="0038793A" w:rsidRPr="000D269D" w14:paraId="54DEEE7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1C7D23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9D7967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EB425F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  <w:tc>
          <w:tcPr>
            <w:tcW w:w="1533" w:type="dxa"/>
          </w:tcPr>
          <w:p w14:paraId="1020C98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</w:tr>
      <w:tr w:rsidR="0038793A" w:rsidRPr="000D269D" w14:paraId="6135851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76F499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intermodulation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5365D6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4D862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9.8</w:t>
            </w:r>
          </w:p>
        </w:tc>
        <w:tc>
          <w:tcPr>
            <w:tcW w:w="1533" w:type="dxa"/>
          </w:tcPr>
          <w:p w14:paraId="7C5197B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7912A89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D3FC64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sensitivity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2A59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54DD8F3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52CC0CC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05124AC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BDAD6E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reference sensitivity level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7573A7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70DC619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  <w:tc>
          <w:tcPr>
            <w:tcW w:w="1533" w:type="dxa"/>
          </w:tcPr>
          <w:p w14:paraId="5199670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</w:tr>
      <w:tr w:rsidR="0038793A" w:rsidRPr="000D269D" w14:paraId="528A44F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CBF9A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dynamic range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135667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8A7D0A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10.4</w:t>
            </w:r>
          </w:p>
        </w:tc>
        <w:tc>
          <w:tcPr>
            <w:tcW w:w="1533" w:type="dxa"/>
          </w:tcPr>
          <w:p w14:paraId="68FD253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3AF024F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848D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in-band selectivity 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12AA73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C5DA4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  <w:tc>
          <w:tcPr>
            <w:tcW w:w="1533" w:type="dxa"/>
          </w:tcPr>
          <w:p w14:paraId="0F89F7B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</w:tr>
      <w:tr w:rsidR="0038793A" w:rsidRPr="000D269D" w14:paraId="645FC21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C694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2479FD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0CAEDD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  <w:tc>
          <w:tcPr>
            <w:tcW w:w="1533" w:type="dxa"/>
          </w:tcPr>
          <w:p w14:paraId="1414286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</w:tr>
      <w:tr w:rsidR="0038793A" w:rsidRPr="000D269D" w14:paraId="5B88246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8A542F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receiver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70800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8FFCD9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  <w:tc>
          <w:tcPr>
            <w:tcW w:w="1533" w:type="dxa"/>
          </w:tcPr>
          <w:p w14:paraId="687E978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</w:tr>
      <w:tr w:rsidR="0038793A" w:rsidRPr="000D269D" w14:paraId="1C0036A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0E988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receiver intermodulation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6A17B4A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A7B192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  <w:tc>
          <w:tcPr>
            <w:tcW w:w="1533" w:type="dxa"/>
          </w:tcPr>
          <w:p w14:paraId="4F80D1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</w:tr>
      <w:tr w:rsidR="0038793A" w:rsidRPr="000D269D" w14:paraId="43E2EDD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F3D419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in-channel selectivity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7C0A1C0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AE291D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10.9</w:t>
            </w:r>
          </w:p>
        </w:tc>
        <w:tc>
          <w:tcPr>
            <w:tcW w:w="1533" w:type="dxa"/>
          </w:tcPr>
          <w:p w14:paraId="51018F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10.9</w:t>
            </w:r>
          </w:p>
        </w:tc>
      </w:tr>
      <w:tr w:rsidR="0038793A" w:rsidRPr="000D269D" w14:paraId="444FEBA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3CB106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performance requirements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5041C5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63D819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  <w:tc>
          <w:tcPr>
            <w:tcW w:w="1533" w:type="dxa"/>
          </w:tcPr>
          <w:p w14:paraId="00A13A8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</w:tr>
    </w:tbl>
    <w:p w14:paraId="490FEA2A" w14:textId="77777777" w:rsidR="0038793A" w:rsidRDefault="0038793A" w:rsidP="0038793A"/>
    <w:p w14:paraId="02972EAB" w14:textId="77777777" w:rsidR="0038793A" w:rsidRPr="000D269D" w:rsidRDefault="0038793A" w:rsidP="0038793A">
      <w:pPr>
        <w:pStyle w:val="TH"/>
      </w:pPr>
      <w:r w:rsidRPr="000D269D">
        <w:lastRenderedPageBreak/>
        <w:t>Table 4.6-</w:t>
      </w:r>
      <w:r>
        <w:t>2</w:t>
      </w:r>
      <w:r w:rsidRPr="000D269D">
        <w:t xml:space="preserve">: </w:t>
      </w:r>
      <w:r w:rsidRPr="000D269D">
        <w:rPr>
          <w:i/>
        </w:rPr>
        <w:t>Requirement set</w:t>
      </w:r>
      <w:r w:rsidRPr="000D269D">
        <w:t xml:space="preserve"> applicabilit</w:t>
      </w:r>
      <w:r>
        <w:t>y for IAB-MTs</w:t>
      </w:r>
      <w:ins w:id="30" w:author="Qualcomm (Mustafa Emara)" w:date="2024-04-17T10:30:00Z">
        <w:r>
          <w:t xml:space="preserve"> </w:t>
        </w:r>
      </w:ins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972"/>
        <w:gridCol w:w="1415"/>
        <w:gridCol w:w="1533"/>
        <w:gridCol w:w="1533"/>
      </w:tblGrid>
      <w:tr w:rsidR="0038793A" w:rsidRPr="000D269D" w14:paraId="6D0F4F0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CE60EB0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lang w:eastAsia="ja-JP"/>
              </w:rPr>
              <w:t>Requirement</w:t>
            </w:r>
          </w:p>
        </w:tc>
        <w:tc>
          <w:tcPr>
            <w:tcW w:w="1415" w:type="dxa"/>
            <w:shd w:val="clear" w:color="auto" w:fill="auto"/>
          </w:tcPr>
          <w:p w14:paraId="20CE7B77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1-H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C6342A6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1-O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700998B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2-O</w:t>
            </w:r>
          </w:p>
        </w:tc>
      </w:tr>
      <w:tr w:rsidR="0038793A" w:rsidRPr="000D269D" w14:paraId="3AE8CA7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F5777D0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Output power</w:t>
            </w:r>
          </w:p>
        </w:tc>
        <w:tc>
          <w:tcPr>
            <w:tcW w:w="1415" w:type="dxa"/>
            <w:shd w:val="clear" w:color="auto" w:fill="auto"/>
          </w:tcPr>
          <w:p w14:paraId="599C504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6.2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5CC0E5B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6F3AB96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7B16DE8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FACFE4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Output power dynamics </w:t>
            </w:r>
          </w:p>
        </w:tc>
        <w:tc>
          <w:tcPr>
            <w:tcW w:w="1415" w:type="dxa"/>
            <w:shd w:val="clear" w:color="auto" w:fill="auto"/>
          </w:tcPr>
          <w:p w14:paraId="7AA457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DC7CF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57D82F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137340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762D65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 ON/OFF power </w:t>
            </w:r>
          </w:p>
        </w:tc>
        <w:tc>
          <w:tcPr>
            <w:tcW w:w="1415" w:type="dxa"/>
            <w:shd w:val="clear" w:color="auto" w:fill="auto"/>
          </w:tcPr>
          <w:p w14:paraId="65C60C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9D26BA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879517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423150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DD486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Transmitted signal quality</w:t>
            </w:r>
          </w:p>
        </w:tc>
        <w:tc>
          <w:tcPr>
            <w:tcW w:w="1415" w:type="dxa"/>
            <w:shd w:val="clear" w:color="auto" w:fill="auto"/>
          </w:tcPr>
          <w:p w14:paraId="1D453E0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469244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0A279A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1207F6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E98674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Occupied bandwidth</w:t>
            </w:r>
          </w:p>
        </w:tc>
        <w:tc>
          <w:tcPr>
            <w:tcW w:w="1415" w:type="dxa"/>
            <w:shd w:val="clear" w:color="auto" w:fill="auto"/>
          </w:tcPr>
          <w:p w14:paraId="29D7E7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AE1D7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51E293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EA3A53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6C5148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ACLR</w:t>
            </w:r>
          </w:p>
        </w:tc>
        <w:tc>
          <w:tcPr>
            <w:tcW w:w="1415" w:type="dxa"/>
            <w:shd w:val="clear" w:color="auto" w:fill="auto"/>
          </w:tcPr>
          <w:p w14:paraId="71B20F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6FD4D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84906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2B4E89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7060F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Operating band unwanted</w:t>
            </w:r>
          </w:p>
          <w:p w14:paraId="3E9B65CE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emissions</w:t>
            </w:r>
          </w:p>
        </w:tc>
        <w:tc>
          <w:tcPr>
            <w:tcW w:w="1415" w:type="dxa"/>
            <w:shd w:val="clear" w:color="auto" w:fill="auto"/>
          </w:tcPr>
          <w:p w14:paraId="6A9D657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34AEA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C1D14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806ED8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14D134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Transmitter spurious emissions</w:t>
            </w:r>
          </w:p>
        </w:tc>
        <w:tc>
          <w:tcPr>
            <w:tcW w:w="1415" w:type="dxa"/>
            <w:shd w:val="clear" w:color="auto" w:fill="auto"/>
          </w:tcPr>
          <w:p w14:paraId="14E9336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165E17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C8867E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5A3FD2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CD3EB8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Transmitter intermodulation </w:t>
            </w:r>
          </w:p>
        </w:tc>
        <w:tc>
          <w:tcPr>
            <w:tcW w:w="1415" w:type="dxa"/>
            <w:shd w:val="clear" w:color="auto" w:fill="auto"/>
          </w:tcPr>
          <w:p w14:paraId="58FF617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84A56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6E8A23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EC9633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F32E36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Reference sensitivity level</w:t>
            </w:r>
          </w:p>
        </w:tc>
        <w:tc>
          <w:tcPr>
            <w:tcW w:w="1415" w:type="dxa"/>
            <w:shd w:val="clear" w:color="auto" w:fill="auto"/>
          </w:tcPr>
          <w:p w14:paraId="6E4BEA3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166535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D9741E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410DDFA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EF0E6E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Dynamic range </w:t>
            </w:r>
          </w:p>
        </w:tc>
        <w:tc>
          <w:tcPr>
            <w:tcW w:w="1415" w:type="dxa"/>
            <w:shd w:val="clear" w:color="auto" w:fill="auto"/>
          </w:tcPr>
          <w:p w14:paraId="7AD76AF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530269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344DE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3E07E64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620ADE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In-band selectivity and blocking </w:t>
            </w:r>
          </w:p>
        </w:tc>
        <w:tc>
          <w:tcPr>
            <w:tcW w:w="1415" w:type="dxa"/>
            <w:shd w:val="clear" w:color="auto" w:fill="auto"/>
          </w:tcPr>
          <w:p w14:paraId="4EBBD72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739A6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9A3DA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31A5C8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1AE33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Out-of-band blocking </w:t>
            </w:r>
          </w:p>
        </w:tc>
        <w:tc>
          <w:tcPr>
            <w:tcW w:w="1415" w:type="dxa"/>
            <w:shd w:val="clear" w:color="auto" w:fill="auto"/>
          </w:tcPr>
          <w:p w14:paraId="328B037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A10508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EED5D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DA98DB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55D9B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Receiver spurious emissions </w:t>
            </w:r>
          </w:p>
        </w:tc>
        <w:tc>
          <w:tcPr>
            <w:tcW w:w="1415" w:type="dxa"/>
            <w:shd w:val="clear" w:color="auto" w:fill="auto"/>
          </w:tcPr>
          <w:p w14:paraId="032F478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7D75B5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BD7B7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30C984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CAF6C9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Receiver intermodulation</w:t>
            </w:r>
          </w:p>
        </w:tc>
        <w:tc>
          <w:tcPr>
            <w:tcW w:w="1415" w:type="dxa"/>
            <w:shd w:val="clear" w:color="auto" w:fill="auto"/>
          </w:tcPr>
          <w:p w14:paraId="30E6C4E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7.7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01C09F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6EB7FA5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C59741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39C0C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In-channel selectivity </w:t>
            </w:r>
          </w:p>
        </w:tc>
        <w:tc>
          <w:tcPr>
            <w:tcW w:w="1415" w:type="dxa"/>
            <w:shd w:val="clear" w:color="auto" w:fill="auto"/>
          </w:tcPr>
          <w:p w14:paraId="03A500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6C04006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08F81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5D9CA8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EC6F9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Performance requirements</w:t>
            </w:r>
          </w:p>
        </w:tc>
        <w:tc>
          <w:tcPr>
            <w:tcW w:w="1415" w:type="dxa"/>
            <w:shd w:val="clear" w:color="auto" w:fill="auto"/>
          </w:tcPr>
          <w:p w14:paraId="526A4C2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8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52F902E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35F07C3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77837D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F3A9B1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transmit power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365DA91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422C8D1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422D1B2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</w:tr>
      <w:tr w:rsidR="0038793A" w:rsidRPr="000D269D" w14:paraId="59C58F92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A02BFD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168696A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444EBF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  <w:tc>
          <w:tcPr>
            <w:tcW w:w="1533" w:type="dxa"/>
          </w:tcPr>
          <w:p w14:paraId="1C112BA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</w:tr>
      <w:tr w:rsidR="0038793A" w:rsidRPr="000D269D" w14:paraId="54B471A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B21BA5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 dynamics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27F58CF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22CD96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  <w:tc>
          <w:tcPr>
            <w:tcW w:w="1533" w:type="dxa"/>
          </w:tcPr>
          <w:p w14:paraId="5D9C6A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</w:tr>
      <w:tr w:rsidR="0038793A" w:rsidRPr="000D269D" w14:paraId="57BF6A7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788CC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 ON/OFF power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0BD6C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E06011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  <w:tc>
          <w:tcPr>
            <w:tcW w:w="1533" w:type="dxa"/>
          </w:tcPr>
          <w:p w14:paraId="5764F9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</w:tr>
      <w:tr w:rsidR="0038793A" w:rsidRPr="000D269D" w14:paraId="2DD5536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563E62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transmitted signal quality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480D28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D19BB5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  <w:tc>
          <w:tcPr>
            <w:tcW w:w="1533" w:type="dxa"/>
          </w:tcPr>
          <w:p w14:paraId="7F34F6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</w:tr>
      <w:tr w:rsidR="0038793A" w:rsidRPr="000D269D" w14:paraId="6909EA3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BED40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occupied bandwidth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7C8B86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3A57B0D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  <w:tc>
          <w:tcPr>
            <w:tcW w:w="1533" w:type="dxa"/>
          </w:tcPr>
          <w:p w14:paraId="51273A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</w:tr>
      <w:tr w:rsidR="0038793A" w:rsidRPr="000D269D" w14:paraId="02AB7E7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C6AB6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ACLR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64E3EA9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6AAF7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  <w:tc>
          <w:tcPr>
            <w:tcW w:w="1533" w:type="dxa"/>
          </w:tcPr>
          <w:p w14:paraId="37F30FA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</w:tr>
      <w:tr w:rsidR="0038793A" w:rsidRPr="000D269D" w14:paraId="5192D09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20439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emission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8CD20C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06FD3A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  <w:tc>
          <w:tcPr>
            <w:tcW w:w="1533" w:type="dxa"/>
          </w:tcPr>
          <w:p w14:paraId="6D18200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</w:tr>
      <w:tr w:rsidR="0038793A" w:rsidRPr="000D269D" w14:paraId="5E0CCD2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59157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C9A0DB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D0CECE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  <w:tc>
          <w:tcPr>
            <w:tcW w:w="1533" w:type="dxa"/>
          </w:tcPr>
          <w:p w14:paraId="13E89E4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</w:tr>
      <w:tr w:rsidR="0038793A" w:rsidRPr="000D269D" w14:paraId="68BB420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C27365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intermodulation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775BC9D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75C40F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9.8</w:t>
            </w:r>
          </w:p>
        </w:tc>
        <w:tc>
          <w:tcPr>
            <w:tcW w:w="1533" w:type="dxa"/>
          </w:tcPr>
          <w:p w14:paraId="4933F14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3203207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2E1B4B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sensitivity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57DF32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28AB5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4F740C2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0219AFD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D0054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reference sensitivity level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50B9C78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0229238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  <w:tc>
          <w:tcPr>
            <w:tcW w:w="1533" w:type="dxa"/>
          </w:tcPr>
          <w:p w14:paraId="7F44811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</w:tr>
      <w:tr w:rsidR="0038793A" w:rsidRPr="000D269D" w14:paraId="68AB914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E7BC38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dynamic range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D0874D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876934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67FCCF5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226DD03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8F0312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in-band selectivity 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19949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09938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  <w:tc>
          <w:tcPr>
            <w:tcW w:w="1533" w:type="dxa"/>
          </w:tcPr>
          <w:p w14:paraId="110C5D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</w:tr>
      <w:tr w:rsidR="0038793A" w:rsidRPr="000D269D" w14:paraId="2D20E6C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9D9220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9FB8B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231CF0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  <w:tc>
          <w:tcPr>
            <w:tcW w:w="1533" w:type="dxa"/>
          </w:tcPr>
          <w:p w14:paraId="5BDFA09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</w:tr>
      <w:tr w:rsidR="0038793A" w:rsidRPr="000D269D" w14:paraId="7A9809B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2410D1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receiver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749F43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CF34EE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  <w:tc>
          <w:tcPr>
            <w:tcW w:w="1533" w:type="dxa"/>
          </w:tcPr>
          <w:p w14:paraId="3D261F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</w:tr>
      <w:tr w:rsidR="0038793A" w:rsidRPr="000D269D" w14:paraId="5480A96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B90A4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receiver intermodulation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6CCB93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6EB126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  <w:tc>
          <w:tcPr>
            <w:tcW w:w="1533" w:type="dxa"/>
          </w:tcPr>
          <w:p w14:paraId="432DF0E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</w:tr>
      <w:tr w:rsidR="0038793A" w:rsidRPr="000D269D" w14:paraId="345586D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6F0F26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in-channel selectivity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48FFC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2CA7BB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0CF8800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</w:tr>
      <w:tr w:rsidR="0038793A" w:rsidRPr="000D269D" w14:paraId="153AAB4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235D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performance requirements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77C1C8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043F8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  <w:tc>
          <w:tcPr>
            <w:tcW w:w="1533" w:type="dxa"/>
          </w:tcPr>
          <w:p w14:paraId="2A94457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</w:tr>
    </w:tbl>
    <w:p w14:paraId="06C94E43" w14:textId="77777777" w:rsidR="0038793A" w:rsidRDefault="0038793A" w:rsidP="0038793A"/>
    <w:p w14:paraId="08919432" w14:textId="0F7D7CA8" w:rsidR="00D44B02" w:rsidRDefault="00D44B02">
      <w:pPr>
        <w:pStyle w:val="Heading2"/>
        <w:rPr>
          <w:ins w:id="31" w:author="Qualcomm (Mustafa Emara)" w:date="2024-05-23T14:34:00Z"/>
        </w:rPr>
      </w:pPr>
      <w:ins w:id="32" w:author="Qualcomm (Mustafa Emara)" w:date="2024-05-08T18:04:00Z">
        <w:r w:rsidRPr="007E346D">
          <w:t>4.6</w:t>
        </w:r>
        <w:r>
          <w:t>B</w:t>
        </w:r>
        <w:r w:rsidRPr="007E346D">
          <w:tab/>
          <w:t xml:space="preserve">Applicability of </w:t>
        </w:r>
        <w:r>
          <w:t xml:space="preserve">performance </w:t>
        </w:r>
        <w:r w:rsidRPr="007E346D">
          <w:t>requirements</w:t>
        </w:r>
        <w:r>
          <w:t xml:space="preserve"> for mIAB-MT and mIAB-DU</w:t>
        </w:r>
      </w:ins>
    </w:p>
    <w:p w14:paraId="1AE66CE7" w14:textId="77777777" w:rsidR="003F77BE" w:rsidRPr="00DF550A" w:rsidRDefault="003F77BE" w:rsidP="003F77BE">
      <w:pPr>
        <w:rPr>
          <w:ins w:id="33" w:author="Qualcomm (Mustafa Emara)" w:date="2024-05-23T14:34:00Z"/>
          <w:highlight w:val="yellow"/>
          <w:lang w:eastAsia="zh-CN"/>
        </w:rPr>
      </w:pPr>
      <w:ins w:id="34" w:author="Qualcomm (Mustafa Emara)" w:date="2024-05-23T14:34:00Z">
        <w:r w:rsidRPr="00DF550A">
          <w:rPr>
            <w:highlight w:val="yellow"/>
            <w:lang w:eastAsia="zh-CN"/>
          </w:rPr>
          <w:t xml:space="preserve">The performance requirements in clauses 8 and 11 for IAB-DU shall apply to mIAB-DU. </w:t>
        </w:r>
      </w:ins>
    </w:p>
    <w:p w14:paraId="130DDB9A" w14:textId="1938F41A" w:rsidR="003F77BE" w:rsidRPr="003F77BE" w:rsidRDefault="003F77BE" w:rsidP="003F77BE">
      <w:pPr>
        <w:rPr>
          <w:lang w:eastAsia="zh-CN"/>
        </w:rPr>
      </w:pPr>
      <w:ins w:id="35" w:author="Qualcomm (Mustafa Emara)" w:date="2024-05-23T14:34:00Z">
        <w:r w:rsidRPr="00DF550A">
          <w:rPr>
            <w:highlight w:val="yellow"/>
            <w:lang w:eastAsia="zh-CN"/>
          </w:rPr>
          <w:t>The performance requirements in Suffix B in clauses 8 and 11 shall apply to mIAB-MT.</w:t>
        </w:r>
        <w:r>
          <w:rPr>
            <w:lang w:eastAsia="zh-CN"/>
          </w:rPr>
          <w:t xml:space="preserve"> </w:t>
        </w:r>
      </w:ins>
    </w:p>
    <w:p w14:paraId="1A0352A5" w14:textId="35D28F84" w:rsidR="0038793A" w:rsidRPr="00727E9E" w:rsidRDefault="0038793A" w:rsidP="0038793A">
      <w:pPr>
        <w:jc w:val="center"/>
        <w:rPr>
          <w:b/>
          <w:bCs/>
          <w:color w:val="FF0000"/>
          <w:sz w:val="32"/>
          <w:szCs w:val="32"/>
        </w:rPr>
      </w:pPr>
      <w:bookmarkStart w:id="36" w:name="_Toc155358405"/>
      <w:bookmarkStart w:id="37" w:name="_Toc161657612"/>
      <w:bookmarkStart w:id="38" w:name="_Toc161658368"/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Next</w:t>
      </w:r>
      <w:r w:rsidRPr="00727E9E">
        <w:rPr>
          <w:b/>
          <w:bCs/>
          <w:color w:val="FF0000"/>
          <w:sz w:val="32"/>
          <w:szCs w:val="32"/>
        </w:rPr>
        <w:t xml:space="preserve"> change &gt;</w:t>
      </w:r>
    </w:p>
    <w:p w14:paraId="75ED786F" w14:textId="77777777" w:rsidR="0038793A" w:rsidRDefault="0038793A" w:rsidP="0038793A">
      <w:pPr>
        <w:pStyle w:val="Heading2"/>
      </w:pPr>
      <w:r>
        <w:t>4.12</w:t>
      </w:r>
      <w:r>
        <w:tab/>
        <w:t>Specification suffix information</w:t>
      </w:r>
      <w:bookmarkEnd w:id="36"/>
      <w:bookmarkEnd w:id="37"/>
      <w:bookmarkEnd w:id="38"/>
    </w:p>
    <w:p w14:paraId="323226BF" w14:textId="77777777" w:rsidR="0038793A" w:rsidRDefault="0038793A" w:rsidP="0038793A">
      <w:r>
        <w:t>Unless stated otherwise, the suffix shown in Table 4.12-1 is used for indicating the clause for mobile-IAB node.</w:t>
      </w:r>
    </w:p>
    <w:p w14:paraId="490540EE" w14:textId="77777777" w:rsidR="0038793A" w:rsidRDefault="0038793A" w:rsidP="0038793A">
      <w:pPr>
        <w:pStyle w:val="TH"/>
      </w:pPr>
      <w:r>
        <w:lastRenderedPageBreak/>
        <w:t>Table 4.12-1: Definition of suffixes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</w:tblGrid>
      <w:tr w:rsidR="0038793A" w14:paraId="3AB09EB4" w14:textId="77777777" w:rsidTr="00DA7AE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98D89A" w14:textId="77777777" w:rsidR="0038793A" w:rsidRDefault="0038793A" w:rsidP="00DA7AED">
            <w:pPr>
              <w:pStyle w:val="TAH"/>
              <w:spacing w:line="256" w:lineRule="auto"/>
              <w:rPr>
                <w:lang w:eastAsia="en-GB"/>
              </w:rPr>
            </w:pPr>
            <w:r>
              <w:t>Clause suffix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A8C99" w14:textId="77777777" w:rsidR="0038793A" w:rsidRDefault="0038793A" w:rsidP="00DA7AED">
            <w:pPr>
              <w:pStyle w:val="TAH"/>
              <w:spacing w:line="256" w:lineRule="auto"/>
            </w:pPr>
            <w:r>
              <w:t>Variant</w:t>
            </w:r>
          </w:p>
        </w:tc>
      </w:tr>
      <w:tr w:rsidR="0038793A" w14:paraId="6D890FEF" w14:textId="77777777" w:rsidTr="00DA7AE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200E" w14:textId="77777777" w:rsidR="0038793A" w:rsidRDefault="0038793A" w:rsidP="00DA7AED">
            <w:pPr>
              <w:pStyle w:val="TAC"/>
              <w:spacing w:line="256" w:lineRule="auto"/>
            </w:pPr>
            <w: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898F" w14:textId="77777777" w:rsidR="0038793A" w:rsidRDefault="0038793A" w:rsidP="00DA7AED">
            <w:pPr>
              <w:pStyle w:val="TAC"/>
              <w:spacing w:line="256" w:lineRule="auto"/>
            </w:pPr>
            <w:r>
              <w:t>Mobile IAB-node</w:t>
            </w:r>
          </w:p>
        </w:tc>
      </w:tr>
    </w:tbl>
    <w:p w14:paraId="3E352DA0" w14:textId="77777777" w:rsidR="0038793A" w:rsidRDefault="0038793A" w:rsidP="0038793A"/>
    <w:p w14:paraId="0EC8C1AF" w14:textId="32A9EC6A" w:rsidR="00063400" w:rsidRDefault="0038793A" w:rsidP="0038793A">
      <w:r>
        <w:t>An IAB-node which supports the mobile feature needs to meet both the general requirements of local area IAB-MT and the additional requirement applicable to the additional clause (suffixes B) in clauses 5, 6, 7,</w:t>
      </w:r>
      <w:del w:id="39" w:author="Qualcomm (Mustafa Emara)" w:date="2024-04-17T10:32:00Z">
        <w:r w:rsidDel="00E558BA">
          <w:delText>8</w:delText>
        </w:r>
      </w:del>
      <w:ins w:id="40" w:author="Qualcomm (Mustafa Emara)" w:date="2024-04-17T10:32:00Z">
        <w:r>
          <w:t xml:space="preserve"> </w:t>
        </w:r>
      </w:ins>
      <w:del w:id="41" w:author="Qualcomm (Mustafa Emara)" w:date="2024-04-17T10:32:00Z">
        <w:r w:rsidDel="00E558BA">
          <w:delText>,</w:delText>
        </w:r>
      </w:del>
      <w:r>
        <w:t>9,</w:t>
      </w:r>
      <w:ins w:id="42" w:author="Qualcomm (Mustafa Emara)" w:date="2024-04-17T10:32:00Z">
        <w:r>
          <w:t xml:space="preserve"> </w:t>
        </w:r>
      </w:ins>
      <w:r>
        <w:t>10,</w:t>
      </w:r>
      <w:del w:id="43" w:author="Qualcomm (Mustafa Emara)" w:date="2024-04-17T10:32:00Z">
        <w:r w:rsidDel="00E558BA">
          <w:delText>11</w:delText>
        </w:r>
      </w:del>
      <w:r>
        <w:t xml:space="preserve"> and 12. Where there is a difference in requirement between the general requirements and the additional clause requirements (suffixes B) in clauses 5, 6, 7</w:t>
      </w:r>
      <w:ins w:id="44" w:author="Qualcomm (Mustafa Emara)" w:date="2024-04-17T11:10:00Z">
        <w:r>
          <w:t xml:space="preserve">, </w:t>
        </w:r>
      </w:ins>
      <w:del w:id="45" w:author="Qualcomm (Mustafa Emara)" w:date="2024-04-17T11:10:00Z">
        <w:r w:rsidDel="005C72B3">
          <w:delText>,8,</w:delText>
        </w:r>
      </w:del>
      <w:r>
        <w:t>9,10</w:t>
      </w:r>
      <w:del w:id="46" w:author="Qualcomm (Mustafa Emara)" w:date="2024-04-17T11:10:00Z">
        <w:r w:rsidDel="005C72B3">
          <w:delText>,11</w:delText>
        </w:r>
      </w:del>
      <w:r>
        <w:t xml:space="preserve"> and 12, the tighter requirements are applicable unless stated otherwise in the additional clause. </w:t>
      </w:r>
      <w:ins w:id="47" w:author="Qualcomm (Mustafa Emara)" w:date="2024-04-17T11:10:00Z">
        <w:r>
          <w:t>Requ</w:t>
        </w:r>
      </w:ins>
      <w:ins w:id="48" w:author="Qualcomm (Mustafa Emara)" w:date="2024-04-17T11:11:00Z">
        <w:r>
          <w:t>irements given in additional clause (Suffix B) in clauses 8 and 11 are only applicable to mIAB-</w:t>
        </w:r>
        <w:proofErr w:type="spellStart"/>
        <w:r>
          <w:t>MTs.</w:t>
        </w:r>
        <w:proofErr w:type="spellEnd"/>
        <w:r>
          <w:t xml:space="preserve"> </w:t>
        </w:r>
      </w:ins>
    </w:p>
    <w:p w14:paraId="6E2F3A4F" w14:textId="490B3AD8" w:rsidR="0038793A" w:rsidRPr="0038793A" w:rsidRDefault="0038793A" w:rsidP="0038793A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Next</w:t>
      </w:r>
      <w:r w:rsidRPr="00727E9E">
        <w:rPr>
          <w:b/>
          <w:bCs/>
          <w:color w:val="FF0000"/>
          <w:sz w:val="32"/>
          <w:szCs w:val="32"/>
        </w:rPr>
        <w:t xml:space="preserve"> change &gt;</w:t>
      </w:r>
    </w:p>
    <w:p w14:paraId="50EECF62" w14:textId="2230AEC9" w:rsidR="009E05A5" w:rsidRDefault="003F77BE" w:rsidP="00F01931">
      <w:pPr>
        <w:pStyle w:val="Heading2"/>
        <w:rPr>
          <w:ins w:id="49" w:author="Qualcomm (Mustafa Emara)" w:date="2024-05-10T09:04:00Z"/>
        </w:rPr>
      </w:pPr>
      <w:bookmarkStart w:id="50" w:name="_Toc74583580"/>
      <w:bookmarkStart w:id="51" w:name="_Toc76542393"/>
      <w:bookmarkStart w:id="52" w:name="_Toc82450375"/>
      <w:bookmarkStart w:id="53" w:name="_Toc82451023"/>
      <w:bookmarkStart w:id="54" w:name="_Toc89949412"/>
      <w:bookmarkStart w:id="55" w:name="_Toc98755801"/>
      <w:bookmarkStart w:id="56" w:name="_Toc98763393"/>
      <w:bookmarkStart w:id="57" w:name="_Toc106184322"/>
      <w:bookmarkStart w:id="58" w:name="_Toc130402344"/>
      <w:bookmarkStart w:id="59" w:name="_Toc137554895"/>
      <w:bookmarkStart w:id="60" w:name="_Toc138853957"/>
      <w:bookmarkStart w:id="61" w:name="_Toc138946638"/>
      <w:bookmarkStart w:id="62" w:name="_Toc145531367"/>
      <w:bookmarkStart w:id="63" w:name="_Toc155358982"/>
      <w:bookmarkStart w:id="64" w:name="_Toc161658198"/>
      <w:bookmarkStart w:id="65" w:name="_Toc161658954"/>
      <w:ins w:id="66" w:author="Qualcomm (Mustafa Emara)" w:date="2024-05-23T14:33:00Z">
        <w:r w:rsidRPr="003F77BE">
          <w:rPr>
            <w:rPrChange w:id="67" w:author="Qualcomm (Mustafa Emara)" w:date="2024-05-23T14:34:00Z">
              <w:rPr>
                <w:highlight w:val="yellow"/>
              </w:rPr>
            </w:rPrChange>
          </w:rPr>
          <w:t>A.3.</w:t>
        </w:r>
      </w:ins>
      <w:ins w:id="68" w:author="Qualcomm (Mustafa Emara)" w:date="2024-05-23T14:34:00Z">
        <w:r w:rsidRPr="003F77BE">
          <w:rPr>
            <w:rPrChange w:id="69" w:author="Qualcomm (Mustafa Emara)" w:date="2024-05-23T14:34:00Z">
              <w:rPr>
                <w:highlight w:val="yellow"/>
              </w:rPr>
            </w:rPrChange>
          </w:rPr>
          <w:t>B</w:t>
        </w:r>
      </w:ins>
      <w:ins w:id="70" w:author="Qualcomm (Mustafa Emara)" w:date="2024-05-08T08:42:00Z">
        <w:r w:rsidR="009E05A5">
          <w:tab/>
        </w:r>
        <w:r w:rsidR="008F5878">
          <w:t xml:space="preserve">mIAB-MT </w:t>
        </w:r>
        <w:r w:rsidR="00D12CD8">
          <w:t>Fixed Reference Channels</w:t>
        </w:r>
      </w:ins>
    </w:p>
    <w:p w14:paraId="6FD1AD41" w14:textId="65D5235B" w:rsidR="007C542C" w:rsidRDefault="007C542C" w:rsidP="007C542C">
      <w:pPr>
        <w:pStyle w:val="Heading3"/>
        <w:rPr>
          <w:ins w:id="71" w:author="Qualcomm (Mustafa Emara)" w:date="2024-05-10T09:04:00Z"/>
          <w:lang w:eastAsia="zh-CN"/>
        </w:rPr>
      </w:pPr>
      <w:ins w:id="72" w:author="Qualcomm (Mustafa Emara)" w:date="2024-05-10T09:04:00Z">
        <w:r w:rsidRPr="004710DC">
          <w:t>A.</w:t>
        </w:r>
        <w:r>
          <w:t>3B.1</w:t>
        </w:r>
        <w:r w:rsidRPr="004710DC">
          <w:tab/>
          <w:t xml:space="preserve">Fixed Reference Channels for </w:t>
        </w:r>
        <w:r>
          <w:t xml:space="preserve">PDSCH </w:t>
        </w:r>
        <w:r w:rsidRPr="004710DC">
          <w:t>performance requirements (</w:t>
        </w:r>
        <w:r w:rsidRPr="004710DC">
          <w:rPr>
            <w:lang w:eastAsia="zh-CN"/>
          </w:rPr>
          <w:t>Q</w:t>
        </w:r>
        <w:r>
          <w:rPr>
            <w:lang w:eastAsia="zh-CN"/>
          </w:rPr>
          <w:t>PSK)</w:t>
        </w:r>
      </w:ins>
    </w:p>
    <w:p w14:paraId="7A4D2A55" w14:textId="4F849EA6" w:rsidR="007C542C" w:rsidRPr="0070769D" w:rsidRDefault="007C542C" w:rsidP="007C542C">
      <w:pPr>
        <w:rPr>
          <w:ins w:id="73" w:author="Qualcomm (Mustafa Emara)" w:date="2024-05-10T09:04:00Z"/>
        </w:rPr>
      </w:pPr>
      <w:ins w:id="74" w:author="Qualcomm (Mustafa Emara)" w:date="2024-05-10T09:04:00Z">
        <w:r w:rsidRPr="00AD765F">
          <w:t xml:space="preserve">The parameters for the reference measurement channels are specified in </w:t>
        </w:r>
        <w:r w:rsidRPr="00AD765F">
          <w:rPr>
            <w:lang w:eastAsia="zh-CN"/>
          </w:rPr>
          <w:t>table A.3</w:t>
        </w:r>
        <w:r>
          <w:rPr>
            <w:lang w:eastAsia="zh-CN"/>
          </w:rPr>
          <w:t>B</w:t>
        </w:r>
        <w:r w:rsidRPr="00AD765F">
          <w:rPr>
            <w:lang w:eastAsia="zh-CN"/>
          </w:rPr>
          <w:t>.</w:t>
        </w:r>
        <w:r>
          <w:rPr>
            <w:lang w:eastAsia="zh-CN"/>
          </w:rPr>
          <w:t>1</w:t>
        </w:r>
        <w:r w:rsidRPr="00AD765F">
          <w:rPr>
            <w:lang w:eastAsia="zh-CN"/>
          </w:rPr>
          <w:t>-</w:t>
        </w:r>
        <w:r>
          <w:rPr>
            <w:lang w:eastAsia="zh-CN"/>
          </w:rPr>
          <w:t>1</w:t>
        </w:r>
        <w:r w:rsidRPr="00AD765F">
          <w:rPr>
            <w:lang w:eastAsia="zh-CN"/>
          </w:rPr>
          <w:t xml:space="preserve"> </w:t>
        </w:r>
        <w:r w:rsidRPr="00AD765F">
          <w:t>for FR</w:t>
        </w:r>
        <w:r w:rsidRPr="00AD765F">
          <w:rPr>
            <w:lang w:eastAsia="zh-CN"/>
          </w:rPr>
          <w:t>1</w:t>
        </w:r>
        <w:r w:rsidRPr="00AD765F">
          <w:t xml:space="preserve"> </w:t>
        </w:r>
        <w:r>
          <w:t xml:space="preserve">mIAB-MT </w:t>
        </w:r>
        <w:r w:rsidRPr="00AD765F">
          <w:t>PDSCH performance requirements</w:t>
        </w:r>
        <w:r w:rsidRPr="00AD765F">
          <w:rPr>
            <w:lang w:eastAsia="zh-CN"/>
          </w:rPr>
          <w:t>.</w:t>
        </w:r>
      </w:ins>
    </w:p>
    <w:p w14:paraId="7D5DF869" w14:textId="3EBD1C4B" w:rsidR="007C542C" w:rsidRDefault="007C542C" w:rsidP="007C542C">
      <w:pPr>
        <w:pStyle w:val="TH"/>
        <w:rPr>
          <w:ins w:id="75" w:author="Qualcomm (Mustafa Emara)" w:date="2024-05-10T09:04:00Z"/>
        </w:rPr>
      </w:pPr>
      <w:ins w:id="76" w:author="Qualcomm (Mustafa Emara)" w:date="2024-05-10T09:04:00Z">
        <w:r>
          <w:t xml:space="preserve">Table A.3B.1-1: </w:t>
        </w:r>
      </w:ins>
      <w:ins w:id="77" w:author="Qualcomm (Mustafa Emara)" w:date="2024-05-23T12:34:00Z">
        <w:r w:rsidR="00591F55">
          <w:t>FRC parameters for</w:t>
        </w:r>
        <w:r w:rsidR="00591F55">
          <w:rPr>
            <w:lang w:eastAsia="zh-CN"/>
          </w:rPr>
          <w:t xml:space="preserve"> </w:t>
        </w:r>
      </w:ins>
      <w:ins w:id="78" w:author="Qualcomm (Mustafa Emara)" w:date="2024-05-23T12:42:00Z">
        <w:r w:rsidR="0068046F">
          <w:rPr>
            <w:lang w:eastAsia="zh-CN"/>
          </w:rPr>
          <w:t xml:space="preserve">mIAB-MT </w:t>
        </w:r>
      </w:ins>
      <w:ins w:id="79" w:author="Qualcomm (Mustafa Emara)" w:date="2024-05-23T12:34:00Z">
        <w:r w:rsidR="00591F55">
          <w:rPr>
            <w:lang w:eastAsia="zh-CN"/>
          </w:rPr>
          <w:t xml:space="preserve">FR1 PDSCH </w:t>
        </w:r>
        <w:r w:rsidR="00591F55">
          <w:t>performance requirements, QPSK</w:t>
        </w:r>
      </w:ins>
    </w:p>
    <w:tbl>
      <w:tblPr>
        <w:tblW w:w="4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80" w:author="Qualcomm (Mustafa Emara)" w:date="2024-05-10T09:48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5237"/>
        <w:gridCol w:w="1042"/>
        <w:gridCol w:w="1653"/>
        <w:tblGridChange w:id="81">
          <w:tblGrid>
            <w:gridCol w:w="2220"/>
            <w:gridCol w:w="896"/>
            <w:gridCol w:w="985"/>
            <w:gridCol w:w="115"/>
          </w:tblGrid>
        </w:tblGridChange>
      </w:tblGrid>
      <w:tr w:rsidR="00895C5E" w14:paraId="57C72C4C" w14:textId="77777777" w:rsidTr="00D41834">
        <w:trPr>
          <w:jc w:val="center"/>
          <w:ins w:id="82" w:author="Qualcomm (Mustafa Emara)" w:date="2024-05-10T09:04:00Z"/>
          <w:trPrChange w:id="83" w:author="Qualcomm (Mustafa Emara)" w:date="2024-05-10T09:48:00Z">
            <w:trPr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4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0FC5F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85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86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7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2A44EA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88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89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0" w:author="Qualcomm (Mustafa Emara)" w:date="2024-05-10T09:48:00Z">
              <w:tcPr>
                <w:tcW w:w="6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022350D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91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92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895C5E" w14:paraId="4234E80D" w14:textId="77777777" w:rsidTr="00D41834">
        <w:trPr>
          <w:jc w:val="center"/>
          <w:ins w:id="93" w:author="Qualcomm (Mustafa Emara)" w:date="2024-05-10T09:04:00Z"/>
          <w:trPrChange w:id="94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EFB43B8" w14:textId="77777777" w:rsidR="00895C5E" w:rsidRDefault="00895C5E" w:rsidP="00DA7AED">
            <w:pPr>
              <w:keepNext/>
              <w:keepLines/>
              <w:spacing w:after="0"/>
              <w:rPr>
                <w:ins w:id="9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6190BB" w14:textId="77777777" w:rsidR="00895C5E" w:rsidRPr="00D41834" w:rsidRDefault="00895C5E" w:rsidP="00DA7AED">
            <w:pPr>
              <w:keepNext/>
              <w:keepLines/>
              <w:spacing w:after="0"/>
              <w:jc w:val="center"/>
              <w:rPr>
                <w:ins w:id="9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0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4FAFD6F" w14:textId="6C5B396B" w:rsidR="00591F55" w:rsidRPr="00591F55" w:rsidDel="00591F55" w:rsidRDefault="00591F55" w:rsidP="00DA7AED">
            <w:pPr>
              <w:keepNext/>
              <w:keepLines/>
              <w:spacing w:after="0"/>
              <w:jc w:val="center"/>
              <w:rPr>
                <w:del w:id="101" w:author="Qualcomm (Mustafa Emara)" w:date="2024-05-23T12:34:00Z"/>
                <w:rFonts w:ascii="Arial" w:eastAsia="SimSun" w:hAnsi="Arial" w:cs="Arial"/>
                <w:sz w:val="18"/>
                <w:szCs w:val="18"/>
                <w:highlight w:val="yellow"/>
                <w:lang w:eastAsia="en-GB"/>
              </w:rPr>
            </w:pPr>
            <w:ins w:id="102" w:author="Qualcomm (Mustafa Emara)" w:date="2024-05-23T12:34:00Z">
              <w:r w:rsidRPr="00591F55">
                <w:rPr>
                  <w:rFonts w:ascii="Arial" w:hAnsi="Arial" w:cs="Arial"/>
                  <w:rPrChange w:id="103" w:author="Qualcomm (Mustafa Emara)" w:date="2024-05-23T12:34:00Z">
                    <w:rPr/>
                  </w:rPrChange>
                </w:rPr>
                <w:t>M-FR1-A.3B.1</w:t>
              </w:r>
            </w:ins>
            <w:ins w:id="104" w:author="Qualcomm (Mustafa Emara)" w:date="2024-05-23T12:50:00Z">
              <w:r w:rsidR="00F02568">
                <w:rPr>
                  <w:rFonts w:ascii="Arial" w:hAnsi="Arial" w:cs="Arial"/>
                </w:rPr>
                <w:t>.1</w:t>
              </w:r>
            </w:ins>
          </w:p>
          <w:p w14:paraId="31FA3A30" w14:textId="11762558" w:rsidR="00895C5E" w:rsidRPr="00D41834" w:rsidRDefault="00895C5E">
            <w:pPr>
              <w:keepNext/>
              <w:keepLines/>
              <w:spacing w:after="0"/>
              <w:rPr>
                <w:ins w:id="10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  <w:pPrChange w:id="106" w:author="Qualcomm (Mustafa Emara)" w:date="2024-05-23T12:34:00Z">
                <w:pPr>
                  <w:keepNext/>
                  <w:keepLines/>
                  <w:spacing w:after="0"/>
                  <w:jc w:val="center"/>
                </w:pPr>
              </w:pPrChange>
            </w:pPr>
          </w:p>
        </w:tc>
      </w:tr>
      <w:tr w:rsidR="00895C5E" w14:paraId="10D728DF" w14:textId="77777777" w:rsidTr="00D41834">
        <w:trPr>
          <w:jc w:val="center"/>
          <w:ins w:id="107" w:author="Qualcomm (Mustafa Emara)" w:date="2024-05-10T09:04:00Z"/>
          <w:trPrChange w:id="108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9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B716F7" w14:textId="77777777" w:rsidR="00895C5E" w:rsidRDefault="00895C5E" w:rsidP="00DA7AED">
            <w:pPr>
              <w:keepNext/>
              <w:keepLines/>
              <w:spacing w:after="0"/>
              <w:rPr>
                <w:ins w:id="11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1" w:author="Qualcomm (Mustafa Emara)" w:date="2024-05-10T09:04:00Z">
              <w:r>
                <w:rPr>
                  <w:rFonts w:ascii="Arial" w:eastAsia="SimSun" w:hAnsi="Arial"/>
                  <w:sz w:val="18"/>
                  <w:lang w:eastAsia="en-GB"/>
                </w:rPr>
                <w:t>Channel bandwidth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2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4F8A5D9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1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MHz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5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FF3E7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1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40</w:t>
              </w:r>
            </w:ins>
          </w:p>
        </w:tc>
      </w:tr>
      <w:tr w:rsidR="00895C5E" w14:paraId="147084F9" w14:textId="77777777" w:rsidTr="00D41834">
        <w:trPr>
          <w:jc w:val="center"/>
          <w:ins w:id="118" w:author="Qualcomm (Mustafa Emara)" w:date="2024-05-10T09:04:00Z"/>
          <w:trPrChange w:id="119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0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947BD7E" w14:textId="77777777" w:rsidR="00895C5E" w:rsidRDefault="00895C5E" w:rsidP="00DA7AED">
            <w:pPr>
              <w:keepNext/>
              <w:keepLines/>
              <w:spacing w:after="0"/>
              <w:rPr>
                <w:ins w:id="12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2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3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3D536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2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5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6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BB48A75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2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30</w:t>
              </w:r>
            </w:ins>
          </w:p>
        </w:tc>
      </w:tr>
      <w:tr w:rsidR="00895C5E" w14:paraId="1974AB1B" w14:textId="77777777" w:rsidTr="00D41834">
        <w:trPr>
          <w:jc w:val="center"/>
          <w:ins w:id="129" w:author="Qualcomm (Mustafa Emara)" w:date="2024-05-10T09:04:00Z"/>
          <w:trPrChange w:id="130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1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AA0DAA" w14:textId="77777777" w:rsidR="00895C5E" w:rsidRDefault="00895C5E" w:rsidP="00DA7AED">
            <w:pPr>
              <w:keepNext/>
              <w:keepLines/>
              <w:spacing w:after="0"/>
              <w:rPr>
                <w:ins w:id="13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resource blocks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4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5DAF7F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3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6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PRBs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C689ED2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3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106</w:t>
              </w:r>
            </w:ins>
          </w:p>
        </w:tc>
      </w:tr>
      <w:tr w:rsidR="00895C5E" w14:paraId="38679EF8" w14:textId="77777777" w:rsidTr="00D41834">
        <w:trPr>
          <w:jc w:val="center"/>
          <w:ins w:id="140" w:author="Qualcomm (Mustafa Emara)" w:date="2024-05-10T09:04:00Z"/>
          <w:trPrChange w:id="14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02A4BB" w14:textId="77777777" w:rsidR="00895C5E" w:rsidRDefault="00895C5E" w:rsidP="00DA7AED">
            <w:pPr>
              <w:keepNext/>
              <w:keepLines/>
              <w:spacing w:after="0"/>
              <w:rPr>
                <w:ins w:id="14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table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7695DD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4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6029E9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4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895C5E" w14:paraId="417A1CB4" w14:textId="77777777" w:rsidTr="00D41834">
        <w:trPr>
          <w:jc w:val="center"/>
          <w:ins w:id="150" w:author="Qualcomm (Mustafa Emara)" w:date="2024-05-10T09:04:00Z"/>
          <w:trPrChange w:id="15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A4A6BCE" w14:textId="77777777" w:rsidR="00895C5E" w:rsidRDefault="00895C5E" w:rsidP="00DA7AED">
            <w:pPr>
              <w:keepNext/>
              <w:keepLines/>
              <w:spacing w:after="0"/>
              <w:rPr>
                <w:ins w:id="15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index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16A44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5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3A883D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5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</w:t>
              </w:r>
            </w:ins>
          </w:p>
        </w:tc>
      </w:tr>
      <w:tr w:rsidR="00895C5E" w14:paraId="4DAD650A" w14:textId="77777777" w:rsidTr="00D41834">
        <w:trPr>
          <w:jc w:val="center"/>
          <w:ins w:id="160" w:author="Qualcomm (Mustafa Emara)" w:date="2024-05-10T09:04:00Z"/>
          <w:trPrChange w:id="16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4AC0514" w14:textId="77777777" w:rsidR="00895C5E" w:rsidRDefault="00895C5E" w:rsidP="00DA7AED">
            <w:pPr>
              <w:keepNext/>
              <w:keepLines/>
              <w:spacing w:after="0"/>
              <w:rPr>
                <w:ins w:id="16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Modulation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4B820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6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9C7C4AC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6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QPSK</w:t>
              </w:r>
            </w:ins>
          </w:p>
        </w:tc>
      </w:tr>
      <w:tr w:rsidR="00895C5E" w14:paraId="08165DD8" w14:textId="77777777" w:rsidTr="00D41834">
        <w:trPr>
          <w:jc w:val="center"/>
          <w:ins w:id="170" w:author="Qualcomm (Mustafa Emara)" w:date="2024-05-10T09:04:00Z"/>
          <w:trPrChange w:id="17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0A00CF" w14:textId="77777777" w:rsidR="00895C5E" w:rsidRDefault="00895C5E" w:rsidP="00DA7AED">
            <w:pPr>
              <w:keepNext/>
              <w:keepLines/>
              <w:spacing w:after="0"/>
              <w:rPr>
                <w:ins w:id="17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Target Coding Rate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CDC64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7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3DBEFB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7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0.30</w:t>
              </w:r>
            </w:ins>
          </w:p>
        </w:tc>
      </w:tr>
      <w:tr w:rsidR="00895C5E" w14:paraId="1861A783" w14:textId="77777777" w:rsidTr="00D41834">
        <w:trPr>
          <w:jc w:val="center"/>
          <w:ins w:id="180" w:author="Qualcomm (Mustafa Emara)" w:date="2024-05-10T09:04:00Z"/>
          <w:trPrChange w:id="18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D1AED3A" w14:textId="77777777" w:rsidR="00895C5E" w:rsidRDefault="00895C5E" w:rsidP="00DA7AED">
            <w:pPr>
              <w:keepNext/>
              <w:keepLines/>
              <w:spacing w:after="0"/>
              <w:rPr>
                <w:ins w:id="18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MIMO layers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0BA80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8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3A0C33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8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</w:t>
              </w:r>
            </w:ins>
          </w:p>
        </w:tc>
      </w:tr>
      <w:tr w:rsidR="00895C5E" w14:paraId="25DE4D32" w14:textId="77777777" w:rsidTr="00D41834">
        <w:trPr>
          <w:jc w:val="center"/>
          <w:ins w:id="190" w:author="Qualcomm (Mustafa Emara)" w:date="2024-05-10T09:04:00Z"/>
          <w:trPrChange w:id="19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641DA9" w14:textId="57963FD1" w:rsidR="00895C5E" w:rsidRDefault="00895C5E" w:rsidP="00DA7AED">
            <w:pPr>
              <w:keepNext/>
              <w:keepLines/>
              <w:spacing w:after="0"/>
              <w:rPr>
                <w:ins w:id="19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Number of DMRS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</w:t>
              </w:r>
            </w:ins>
            <w:ins w:id="195" w:author="Qualcomm (Mustafa Emara)" w:date="2024-05-23T12:37:00Z">
              <w:r w:rsidR="0068046F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Es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6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D2CAC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9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8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B98A1B" w14:textId="39D16BFD" w:rsidR="00895C5E" w:rsidRDefault="0068046F" w:rsidP="00DA7AED">
            <w:pPr>
              <w:keepNext/>
              <w:keepLines/>
              <w:spacing w:after="0"/>
              <w:jc w:val="center"/>
              <w:rPr>
                <w:ins w:id="19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0" w:author="Qualcomm (Mustafa Emara)" w:date="2024-05-23T12:37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[18]</w:t>
              </w:r>
            </w:ins>
          </w:p>
        </w:tc>
      </w:tr>
      <w:tr w:rsidR="00895C5E" w14:paraId="7C99D81B" w14:textId="77777777" w:rsidTr="00D41834">
        <w:trPr>
          <w:jc w:val="center"/>
          <w:ins w:id="201" w:author="Qualcomm (Mustafa Emara)" w:date="2024-05-10T09:04:00Z"/>
          <w:trPrChange w:id="202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3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2119DB0" w14:textId="77777777" w:rsidR="00895C5E" w:rsidRDefault="00895C5E" w:rsidP="00DA7AED">
            <w:pPr>
              <w:keepNext/>
              <w:keepLines/>
              <w:spacing w:after="0"/>
              <w:rPr>
                <w:ins w:id="20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5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Overhead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for TBS determination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6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DB2FE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0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8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C93E8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0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10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</w:t>
              </w:r>
            </w:ins>
          </w:p>
        </w:tc>
      </w:tr>
      <w:tr w:rsidR="00895C5E" w14:paraId="010D6BA1" w14:textId="77777777" w:rsidTr="00D41834">
        <w:trPr>
          <w:jc w:val="center"/>
          <w:ins w:id="211" w:author="Qualcomm (Mustafa Emara)" w:date="2024-05-10T09:04:00Z"/>
          <w:trPrChange w:id="212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3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5047686" w14:textId="77777777" w:rsidR="00895C5E" w:rsidRDefault="00895C5E" w:rsidP="00DA7AED">
            <w:pPr>
              <w:keepNext/>
              <w:keepLines/>
              <w:spacing w:after="0"/>
              <w:rPr>
                <w:ins w:id="21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15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Information Bit Payload per Slot 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6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43D01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1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8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93D5C8" w14:textId="09144592" w:rsidR="00895C5E" w:rsidRDefault="0068046F" w:rsidP="00DA7AED">
            <w:pPr>
              <w:keepNext/>
              <w:keepLines/>
              <w:spacing w:after="0"/>
              <w:jc w:val="center"/>
              <w:rPr>
                <w:ins w:id="21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20" w:author="Qualcomm (Mustafa Emara)" w:date="2024-05-23T12:37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[2664]</w:t>
              </w:r>
            </w:ins>
          </w:p>
        </w:tc>
      </w:tr>
      <w:tr w:rsidR="00895C5E" w14:paraId="1624980B" w14:textId="77777777" w:rsidTr="00D41834">
        <w:trPr>
          <w:jc w:val="center"/>
          <w:ins w:id="221" w:author="Qualcomm (Mustafa Emara)" w:date="2024-05-10T09:04:00Z"/>
          <w:trPrChange w:id="222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3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5C3D46D" w14:textId="77777777" w:rsidR="00895C5E" w:rsidRDefault="00895C5E" w:rsidP="00DA7AED">
            <w:pPr>
              <w:keepNext/>
              <w:keepLines/>
              <w:spacing w:after="0"/>
              <w:rPr>
                <w:ins w:id="224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225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Transport block CRC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6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B93A2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27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8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F9D5B8" w14:textId="665AC67E" w:rsidR="00895C5E" w:rsidRDefault="00606AD8" w:rsidP="00DA7AED">
            <w:pPr>
              <w:keepNext/>
              <w:keepLines/>
              <w:spacing w:after="0"/>
              <w:jc w:val="center"/>
              <w:rPr>
                <w:ins w:id="229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230" w:author="Qualcomm (Mustafa Emara)" w:date="2024-05-23T13:44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[</w:t>
              </w:r>
            </w:ins>
            <w:ins w:id="231" w:author="Qualcomm (Mustafa Emara)" w:date="2024-05-23T12:38:00Z">
              <w:r w:rsidR="0068046F"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24</w:t>
              </w:r>
            </w:ins>
            <w:ins w:id="232" w:author="Qualcomm (Mustafa Emara)" w:date="2024-05-23T13:44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]</w:t>
              </w:r>
            </w:ins>
          </w:p>
        </w:tc>
      </w:tr>
      <w:tr w:rsidR="00895C5E" w14:paraId="6FF8F9CB" w14:textId="77777777" w:rsidTr="00D41834">
        <w:trPr>
          <w:jc w:val="center"/>
          <w:ins w:id="233" w:author="Qualcomm (Mustafa Emara)" w:date="2024-05-10T09:04:00Z"/>
          <w:trPrChange w:id="234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F36C710" w14:textId="77777777" w:rsidR="00895C5E" w:rsidRDefault="00895C5E" w:rsidP="00DA7AED">
            <w:pPr>
              <w:keepNext/>
              <w:keepLines/>
              <w:spacing w:after="0"/>
              <w:rPr>
                <w:ins w:id="23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3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Code Blocks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7F813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3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0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8CCAA3" w14:textId="2E26E837" w:rsidR="00895C5E" w:rsidRDefault="0068046F" w:rsidP="00DA7AED">
            <w:pPr>
              <w:keepNext/>
              <w:keepLines/>
              <w:spacing w:after="0"/>
              <w:jc w:val="center"/>
              <w:rPr>
                <w:ins w:id="24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42" w:author="Qualcomm (Mustafa Emara)" w:date="2024-05-23T12:38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[1]</w:t>
              </w:r>
            </w:ins>
          </w:p>
        </w:tc>
      </w:tr>
      <w:tr w:rsidR="00895C5E" w14:paraId="72E32A18" w14:textId="77777777" w:rsidTr="00D41834">
        <w:trPr>
          <w:jc w:val="center"/>
          <w:ins w:id="243" w:author="Qualcomm (Mustafa Emara)" w:date="2024-05-10T09:04:00Z"/>
          <w:trPrChange w:id="244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206FEF" w14:textId="77777777" w:rsidR="00895C5E" w:rsidRDefault="00895C5E" w:rsidP="00DA7AED">
            <w:pPr>
              <w:keepNext/>
              <w:keepLines/>
              <w:spacing w:after="0"/>
              <w:rPr>
                <w:ins w:id="24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4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Binary Channel Bits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73060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4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0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BC2605" w14:textId="0429F7F1" w:rsidR="00895C5E" w:rsidRDefault="0068046F" w:rsidP="00DA7AED">
            <w:pPr>
              <w:keepNext/>
              <w:keepLines/>
              <w:spacing w:after="0"/>
              <w:jc w:val="center"/>
              <w:rPr>
                <w:ins w:id="25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52" w:author="Qualcomm (Mustafa Emara)" w:date="2024-05-23T12:38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[25440]</w:t>
              </w:r>
            </w:ins>
          </w:p>
        </w:tc>
      </w:tr>
      <w:tr w:rsidR="00895C5E" w14:paraId="0E1F53F4" w14:textId="77777777" w:rsidTr="00D41834">
        <w:trPr>
          <w:trHeight w:val="70"/>
          <w:jc w:val="center"/>
          <w:ins w:id="253" w:author="Qualcomm (Mustafa Emara)" w:date="2024-05-10T09:04:00Z"/>
          <w:trPrChange w:id="254" w:author="Qualcomm (Mustafa Emara)" w:date="2024-05-10T09:48:00Z">
            <w:trPr>
              <w:gridAfter w:val="0"/>
              <w:trHeight w:val="7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22DC4CB" w14:textId="77777777" w:rsidR="00895C5E" w:rsidRDefault="00895C5E" w:rsidP="00DA7AED">
            <w:pPr>
              <w:keepNext/>
              <w:keepLines/>
              <w:spacing w:after="0"/>
              <w:rPr>
                <w:ins w:id="25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5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Max. Throughput averaged over 2 frames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E39AA2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5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60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Mbps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6AFE823" w14:textId="37F813FF" w:rsidR="00895C5E" w:rsidRDefault="0068046F" w:rsidP="00DA7AED">
            <w:pPr>
              <w:keepNext/>
              <w:keepLines/>
              <w:spacing w:after="0"/>
              <w:jc w:val="center"/>
              <w:rPr>
                <w:ins w:id="26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63" w:author="Qualcomm (Mustafa Emara)" w:date="2024-05-23T12:38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</w:t>
              </w:r>
            </w:ins>
            <w:ins w:id="264" w:author="Qualcomm (Mustafa Emara)" w:date="2024-05-10T09:04:00Z">
              <w:r w:rsidR="00895C5E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11.419</w:t>
              </w:r>
            </w:ins>
            <w:ins w:id="265" w:author="Qualcomm (Mustafa Emara)" w:date="2024-05-23T12:38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]</w:t>
              </w:r>
            </w:ins>
          </w:p>
        </w:tc>
      </w:tr>
    </w:tbl>
    <w:p w14:paraId="6F413135" w14:textId="77777777" w:rsidR="007C542C" w:rsidRPr="007C542C" w:rsidRDefault="007C542C">
      <w:pPr>
        <w:rPr>
          <w:ins w:id="266" w:author="Qualcomm (Mustafa Emara)" w:date="2024-05-08T08:42:00Z"/>
        </w:rPr>
        <w:pPrChange w:id="267" w:author="Qualcomm (Mustafa Emara)" w:date="2024-05-10T09:04:00Z">
          <w:pPr>
            <w:pStyle w:val="Heading2"/>
          </w:pPr>
        </w:pPrChange>
      </w:pPr>
    </w:p>
    <w:p w14:paraId="75184408" w14:textId="3B39971C" w:rsidR="00716F1C" w:rsidRPr="004710DC" w:rsidRDefault="00797D0A" w:rsidP="00F01931">
      <w:pPr>
        <w:pStyle w:val="Heading3"/>
      </w:pPr>
      <w:ins w:id="268" w:author="Qualcomm (Mustafa Emara)" w:date="2024-05-08T08:43:00Z">
        <w:r>
          <w:t>A.3B.</w:t>
        </w:r>
      </w:ins>
      <w:ins w:id="269" w:author="Qualcomm (Mustafa Emara)" w:date="2024-05-10T09:04:00Z">
        <w:r w:rsidR="007C542C">
          <w:t>2</w:t>
        </w:r>
      </w:ins>
      <w:del w:id="270" w:author="Qualcomm (Mustafa Emara)" w:date="2024-05-08T08:43:00Z">
        <w:r w:rsidR="00716F1C" w:rsidDel="00797D0A">
          <w:delText>1</w:delText>
        </w:r>
      </w:del>
      <w:r w:rsidR="00716F1C" w:rsidRPr="004710DC">
        <w:tab/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del w:id="271" w:author="Qualcomm (Mustafa Emara)" w:date="2024-05-23T14:33:00Z">
        <w:r w:rsidR="003F77BE" w:rsidRPr="003F77BE" w:rsidDel="003F77BE">
          <w:rPr>
            <w:rPrChange w:id="272" w:author="Qualcomm (Mustafa Emara)" w:date="2024-05-23T14:33:00Z">
              <w:rPr>
                <w:highlight w:val="yellow"/>
              </w:rPr>
            </w:rPrChange>
          </w:rPr>
          <w:delText xml:space="preserve"> </w:delText>
        </w:r>
      </w:del>
      <w:ins w:id="273" w:author="Qualcomm (Mustafa Emara)" w:date="2024-05-23T14:33:00Z">
        <w:r w:rsidR="003F77BE" w:rsidRPr="003F77BE">
          <w:rPr>
            <w:rPrChange w:id="274" w:author="Qualcomm (Mustafa Emara)" w:date="2024-05-23T14:33:00Z">
              <w:rPr>
                <w:highlight w:val="yellow"/>
              </w:rPr>
            </w:rPrChange>
          </w:rPr>
          <w:t>Fixed Reference Channels for PDSCH performance requirements (</w:t>
        </w:r>
        <w:r w:rsidR="003F77BE" w:rsidRPr="003F77BE">
          <w:rPr>
            <w:lang w:eastAsia="zh-CN"/>
            <w:rPrChange w:id="275" w:author="Qualcomm (Mustafa Emara)" w:date="2024-05-23T14:33:00Z">
              <w:rPr>
                <w:highlight w:val="yellow"/>
                <w:lang w:eastAsia="zh-CN"/>
              </w:rPr>
            </w:rPrChange>
          </w:rPr>
          <w:t>16QAM)</w:t>
        </w:r>
      </w:ins>
    </w:p>
    <w:p w14:paraId="7A11C49D" w14:textId="329AF697" w:rsidR="00A45E96" w:rsidRDefault="00A45E96" w:rsidP="00F01931">
      <w:pPr>
        <w:rPr>
          <w:ins w:id="276" w:author="Qualcomm (Mustafa Emara)" w:date="2024-05-08T17:09:00Z"/>
          <w:lang w:eastAsia="zh-CN"/>
        </w:rPr>
      </w:pPr>
      <w:ins w:id="277" w:author="Qualcomm (Mustafa Emara)" w:date="2024-05-08T07:55:00Z">
        <w:r w:rsidRPr="00AD765F">
          <w:t xml:space="preserve">The parameters for the reference measurement channels are specified in </w:t>
        </w:r>
        <w:r w:rsidRPr="00AD765F">
          <w:rPr>
            <w:lang w:eastAsia="zh-CN"/>
          </w:rPr>
          <w:t>table A.3</w:t>
        </w:r>
      </w:ins>
      <w:ins w:id="278" w:author="Qualcomm (Mustafa Emara)" w:date="2024-05-08T08:43:00Z">
        <w:r w:rsidR="00797D0A">
          <w:rPr>
            <w:lang w:eastAsia="zh-CN"/>
          </w:rPr>
          <w:t>B</w:t>
        </w:r>
      </w:ins>
      <w:ins w:id="279" w:author="Qualcomm (Mustafa Emara)" w:date="2024-05-08T07:55:00Z">
        <w:r w:rsidRPr="00AD765F">
          <w:rPr>
            <w:lang w:eastAsia="zh-CN"/>
          </w:rPr>
          <w:t>.</w:t>
        </w:r>
      </w:ins>
      <w:ins w:id="280" w:author="Qualcomm (Mustafa Emara)" w:date="2024-05-10T09:04:00Z">
        <w:r w:rsidR="007C542C">
          <w:rPr>
            <w:lang w:eastAsia="zh-CN"/>
          </w:rPr>
          <w:t>2</w:t>
        </w:r>
      </w:ins>
      <w:ins w:id="281" w:author="Qualcomm (Mustafa Emara)" w:date="2024-05-08T07:55:00Z">
        <w:r w:rsidRPr="00AD765F">
          <w:rPr>
            <w:lang w:eastAsia="zh-CN"/>
          </w:rPr>
          <w:t>-</w:t>
        </w:r>
      </w:ins>
      <w:ins w:id="282" w:author="Qualcomm (Mustafa Emara)" w:date="2024-05-08T08:44:00Z">
        <w:r w:rsidR="00B70872">
          <w:rPr>
            <w:lang w:eastAsia="zh-CN"/>
          </w:rPr>
          <w:t>1</w:t>
        </w:r>
      </w:ins>
      <w:ins w:id="283" w:author="Qualcomm (Mustafa Emara)" w:date="2024-05-08T07:55:00Z">
        <w:r w:rsidRPr="00AD765F">
          <w:rPr>
            <w:lang w:eastAsia="zh-CN"/>
          </w:rPr>
          <w:t xml:space="preserve"> </w:t>
        </w:r>
        <w:r w:rsidRPr="00AD765F">
          <w:t>for FR</w:t>
        </w:r>
        <w:r w:rsidRPr="00AD765F">
          <w:rPr>
            <w:lang w:eastAsia="zh-CN"/>
          </w:rPr>
          <w:t>1</w:t>
        </w:r>
        <w:r w:rsidRPr="00AD765F">
          <w:t xml:space="preserve"> </w:t>
        </w:r>
        <w:r>
          <w:t xml:space="preserve">mIAB-MT </w:t>
        </w:r>
        <w:r w:rsidRPr="00AD765F">
          <w:t>PDSCH performance requirements</w:t>
        </w:r>
        <w:r w:rsidRPr="00AD765F">
          <w:rPr>
            <w:lang w:eastAsia="zh-CN"/>
          </w:rPr>
          <w:t>.</w:t>
        </w:r>
      </w:ins>
    </w:p>
    <w:p w14:paraId="573107F8" w14:textId="05ECC9B4" w:rsidR="007C75C7" w:rsidRPr="00AD765F" w:rsidRDefault="007C75C7" w:rsidP="00F01931">
      <w:pPr>
        <w:rPr>
          <w:ins w:id="284" w:author="Qualcomm (Mustafa Emara)" w:date="2024-05-08T17:09:00Z"/>
        </w:rPr>
      </w:pPr>
      <w:ins w:id="285" w:author="Qualcomm (Mustafa Emara)" w:date="2024-05-08T17:09:00Z">
        <w:r w:rsidRPr="00AD765F">
          <w:t xml:space="preserve">The parameters for the reference measurement channels are specified in </w:t>
        </w:r>
        <w:r w:rsidRPr="00AD765F">
          <w:rPr>
            <w:lang w:eastAsia="zh-CN"/>
          </w:rPr>
          <w:t>table A.3</w:t>
        </w:r>
        <w:r>
          <w:rPr>
            <w:lang w:eastAsia="zh-CN"/>
          </w:rPr>
          <w:t>B</w:t>
        </w:r>
        <w:r w:rsidRPr="00AD765F">
          <w:rPr>
            <w:lang w:eastAsia="zh-CN"/>
          </w:rPr>
          <w:t>.</w:t>
        </w:r>
      </w:ins>
      <w:ins w:id="286" w:author="Qualcomm (Mustafa Emara)" w:date="2024-05-10T09:04:00Z">
        <w:r w:rsidR="007C542C">
          <w:rPr>
            <w:lang w:eastAsia="zh-CN"/>
          </w:rPr>
          <w:t>2</w:t>
        </w:r>
      </w:ins>
      <w:ins w:id="287" w:author="Qualcomm (Mustafa Emara)" w:date="2024-05-08T17:09:00Z">
        <w:r w:rsidRPr="00AD765F">
          <w:rPr>
            <w:lang w:eastAsia="zh-CN"/>
          </w:rPr>
          <w:t>-</w:t>
        </w:r>
        <w:r>
          <w:rPr>
            <w:lang w:eastAsia="zh-CN"/>
          </w:rPr>
          <w:t>2</w:t>
        </w:r>
        <w:r w:rsidRPr="00AD765F">
          <w:rPr>
            <w:lang w:eastAsia="zh-CN"/>
          </w:rPr>
          <w:t xml:space="preserve"> </w:t>
        </w:r>
        <w:r w:rsidRPr="00AD765F">
          <w:t>for FR</w:t>
        </w:r>
        <w:r>
          <w:rPr>
            <w:lang w:eastAsia="zh-CN"/>
          </w:rPr>
          <w:t>2-1</w:t>
        </w:r>
        <w:r w:rsidRPr="00AD765F">
          <w:t xml:space="preserve"> </w:t>
        </w:r>
        <w:r>
          <w:t xml:space="preserve">mIAB-MT </w:t>
        </w:r>
        <w:r w:rsidRPr="00AD765F">
          <w:t>PDSCH performance requirements</w:t>
        </w:r>
        <w:r w:rsidRPr="00AD765F">
          <w:rPr>
            <w:lang w:eastAsia="zh-CN"/>
          </w:rPr>
          <w:t>.</w:t>
        </w:r>
      </w:ins>
    </w:p>
    <w:p w14:paraId="0AD239A8" w14:textId="77777777" w:rsidR="007C75C7" w:rsidRPr="00AD765F" w:rsidRDefault="007C75C7" w:rsidP="00F01931">
      <w:pPr>
        <w:rPr>
          <w:ins w:id="288" w:author="Qualcomm (Mustafa Emara)" w:date="2024-05-08T07:55:00Z"/>
        </w:rPr>
      </w:pPr>
    </w:p>
    <w:p w14:paraId="76661F49" w14:textId="77777777" w:rsidR="00A45E96" w:rsidRPr="00AD765F" w:rsidDel="00A45E96" w:rsidRDefault="00A45E96" w:rsidP="00F01931">
      <w:pPr>
        <w:rPr>
          <w:del w:id="289" w:author="Qualcomm (Mustafa Emara)" w:date="2024-05-08T07:55:00Z"/>
        </w:rPr>
      </w:pPr>
    </w:p>
    <w:p w14:paraId="72AC4F9E" w14:textId="77777777" w:rsidR="00716F1C" w:rsidRPr="00AD765F" w:rsidRDefault="00716F1C" w:rsidP="00F01931"/>
    <w:p w14:paraId="57019BFA" w14:textId="52CF0C45" w:rsidR="00DF3AFA" w:rsidRDefault="00DF3AFA" w:rsidP="0068046F">
      <w:pPr>
        <w:pStyle w:val="TH"/>
        <w:rPr>
          <w:ins w:id="290" w:author="Qualcomm (Mustafa Emara)" w:date="2024-05-08T07:52:00Z"/>
        </w:rPr>
      </w:pPr>
      <w:bookmarkStart w:id="291" w:name="_Hlk66811904"/>
      <w:ins w:id="292" w:author="Qualcomm (Mustafa Emara)" w:date="2024-05-08T07:52:00Z">
        <w:r>
          <w:lastRenderedPageBreak/>
          <w:t>Table A.3</w:t>
        </w:r>
      </w:ins>
      <w:ins w:id="293" w:author="Qualcomm (Mustafa Emara)" w:date="2024-05-08T08:44:00Z">
        <w:r w:rsidR="00B70872">
          <w:t>B</w:t>
        </w:r>
      </w:ins>
      <w:ins w:id="294" w:author="Qualcomm (Mustafa Emara)" w:date="2024-05-08T07:52:00Z">
        <w:r>
          <w:t>.</w:t>
        </w:r>
      </w:ins>
      <w:ins w:id="295" w:author="Qualcomm (Mustafa Emara)" w:date="2024-05-10T09:04:00Z">
        <w:r w:rsidR="007C542C">
          <w:t>2</w:t>
        </w:r>
      </w:ins>
      <w:ins w:id="296" w:author="Qualcomm (Mustafa Emara)" w:date="2024-05-08T07:52:00Z">
        <w:r>
          <w:t>-</w:t>
        </w:r>
      </w:ins>
      <w:ins w:id="297" w:author="Qualcomm (Mustafa Emara)" w:date="2024-05-08T08:44:00Z">
        <w:r w:rsidR="00B70872">
          <w:t>1</w:t>
        </w:r>
      </w:ins>
      <w:ins w:id="298" w:author="Qualcomm (Mustafa Emara)" w:date="2024-05-08T07:52:00Z">
        <w:r>
          <w:t xml:space="preserve">: </w:t>
        </w:r>
      </w:ins>
      <w:ins w:id="299" w:author="Qualcomm (Mustafa Emara)" w:date="2024-05-23T12:42:00Z">
        <w:r w:rsidR="0068046F">
          <w:t>: FRC parameters for</w:t>
        </w:r>
        <w:r w:rsidR="0068046F">
          <w:rPr>
            <w:lang w:eastAsia="zh-CN"/>
          </w:rPr>
          <w:t xml:space="preserve"> mIAB-MT FR1 PDSCH </w:t>
        </w:r>
        <w:r w:rsidR="0068046F">
          <w:t>performance requirements, 16-QAM</w:t>
        </w:r>
      </w:ins>
    </w:p>
    <w:tbl>
      <w:tblPr>
        <w:tblW w:w="4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1592"/>
        <w:gridCol w:w="3119"/>
      </w:tblGrid>
      <w:tr w:rsidR="00487BC0" w14:paraId="40A0DA1B" w14:textId="77777777" w:rsidTr="00487BC0">
        <w:trPr>
          <w:jc w:val="center"/>
          <w:ins w:id="300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91"/>
          <w:p w14:paraId="73C99C23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01" w:author="Qualcomm (Mustafa Emara)" w:date="2024-05-08T07:52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302" w:author="Qualcomm (Mustafa Emara)" w:date="2024-05-08T07:52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CE2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03" w:author="Qualcomm (Mustafa Emara)" w:date="2024-05-08T07:52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304" w:author="Qualcomm (Mustafa Emara)" w:date="2024-05-08T07:52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CD7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05" w:author="Qualcomm (Mustafa Emara)" w:date="2024-05-08T07:52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306" w:author="Qualcomm (Mustafa Emara)" w:date="2024-05-08T07:52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487BC0" w14:paraId="793B3C51" w14:textId="77777777" w:rsidTr="00487BC0">
        <w:trPr>
          <w:jc w:val="center"/>
          <w:ins w:id="307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8638" w14:textId="77777777" w:rsidR="00487BC0" w:rsidRDefault="00487BC0" w:rsidP="00F01931">
            <w:pPr>
              <w:keepNext/>
              <w:keepLines/>
              <w:spacing w:after="0"/>
              <w:rPr>
                <w:ins w:id="30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0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81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1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7FDC" w14:textId="0E25A324" w:rsidR="00487BC0" w:rsidRPr="004F532D" w:rsidRDefault="0068046F" w:rsidP="00F01931">
            <w:pPr>
              <w:keepNext/>
              <w:keepLines/>
              <w:spacing w:after="0"/>
              <w:jc w:val="center"/>
              <w:rPr>
                <w:ins w:id="311" w:author="Qualcomm (Mustafa Emara)" w:date="2024-05-08T07:52:00Z"/>
                <w:rFonts w:ascii="Arial" w:eastAsia="SimSun" w:hAnsi="Arial" w:cs="Arial"/>
                <w:sz w:val="18"/>
                <w:szCs w:val="18"/>
                <w:highlight w:val="yellow"/>
                <w:lang w:eastAsia="en-GB"/>
              </w:rPr>
            </w:pPr>
            <w:ins w:id="312" w:author="Qualcomm (Mustafa Emara)" w:date="2024-05-23T12:40:00Z">
              <w:r w:rsidRPr="00195A13">
                <w:rPr>
                  <w:rFonts w:ascii="Arial" w:hAnsi="Arial" w:cs="Arial"/>
                </w:rPr>
                <w:t>M-FR1-A.3B.</w:t>
              </w:r>
              <w:r>
                <w:rPr>
                  <w:rFonts w:ascii="Arial" w:hAnsi="Arial" w:cs="Arial"/>
                </w:rPr>
                <w:t>2</w:t>
              </w:r>
            </w:ins>
            <w:ins w:id="313" w:author="Qualcomm (Mustafa Emara)" w:date="2024-05-23T12:51:00Z">
              <w:r w:rsidR="00F02568">
                <w:rPr>
                  <w:rFonts w:ascii="Arial" w:hAnsi="Arial" w:cs="Arial"/>
                </w:rPr>
                <w:t>.1</w:t>
              </w:r>
            </w:ins>
          </w:p>
        </w:tc>
      </w:tr>
      <w:tr w:rsidR="00487BC0" w14:paraId="6F4B7026" w14:textId="77777777" w:rsidTr="00487BC0">
        <w:trPr>
          <w:jc w:val="center"/>
          <w:ins w:id="314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6E9E" w14:textId="77777777" w:rsidR="00487BC0" w:rsidRDefault="00487BC0" w:rsidP="00F01931">
            <w:pPr>
              <w:keepNext/>
              <w:keepLines/>
              <w:spacing w:after="0"/>
              <w:rPr>
                <w:ins w:id="31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16" w:author="Qualcomm (Mustafa Emara)" w:date="2024-05-08T07:52:00Z">
              <w:r>
                <w:rPr>
                  <w:rFonts w:ascii="Arial" w:eastAsia="SimSun" w:hAnsi="Arial"/>
                  <w:sz w:val="18"/>
                  <w:lang w:eastAsia="en-GB"/>
                </w:rPr>
                <w:t>Channel bandwidth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A42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1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18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MHz</w:t>
              </w:r>
            </w:ins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3BDC" w14:textId="77777777" w:rsidR="00487BC0" w:rsidRPr="00487BC0" w:rsidRDefault="00487BC0" w:rsidP="00F01931">
            <w:pPr>
              <w:keepNext/>
              <w:keepLines/>
              <w:spacing w:after="0"/>
              <w:jc w:val="center"/>
              <w:rPr>
                <w:ins w:id="319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20" w:author="Qualcomm (Mustafa Emara)" w:date="2024-05-08T07:52:00Z">
              <w:r w:rsidRPr="00487BC0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40</w:t>
              </w:r>
            </w:ins>
          </w:p>
        </w:tc>
      </w:tr>
      <w:tr w:rsidR="00487BC0" w14:paraId="49B31DDF" w14:textId="77777777" w:rsidTr="00487BC0">
        <w:trPr>
          <w:jc w:val="center"/>
          <w:ins w:id="321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F3A9" w14:textId="77777777" w:rsidR="00487BC0" w:rsidRDefault="00487BC0" w:rsidP="00F01931">
            <w:pPr>
              <w:keepNext/>
              <w:keepLines/>
              <w:spacing w:after="0"/>
              <w:rPr>
                <w:ins w:id="32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2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9581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2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2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3A0C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2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2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30</w:t>
              </w:r>
            </w:ins>
          </w:p>
        </w:tc>
      </w:tr>
      <w:tr w:rsidR="00487BC0" w14:paraId="0E46545D" w14:textId="77777777" w:rsidTr="00487BC0">
        <w:trPr>
          <w:jc w:val="center"/>
          <w:ins w:id="328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0C66" w14:textId="77777777" w:rsidR="00487BC0" w:rsidRDefault="00487BC0" w:rsidP="00F01931">
            <w:pPr>
              <w:keepNext/>
              <w:keepLines/>
              <w:spacing w:after="0"/>
              <w:rPr>
                <w:ins w:id="329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30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resource blocks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5922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3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32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PRBs</w:t>
              </w:r>
            </w:ins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2A0C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33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34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106</w:t>
              </w:r>
            </w:ins>
          </w:p>
        </w:tc>
      </w:tr>
      <w:tr w:rsidR="00487BC0" w14:paraId="27C264E3" w14:textId="77777777" w:rsidTr="00487BC0">
        <w:trPr>
          <w:jc w:val="center"/>
          <w:ins w:id="335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12CA" w14:textId="77777777" w:rsidR="00487BC0" w:rsidRDefault="00487BC0" w:rsidP="00F01931">
            <w:pPr>
              <w:keepNext/>
              <w:keepLines/>
              <w:spacing w:after="0"/>
              <w:rPr>
                <w:ins w:id="33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3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consecutive PDSCH symbols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C925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3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4A49" w14:textId="35E8FD10" w:rsidR="00487BC0" w:rsidRDefault="0068046F" w:rsidP="00F01931">
            <w:pPr>
              <w:keepNext/>
              <w:keepLines/>
              <w:spacing w:after="0"/>
              <w:jc w:val="center"/>
              <w:rPr>
                <w:ins w:id="339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40" w:author="Qualcomm (Mustafa Emara)" w:date="2024-05-23T12:41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[4]</w:t>
              </w:r>
            </w:ins>
          </w:p>
        </w:tc>
      </w:tr>
      <w:tr w:rsidR="00487BC0" w14:paraId="7669F9C2" w14:textId="77777777" w:rsidTr="00487BC0">
        <w:trPr>
          <w:jc w:val="center"/>
          <w:ins w:id="341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1D03" w14:textId="77777777" w:rsidR="00487BC0" w:rsidRDefault="00487BC0" w:rsidP="00F01931">
            <w:pPr>
              <w:keepNext/>
              <w:keepLines/>
              <w:spacing w:after="0"/>
              <w:rPr>
                <w:ins w:id="34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4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slots per 2 frames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F0B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4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004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4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46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31</w:t>
              </w:r>
            </w:ins>
          </w:p>
        </w:tc>
      </w:tr>
      <w:tr w:rsidR="00487BC0" w14:paraId="75B2AD8E" w14:textId="77777777" w:rsidTr="00487BC0">
        <w:trPr>
          <w:jc w:val="center"/>
          <w:ins w:id="347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6440" w14:textId="77777777" w:rsidR="00487BC0" w:rsidRDefault="00487BC0" w:rsidP="00F01931">
            <w:pPr>
              <w:keepNext/>
              <w:keepLines/>
              <w:spacing w:after="0"/>
              <w:rPr>
                <w:ins w:id="34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4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table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BE32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5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60EC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5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52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487BC0" w14:paraId="60F53B63" w14:textId="77777777" w:rsidTr="00487BC0">
        <w:trPr>
          <w:jc w:val="center"/>
          <w:ins w:id="353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CD66" w14:textId="77777777" w:rsidR="00487BC0" w:rsidRDefault="00487BC0" w:rsidP="00F01931">
            <w:pPr>
              <w:keepNext/>
              <w:keepLines/>
              <w:spacing w:after="0"/>
              <w:rPr>
                <w:ins w:id="35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5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index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7D53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5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A6A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5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58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13</w:t>
              </w:r>
            </w:ins>
          </w:p>
        </w:tc>
      </w:tr>
      <w:tr w:rsidR="00487BC0" w14:paraId="159641AA" w14:textId="77777777" w:rsidTr="00487BC0">
        <w:trPr>
          <w:jc w:val="center"/>
          <w:ins w:id="359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0CEA" w14:textId="77777777" w:rsidR="00487BC0" w:rsidRDefault="00487BC0" w:rsidP="00F01931">
            <w:pPr>
              <w:keepNext/>
              <w:keepLines/>
              <w:spacing w:after="0"/>
              <w:rPr>
                <w:ins w:id="36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61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Modulation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98E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6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D711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63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64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16QAM</w:t>
              </w:r>
            </w:ins>
          </w:p>
        </w:tc>
      </w:tr>
      <w:tr w:rsidR="00487BC0" w14:paraId="5E6E9477" w14:textId="77777777" w:rsidTr="00487BC0">
        <w:trPr>
          <w:jc w:val="center"/>
          <w:ins w:id="365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9629" w14:textId="77777777" w:rsidR="00487BC0" w:rsidRDefault="00487BC0" w:rsidP="00F01931">
            <w:pPr>
              <w:keepNext/>
              <w:keepLines/>
              <w:spacing w:after="0"/>
              <w:rPr>
                <w:ins w:id="36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6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Target Coding Rate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A5CC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6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432B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69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70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0.48</w:t>
              </w:r>
            </w:ins>
          </w:p>
        </w:tc>
      </w:tr>
      <w:tr w:rsidR="00487BC0" w14:paraId="68EB8F19" w14:textId="77777777" w:rsidTr="00487BC0">
        <w:trPr>
          <w:jc w:val="center"/>
          <w:ins w:id="371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F29B" w14:textId="77777777" w:rsidR="00487BC0" w:rsidRDefault="00487BC0" w:rsidP="00F01931">
            <w:pPr>
              <w:keepNext/>
              <w:keepLines/>
              <w:spacing w:after="0"/>
              <w:rPr>
                <w:ins w:id="37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7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MIMO layers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741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7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555F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7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76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</w:t>
              </w:r>
            </w:ins>
          </w:p>
        </w:tc>
      </w:tr>
      <w:tr w:rsidR="00487BC0" w14:paraId="494F7EF8" w14:textId="77777777" w:rsidTr="00487BC0">
        <w:trPr>
          <w:jc w:val="center"/>
          <w:ins w:id="377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14EC" w14:textId="77777777" w:rsidR="00487BC0" w:rsidRDefault="00487BC0" w:rsidP="00F01931">
            <w:pPr>
              <w:keepNext/>
              <w:keepLines/>
              <w:spacing w:after="0"/>
              <w:rPr>
                <w:ins w:id="37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7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Number of DMRS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Res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8191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8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DBB" w14:textId="107460C5" w:rsidR="00487BC0" w:rsidRDefault="0068046F" w:rsidP="00F01931">
            <w:pPr>
              <w:keepNext/>
              <w:keepLines/>
              <w:spacing w:after="0"/>
              <w:jc w:val="center"/>
              <w:rPr>
                <w:ins w:id="38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82" w:author="Qualcomm (Mustafa Emara)" w:date="2024-05-23T12:41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[6]</w:t>
              </w:r>
            </w:ins>
          </w:p>
        </w:tc>
      </w:tr>
      <w:tr w:rsidR="00487BC0" w14:paraId="0B375AA7" w14:textId="77777777" w:rsidTr="00487BC0">
        <w:trPr>
          <w:jc w:val="center"/>
          <w:ins w:id="383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1D4D" w14:textId="77777777" w:rsidR="00487BC0" w:rsidRDefault="00487BC0" w:rsidP="00F01931">
            <w:pPr>
              <w:keepNext/>
              <w:keepLines/>
              <w:spacing w:after="0"/>
              <w:rPr>
                <w:ins w:id="38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8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Overhead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for TBS determination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F0B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8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3282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8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88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</w:t>
              </w:r>
            </w:ins>
          </w:p>
        </w:tc>
      </w:tr>
      <w:tr w:rsidR="00487BC0" w14:paraId="0287665B" w14:textId="77777777" w:rsidTr="00487BC0">
        <w:trPr>
          <w:jc w:val="center"/>
          <w:ins w:id="389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F0C" w14:textId="77777777" w:rsidR="00487BC0" w:rsidRDefault="00487BC0" w:rsidP="00F01931">
            <w:pPr>
              <w:keepNext/>
              <w:keepLines/>
              <w:spacing w:after="0"/>
              <w:rPr>
                <w:ins w:id="39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91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Information Bit Payload per Slot 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253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9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696" w14:textId="097030C2" w:rsidR="00487BC0" w:rsidRDefault="0068046F" w:rsidP="00F01931">
            <w:pPr>
              <w:keepNext/>
              <w:keepLines/>
              <w:spacing w:after="0"/>
              <w:jc w:val="center"/>
              <w:rPr>
                <w:ins w:id="393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94" w:author="Qualcomm (Mustafa Emara)" w:date="2024-05-23T12:41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[8456]</w:t>
              </w:r>
            </w:ins>
          </w:p>
        </w:tc>
      </w:tr>
      <w:tr w:rsidR="00487BC0" w14:paraId="3295FB49" w14:textId="77777777" w:rsidTr="00487BC0">
        <w:trPr>
          <w:jc w:val="center"/>
          <w:ins w:id="395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288E" w14:textId="77777777" w:rsidR="00487BC0" w:rsidRDefault="00487BC0" w:rsidP="00F01931">
            <w:pPr>
              <w:keepNext/>
              <w:keepLines/>
              <w:spacing w:after="0"/>
              <w:rPr>
                <w:ins w:id="396" w:author="Qualcomm (Mustafa Emara)" w:date="2024-05-08T07:52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39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Transport block CRC per Slot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247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398" w:author="Qualcomm (Mustafa Emara)" w:date="2024-05-08T07:52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B75" w14:textId="068C1A7A" w:rsidR="00487BC0" w:rsidRDefault="0068046F" w:rsidP="00F01931">
            <w:pPr>
              <w:keepNext/>
              <w:keepLines/>
              <w:spacing w:after="0"/>
              <w:jc w:val="center"/>
              <w:rPr>
                <w:ins w:id="399" w:author="Qualcomm (Mustafa Emara)" w:date="2024-05-08T07:52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400" w:author="Qualcomm (Mustafa Emara)" w:date="2024-05-23T12:41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[24]</w:t>
              </w:r>
            </w:ins>
          </w:p>
        </w:tc>
      </w:tr>
      <w:tr w:rsidR="00487BC0" w14:paraId="5D526D55" w14:textId="77777777" w:rsidTr="00487BC0">
        <w:trPr>
          <w:jc w:val="center"/>
          <w:ins w:id="401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4BFB" w14:textId="77777777" w:rsidR="00487BC0" w:rsidRDefault="00487BC0" w:rsidP="00F01931">
            <w:pPr>
              <w:keepNext/>
              <w:keepLines/>
              <w:spacing w:after="0"/>
              <w:rPr>
                <w:ins w:id="40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0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Code Blocks per Slot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505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40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5336" w14:textId="5E47AFB4" w:rsidR="00487BC0" w:rsidRDefault="0068046F" w:rsidP="00F01931">
            <w:pPr>
              <w:keepNext/>
              <w:keepLines/>
              <w:spacing w:after="0"/>
              <w:jc w:val="center"/>
              <w:rPr>
                <w:ins w:id="40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06" w:author="Qualcomm (Mustafa Emara)" w:date="2024-05-23T12:41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[2]</w:t>
              </w:r>
            </w:ins>
          </w:p>
        </w:tc>
      </w:tr>
      <w:tr w:rsidR="00487BC0" w14:paraId="3576D18B" w14:textId="77777777" w:rsidTr="00487BC0">
        <w:trPr>
          <w:jc w:val="center"/>
          <w:ins w:id="407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A567" w14:textId="77777777" w:rsidR="00487BC0" w:rsidRDefault="00487BC0" w:rsidP="00F01931">
            <w:pPr>
              <w:keepNext/>
              <w:keepLines/>
              <w:spacing w:after="0"/>
              <w:rPr>
                <w:ins w:id="40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0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Binary Channel Bits Per Slot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592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41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25E" w14:textId="7B5F7430" w:rsidR="00487BC0" w:rsidRDefault="0068046F" w:rsidP="00F01931">
            <w:pPr>
              <w:keepNext/>
              <w:keepLines/>
              <w:spacing w:after="0"/>
              <w:jc w:val="center"/>
              <w:rPr>
                <w:ins w:id="41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12" w:author="Qualcomm (Mustafa Emara)" w:date="2024-05-23T12:41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[53424]</w:t>
              </w:r>
            </w:ins>
          </w:p>
        </w:tc>
      </w:tr>
      <w:tr w:rsidR="00487BC0" w14:paraId="01FD7624" w14:textId="77777777" w:rsidTr="00487BC0">
        <w:trPr>
          <w:trHeight w:val="70"/>
          <w:jc w:val="center"/>
          <w:ins w:id="413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33FB" w14:textId="77777777" w:rsidR="00487BC0" w:rsidRDefault="00487BC0" w:rsidP="00F01931">
            <w:pPr>
              <w:keepNext/>
              <w:keepLines/>
              <w:spacing w:after="0"/>
              <w:rPr>
                <w:ins w:id="41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1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Max. Throughput averaged over 2 frames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E692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41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1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Mbps</w:t>
              </w:r>
            </w:ins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465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41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1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37.644</w:t>
              </w:r>
            </w:ins>
          </w:p>
        </w:tc>
      </w:tr>
    </w:tbl>
    <w:p w14:paraId="52678522" w14:textId="77777777" w:rsidR="00DF3AFA" w:rsidRDefault="00DF3AFA" w:rsidP="00F01931">
      <w:pPr>
        <w:jc w:val="center"/>
        <w:rPr>
          <w:ins w:id="420" w:author="Qualcomm (Mustafa Emara)" w:date="2024-05-08T17:09:00Z"/>
          <w:b/>
          <w:bCs/>
          <w:color w:val="FF0000"/>
          <w:sz w:val="32"/>
          <w:szCs w:val="32"/>
        </w:rPr>
      </w:pPr>
    </w:p>
    <w:p w14:paraId="7FF1C328" w14:textId="76E29086" w:rsidR="007C75C7" w:rsidRDefault="007C75C7" w:rsidP="00F01931">
      <w:pPr>
        <w:pStyle w:val="TH"/>
        <w:rPr>
          <w:ins w:id="421" w:author="Qualcomm (Mustafa Emara)" w:date="2024-05-08T17:09:00Z"/>
        </w:rPr>
      </w:pPr>
      <w:ins w:id="422" w:author="Qualcomm (Mustafa Emara)" w:date="2024-05-08T17:09:00Z">
        <w:r>
          <w:t>Table A.3B.</w:t>
        </w:r>
      </w:ins>
      <w:ins w:id="423" w:author="Qualcomm (Mustafa Emara)" w:date="2024-05-10T09:04:00Z">
        <w:r w:rsidR="007C542C">
          <w:t>2</w:t>
        </w:r>
      </w:ins>
      <w:ins w:id="424" w:author="Qualcomm (Mustafa Emara)" w:date="2024-05-08T17:09:00Z">
        <w:r>
          <w:t xml:space="preserve">-2: </w:t>
        </w:r>
      </w:ins>
      <w:ins w:id="425" w:author="Qualcomm (Mustafa Emara)" w:date="2024-05-23T12:48:00Z">
        <w:r w:rsidR="00F02568">
          <w:t>FRC parameters for</w:t>
        </w:r>
        <w:r w:rsidR="00F02568">
          <w:rPr>
            <w:lang w:eastAsia="zh-CN"/>
          </w:rPr>
          <w:t xml:space="preserve"> mIAB-MT FR2-1 PDSCH </w:t>
        </w:r>
        <w:r w:rsidR="00F02568">
          <w:t>performance requirements, 16-QAM</w:t>
        </w:r>
      </w:ins>
    </w:p>
    <w:tbl>
      <w:tblPr>
        <w:tblW w:w="4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426" w:author="Qualcomm (Mustafa Emara)" w:date="2024-05-10T09:56:00Z">
          <w:tblPr>
            <w:tblW w:w="4787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4154"/>
        <w:gridCol w:w="783"/>
        <w:gridCol w:w="3569"/>
        <w:tblGridChange w:id="427">
          <w:tblGrid>
            <w:gridCol w:w="3439"/>
            <w:gridCol w:w="782"/>
            <w:gridCol w:w="1237"/>
            <w:gridCol w:w="83"/>
          </w:tblGrid>
        </w:tblGridChange>
      </w:tblGrid>
      <w:tr w:rsidR="009B1448" w14:paraId="43F2B223" w14:textId="77777777" w:rsidTr="009B1448">
        <w:trPr>
          <w:jc w:val="center"/>
          <w:ins w:id="428" w:author="Qualcomm (Mustafa Emara)" w:date="2024-05-08T17:09:00Z"/>
          <w:trPrChange w:id="429" w:author="Qualcomm (Mustafa Emara)" w:date="2024-05-10T09:56:00Z">
            <w:trPr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8D8C060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431" w:author="Qualcomm (Mustafa Emara)" w:date="2024-05-08T17:0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432" w:author="Qualcomm (Mustafa Emara)" w:date="2024-05-08T17:09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E5923FA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434" w:author="Qualcomm (Mustafa Emara)" w:date="2024-05-08T17:0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435" w:author="Qualcomm (Mustafa Emara)" w:date="2024-05-08T17:09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6" w:author="Qualcomm (Mustafa Emara)" w:date="2024-05-10T09:56:00Z"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EA0D7B" w14:textId="2DC6E924" w:rsidR="009B1448" w:rsidRDefault="009B1448" w:rsidP="00F01931">
            <w:pPr>
              <w:keepNext/>
              <w:keepLines/>
              <w:spacing w:after="0"/>
              <w:jc w:val="center"/>
              <w:rPr>
                <w:ins w:id="437" w:author="Qualcomm (Mustafa Emara)" w:date="2024-05-08T17:0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438" w:author="Qualcomm (Mustafa Emara)" w:date="2024-05-10T09:55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9B1448" w14:paraId="1C4379F6" w14:textId="77777777" w:rsidTr="009B1448">
        <w:trPr>
          <w:jc w:val="center"/>
          <w:ins w:id="439" w:author="Qualcomm (Mustafa Emara)" w:date="2024-05-08T17:09:00Z"/>
          <w:trPrChange w:id="440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1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0A8B750" w14:textId="77777777" w:rsidR="009B1448" w:rsidRDefault="009B1448" w:rsidP="00F01931">
            <w:pPr>
              <w:keepNext/>
              <w:keepLines/>
              <w:spacing w:after="0"/>
              <w:rPr>
                <w:ins w:id="442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43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4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D66A7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44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6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5CAFA08" w14:textId="3217BC9D" w:rsidR="009B1448" w:rsidRPr="009B1448" w:rsidRDefault="00F02568" w:rsidP="00F01931">
            <w:pPr>
              <w:keepNext/>
              <w:keepLines/>
              <w:spacing w:after="0"/>
              <w:jc w:val="center"/>
              <w:rPr>
                <w:ins w:id="447" w:author="Qualcomm (Mustafa Emara)" w:date="2024-05-08T17:0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448" w:author="Qualcomm (Mustafa Emara)" w:date="2024-05-23T12:48:00Z">
              <w:r w:rsidRPr="00195A13">
                <w:rPr>
                  <w:rFonts w:ascii="Arial" w:hAnsi="Arial" w:cs="Arial"/>
                </w:rPr>
                <w:t>M-FR</w:t>
              </w:r>
              <w:r>
                <w:rPr>
                  <w:rFonts w:ascii="Arial" w:hAnsi="Arial" w:cs="Arial"/>
                </w:rPr>
                <w:t>2</w:t>
              </w:r>
              <w:r w:rsidRPr="00195A13">
                <w:rPr>
                  <w:rFonts w:ascii="Arial" w:hAnsi="Arial" w:cs="Arial"/>
                </w:rPr>
                <w:t>-A.3B.</w:t>
              </w:r>
              <w:r>
                <w:rPr>
                  <w:rFonts w:ascii="Arial" w:hAnsi="Arial" w:cs="Arial"/>
                </w:rPr>
                <w:t>2</w:t>
              </w:r>
            </w:ins>
            <w:ins w:id="449" w:author="Qualcomm (Mustafa Emara)" w:date="2024-05-23T12:51:00Z">
              <w:r>
                <w:rPr>
                  <w:rFonts w:ascii="Arial" w:hAnsi="Arial" w:cs="Arial"/>
                </w:rPr>
                <w:t>.2</w:t>
              </w:r>
            </w:ins>
          </w:p>
        </w:tc>
      </w:tr>
      <w:tr w:rsidR="009B1448" w14:paraId="085E0BC4" w14:textId="77777777" w:rsidTr="009B1448">
        <w:trPr>
          <w:jc w:val="center"/>
          <w:ins w:id="450" w:author="Qualcomm (Mustafa Emara)" w:date="2024-05-08T17:09:00Z"/>
          <w:trPrChange w:id="451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2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3AA8CF6" w14:textId="77777777" w:rsidR="009B1448" w:rsidRDefault="009B1448" w:rsidP="00F01931">
            <w:pPr>
              <w:keepNext/>
              <w:keepLines/>
              <w:spacing w:after="0"/>
              <w:rPr>
                <w:ins w:id="45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54" w:author="Qualcomm (Mustafa Emara)" w:date="2024-05-08T17:09:00Z">
              <w:r>
                <w:rPr>
                  <w:rFonts w:ascii="Arial" w:eastAsia="SimSun" w:hAnsi="Arial"/>
                  <w:sz w:val="18"/>
                  <w:lang w:eastAsia="en-GB"/>
                </w:rPr>
                <w:t>Channel bandwidth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5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0EE94DB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45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5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MHz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8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B6C5C15" w14:textId="77777777" w:rsidR="009B1448" w:rsidRPr="009B1448" w:rsidRDefault="009B1448" w:rsidP="00F01931">
            <w:pPr>
              <w:keepNext/>
              <w:keepLines/>
              <w:spacing w:after="0"/>
              <w:jc w:val="center"/>
              <w:rPr>
                <w:ins w:id="45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60" w:author="Qualcomm (Mustafa Emara)" w:date="2024-05-08T17:09:00Z">
              <w:r w:rsidRPr="009B1448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100</w:t>
              </w:r>
            </w:ins>
          </w:p>
        </w:tc>
      </w:tr>
      <w:tr w:rsidR="009B1448" w14:paraId="57893A0E" w14:textId="77777777" w:rsidTr="009B1448">
        <w:trPr>
          <w:jc w:val="center"/>
          <w:ins w:id="461" w:author="Qualcomm (Mustafa Emara)" w:date="2024-05-08T17:09:00Z"/>
          <w:trPrChange w:id="462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63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F62337" w14:textId="77777777" w:rsidR="009B1448" w:rsidRDefault="009B1448" w:rsidP="00F01931">
            <w:pPr>
              <w:keepNext/>
              <w:keepLines/>
              <w:spacing w:after="0"/>
              <w:rPr>
                <w:ins w:id="46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65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6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B1B39E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467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68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9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8F6D385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470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71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120</w:t>
              </w:r>
            </w:ins>
          </w:p>
        </w:tc>
      </w:tr>
      <w:tr w:rsidR="009B1448" w14:paraId="7125BD96" w14:textId="77777777" w:rsidTr="009B1448">
        <w:trPr>
          <w:jc w:val="center"/>
          <w:ins w:id="472" w:author="Qualcomm (Mustafa Emara)" w:date="2024-05-08T17:09:00Z"/>
          <w:trPrChange w:id="473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4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850274" w14:textId="77777777" w:rsidR="009B1448" w:rsidRDefault="009B1448" w:rsidP="00F01931">
            <w:pPr>
              <w:keepNext/>
              <w:keepLines/>
              <w:spacing w:after="0"/>
              <w:rPr>
                <w:ins w:id="47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76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resource blocks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7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BBEE0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478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79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PRBs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120258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48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8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66</w:t>
              </w:r>
            </w:ins>
          </w:p>
        </w:tc>
      </w:tr>
      <w:tr w:rsidR="009B1448" w14:paraId="552086A9" w14:textId="77777777" w:rsidTr="009B1448">
        <w:trPr>
          <w:jc w:val="center"/>
          <w:ins w:id="483" w:author="Qualcomm (Mustafa Emara)" w:date="2024-05-08T17:09:00Z"/>
          <w:trPrChange w:id="48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E70D84" w14:textId="77777777" w:rsidR="009B1448" w:rsidRDefault="009B1448" w:rsidP="00F01931">
            <w:pPr>
              <w:keepNext/>
              <w:keepLines/>
              <w:spacing w:after="0"/>
              <w:rPr>
                <w:ins w:id="48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8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consecutive PDSCH symbols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FE5BB0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48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53AC19" w14:textId="74509B87" w:rsidR="009B1448" w:rsidRDefault="00F02568" w:rsidP="00F01931">
            <w:pPr>
              <w:keepNext/>
              <w:keepLines/>
              <w:spacing w:after="0"/>
              <w:jc w:val="center"/>
              <w:rPr>
                <w:ins w:id="49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92" w:author="Qualcomm (Mustafa Emara)" w:date="2024-05-23T12:4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[9]</w:t>
              </w:r>
            </w:ins>
          </w:p>
        </w:tc>
      </w:tr>
      <w:tr w:rsidR="009B1448" w14:paraId="0F316312" w14:textId="77777777" w:rsidTr="009B1448">
        <w:trPr>
          <w:jc w:val="center"/>
          <w:ins w:id="493" w:author="Qualcomm (Mustafa Emara)" w:date="2024-05-08T17:09:00Z"/>
          <w:trPrChange w:id="49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9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3ADF52" w14:textId="77777777" w:rsidR="009B1448" w:rsidRDefault="009B1448" w:rsidP="00F01931">
            <w:pPr>
              <w:keepNext/>
              <w:keepLines/>
              <w:spacing w:after="0"/>
              <w:rPr>
                <w:ins w:id="49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9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slots per 2 frames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96291A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49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E7064AD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0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0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127</w:t>
              </w:r>
            </w:ins>
          </w:p>
        </w:tc>
      </w:tr>
      <w:tr w:rsidR="009B1448" w14:paraId="3183171D" w14:textId="77777777" w:rsidTr="009B1448">
        <w:trPr>
          <w:jc w:val="center"/>
          <w:ins w:id="503" w:author="Qualcomm (Mustafa Emara)" w:date="2024-05-08T17:09:00Z"/>
          <w:trPrChange w:id="50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0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B25213" w14:textId="77777777" w:rsidR="009B1448" w:rsidRDefault="009B1448" w:rsidP="00F01931">
            <w:pPr>
              <w:keepNext/>
              <w:keepLines/>
              <w:spacing w:after="0"/>
              <w:rPr>
                <w:ins w:id="50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0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table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038701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0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1A6F26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1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1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9B1448" w14:paraId="0CE7A46E" w14:textId="77777777" w:rsidTr="009B1448">
        <w:trPr>
          <w:jc w:val="center"/>
          <w:ins w:id="513" w:author="Qualcomm (Mustafa Emara)" w:date="2024-05-08T17:09:00Z"/>
          <w:trPrChange w:id="51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1A78C6" w14:textId="77777777" w:rsidR="009B1448" w:rsidRDefault="009B1448" w:rsidP="00F01931">
            <w:pPr>
              <w:keepNext/>
              <w:keepLines/>
              <w:spacing w:after="0"/>
              <w:rPr>
                <w:ins w:id="51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1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index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97F11C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1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14AD6B7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2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2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13</w:t>
              </w:r>
            </w:ins>
          </w:p>
        </w:tc>
      </w:tr>
      <w:tr w:rsidR="009B1448" w14:paraId="4511A65D" w14:textId="77777777" w:rsidTr="009B1448">
        <w:trPr>
          <w:jc w:val="center"/>
          <w:ins w:id="523" w:author="Qualcomm (Mustafa Emara)" w:date="2024-05-08T17:09:00Z"/>
          <w:trPrChange w:id="52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D9BD366" w14:textId="77777777" w:rsidR="009B1448" w:rsidRDefault="009B1448" w:rsidP="00F01931">
            <w:pPr>
              <w:keepNext/>
              <w:keepLines/>
              <w:spacing w:after="0"/>
              <w:rPr>
                <w:ins w:id="52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2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Modulation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09B5D0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2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EB647F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3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3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16QAM</w:t>
              </w:r>
            </w:ins>
          </w:p>
        </w:tc>
      </w:tr>
      <w:tr w:rsidR="009B1448" w14:paraId="35CDDF62" w14:textId="77777777" w:rsidTr="009B1448">
        <w:trPr>
          <w:jc w:val="center"/>
          <w:ins w:id="533" w:author="Qualcomm (Mustafa Emara)" w:date="2024-05-08T17:09:00Z"/>
          <w:trPrChange w:id="53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3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128208A" w14:textId="77777777" w:rsidR="009B1448" w:rsidRDefault="009B1448" w:rsidP="00F01931">
            <w:pPr>
              <w:keepNext/>
              <w:keepLines/>
              <w:spacing w:after="0"/>
              <w:rPr>
                <w:ins w:id="53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3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Target Coding Rate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75376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3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FC3F9DB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4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4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0.48</w:t>
              </w:r>
            </w:ins>
          </w:p>
        </w:tc>
      </w:tr>
      <w:tr w:rsidR="009B1448" w14:paraId="75201FD1" w14:textId="77777777" w:rsidTr="009B1448">
        <w:trPr>
          <w:jc w:val="center"/>
          <w:ins w:id="543" w:author="Qualcomm (Mustafa Emara)" w:date="2024-05-08T17:09:00Z"/>
          <w:trPrChange w:id="54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5FF71FE" w14:textId="77777777" w:rsidR="009B1448" w:rsidRDefault="009B1448" w:rsidP="00F01931">
            <w:pPr>
              <w:keepNext/>
              <w:keepLines/>
              <w:spacing w:after="0"/>
              <w:rPr>
                <w:ins w:id="54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4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MIMO layers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C4EA60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4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ACBAA3C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5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5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</w:t>
              </w:r>
            </w:ins>
          </w:p>
        </w:tc>
      </w:tr>
      <w:tr w:rsidR="009B1448" w14:paraId="2DD8DAB6" w14:textId="77777777" w:rsidTr="009B1448">
        <w:trPr>
          <w:jc w:val="center"/>
          <w:ins w:id="553" w:author="Qualcomm (Mustafa Emara)" w:date="2024-05-08T17:09:00Z"/>
          <w:trPrChange w:id="55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7190DB" w14:textId="77777777" w:rsidR="009B1448" w:rsidRDefault="009B1448" w:rsidP="00F01931">
            <w:pPr>
              <w:keepNext/>
              <w:keepLines/>
              <w:spacing w:after="0"/>
              <w:rPr>
                <w:ins w:id="55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5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Number of DMRS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REs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CF0C2E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5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ABC557" w14:textId="6AF7D469" w:rsidR="009B1448" w:rsidRDefault="00F02568" w:rsidP="00F01931">
            <w:pPr>
              <w:keepNext/>
              <w:keepLines/>
              <w:spacing w:after="0"/>
              <w:jc w:val="center"/>
              <w:rPr>
                <w:ins w:id="56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62" w:author="Qualcomm (Mustafa Emara)" w:date="2024-05-23T12:4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[12]</w:t>
              </w:r>
            </w:ins>
          </w:p>
        </w:tc>
      </w:tr>
      <w:tr w:rsidR="009B1448" w14:paraId="59AF6C4F" w14:textId="77777777" w:rsidTr="009B1448">
        <w:trPr>
          <w:jc w:val="center"/>
          <w:ins w:id="563" w:author="Qualcomm (Mustafa Emara)" w:date="2024-05-08T17:09:00Z"/>
          <w:trPrChange w:id="56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6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6A59D7" w14:textId="77777777" w:rsidR="009B1448" w:rsidRDefault="009B1448" w:rsidP="00F01931">
            <w:pPr>
              <w:keepNext/>
              <w:keepLines/>
              <w:spacing w:after="0"/>
              <w:rPr>
                <w:ins w:id="56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6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Overhead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for TBS determination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0562EF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6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7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E879CC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7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7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</w:t>
              </w:r>
            </w:ins>
          </w:p>
        </w:tc>
      </w:tr>
      <w:tr w:rsidR="009B1448" w14:paraId="7F9693F7" w14:textId="77777777" w:rsidTr="009B1448">
        <w:trPr>
          <w:jc w:val="center"/>
          <w:ins w:id="573" w:author="Qualcomm (Mustafa Emara)" w:date="2024-05-08T17:09:00Z"/>
          <w:trPrChange w:id="57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9DB0989" w14:textId="77777777" w:rsidR="009B1448" w:rsidRDefault="009B1448" w:rsidP="00F01931">
            <w:pPr>
              <w:keepNext/>
              <w:keepLines/>
              <w:spacing w:after="0"/>
              <w:rPr>
                <w:ins w:id="57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7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Information Bit Payload per Slot 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09A9C2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7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5AE8C4" w14:textId="448317EE" w:rsidR="009B1448" w:rsidRDefault="00F02568" w:rsidP="00F01931">
            <w:pPr>
              <w:keepNext/>
              <w:keepLines/>
              <w:spacing w:after="0"/>
              <w:jc w:val="center"/>
              <w:rPr>
                <w:ins w:id="58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82" w:author="Qualcomm (Mustafa Emara)" w:date="2024-05-23T12:4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[22536]</w:t>
              </w:r>
            </w:ins>
          </w:p>
        </w:tc>
      </w:tr>
      <w:tr w:rsidR="009B1448" w14:paraId="79628CD6" w14:textId="77777777" w:rsidTr="009B1448">
        <w:trPr>
          <w:jc w:val="center"/>
          <w:ins w:id="583" w:author="Qualcomm (Mustafa Emara)" w:date="2024-05-08T17:09:00Z"/>
          <w:trPrChange w:id="58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D4200B" w14:textId="77777777" w:rsidR="009B1448" w:rsidRDefault="009B1448" w:rsidP="00F01931">
            <w:pPr>
              <w:keepNext/>
              <w:keepLines/>
              <w:spacing w:after="0"/>
              <w:rPr>
                <w:ins w:id="586" w:author="Qualcomm (Mustafa Emara)" w:date="2024-05-08T17:0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58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Transport block CRC per Slot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DE4C58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89" w:author="Qualcomm (Mustafa Emara)" w:date="2024-05-08T17:0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CB1CD1" w14:textId="56FBCD5A" w:rsidR="009B1448" w:rsidRDefault="00F02568" w:rsidP="00F01931">
            <w:pPr>
              <w:keepNext/>
              <w:keepLines/>
              <w:spacing w:after="0"/>
              <w:jc w:val="center"/>
              <w:rPr>
                <w:ins w:id="591" w:author="Qualcomm (Mustafa Emara)" w:date="2024-05-08T17:0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592" w:author="Qualcomm (Mustafa Emara)" w:date="2024-05-23T12:49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[24]</w:t>
              </w:r>
            </w:ins>
          </w:p>
        </w:tc>
      </w:tr>
      <w:tr w:rsidR="009B1448" w14:paraId="22B9271D" w14:textId="77777777" w:rsidTr="009B1448">
        <w:trPr>
          <w:jc w:val="center"/>
          <w:ins w:id="593" w:author="Qualcomm (Mustafa Emara)" w:date="2024-05-08T17:09:00Z"/>
          <w:trPrChange w:id="59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9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1600E7" w14:textId="77777777" w:rsidR="009B1448" w:rsidRDefault="009B1448" w:rsidP="00F01931">
            <w:pPr>
              <w:keepNext/>
              <w:keepLines/>
              <w:spacing w:after="0"/>
              <w:rPr>
                <w:ins w:id="59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59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Code Blocks per Slot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2D9D12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59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A9CBC0" w14:textId="4A9B9174" w:rsidR="009B1448" w:rsidRDefault="00606AD8" w:rsidP="00F01931">
            <w:pPr>
              <w:keepNext/>
              <w:keepLines/>
              <w:spacing w:after="0"/>
              <w:jc w:val="center"/>
              <w:rPr>
                <w:ins w:id="60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02" w:author="Qualcomm (Mustafa Emara)" w:date="2024-05-23T13:45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[3]</w:t>
              </w:r>
            </w:ins>
          </w:p>
        </w:tc>
      </w:tr>
      <w:tr w:rsidR="009B1448" w14:paraId="0299334D" w14:textId="77777777" w:rsidTr="009B1448">
        <w:trPr>
          <w:jc w:val="center"/>
          <w:ins w:id="603" w:author="Qualcomm (Mustafa Emara)" w:date="2024-05-08T17:09:00Z"/>
          <w:trPrChange w:id="60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CAFA4A" w14:textId="77777777" w:rsidR="009B1448" w:rsidRDefault="009B1448" w:rsidP="00F01931">
            <w:pPr>
              <w:keepNext/>
              <w:keepLines/>
              <w:spacing w:after="0"/>
              <w:rPr>
                <w:ins w:id="60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0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Binary Channel Bits Per Slot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F0CC77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60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6BAAC9" w14:textId="0526BC19" w:rsidR="009B1448" w:rsidRDefault="00F02568" w:rsidP="00F01931">
            <w:pPr>
              <w:keepNext/>
              <w:keepLines/>
              <w:spacing w:after="0"/>
              <w:jc w:val="center"/>
              <w:rPr>
                <w:ins w:id="61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12" w:author="Qualcomm (Mustafa Emara)" w:date="2024-05-23T12:4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[69960]</w:t>
              </w:r>
            </w:ins>
          </w:p>
        </w:tc>
      </w:tr>
      <w:tr w:rsidR="009B1448" w14:paraId="66F10E8D" w14:textId="77777777" w:rsidTr="009B1448">
        <w:trPr>
          <w:trHeight w:val="70"/>
          <w:jc w:val="center"/>
          <w:ins w:id="613" w:author="Qualcomm (Mustafa Emara)" w:date="2024-05-08T17:09:00Z"/>
          <w:trPrChange w:id="614" w:author="Qualcomm (Mustafa Emara)" w:date="2024-05-10T09:56:00Z">
            <w:trPr>
              <w:gridAfter w:val="0"/>
              <w:trHeight w:val="7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1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18451C2" w14:textId="77777777" w:rsidR="009B1448" w:rsidRDefault="009B1448" w:rsidP="00F01931">
            <w:pPr>
              <w:keepNext/>
              <w:keepLines/>
              <w:spacing w:after="0"/>
              <w:rPr>
                <w:ins w:id="61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1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Max. Throughput averaged over 2 frames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1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415112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61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20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Mbps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21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A41FA7F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622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23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201.434</w:t>
              </w:r>
            </w:ins>
          </w:p>
        </w:tc>
      </w:tr>
    </w:tbl>
    <w:p w14:paraId="19E3DF7D" w14:textId="77777777" w:rsidR="007C75C7" w:rsidRDefault="007C75C7">
      <w:pPr>
        <w:rPr>
          <w:ins w:id="624" w:author="Qualcomm (Mustafa Emara)" w:date="2024-05-08T07:54:00Z"/>
          <w:b/>
          <w:bCs/>
          <w:color w:val="FF0000"/>
          <w:sz w:val="32"/>
          <w:szCs w:val="32"/>
        </w:rPr>
        <w:pPrChange w:id="625" w:author="Qualcomm (Mustafa Emara)" w:date="2024-05-10T09:03:00Z">
          <w:pPr>
            <w:jc w:val="center"/>
          </w:pPr>
        </w:pPrChange>
      </w:pPr>
    </w:p>
    <w:p w14:paraId="71814D62" w14:textId="676A2FE8" w:rsidR="00F44958" w:rsidRDefault="00F44958" w:rsidP="00F01931">
      <w:pPr>
        <w:pStyle w:val="Heading3"/>
        <w:rPr>
          <w:ins w:id="626" w:author="Qualcomm (Mustafa Emara)" w:date="2024-05-08T16:58:00Z"/>
          <w:lang w:eastAsia="zh-CN"/>
        </w:rPr>
      </w:pPr>
      <w:bookmarkStart w:id="627" w:name="_Toc74583583"/>
      <w:bookmarkStart w:id="628" w:name="_Toc76542396"/>
      <w:bookmarkStart w:id="629" w:name="_Toc82450378"/>
      <w:bookmarkStart w:id="630" w:name="_Toc82451026"/>
      <w:bookmarkStart w:id="631" w:name="_Toc89949415"/>
      <w:bookmarkStart w:id="632" w:name="_Toc98755804"/>
      <w:bookmarkStart w:id="633" w:name="_Toc98763396"/>
      <w:bookmarkStart w:id="634" w:name="_Toc106184325"/>
      <w:bookmarkStart w:id="635" w:name="_Toc130402347"/>
      <w:bookmarkStart w:id="636" w:name="_Toc137554898"/>
      <w:bookmarkStart w:id="637" w:name="_Toc138853960"/>
      <w:bookmarkStart w:id="638" w:name="_Toc138946641"/>
      <w:bookmarkStart w:id="639" w:name="_Toc145531370"/>
      <w:bookmarkStart w:id="640" w:name="_Toc155358985"/>
      <w:bookmarkStart w:id="641" w:name="_Toc161658201"/>
      <w:bookmarkStart w:id="642" w:name="_Toc161658957"/>
      <w:ins w:id="643" w:author="Qualcomm (Mustafa Emara)" w:date="2024-05-08T16:58:00Z">
        <w:r w:rsidRPr="004710DC">
          <w:t>A.</w:t>
        </w:r>
        <w:r>
          <w:t>3B.3</w:t>
        </w:r>
        <w:r w:rsidRPr="004710DC">
          <w:tab/>
          <w:t xml:space="preserve">Fixed Reference Channels for </w:t>
        </w:r>
        <w:r>
          <w:t xml:space="preserve">PDSCH </w:t>
        </w:r>
        <w:r w:rsidRPr="004710DC">
          <w:t>performance requirements (</w:t>
        </w:r>
      </w:ins>
      <w:ins w:id="644" w:author="Qualcomm (Mustafa Emara)" w:date="2024-05-08T16:59:00Z">
        <w:r>
          <w:rPr>
            <w:lang w:eastAsia="zh-CN"/>
          </w:rPr>
          <w:t>64QAM</w:t>
        </w:r>
      </w:ins>
      <w:ins w:id="645" w:author="Qualcomm (Mustafa Emara)" w:date="2024-05-08T16:58:00Z">
        <w:r>
          <w:rPr>
            <w:lang w:eastAsia="zh-CN"/>
          </w:rPr>
          <w:t>)</w:t>
        </w:r>
      </w:ins>
    </w:p>
    <w:p w14:paraId="35D080BD" w14:textId="231BE78F" w:rsidR="00F44958" w:rsidRDefault="00F44958" w:rsidP="00F01931">
      <w:pPr>
        <w:rPr>
          <w:ins w:id="646" w:author="Qualcomm (Mustafa Emara)" w:date="2024-05-08T16:59:00Z"/>
          <w:lang w:eastAsia="zh-CN"/>
        </w:rPr>
      </w:pPr>
      <w:ins w:id="647" w:author="Qualcomm (Mustafa Emara)" w:date="2024-05-08T16:58:00Z">
        <w:r w:rsidRPr="00AD765F">
          <w:t xml:space="preserve">The parameters for the reference measurement channels are specified in </w:t>
        </w:r>
        <w:r w:rsidRPr="00AD765F">
          <w:rPr>
            <w:lang w:eastAsia="zh-CN"/>
          </w:rPr>
          <w:t>table A.3</w:t>
        </w:r>
        <w:r>
          <w:rPr>
            <w:lang w:eastAsia="zh-CN"/>
          </w:rPr>
          <w:t>B</w:t>
        </w:r>
        <w:r w:rsidRPr="00AD765F">
          <w:rPr>
            <w:lang w:eastAsia="zh-CN"/>
          </w:rPr>
          <w:t>.</w:t>
        </w:r>
      </w:ins>
      <w:ins w:id="648" w:author="Qualcomm (Mustafa Emara)" w:date="2024-05-08T16:59:00Z">
        <w:r>
          <w:rPr>
            <w:lang w:eastAsia="zh-CN"/>
          </w:rPr>
          <w:t>3</w:t>
        </w:r>
      </w:ins>
      <w:ins w:id="649" w:author="Qualcomm (Mustafa Emara)" w:date="2024-05-08T16:58:00Z">
        <w:r w:rsidRPr="00AD765F">
          <w:rPr>
            <w:lang w:eastAsia="zh-CN"/>
          </w:rPr>
          <w:t>-</w:t>
        </w:r>
        <w:r>
          <w:rPr>
            <w:lang w:eastAsia="zh-CN"/>
          </w:rPr>
          <w:t>1</w:t>
        </w:r>
        <w:r w:rsidRPr="00AD765F">
          <w:rPr>
            <w:lang w:eastAsia="zh-CN"/>
          </w:rPr>
          <w:t xml:space="preserve"> </w:t>
        </w:r>
        <w:r w:rsidRPr="00AD765F">
          <w:t>for FR</w:t>
        </w:r>
      </w:ins>
      <w:ins w:id="650" w:author="Qualcomm (Mustafa Emara)" w:date="2024-05-08T16:59:00Z">
        <w:r>
          <w:rPr>
            <w:lang w:eastAsia="zh-CN"/>
          </w:rPr>
          <w:t>2-1</w:t>
        </w:r>
      </w:ins>
      <w:ins w:id="651" w:author="Qualcomm (Mustafa Emara)" w:date="2024-05-08T16:58:00Z">
        <w:r w:rsidRPr="00AD765F">
          <w:t xml:space="preserve"> </w:t>
        </w:r>
        <w:r>
          <w:t xml:space="preserve">mIAB-MT </w:t>
        </w:r>
        <w:r w:rsidRPr="00AD765F">
          <w:t>PDSCH performance requirements</w:t>
        </w:r>
        <w:r w:rsidRPr="00AD765F">
          <w:rPr>
            <w:lang w:eastAsia="zh-CN"/>
          </w:rPr>
          <w:t>.</w:t>
        </w:r>
      </w:ins>
    </w:p>
    <w:p w14:paraId="5B3169C1" w14:textId="114D0113" w:rsidR="00DF409E" w:rsidRDefault="00DF409E" w:rsidP="00F02568">
      <w:pPr>
        <w:pStyle w:val="TH"/>
        <w:rPr>
          <w:ins w:id="652" w:author="Qualcomm (Mustafa Emara)" w:date="2024-05-08T16:59:00Z"/>
        </w:rPr>
      </w:pPr>
      <w:ins w:id="653" w:author="Qualcomm (Mustafa Emara)" w:date="2024-05-08T16:59:00Z">
        <w:r>
          <w:lastRenderedPageBreak/>
          <w:t xml:space="preserve">Table </w:t>
        </w:r>
        <w:r w:rsidRPr="00AD765F">
          <w:rPr>
            <w:lang w:eastAsia="zh-CN"/>
          </w:rPr>
          <w:t>A.3</w:t>
        </w:r>
        <w:r>
          <w:rPr>
            <w:lang w:eastAsia="zh-CN"/>
          </w:rPr>
          <w:t>B</w:t>
        </w:r>
        <w:r w:rsidRPr="00AD765F">
          <w:rPr>
            <w:lang w:eastAsia="zh-CN"/>
          </w:rPr>
          <w:t>.</w:t>
        </w:r>
        <w:r>
          <w:rPr>
            <w:lang w:eastAsia="zh-CN"/>
          </w:rPr>
          <w:t>3</w:t>
        </w:r>
        <w:r w:rsidRPr="00AD765F">
          <w:rPr>
            <w:lang w:eastAsia="zh-CN"/>
          </w:rPr>
          <w:t>-</w:t>
        </w:r>
        <w:r>
          <w:rPr>
            <w:lang w:eastAsia="zh-CN"/>
          </w:rPr>
          <w:t>1</w:t>
        </w:r>
        <w:r>
          <w:t xml:space="preserve">: </w:t>
        </w:r>
      </w:ins>
      <w:ins w:id="654" w:author="Qualcomm (Mustafa Emara)" w:date="2024-05-23T12:54:00Z">
        <w:r w:rsidR="00F02568">
          <w:t>FRC parameters for</w:t>
        </w:r>
        <w:r w:rsidR="00F02568">
          <w:rPr>
            <w:lang w:eastAsia="zh-CN"/>
          </w:rPr>
          <w:t xml:space="preserve"> mIAB-MT FR2-1 PDSCH </w:t>
        </w:r>
        <w:r w:rsidR="00F02568">
          <w:t>performance requirements, 64-QAM</w:t>
        </w:r>
      </w:ins>
    </w:p>
    <w:tbl>
      <w:tblPr>
        <w:tblW w:w="3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655" w:author="Qualcomm (Mustafa Emara)" w:date="2024-05-23T13:22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3499"/>
        <w:gridCol w:w="692"/>
        <w:gridCol w:w="2752"/>
        <w:tblGridChange w:id="656">
          <w:tblGrid>
            <w:gridCol w:w="3498"/>
            <w:gridCol w:w="692"/>
            <w:gridCol w:w="1237"/>
            <w:gridCol w:w="95"/>
          </w:tblGrid>
        </w:tblGridChange>
      </w:tblGrid>
      <w:tr w:rsidR="00A87744" w14:paraId="3FE45C8F" w14:textId="77777777" w:rsidTr="00087BF2">
        <w:trPr>
          <w:jc w:val="center"/>
          <w:ins w:id="657" w:author="Qualcomm (Mustafa Emara)" w:date="2024-05-08T16:59:00Z"/>
          <w:trPrChange w:id="658" w:author="Qualcomm (Mustafa Emara)" w:date="2024-05-23T13:22:00Z">
            <w:trPr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59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B30076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660" w:author="Qualcomm (Mustafa Emara)" w:date="2024-05-08T16:5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661" w:author="Qualcomm (Mustafa Emara)" w:date="2024-05-08T16:59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62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B255F33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663" w:author="Qualcomm (Mustafa Emara)" w:date="2024-05-08T16:5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664" w:author="Qualcomm (Mustafa Emara)" w:date="2024-05-08T16:59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65" w:author="Qualcomm (Mustafa Emara)" w:date="2024-05-23T13:22:00Z">
              <w:tcPr>
                <w:tcW w:w="69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54BE485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666" w:author="Qualcomm (Mustafa Emara)" w:date="2024-05-08T16:5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667" w:author="Qualcomm (Mustafa Emara)" w:date="2024-05-08T16:59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A87744" w14:paraId="59258EAC" w14:textId="77777777" w:rsidTr="00087BF2">
        <w:trPr>
          <w:jc w:val="center"/>
          <w:ins w:id="668" w:author="Qualcomm (Mustafa Emara)" w:date="2024-05-08T16:59:00Z"/>
          <w:trPrChange w:id="669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70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BFBECE" w14:textId="77777777" w:rsidR="00A87744" w:rsidRDefault="00A87744" w:rsidP="00F01931">
            <w:pPr>
              <w:keepNext/>
              <w:keepLines/>
              <w:spacing w:after="0"/>
              <w:rPr>
                <w:ins w:id="671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72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07AB0A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67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75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239A667" w14:textId="1C3B8394" w:rsidR="00A87744" w:rsidRPr="00A87744" w:rsidRDefault="00F02568" w:rsidP="00F01931">
            <w:pPr>
              <w:keepNext/>
              <w:keepLines/>
              <w:spacing w:after="0"/>
              <w:jc w:val="center"/>
              <w:rPr>
                <w:ins w:id="676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77" w:author="Qualcomm (Mustafa Emara)" w:date="2024-05-23T12:51:00Z">
              <w:r w:rsidRPr="00195A13">
                <w:rPr>
                  <w:rFonts w:ascii="Arial" w:hAnsi="Arial" w:cs="Arial"/>
                </w:rPr>
                <w:t>M-FR</w:t>
              </w:r>
              <w:r>
                <w:rPr>
                  <w:rFonts w:ascii="Arial" w:hAnsi="Arial" w:cs="Arial"/>
                </w:rPr>
                <w:t>2</w:t>
              </w:r>
              <w:r w:rsidRPr="00195A13">
                <w:rPr>
                  <w:rFonts w:ascii="Arial" w:hAnsi="Arial" w:cs="Arial"/>
                </w:rPr>
                <w:t>-A.3B.</w:t>
              </w:r>
              <w:r>
                <w:rPr>
                  <w:rFonts w:ascii="Arial" w:hAnsi="Arial" w:cs="Arial"/>
                </w:rPr>
                <w:t>3.1</w:t>
              </w:r>
            </w:ins>
          </w:p>
        </w:tc>
      </w:tr>
      <w:tr w:rsidR="00A87744" w14:paraId="50B5B3A4" w14:textId="77777777" w:rsidTr="00087BF2">
        <w:trPr>
          <w:jc w:val="center"/>
          <w:ins w:id="678" w:author="Qualcomm (Mustafa Emara)" w:date="2024-05-08T16:59:00Z"/>
          <w:trPrChange w:id="679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80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DF3ABF" w14:textId="77777777" w:rsidR="00A87744" w:rsidRDefault="00A87744" w:rsidP="00F01931">
            <w:pPr>
              <w:keepNext/>
              <w:keepLines/>
              <w:spacing w:after="0"/>
              <w:rPr>
                <w:ins w:id="681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82" w:author="Qualcomm (Mustafa Emara)" w:date="2024-05-08T16:59:00Z">
              <w:r>
                <w:rPr>
                  <w:rFonts w:ascii="Arial" w:eastAsia="SimSun" w:hAnsi="Arial"/>
                  <w:sz w:val="18"/>
                  <w:lang w:eastAsia="en-GB"/>
                </w:rPr>
                <w:t>Channel bandwidth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3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EDD7831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68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8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MHz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6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158E297" w14:textId="77777777" w:rsidR="00A87744" w:rsidRPr="00A87744" w:rsidRDefault="00A87744" w:rsidP="00F01931">
            <w:pPr>
              <w:keepNext/>
              <w:keepLines/>
              <w:spacing w:after="0"/>
              <w:jc w:val="center"/>
              <w:rPr>
                <w:ins w:id="68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88" w:author="Qualcomm (Mustafa Emara)" w:date="2024-05-08T16:59:00Z">
              <w:r w:rsidRPr="00A87744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100</w:t>
              </w:r>
            </w:ins>
          </w:p>
        </w:tc>
      </w:tr>
      <w:tr w:rsidR="00A87744" w14:paraId="63898F2F" w14:textId="77777777" w:rsidTr="00087BF2">
        <w:trPr>
          <w:jc w:val="center"/>
          <w:ins w:id="689" w:author="Qualcomm (Mustafa Emara)" w:date="2024-05-08T16:59:00Z"/>
          <w:trPrChange w:id="690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91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B97E28" w14:textId="77777777" w:rsidR="00A87744" w:rsidRDefault="00A87744" w:rsidP="00F01931">
            <w:pPr>
              <w:keepNext/>
              <w:keepLines/>
              <w:spacing w:after="0"/>
              <w:rPr>
                <w:ins w:id="692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93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94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829ADBC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695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96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97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FAB9AD" w14:textId="77777777" w:rsidR="00A87744" w:rsidRPr="00A87744" w:rsidRDefault="00A87744" w:rsidP="00F01931">
            <w:pPr>
              <w:keepNext/>
              <w:keepLines/>
              <w:spacing w:after="0"/>
              <w:jc w:val="center"/>
              <w:rPr>
                <w:ins w:id="69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699" w:author="Qualcomm (Mustafa Emara)" w:date="2024-05-08T16:59:00Z">
              <w:r w:rsidRPr="00A87744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120</w:t>
              </w:r>
            </w:ins>
          </w:p>
        </w:tc>
      </w:tr>
      <w:tr w:rsidR="00A87744" w14:paraId="0C813D4F" w14:textId="77777777" w:rsidTr="00087BF2">
        <w:trPr>
          <w:jc w:val="center"/>
          <w:ins w:id="700" w:author="Qualcomm (Mustafa Emara)" w:date="2024-05-08T16:59:00Z"/>
          <w:trPrChange w:id="701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02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46F570" w14:textId="77777777" w:rsidR="00A87744" w:rsidRDefault="00A87744" w:rsidP="00F01931">
            <w:pPr>
              <w:keepNext/>
              <w:keepLines/>
              <w:spacing w:after="0"/>
              <w:rPr>
                <w:ins w:id="70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0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resource blocks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05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0428AB9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06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07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PRBs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0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3D0CE86" w14:textId="77777777" w:rsidR="00A87744" w:rsidRPr="00A87744" w:rsidRDefault="00A87744" w:rsidP="00F01931">
            <w:pPr>
              <w:keepNext/>
              <w:keepLines/>
              <w:spacing w:after="0"/>
              <w:jc w:val="center"/>
              <w:rPr>
                <w:ins w:id="70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10" w:author="Qualcomm (Mustafa Emara)" w:date="2024-05-08T16:59:00Z">
              <w:r w:rsidRPr="00A87744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66</w:t>
              </w:r>
            </w:ins>
          </w:p>
        </w:tc>
      </w:tr>
      <w:tr w:rsidR="00A87744" w14:paraId="5280394B" w14:textId="77777777" w:rsidTr="00087BF2">
        <w:trPr>
          <w:jc w:val="center"/>
          <w:ins w:id="711" w:author="Qualcomm (Mustafa Emara)" w:date="2024-05-08T16:59:00Z"/>
          <w:trPrChange w:id="71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1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19AB15" w14:textId="77777777" w:rsidR="00A87744" w:rsidRDefault="00A87744" w:rsidP="00F01931">
            <w:pPr>
              <w:keepNext/>
              <w:keepLines/>
              <w:spacing w:after="0"/>
              <w:rPr>
                <w:ins w:id="71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1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consecutive PDSCH symbols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C524FC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1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28C804" w14:textId="30B52526" w:rsidR="00A87744" w:rsidRPr="00A87744" w:rsidRDefault="00087BF2" w:rsidP="00F01931">
            <w:pPr>
              <w:keepNext/>
              <w:keepLines/>
              <w:spacing w:after="0"/>
              <w:jc w:val="center"/>
              <w:rPr>
                <w:ins w:id="71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20" w:author="Qualcomm (Mustafa Emara)" w:date="2024-05-23T13:2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[13]</w:t>
              </w:r>
            </w:ins>
          </w:p>
        </w:tc>
      </w:tr>
      <w:tr w:rsidR="00A87744" w14:paraId="706DC388" w14:textId="77777777" w:rsidTr="00087BF2">
        <w:trPr>
          <w:jc w:val="center"/>
          <w:ins w:id="721" w:author="Qualcomm (Mustafa Emara)" w:date="2024-05-08T16:59:00Z"/>
          <w:trPrChange w:id="72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2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22C9C4" w14:textId="77777777" w:rsidR="00A87744" w:rsidRDefault="00A87744" w:rsidP="00F01931">
            <w:pPr>
              <w:keepNext/>
              <w:keepLines/>
              <w:spacing w:after="0"/>
              <w:ind w:firstLineChars="50" w:firstLine="90"/>
              <w:rPr>
                <w:ins w:id="724" w:author="Qualcomm (Mustafa Emara)" w:date="2024-05-08T16:5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72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A31DA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2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2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B63589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29" w:author="Qualcomm (Mustafa Emara)" w:date="2024-05-08T16:5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73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</w:tr>
      <w:tr w:rsidR="00A87744" w14:paraId="3DB49B48" w14:textId="77777777" w:rsidTr="00087BF2">
        <w:trPr>
          <w:jc w:val="center"/>
          <w:ins w:id="731" w:author="Qualcomm (Mustafa Emara)" w:date="2024-05-08T16:59:00Z"/>
          <w:trPrChange w:id="73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3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F337B6" w14:textId="77777777" w:rsidR="00A87744" w:rsidRDefault="00A87744" w:rsidP="00F01931">
            <w:pPr>
              <w:keepNext/>
              <w:keepLines/>
              <w:spacing w:after="0"/>
              <w:ind w:firstLineChars="50" w:firstLine="90"/>
              <w:rPr>
                <w:ins w:id="734" w:author="Qualcomm (Mustafa Emara)" w:date="2024-05-08T16:5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73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80, 81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AD0BF9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3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3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B1148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39" w:author="Qualcomm (Mustafa Emara)" w:date="2024-05-08T16:5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74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13</w:t>
              </w:r>
            </w:ins>
          </w:p>
        </w:tc>
      </w:tr>
      <w:tr w:rsidR="00A87744" w14:paraId="79A297C7" w14:textId="77777777" w:rsidTr="00087BF2">
        <w:trPr>
          <w:jc w:val="center"/>
          <w:ins w:id="741" w:author="Qualcomm (Mustafa Emara)" w:date="2024-05-08T16:59:00Z"/>
          <w:trPrChange w:id="74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4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B5E5E2" w14:textId="77777777" w:rsidR="00A87744" w:rsidRDefault="00A87744" w:rsidP="00F01931">
            <w:pPr>
              <w:keepNext/>
              <w:keepLines/>
              <w:spacing w:after="0"/>
              <w:rPr>
                <w:ins w:id="74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4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40E8F0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4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4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235373A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4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5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9</w:t>
              </w:r>
            </w:ins>
          </w:p>
        </w:tc>
      </w:tr>
      <w:tr w:rsidR="00A87744" w14:paraId="74E55114" w14:textId="77777777" w:rsidTr="00087BF2">
        <w:trPr>
          <w:jc w:val="center"/>
          <w:ins w:id="751" w:author="Qualcomm (Mustafa Emara)" w:date="2024-05-08T16:59:00Z"/>
          <w:trPrChange w:id="75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5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DA5A82C" w14:textId="77777777" w:rsidR="00A87744" w:rsidRDefault="00A87744" w:rsidP="00F01931">
            <w:pPr>
              <w:keepNext/>
              <w:keepLines/>
              <w:spacing w:after="0"/>
              <w:rPr>
                <w:ins w:id="75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5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5) = {0,1,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319BFF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5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5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53A2A6E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5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6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13</w:t>
              </w:r>
            </w:ins>
          </w:p>
        </w:tc>
      </w:tr>
      <w:tr w:rsidR="00A87744" w14:paraId="7EFE3D65" w14:textId="77777777" w:rsidTr="00087BF2">
        <w:trPr>
          <w:jc w:val="center"/>
          <w:ins w:id="761" w:author="Qualcomm (Mustafa Emara)" w:date="2024-05-08T16:59:00Z"/>
          <w:trPrChange w:id="76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6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645E02" w14:textId="77777777" w:rsidR="00A87744" w:rsidRDefault="00A87744" w:rsidP="00F01931">
            <w:pPr>
              <w:keepNext/>
              <w:keepLines/>
              <w:spacing w:after="0"/>
              <w:rPr>
                <w:ins w:id="76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6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slots per 2 frames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774260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6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6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73A39EF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6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7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127</w:t>
              </w:r>
            </w:ins>
          </w:p>
        </w:tc>
      </w:tr>
      <w:tr w:rsidR="00A87744" w14:paraId="442746F3" w14:textId="77777777" w:rsidTr="00087BF2">
        <w:trPr>
          <w:jc w:val="center"/>
          <w:ins w:id="771" w:author="Qualcomm (Mustafa Emara)" w:date="2024-05-08T16:59:00Z"/>
          <w:trPrChange w:id="77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7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8656C1" w14:textId="77777777" w:rsidR="00A87744" w:rsidRDefault="00A87744" w:rsidP="00F01931">
            <w:pPr>
              <w:keepNext/>
              <w:keepLines/>
              <w:spacing w:after="0"/>
              <w:rPr>
                <w:ins w:id="77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7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table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BB2F1D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7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7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E0B2EE5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7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8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A87744" w14:paraId="3330482B" w14:textId="77777777" w:rsidTr="00087BF2">
        <w:trPr>
          <w:jc w:val="center"/>
          <w:ins w:id="781" w:author="Qualcomm (Mustafa Emara)" w:date="2024-05-08T16:59:00Z"/>
          <w:trPrChange w:id="78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8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D9A049" w14:textId="77777777" w:rsidR="00A87744" w:rsidRDefault="00A87744" w:rsidP="00F01931">
            <w:pPr>
              <w:keepNext/>
              <w:keepLines/>
              <w:spacing w:after="0"/>
              <w:rPr>
                <w:ins w:id="78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8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index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E6D95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8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8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2D1A74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8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9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18</w:t>
              </w:r>
            </w:ins>
          </w:p>
        </w:tc>
      </w:tr>
      <w:tr w:rsidR="00A87744" w14:paraId="53A2F9EE" w14:textId="77777777" w:rsidTr="00087BF2">
        <w:trPr>
          <w:jc w:val="center"/>
          <w:ins w:id="791" w:author="Qualcomm (Mustafa Emara)" w:date="2024-05-08T16:59:00Z"/>
          <w:trPrChange w:id="79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9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4D758E" w14:textId="77777777" w:rsidR="00A87744" w:rsidRDefault="00A87744" w:rsidP="00F01931">
            <w:pPr>
              <w:keepNext/>
              <w:keepLines/>
              <w:spacing w:after="0"/>
              <w:rPr>
                <w:ins w:id="79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79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Modulation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A3C3E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9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9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9FE777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79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0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A87744" w14:paraId="1E42B3B8" w14:textId="77777777" w:rsidTr="00087BF2">
        <w:trPr>
          <w:jc w:val="center"/>
          <w:ins w:id="801" w:author="Qualcomm (Mustafa Emara)" w:date="2024-05-08T16:59:00Z"/>
          <w:trPrChange w:id="80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0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5B13FA" w14:textId="77777777" w:rsidR="00A87744" w:rsidRDefault="00A87744" w:rsidP="00F01931">
            <w:pPr>
              <w:keepNext/>
              <w:keepLines/>
              <w:spacing w:after="0"/>
              <w:rPr>
                <w:ins w:id="80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0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Target Coding Rate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1A229A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0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0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AE6468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0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1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0.46</w:t>
              </w:r>
            </w:ins>
          </w:p>
        </w:tc>
      </w:tr>
      <w:tr w:rsidR="00A87744" w14:paraId="70349D85" w14:textId="77777777" w:rsidTr="00087BF2">
        <w:trPr>
          <w:jc w:val="center"/>
          <w:ins w:id="811" w:author="Qualcomm (Mustafa Emara)" w:date="2024-05-08T16:59:00Z"/>
          <w:trPrChange w:id="81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1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FF558C8" w14:textId="77777777" w:rsidR="00A87744" w:rsidRDefault="00A87744" w:rsidP="00F01931">
            <w:pPr>
              <w:keepNext/>
              <w:keepLines/>
              <w:spacing w:after="0"/>
              <w:rPr>
                <w:ins w:id="81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1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MIMO layers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5BE0AE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1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1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C7159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1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2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</w:t>
              </w:r>
            </w:ins>
          </w:p>
        </w:tc>
      </w:tr>
      <w:tr w:rsidR="00A87744" w14:paraId="1C01C6FD" w14:textId="77777777" w:rsidTr="00087BF2">
        <w:trPr>
          <w:jc w:val="center"/>
          <w:ins w:id="821" w:author="Qualcomm (Mustafa Emara)" w:date="2024-05-08T16:59:00Z"/>
          <w:trPrChange w:id="82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2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D8BF280" w14:textId="77777777" w:rsidR="00A87744" w:rsidRDefault="00A87744" w:rsidP="00F01931">
            <w:pPr>
              <w:keepNext/>
              <w:keepLines/>
              <w:spacing w:after="0"/>
              <w:rPr>
                <w:ins w:id="82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2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Number of DMRS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REs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E2E3A7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2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445EA0" w14:textId="52756D3A" w:rsidR="00A87744" w:rsidRDefault="00087BF2" w:rsidP="00F01931">
            <w:pPr>
              <w:keepNext/>
              <w:keepLines/>
              <w:spacing w:after="0"/>
              <w:jc w:val="center"/>
              <w:rPr>
                <w:ins w:id="82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30" w:author="Qualcomm (Mustafa Emara)" w:date="2024-05-23T13:2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[12]</w:t>
              </w:r>
            </w:ins>
          </w:p>
        </w:tc>
      </w:tr>
      <w:tr w:rsidR="00A87744" w14:paraId="3F08C81F" w14:textId="77777777" w:rsidTr="00087BF2">
        <w:trPr>
          <w:jc w:val="center"/>
          <w:ins w:id="831" w:author="Qualcomm (Mustafa Emara)" w:date="2024-05-08T16:59:00Z"/>
          <w:trPrChange w:id="83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3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3831D6C" w14:textId="77777777" w:rsidR="00A87744" w:rsidRDefault="00A87744" w:rsidP="00F01931">
            <w:pPr>
              <w:keepNext/>
              <w:keepLines/>
              <w:spacing w:after="0"/>
              <w:rPr>
                <w:ins w:id="83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3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Overhead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for TBS determination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0C97FF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3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3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2FCA5C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3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4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</w:t>
              </w:r>
            </w:ins>
          </w:p>
        </w:tc>
      </w:tr>
      <w:tr w:rsidR="00A87744" w14:paraId="78562088" w14:textId="77777777" w:rsidTr="00087BF2">
        <w:trPr>
          <w:jc w:val="center"/>
          <w:ins w:id="841" w:author="Qualcomm (Mustafa Emara)" w:date="2024-05-08T16:59:00Z"/>
          <w:trPrChange w:id="84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4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F2168A" w14:textId="77777777" w:rsidR="00A87744" w:rsidRDefault="00A87744" w:rsidP="00F01931">
            <w:pPr>
              <w:keepNext/>
              <w:keepLines/>
              <w:spacing w:after="0"/>
              <w:rPr>
                <w:ins w:id="84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4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Information Bit Payload per Slot 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579EB3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4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700874" w14:textId="52325360" w:rsidR="00A87744" w:rsidRDefault="00087BF2" w:rsidP="00F01931">
            <w:pPr>
              <w:keepNext/>
              <w:keepLines/>
              <w:spacing w:after="0"/>
              <w:jc w:val="center"/>
              <w:rPr>
                <w:ins w:id="84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50" w:author="Qualcomm (Mustafa Emara)" w:date="2024-05-23T13:2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[251904]</w:t>
              </w:r>
            </w:ins>
          </w:p>
        </w:tc>
      </w:tr>
      <w:tr w:rsidR="00A87744" w14:paraId="76AFB202" w14:textId="77777777" w:rsidTr="00087BF2">
        <w:trPr>
          <w:jc w:val="center"/>
          <w:ins w:id="851" w:author="Qualcomm (Mustafa Emara)" w:date="2024-05-08T16:59:00Z"/>
          <w:trPrChange w:id="85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5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E72126" w14:textId="77777777" w:rsidR="00A87744" w:rsidRDefault="00A87744" w:rsidP="00F01931">
            <w:pPr>
              <w:keepNext/>
              <w:keepLines/>
              <w:spacing w:after="0"/>
              <w:rPr>
                <w:ins w:id="854" w:author="Qualcomm (Mustafa Emara)" w:date="2024-05-08T16:5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85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Transport block CRC per Slot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EF734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57" w:author="Qualcomm (Mustafa Emara)" w:date="2024-05-08T16:5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26CF78" w14:textId="23CD5F62" w:rsidR="00A87744" w:rsidRDefault="00087BF2" w:rsidP="00F01931">
            <w:pPr>
              <w:keepNext/>
              <w:keepLines/>
              <w:spacing w:after="0"/>
              <w:jc w:val="center"/>
              <w:rPr>
                <w:ins w:id="859" w:author="Qualcomm (Mustafa Emara)" w:date="2024-05-08T16:5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860" w:author="Qualcomm (Mustafa Emara)" w:date="2024-05-23T13:22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[24]</w:t>
              </w:r>
            </w:ins>
          </w:p>
        </w:tc>
      </w:tr>
      <w:tr w:rsidR="00A87744" w14:paraId="439F0E98" w14:textId="77777777" w:rsidTr="00087BF2">
        <w:trPr>
          <w:jc w:val="center"/>
          <w:ins w:id="861" w:author="Qualcomm (Mustafa Emara)" w:date="2024-05-08T16:59:00Z"/>
          <w:trPrChange w:id="86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6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45F2A6" w14:textId="77777777" w:rsidR="00A87744" w:rsidRDefault="00A87744" w:rsidP="00F01931">
            <w:pPr>
              <w:keepNext/>
              <w:keepLines/>
              <w:spacing w:after="0"/>
              <w:rPr>
                <w:ins w:id="86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6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Code Blocks per Slot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6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7A8772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6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AB02A6" w14:textId="35B150F2" w:rsidR="00A87744" w:rsidRDefault="00087BF2" w:rsidP="00F01931">
            <w:pPr>
              <w:keepNext/>
              <w:keepLines/>
              <w:spacing w:after="0"/>
              <w:jc w:val="center"/>
              <w:rPr>
                <w:ins w:id="86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70" w:author="Qualcomm (Mustafa Emara)" w:date="2024-05-23T13:2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[3]</w:t>
              </w:r>
            </w:ins>
          </w:p>
        </w:tc>
      </w:tr>
      <w:tr w:rsidR="00A87744" w14:paraId="645B39ED" w14:textId="77777777" w:rsidTr="00087BF2">
        <w:trPr>
          <w:jc w:val="center"/>
          <w:ins w:id="871" w:author="Qualcomm (Mustafa Emara)" w:date="2024-05-08T16:59:00Z"/>
          <w:trPrChange w:id="872" w:author="Qualcomm (Mustafa Emara)" w:date="2024-05-23T13:22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7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F836A7" w14:textId="77777777" w:rsidR="00A87744" w:rsidRDefault="00A87744" w:rsidP="00F01931">
            <w:pPr>
              <w:keepNext/>
              <w:keepLines/>
              <w:spacing w:after="0"/>
              <w:rPr>
                <w:ins w:id="87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7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Binary Channel Bits Per Slot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7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55992F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7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8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E264DC" w14:textId="5DCCAB2E" w:rsidR="00A87744" w:rsidRDefault="00087BF2" w:rsidP="00F01931">
            <w:pPr>
              <w:keepNext/>
              <w:keepLines/>
              <w:spacing w:after="0"/>
              <w:jc w:val="center"/>
              <w:rPr>
                <w:ins w:id="87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80" w:author="Qualcomm (Mustafa Emara)" w:date="2024-05-23T13:2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[52470]</w:t>
              </w:r>
            </w:ins>
          </w:p>
        </w:tc>
      </w:tr>
      <w:tr w:rsidR="00A87744" w14:paraId="3FBE0C2E" w14:textId="77777777" w:rsidTr="00087BF2">
        <w:trPr>
          <w:trHeight w:val="70"/>
          <w:jc w:val="center"/>
          <w:ins w:id="881" w:author="Qualcomm (Mustafa Emara)" w:date="2024-05-08T16:59:00Z"/>
          <w:trPrChange w:id="882" w:author="Qualcomm (Mustafa Emara)" w:date="2024-05-23T13:22:00Z">
            <w:trPr>
              <w:gridAfter w:val="0"/>
              <w:trHeight w:val="7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83" w:author="Qualcomm (Mustafa Emara)" w:date="2024-05-23T13:22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E68C31" w14:textId="77777777" w:rsidR="00A87744" w:rsidRDefault="00A87744" w:rsidP="00F01931">
            <w:pPr>
              <w:keepNext/>
              <w:keepLines/>
              <w:spacing w:after="0"/>
              <w:rPr>
                <w:ins w:id="88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8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Max. Throughput averaged over 2 frames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86" w:author="Qualcomm (Mustafa Emara)" w:date="2024-05-23T13:22:00Z"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49D2743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8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88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Mbps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89" w:author="Qualcomm (Mustafa Emara)" w:date="2024-05-23T13:22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F83204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890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91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145.062</w:t>
              </w:r>
            </w:ins>
          </w:p>
        </w:tc>
      </w:tr>
    </w:tbl>
    <w:p w14:paraId="6470345B" w14:textId="77777777" w:rsidR="00DF409E" w:rsidRDefault="00DF409E">
      <w:pPr>
        <w:rPr>
          <w:ins w:id="892" w:author="Qualcomm (Mustafa Emara)" w:date="2024-05-08T16:58:00Z"/>
        </w:rPr>
        <w:pPrChange w:id="893" w:author="Qualcomm (Mustafa Emara)" w:date="2024-05-08T16:58:00Z">
          <w:pPr>
            <w:pStyle w:val="Heading4"/>
          </w:pPr>
        </w:pPrChange>
      </w:pPr>
    </w:p>
    <w:p w14:paraId="14652CAB" w14:textId="21AE45F7" w:rsidR="00E45E26" w:rsidRDefault="00E45E26" w:rsidP="00F01931">
      <w:pPr>
        <w:pStyle w:val="Heading3"/>
        <w:rPr>
          <w:ins w:id="894" w:author="Qualcomm (Mustafa Emara)" w:date="2024-05-08T08:19:00Z"/>
        </w:rPr>
      </w:pPr>
      <w:ins w:id="895" w:author="Qualcomm (Mustafa Emara)" w:date="2024-05-08T08:19:00Z">
        <w:r w:rsidRPr="004710DC">
          <w:t>A.</w:t>
        </w:r>
        <w:r>
          <w:t>3</w:t>
        </w:r>
      </w:ins>
      <w:ins w:id="896" w:author="Qualcomm (Mustafa Emara)" w:date="2024-05-08T08:45:00Z">
        <w:r w:rsidR="003E0C32">
          <w:t>B</w:t>
        </w:r>
      </w:ins>
      <w:ins w:id="897" w:author="Qualcomm (Mustafa Emara)" w:date="2024-05-08T08:19:00Z">
        <w:r>
          <w:t>.</w:t>
        </w:r>
      </w:ins>
      <w:ins w:id="898" w:author="Qualcomm (Mustafa Emara)" w:date="2024-05-10T09:05:00Z">
        <w:r w:rsidR="000648CF">
          <w:t>4</w:t>
        </w:r>
      </w:ins>
      <w:ins w:id="899" w:author="Qualcomm (Mustafa Emara)" w:date="2024-05-08T08:19:00Z">
        <w:r w:rsidRPr="004710DC">
          <w:tab/>
          <w:t xml:space="preserve">Fixed Reference Channels for </w:t>
        </w:r>
        <w:r>
          <w:t xml:space="preserve">PDCCH </w:t>
        </w:r>
        <w:r w:rsidRPr="004710DC">
          <w:t>performance requirements</w:t>
        </w:r>
        <w:bookmarkEnd w:id="627"/>
        <w:bookmarkEnd w:id="628"/>
        <w:bookmarkEnd w:id="629"/>
        <w:bookmarkEnd w:id="630"/>
        <w:bookmarkEnd w:id="631"/>
        <w:bookmarkEnd w:id="632"/>
        <w:bookmarkEnd w:id="633"/>
        <w:bookmarkEnd w:id="634"/>
        <w:bookmarkEnd w:id="635"/>
        <w:bookmarkEnd w:id="636"/>
        <w:bookmarkEnd w:id="637"/>
        <w:bookmarkEnd w:id="638"/>
        <w:bookmarkEnd w:id="639"/>
        <w:bookmarkEnd w:id="640"/>
        <w:bookmarkEnd w:id="641"/>
        <w:bookmarkEnd w:id="642"/>
        <w:r>
          <w:t xml:space="preserve"> </w:t>
        </w:r>
      </w:ins>
    </w:p>
    <w:p w14:paraId="53AC900F" w14:textId="61BDA5A4" w:rsidR="0095470F" w:rsidRDefault="0095470F" w:rsidP="00F01931">
      <w:pPr>
        <w:rPr>
          <w:ins w:id="900" w:author="Qualcomm (Mustafa Emara)" w:date="2024-05-08T17:10:00Z"/>
          <w:lang w:eastAsia="zh-CN"/>
        </w:rPr>
      </w:pPr>
      <w:ins w:id="901" w:author="Qualcomm (Mustafa Emara)" w:date="2024-05-08T08:19:00Z">
        <w:r w:rsidRPr="00333EE0">
          <w:t xml:space="preserve">The parameters for the reference measurement channels are specified in </w:t>
        </w:r>
        <w:r w:rsidRPr="00333EE0">
          <w:rPr>
            <w:lang w:eastAsia="zh-CN"/>
          </w:rPr>
          <w:t>table A.3</w:t>
        </w:r>
      </w:ins>
      <w:ins w:id="902" w:author="Qualcomm (Mustafa Emara)" w:date="2024-05-10T09:05:00Z">
        <w:r w:rsidR="000648CF">
          <w:rPr>
            <w:lang w:eastAsia="zh-CN"/>
          </w:rPr>
          <w:t>B</w:t>
        </w:r>
      </w:ins>
      <w:ins w:id="903" w:author="Qualcomm (Mustafa Emara)" w:date="2024-05-08T08:19:00Z">
        <w:r w:rsidRPr="00333EE0">
          <w:rPr>
            <w:lang w:eastAsia="zh-CN"/>
          </w:rPr>
          <w:t xml:space="preserve">.4-1 </w:t>
        </w:r>
        <w:r w:rsidRPr="00333EE0">
          <w:t>for FR</w:t>
        </w:r>
        <w:r w:rsidRPr="00333EE0">
          <w:rPr>
            <w:lang w:eastAsia="zh-CN"/>
          </w:rPr>
          <w:t>1</w:t>
        </w:r>
        <w:r w:rsidRPr="00333EE0">
          <w:t xml:space="preserve"> </w:t>
        </w:r>
        <w:r>
          <w:t xml:space="preserve">mIAB-MT </w:t>
        </w:r>
        <w:r w:rsidRPr="00333EE0">
          <w:t>PDCCH performance requirements</w:t>
        </w:r>
        <w:r w:rsidRPr="00333EE0">
          <w:rPr>
            <w:lang w:eastAsia="zh-CN"/>
          </w:rPr>
          <w:t>.</w:t>
        </w:r>
      </w:ins>
    </w:p>
    <w:p w14:paraId="7822EAC2" w14:textId="0C86B493" w:rsidR="00964E29" w:rsidRPr="00333EE0" w:rsidRDefault="00964E29" w:rsidP="00F01931">
      <w:pPr>
        <w:rPr>
          <w:ins w:id="904" w:author="Qualcomm (Mustafa Emara)" w:date="2024-05-08T08:19:00Z"/>
          <w:lang w:eastAsia="zh-CN"/>
        </w:rPr>
      </w:pPr>
      <w:ins w:id="905" w:author="Qualcomm (Mustafa Emara)" w:date="2024-05-08T17:10:00Z">
        <w:r w:rsidRPr="00333EE0">
          <w:t xml:space="preserve">The parameters for the reference measurement channels are specified in </w:t>
        </w:r>
        <w:r w:rsidRPr="00333EE0">
          <w:rPr>
            <w:lang w:eastAsia="zh-CN"/>
          </w:rPr>
          <w:t>table A.3</w:t>
        </w:r>
      </w:ins>
      <w:ins w:id="906" w:author="Qualcomm (Mustafa Emara)" w:date="2024-05-10T09:05:00Z">
        <w:r w:rsidR="000648CF">
          <w:rPr>
            <w:lang w:eastAsia="zh-CN"/>
          </w:rPr>
          <w:t>B</w:t>
        </w:r>
      </w:ins>
      <w:ins w:id="907" w:author="Qualcomm (Mustafa Emara)" w:date="2024-05-08T17:10:00Z">
        <w:r w:rsidRPr="00333EE0">
          <w:rPr>
            <w:lang w:eastAsia="zh-CN"/>
          </w:rPr>
          <w:t>.4-</w:t>
        </w:r>
        <w:r>
          <w:rPr>
            <w:lang w:eastAsia="zh-CN"/>
          </w:rPr>
          <w:t>2</w:t>
        </w:r>
        <w:r w:rsidRPr="00333EE0">
          <w:rPr>
            <w:lang w:eastAsia="zh-CN"/>
          </w:rPr>
          <w:t xml:space="preserve"> </w:t>
        </w:r>
        <w:r w:rsidRPr="00333EE0">
          <w:t>for FR</w:t>
        </w:r>
        <w:r>
          <w:rPr>
            <w:lang w:eastAsia="zh-CN"/>
          </w:rPr>
          <w:t>2-1</w:t>
        </w:r>
        <w:r w:rsidRPr="00333EE0">
          <w:t xml:space="preserve"> </w:t>
        </w:r>
        <w:r>
          <w:t xml:space="preserve">mIAB-MT </w:t>
        </w:r>
        <w:r w:rsidRPr="00333EE0">
          <w:t>PDCCH performance requirements</w:t>
        </w:r>
        <w:r w:rsidRPr="00333EE0">
          <w:rPr>
            <w:lang w:eastAsia="zh-CN"/>
          </w:rPr>
          <w:t>.</w:t>
        </w:r>
      </w:ins>
    </w:p>
    <w:p w14:paraId="23E407D4" w14:textId="3FD16C18" w:rsidR="00E07CAF" w:rsidRDefault="00E07CAF" w:rsidP="00F01931">
      <w:pPr>
        <w:pStyle w:val="TH"/>
        <w:rPr>
          <w:ins w:id="908" w:author="Qualcomm (Mustafa Emara)" w:date="2024-05-08T08:20:00Z"/>
        </w:rPr>
      </w:pPr>
      <w:ins w:id="909" w:author="Qualcomm (Mustafa Emara)" w:date="2024-05-08T08:20:00Z">
        <w:r>
          <w:t>Table A.3</w:t>
        </w:r>
      </w:ins>
      <w:ins w:id="910" w:author="Qualcomm (Mustafa Emara)" w:date="2024-05-10T09:05:00Z">
        <w:r w:rsidR="000648CF">
          <w:t>B</w:t>
        </w:r>
      </w:ins>
      <w:ins w:id="911" w:author="Qualcomm (Mustafa Emara)" w:date="2024-05-08T08:20:00Z">
        <w:r>
          <w:t>.</w:t>
        </w:r>
        <w:r w:rsidR="009D723C">
          <w:t>4</w:t>
        </w:r>
        <w:r>
          <w:t xml:space="preserve">-1: </w:t>
        </w:r>
      </w:ins>
      <w:ins w:id="912" w:author="Qualcomm (Mustafa Emara)" w:date="2024-05-23T14:14:00Z">
        <w:r w:rsidR="00A20CC0">
          <w:t xml:space="preserve">FR1 </w:t>
        </w:r>
      </w:ins>
      <w:ins w:id="913" w:author="Qualcomm (Mustafa Emara)" w:date="2024-05-08T08:20:00Z">
        <w:r>
          <w:t>PDCCH Reference Channels (Time domain allocation 1 symbol)</w:t>
        </w:r>
      </w:ins>
    </w:p>
    <w:tbl>
      <w:tblPr>
        <w:tblW w:w="39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914" w:author="Qualcomm (Mustafa Emara)" w:date="2024-05-10T10:11:00Z">
          <w:tblPr>
            <w:tblW w:w="2409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267"/>
        <w:gridCol w:w="708"/>
        <w:gridCol w:w="2410"/>
        <w:gridCol w:w="2128"/>
        <w:tblGridChange w:id="915">
          <w:tblGrid>
            <w:gridCol w:w="562"/>
            <w:gridCol w:w="1016"/>
            <w:gridCol w:w="567"/>
            <w:gridCol w:w="684"/>
            <w:gridCol w:w="708"/>
            <w:gridCol w:w="1102"/>
            <w:gridCol w:w="1308"/>
            <w:gridCol w:w="2128"/>
          </w:tblGrid>
        </w:tblGridChange>
      </w:tblGrid>
      <w:tr w:rsidR="00530739" w14:paraId="22CEAA39" w14:textId="77777777" w:rsidTr="00530739">
        <w:trPr>
          <w:ins w:id="916" w:author="Qualcomm (Mustafa Emara)" w:date="2024-05-08T08:20:00Z"/>
          <w:trPrChange w:id="917" w:author="Qualcomm (Mustafa Emara)" w:date="2024-05-10T10:11:00Z">
            <w:trPr>
              <w:gridAfter w:val="0"/>
            </w:trPr>
          </w:trPrChange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18" w:author="Qualcomm (Mustafa Emara)" w:date="2024-05-10T10:11:00Z">
              <w:tcPr>
                <w:tcW w:w="170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0D1446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919" w:author="Qualcomm (Mustafa Emara)" w:date="2024-05-08T08:20:00Z"/>
                <w:rFonts w:ascii="Arial" w:eastAsia="Calibri" w:hAnsi="Arial"/>
                <w:b/>
                <w:sz w:val="18"/>
                <w:szCs w:val="18"/>
                <w:lang w:eastAsia="zh-CN"/>
              </w:rPr>
            </w:pPr>
            <w:ins w:id="920" w:author="Qualcomm (Mustafa Emara)" w:date="2024-05-08T08:20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21" w:author="Qualcomm (Mustafa Emara)" w:date="2024-05-10T10:11:00Z">
              <w:tcPr>
                <w:tcW w:w="6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6CFAD7A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922" w:author="Qualcomm (Mustafa Emara)" w:date="2024-05-08T08:20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923" w:author="Qualcomm (Mustafa Emara)" w:date="2024-05-08T08:20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4" w:author="Qualcomm (Mustafa Emara)" w:date="2024-05-10T10:11:00Z">
              <w:tcPr>
                <w:tcW w:w="268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E54C56" w14:textId="0A0FE22D" w:rsidR="00530739" w:rsidRDefault="00530739" w:rsidP="00F01931">
            <w:pPr>
              <w:keepNext/>
              <w:keepLines/>
              <w:spacing w:after="0"/>
              <w:jc w:val="center"/>
              <w:rPr>
                <w:ins w:id="925" w:author="Qualcomm (Mustafa Emara)" w:date="2024-05-08T08:20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926" w:author="Qualcomm (Mustafa Emara)" w:date="2024-05-10T10:10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530739" w14:paraId="09E30157" w14:textId="77777777" w:rsidTr="00530739">
        <w:trPr>
          <w:ins w:id="927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2126" w14:textId="77777777" w:rsidR="00530739" w:rsidRDefault="00530739" w:rsidP="00F01931">
            <w:pPr>
              <w:keepNext/>
              <w:keepLines/>
              <w:spacing w:after="0"/>
              <w:rPr>
                <w:ins w:id="928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29" w:author="Qualcomm (Mustafa Emara)" w:date="2024-05-08T08:20:00Z">
              <w:r>
                <w:rPr>
                  <w:rFonts w:ascii="Arial" w:eastAsia="SimSun" w:hAnsi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3D7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930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8D7A" w14:textId="7770E0B3" w:rsidR="00530739" w:rsidRPr="004F532D" w:rsidRDefault="00F02568" w:rsidP="00F01931">
            <w:pPr>
              <w:keepNext/>
              <w:keepLines/>
              <w:spacing w:after="0"/>
              <w:jc w:val="center"/>
              <w:rPr>
                <w:ins w:id="931" w:author="Qualcomm (Mustafa Emara)" w:date="2024-05-08T08:20:00Z"/>
                <w:rFonts w:ascii="Arial" w:eastAsia="Calibri" w:hAnsi="Arial" w:cs="Arial"/>
                <w:sz w:val="18"/>
                <w:szCs w:val="18"/>
                <w:highlight w:val="yellow"/>
                <w:lang w:eastAsia="en-GB"/>
              </w:rPr>
            </w:pPr>
            <w:ins w:id="932" w:author="Qualcomm (Mustafa Emara)" w:date="2024-05-23T12:55:00Z">
              <w:r w:rsidRPr="00195A13">
                <w:rPr>
                  <w:rFonts w:ascii="Arial" w:hAnsi="Arial" w:cs="Arial"/>
                </w:rPr>
                <w:t>M-FR</w:t>
              </w:r>
            </w:ins>
            <w:ins w:id="933" w:author="Qualcomm (Mustafa Emara)" w:date="2024-05-23T13:08:00Z">
              <w:r w:rsidR="008E48CF">
                <w:rPr>
                  <w:rFonts w:ascii="Arial" w:hAnsi="Arial" w:cs="Arial"/>
                </w:rPr>
                <w:t>1</w:t>
              </w:r>
            </w:ins>
            <w:ins w:id="934" w:author="Qualcomm (Mustafa Emara)" w:date="2024-05-23T12:55:00Z">
              <w:r w:rsidRPr="00195A13">
                <w:rPr>
                  <w:rFonts w:ascii="Arial" w:hAnsi="Arial" w:cs="Arial"/>
                </w:rPr>
                <w:t>-A.3B.</w:t>
              </w:r>
              <w:r>
                <w:rPr>
                  <w:rFonts w:ascii="Arial" w:hAnsi="Arial" w:cs="Arial"/>
                </w:rPr>
                <w:t>4.1-1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5C35" w14:textId="1844ADF3" w:rsidR="00530739" w:rsidRPr="004F532D" w:rsidRDefault="00F02568" w:rsidP="00F01931">
            <w:pPr>
              <w:keepNext/>
              <w:keepLines/>
              <w:spacing w:after="0"/>
              <w:jc w:val="center"/>
              <w:rPr>
                <w:ins w:id="935" w:author="Qualcomm (Mustafa Emara)" w:date="2024-05-08T08:20:00Z"/>
                <w:rFonts w:ascii="Arial" w:eastAsia="Calibri" w:hAnsi="Arial" w:cs="Arial"/>
                <w:sz w:val="18"/>
                <w:szCs w:val="18"/>
                <w:highlight w:val="yellow"/>
                <w:lang w:eastAsia="en-GB"/>
              </w:rPr>
            </w:pPr>
            <w:ins w:id="936" w:author="Qualcomm (Mustafa Emara)" w:date="2024-05-23T12:55:00Z">
              <w:r w:rsidRPr="00195A13">
                <w:rPr>
                  <w:rFonts w:ascii="Arial" w:hAnsi="Arial" w:cs="Arial"/>
                </w:rPr>
                <w:t>M-FR</w:t>
              </w:r>
            </w:ins>
            <w:ins w:id="937" w:author="Qualcomm (Mustafa Emara)" w:date="2024-05-23T13:08:00Z">
              <w:r w:rsidR="008E48CF">
                <w:rPr>
                  <w:rFonts w:ascii="Arial" w:hAnsi="Arial" w:cs="Arial"/>
                </w:rPr>
                <w:t>1</w:t>
              </w:r>
            </w:ins>
            <w:ins w:id="938" w:author="Qualcomm (Mustafa Emara)" w:date="2024-05-23T12:55:00Z">
              <w:r w:rsidRPr="00195A13">
                <w:rPr>
                  <w:rFonts w:ascii="Arial" w:hAnsi="Arial" w:cs="Arial"/>
                </w:rPr>
                <w:t>-A.3B.</w:t>
              </w:r>
              <w:r>
                <w:rPr>
                  <w:rFonts w:ascii="Arial" w:hAnsi="Arial" w:cs="Arial"/>
                </w:rPr>
                <w:t>4.1-2</w:t>
              </w:r>
            </w:ins>
          </w:p>
        </w:tc>
      </w:tr>
      <w:tr w:rsidR="00530739" w14:paraId="2DA3A54D" w14:textId="77777777" w:rsidTr="00530739">
        <w:tblPrEx>
          <w:tblPrExChange w:id="939" w:author="Qualcomm (Mustafa Emara)" w:date="2024-05-10T10:11:00Z">
            <w:tblPrEx>
              <w:tblW w:w="3901" w:type="pct"/>
              <w:tblInd w:w="562" w:type="dxa"/>
            </w:tblPrEx>
          </w:tblPrExChange>
        </w:tblPrEx>
        <w:trPr>
          <w:ins w:id="940" w:author="Qualcomm (Mustafa Emara)" w:date="2024-05-08T08:20:00Z"/>
          <w:trPrChange w:id="941" w:author="Qualcomm (Mustafa Emara)" w:date="2024-05-10T10:11:00Z">
            <w:trPr>
              <w:gridBefore w:val="1"/>
            </w:trPr>
          </w:trPrChange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2" w:author="Qualcomm (Mustafa Emara)" w:date="2024-05-10T10:11:00Z">
              <w:tcPr>
                <w:tcW w:w="15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B71EA6" w14:textId="77777777" w:rsidR="00530739" w:rsidRDefault="00530739" w:rsidP="00F01931">
            <w:pPr>
              <w:keepNext/>
              <w:keepLines/>
              <w:spacing w:after="0"/>
              <w:rPr>
                <w:ins w:id="943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44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5" w:author="Qualcomm (Mustafa Emara)" w:date="2024-05-10T10:11:00Z">
              <w:tcPr>
                <w:tcW w:w="4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1FC169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946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47" w:author="Qualcomm (Mustafa Emara)" w:date="2024-05-08T08:2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8" w:author="Qualcomm (Mustafa Emara)" w:date="2024-05-10T10:11:00Z">
              <w:tcPr>
                <w:tcW w:w="16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E9F4262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49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50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30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1" w:author="Qualcomm (Mustafa Emara)" w:date="2024-05-10T10:11:00Z">
              <w:tcPr>
                <w:tcW w:w="1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C25E59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52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53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30</w:t>
              </w:r>
            </w:ins>
          </w:p>
        </w:tc>
      </w:tr>
      <w:tr w:rsidR="00530739" w14:paraId="37CC36B2" w14:textId="77777777" w:rsidTr="00530739">
        <w:trPr>
          <w:ins w:id="954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41ED" w14:textId="77777777" w:rsidR="00530739" w:rsidRDefault="00530739" w:rsidP="00F01931">
            <w:pPr>
              <w:keepNext/>
              <w:keepLines/>
              <w:spacing w:after="0"/>
              <w:rPr>
                <w:ins w:id="955" w:author="Qualcomm (Mustafa Emara)" w:date="2024-05-08T08:20:00Z"/>
                <w:rFonts w:ascii="Arial" w:eastAsia="Calibri" w:hAnsi="Arial"/>
                <w:sz w:val="18"/>
                <w:szCs w:val="18"/>
                <w:lang w:eastAsia="en-GB"/>
              </w:rPr>
            </w:pPr>
            <w:ins w:id="956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CORESET frequency domain allocation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1D3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957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304E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58" w:author="Qualcomm (Mustafa Emara)" w:date="2024-05-08T08:20:00Z"/>
                <w:rFonts w:ascii="Arial" w:eastAsia="SimSun" w:hAnsi="Arial"/>
                <w:sz w:val="18"/>
                <w:szCs w:val="18"/>
                <w:lang w:eastAsia="zh-CN"/>
              </w:rPr>
            </w:pPr>
            <w:ins w:id="959" w:author="Qualcomm (Mustafa Emara)" w:date="2024-05-08T08:20:00Z">
              <w:r w:rsidRPr="00530739">
                <w:rPr>
                  <w:rFonts w:ascii="Arial" w:eastAsia="SimSun" w:hAnsi="Arial"/>
                  <w:sz w:val="18"/>
                  <w:szCs w:val="18"/>
                  <w:lang w:eastAsia="en-GB"/>
                </w:rPr>
                <w:t>102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F4E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60" w:author="Qualcomm (Mustafa Emara)" w:date="2024-05-08T08:20:00Z"/>
                <w:rFonts w:ascii="Arial" w:eastAsia="SimSun" w:hAnsi="Arial"/>
                <w:sz w:val="18"/>
                <w:szCs w:val="18"/>
                <w:lang w:eastAsia="en-GB"/>
              </w:rPr>
            </w:pPr>
            <w:ins w:id="961" w:author="Qualcomm (Mustafa Emara)" w:date="2024-05-08T08:20:00Z">
              <w:r w:rsidRPr="00530739">
                <w:rPr>
                  <w:rFonts w:ascii="Arial" w:eastAsia="SimSun" w:hAnsi="Arial"/>
                  <w:sz w:val="18"/>
                  <w:szCs w:val="18"/>
                  <w:lang w:eastAsia="en-GB"/>
                </w:rPr>
                <w:t>90</w:t>
              </w:r>
            </w:ins>
          </w:p>
        </w:tc>
      </w:tr>
      <w:tr w:rsidR="00530739" w14:paraId="1A820ACE" w14:textId="77777777" w:rsidTr="00530739">
        <w:trPr>
          <w:ins w:id="962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27A7" w14:textId="77777777" w:rsidR="00530739" w:rsidRDefault="00530739" w:rsidP="00F01931">
            <w:pPr>
              <w:keepNext/>
              <w:keepLines/>
              <w:spacing w:after="0"/>
              <w:rPr>
                <w:ins w:id="963" w:author="Qualcomm (Mustafa Emara)" w:date="2024-05-08T08:20:00Z"/>
                <w:rFonts w:ascii="Arial" w:eastAsia="Calibri" w:hAnsi="Arial"/>
                <w:sz w:val="18"/>
                <w:szCs w:val="18"/>
                <w:lang w:eastAsia="en-GB"/>
              </w:rPr>
            </w:pPr>
            <w:ins w:id="964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CORESET time domain allocation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51B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965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2A3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66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67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58A9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68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69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530739" w14:paraId="22ECE4EB" w14:textId="77777777" w:rsidTr="00530739">
        <w:trPr>
          <w:ins w:id="970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49BF" w14:textId="77777777" w:rsidR="00530739" w:rsidRDefault="00530739" w:rsidP="00F01931">
            <w:pPr>
              <w:keepNext/>
              <w:keepLines/>
              <w:spacing w:after="0"/>
              <w:rPr>
                <w:ins w:id="971" w:author="Qualcomm (Mustafa Emara)" w:date="2024-05-08T08:20:00Z"/>
                <w:rFonts w:ascii="Arial" w:eastAsia="Calibri" w:hAnsi="Arial"/>
                <w:sz w:val="18"/>
                <w:szCs w:val="18"/>
                <w:lang w:val="en-US" w:eastAsia="en-GB"/>
              </w:rPr>
            </w:pPr>
            <w:ins w:id="972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Aggregation level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DBF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973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5B28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74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75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4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CF8C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76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77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8</w:t>
              </w:r>
            </w:ins>
          </w:p>
        </w:tc>
      </w:tr>
      <w:tr w:rsidR="00530739" w14:paraId="478E7B6F" w14:textId="77777777" w:rsidTr="00530739">
        <w:trPr>
          <w:ins w:id="978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CFB4" w14:textId="77777777" w:rsidR="00530739" w:rsidRDefault="00530739" w:rsidP="00F01931">
            <w:pPr>
              <w:keepNext/>
              <w:keepLines/>
              <w:spacing w:after="0"/>
              <w:rPr>
                <w:ins w:id="979" w:author="Qualcomm (Mustafa Emara)" w:date="2024-05-08T08:20:00Z"/>
                <w:rFonts w:ascii="Arial" w:eastAsia="Calibri" w:hAnsi="Arial"/>
                <w:sz w:val="18"/>
                <w:szCs w:val="18"/>
                <w:lang w:eastAsia="en-GB"/>
              </w:rPr>
            </w:pPr>
            <w:ins w:id="980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DCI Format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F69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981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DB55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82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83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1_1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20C6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84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85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1_1</w:t>
              </w:r>
            </w:ins>
          </w:p>
        </w:tc>
      </w:tr>
      <w:tr w:rsidR="00530739" w14:paraId="0452A2C5" w14:textId="77777777" w:rsidTr="00530739">
        <w:trPr>
          <w:ins w:id="986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A6A" w14:textId="77777777" w:rsidR="00530739" w:rsidRDefault="00530739" w:rsidP="00F01931">
            <w:pPr>
              <w:keepNext/>
              <w:keepLines/>
              <w:spacing w:after="0"/>
              <w:rPr>
                <w:ins w:id="987" w:author="Qualcomm (Mustafa Emara)" w:date="2024-05-08T08:20:00Z"/>
                <w:rFonts w:ascii="Arial" w:eastAsia="Calibri" w:hAnsi="Arial"/>
                <w:sz w:val="18"/>
                <w:szCs w:val="18"/>
                <w:lang w:eastAsia="en-GB"/>
              </w:rPr>
            </w:pPr>
            <w:ins w:id="988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Payload (without CRC)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FD38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989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90" w:author="Qualcomm (Mustafa Emara)" w:date="2024-05-08T08:2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C178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91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92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53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82A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993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994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53</w:t>
              </w:r>
            </w:ins>
          </w:p>
        </w:tc>
      </w:tr>
    </w:tbl>
    <w:p w14:paraId="713B1B95" w14:textId="77777777" w:rsidR="00E07CAF" w:rsidRDefault="00E07CAF" w:rsidP="00F01931">
      <w:pPr>
        <w:rPr>
          <w:ins w:id="995" w:author="Qualcomm (Mustafa Emara)" w:date="2024-05-08T17:10:00Z"/>
          <w:rFonts w:eastAsia="SimSun"/>
          <w:lang w:eastAsia="zh-CN"/>
        </w:rPr>
      </w:pPr>
    </w:p>
    <w:p w14:paraId="0790263F" w14:textId="082E055A" w:rsidR="00626F0A" w:rsidRDefault="00626F0A" w:rsidP="00F01931">
      <w:pPr>
        <w:pStyle w:val="TH"/>
        <w:rPr>
          <w:ins w:id="996" w:author="Qualcomm (Mustafa Emara)" w:date="2024-05-08T17:10:00Z"/>
        </w:rPr>
      </w:pPr>
      <w:bookmarkStart w:id="997" w:name="_Hlk167366102"/>
      <w:ins w:id="998" w:author="Qualcomm (Mustafa Emara)" w:date="2024-05-08T17:10:00Z">
        <w:r>
          <w:lastRenderedPageBreak/>
          <w:t>Table A.3</w:t>
        </w:r>
        <w:r w:rsidR="00964E29">
          <w:t>B</w:t>
        </w:r>
        <w:r>
          <w:t>.</w:t>
        </w:r>
        <w:r w:rsidR="00964E29">
          <w:t>4-2</w:t>
        </w:r>
        <w:r>
          <w:t xml:space="preserve">: </w:t>
        </w:r>
      </w:ins>
      <w:ins w:id="999" w:author="Qualcomm (Mustafa Emara)" w:date="2024-05-23T14:14:00Z">
        <w:r w:rsidR="00A20CC0">
          <w:t xml:space="preserve">FR2-1 </w:t>
        </w:r>
      </w:ins>
      <w:ins w:id="1000" w:author="Qualcomm (Mustafa Emara)" w:date="2024-05-08T17:10:00Z">
        <w:r>
          <w:t>PDCCH Reference Channels (Time domain allocation 1 symbol)</w:t>
        </w:r>
      </w:ins>
    </w:p>
    <w:tbl>
      <w:tblPr>
        <w:tblW w:w="38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001" w:author="Qualcomm (Mustafa Emara)" w:date="2024-05-10T10:13:00Z">
          <w:tblPr>
            <w:tblW w:w="2499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268"/>
        <w:gridCol w:w="708"/>
        <w:gridCol w:w="4394"/>
        <w:tblGridChange w:id="1002">
          <w:tblGrid>
            <w:gridCol w:w="1659"/>
            <w:gridCol w:w="637"/>
            <w:gridCol w:w="1270"/>
          </w:tblGrid>
        </w:tblGridChange>
      </w:tblGrid>
      <w:tr w:rsidR="003B2DAA" w14:paraId="5E3ECF53" w14:textId="77777777" w:rsidTr="003B2DAA">
        <w:trPr>
          <w:ins w:id="1003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4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17E673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05" w:author="Qualcomm (Mustafa Emara)" w:date="2024-05-08T17:10:00Z"/>
                <w:rFonts w:ascii="Arial" w:eastAsia="Calibri" w:hAnsi="Arial"/>
                <w:b/>
                <w:sz w:val="18"/>
                <w:szCs w:val="18"/>
                <w:lang w:eastAsia="zh-CN"/>
              </w:rPr>
            </w:pPr>
            <w:ins w:id="1006" w:author="Qualcomm (Mustafa Emara)" w:date="2024-05-08T17:10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7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F0A004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08" w:author="Qualcomm (Mustafa Emara)" w:date="2024-05-08T17:10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009" w:author="Qualcomm (Mustafa Emara)" w:date="2024-05-08T17:10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0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63123F" w14:textId="0382A2ED" w:rsidR="003B2DAA" w:rsidRDefault="003B2DAA" w:rsidP="00F01931">
            <w:pPr>
              <w:keepNext/>
              <w:keepLines/>
              <w:spacing w:after="0"/>
              <w:jc w:val="center"/>
              <w:rPr>
                <w:ins w:id="1011" w:author="Qualcomm (Mustafa Emara)" w:date="2024-05-08T17:10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012" w:author="Qualcomm (Mustafa Emara)" w:date="2024-05-10T10:12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3B2DAA" w14:paraId="0A1F66A4" w14:textId="77777777" w:rsidTr="003B2DAA">
        <w:trPr>
          <w:ins w:id="1013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4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A493C5" w14:textId="77777777" w:rsidR="003B2DAA" w:rsidRDefault="003B2DAA" w:rsidP="00F01931">
            <w:pPr>
              <w:keepNext/>
              <w:keepLines/>
              <w:spacing w:after="0"/>
              <w:rPr>
                <w:ins w:id="1015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1016" w:author="Qualcomm (Mustafa Emara)" w:date="2024-05-08T17:10:00Z">
              <w:r>
                <w:rPr>
                  <w:rFonts w:ascii="Arial" w:eastAsia="SimSun" w:hAnsi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7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C5C6A2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18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9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5035A35" w14:textId="63CE2497" w:rsidR="003B2DAA" w:rsidRDefault="00F02568" w:rsidP="00F01931">
            <w:pPr>
              <w:keepNext/>
              <w:keepLines/>
              <w:spacing w:after="0"/>
              <w:jc w:val="center"/>
              <w:rPr>
                <w:ins w:id="1020" w:author="Qualcomm (Mustafa Emara)" w:date="2024-05-08T17:10:00Z"/>
                <w:rFonts w:ascii="Arial" w:eastAsia="Calibri" w:hAnsi="Arial" w:cs="Arial"/>
                <w:sz w:val="18"/>
                <w:szCs w:val="18"/>
                <w:lang w:eastAsia="en-GB"/>
              </w:rPr>
            </w:pPr>
            <w:ins w:id="1021" w:author="Qualcomm (Mustafa Emara)" w:date="2024-05-23T12:55:00Z">
              <w:r w:rsidRPr="00195A13">
                <w:rPr>
                  <w:rFonts w:ascii="Arial" w:hAnsi="Arial" w:cs="Arial"/>
                </w:rPr>
                <w:t>M-FR</w:t>
              </w:r>
              <w:r>
                <w:rPr>
                  <w:rFonts w:ascii="Arial" w:hAnsi="Arial" w:cs="Arial"/>
                </w:rPr>
                <w:t>2</w:t>
              </w:r>
              <w:r w:rsidRPr="00195A13">
                <w:rPr>
                  <w:rFonts w:ascii="Arial" w:hAnsi="Arial" w:cs="Arial"/>
                </w:rPr>
                <w:t>-A.3B.</w:t>
              </w:r>
              <w:r>
                <w:rPr>
                  <w:rFonts w:ascii="Arial" w:hAnsi="Arial" w:cs="Arial"/>
                </w:rPr>
                <w:t>4.2</w:t>
              </w:r>
            </w:ins>
          </w:p>
        </w:tc>
      </w:tr>
      <w:tr w:rsidR="003B2DAA" w14:paraId="6A3D42D3" w14:textId="77777777" w:rsidTr="003B2DAA">
        <w:trPr>
          <w:ins w:id="1022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3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B15D71" w14:textId="77777777" w:rsidR="003B2DAA" w:rsidRDefault="003B2DAA" w:rsidP="00F01931">
            <w:pPr>
              <w:keepNext/>
              <w:keepLines/>
              <w:spacing w:after="0"/>
              <w:rPr>
                <w:ins w:id="1024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1025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6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C5ABD46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27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28" w:author="Qualcomm (Mustafa Emara)" w:date="2024-05-08T17:1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29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09AB53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30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1031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120</w:t>
              </w:r>
            </w:ins>
          </w:p>
        </w:tc>
      </w:tr>
      <w:tr w:rsidR="003B2DAA" w14:paraId="224CA5CA" w14:textId="77777777" w:rsidTr="003B2DAA">
        <w:trPr>
          <w:ins w:id="1032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33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B398273" w14:textId="77777777" w:rsidR="003B2DAA" w:rsidRDefault="003B2DAA" w:rsidP="00F01931">
            <w:pPr>
              <w:keepNext/>
              <w:keepLines/>
              <w:spacing w:after="0"/>
              <w:rPr>
                <w:ins w:id="1034" w:author="Qualcomm (Mustafa Emara)" w:date="2024-05-08T17:10:00Z"/>
                <w:rFonts w:ascii="Arial" w:eastAsia="Calibri" w:hAnsi="Arial"/>
                <w:sz w:val="18"/>
                <w:szCs w:val="18"/>
                <w:lang w:eastAsia="en-GB"/>
              </w:rPr>
            </w:pPr>
            <w:ins w:id="1035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CORESET frequency domain allocation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6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4E61E5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37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38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17A367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39" w:author="Qualcomm (Mustafa Emara)" w:date="2024-05-08T17:10:00Z"/>
                <w:rFonts w:ascii="Arial" w:eastAsia="SimSun" w:hAnsi="Arial"/>
                <w:sz w:val="18"/>
                <w:szCs w:val="18"/>
                <w:lang w:eastAsia="en-GB"/>
              </w:rPr>
            </w:pPr>
            <w:ins w:id="1040" w:author="Qualcomm (Mustafa Emara)" w:date="2024-05-08T17:10:00Z">
              <w:r>
                <w:rPr>
                  <w:rFonts w:ascii="Arial" w:eastAsia="SimSun" w:hAnsi="Arial"/>
                  <w:sz w:val="18"/>
                  <w:szCs w:val="18"/>
                  <w:lang w:eastAsia="en-GB"/>
                </w:rPr>
                <w:t>60</w:t>
              </w:r>
            </w:ins>
          </w:p>
        </w:tc>
      </w:tr>
      <w:tr w:rsidR="003B2DAA" w14:paraId="5B8173B8" w14:textId="77777777" w:rsidTr="003B2DAA">
        <w:trPr>
          <w:ins w:id="1041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42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180F0AD" w14:textId="77777777" w:rsidR="003B2DAA" w:rsidRDefault="003B2DAA" w:rsidP="00F01931">
            <w:pPr>
              <w:keepNext/>
              <w:keepLines/>
              <w:spacing w:after="0"/>
              <w:rPr>
                <w:ins w:id="1043" w:author="Qualcomm (Mustafa Emara)" w:date="2024-05-08T17:10:00Z"/>
                <w:rFonts w:ascii="Arial" w:eastAsia="Calibri" w:hAnsi="Arial"/>
                <w:sz w:val="18"/>
                <w:szCs w:val="18"/>
                <w:lang w:eastAsia="en-GB"/>
              </w:rPr>
            </w:pPr>
            <w:ins w:id="1044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CORESET time domain allocation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5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9E02D2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46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7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0DD0F4C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48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1049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3B2DAA" w14:paraId="3BE4542D" w14:textId="77777777" w:rsidTr="003B2DAA">
        <w:trPr>
          <w:ins w:id="1050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51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413077" w14:textId="77777777" w:rsidR="003B2DAA" w:rsidRDefault="003B2DAA" w:rsidP="00F01931">
            <w:pPr>
              <w:keepNext/>
              <w:keepLines/>
              <w:spacing w:after="0"/>
              <w:rPr>
                <w:ins w:id="1052" w:author="Qualcomm (Mustafa Emara)" w:date="2024-05-08T17:10:00Z"/>
                <w:rFonts w:ascii="Arial" w:eastAsia="Calibri" w:hAnsi="Arial"/>
                <w:sz w:val="18"/>
                <w:szCs w:val="18"/>
                <w:lang w:val="en-US" w:eastAsia="en-GB"/>
              </w:rPr>
            </w:pPr>
            <w:ins w:id="1053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Aggregation level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4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ECF7CF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55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56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3F7D4C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57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1058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4</w:t>
              </w:r>
            </w:ins>
          </w:p>
        </w:tc>
      </w:tr>
      <w:tr w:rsidR="003B2DAA" w14:paraId="5A56666F" w14:textId="77777777" w:rsidTr="003B2DAA">
        <w:trPr>
          <w:ins w:id="1059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60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17E20AF" w14:textId="77777777" w:rsidR="003B2DAA" w:rsidRDefault="003B2DAA" w:rsidP="00F01931">
            <w:pPr>
              <w:keepNext/>
              <w:keepLines/>
              <w:spacing w:after="0"/>
              <w:rPr>
                <w:ins w:id="1061" w:author="Qualcomm (Mustafa Emara)" w:date="2024-05-08T17:10:00Z"/>
                <w:rFonts w:ascii="Arial" w:eastAsia="Calibri" w:hAnsi="Arial"/>
                <w:sz w:val="18"/>
                <w:szCs w:val="18"/>
                <w:lang w:eastAsia="en-GB"/>
              </w:rPr>
            </w:pPr>
            <w:ins w:id="1062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DCI Format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3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B8A75A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64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5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1C14B4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66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1067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1_1</w:t>
              </w:r>
            </w:ins>
          </w:p>
        </w:tc>
      </w:tr>
      <w:tr w:rsidR="003B2DAA" w14:paraId="56E983F7" w14:textId="77777777" w:rsidTr="003B2DAA">
        <w:trPr>
          <w:ins w:id="1068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69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FA4A1B1" w14:textId="77777777" w:rsidR="003B2DAA" w:rsidRDefault="003B2DAA" w:rsidP="00F01931">
            <w:pPr>
              <w:keepNext/>
              <w:keepLines/>
              <w:spacing w:after="0"/>
              <w:rPr>
                <w:ins w:id="1070" w:author="Qualcomm (Mustafa Emara)" w:date="2024-05-08T17:10:00Z"/>
                <w:rFonts w:ascii="Arial" w:eastAsia="Calibri" w:hAnsi="Arial"/>
                <w:sz w:val="18"/>
                <w:szCs w:val="18"/>
                <w:lang w:eastAsia="en-GB"/>
              </w:rPr>
            </w:pPr>
            <w:ins w:id="1071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Payload (without CRC)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2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DBD653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73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74" w:author="Qualcomm (Mustafa Emara)" w:date="2024-05-08T17:1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5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48D1E18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1076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1077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5</w:t>
              </w:r>
              <w:r>
                <w:rPr>
                  <w:rFonts w:ascii="Arial" w:hAnsi="Arial"/>
                  <w:sz w:val="18"/>
                  <w:szCs w:val="18"/>
                  <w:lang w:eastAsia="zh-CN"/>
                </w:rPr>
                <w:t>6</w:t>
              </w:r>
            </w:ins>
          </w:p>
        </w:tc>
      </w:tr>
      <w:bookmarkEnd w:id="997"/>
    </w:tbl>
    <w:p w14:paraId="6FCC1BA9" w14:textId="77777777" w:rsidR="00626F0A" w:rsidRDefault="00626F0A" w:rsidP="00F01931">
      <w:pPr>
        <w:rPr>
          <w:ins w:id="1078" w:author="Qualcomm (Mustafa Emara)" w:date="2024-05-08T08:20:00Z"/>
          <w:rFonts w:eastAsia="SimSun"/>
          <w:lang w:eastAsia="zh-CN"/>
        </w:rPr>
      </w:pPr>
    </w:p>
    <w:p w14:paraId="749918CB" w14:textId="03D1B627" w:rsidR="0008128C" w:rsidRDefault="0008128C">
      <w:pPr>
        <w:pStyle w:val="Heading3"/>
        <w:rPr>
          <w:ins w:id="1079" w:author="Qualcomm (Mustafa Emara)" w:date="2024-05-08T08:46:00Z"/>
        </w:rPr>
        <w:pPrChange w:id="1080" w:author="Qualcomm (Mustafa Emara)" w:date="2024-05-08T08:46:00Z">
          <w:pPr>
            <w:pStyle w:val="Heading2"/>
          </w:pPr>
        </w:pPrChange>
      </w:pPr>
      <w:bookmarkStart w:id="1081" w:name="_Toc21338418"/>
      <w:bookmarkStart w:id="1082" w:name="_Toc29808526"/>
      <w:bookmarkStart w:id="1083" w:name="_Toc37068445"/>
      <w:bookmarkStart w:id="1084" w:name="_Toc37083990"/>
      <w:bookmarkStart w:id="1085" w:name="_Toc37084332"/>
      <w:bookmarkStart w:id="1086" w:name="_Toc40209694"/>
      <w:bookmarkStart w:id="1087" w:name="_Toc40210036"/>
      <w:bookmarkStart w:id="1088" w:name="_Toc45892995"/>
      <w:bookmarkStart w:id="1089" w:name="_Toc53176860"/>
      <w:bookmarkStart w:id="1090" w:name="_Toc61121188"/>
      <w:bookmarkStart w:id="1091" w:name="_Toc67918384"/>
      <w:bookmarkStart w:id="1092" w:name="_Toc76298454"/>
      <w:bookmarkStart w:id="1093" w:name="_Toc76572466"/>
      <w:bookmarkStart w:id="1094" w:name="_Toc76652333"/>
      <w:bookmarkStart w:id="1095" w:name="_Toc76653171"/>
      <w:bookmarkStart w:id="1096" w:name="_Toc83742444"/>
      <w:bookmarkStart w:id="1097" w:name="_Toc91440934"/>
      <w:bookmarkStart w:id="1098" w:name="_Toc98849724"/>
      <w:bookmarkStart w:id="1099" w:name="_Toc106543578"/>
      <w:bookmarkStart w:id="1100" w:name="_Toc106737676"/>
      <w:bookmarkStart w:id="1101" w:name="_Toc107233443"/>
      <w:bookmarkStart w:id="1102" w:name="_Toc107235061"/>
      <w:bookmarkStart w:id="1103" w:name="_Toc107420031"/>
      <w:bookmarkStart w:id="1104" w:name="_Toc107477329"/>
      <w:bookmarkStart w:id="1105" w:name="_Toc114566189"/>
      <w:bookmarkStart w:id="1106" w:name="_Toc123936501"/>
      <w:bookmarkStart w:id="1107" w:name="_Toc124377518"/>
      <w:ins w:id="1108" w:author="Qualcomm (Mustafa Emara)" w:date="2024-05-08T08:46:00Z">
        <w:r>
          <w:t>A.3B.4</w:t>
        </w:r>
        <w:r>
          <w:rPr>
            <w:lang w:eastAsia="zh-CN"/>
          </w:rPr>
          <w:tab/>
        </w:r>
        <w:r>
          <w:t>Reference measurement channels for PBCH demodulation requirements</w:t>
        </w:r>
        <w:bookmarkEnd w:id="1081"/>
        <w:bookmarkEnd w:id="1082"/>
        <w:bookmarkEnd w:id="1083"/>
        <w:bookmarkEnd w:id="1084"/>
        <w:bookmarkEnd w:id="1085"/>
        <w:bookmarkEnd w:id="1086"/>
        <w:bookmarkEnd w:id="1087"/>
        <w:bookmarkEnd w:id="1088"/>
        <w:bookmarkEnd w:id="1089"/>
        <w:bookmarkEnd w:id="1090"/>
        <w:bookmarkEnd w:id="1091"/>
        <w:bookmarkEnd w:id="1092"/>
        <w:bookmarkEnd w:id="1093"/>
        <w:bookmarkEnd w:id="1094"/>
        <w:bookmarkEnd w:id="1095"/>
        <w:bookmarkEnd w:id="1096"/>
        <w:bookmarkEnd w:id="1097"/>
        <w:bookmarkEnd w:id="1098"/>
        <w:bookmarkEnd w:id="1099"/>
        <w:bookmarkEnd w:id="1100"/>
        <w:bookmarkEnd w:id="1101"/>
        <w:bookmarkEnd w:id="1102"/>
        <w:bookmarkEnd w:id="1103"/>
        <w:bookmarkEnd w:id="1104"/>
        <w:bookmarkEnd w:id="1105"/>
        <w:bookmarkEnd w:id="1106"/>
        <w:bookmarkEnd w:id="1107"/>
      </w:ins>
    </w:p>
    <w:p w14:paraId="305906E1" w14:textId="0BCC10D6" w:rsidR="0008128C" w:rsidRDefault="0008128C">
      <w:pPr>
        <w:pStyle w:val="Heading4"/>
        <w:rPr>
          <w:ins w:id="1109" w:author="Qualcomm (Mustafa Emara)" w:date="2024-05-08T08:46:00Z"/>
        </w:rPr>
        <w:pPrChange w:id="1110" w:author="Qualcomm (Mustafa Emara)" w:date="2024-05-08T08:46:00Z">
          <w:pPr>
            <w:pStyle w:val="Heading3"/>
          </w:pPr>
        </w:pPrChange>
      </w:pPr>
      <w:bookmarkStart w:id="1111" w:name="_Toc21338419"/>
      <w:bookmarkStart w:id="1112" w:name="_Toc29808527"/>
      <w:bookmarkStart w:id="1113" w:name="_Toc37068446"/>
      <w:bookmarkStart w:id="1114" w:name="_Toc37083991"/>
      <w:bookmarkStart w:id="1115" w:name="_Toc37084333"/>
      <w:bookmarkStart w:id="1116" w:name="_Toc40209695"/>
      <w:bookmarkStart w:id="1117" w:name="_Toc40210037"/>
      <w:bookmarkStart w:id="1118" w:name="_Toc45892996"/>
      <w:bookmarkStart w:id="1119" w:name="_Toc53176861"/>
      <w:bookmarkStart w:id="1120" w:name="_Toc61121189"/>
      <w:bookmarkStart w:id="1121" w:name="_Toc67918385"/>
      <w:bookmarkStart w:id="1122" w:name="_Toc76298455"/>
      <w:bookmarkStart w:id="1123" w:name="_Toc76572467"/>
      <w:bookmarkStart w:id="1124" w:name="_Toc76652334"/>
      <w:bookmarkStart w:id="1125" w:name="_Toc76653172"/>
      <w:bookmarkStart w:id="1126" w:name="_Toc83742445"/>
      <w:bookmarkStart w:id="1127" w:name="_Toc91440935"/>
      <w:bookmarkStart w:id="1128" w:name="_Toc98849725"/>
      <w:bookmarkStart w:id="1129" w:name="_Toc106543579"/>
      <w:bookmarkStart w:id="1130" w:name="_Toc106737677"/>
      <w:bookmarkStart w:id="1131" w:name="_Toc107233444"/>
      <w:bookmarkStart w:id="1132" w:name="_Toc107235062"/>
      <w:bookmarkStart w:id="1133" w:name="_Toc107420032"/>
      <w:bookmarkStart w:id="1134" w:name="_Toc107477330"/>
      <w:bookmarkStart w:id="1135" w:name="_Toc114566190"/>
      <w:bookmarkStart w:id="1136" w:name="_Toc123936502"/>
      <w:bookmarkStart w:id="1137" w:name="_Toc124377519"/>
      <w:ins w:id="1138" w:author="Qualcomm (Mustafa Emara)" w:date="2024-05-08T08:46:00Z">
        <w:r>
          <w:t>A.3B.4.1</w:t>
        </w:r>
        <w:r>
          <w:rPr>
            <w:lang w:eastAsia="zh-CN"/>
          </w:rPr>
          <w:tab/>
        </w:r>
        <w:r>
          <w:t>Reference measurement channels for FR1</w:t>
        </w:r>
        <w:bookmarkEnd w:id="1111"/>
        <w:bookmarkEnd w:id="1112"/>
        <w:bookmarkEnd w:id="1113"/>
        <w:bookmarkEnd w:id="1114"/>
        <w:bookmarkEnd w:id="1115"/>
        <w:bookmarkEnd w:id="1116"/>
        <w:bookmarkEnd w:id="1117"/>
        <w:bookmarkEnd w:id="1118"/>
        <w:bookmarkEnd w:id="1119"/>
        <w:bookmarkEnd w:id="1120"/>
        <w:bookmarkEnd w:id="1121"/>
        <w:bookmarkEnd w:id="1122"/>
        <w:bookmarkEnd w:id="1123"/>
        <w:bookmarkEnd w:id="1124"/>
        <w:bookmarkEnd w:id="1125"/>
        <w:bookmarkEnd w:id="1126"/>
        <w:bookmarkEnd w:id="1127"/>
        <w:bookmarkEnd w:id="1128"/>
        <w:bookmarkEnd w:id="1129"/>
        <w:bookmarkEnd w:id="1130"/>
        <w:bookmarkEnd w:id="1131"/>
        <w:bookmarkEnd w:id="1132"/>
        <w:bookmarkEnd w:id="1133"/>
        <w:bookmarkEnd w:id="1134"/>
        <w:bookmarkEnd w:id="1135"/>
        <w:bookmarkEnd w:id="1136"/>
        <w:bookmarkEnd w:id="1137"/>
      </w:ins>
    </w:p>
    <w:p w14:paraId="6269A533" w14:textId="4B1EB6B1" w:rsidR="0008128C" w:rsidRDefault="0008128C" w:rsidP="00F01931">
      <w:pPr>
        <w:pStyle w:val="TH"/>
        <w:rPr>
          <w:ins w:id="1139" w:author="Qualcomm (Mustafa Emara)" w:date="2024-05-08T08:46:00Z"/>
        </w:rPr>
      </w:pPr>
      <w:ins w:id="1140" w:author="Qualcomm (Mustafa Emara)" w:date="2024-05-08T08:46:00Z">
        <w:r>
          <w:t>Table A.3B.4.1-1: PBCH Reference Channel</w:t>
        </w:r>
      </w:ins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  <w:tblPrChange w:id="1141" w:author="Qualcomm (Mustafa Emara)" w:date="2024-05-10T10:21:00Z">
          <w:tblPr>
            <w:tblStyle w:val="TableGrid1"/>
            <w:tblW w:w="0" w:type="auto"/>
            <w:tblInd w:w="0" w:type="dxa"/>
            <w:tblLook w:val="04A0" w:firstRow="1" w:lastRow="0" w:firstColumn="1" w:lastColumn="0" w:noHBand="0" w:noVBand="1"/>
          </w:tblPr>
        </w:tblPrChange>
      </w:tblPr>
      <w:tblGrid>
        <w:gridCol w:w="3325"/>
        <w:gridCol w:w="989"/>
        <w:gridCol w:w="2158"/>
        <w:tblGridChange w:id="1142">
          <w:tblGrid>
            <w:gridCol w:w="3325"/>
            <w:gridCol w:w="989"/>
            <w:gridCol w:w="2158"/>
          </w:tblGrid>
        </w:tblGridChange>
      </w:tblGrid>
      <w:tr w:rsidR="00577894" w14:paraId="041620A5" w14:textId="77777777" w:rsidTr="00751670">
        <w:trPr>
          <w:jc w:val="center"/>
          <w:ins w:id="1143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44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9F38FF7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145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146" w:author="Qualcomm (Mustafa Emara)" w:date="2024-05-08T08:46:00Z">
              <w:r>
                <w:rPr>
                  <w:rFonts w:ascii="Arial" w:hAnsi="Arial"/>
                  <w:b/>
                  <w:sz w:val="18"/>
                  <w:lang w:val="en-US"/>
                </w:rPr>
                <w:t>Parameter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47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E6A290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148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149" w:author="Qualcomm (Mustafa Emara)" w:date="2024-05-08T08:46:00Z">
              <w:r>
                <w:rPr>
                  <w:rFonts w:ascii="Arial" w:hAnsi="Arial"/>
                  <w:b/>
                  <w:sz w:val="18"/>
                  <w:lang w:val="en-US"/>
                </w:rPr>
                <w:t>Unit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0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F7521E" w14:textId="08175011" w:rsidR="00577894" w:rsidRDefault="00577894" w:rsidP="00F01931">
            <w:pPr>
              <w:keepNext/>
              <w:keepLines/>
              <w:spacing w:after="0"/>
              <w:jc w:val="center"/>
              <w:rPr>
                <w:ins w:id="1151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152" w:author="Qualcomm (Mustafa Emara)" w:date="2024-05-10T10:21:00Z">
              <w:r>
                <w:rPr>
                  <w:rFonts w:ascii="Arial" w:hAnsi="Arial"/>
                  <w:b/>
                  <w:sz w:val="18"/>
                  <w:lang w:val="en-US"/>
                </w:rPr>
                <w:t>Value</w:t>
              </w:r>
            </w:ins>
          </w:p>
        </w:tc>
      </w:tr>
      <w:tr w:rsidR="00577894" w14:paraId="15A3989A" w14:textId="77777777" w:rsidTr="00751670">
        <w:trPr>
          <w:jc w:val="center"/>
          <w:ins w:id="1153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54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EF01F4" w14:textId="77777777" w:rsidR="00577894" w:rsidRDefault="00577894" w:rsidP="00F01931">
            <w:pPr>
              <w:keepNext/>
              <w:keepLines/>
              <w:spacing w:after="0"/>
              <w:rPr>
                <w:ins w:id="1155" w:author="Qualcomm (Mustafa Emara)" w:date="2024-05-08T08:46:00Z"/>
                <w:rFonts w:ascii="Arial" w:hAnsi="Arial"/>
                <w:sz w:val="18"/>
                <w:lang w:val="en-US"/>
              </w:rPr>
            </w:pPr>
            <w:ins w:id="1156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Reference channel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7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2AC754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158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59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E927AB" w14:textId="77777777" w:rsidR="00577894" w:rsidRPr="00751670" w:rsidRDefault="00577894" w:rsidP="00F01931">
            <w:pPr>
              <w:keepNext/>
              <w:keepLines/>
              <w:spacing w:after="0"/>
              <w:jc w:val="center"/>
              <w:rPr>
                <w:ins w:id="1160" w:author="Qualcomm (Mustafa Emara)" w:date="2024-05-08T08:46:00Z"/>
                <w:rFonts w:ascii="Arial" w:hAnsi="Arial"/>
                <w:sz w:val="18"/>
                <w:lang w:val="en-US"/>
              </w:rPr>
            </w:pPr>
            <w:proofErr w:type="gramStart"/>
            <w:ins w:id="1161" w:author="Qualcomm (Mustafa Emara)" w:date="2024-05-08T08:46:00Z">
              <w:r w:rsidRPr="003F77BE">
                <w:rPr>
                  <w:rFonts w:ascii="Arial" w:hAnsi="Arial"/>
                  <w:sz w:val="18"/>
                  <w:lang w:val="en-US"/>
                  <w:rPrChange w:id="1162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R.PBCH</w:t>
              </w:r>
              <w:proofErr w:type="gramEnd"/>
              <w:r w:rsidRPr="003F77BE">
                <w:rPr>
                  <w:rFonts w:ascii="Arial" w:hAnsi="Arial"/>
                  <w:sz w:val="18"/>
                  <w:lang w:val="en-US"/>
                  <w:rPrChange w:id="1163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.2</w:t>
              </w:r>
            </w:ins>
          </w:p>
        </w:tc>
      </w:tr>
      <w:tr w:rsidR="00577894" w14:paraId="7E4E1520" w14:textId="77777777" w:rsidTr="00751670">
        <w:trPr>
          <w:jc w:val="center"/>
          <w:ins w:id="1164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65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21F861" w14:textId="77777777" w:rsidR="00577894" w:rsidRDefault="00577894" w:rsidP="00F01931">
            <w:pPr>
              <w:keepNext/>
              <w:keepLines/>
              <w:spacing w:after="0"/>
              <w:rPr>
                <w:ins w:id="1166" w:author="Qualcomm (Mustafa Emara)" w:date="2024-05-08T08:46:00Z"/>
                <w:rFonts w:ascii="Arial" w:hAnsi="Arial"/>
                <w:sz w:val="18"/>
                <w:lang w:val="en-US"/>
              </w:rPr>
            </w:pPr>
            <w:ins w:id="1167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SS/PBCH block subcarrier spacing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68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242700F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169" w:author="Qualcomm (Mustafa Emara)" w:date="2024-05-08T08:46:00Z"/>
                <w:rFonts w:ascii="Arial" w:hAnsi="Arial"/>
                <w:sz w:val="18"/>
                <w:lang w:val="en-US"/>
              </w:rPr>
            </w:pPr>
            <w:ins w:id="1170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kHz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71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66225BA" w14:textId="77777777" w:rsidR="00577894" w:rsidRPr="00751670" w:rsidRDefault="00577894" w:rsidP="00F01931">
            <w:pPr>
              <w:keepNext/>
              <w:keepLines/>
              <w:spacing w:after="0"/>
              <w:jc w:val="center"/>
              <w:rPr>
                <w:ins w:id="1172" w:author="Qualcomm (Mustafa Emara)" w:date="2024-05-08T08:46:00Z"/>
                <w:rFonts w:ascii="Arial" w:hAnsi="Arial"/>
                <w:sz w:val="18"/>
                <w:lang w:val="en-US"/>
              </w:rPr>
            </w:pPr>
            <w:ins w:id="1173" w:author="Qualcomm (Mustafa Emara)" w:date="2024-05-08T08:46:00Z">
              <w:r w:rsidRPr="00751670">
                <w:rPr>
                  <w:rFonts w:ascii="Arial" w:hAnsi="Arial"/>
                  <w:sz w:val="18"/>
                  <w:lang w:val="en-US"/>
                </w:rPr>
                <w:t>30</w:t>
              </w:r>
            </w:ins>
          </w:p>
        </w:tc>
      </w:tr>
      <w:tr w:rsidR="00577894" w14:paraId="6462BB30" w14:textId="77777777" w:rsidTr="00751670">
        <w:trPr>
          <w:jc w:val="center"/>
          <w:ins w:id="1174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75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8D748C" w14:textId="77777777" w:rsidR="00577894" w:rsidRDefault="00577894" w:rsidP="00F01931">
            <w:pPr>
              <w:keepNext/>
              <w:keepLines/>
              <w:spacing w:after="0"/>
              <w:rPr>
                <w:ins w:id="1176" w:author="Qualcomm (Mustafa Emara)" w:date="2024-05-08T08:46:00Z"/>
                <w:rFonts w:ascii="Arial" w:hAnsi="Arial"/>
                <w:sz w:val="18"/>
                <w:lang w:val="en-US"/>
              </w:rPr>
            </w:pPr>
            <w:ins w:id="1177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Modulation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8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BCE585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179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0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F31469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181" w:author="Qualcomm (Mustafa Emara)" w:date="2024-05-08T08:46:00Z"/>
                <w:rFonts w:ascii="Arial" w:hAnsi="Arial"/>
                <w:sz w:val="18"/>
                <w:lang w:val="en-US"/>
              </w:rPr>
            </w:pPr>
            <w:ins w:id="1182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QPSK</w:t>
              </w:r>
            </w:ins>
          </w:p>
        </w:tc>
      </w:tr>
      <w:tr w:rsidR="00577894" w14:paraId="4E0F68C1" w14:textId="77777777" w:rsidTr="00751670">
        <w:trPr>
          <w:jc w:val="center"/>
          <w:ins w:id="1183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4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B3FF5F" w14:textId="77777777" w:rsidR="00577894" w:rsidRDefault="00577894" w:rsidP="00F01931">
            <w:pPr>
              <w:keepNext/>
              <w:keepLines/>
              <w:spacing w:after="0"/>
              <w:rPr>
                <w:ins w:id="1185" w:author="Qualcomm (Mustafa Emara)" w:date="2024-05-08T08:46:00Z"/>
                <w:rFonts w:ascii="Arial" w:hAnsi="Arial"/>
                <w:sz w:val="18"/>
                <w:lang w:val="en-US"/>
              </w:rPr>
            </w:pPr>
            <w:ins w:id="1186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Target coding rate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7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58BEAC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188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9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02E4C7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190" w:author="Qualcomm (Mustafa Emara)" w:date="2024-05-08T08:46:00Z"/>
                <w:rFonts w:ascii="Arial" w:hAnsi="Arial"/>
                <w:sz w:val="18"/>
                <w:lang w:val="en-US"/>
              </w:rPr>
            </w:pPr>
            <w:ins w:id="1191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56/864</w:t>
              </w:r>
            </w:ins>
          </w:p>
        </w:tc>
      </w:tr>
      <w:tr w:rsidR="00577894" w14:paraId="004901AD" w14:textId="77777777" w:rsidTr="00751670">
        <w:trPr>
          <w:jc w:val="center"/>
          <w:ins w:id="1192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93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329260" w14:textId="77777777" w:rsidR="00577894" w:rsidRDefault="00577894" w:rsidP="00F01931">
            <w:pPr>
              <w:keepNext/>
              <w:keepLines/>
              <w:spacing w:after="0"/>
              <w:rPr>
                <w:ins w:id="1194" w:author="Qualcomm (Mustafa Emara)" w:date="2024-05-08T08:46:00Z"/>
                <w:rFonts w:ascii="Arial" w:hAnsi="Arial"/>
                <w:sz w:val="18"/>
                <w:lang w:val="en-US"/>
              </w:rPr>
            </w:pPr>
            <w:ins w:id="1195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Payload (without CRC and timing related PBCH payload bits)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96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2633AE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197" w:author="Qualcomm (Mustafa Emara)" w:date="2024-05-08T08:46:00Z"/>
                <w:rFonts w:ascii="Arial" w:hAnsi="Arial"/>
                <w:sz w:val="18"/>
                <w:lang w:val="en-US"/>
              </w:rPr>
            </w:pPr>
            <w:ins w:id="1198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bits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99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8C31D54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1200" w:author="Qualcomm (Mustafa Emara)" w:date="2024-05-08T08:46:00Z"/>
                <w:rFonts w:ascii="Arial" w:hAnsi="Arial"/>
                <w:sz w:val="18"/>
                <w:lang w:val="en-US"/>
              </w:rPr>
            </w:pPr>
            <w:ins w:id="1201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24</w:t>
              </w:r>
            </w:ins>
          </w:p>
        </w:tc>
      </w:tr>
    </w:tbl>
    <w:p w14:paraId="0BD1FB61" w14:textId="77777777" w:rsidR="0008128C" w:rsidRDefault="0008128C" w:rsidP="00F01931">
      <w:pPr>
        <w:rPr>
          <w:ins w:id="1202" w:author="Qualcomm (Mustafa Emara)" w:date="2024-05-08T08:46:00Z"/>
          <w:rFonts w:eastAsia="SimSun"/>
          <w:lang w:eastAsia="zh-CN"/>
        </w:rPr>
      </w:pPr>
    </w:p>
    <w:p w14:paraId="11A56E31" w14:textId="5B6F5534" w:rsidR="0008128C" w:rsidRDefault="0008128C">
      <w:pPr>
        <w:pStyle w:val="Heading4"/>
        <w:rPr>
          <w:ins w:id="1203" w:author="Qualcomm (Mustafa Emara)" w:date="2024-05-08T08:46:00Z"/>
        </w:rPr>
        <w:pPrChange w:id="1204" w:author="Qualcomm (Mustafa Emara)" w:date="2024-05-08T08:46:00Z">
          <w:pPr>
            <w:pStyle w:val="Heading3"/>
          </w:pPr>
        </w:pPrChange>
      </w:pPr>
      <w:bookmarkStart w:id="1205" w:name="_Toc21338420"/>
      <w:bookmarkStart w:id="1206" w:name="_Toc29808528"/>
      <w:bookmarkStart w:id="1207" w:name="_Toc37068447"/>
      <w:bookmarkStart w:id="1208" w:name="_Toc37083992"/>
      <w:bookmarkStart w:id="1209" w:name="_Toc37084334"/>
      <w:bookmarkStart w:id="1210" w:name="_Toc40209696"/>
      <w:bookmarkStart w:id="1211" w:name="_Toc40210038"/>
      <w:bookmarkStart w:id="1212" w:name="_Toc45892997"/>
      <w:bookmarkStart w:id="1213" w:name="_Toc53176862"/>
      <w:bookmarkStart w:id="1214" w:name="_Toc61121190"/>
      <w:bookmarkStart w:id="1215" w:name="_Toc67918386"/>
      <w:bookmarkStart w:id="1216" w:name="_Toc76298456"/>
      <w:bookmarkStart w:id="1217" w:name="_Toc76572468"/>
      <w:bookmarkStart w:id="1218" w:name="_Toc76652335"/>
      <w:bookmarkStart w:id="1219" w:name="_Toc76653173"/>
      <w:bookmarkStart w:id="1220" w:name="_Toc83742446"/>
      <w:bookmarkStart w:id="1221" w:name="_Toc91440936"/>
      <w:bookmarkStart w:id="1222" w:name="_Toc98849726"/>
      <w:bookmarkStart w:id="1223" w:name="_Toc106543580"/>
      <w:bookmarkStart w:id="1224" w:name="_Toc106737678"/>
      <w:bookmarkStart w:id="1225" w:name="_Toc107233445"/>
      <w:bookmarkStart w:id="1226" w:name="_Toc107235063"/>
      <w:bookmarkStart w:id="1227" w:name="_Toc107420033"/>
      <w:bookmarkStart w:id="1228" w:name="_Toc107477331"/>
      <w:bookmarkStart w:id="1229" w:name="_Toc114566191"/>
      <w:bookmarkStart w:id="1230" w:name="_Toc123936503"/>
      <w:bookmarkStart w:id="1231" w:name="_Toc124377520"/>
      <w:ins w:id="1232" w:author="Qualcomm (Mustafa Emara)" w:date="2024-05-08T08:46:00Z">
        <w:r>
          <w:t>A.3B.4.2</w:t>
        </w:r>
        <w:r>
          <w:rPr>
            <w:lang w:eastAsia="zh-CN"/>
          </w:rPr>
          <w:tab/>
        </w:r>
        <w:r>
          <w:t>Reference measurement channels for FR2</w:t>
        </w:r>
        <w:bookmarkEnd w:id="1205"/>
        <w:bookmarkEnd w:id="1206"/>
        <w:bookmarkEnd w:id="1207"/>
        <w:bookmarkEnd w:id="1208"/>
        <w:bookmarkEnd w:id="1209"/>
        <w:bookmarkEnd w:id="1210"/>
        <w:bookmarkEnd w:id="1211"/>
        <w:bookmarkEnd w:id="1212"/>
        <w:bookmarkEnd w:id="1213"/>
        <w:bookmarkEnd w:id="1214"/>
        <w:bookmarkEnd w:id="1215"/>
        <w:bookmarkEnd w:id="1216"/>
        <w:bookmarkEnd w:id="1217"/>
        <w:bookmarkEnd w:id="1218"/>
        <w:bookmarkEnd w:id="1219"/>
        <w:bookmarkEnd w:id="1220"/>
        <w:bookmarkEnd w:id="1221"/>
        <w:bookmarkEnd w:id="1222"/>
        <w:bookmarkEnd w:id="1223"/>
        <w:bookmarkEnd w:id="1224"/>
        <w:bookmarkEnd w:id="1225"/>
        <w:bookmarkEnd w:id="1226"/>
        <w:bookmarkEnd w:id="1227"/>
        <w:bookmarkEnd w:id="1228"/>
        <w:bookmarkEnd w:id="1229"/>
        <w:bookmarkEnd w:id="1230"/>
        <w:bookmarkEnd w:id="1231"/>
      </w:ins>
    </w:p>
    <w:p w14:paraId="12810744" w14:textId="27B38646" w:rsidR="0008128C" w:rsidRDefault="0008128C" w:rsidP="0008128C">
      <w:pPr>
        <w:pStyle w:val="TH"/>
        <w:rPr>
          <w:ins w:id="1233" w:author="Qualcomm (Mustafa Emara)" w:date="2024-05-08T08:46:00Z"/>
        </w:rPr>
      </w:pPr>
      <w:bookmarkStart w:id="1234" w:name="_Hlk167366119"/>
      <w:ins w:id="1235" w:author="Qualcomm (Mustafa Emara)" w:date="2024-05-08T08:46:00Z">
        <w:r>
          <w:t>Table A.3B.4.2-1: PBCH Reference Channel</w:t>
        </w:r>
      </w:ins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  <w:tblPrChange w:id="1236" w:author="Qualcomm (Mustafa Emara)" w:date="2024-05-10T10:22:00Z">
          <w:tblPr>
            <w:tblStyle w:val="TableGrid1"/>
            <w:tblW w:w="0" w:type="auto"/>
            <w:tblInd w:w="0" w:type="dxa"/>
            <w:tblLook w:val="04A0" w:firstRow="1" w:lastRow="0" w:firstColumn="1" w:lastColumn="0" w:noHBand="0" w:noVBand="1"/>
          </w:tblPr>
        </w:tblPrChange>
      </w:tblPr>
      <w:tblGrid>
        <w:gridCol w:w="3325"/>
        <w:gridCol w:w="989"/>
        <w:gridCol w:w="2158"/>
        <w:tblGridChange w:id="1237">
          <w:tblGrid>
            <w:gridCol w:w="3325"/>
            <w:gridCol w:w="989"/>
            <w:gridCol w:w="2158"/>
          </w:tblGrid>
        </w:tblGridChange>
      </w:tblGrid>
      <w:tr w:rsidR="008B7010" w:rsidRPr="008B7010" w14:paraId="19641739" w14:textId="77777777" w:rsidTr="008B7010">
        <w:trPr>
          <w:jc w:val="center"/>
          <w:ins w:id="1238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39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006C24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40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241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Parameter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42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419E9F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43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244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Unit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45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8237BD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46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1247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Value</w:t>
              </w:r>
            </w:ins>
          </w:p>
        </w:tc>
      </w:tr>
      <w:tr w:rsidR="008B7010" w:rsidRPr="008B7010" w14:paraId="42F5859F" w14:textId="77777777" w:rsidTr="008B7010">
        <w:trPr>
          <w:jc w:val="center"/>
          <w:ins w:id="1248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49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DBB7C1" w14:textId="77777777" w:rsidR="008B7010" w:rsidRPr="008B7010" w:rsidRDefault="008B7010">
            <w:pPr>
              <w:keepNext/>
              <w:keepLines/>
              <w:spacing w:after="0"/>
              <w:rPr>
                <w:ins w:id="1250" w:author="Qualcomm (Mustafa Emara)" w:date="2024-05-08T08:46:00Z"/>
                <w:rFonts w:ascii="Arial" w:hAnsi="Arial"/>
                <w:sz w:val="18"/>
                <w:lang w:val="en-US"/>
              </w:rPr>
            </w:pPr>
            <w:ins w:id="1251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Reference channels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2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253CFC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53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54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A1492A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55" w:author="Qualcomm (Mustafa Emara)" w:date="2024-05-08T08:46:00Z"/>
                <w:rFonts w:ascii="Arial" w:eastAsia="Times New Roman" w:hAnsi="Arial"/>
                <w:sz w:val="18"/>
                <w:lang w:val="en-US"/>
              </w:rPr>
            </w:pPr>
            <w:proofErr w:type="gramStart"/>
            <w:ins w:id="1256" w:author="Qualcomm (Mustafa Emara)" w:date="2024-05-08T08:46:00Z">
              <w:r w:rsidRPr="003F77BE">
                <w:rPr>
                  <w:rFonts w:ascii="Arial" w:hAnsi="Arial"/>
                  <w:sz w:val="18"/>
                  <w:lang w:val="en-US"/>
                  <w:rPrChange w:id="1257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R.PBCH</w:t>
              </w:r>
              <w:proofErr w:type="gramEnd"/>
              <w:r w:rsidRPr="003F77BE">
                <w:rPr>
                  <w:rFonts w:ascii="Arial" w:hAnsi="Arial"/>
                  <w:sz w:val="18"/>
                  <w:lang w:val="en-US"/>
                  <w:rPrChange w:id="1258" w:author="Qualcomm (Mustafa Emara)" w:date="2024-05-23T14:33:00Z">
                    <w:rPr>
                      <w:rFonts w:ascii="Arial" w:hAnsi="Arial"/>
                      <w:sz w:val="18"/>
                      <w:highlight w:val="yellow"/>
                      <w:lang w:val="en-US"/>
                    </w:rPr>
                  </w:rPrChange>
                </w:rPr>
                <w:t>.5</w:t>
              </w:r>
            </w:ins>
          </w:p>
        </w:tc>
      </w:tr>
      <w:tr w:rsidR="008B7010" w:rsidRPr="008B7010" w14:paraId="04DEEA99" w14:textId="77777777" w:rsidTr="008B7010">
        <w:trPr>
          <w:jc w:val="center"/>
          <w:ins w:id="1259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60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13EB58" w14:textId="77777777" w:rsidR="008B7010" w:rsidRPr="008B7010" w:rsidRDefault="008B7010">
            <w:pPr>
              <w:keepNext/>
              <w:keepLines/>
              <w:spacing w:after="0"/>
              <w:rPr>
                <w:ins w:id="1261" w:author="Qualcomm (Mustafa Emara)" w:date="2024-05-08T08:46:00Z"/>
                <w:rFonts w:ascii="Arial" w:hAnsi="Arial"/>
                <w:sz w:val="18"/>
                <w:lang w:val="en-US"/>
              </w:rPr>
            </w:pPr>
            <w:ins w:id="1262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SS/PBCH block subcarrier spacing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63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386CDA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64" w:author="Qualcomm (Mustafa Emara)" w:date="2024-05-08T08:46:00Z"/>
                <w:rFonts w:ascii="Arial" w:hAnsi="Arial"/>
                <w:sz w:val="18"/>
                <w:lang w:val="en-US"/>
              </w:rPr>
            </w:pPr>
            <w:ins w:id="1265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kHz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66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AB4D7E3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67" w:author="Qualcomm (Mustafa Emara)" w:date="2024-05-08T08:46:00Z"/>
                <w:rFonts w:ascii="Arial" w:hAnsi="Arial"/>
                <w:sz w:val="18"/>
                <w:lang w:val="en-US"/>
              </w:rPr>
            </w:pPr>
            <w:ins w:id="1268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120</w:t>
              </w:r>
            </w:ins>
          </w:p>
        </w:tc>
      </w:tr>
      <w:tr w:rsidR="008B7010" w:rsidRPr="008B7010" w14:paraId="2582CFB1" w14:textId="77777777" w:rsidTr="008B7010">
        <w:trPr>
          <w:jc w:val="center"/>
          <w:ins w:id="1269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70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DA969E" w14:textId="77777777" w:rsidR="008B7010" w:rsidRPr="008B7010" w:rsidRDefault="008B7010">
            <w:pPr>
              <w:keepNext/>
              <w:keepLines/>
              <w:spacing w:after="0"/>
              <w:rPr>
                <w:ins w:id="1271" w:author="Qualcomm (Mustafa Emara)" w:date="2024-05-08T08:46:00Z"/>
                <w:rFonts w:ascii="Arial" w:hAnsi="Arial"/>
                <w:sz w:val="18"/>
                <w:lang w:val="en-US"/>
              </w:rPr>
            </w:pPr>
            <w:ins w:id="1272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Modulation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3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D11D97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74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75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368FCCE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76" w:author="Qualcomm (Mustafa Emara)" w:date="2024-05-08T08:46:00Z"/>
                <w:rFonts w:ascii="Arial" w:hAnsi="Arial"/>
                <w:sz w:val="18"/>
                <w:lang w:val="en-US"/>
              </w:rPr>
            </w:pPr>
            <w:ins w:id="1277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QPSK</w:t>
              </w:r>
            </w:ins>
          </w:p>
        </w:tc>
      </w:tr>
      <w:tr w:rsidR="008B7010" w:rsidRPr="008B7010" w14:paraId="71B01B73" w14:textId="77777777" w:rsidTr="008B7010">
        <w:trPr>
          <w:jc w:val="center"/>
          <w:ins w:id="1278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79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668B80" w14:textId="77777777" w:rsidR="008B7010" w:rsidRPr="008B7010" w:rsidRDefault="008B7010">
            <w:pPr>
              <w:keepNext/>
              <w:keepLines/>
              <w:spacing w:after="0"/>
              <w:rPr>
                <w:ins w:id="1280" w:author="Qualcomm (Mustafa Emara)" w:date="2024-05-08T08:46:00Z"/>
                <w:rFonts w:ascii="Arial" w:hAnsi="Arial"/>
                <w:sz w:val="18"/>
                <w:lang w:val="en-US"/>
              </w:rPr>
            </w:pPr>
            <w:ins w:id="1281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Target coding rate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2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026AF1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83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84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2CD774B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85" w:author="Qualcomm (Mustafa Emara)" w:date="2024-05-08T08:46:00Z"/>
                <w:rFonts w:ascii="Arial" w:hAnsi="Arial"/>
                <w:sz w:val="18"/>
                <w:lang w:val="en-US"/>
              </w:rPr>
            </w:pPr>
            <w:ins w:id="1286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56/864</w:t>
              </w:r>
            </w:ins>
          </w:p>
        </w:tc>
      </w:tr>
      <w:tr w:rsidR="008B7010" w14:paraId="3D8A14C3" w14:textId="77777777" w:rsidTr="008B7010">
        <w:trPr>
          <w:jc w:val="center"/>
          <w:ins w:id="1287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88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19F4E1" w14:textId="77777777" w:rsidR="008B7010" w:rsidRPr="008B7010" w:rsidRDefault="008B7010">
            <w:pPr>
              <w:keepNext/>
              <w:keepLines/>
              <w:spacing w:after="0"/>
              <w:rPr>
                <w:ins w:id="1289" w:author="Qualcomm (Mustafa Emara)" w:date="2024-05-08T08:46:00Z"/>
                <w:rFonts w:ascii="Arial" w:hAnsi="Arial"/>
                <w:sz w:val="18"/>
                <w:lang w:val="en-US"/>
              </w:rPr>
            </w:pPr>
            <w:ins w:id="1290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Payload (without CRC and timing related PBCH payload bits)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91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D41701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1292" w:author="Qualcomm (Mustafa Emara)" w:date="2024-05-08T08:46:00Z"/>
                <w:rFonts w:ascii="Arial" w:hAnsi="Arial"/>
                <w:sz w:val="18"/>
                <w:lang w:val="en-US"/>
              </w:rPr>
            </w:pPr>
            <w:ins w:id="1293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bits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94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837535" w14:textId="77777777" w:rsidR="008B7010" w:rsidRDefault="008B7010">
            <w:pPr>
              <w:keepNext/>
              <w:keepLines/>
              <w:spacing w:after="0"/>
              <w:jc w:val="center"/>
              <w:rPr>
                <w:ins w:id="1295" w:author="Qualcomm (Mustafa Emara)" w:date="2024-05-08T08:46:00Z"/>
                <w:rFonts w:ascii="Arial" w:hAnsi="Arial"/>
                <w:sz w:val="18"/>
                <w:lang w:val="en-US"/>
              </w:rPr>
            </w:pPr>
            <w:ins w:id="1296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24</w:t>
              </w:r>
            </w:ins>
          </w:p>
        </w:tc>
      </w:tr>
    </w:tbl>
    <w:p w14:paraId="1EFF7E2E" w14:textId="2EFFB271" w:rsidR="000C6EBF" w:rsidDel="00F02568" w:rsidRDefault="000C6EBF">
      <w:pPr>
        <w:rPr>
          <w:del w:id="1297" w:author="Qualcomm (Mustafa Emara)" w:date="2024-05-23T12:56:00Z"/>
          <w:b/>
          <w:bCs/>
          <w:color w:val="FF0000"/>
          <w:sz w:val="32"/>
          <w:szCs w:val="32"/>
        </w:rPr>
        <w:pPrChange w:id="1298" w:author="Qualcomm (Mustafa Emara)" w:date="2024-05-08T08:19:00Z">
          <w:pPr>
            <w:jc w:val="center"/>
          </w:pPr>
        </w:pPrChange>
      </w:pPr>
    </w:p>
    <w:p w14:paraId="5F5DDA98" w14:textId="77777777" w:rsidR="00727E9E" w:rsidRPr="00727E9E" w:rsidRDefault="00727E9E">
      <w:pPr>
        <w:rPr>
          <w:b/>
          <w:bCs/>
          <w:color w:val="FF0000"/>
          <w:sz w:val="32"/>
          <w:szCs w:val="32"/>
        </w:rPr>
        <w:pPrChange w:id="1299" w:author="Qualcomm (Mustafa Emara)" w:date="2024-05-23T12:56:00Z">
          <w:pPr>
            <w:jc w:val="center"/>
          </w:pPr>
        </w:pPrChange>
      </w:pPr>
    </w:p>
    <w:bookmarkEnd w:id="1234"/>
    <w:p w14:paraId="2353B0FD" w14:textId="5EFF664E" w:rsidR="005A11DA" w:rsidDel="00F02568" w:rsidRDefault="005A11DA" w:rsidP="009312A3">
      <w:pPr>
        <w:rPr>
          <w:del w:id="1300" w:author="Qualcomm (Mustafa Emara)" w:date="2024-05-23T12:56:00Z"/>
        </w:rPr>
      </w:pPr>
    </w:p>
    <w:p w14:paraId="3570178D" w14:textId="403C239B" w:rsidR="00F06D44" w:rsidRPr="00F06D44" w:rsidRDefault="00F06D44" w:rsidP="00F06D44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End</w:t>
      </w:r>
      <w:r w:rsidRPr="00727E9E">
        <w:rPr>
          <w:b/>
          <w:bCs/>
          <w:color w:val="FF0000"/>
          <w:sz w:val="32"/>
          <w:szCs w:val="32"/>
        </w:rPr>
        <w:t xml:space="preserve"> of change &gt;</w:t>
      </w:r>
    </w:p>
    <w:sectPr w:rsidR="00F06D44" w:rsidRPr="00F06D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3D15" w14:textId="77777777" w:rsidR="00C77B23" w:rsidRDefault="00C77B23">
      <w:r>
        <w:separator/>
      </w:r>
    </w:p>
  </w:endnote>
  <w:endnote w:type="continuationSeparator" w:id="0">
    <w:p w14:paraId="503E4093" w14:textId="77777777" w:rsidR="00C77B23" w:rsidRDefault="00C77B23">
      <w:r>
        <w:continuationSeparator/>
      </w:r>
    </w:p>
  </w:endnote>
  <w:endnote w:type="continuationNotice" w:id="1">
    <w:p w14:paraId="5922E663" w14:textId="77777777" w:rsidR="00C77B23" w:rsidRDefault="00C77B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9636" w14:textId="77777777" w:rsidR="00792947" w:rsidRDefault="00792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4BB2" w14:textId="77777777" w:rsidR="000516BC" w:rsidRDefault="00051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6267" w14:textId="77777777" w:rsidR="00792947" w:rsidRDefault="0079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AEBD" w14:textId="77777777" w:rsidR="00C77B23" w:rsidRDefault="00C77B23">
      <w:r>
        <w:separator/>
      </w:r>
    </w:p>
  </w:footnote>
  <w:footnote w:type="continuationSeparator" w:id="0">
    <w:p w14:paraId="7CCBF044" w14:textId="77777777" w:rsidR="00C77B23" w:rsidRDefault="00C77B23">
      <w:r>
        <w:continuationSeparator/>
      </w:r>
    </w:p>
  </w:footnote>
  <w:footnote w:type="continuationNotice" w:id="1">
    <w:p w14:paraId="0119A9E0" w14:textId="77777777" w:rsidR="00C77B23" w:rsidRDefault="00C77B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4E7C" w14:textId="77777777" w:rsidR="000516BC" w:rsidRDefault="00051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EF3D" w14:textId="77777777" w:rsidR="000516BC" w:rsidRDefault="000516BC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E109" w14:textId="77777777" w:rsidR="000516BC" w:rsidRDefault="00051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278"/>
    <w:multiLevelType w:val="hybridMultilevel"/>
    <w:tmpl w:val="5FCA4262"/>
    <w:lvl w:ilvl="0" w:tplc="E254449A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9F3587"/>
    <w:multiLevelType w:val="hybridMultilevel"/>
    <w:tmpl w:val="91CA76BC"/>
    <w:lvl w:ilvl="0" w:tplc="E254449A">
      <w:start w:val="15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17319F"/>
    <w:multiLevelType w:val="hybridMultilevel"/>
    <w:tmpl w:val="691A8156"/>
    <w:lvl w:ilvl="0" w:tplc="4F74A00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FA067B3"/>
    <w:multiLevelType w:val="hybridMultilevel"/>
    <w:tmpl w:val="021C3D40"/>
    <w:lvl w:ilvl="0" w:tplc="668A2614">
      <w:start w:val="2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F4592"/>
    <w:multiLevelType w:val="hybridMultilevel"/>
    <w:tmpl w:val="E38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7A2"/>
    <w:multiLevelType w:val="hybridMultilevel"/>
    <w:tmpl w:val="288E1E10"/>
    <w:lvl w:ilvl="0" w:tplc="B4E64A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GB"/>
      </w:rPr>
    </w:lvl>
    <w:lvl w:ilvl="1" w:tplc="8E76E81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2C88"/>
    <w:multiLevelType w:val="hybridMultilevel"/>
    <w:tmpl w:val="257EC936"/>
    <w:lvl w:ilvl="0" w:tplc="E254449A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E26F3C"/>
    <w:multiLevelType w:val="hybridMultilevel"/>
    <w:tmpl w:val="8F66A5F4"/>
    <w:lvl w:ilvl="0" w:tplc="6A4A3604"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734167DD"/>
    <w:multiLevelType w:val="hybridMultilevel"/>
    <w:tmpl w:val="C54A2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244A"/>
    <w:multiLevelType w:val="hybridMultilevel"/>
    <w:tmpl w:val="C63A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5689807">
    <w:abstractNumId w:val="5"/>
  </w:num>
  <w:num w:numId="2" w16cid:durableId="1701516763">
    <w:abstractNumId w:val="5"/>
  </w:num>
  <w:num w:numId="3" w16cid:durableId="1919706743">
    <w:abstractNumId w:val="2"/>
  </w:num>
  <w:num w:numId="4" w16cid:durableId="1903246135">
    <w:abstractNumId w:val="7"/>
  </w:num>
  <w:num w:numId="5" w16cid:durableId="2083791299">
    <w:abstractNumId w:val="9"/>
  </w:num>
  <w:num w:numId="6" w16cid:durableId="1352027389">
    <w:abstractNumId w:val="8"/>
  </w:num>
  <w:num w:numId="7" w16cid:durableId="161241993">
    <w:abstractNumId w:val="1"/>
  </w:num>
  <w:num w:numId="8" w16cid:durableId="1603604873">
    <w:abstractNumId w:val="0"/>
  </w:num>
  <w:num w:numId="9" w16cid:durableId="2023704832">
    <w:abstractNumId w:val="6"/>
  </w:num>
  <w:num w:numId="10" w16cid:durableId="1082992649">
    <w:abstractNumId w:val="4"/>
  </w:num>
  <w:num w:numId="11" w16cid:durableId="162248947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(Mustafa Emara)">
    <w15:presenceInfo w15:providerId="None" w15:userId="Qualcomm (Mustafa Emar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5D"/>
    <w:rsid w:val="000034C0"/>
    <w:rsid w:val="00004591"/>
    <w:rsid w:val="000060D8"/>
    <w:rsid w:val="00007534"/>
    <w:rsid w:val="00012860"/>
    <w:rsid w:val="00012CBF"/>
    <w:rsid w:val="000145BF"/>
    <w:rsid w:val="00014FE8"/>
    <w:rsid w:val="00015AC8"/>
    <w:rsid w:val="00022E4A"/>
    <w:rsid w:val="00023E4D"/>
    <w:rsid w:val="000417A2"/>
    <w:rsid w:val="00042B26"/>
    <w:rsid w:val="00045F44"/>
    <w:rsid w:val="00046A0E"/>
    <w:rsid w:val="000511C2"/>
    <w:rsid w:val="000516BC"/>
    <w:rsid w:val="00054BC2"/>
    <w:rsid w:val="00055A8D"/>
    <w:rsid w:val="00055E3B"/>
    <w:rsid w:val="000566E0"/>
    <w:rsid w:val="00056B43"/>
    <w:rsid w:val="00061BC5"/>
    <w:rsid w:val="00062A8F"/>
    <w:rsid w:val="00063400"/>
    <w:rsid w:val="000648CF"/>
    <w:rsid w:val="00064C99"/>
    <w:rsid w:val="000660C7"/>
    <w:rsid w:val="000668EB"/>
    <w:rsid w:val="00066EB0"/>
    <w:rsid w:val="0006783C"/>
    <w:rsid w:val="00067D3E"/>
    <w:rsid w:val="0007077D"/>
    <w:rsid w:val="00071EF6"/>
    <w:rsid w:val="000742FA"/>
    <w:rsid w:val="00074839"/>
    <w:rsid w:val="00076E86"/>
    <w:rsid w:val="00080E68"/>
    <w:rsid w:val="0008128C"/>
    <w:rsid w:val="00082AD4"/>
    <w:rsid w:val="000851E9"/>
    <w:rsid w:val="00085A11"/>
    <w:rsid w:val="00087BF2"/>
    <w:rsid w:val="000906EB"/>
    <w:rsid w:val="000912B8"/>
    <w:rsid w:val="000931BE"/>
    <w:rsid w:val="00095210"/>
    <w:rsid w:val="00096AF8"/>
    <w:rsid w:val="00096C96"/>
    <w:rsid w:val="000A1194"/>
    <w:rsid w:val="000A2EF1"/>
    <w:rsid w:val="000A6394"/>
    <w:rsid w:val="000B04A5"/>
    <w:rsid w:val="000B7015"/>
    <w:rsid w:val="000B7204"/>
    <w:rsid w:val="000C038A"/>
    <w:rsid w:val="000C1FD2"/>
    <w:rsid w:val="000C32B8"/>
    <w:rsid w:val="000C6598"/>
    <w:rsid w:val="000C65BE"/>
    <w:rsid w:val="000C6EBF"/>
    <w:rsid w:val="000D1502"/>
    <w:rsid w:val="000D1DCC"/>
    <w:rsid w:val="000D32C8"/>
    <w:rsid w:val="000D419A"/>
    <w:rsid w:val="000D5295"/>
    <w:rsid w:val="000D671B"/>
    <w:rsid w:val="000D7A17"/>
    <w:rsid w:val="000E025F"/>
    <w:rsid w:val="000E1DAC"/>
    <w:rsid w:val="000E1E8D"/>
    <w:rsid w:val="000E1F69"/>
    <w:rsid w:val="000E2360"/>
    <w:rsid w:val="000E2DC4"/>
    <w:rsid w:val="000E4ABA"/>
    <w:rsid w:val="000E6114"/>
    <w:rsid w:val="000E6657"/>
    <w:rsid w:val="000F6B84"/>
    <w:rsid w:val="000F74F0"/>
    <w:rsid w:val="001005AD"/>
    <w:rsid w:val="0010164F"/>
    <w:rsid w:val="00105C3F"/>
    <w:rsid w:val="00107586"/>
    <w:rsid w:val="00107E3D"/>
    <w:rsid w:val="00112571"/>
    <w:rsid w:val="00112BED"/>
    <w:rsid w:val="00113B5C"/>
    <w:rsid w:val="00117688"/>
    <w:rsid w:val="0011782E"/>
    <w:rsid w:val="00123403"/>
    <w:rsid w:val="001275FB"/>
    <w:rsid w:val="00127E56"/>
    <w:rsid w:val="00130DAD"/>
    <w:rsid w:val="0013191D"/>
    <w:rsid w:val="00133974"/>
    <w:rsid w:val="00143F2B"/>
    <w:rsid w:val="00145D43"/>
    <w:rsid w:val="0014665D"/>
    <w:rsid w:val="00151EF1"/>
    <w:rsid w:val="00154457"/>
    <w:rsid w:val="00154736"/>
    <w:rsid w:val="001556E1"/>
    <w:rsid w:val="00162D5C"/>
    <w:rsid w:val="00163733"/>
    <w:rsid w:val="00163DF6"/>
    <w:rsid w:val="00165817"/>
    <w:rsid w:val="0016631C"/>
    <w:rsid w:val="001663CE"/>
    <w:rsid w:val="00166FB6"/>
    <w:rsid w:val="00173508"/>
    <w:rsid w:val="0017442B"/>
    <w:rsid w:val="00180922"/>
    <w:rsid w:val="00182711"/>
    <w:rsid w:val="001831F6"/>
    <w:rsid w:val="00183B17"/>
    <w:rsid w:val="00185796"/>
    <w:rsid w:val="00191428"/>
    <w:rsid w:val="00192234"/>
    <w:rsid w:val="00192C46"/>
    <w:rsid w:val="00192D40"/>
    <w:rsid w:val="001937B6"/>
    <w:rsid w:val="00196A1C"/>
    <w:rsid w:val="001A325E"/>
    <w:rsid w:val="001A487C"/>
    <w:rsid w:val="001A49F4"/>
    <w:rsid w:val="001A7571"/>
    <w:rsid w:val="001A7B60"/>
    <w:rsid w:val="001B4F73"/>
    <w:rsid w:val="001B5978"/>
    <w:rsid w:val="001B5FBC"/>
    <w:rsid w:val="001B7A65"/>
    <w:rsid w:val="001C020E"/>
    <w:rsid w:val="001C0894"/>
    <w:rsid w:val="001C1F5C"/>
    <w:rsid w:val="001C2435"/>
    <w:rsid w:val="001D324D"/>
    <w:rsid w:val="001D4B72"/>
    <w:rsid w:val="001D69EB"/>
    <w:rsid w:val="001D6B8A"/>
    <w:rsid w:val="001E14BD"/>
    <w:rsid w:val="001E1C7B"/>
    <w:rsid w:val="001E269D"/>
    <w:rsid w:val="001E41F3"/>
    <w:rsid w:val="001E43E7"/>
    <w:rsid w:val="001F0656"/>
    <w:rsid w:val="001F44D4"/>
    <w:rsid w:val="001F5A8C"/>
    <w:rsid w:val="001F5F2C"/>
    <w:rsid w:val="00202226"/>
    <w:rsid w:val="0020565D"/>
    <w:rsid w:val="002071DF"/>
    <w:rsid w:val="00212044"/>
    <w:rsid w:val="00215C60"/>
    <w:rsid w:val="00216181"/>
    <w:rsid w:val="00221047"/>
    <w:rsid w:val="00223C90"/>
    <w:rsid w:val="00223DB2"/>
    <w:rsid w:val="00224ED4"/>
    <w:rsid w:val="002262FB"/>
    <w:rsid w:val="0023207E"/>
    <w:rsid w:val="00234A2A"/>
    <w:rsid w:val="0023765D"/>
    <w:rsid w:val="00240EA1"/>
    <w:rsid w:val="0024237C"/>
    <w:rsid w:val="002430C1"/>
    <w:rsid w:val="00245992"/>
    <w:rsid w:val="00246080"/>
    <w:rsid w:val="002474FF"/>
    <w:rsid w:val="00247AA2"/>
    <w:rsid w:val="002501C0"/>
    <w:rsid w:val="00250EF6"/>
    <w:rsid w:val="00251242"/>
    <w:rsid w:val="002577E6"/>
    <w:rsid w:val="0026004D"/>
    <w:rsid w:val="00260F5A"/>
    <w:rsid w:val="00260F5E"/>
    <w:rsid w:val="00261DD8"/>
    <w:rsid w:val="00262CC1"/>
    <w:rsid w:val="0026341D"/>
    <w:rsid w:val="00265E08"/>
    <w:rsid w:val="002703DF"/>
    <w:rsid w:val="00275D12"/>
    <w:rsid w:val="00276E3B"/>
    <w:rsid w:val="002777B3"/>
    <w:rsid w:val="00283260"/>
    <w:rsid w:val="00284023"/>
    <w:rsid w:val="00284CE2"/>
    <w:rsid w:val="002860C4"/>
    <w:rsid w:val="00286EB7"/>
    <w:rsid w:val="0029052C"/>
    <w:rsid w:val="00292871"/>
    <w:rsid w:val="002949A2"/>
    <w:rsid w:val="0029524B"/>
    <w:rsid w:val="002956E3"/>
    <w:rsid w:val="002A01CC"/>
    <w:rsid w:val="002A1896"/>
    <w:rsid w:val="002A2B1F"/>
    <w:rsid w:val="002A3E4A"/>
    <w:rsid w:val="002A49D7"/>
    <w:rsid w:val="002B0E8F"/>
    <w:rsid w:val="002B106A"/>
    <w:rsid w:val="002B4589"/>
    <w:rsid w:val="002B5741"/>
    <w:rsid w:val="002C4EF1"/>
    <w:rsid w:val="002C7079"/>
    <w:rsid w:val="002D1C75"/>
    <w:rsid w:val="002D1DB2"/>
    <w:rsid w:val="002D4AD7"/>
    <w:rsid w:val="002E01DE"/>
    <w:rsid w:val="002E1625"/>
    <w:rsid w:val="002E313B"/>
    <w:rsid w:val="002E4E03"/>
    <w:rsid w:val="002F2AB7"/>
    <w:rsid w:val="002F40FF"/>
    <w:rsid w:val="002F44C7"/>
    <w:rsid w:val="002F485D"/>
    <w:rsid w:val="002F4EAD"/>
    <w:rsid w:val="002F5088"/>
    <w:rsid w:val="002F50F6"/>
    <w:rsid w:val="002F6426"/>
    <w:rsid w:val="002F6945"/>
    <w:rsid w:val="003017B5"/>
    <w:rsid w:val="00301904"/>
    <w:rsid w:val="00303224"/>
    <w:rsid w:val="003038BC"/>
    <w:rsid w:val="00303CA7"/>
    <w:rsid w:val="00304905"/>
    <w:rsid w:val="00305409"/>
    <w:rsid w:val="00306B55"/>
    <w:rsid w:val="00307518"/>
    <w:rsid w:val="00310C8B"/>
    <w:rsid w:val="0031312C"/>
    <w:rsid w:val="00313E70"/>
    <w:rsid w:val="003145E8"/>
    <w:rsid w:val="00314AAF"/>
    <w:rsid w:val="0031652F"/>
    <w:rsid w:val="00316979"/>
    <w:rsid w:val="0032037B"/>
    <w:rsid w:val="00320C05"/>
    <w:rsid w:val="003229A1"/>
    <w:rsid w:val="00324B45"/>
    <w:rsid w:val="003269BC"/>
    <w:rsid w:val="003306F6"/>
    <w:rsid w:val="003308A1"/>
    <w:rsid w:val="00331350"/>
    <w:rsid w:val="0033369D"/>
    <w:rsid w:val="00334625"/>
    <w:rsid w:val="0033486D"/>
    <w:rsid w:val="00334ECB"/>
    <w:rsid w:val="00340C2F"/>
    <w:rsid w:val="00341503"/>
    <w:rsid w:val="00341E6D"/>
    <w:rsid w:val="00342A66"/>
    <w:rsid w:val="003436B6"/>
    <w:rsid w:val="00344F8A"/>
    <w:rsid w:val="0035168D"/>
    <w:rsid w:val="0035402E"/>
    <w:rsid w:val="0035731C"/>
    <w:rsid w:val="00362A8B"/>
    <w:rsid w:val="0036302A"/>
    <w:rsid w:val="0036349E"/>
    <w:rsid w:val="003654C4"/>
    <w:rsid w:val="00370E61"/>
    <w:rsid w:val="003721F1"/>
    <w:rsid w:val="0037369E"/>
    <w:rsid w:val="00376801"/>
    <w:rsid w:val="00380A2F"/>
    <w:rsid w:val="00381AE3"/>
    <w:rsid w:val="0038319F"/>
    <w:rsid w:val="00384EF6"/>
    <w:rsid w:val="003854B6"/>
    <w:rsid w:val="00386270"/>
    <w:rsid w:val="0038793A"/>
    <w:rsid w:val="003931EF"/>
    <w:rsid w:val="00393D17"/>
    <w:rsid w:val="00396A23"/>
    <w:rsid w:val="00396CBF"/>
    <w:rsid w:val="003A00FC"/>
    <w:rsid w:val="003A2F5A"/>
    <w:rsid w:val="003A5AFD"/>
    <w:rsid w:val="003A62B6"/>
    <w:rsid w:val="003B0E3D"/>
    <w:rsid w:val="003B2DAA"/>
    <w:rsid w:val="003B4331"/>
    <w:rsid w:val="003C1087"/>
    <w:rsid w:val="003C1D6B"/>
    <w:rsid w:val="003C2AD4"/>
    <w:rsid w:val="003C40C9"/>
    <w:rsid w:val="003C4510"/>
    <w:rsid w:val="003D3890"/>
    <w:rsid w:val="003D5336"/>
    <w:rsid w:val="003D699A"/>
    <w:rsid w:val="003D728A"/>
    <w:rsid w:val="003E0BB7"/>
    <w:rsid w:val="003E0C32"/>
    <w:rsid w:val="003E1A36"/>
    <w:rsid w:val="003E24AE"/>
    <w:rsid w:val="003E2AB0"/>
    <w:rsid w:val="003E497F"/>
    <w:rsid w:val="003E79FC"/>
    <w:rsid w:val="003F2F7C"/>
    <w:rsid w:val="003F391E"/>
    <w:rsid w:val="003F544C"/>
    <w:rsid w:val="003F5638"/>
    <w:rsid w:val="003F7518"/>
    <w:rsid w:val="003F76C0"/>
    <w:rsid w:val="003F77BE"/>
    <w:rsid w:val="00401446"/>
    <w:rsid w:val="00407121"/>
    <w:rsid w:val="00411298"/>
    <w:rsid w:val="00411644"/>
    <w:rsid w:val="00411B7A"/>
    <w:rsid w:val="00415013"/>
    <w:rsid w:val="00420FCA"/>
    <w:rsid w:val="00421400"/>
    <w:rsid w:val="004214B2"/>
    <w:rsid w:val="004216BA"/>
    <w:rsid w:val="004242F1"/>
    <w:rsid w:val="0042536A"/>
    <w:rsid w:val="00426963"/>
    <w:rsid w:val="00432898"/>
    <w:rsid w:val="004329BD"/>
    <w:rsid w:val="0043479B"/>
    <w:rsid w:val="00434C9E"/>
    <w:rsid w:val="004364A9"/>
    <w:rsid w:val="00442064"/>
    <w:rsid w:val="00443E09"/>
    <w:rsid w:val="004455F8"/>
    <w:rsid w:val="00447C0D"/>
    <w:rsid w:val="0045287C"/>
    <w:rsid w:val="0045396E"/>
    <w:rsid w:val="00454F52"/>
    <w:rsid w:val="00461730"/>
    <w:rsid w:val="00476F62"/>
    <w:rsid w:val="00477C24"/>
    <w:rsid w:val="004812B9"/>
    <w:rsid w:val="00487BC0"/>
    <w:rsid w:val="004A3943"/>
    <w:rsid w:val="004A3E4A"/>
    <w:rsid w:val="004A5785"/>
    <w:rsid w:val="004A6174"/>
    <w:rsid w:val="004B20D0"/>
    <w:rsid w:val="004B55D9"/>
    <w:rsid w:val="004B75B7"/>
    <w:rsid w:val="004B7A00"/>
    <w:rsid w:val="004B7C9F"/>
    <w:rsid w:val="004C1B81"/>
    <w:rsid w:val="004C31EF"/>
    <w:rsid w:val="004C3497"/>
    <w:rsid w:val="004C43A4"/>
    <w:rsid w:val="004C7F56"/>
    <w:rsid w:val="004D04DC"/>
    <w:rsid w:val="004D2435"/>
    <w:rsid w:val="004D2F90"/>
    <w:rsid w:val="004D391E"/>
    <w:rsid w:val="004D4F07"/>
    <w:rsid w:val="004D5074"/>
    <w:rsid w:val="004E04D2"/>
    <w:rsid w:val="004E488C"/>
    <w:rsid w:val="004E71F9"/>
    <w:rsid w:val="004F03E7"/>
    <w:rsid w:val="004F532D"/>
    <w:rsid w:val="0050150E"/>
    <w:rsid w:val="00503524"/>
    <w:rsid w:val="00505FAB"/>
    <w:rsid w:val="005060DF"/>
    <w:rsid w:val="00512AF1"/>
    <w:rsid w:val="005130FC"/>
    <w:rsid w:val="00513955"/>
    <w:rsid w:val="00513EA0"/>
    <w:rsid w:val="0051580D"/>
    <w:rsid w:val="005170F7"/>
    <w:rsid w:val="005200CB"/>
    <w:rsid w:val="0052020A"/>
    <w:rsid w:val="00521385"/>
    <w:rsid w:val="00521491"/>
    <w:rsid w:val="00523DCE"/>
    <w:rsid w:val="00524196"/>
    <w:rsid w:val="00524B00"/>
    <w:rsid w:val="00530739"/>
    <w:rsid w:val="005310D9"/>
    <w:rsid w:val="00537896"/>
    <w:rsid w:val="005406FB"/>
    <w:rsid w:val="00540868"/>
    <w:rsid w:val="00540A93"/>
    <w:rsid w:val="0054344C"/>
    <w:rsid w:val="00544983"/>
    <w:rsid w:val="00545A6C"/>
    <w:rsid w:val="005466C9"/>
    <w:rsid w:val="0055444E"/>
    <w:rsid w:val="00561D20"/>
    <w:rsid w:val="0057028B"/>
    <w:rsid w:val="005713B6"/>
    <w:rsid w:val="005737E7"/>
    <w:rsid w:val="00575DFA"/>
    <w:rsid w:val="00575FA0"/>
    <w:rsid w:val="00577894"/>
    <w:rsid w:val="00583823"/>
    <w:rsid w:val="00585F8F"/>
    <w:rsid w:val="00586B86"/>
    <w:rsid w:val="005905F5"/>
    <w:rsid w:val="00591F55"/>
    <w:rsid w:val="0059269C"/>
    <w:rsid w:val="00592D74"/>
    <w:rsid w:val="005A11DA"/>
    <w:rsid w:val="005A37F2"/>
    <w:rsid w:val="005A41B1"/>
    <w:rsid w:val="005A6275"/>
    <w:rsid w:val="005B0051"/>
    <w:rsid w:val="005B080D"/>
    <w:rsid w:val="005B091F"/>
    <w:rsid w:val="005B1838"/>
    <w:rsid w:val="005B2D5E"/>
    <w:rsid w:val="005B3EF3"/>
    <w:rsid w:val="005B7219"/>
    <w:rsid w:val="005C2C8B"/>
    <w:rsid w:val="005C4E5D"/>
    <w:rsid w:val="005C5071"/>
    <w:rsid w:val="005C6C04"/>
    <w:rsid w:val="005D0AFC"/>
    <w:rsid w:val="005D1C07"/>
    <w:rsid w:val="005D237F"/>
    <w:rsid w:val="005E03BE"/>
    <w:rsid w:val="005E2C44"/>
    <w:rsid w:val="005E3DD9"/>
    <w:rsid w:val="005E5C32"/>
    <w:rsid w:val="005E646E"/>
    <w:rsid w:val="005E66DD"/>
    <w:rsid w:val="005F3183"/>
    <w:rsid w:val="005F4223"/>
    <w:rsid w:val="005F7A10"/>
    <w:rsid w:val="005F7BBE"/>
    <w:rsid w:val="00600306"/>
    <w:rsid w:val="00602CAC"/>
    <w:rsid w:val="006056AB"/>
    <w:rsid w:val="00606AD8"/>
    <w:rsid w:val="00607458"/>
    <w:rsid w:val="00607E30"/>
    <w:rsid w:val="00610D64"/>
    <w:rsid w:val="00611F24"/>
    <w:rsid w:val="0061461A"/>
    <w:rsid w:val="00620157"/>
    <w:rsid w:val="00621188"/>
    <w:rsid w:val="006257ED"/>
    <w:rsid w:val="00626F0A"/>
    <w:rsid w:val="00630462"/>
    <w:rsid w:val="00630AF0"/>
    <w:rsid w:val="006328F8"/>
    <w:rsid w:val="00633464"/>
    <w:rsid w:val="006339ED"/>
    <w:rsid w:val="00634AC9"/>
    <w:rsid w:val="006367F4"/>
    <w:rsid w:val="00641DBE"/>
    <w:rsid w:val="00642F0A"/>
    <w:rsid w:val="00644E87"/>
    <w:rsid w:val="00645D07"/>
    <w:rsid w:val="00645E61"/>
    <w:rsid w:val="00645FC9"/>
    <w:rsid w:val="00655365"/>
    <w:rsid w:val="0065618D"/>
    <w:rsid w:val="00656C69"/>
    <w:rsid w:val="00656CF3"/>
    <w:rsid w:val="00660321"/>
    <w:rsid w:val="00665863"/>
    <w:rsid w:val="00672273"/>
    <w:rsid w:val="006745CD"/>
    <w:rsid w:val="0067788B"/>
    <w:rsid w:val="0068046F"/>
    <w:rsid w:val="00680732"/>
    <w:rsid w:val="00680F78"/>
    <w:rsid w:val="00681E1F"/>
    <w:rsid w:val="0068412D"/>
    <w:rsid w:val="00686EBD"/>
    <w:rsid w:val="0068706A"/>
    <w:rsid w:val="0069040A"/>
    <w:rsid w:val="00690666"/>
    <w:rsid w:val="00691DD7"/>
    <w:rsid w:val="00692C85"/>
    <w:rsid w:val="00693E84"/>
    <w:rsid w:val="00694543"/>
    <w:rsid w:val="0069520B"/>
    <w:rsid w:val="00695808"/>
    <w:rsid w:val="006A1953"/>
    <w:rsid w:val="006A27C9"/>
    <w:rsid w:val="006A2885"/>
    <w:rsid w:val="006B0CA8"/>
    <w:rsid w:val="006B13A8"/>
    <w:rsid w:val="006B25B1"/>
    <w:rsid w:val="006B399F"/>
    <w:rsid w:val="006B3F25"/>
    <w:rsid w:val="006B46FB"/>
    <w:rsid w:val="006B564D"/>
    <w:rsid w:val="006B58B3"/>
    <w:rsid w:val="006B7DFC"/>
    <w:rsid w:val="006C26C5"/>
    <w:rsid w:val="006C39A5"/>
    <w:rsid w:val="006C530D"/>
    <w:rsid w:val="006C6FE1"/>
    <w:rsid w:val="006D0408"/>
    <w:rsid w:val="006D16F7"/>
    <w:rsid w:val="006D23B0"/>
    <w:rsid w:val="006D3493"/>
    <w:rsid w:val="006E086E"/>
    <w:rsid w:val="006E21FB"/>
    <w:rsid w:val="006E4FA2"/>
    <w:rsid w:val="006E5EBB"/>
    <w:rsid w:val="006E61C0"/>
    <w:rsid w:val="006E6623"/>
    <w:rsid w:val="006F55DE"/>
    <w:rsid w:val="0070001D"/>
    <w:rsid w:val="00700E1F"/>
    <w:rsid w:val="00701C0C"/>
    <w:rsid w:val="00702BDC"/>
    <w:rsid w:val="007056C2"/>
    <w:rsid w:val="007073A7"/>
    <w:rsid w:val="0070769D"/>
    <w:rsid w:val="007159C2"/>
    <w:rsid w:val="00716F1C"/>
    <w:rsid w:val="00717CDA"/>
    <w:rsid w:val="00722245"/>
    <w:rsid w:val="00722363"/>
    <w:rsid w:val="007242F9"/>
    <w:rsid w:val="00726599"/>
    <w:rsid w:val="00727E9E"/>
    <w:rsid w:val="00730218"/>
    <w:rsid w:val="0073202D"/>
    <w:rsid w:val="007346E3"/>
    <w:rsid w:val="00734D1A"/>
    <w:rsid w:val="0073558D"/>
    <w:rsid w:val="00740087"/>
    <w:rsid w:val="007443C3"/>
    <w:rsid w:val="00744C26"/>
    <w:rsid w:val="007459D2"/>
    <w:rsid w:val="00745D03"/>
    <w:rsid w:val="007472AB"/>
    <w:rsid w:val="00747A3B"/>
    <w:rsid w:val="0075029A"/>
    <w:rsid w:val="00751670"/>
    <w:rsid w:val="0075326D"/>
    <w:rsid w:val="00753BA2"/>
    <w:rsid w:val="00753ECF"/>
    <w:rsid w:val="00754F07"/>
    <w:rsid w:val="0075687F"/>
    <w:rsid w:val="00760D91"/>
    <w:rsid w:val="0076241F"/>
    <w:rsid w:val="007660D2"/>
    <w:rsid w:val="00766DAA"/>
    <w:rsid w:val="00771A51"/>
    <w:rsid w:val="00772B3A"/>
    <w:rsid w:val="007771BD"/>
    <w:rsid w:val="00780A0E"/>
    <w:rsid w:val="00780E33"/>
    <w:rsid w:val="00786DD7"/>
    <w:rsid w:val="007908ED"/>
    <w:rsid w:val="00792342"/>
    <w:rsid w:val="00792947"/>
    <w:rsid w:val="0079362D"/>
    <w:rsid w:val="00796F30"/>
    <w:rsid w:val="00797D0A"/>
    <w:rsid w:val="007A2036"/>
    <w:rsid w:val="007A5F3F"/>
    <w:rsid w:val="007A60A2"/>
    <w:rsid w:val="007A6DF1"/>
    <w:rsid w:val="007A7EB0"/>
    <w:rsid w:val="007B0389"/>
    <w:rsid w:val="007B0D03"/>
    <w:rsid w:val="007B4077"/>
    <w:rsid w:val="007B512A"/>
    <w:rsid w:val="007B6625"/>
    <w:rsid w:val="007B6A1F"/>
    <w:rsid w:val="007B6FEB"/>
    <w:rsid w:val="007C2097"/>
    <w:rsid w:val="007C542C"/>
    <w:rsid w:val="007C75C7"/>
    <w:rsid w:val="007D2A4B"/>
    <w:rsid w:val="007D697E"/>
    <w:rsid w:val="007D6A07"/>
    <w:rsid w:val="007D7021"/>
    <w:rsid w:val="007E03E5"/>
    <w:rsid w:val="007E05A7"/>
    <w:rsid w:val="007E1964"/>
    <w:rsid w:val="007E2707"/>
    <w:rsid w:val="007E3C2A"/>
    <w:rsid w:val="007E3EE1"/>
    <w:rsid w:val="007F1539"/>
    <w:rsid w:val="007F2D5C"/>
    <w:rsid w:val="008026DB"/>
    <w:rsid w:val="0080468F"/>
    <w:rsid w:val="00806522"/>
    <w:rsid w:val="00806906"/>
    <w:rsid w:val="008117A5"/>
    <w:rsid w:val="00812698"/>
    <w:rsid w:val="00812B26"/>
    <w:rsid w:val="0082058E"/>
    <w:rsid w:val="008212BD"/>
    <w:rsid w:val="00825386"/>
    <w:rsid w:val="00827213"/>
    <w:rsid w:val="008279FA"/>
    <w:rsid w:val="00827A28"/>
    <w:rsid w:val="00827CBC"/>
    <w:rsid w:val="00832EFB"/>
    <w:rsid w:val="00834EA9"/>
    <w:rsid w:val="00835340"/>
    <w:rsid w:val="00835436"/>
    <w:rsid w:val="00837404"/>
    <w:rsid w:val="00842BFB"/>
    <w:rsid w:val="008436E9"/>
    <w:rsid w:val="0084370A"/>
    <w:rsid w:val="00843B9B"/>
    <w:rsid w:val="00847487"/>
    <w:rsid w:val="00853C5B"/>
    <w:rsid w:val="00854AA5"/>
    <w:rsid w:val="00855221"/>
    <w:rsid w:val="00856DB6"/>
    <w:rsid w:val="008626E7"/>
    <w:rsid w:val="00862E59"/>
    <w:rsid w:val="008644B9"/>
    <w:rsid w:val="00870EE7"/>
    <w:rsid w:val="00872F4B"/>
    <w:rsid w:val="00873789"/>
    <w:rsid w:val="00875B28"/>
    <w:rsid w:val="00876F6C"/>
    <w:rsid w:val="0088155C"/>
    <w:rsid w:val="00883B9C"/>
    <w:rsid w:val="00886D20"/>
    <w:rsid w:val="00895C5E"/>
    <w:rsid w:val="008A192B"/>
    <w:rsid w:val="008A1D45"/>
    <w:rsid w:val="008A28E0"/>
    <w:rsid w:val="008A505F"/>
    <w:rsid w:val="008A6D6F"/>
    <w:rsid w:val="008A70A5"/>
    <w:rsid w:val="008B7010"/>
    <w:rsid w:val="008C20D2"/>
    <w:rsid w:val="008C30CA"/>
    <w:rsid w:val="008C36A3"/>
    <w:rsid w:val="008D0EE7"/>
    <w:rsid w:val="008D2A4D"/>
    <w:rsid w:val="008D2FF8"/>
    <w:rsid w:val="008D46CE"/>
    <w:rsid w:val="008E2437"/>
    <w:rsid w:val="008E48CF"/>
    <w:rsid w:val="008E59E3"/>
    <w:rsid w:val="008E7F40"/>
    <w:rsid w:val="008F016C"/>
    <w:rsid w:val="008F02D3"/>
    <w:rsid w:val="008F033F"/>
    <w:rsid w:val="008F174D"/>
    <w:rsid w:val="008F5878"/>
    <w:rsid w:val="008F686C"/>
    <w:rsid w:val="008F6962"/>
    <w:rsid w:val="008F6B31"/>
    <w:rsid w:val="008F7077"/>
    <w:rsid w:val="008F751D"/>
    <w:rsid w:val="008F7C0E"/>
    <w:rsid w:val="00900F2D"/>
    <w:rsid w:val="009041F5"/>
    <w:rsid w:val="00914B98"/>
    <w:rsid w:val="009170DE"/>
    <w:rsid w:val="009209A0"/>
    <w:rsid w:val="009233D8"/>
    <w:rsid w:val="00923DE1"/>
    <w:rsid w:val="00924E5D"/>
    <w:rsid w:val="00930B9E"/>
    <w:rsid w:val="00930BF4"/>
    <w:rsid w:val="009312A3"/>
    <w:rsid w:val="00932E78"/>
    <w:rsid w:val="00935671"/>
    <w:rsid w:val="00936231"/>
    <w:rsid w:val="0094145E"/>
    <w:rsid w:val="009460DD"/>
    <w:rsid w:val="00946EBA"/>
    <w:rsid w:val="009519B9"/>
    <w:rsid w:val="00951BF6"/>
    <w:rsid w:val="0095470F"/>
    <w:rsid w:val="00960FCE"/>
    <w:rsid w:val="00964E29"/>
    <w:rsid w:val="009667C5"/>
    <w:rsid w:val="00972833"/>
    <w:rsid w:val="00973747"/>
    <w:rsid w:val="00975D5F"/>
    <w:rsid w:val="0097697D"/>
    <w:rsid w:val="009777D9"/>
    <w:rsid w:val="00987C37"/>
    <w:rsid w:val="0099040F"/>
    <w:rsid w:val="00991B88"/>
    <w:rsid w:val="00992470"/>
    <w:rsid w:val="00995A73"/>
    <w:rsid w:val="00995FF3"/>
    <w:rsid w:val="009970B6"/>
    <w:rsid w:val="009A3688"/>
    <w:rsid w:val="009A3D87"/>
    <w:rsid w:val="009A44B5"/>
    <w:rsid w:val="009A579D"/>
    <w:rsid w:val="009B1448"/>
    <w:rsid w:val="009B24F3"/>
    <w:rsid w:val="009B2C08"/>
    <w:rsid w:val="009B3495"/>
    <w:rsid w:val="009B695E"/>
    <w:rsid w:val="009B7E1A"/>
    <w:rsid w:val="009C0A48"/>
    <w:rsid w:val="009C1490"/>
    <w:rsid w:val="009C33A7"/>
    <w:rsid w:val="009C48DA"/>
    <w:rsid w:val="009C52B0"/>
    <w:rsid w:val="009C60B3"/>
    <w:rsid w:val="009C74BA"/>
    <w:rsid w:val="009D131C"/>
    <w:rsid w:val="009D3174"/>
    <w:rsid w:val="009D34B5"/>
    <w:rsid w:val="009D5613"/>
    <w:rsid w:val="009D6204"/>
    <w:rsid w:val="009D703C"/>
    <w:rsid w:val="009D723C"/>
    <w:rsid w:val="009E0065"/>
    <w:rsid w:val="009E05A5"/>
    <w:rsid w:val="009E1361"/>
    <w:rsid w:val="009E3297"/>
    <w:rsid w:val="009E42B3"/>
    <w:rsid w:val="009E5392"/>
    <w:rsid w:val="009E5774"/>
    <w:rsid w:val="009E70CB"/>
    <w:rsid w:val="009F1FFF"/>
    <w:rsid w:val="009F582B"/>
    <w:rsid w:val="009F5A9D"/>
    <w:rsid w:val="009F734F"/>
    <w:rsid w:val="00A0121A"/>
    <w:rsid w:val="00A045A9"/>
    <w:rsid w:val="00A06293"/>
    <w:rsid w:val="00A0637A"/>
    <w:rsid w:val="00A1014D"/>
    <w:rsid w:val="00A12E6B"/>
    <w:rsid w:val="00A1587B"/>
    <w:rsid w:val="00A1695D"/>
    <w:rsid w:val="00A20CC0"/>
    <w:rsid w:val="00A211E5"/>
    <w:rsid w:val="00A21942"/>
    <w:rsid w:val="00A246B6"/>
    <w:rsid w:val="00A25C38"/>
    <w:rsid w:val="00A26864"/>
    <w:rsid w:val="00A26CCD"/>
    <w:rsid w:val="00A3255C"/>
    <w:rsid w:val="00A3269E"/>
    <w:rsid w:val="00A328FF"/>
    <w:rsid w:val="00A368CE"/>
    <w:rsid w:val="00A427E9"/>
    <w:rsid w:val="00A44967"/>
    <w:rsid w:val="00A45E96"/>
    <w:rsid w:val="00A475DB"/>
    <w:rsid w:val="00A47773"/>
    <w:rsid w:val="00A47E70"/>
    <w:rsid w:val="00A53678"/>
    <w:rsid w:val="00A53C2F"/>
    <w:rsid w:val="00A55F74"/>
    <w:rsid w:val="00A638C3"/>
    <w:rsid w:val="00A654DF"/>
    <w:rsid w:val="00A674F2"/>
    <w:rsid w:val="00A67CB6"/>
    <w:rsid w:val="00A67FC4"/>
    <w:rsid w:val="00A738E0"/>
    <w:rsid w:val="00A74533"/>
    <w:rsid w:val="00A74BC6"/>
    <w:rsid w:val="00A75D31"/>
    <w:rsid w:val="00A75FCC"/>
    <w:rsid w:val="00A7671C"/>
    <w:rsid w:val="00A80450"/>
    <w:rsid w:val="00A82955"/>
    <w:rsid w:val="00A83A29"/>
    <w:rsid w:val="00A8580D"/>
    <w:rsid w:val="00A87744"/>
    <w:rsid w:val="00A87A7D"/>
    <w:rsid w:val="00A91C4D"/>
    <w:rsid w:val="00AA08CB"/>
    <w:rsid w:val="00AA09F9"/>
    <w:rsid w:val="00AA4C4B"/>
    <w:rsid w:val="00AA4CB9"/>
    <w:rsid w:val="00AB0129"/>
    <w:rsid w:val="00AB09D2"/>
    <w:rsid w:val="00AB374E"/>
    <w:rsid w:val="00AB4AB4"/>
    <w:rsid w:val="00AB5145"/>
    <w:rsid w:val="00AB75DD"/>
    <w:rsid w:val="00AC2AD7"/>
    <w:rsid w:val="00AC3943"/>
    <w:rsid w:val="00AD1CD8"/>
    <w:rsid w:val="00AD269E"/>
    <w:rsid w:val="00AD39D8"/>
    <w:rsid w:val="00AD4B14"/>
    <w:rsid w:val="00AE6346"/>
    <w:rsid w:val="00AF4367"/>
    <w:rsid w:val="00AF5B3B"/>
    <w:rsid w:val="00AF70E7"/>
    <w:rsid w:val="00AF7A4C"/>
    <w:rsid w:val="00AF7D0E"/>
    <w:rsid w:val="00B01885"/>
    <w:rsid w:val="00B02A6A"/>
    <w:rsid w:val="00B02F05"/>
    <w:rsid w:val="00B118C8"/>
    <w:rsid w:val="00B1307E"/>
    <w:rsid w:val="00B135EA"/>
    <w:rsid w:val="00B1397C"/>
    <w:rsid w:val="00B1511E"/>
    <w:rsid w:val="00B17340"/>
    <w:rsid w:val="00B231BD"/>
    <w:rsid w:val="00B246BC"/>
    <w:rsid w:val="00B24F08"/>
    <w:rsid w:val="00B25806"/>
    <w:rsid w:val="00B258BB"/>
    <w:rsid w:val="00B26917"/>
    <w:rsid w:val="00B36621"/>
    <w:rsid w:val="00B368F7"/>
    <w:rsid w:val="00B3722A"/>
    <w:rsid w:val="00B40100"/>
    <w:rsid w:val="00B40786"/>
    <w:rsid w:val="00B410B4"/>
    <w:rsid w:val="00B42B0D"/>
    <w:rsid w:val="00B43D4A"/>
    <w:rsid w:val="00B43FBC"/>
    <w:rsid w:val="00B44C69"/>
    <w:rsid w:val="00B44CD9"/>
    <w:rsid w:val="00B4538E"/>
    <w:rsid w:val="00B4626A"/>
    <w:rsid w:val="00B64EAC"/>
    <w:rsid w:val="00B656AA"/>
    <w:rsid w:val="00B660CA"/>
    <w:rsid w:val="00B66583"/>
    <w:rsid w:val="00B67AE4"/>
    <w:rsid w:val="00B67B97"/>
    <w:rsid w:val="00B70872"/>
    <w:rsid w:val="00B709EA"/>
    <w:rsid w:val="00B716AD"/>
    <w:rsid w:val="00B7701C"/>
    <w:rsid w:val="00B839C6"/>
    <w:rsid w:val="00B83EDE"/>
    <w:rsid w:val="00B8775F"/>
    <w:rsid w:val="00B949C6"/>
    <w:rsid w:val="00B94C10"/>
    <w:rsid w:val="00B968C8"/>
    <w:rsid w:val="00BA0BF0"/>
    <w:rsid w:val="00BA3EC5"/>
    <w:rsid w:val="00BA6350"/>
    <w:rsid w:val="00BA780A"/>
    <w:rsid w:val="00BB2788"/>
    <w:rsid w:val="00BB28BF"/>
    <w:rsid w:val="00BB5673"/>
    <w:rsid w:val="00BB5DFC"/>
    <w:rsid w:val="00BC0E91"/>
    <w:rsid w:val="00BD279D"/>
    <w:rsid w:val="00BD2AAC"/>
    <w:rsid w:val="00BD5AFB"/>
    <w:rsid w:val="00BD5C4E"/>
    <w:rsid w:val="00BD6BB8"/>
    <w:rsid w:val="00BD78EA"/>
    <w:rsid w:val="00BE131E"/>
    <w:rsid w:val="00BE5A37"/>
    <w:rsid w:val="00BE605D"/>
    <w:rsid w:val="00BE6781"/>
    <w:rsid w:val="00BE67FD"/>
    <w:rsid w:val="00BF1B54"/>
    <w:rsid w:val="00BF59A1"/>
    <w:rsid w:val="00BF6561"/>
    <w:rsid w:val="00BF6E9E"/>
    <w:rsid w:val="00BF76A7"/>
    <w:rsid w:val="00C0219F"/>
    <w:rsid w:val="00C02273"/>
    <w:rsid w:val="00C04388"/>
    <w:rsid w:val="00C05BDB"/>
    <w:rsid w:val="00C073C7"/>
    <w:rsid w:val="00C11468"/>
    <w:rsid w:val="00C11D4F"/>
    <w:rsid w:val="00C11EF0"/>
    <w:rsid w:val="00C11FCD"/>
    <w:rsid w:val="00C15060"/>
    <w:rsid w:val="00C1584C"/>
    <w:rsid w:val="00C17733"/>
    <w:rsid w:val="00C2025D"/>
    <w:rsid w:val="00C2284A"/>
    <w:rsid w:val="00C24F32"/>
    <w:rsid w:val="00C27843"/>
    <w:rsid w:val="00C326DC"/>
    <w:rsid w:val="00C331DF"/>
    <w:rsid w:val="00C33663"/>
    <w:rsid w:val="00C37B4F"/>
    <w:rsid w:val="00C4083F"/>
    <w:rsid w:val="00C40FC6"/>
    <w:rsid w:val="00C43450"/>
    <w:rsid w:val="00C4351C"/>
    <w:rsid w:val="00C444FF"/>
    <w:rsid w:val="00C4488E"/>
    <w:rsid w:val="00C45C24"/>
    <w:rsid w:val="00C46568"/>
    <w:rsid w:val="00C5119B"/>
    <w:rsid w:val="00C52DA9"/>
    <w:rsid w:val="00C550D4"/>
    <w:rsid w:val="00C56D6D"/>
    <w:rsid w:val="00C60609"/>
    <w:rsid w:val="00C61204"/>
    <w:rsid w:val="00C6791F"/>
    <w:rsid w:val="00C70990"/>
    <w:rsid w:val="00C77B23"/>
    <w:rsid w:val="00C90650"/>
    <w:rsid w:val="00C91677"/>
    <w:rsid w:val="00C95985"/>
    <w:rsid w:val="00C97130"/>
    <w:rsid w:val="00C97523"/>
    <w:rsid w:val="00C97F52"/>
    <w:rsid w:val="00CA17A8"/>
    <w:rsid w:val="00CA2D07"/>
    <w:rsid w:val="00CA36AB"/>
    <w:rsid w:val="00CA3AFD"/>
    <w:rsid w:val="00CA596B"/>
    <w:rsid w:val="00CA69F5"/>
    <w:rsid w:val="00CB37D2"/>
    <w:rsid w:val="00CB3B88"/>
    <w:rsid w:val="00CB71C0"/>
    <w:rsid w:val="00CC1034"/>
    <w:rsid w:val="00CC199B"/>
    <w:rsid w:val="00CC3DDD"/>
    <w:rsid w:val="00CC41A6"/>
    <w:rsid w:val="00CC5026"/>
    <w:rsid w:val="00CC6F5B"/>
    <w:rsid w:val="00CC7DE3"/>
    <w:rsid w:val="00CD177E"/>
    <w:rsid w:val="00CD1940"/>
    <w:rsid w:val="00CD2AFA"/>
    <w:rsid w:val="00CD2B23"/>
    <w:rsid w:val="00CD38B7"/>
    <w:rsid w:val="00CD5B65"/>
    <w:rsid w:val="00CD5E17"/>
    <w:rsid w:val="00CD698F"/>
    <w:rsid w:val="00CD6DB3"/>
    <w:rsid w:val="00CE279F"/>
    <w:rsid w:val="00CE4B80"/>
    <w:rsid w:val="00CE52BF"/>
    <w:rsid w:val="00CF5E4D"/>
    <w:rsid w:val="00CF6D3E"/>
    <w:rsid w:val="00D03568"/>
    <w:rsid w:val="00D03C97"/>
    <w:rsid w:val="00D03F9A"/>
    <w:rsid w:val="00D04CBE"/>
    <w:rsid w:val="00D05234"/>
    <w:rsid w:val="00D0596F"/>
    <w:rsid w:val="00D062D1"/>
    <w:rsid w:val="00D06F4A"/>
    <w:rsid w:val="00D07469"/>
    <w:rsid w:val="00D0763F"/>
    <w:rsid w:val="00D12B67"/>
    <w:rsid w:val="00D12CD8"/>
    <w:rsid w:val="00D14CAB"/>
    <w:rsid w:val="00D15440"/>
    <w:rsid w:val="00D21656"/>
    <w:rsid w:val="00D25091"/>
    <w:rsid w:val="00D2707A"/>
    <w:rsid w:val="00D34EC7"/>
    <w:rsid w:val="00D36264"/>
    <w:rsid w:val="00D370CA"/>
    <w:rsid w:val="00D413C9"/>
    <w:rsid w:val="00D41834"/>
    <w:rsid w:val="00D44B02"/>
    <w:rsid w:val="00D476DA"/>
    <w:rsid w:val="00D501B5"/>
    <w:rsid w:val="00D51892"/>
    <w:rsid w:val="00D519CB"/>
    <w:rsid w:val="00D545F0"/>
    <w:rsid w:val="00D54B9D"/>
    <w:rsid w:val="00D55FB6"/>
    <w:rsid w:val="00D572D8"/>
    <w:rsid w:val="00D577CC"/>
    <w:rsid w:val="00D60111"/>
    <w:rsid w:val="00D606ED"/>
    <w:rsid w:val="00D60DCF"/>
    <w:rsid w:val="00D673EC"/>
    <w:rsid w:val="00D73CAF"/>
    <w:rsid w:val="00D76A12"/>
    <w:rsid w:val="00D80792"/>
    <w:rsid w:val="00D81196"/>
    <w:rsid w:val="00D81BED"/>
    <w:rsid w:val="00D82302"/>
    <w:rsid w:val="00D84943"/>
    <w:rsid w:val="00D84B8C"/>
    <w:rsid w:val="00D91A14"/>
    <w:rsid w:val="00D9741A"/>
    <w:rsid w:val="00DA1949"/>
    <w:rsid w:val="00DA25C6"/>
    <w:rsid w:val="00DA3750"/>
    <w:rsid w:val="00DA5DB7"/>
    <w:rsid w:val="00DA5EFD"/>
    <w:rsid w:val="00DB0FE6"/>
    <w:rsid w:val="00DD00C4"/>
    <w:rsid w:val="00DD030E"/>
    <w:rsid w:val="00DD0C65"/>
    <w:rsid w:val="00DD2BFF"/>
    <w:rsid w:val="00DD3528"/>
    <w:rsid w:val="00DD4321"/>
    <w:rsid w:val="00DD4D43"/>
    <w:rsid w:val="00DE0066"/>
    <w:rsid w:val="00DE1B65"/>
    <w:rsid w:val="00DE34CF"/>
    <w:rsid w:val="00DE4204"/>
    <w:rsid w:val="00DE4FBE"/>
    <w:rsid w:val="00DF3AFA"/>
    <w:rsid w:val="00DF409E"/>
    <w:rsid w:val="00DF550A"/>
    <w:rsid w:val="00DF5BA3"/>
    <w:rsid w:val="00DF6042"/>
    <w:rsid w:val="00DF68DB"/>
    <w:rsid w:val="00E01300"/>
    <w:rsid w:val="00E0227D"/>
    <w:rsid w:val="00E0549F"/>
    <w:rsid w:val="00E07CAF"/>
    <w:rsid w:val="00E07D5F"/>
    <w:rsid w:val="00E120CD"/>
    <w:rsid w:val="00E14776"/>
    <w:rsid w:val="00E15D1E"/>
    <w:rsid w:val="00E16347"/>
    <w:rsid w:val="00E21255"/>
    <w:rsid w:val="00E21D0C"/>
    <w:rsid w:val="00E23466"/>
    <w:rsid w:val="00E27283"/>
    <w:rsid w:val="00E327CA"/>
    <w:rsid w:val="00E329D5"/>
    <w:rsid w:val="00E32C21"/>
    <w:rsid w:val="00E34BA1"/>
    <w:rsid w:val="00E35EB2"/>
    <w:rsid w:val="00E4197C"/>
    <w:rsid w:val="00E42E8E"/>
    <w:rsid w:val="00E42F1A"/>
    <w:rsid w:val="00E45A3B"/>
    <w:rsid w:val="00E45E26"/>
    <w:rsid w:val="00E50AFA"/>
    <w:rsid w:val="00E53DA2"/>
    <w:rsid w:val="00E54FC6"/>
    <w:rsid w:val="00E563E2"/>
    <w:rsid w:val="00E60444"/>
    <w:rsid w:val="00E60877"/>
    <w:rsid w:val="00E625C1"/>
    <w:rsid w:val="00E66342"/>
    <w:rsid w:val="00E71855"/>
    <w:rsid w:val="00E71E9A"/>
    <w:rsid w:val="00E74014"/>
    <w:rsid w:val="00E74CE8"/>
    <w:rsid w:val="00E77910"/>
    <w:rsid w:val="00E80A58"/>
    <w:rsid w:val="00E80EB5"/>
    <w:rsid w:val="00E823D1"/>
    <w:rsid w:val="00E82EF6"/>
    <w:rsid w:val="00E8727B"/>
    <w:rsid w:val="00E916FF"/>
    <w:rsid w:val="00E96D3F"/>
    <w:rsid w:val="00E973D8"/>
    <w:rsid w:val="00E9762D"/>
    <w:rsid w:val="00E976B1"/>
    <w:rsid w:val="00EA257C"/>
    <w:rsid w:val="00EA39B6"/>
    <w:rsid w:val="00EA4B51"/>
    <w:rsid w:val="00EA5540"/>
    <w:rsid w:val="00EA6A1F"/>
    <w:rsid w:val="00EA70A7"/>
    <w:rsid w:val="00EB0534"/>
    <w:rsid w:val="00EB064D"/>
    <w:rsid w:val="00EB0B80"/>
    <w:rsid w:val="00EB2DF9"/>
    <w:rsid w:val="00EB43EC"/>
    <w:rsid w:val="00EB56E9"/>
    <w:rsid w:val="00EC4E62"/>
    <w:rsid w:val="00EC4F65"/>
    <w:rsid w:val="00EC5757"/>
    <w:rsid w:val="00ED0D80"/>
    <w:rsid w:val="00ED24CB"/>
    <w:rsid w:val="00ED2E26"/>
    <w:rsid w:val="00ED3D5A"/>
    <w:rsid w:val="00ED59B9"/>
    <w:rsid w:val="00ED757E"/>
    <w:rsid w:val="00ED7DF0"/>
    <w:rsid w:val="00EE086A"/>
    <w:rsid w:val="00EE4443"/>
    <w:rsid w:val="00EE4451"/>
    <w:rsid w:val="00EE55A0"/>
    <w:rsid w:val="00EE7D7C"/>
    <w:rsid w:val="00EF114C"/>
    <w:rsid w:val="00EF30C0"/>
    <w:rsid w:val="00EF3AF0"/>
    <w:rsid w:val="00EF49E3"/>
    <w:rsid w:val="00F01931"/>
    <w:rsid w:val="00F02568"/>
    <w:rsid w:val="00F028F3"/>
    <w:rsid w:val="00F03318"/>
    <w:rsid w:val="00F04529"/>
    <w:rsid w:val="00F06D44"/>
    <w:rsid w:val="00F06D6D"/>
    <w:rsid w:val="00F073EC"/>
    <w:rsid w:val="00F07EAA"/>
    <w:rsid w:val="00F11724"/>
    <w:rsid w:val="00F14090"/>
    <w:rsid w:val="00F15ADD"/>
    <w:rsid w:val="00F16479"/>
    <w:rsid w:val="00F25D98"/>
    <w:rsid w:val="00F26943"/>
    <w:rsid w:val="00F26B87"/>
    <w:rsid w:val="00F276F4"/>
    <w:rsid w:val="00F27B40"/>
    <w:rsid w:val="00F27F8B"/>
    <w:rsid w:val="00F300FB"/>
    <w:rsid w:val="00F30E89"/>
    <w:rsid w:val="00F30F76"/>
    <w:rsid w:val="00F31CEA"/>
    <w:rsid w:val="00F320C7"/>
    <w:rsid w:val="00F43FA5"/>
    <w:rsid w:val="00F44958"/>
    <w:rsid w:val="00F511D1"/>
    <w:rsid w:val="00F54486"/>
    <w:rsid w:val="00F6377C"/>
    <w:rsid w:val="00F64E0C"/>
    <w:rsid w:val="00F66312"/>
    <w:rsid w:val="00F677EB"/>
    <w:rsid w:val="00F73BA6"/>
    <w:rsid w:val="00F74E66"/>
    <w:rsid w:val="00F75495"/>
    <w:rsid w:val="00F762FB"/>
    <w:rsid w:val="00F77097"/>
    <w:rsid w:val="00F7743A"/>
    <w:rsid w:val="00F77E98"/>
    <w:rsid w:val="00F95238"/>
    <w:rsid w:val="00F97BC6"/>
    <w:rsid w:val="00FA2313"/>
    <w:rsid w:val="00FA2523"/>
    <w:rsid w:val="00FB1A07"/>
    <w:rsid w:val="00FB1A91"/>
    <w:rsid w:val="00FB3E49"/>
    <w:rsid w:val="00FB51D4"/>
    <w:rsid w:val="00FB6386"/>
    <w:rsid w:val="00FC123D"/>
    <w:rsid w:val="00FC3CDA"/>
    <w:rsid w:val="00FC5214"/>
    <w:rsid w:val="00FC6FE7"/>
    <w:rsid w:val="00FD3E7B"/>
    <w:rsid w:val="00FD44F4"/>
    <w:rsid w:val="00FE20AA"/>
    <w:rsid w:val="00FE5083"/>
    <w:rsid w:val="00FE715A"/>
    <w:rsid w:val="00FE7429"/>
    <w:rsid w:val="00FE7E8F"/>
    <w:rsid w:val="00FF31C1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EB89C"/>
  <w15:chartTrackingRefBased/>
  <w15:docId w15:val="{8906175A-3897-4DB8-9944-4E2D22B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2A3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,list 3,Head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3E497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3E497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3E497F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3E497F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3E497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709E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B709EA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E60877"/>
    <w:rPr>
      <w:rFonts w:ascii="Times New Roman" w:hAnsi="Times New Roman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EC5757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algun Gothic" w:hAnsi="Arial"/>
      <w:spacing w:val="2"/>
      <w:lang w:eastAsia="en-GB"/>
    </w:rPr>
  </w:style>
  <w:style w:type="character" w:customStyle="1" w:styleId="IvDbodytextChar">
    <w:name w:val="IvD bodytext Char"/>
    <w:link w:val="IvDbodytext"/>
    <w:rsid w:val="00EC5757"/>
    <w:rPr>
      <w:rFonts w:ascii="Arial" w:eastAsia="Malgun Gothic" w:hAnsi="Arial"/>
      <w:spacing w:val="2"/>
      <w:lang w:val="en-GB" w:eastAsia="en-GB"/>
    </w:rPr>
  </w:style>
  <w:style w:type="paragraph" w:styleId="BodyText">
    <w:name w:val="Body Text"/>
    <w:basedOn w:val="Normal"/>
    <w:link w:val="BodyTextChar"/>
    <w:rsid w:val="00EC5757"/>
    <w:pPr>
      <w:spacing w:after="120"/>
    </w:pPr>
  </w:style>
  <w:style w:type="character" w:customStyle="1" w:styleId="BodyTextChar">
    <w:name w:val="Body Text Char"/>
    <w:link w:val="BodyText"/>
    <w:rsid w:val="00EC5757"/>
    <w:rPr>
      <w:rFonts w:ascii="Times New Roman" w:hAnsi="Times New Roman"/>
      <w:lang w:val="en-GB"/>
    </w:rPr>
  </w:style>
  <w:style w:type="character" w:customStyle="1" w:styleId="B3Char2">
    <w:name w:val="B3 Char2"/>
    <w:link w:val="B3"/>
    <w:qFormat/>
    <w:rsid w:val="009B695E"/>
    <w:rPr>
      <w:rFonts w:ascii="Times New Roman" w:hAnsi="Times New Roman"/>
      <w:lang w:val="en-GB"/>
    </w:rPr>
  </w:style>
  <w:style w:type="paragraph" w:styleId="ListParagraph">
    <w:name w:val="List Paragraph"/>
    <w:aliases w:val="- Bullets,목록 단락,?? ??,?????,????,リスト段落,清單段落1,Lista1,R4_bullets,列出段落1,中等深浅网格 1 - 着色 21,列表段落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9B695E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aliases w:val="- Bullets Char,목록 단락 Char,?? ?? Char,????? Char,???? Char,リスト段落 Char,清單段落1 Char,Lista1 Char,R4_bullets Char,列出段落1 Char,中等深浅网格 1 - 着色 21 Char,列表段落 Char,列表段落1 Char,—ño’i—Ž Char,¥¡¡¡¡ì¬º¥¹¥È¶ÎÂä Char,ÁÐ³ö¶ÎÂä Char,¥ê¥¹¥È¶ÎÂä Char"/>
    <w:link w:val="ListParagraph"/>
    <w:uiPriority w:val="34"/>
    <w:qFormat/>
    <w:locked/>
    <w:rsid w:val="009B695E"/>
    <w:rPr>
      <w:rFonts w:ascii="Calibri" w:eastAsia="Calibri" w:hAnsi="Calibri"/>
      <w:sz w:val="22"/>
      <w:szCs w:val="22"/>
      <w:lang w:val="x-none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B4AB4"/>
    <w:rPr>
      <w:rFonts w:ascii="Arial" w:hAnsi="Arial"/>
      <w:b/>
      <w:noProof/>
      <w:sz w:val="18"/>
      <w:lang w:val="en-GB"/>
    </w:rPr>
  </w:style>
  <w:style w:type="paragraph" w:customStyle="1" w:styleId="Default">
    <w:name w:val="Default"/>
    <w:rsid w:val="006B3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qFormat/>
    <w:locked/>
    <w:rsid w:val="002501C0"/>
    <w:rPr>
      <w:rFonts w:ascii="Arial" w:hAnsi="Arial"/>
      <w:sz w:val="28"/>
      <w:lang w:val="en-GB"/>
    </w:rPr>
  </w:style>
  <w:style w:type="character" w:customStyle="1" w:styleId="B3Char">
    <w:name w:val="B3 Char"/>
    <w:locked/>
    <w:rsid w:val="002501C0"/>
  </w:style>
  <w:style w:type="character" w:customStyle="1" w:styleId="B4Char">
    <w:name w:val="B4 Char"/>
    <w:link w:val="B4"/>
    <w:locked/>
    <w:rsid w:val="002501C0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BE67FD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F3183"/>
    <w:rPr>
      <w:rFonts w:ascii="Times New Roman" w:hAnsi="Times New Roman"/>
      <w:lang w:val="en-GB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08128C"/>
    <w:rPr>
      <w:rFonts w:ascii="Arial" w:hAnsi="Arial"/>
      <w:sz w:val="32"/>
      <w:lang w:val="en-GB"/>
    </w:rPr>
  </w:style>
  <w:style w:type="table" w:customStyle="1" w:styleId="TableGrid1">
    <w:name w:val="Table Grid1"/>
    <w:basedOn w:val="TableNormal"/>
    <w:uiPriority w:val="39"/>
    <w:qFormat/>
    <w:rsid w:val="0008128C"/>
    <w:rPr>
      <w:rFonts w:ascii="Calibri" w:eastAsia="Calibri" w:hAnsi="Calibri"/>
      <w:sz w:val="22"/>
      <w:szCs w:val="22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dd7f7e98d9087211bfc2df44327750e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c2967776dd1458a98050c65d7f672ad2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C70A5-512D-46A7-B0E5-CFA28410E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19776-E06C-4AD5-95C3-8FFAB2FE5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43B7F-8E10-4834-87C3-4E95C995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978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12018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Qualcomm (Mustafa Emara)</cp:lastModifiedBy>
  <cp:revision>131</cp:revision>
  <cp:lastPrinted>2018-10-22T21:32:00Z</cp:lastPrinted>
  <dcterms:created xsi:type="dcterms:W3CDTF">2024-05-06T09:11:00Z</dcterms:created>
  <dcterms:modified xsi:type="dcterms:W3CDTF">2024-05-23T05:35:00Z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0x010100EB28163D68FE8E4D9361964FDD814FC4</vt:lpwstr>
  </property>
</Properties>
</file>