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441C" w14:textId="4955592A" w:rsidR="005F3183" w:rsidRPr="00EA5540" w:rsidRDefault="005F3183" w:rsidP="005F3183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</w:t>
      </w:r>
      <w:r w:rsidR="001E43E7">
        <w:fldChar w:fldCharType="begin"/>
      </w:r>
      <w:r w:rsidR="001E43E7">
        <w:instrText xml:space="preserve"> DOCPROPERTY  TSG/WGRef  \* MERGEFORMAT </w:instrText>
      </w:r>
      <w:r w:rsidR="001E43E7">
        <w:fldChar w:fldCharType="separate"/>
      </w:r>
      <w:r>
        <w:rPr>
          <w:b/>
          <w:noProof/>
          <w:sz w:val="24"/>
        </w:rPr>
        <w:t>WG4</w:t>
      </w:r>
      <w:r w:rsidR="001E43E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1E43E7">
        <w:fldChar w:fldCharType="begin"/>
      </w:r>
      <w:r w:rsidR="001E43E7">
        <w:instrText xml:space="preserve"> DOCPROPERTY  MtgSeq  \* MERGEFORMAT </w:instrText>
      </w:r>
      <w:r w:rsidR="001E43E7">
        <w:fldChar w:fldCharType="separate"/>
      </w:r>
      <w:r w:rsidRPr="00EB09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111</w:t>
      </w:r>
      <w:r w:rsidR="001E43E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E43E7">
        <w:fldChar w:fldCharType="begin"/>
      </w:r>
      <w:r w:rsidR="001E43E7">
        <w:instrText xml:space="preserve"> DOCPROPERTY  Tdoc#  \* MERGEFORMAT </w:instrText>
      </w:r>
      <w:r w:rsidR="001E43E7">
        <w:fldChar w:fldCharType="separate"/>
      </w:r>
      <w:r w:rsidRPr="00EA5540">
        <w:t xml:space="preserve"> </w:t>
      </w:r>
      <w:r w:rsidR="001E43E7" w:rsidRPr="001E43E7">
        <w:rPr>
          <w:b/>
          <w:noProof/>
          <w:sz w:val="28"/>
        </w:rPr>
        <w:t>R4-2408410</w:t>
      </w:r>
      <w:r w:rsidRPr="00EA5540">
        <w:rPr>
          <w:b/>
          <w:noProof/>
          <w:sz w:val="28"/>
        </w:rPr>
        <w:t xml:space="preserve"> </w:t>
      </w:r>
      <w:r w:rsidR="001E43E7">
        <w:rPr>
          <w:b/>
          <w:noProof/>
          <w:sz w:val="28"/>
        </w:rPr>
        <w:fldChar w:fldCharType="end"/>
      </w:r>
    </w:p>
    <w:p w14:paraId="21DC6CA8" w14:textId="77777777" w:rsidR="005F3183" w:rsidRPr="00F16479" w:rsidRDefault="005F3183" w:rsidP="005F3183">
      <w:pPr>
        <w:spacing w:after="120"/>
        <w:outlineLvl w:val="0"/>
        <w:rPr>
          <w:rFonts w:ascii="Arial" w:hAnsi="Arial"/>
          <w:b/>
          <w:bCs/>
          <w:noProof/>
          <w:sz w:val="32"/>
          <w:szCs w:val="24"/>
        </w:rPr>
      </w:pPr>
      <w:r>
        <w:rPr>
          <w:rFonts w:ascii="Arial" w:hAnsi="Arial"/>
          <w:b/>
          <w:bCs/>
          <w:sz w:val="24"/>
          <w:szCs w:val="24"/>
        </w:rPr>
        <w:t>Fukuoka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Japan</w:t>
      </w:r>
      <w:r w:rsidRPr="00151594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 xml:space="preserve">20 </w:t>
      </w:r>
      <w:r w:rsidRPr="00151594"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24</w:t>
      </w:r>
      <w:r w:rsidRPr="00B6470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May</w:t>
      </w:r>
      <w:r w:rsidRPr="00151594">
        <w:rPr>
          <w:rFonts w:ascii="Arial" w:hAnsi="Arial"/>
          <w:b/>
          <w:bCs/>
          <w:sz w:val="24"/>
          <w:szCs w:val="24"/>
        </w:rPr>
        <w:t xml:space="preserve"> </w:t>
      </w:r>
      <w:r w:rsidRPr="00B64708">
        <w:rPr>
          <w:rFonts w:ascii="Arial" w:hAnsi="Arial"/>
          <w:b/>
          <w:bCs/>
          <w:sz w:val="24"/>
          <w:szCs w:val="24"/>
        </w:rPr>
        <w:t>202</w:t>
      </w:r>
      <w:r>
        <w:rPr>
          <w:rFonts w:ascii="Arial" w:hAnsi="Arial"/>
          <w:b/>
          <w:bCs/>
          <w:sz w:val="24"/>
          <w:szCs w:val="24"/>
        </w:rPr>
        <w:t>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F3183" w14:paraId="34DE3538" w14:textId="77777777" w:rsidTr="00812C3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9920" w14:textId="77777777" w:rsidR="005F3183" w:rsidRDefault="005F3183" w:rsidP="00812C3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5F3183" w14:paraId="34025AF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AC81F4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F3183" w14:paraId="15AD0706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6869B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6D2C70BE" w14:textId="77777777" w:rsidTr="00812C3D">
        <w:tc>
          <w:tcPr>
            <w:tcW w:w="142" w:type="dxa"/>
            <w:tcBorders>
              <w:left w:val="single" w:sz="4" w:space="0" w:color="auto"/>
            </w:tcBorders>
          </w:tcPr>
          <w:p w14:paraId="29F32DB9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12DE30D" w14:textId="75D54B2E" w:rsidR="005F3183" w:rsidRPr="00410371" w:rsidRDefault="001E43E7" w:rsidP="00812C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F3183">
              <w:rPr>
                <w:b/>
                <w:noProof/>
                <w:sz w:val="28"/>
              </w:rPr>
              <w:t>38.174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86C698E" w14:textId="77777777" w:rsidR="005F3183" w:rsidRDefault="005F3183" w:rsidP="00812C3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21A1B91" w14:textId="2F3969AA" w:rsidR="005F3183" w:rsidRPr="00410371" w:rsidRDefault="001E43E7" w:rsidP="002F485D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F485D" w:rsidRPr="002F485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EA05F3E" w14:textId="77777777" w:rsidR="005F3183" w:rsidRDefault="005F3183" w:rsidP="00812C3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972B7FF" w14:textId="75E3755F" w:rsidR="005F3183" w:rsidRPr="00410371" w:rsidRDefault="001E43E7" w:rsidP="00812C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F3183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1098FD2" w14:textId="77777777" w:rsidR="005F3183" w:rsidRDefault="005F3183" w:rsidP="00812C3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DF517E" w14:textId="01EA9942" w:rsidR="005F3183" w:rsidRPr="00410371" w:rsidRDefault="001E43E7" w:rsidP="00812C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F3183">
              <w:rPr>
                <w:b/>
                <w:noProof/>
                <w:sz w:val="28"/>
              </w:rPr>
              <w:t>18.4.0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461F5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33B6D599" w14:textId="77777777" w:rsidTr="00812C3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EE0EB3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4896DBD8" w14:textId="77777777" w:rsidTr="00812C3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2D2FFE" w14:textId="77777777" w:rsidR="005F3183" w:rsidRPr="00F25D98" w:rsidRDefault="005F3183" w:rsidP="00812C3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F3183" w14:paraId="74C30A30" w14:textId="77777777" w:rsidTr="00812C3D">
        <w:tc>
          <w:tcPr>
            <w:tcW w:w="9641" w:type="dxa"/>
            <w:gridSpan w:val="9"/>
          </w:tcPr>
          <w:p w14:paraId="5E7CCCA0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6ABB23" w14:textId="77777777" w:rsidR="005F3183" w:rsidRDefault="005F3183" w:rsidP="005F31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F3183" w14:paraId="7B7EF9E3" w14:textId="77777777" w:rsidTr="00812C3D">
        <w:tc>
          <w:tcPr>
            <w:tcW w:w="2835" w:type="dxa"/>
          </w:tcPr>
          <w:p w14:paraId="0E9A168B" w14:textId="77777777" w:rsidR="005F3183" w:rsidRDefault="005F3183" w:rsidP="00812C3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85F8A78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4FEB5F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0563D1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ED32DA1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68A581F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6386E9" w14:textId="200622B7" w:rsidR="005F3183" w:rsidRDefault="005F3183" w:rsidP="00812C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93B76D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4A8938" w14:textId="77777777" w:rsidR="005F3183" w:rsidRDefault="005F3183" w:rsidP="00812C3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4583C8" w14:textId="77777777" w:rsidR="005F3183" w:rsidRDefault="005F3183" w:rsidP="005F31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F3183" w14:paraId="34F0EA1E" w14:textId="77777777" w:rsidTr="00812C3D">
        <w:tc>
          <w:tcPr>
            <w:tcW w:w="9640" w:type="dxa"/>
            <w:gridSpan w:val="11"/>
          </w:tcPr>
          <w:p w14:paraId="72DD757B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54FCF733" w14:textId="77777777" w:rsidTr="00812C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52533F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506345" w14:textId="1BB91DB5" w:rsidR="005F3183" w:rsidRDefault="00166FB6" w:rsidP="00812C3D">
            <w:pPr>
              <w:pStyle w:val="CRCoverPage"/>
              <w:spacing w:after="0"/>
              <w:ind w:left="100"/>
            </w:pPr>
            <w:proofErr w:type="spellStart"/>
            <w:r w:rsidRPr="00166FB6">
              <w:t>draftCR</w:t>
            </w:r>
            <w:proofErr w:type="spellEnd"/>
            <w:r w:rsidRPr="00166FB6">
              <w:t xml:space="preserve"> to TS 38.174 addition of FRCs for mIAB-MT demod requirements</w:t>
            </w:r>
          </w:p>
        </w:tc>
      </w:tr>
      <w:tr w:rsidR="005F3183" w14:paraId="2AC09F5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7A45505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5E4D1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1D0898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3AAD6542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12659A" w14:textId="393A8F8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t>Qualcomm Inc</w:t>
            </w:r>
            <w:r w:rsidR="00166FB6">
              <w:t>orporated</w:t>
            </w:r>
          </w:p>
        </w:tc>
      </w:tr>
      <w:tr w:rsidR="005F3183" w14:paraId="3E4F6404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837FB6B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B524BF" w14:textId="5000A4C0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5F3183" w14:paraId="3CE9FE36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BCC2E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8CC18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3956C85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77CA3C19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708D29" w14:textId="63677D26" w:rsidR="005F3183" w:rsidRDefault="005F3183" w:rsidP="00812C3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5F3183">
              <w:t>NR_mobile_IAB</w:t>
            </w:r>
            <w:proofErr w:type="spellEnd"/>
            <w:r w:rsidRPr="005F3183">
              <w:t>-</w:t>
            </w:r>
            <w:r>
              <w:t>Core</w:t>
            </w:r>
          </w:p>
        </w:tc>
        <w:tc>
          <w:tcPr>
            <w:tcW w:w="567" w:type="dxa"/>
            <w:tcBorders>
              <w:left w:val="nil"/>
            </w:tcBorders>
          </w:tcPr>
          <w:p w14:paraId="0CE41DF6" w14:textId="77777777" w:rsidR="005F3183" w:rsidRDefault="005F3183" w:rsidP="00812C3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5E2575" w14:textId="77777777" w:rsidR="005F3183" w:rsidRDefault="005F3183" w:rsidP="00812C3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CFD119" w14:textId="05D8DDB0" w:rsidR="005F3183" w:rsidRDefault="001E43E7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F3183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5F3183" w14:paraId="595E6801" w14:textId="77777777" w:rsidTr="00812C3D">
        <w:tc>
          <w:tcPr>
            <w:tcW w:w="1843" w:type="dxa"/>
            <w:tcBorders>
              <w:left w:val="single" w:sz="4" w:space="0" w:color="auto"/>
            </w:tcBorders>
          </w:tcPr>
          <w:p w14:paraId="06710C40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EFB63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2F0479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2CB6647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1FA73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35DF5A58" w14:textId="77777777" w:rsidTr="00812C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5C8E0B5" w14:textId="77777777" w:rsidR="005F3183" w:rsidRDefault="005F3183" w:rsidP="00812C3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6148A8" w14:textId="37F9195B" w:rsidR="005F3183" w:rsidRDefault="00B40786" w:rsidP="00812C3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2D4B1E" w14:textId="77777777" w:rsidR="005F3183" w:rsidRDefault="005F3183" w:rsidP="00812C3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DA7A1ED" w14:textId="77777777" w:rsidR="005F3183" w:rsidRDefault="005F3183" w:rsidP="00812C3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BEDD2" w14:textId="04B46E2D" w:rsidR="005F3183" w:rsidRDefault="001E43E7" w:rsidP="00812C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F3183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5F3183" w14:paraId="27D1D384" w14:textId="77777777" w:rsidTr="00812C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99BFA1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595F47" w14:textId="77777777" w:rsidR="005F3183" w:rsidRDefault="005F3183" w:rsidP="00812C3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A8EDD3" w14:textId="77777777" w:rsidR="005F3183" w:rsidRDefault="005F3183" w:rsidP="00812C3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898FC" w14:textId="77777777" w:rsidR="005F3183" w:rsidRPr="007C2097" w:rsidRDefault="005F3183" w:rsidP="00812C3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5F3183" w14:paraId="3E20E977" w14:textId="77777777" w:rsidTr="00812C3D">
        <w:tc>
          <w:tcPr>
            <w:tcW w:w="1843" w:type="dxa"/>
          </w:tcPr>
          <w:p w14:paraId="37AC2BDF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1BD756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8198B0D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A9514D" w14:textId="77777777" w:rsidR="005F3183" w:rsidRDefault="005F3183" w:rsidP="00812C3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A0ACFE" w14:textId="28A039C9" w:rsidR="005F3183" w:rsidRDefault="00B40786" w:rsidP="00E5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D80792">
              <w:rPr>
                <w:noProof/>
              </w:rPr>
              <w:t xml:space="preserve">applicability requirements and </w:t>
            </w:r>
            <w:r w:rsidR="00411298">
              <w:rPr>
                <w:noProof/>
              </w:rPr>
              <w:t xml:space="preserve">FRCs </w:t>
            </w:r>
            <w:r w:rsidR="00E53DA2">
              <w:rPr>
                <w:noProof/>
              </w:rPr>
              <w:t xml:space="preserve">in the core spec </w:t>
            </w:r>
            <w:r w:rsidR="00411298">
              <w:rPr>
                <w:noProof/>
              </w:rPr>
              <w:t xml:space="preserve">for mIAB-MT demod requirements based on the agreed </w:t>
            </w:r>
            <w:r w:rsidR="00E53DA2">
              <w:rPr>
                <w:noProof/>
              </w:rPr>
              <w:t xml:space="preserve">test cases in </w:t>
            </w:r>
            <w:r w:rsidR="00E53DA2" w:rsidRPr="00E53DA2">
              <w:rPr>
                <w:noProof/>
              </w:rPr>
              <w:t>R4-2406058</w:t>
            </w:r>
            <w:r w:rsidR="00E53DA2">
              <w:rPr>
                <w:noProof/>
              </w:rPr>
              <w:t>.</w:t>
            </w:r>
            <w:r w:rsidR="00080E68">
              <w:rPr>
                <w:noProof/>
              </w:rPr>
              <w:t xml:space="preserve"> </w:t>
            </w:r>
            <w:r w:rsidR="005E646E">
              <w:rPr>
                <w:noProof/>
              </w:rPr>
              <w:t xml:space="preserve">Endorsed CR </w:t>
            </w:r>
            <w:r w:rsidR="005E646E" w:rsidRPr="005E646E">
              <w:rPr>
                <w:noProof/>
              </w:rPr>
              <w:t>R4-2406053 from RAN4#110-bis is included.</w:t>
            </w:r>
            <w:r w:rsidR="005E64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F3183" w14:paraId="7650562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F85874" w14:textId="77777777" w:rsidR="005F3183" w:rsidRDefault="005F3183" w:rsidP="00812C3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660EBD" w14:textId="77777777" w:rsidR="005F3183" w:rsidRDefault="005F3183" w:rsidP="00812C3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094C9D3B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5184B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1A2BA" w14:textId="7FF111F6" w:rsidR="005F3183" w:rsidRDefault="00E53DA2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</w:t>
            </w:r>
            <w:r w:rsidR="00D80792">
              <w:rPr>
                <w:noProof/>
              </w:rPr>
              <w:t xml:space="preserve">applicability requirements and </w:t>
            </w:r>
            <w:r>
              <w:rPr>
                <w:noProof/>
              </w:rPr>
              <w:t xml:space="preserve">FRCs for the new test cases introduced for mIAB-MT demod requirements. </w:t>
            </w:r>
          </w:p>
        </w:tc>
      </w:tr>
      <w:tr w:rsidR="005F3183" w14:paraId="2025958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389AF4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9D5729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244690EB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E69A36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B6E39C" w14:textId="583C6423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  <w:r w:rsidRPr="005F3183">
              <w:rPr>
                <w:noProof/>
              </w:rPr>
              <w:t xml:space="preserve">Core specification will </w:t>
            </w:r>
            <w:r w:rsidR="00E53DA2">
              <w:rPr>
                <w:noProof/>
              </w:rPr>
              <w:t xml:space="preserve">have </w:t>
            </w:r>
            <w:r w:rsidR="00FB3E49">
              <w:rPr>
                <w:noProof/>
              </w:rPr>
              <w:t>incomplete mIAB-MT demod requirements.</w:t>
            </w:r>
          </w:p>
        </w:tc>
      </w:tr>
      <w:tr w:rsidR="005F3183" w14:paraId="1E89C2F5" w14:textId="77777777" w:rsidTr="00812C3D">
        <w:tc>
          <w:tcPr>
            <w:tcW w:w="2694" w:type="dxa"/>
            <w:gridSpan w:val="2"/>
          </w:tcPr>
          <w:p w14:paraId="42325885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07AB54B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1FC14ADA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08FA23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3C492" w14:textId="450ACADE" w:rsidR="005F3183" w:rsidRDefault="00900F2D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4.6, </w:t>
            </w:r>
            <w:r w:rsidR="00C61204">
              <w:rPr>
                <w:noProof/>
              </w:rPr>
              <w:t xml:space="preserve">4.12, </w:t>
            </w:r>
            <w:r w:rsidR="005F3183" w:rsidRPr="005F3183">
              <w:rPr>
                <w:noProof/>
              </w:rPr>
              <w:t>6.3.3, 9.4.3</w:t>
            </w:r>
          </w:p>
          <w:p w14:paraId="4170CEFB" w14:textId="4B75A3AB" w:rsidR="00C61204" w:rsidRDefault="00C61204" w:rsidP="005F31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clauses: 4.6B</w:t>
            </w:r>
            <w:r w:rsidR="00F01931">
              <w:rPr>
                <w:noProof/>
              </w:rPr>
              <w:t>, A.3B</w:t>
            </w:r>
          </w:p>
        </w:tc>
      </w:tr>
      <w:tr w:rsidR="005F3183" w14:paraId="5D6D56D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1549A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F775C2" w14:textId="77777777" w:rsidR="005F3183" w:rsidRDefault="005F3183" w:rsidP="005F31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F3183" w14:paraId="4F1856D1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A934E5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1745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0CA95B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3C9C222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293D10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F3183" w14:paraId="43075BD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C77F1E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49104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1C2EAD" w14:textId="31A663B5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379616" w14:textId="77777777" w:rsidR="005F3183" w:rsidRDefault="005F3183" w:rsidP="005F31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85B1EB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4B8D16BA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5A136E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A826C5" w14:textId="1285B40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E43C2B" w14:textId="5D0B388F" w:rsidR="005F3183" w:rsidRDefault="00B17340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E506F9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4977FF" w14:textId="5F3BC3E3" w:rsidR="005F3183" w:rsidRPr="00B17340" w:rsidRDefault="00B17340" w:rsidP="005F3183">
            <w:pPr>
              <w:pStyle w:val="CRCoverPage"/>
              <w:spacing w:after="0"/>
              <w:ind w:left="99"/>
              <w:rPr>
                <w:b/>
                <w:bCs/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5F3183" w14:paraId="52906AA0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ADB409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E0AEA2" w14:textId="77777777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87650" w14:textId="1496B436" w:rsidR="005F3183" w:rsidRDefault="005F3183" w:rsidP="005F31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FF9F67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92D8B5" w14:textId="77777777" w:rsidR="005F3183" w:rsidRDefault="005F3183" w:rsidP="005F31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F3183" w14:paraId="594D10B6" w14:textId="77777777" w:rsidTr="00812C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751EC" w14:textId="77777777" w:rsidR="005F3183" w:rsidRDefault="005F3183" w:rsidP="005F31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EE7D62" w14:textId="77777777" w:rsidR="005F3183" w:rsidRDefault="005F3183" w:rsidP="005F3183">
            <w:pPr>
              <w:pStyle w:val="CRCoverPage"/>
              <w:spacing w:after="0"/>
              <w:rPr>
                <w:noProof/>
              </w:rPr>
            </w:pPr>
          </w:p>
        </w:tc>
      </w:tr>
      <w:tr w:rsidR="005F3183" w14:paraId="73EE3BC3" w14:textId="77777777" w:rsidTr="00812C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86F68C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AD504B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F3183" w:rsidRPr="008863B9" w14:paraId="75CB66BB" w14:textId="77777777" w:rsidTr="00812C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7A4F9" w14:textId="77777777" w:rsidR="005F3183" w:rsidRPr="008863B9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A00A51F" w14:textId="77777777" w:rsidR="005F3183" w:rsidRPr="008863B9" w:rsidRDefault="005F3183" w:rsidP="005F31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F3183" w14:paraId="13E872A3" w14:textId="77777777" w:rsidTr="00812C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1749" w14:textId="77777777" w:rsidR="005F3183" w:rsidRDefault="005F3183" w:rsidP="005F31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570F07" w14:textId="77777777" w:rsidR="005F3183" w:rsidRDefault="005F3183" w:rsidP="005F31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828AB1" w14:textId="77777777" w:rsidR="005F3183" w:rsidRDefault="005F3183" w:rsidP="005F3183">
      <w:pPr>
        <w:pStyle w:val="CRCoverPage"/>
        <w:spacing w:after="0"/>
        <w:rPr>
          <w:noProof/>
          <w:sz w:val="8"/>
          <w:szCs w:val="8"/>
        </w:rPr>
      </w:pPr>
    </w:p>
    <w:p w14:paraId="2AFB5410" w14:textId="77777777" w:rsidR="005F3183" w:rsidRDefault="005F3183" w:rsidP="00C326DC">
      <w:pPr>
        <w:rPr>
          <w:noProof/>
        </w:rPr>
      </w:pPr>
    </w:p>
    <w:p w14:paraId="24420E2D" w14:textId="77777777" w:rsidR="005F3183" w:rsidRDefault="005F3183" w:rsidP="00C326DC">
      <w:pPr>
        <w:rPr>
          <w:noProof/>
        </w:rPr>
      </w:pPr>
    </w:p>
    <w:p w14:paraId="048B606E" w14:textId="77777777" w:rsidR="005F3183" w:rsidRDefault="005F3183" w:rsidP="00C326DC">
      <w:pPr>
        <w:rPr>
          <w:noProof/>
        </w:rPr>
      </w:pPr>
    </w:p>
    <w:p w14:paraId="40E3E2FA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4461181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7D05BBE2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85769E1" w14:textId="77777777" w:rsid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E84D05C" w14:textId="6005C4AF" w:rsidR="00BF76A7" w:rsidRDefault="00BF76A7" w:rsidP="00727E9E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>&lt; Start of change &gt;</w:t>
      </w:r>
    </w:p>
    <w:p w14:paraId="010CCFC8" w14:textId="77777777" w:rsidR="0038793A" w:rsidRPr="007E346D" w:rsidRDefault="0038793A" w:rsidP="0038793A">
      <w:pPr>
        <w:pStyle w:val="Heading2"/>
      </w:pPr>
      <w:bookmarkStart w:id="0" w:name="_Toc57820136"/>
      <w:bookmarkStart w:id="1" w:name="_Toc57821063"/>
      <w:bookmarkStart w:id="2" w:name="_Toc61183339"/>
      <w:bookmarkStart w:id="3" w:name="_Toc61183733"/>
      <w:bookmarkStart w:id="4" w:name="_Toc61184125"/>
      <w:bookmarkStart w:id="5" w:name="_Toc61184517"/>
      <w:bookmarkStart w:id="6" w:name="_Toc61184907"/>
      <w:bookmarkStart w:id="7" w:name="_Toc66386250"/>
      <w:bookmarkStart w:id="8" w:name="_Toc74583091"/>
      <w:bookmarkStart w:id="9" w:name="_Toc76541904"/>
      <w:bookmarkStart w:id="10" w:name="_Toc82449886"/>
      <w:bookmarkStart w:id="11" w:name="_Toc82450534"/>
      <w:bookmarkStart w:id="12" w:name="_Toc89948923"/>
      <w:bookmarkStart w:id="13" w:name="_Toc98755312"/>
      <w:bookmarkStart w:id="14" w:name="_Toc98762901"/>
      <w:bookmarkStart w:id="15" w:name="_Toc106183830"/>
      <w:bookmarkStart w:id="16" w:name="_Toc130401852"/>
      <w:bookmarkStart w:id="17" w:name="_Toc137554403"/>
      <w:bookmarkStart w:id="18" w:name="_Toc138853465"/>
      <w:bookmarkStart w:id="19" w:name="_Toc138946146"/>
      <w:bookmarkStart w:id="20" w:name="_Toc145530875"/>
      <w:bookmarkStart w:id="21" w:name="_Toc155358398"/>
      <w:bookmarkStart w:id="22" w:name="_Toc161657604"/>
      <w:bookmarkStart w:id="23" w:name="_Toc161658360"/>
      <w:r w:rsidRPr="007E346D">
        <w:t>4.6</w:t>
      </w:r>
      <w:r w:rsidRPr="007E346D">
        <w:tab/>
        <w:t>Applicability of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38BEC9E" w14:textId="77777777" w:rsidR="0038793A" w:rsidRDefault="0038793A" w:rsidP="0038793A">
      <w:r w:rsidRPr="000D269D">
        <w:t xml:space="preserve">In table 4.6-1,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IAB-DUs</w:t>
      </w:r>
      <w:r w:rsidRPr="000D269D">
        <w:t xml:space="preserve"> </w:t>
      </w:r>
      <w:ins w:id="24" w:author="Qualcomm (Mustafa Emara)" w:date="2024-04-17T10:29:00Z">
        <w:r>
          <w:t>and mIAB-D</w:t>
        </w:r>
      </w:ins>
      <w:ins w:id="25" w:author="Qualcomm (Mustafa Emara)" w:date="2024-04-17T10:30:00Z">
        <w:r>
          <w:t>U</w:t>
        </w:r>
      </w:ins>
      <w:ins w:id="26" w:author="Qualcomm (Mustafa Emara)" w:date="2024-04-17T10:29:00Z">
        <w:r>
          <w:t xml:space="preserve">s </w:t>
        </w:r>
      </w:ins>
      <w:r w:rsidRPr="000D269D">
        <w:t>is defined. In table 4.6-</w:t>
      </w:r>
      <w:r>
        <w:t>2</w:t>
      </w:r>
      <w:r w:rsidRPr="000D269D">
        <w:t xml:space="preserve">, the requirement applicability for each </w:t>
      </w:r>
      <w:r w:rsidRPr="000D269D">
        <w:rPr>
          <w:i/>
        </w:rPr>
        <w:t>requirement set</w:t>
      </w:r>
      <w:r>
        <w:rPr>
          <w:i/>
        </w:rPr>
        <w:t xml:space="preserve"> </w:t>
      </w:r>
      <w:r>
        <w:rPr>
          <w:iCs/>
        </w:rPr>
        <w:t>of IAB-MTs</w:t>
      </w:r>
      <w:r w:rsidRPr="000D269D">
        <w:t xml:space="preserve"> </w:t>
      </w:r>
      <w:ins w:id="27" w:author="Qualcomm (Mustafa Emara)" w:date="2024-04-17T10:29:00Z">
        <w:r>
          <w:t xml:space="preserve">and mIAB-MTs </w:t>
        </w:r>
      </w:ins>
      <w:r w:rsidRPr="000D269D">
        <w:t xml:space="preserve">is defined. For each requirement, the applicable requirement clause in the specification is identified. Requirements not included in a </w:t>
      </w:r>
      <w:r w:rsidRPr="000D269D">
        <w:rPr>
          <w:i/>
        </w:rPr>
        <w:t>requirement set</w:t>
      </w:r>
      <w:r w:rsidRPr="000D269D">
        <w:t xml:space="preserve"> is marked not applicable (NA).</w:t>
      </w:r>
      <w:ins w:id="28" w:author="Qualcomm (Mustafa Emara)" w:date="2024-04-08T10:47:00Z">
        <w:r>
          <w:t xml:space="preserve"> </w:t>
        </w:r>
      </w:ins>
    </w:p>
    <w:p w14:paraId="0A0155C0" w14:textId="77777777" w:rsidR="0038793A" w:rsidRPr="000D269D" w:rsidRDefault="0038793A" w:rsidP="0038793A">
      <w:pPr>
        <w:pStyle w:val="TH"/>
      </w:pPr>
      <w:r w:rsidRPr="000D269D">
        <w:t xml:space="preserve">Table 4.6-1: </w:t>
      </w:r>
      <w:r w:rsidRPr="000D269D">
        <w:rPr>
          <w:i/>
        </w:rPr>
        <w:t>Requirement set</w:t>
      </w:r>
      <w:r w:rsidRPr="000D269D">
        <w:t xml:space="preserve"> applicability</w:t>
      </w:r>
      <w:r>
        <w:t xml:space="preserve"> for IAB-DUs</w:t>
      </w:r>
      <w:ins w:id="29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7D6FAFB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043585A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62A157F9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2B8DF3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9585988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>IAB</w:t>
            </w:r>
            <w:r>
              <w:rPr>
                <w:rFonts w:ascii="Times New Roman" w:hAnsi="Times New Roman"/>
                <w:i/>
                <w:sz w:val="20"/>
                <w:lang w:eastAsia="ja-JP"/>
              </w:rPr>
              <w:t>-DU</w:t>
            </w:r>
            <w:r w:rsidRPr="000D269D">
              <w:rPr>
                <w:rFonts w:ascii="Times New Roman" w:hAnsi="Times New Roman"/>
                <w:i/>
                <w:sz w:val="20"/>
                <w:lang w:eastAsia="ja-JP"/>
              </w:rPr>
              <w:t xml:space="preserve"> type 2-O</w:t>
            </w:r>
          </w:p>
        </w:tc>
      </w:tr>
      <w:tr w:rsidR="0038793A" w:rsidRPr="000D269D" w14:paraId="43C8E82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0B4DC3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75720B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33299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374096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5ADA942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D8011CB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05374D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A4D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FB982C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31E0E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E72C5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40FD3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258C7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18980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59F981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32BF89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8EC92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6B628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54F132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AAAB97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997B2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172D4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303AD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A4EC3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46B68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2998716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26E018B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2096B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341F4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D1C13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D5DAA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2231D837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D407B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DCF40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2D76A7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8FF932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929A4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5D8C8E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44BF50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049C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A5B76C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BDFC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067DCB6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2F164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197DF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DB727E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1E7BD4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32552D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8C33A8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4A80A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FB7650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68340B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24562D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2062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A75AE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7B54A4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9AB30F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5781ED1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E7052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6117B5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ACE91A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FCD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1AB05DA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B06748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1B2936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3F61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B620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230EE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CFF5E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BDB2C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A8ED9F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47C5E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22305F5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4C5EE1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84C84C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CC35A2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54D26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2BBEB5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38C8E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37F113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E3B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6613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6FF6FE2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80B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7148CEB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A5B3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A4A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6DBF2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EFAA39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70633E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7516BBE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96E07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F2EB08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5D37808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354A0E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6E967D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433D29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32258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79E6D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43DF74F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32992D5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5853B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D90555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526DD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1F198F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7D7F75B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96C569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C41B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16A23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6FED4BB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30852D5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D2CDA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3B2895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EFA3A7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00A0B67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68D96BE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029B7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B5F6B0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6991D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6B13921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33F1E41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80C6E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FFCF2C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75FB73E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4A9AE9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4DEEE7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1C7D23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D7967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EB425F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020C98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135851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76F499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365D6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4D86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7C519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912A89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D3FC64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2A59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4DD8F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52CC0C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5124AC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BDAD6E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7573A7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70DC619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5199670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528A44F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BF9A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135667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8A7D0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10.4</w:t>
            </w:r>
          </w:p>
        </w:tc>
        <w:tc>
          <w:tcPr>
            <w:tcW w:w="1533" w:type="dxa"/>
          </w:tcPr>
          <w:p w14:paraId="68FD25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AF024F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D848D3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12AA73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C5DA4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0F89F7B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645FC21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C694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2479FD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CAEDD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1414286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5B882468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8A542F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0800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8FFCD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687E978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1C0036A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0E988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A17B4A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7B192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F80D1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</w:tr>
      <w:tr w:rsidR="0038793A" w:rsidRPr="000D269D" w14:paraId="43E2EDD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D4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C0A1C0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AE291D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  <w:tc>
          <w:tcPr>
            <w:tcW w:w="1533" w:type="dxa"/>
          </w:tcPr>
          <w:p w14:paraId="51018F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10.9</w:t>
            </w:r>
          </w:p>
        </w:tc>
      </w:tr>
      <w:tr w:rsidR="0038793A" w:rsidRPr="000D269D" w14:paraId="444FEBA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3CB106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5041C5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63D819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00A13A8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490FEA2A" w14:textId="77777777" w:rsidR="0038793A" w:rsidRDefault="0038793A" w:rsidP="0038793A"/>
    <w:p w14:paraId="02972EAB" w14:textId="77777777" w:rsidR="0038793A" w:rsidRPr="000D269D" w:rsidRDefault="0038793A" w:rsidP="0038793A">
      <w:pPr>
        <w:pStyle w:val="TH"/>
      </w:pPr>
      <w:r w:rsidRPr="000D269D">
        <w:lastRenderedPageBreak/>
        <w:t>Table 4.6-</w:t>
      </w:r>
      <w:r>
        <w:t>2</w:t>
      </w:r>
      <w:r w:rsidRPr="000D269D">
        <w:t xml:space="preserve">: </w:t>
      </w:r>
      <w:r w:rsidRPr="000D269D">
        <w:rPr>
          <w:i/>
        </w:rPr>
        <w:t>Requirement set</w:t>
      </w:r>
      <w:r w:rsidRPr="000D269D">
        <w:t xml:space="preserve"> applicabilit</w:t>
      </w:r>
      <w:r>
        <w:t>y for IAB-MTs</w:t>
      </w:r>
      <w:ins w:id="30" w:author="Qualcomm (Mustafa Emara)" w:date="2024-04-17T10:30:00Z">
        <w:r>
          <w:t xml:space="preserve"> </w:t>
        </w:r>
      </w:ins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72"/>
        <w:gridCol w:w="1415"/>
        <w:gridCol w:w="1533"/>
        <w:gridCol w:w="1533"/>
      </w:tblGrid>
      <w:tr w:rsidR="0038793A" w:rsidRPr="000D269D" w14:paraId="6D0F4F0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CE60EB0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lang w:eastAsia="ja-JP"/>
              </w:rPr>
              <w:t>Requirement</w:t>
            </w:r>
          </w:p>
        </w:tc>
        <w:tc>
          <w:tcPr>
            <w:tcW w:w="1415" w:type="dxa"/>
            <w:shd w:val="clear" w:color="auto" w:fill="auto"/>
          </w:tcPr>
          <w:p w14:paraId="20CE7B77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1-H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C6342A6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1-O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700998B" w14:textId="77777777" w:rsidR="0038793A" w:rsidRPr="000D269D" w:rsidRDefault="0038793A" w:rsidP="00DA7AED">
            <w:pPr>
              <w:pStyle w:val="TAH"/>
              <w:rPr>
                <w:lang w:eastAsia="ja-JP"/>
              </w:rPr>
            </w:pPr>
            <w:r w:rsidRPr="000D269D">
              <w:rPr>
                <w:i/>
                <w:lang w:eastAsia="ja-JP"/>
              </w:rPr>
              <w:t>IAB</w:t>
            </w:r>
            <w:r>
              <w:rPr>
                <w:i/>
                <w:lang w:eastAsia="ja-JP"/>
              </w:rPr>
              <w:t>-MT</w:t>
            </w:r>
            <w:r w:rsidRPr="000D269D">
              <w:rPr>
                <w:i/>
                <w:lang w:eastAsia="ja-JP"/>
              </w:rPr>
              <w:t xml:space="preserve"> type 2-O</w:t>
            </w:r>
          </w:p>
        </w:tc>
      </w:tr>
      <w:tr w:rsidR="0038793A" w:rsidRPr="000D269D" w14:paraId="3AE8CA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F5777D0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Output power</w:t>
            </w:r>
          </w:p>
        </w:tc>
        <w:tc>
          <w:tcPr>
            <w:tcW w:w="1415" w:type="dxa"/>
            <w:shd w:val="clear" w:color="auto" w:fill="auto"/>
          </w:tcPr>
          <w:p w14:paraId="599C504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5CC0E5B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14:paraId="6F3AB9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7B16DE8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FACFE4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Output power dynamics </w:t>
            </w:r>
          </w:p>
        </w:tc>
        <w:tc>
          <w:tcPr>
            <w:tcW w:w="1415" w:type="dxa"/>
            <w:shd w:val="clear" w:color="auto" w:fill="auto"/>
          </w:tcPr>
          <w:p w14:paraId="7AA457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DC7CF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57D82F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137340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762D6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 ON/OFF power </w:t>
            </w:r>
          </w:p>
        </w:tc>
        <w:tc>
          <w:tcPr>
            <w:tcW w:w="1415" w:type="dxa"/>
            <w:shd w:val="clear" w:color="auto" w:fill="auto"/>
          </w:tcPr>
          <w:p w14:paraId="65C60C4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9D26B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879517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423150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D486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Transmitted signal quality</w:t>
            </w:r>
          </w:p>
        </w:tc>
        <w:tc>
          <w:tcPr>
            <w:tcW w:w="1415" w:type="dxa"/>
            <w:shd w:val="clear" w:color="auto" w:fill="auto"/>
          </w:tcPr>
          <w:p w14:paraId="1D453E0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0469244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0A279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1207F6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E98674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Occupied bandwidth</w:t>
            </w:r>
          </w:p>
        </w:tc>
        <w:tc>
          <w:tcPr>
            <w:tcW w:w="1415" w:type="dxa"/>
            <w:shd w:val="clear" w:color="auto" w:fill="auto"/>
          </w:tcPr>
          <w:p w14:paraId="29D7E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AE1D7B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51E293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EA3A53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C5148C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ACLR</w:t>
            </w:r>
          </w:p>
        </w:tc>
        <w:tc>
          <w:tcPr>
            <w:tcW w:w="1415" w:type="dxa"/>
            <w:shd w:val="clear" w:color="auto" w:fill="auto"/>
          </w:tcPr>
          <w:p w14:paraId="71B20F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6.6.3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6FD4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E84906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2B4E89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7060F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Operating band unwanted</w:t>
            </w:r>
          </w:p>
          <w:p w14:paraId="3E9B65CE" w14:textId="77777777" w:rsidR="0038793A" w:rsidRPr="000D269D" w:rsidDel="00014DAC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emissions</w:t>
            </w:r>
          </w:p>
        </w:tc>
        <w:tc>
          <w:tcPr>
            <w:tcW w:w="1415" w:type="dxa"/>
            <w:shd w:val="clear" w:color="auto" w:fill="auto"/>
          </w:tcPr>
          <w:p w14:paraId="6A9D657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34AEA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C1D14D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806ED8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14D134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Transmitter spurious emissions</w:t>
            </w:r>
          </w:p>
        </w:tc>
        <w:tc>
          <w:tcPr>
            <w:tcW w:w="1415" w:type="dxa"/>
            <w:shd w:val="clear" w:color="auto" w:fill="auto"/>
          </w:tcPr>
          <w:p w14:paraId="14E933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6.6.5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165E1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C8867E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15A3FD2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D3EB8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Transmitter intermodulation </w:t>
            </w:r>
          </w:p>
        </w:tc>
        <w:tc>
          <w:tcPr>
            <w:tcW w:w="1415" w:type="dxa"/>
            <w:shd w:val="clear" w:color="auto" w:fill="auto"/>
          </w:tcPr>
          <w:p w14:paraId="58FF617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6.7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84A56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6E8A23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EC9633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4F32E36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Reference sensitivity level</w:t>
            </w:r>
          </w:p>
        </w:tc>
        <w:tc>
          <w:tcPr>
            <w:tcW w:w="1415" w:type="dxa"/>
            <w:shd w:val="clear" w:color="auto" w:fill="auto"/>
          </w:tcPr>
          <w:p w14:paraId="6E4BEA3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166535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D9741E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410DDFA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EF0E6E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Dynamic range </w:t>
            </w:r>
          </w:p>
        </w:tc>
        <w:tc>
          <w:tcPr>
            <w:tcW w:w="1415" w:type="dxa"/>
            <w:shd w:val="clear" w:color="auto" w:fill="auto"/>
          </w:tcPr>
          <w:p w14:paraId="7AD76AF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530269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344DE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3E07E64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620AD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In-band selectivity and blocking </w:t>
            </w:r>
          </w:p>
        </w:tc>
        <w:tc>
          <w:tcPr>
            <w:tcW w:w="1415" w:type="dxa"/>
            <w:shd w:val="clear" w:color="auto" w:fill="auto"/>
          </w:tcPr>
          <w:p w14:paraId="4EBBD72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739A60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9A3D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731A5C8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1AE33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Out-of-band blocking </w:t>
            </w:r>
          </w:p>
        </w:tc>
        <w:tc>
          <w:tcPr>
            <w:tcW w:w="1415" w:type="dxa"/>
            <w:shd w:val="clear" w:color="auto" w:fill="auto"/>
          </w:tcPr>
          <w:p w14:paraId="328B037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A10508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EED5D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0DA98DBE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55D9B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Receiver spurious emissions </w:t>
            </w:r>
          </w:p>
        </w:tc>
        <w:tc>
          <w:tcPr>
            <w:tcW w:w="1415" w:type="dxa"/>
            <w:shd w:val="clear" w:color="auto" w:fill="auto"/>
          </w:tcPr>
          <w:p w14:paraId="032F478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7.6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7D75B5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BD7B7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230C984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AF6C9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Receiver intermodulation</w:t>
            </w:r>
          </w:p>
        </w:tc>
        <w:tc>
          <w:tcPr>
            <w:tcW w:w="1415" w:type="dxa"/>
            <w:shd w:val="clear" w:color="auto" w:fill="auto"/>
          </w:tcPr>
          <w:p w14:paraId="30E6C4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7.7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201C09F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EB7FA5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4C59741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39C0C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In-channel selectivity </w:t>
            </w:r>
          </w:p>
        </w:tc>
        <w:tc>
          <w:tcPr>
            <w:tcW w:w="1415" w:type="dxa"/>
            <w:shd w:val="clear" w:color="auto" w:fill="auto"/>
          </w:tcPr>
          <w:p w14:paraId="03A500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6C040061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708F811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65D9CA8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EC6F9C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Performance requirements</w:t>
            </w:r>
          </w:p>
        </w:tc>
        <w:tc>
          <w:tcPr>
            <w:tcW w:w="1415" w:type="dxa"/>
            <w:shd w:val="clear" w:color="auto" w:fill="auto"/>
          </w:tcPr>
          <w:p w14:paraId="526A4C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8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52F902E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14:paraId="35F07C3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</w:tr>
      <w:tr w:rsidR="0038793A" w:rsidRPr="000D269D" w14:paraId="577837D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F3A9B1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transmit power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365DA91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C8D1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  <w:tc>
          <w:tcPr>
            <w:tcW w:w="1533" w:type="dxa"/>
          </w:tcPr>
          <w:p w14:paraId="422D1B2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9.2</w:t>
            </w:r>
          </w:p>
        </w:tc>
      </w:tr>
      <w:tr w:rsidR="0038793A" w:rsidRPr="000D269D" w14:paraId="59C58F92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A02BFD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168696A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444EBF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  <w:tc>
          <w:tcPr>
            <w:tcW w:w="1533" w:type="dxa"/>
          </w:tcPr>
          <w:p w14:paraId="1C112BA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9.3</w:t>
            </w:r>
          </w:p>
        </w:tc>
      </w:tr>
      <w:tr w:rsidR="0038793A" w:rsidRPr="000D269D" w14:paraId="54B471A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B21BA5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output power dynamics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27F58CF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22CD96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  <w:tc>
          <w:tcPr>
            <w:tcW w:w="1533" w:type="dxa"/>
          </w:tcPr>
          <w:p w14:paraId="5D9C6A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9.4</w:t>
            </w:r>
          </w:p>
        </w:tc>
      </w:tr>
      <w:tr w:rsidR="0038793A" w:rsidRPr="000D269D" w14:paraId="57BF6A75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9788CC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 ON/OFF power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0BD6C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E06011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  <w:tc>
          <w:tcPr>
            <w:tcW w:w="1533" w:type="dxa"/>
          </w:tcPr>
          <w:p w14:paraId="5764F9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9.5</w:t>
            </w:r>
          </w:p>
        </w:tc>
      </w:tr>
      <w:tr w:rsidR="0038793A" w:rsidRPr="000D269D" w14:paraId="2DD5536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563E62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transmitted signal quality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0D28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19BB5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  <w:tc>
          <w:tcPr>
            <w:tcW w:w="1533" w:type="dxa"/>
          </w:tcPr>
          <w:p w14:paraId="7F34F6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9.6</w:t>
            </w:r>
          </w:p>
        </w:tc>
      </w:tr>
      <w:tr w:rsidR="0038793A" w:rsidRPr="000D269D" w14:paraId="6909EA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BED404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occupied bandwidth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07C8B86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3A57B0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  <w:tc>
          <w:tcPr>
            <w:tcW w:w="1533" w:type="dxa"/>
          </w:tcPr>
          <w:p w14:paraId="51273AD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9.7.2</w:t>
            </w:r>
          </w:p>
        </w:tc>
      </w:tr>
      <w:tr w:rsidR="0038793A" w:rsidRPr="000D269D" w14:paraId="02AB7E7D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C6AB66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ACLR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64E3EA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6AAF7D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  <w:tc>
          <w:tcPr>
            <w:tcW w:w="1533" w:type="dxa"/>
          </w:tcPr>
          <w:p w14:paraId="37F30FA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9.7.3</w:t>
            </w:r>
          </w:p>
        </w:tc>
      </w:tr>
      <w:tr w:rsidR="0038793A" w:rsidRPr="000D269D" w14:paraId="5192D09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20439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emission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8CD20C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06FD3A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  <w:tc>
          <w:tcPr>
            <w:tcW w:w="1533" w:type="dxa"/>
          </w:tcPr>
          <w:p w14:paraId="6D182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9.7.4</w:t>
            </w:r>
          </w:p>
        </w:tc>
      </w:tr>
      <w:tr w:rsidR="0038793A" w:rsidRPr="000D269D" w14:paraId="5E0CCD27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0859157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C9A0DB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D0CECE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  <w:tc>
          <w:tcPr>
            <w:tcW w:w="1533" w:type="dxa"/>
          </w:tcPr>
          <w:p w14:paraId="13E89E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9.7.5</w:t>
            </w:r>
          </w:p>
        </w:tc>
      </w:tr>
      <w:tr w:rsidR="0038793A" w:rsidRPr="000D269D" w14:paraId="68BB420C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C27365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transmitter intermodulation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5BC9D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75C40F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9.8</w:t>
            </w:r>
          </w:p>
        </w:tc>
        <w:tc>
          <w:tcPr>
            <w:tcW w:w="1533" w:type="dxa"/>
          </w:tcPr>
          <w:p w14:paraId="4933F14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32032071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72E1B4B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sensitivity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57DF32C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28AB51F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10.2</w:t>
            </w:r>
          </w:p>
        </w:tc>
        <w:tc>
          <w:tcPr>
            <w:tcW w:w="1533" w:type="dxa"/>
          </w:tcPr>
          <w:p w14:paraId="4F740C2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0219AFD9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D00549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reference sensitivity level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14:paraId="50B9C78C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2292386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  <w:tc>
          <w:tcPr>
            <w:tcW w:w="1533" w:type="dxa"/>
          </w:tcPr>
          <w:p w14:paraId="7F44811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10.3</w:t>
            </w:r>
          </w:p>
        </w:tc>
      </w:tr>
      <w:tr w:rsidR="0038793A" w:rsidRPr="000D269D" w14:paraId="68AB914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2E7BC38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dynamic range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D0874D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2876934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67FCCF5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NA</w:t>
            </w:r>
          </w:p>
        </w:tc>
      </w:tr>
      <w:tr w:rsidR="0038793A" w:rsidRPr="000D269D" w14:paraId="226DD034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18F0312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in-band selectivity 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5199492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00993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  <w:tc>
          <w:tcPr>
            <w:tcW w:w="1533" w:type="dxa"/>
          </w:tcPr>
          <w:p w14:paraId="110C5D8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10.5</w:t>
            </w:r>
          </w:p>
        </w:tc>
      </w:tr>
      <w:tr w:rsidR="0038793A" w:rsidRPr="000D269D" w14:paraId="2D20E6C0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9D9220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out-of-band blocking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9FB8B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5231CF04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  <w:tc>
          <w:tcPr>
            <w:tcW w:w="1533" w:type="dxa"/>
          </w:tcPr>
          <w:p w14:paraId="5BDFA099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10.6</w:t>
            </w:r>
          </w:p>
        </w:tc>
      </w:tr>
      <w:tr w:rsidR="0038793A" w:rsidRPr="000D269D" w14:paraId="7A9809B3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2410D12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 xml:space="preserve">OTA receiver spurious emission 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749F43A7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1CF34EE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  <w:tc>
          <w:tcPr>
            <w:tcW w:w="1533" w:type="dxa"/>
          </w:tcPr>
          <w:p w14:paraId="3D261FA0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10.7</w:t>
            </w:r>
          </w:p>
        </w:tc>
      </w:tr>
      <w:tr w:rsidR="0038793A" w:rsidRPr="000D269D" w14:paraId="5480A96F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35B90A4B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receiver intermodulation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16CCB93D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46EB1268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10.8</w:t>
            </w:r>
          </w:p>
        </w:tc>
        <w:tc>
          <w:tcPr>
            <w:tcW w:w="1533" w:type="dxa"/>
          </w:tcPr>
          <w:p w14:paraId="432DF0E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345586DB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66F0F265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OTA in-channel selectivity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</w:tcPr>
          <w:p w14:paraId="448FFC2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2CA7BB3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  <w:tc>
          <w:tcPr>
            <w:tcW w:w="1533" w:type="dxa"/>
          </w:tcPr>
          <w:p w14:paraId="0CF8800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NA</w:t>
            </w:r>
          </w:p>
        </w:tc>
      </w:tr>
      <w:tr w:rsidR="0038793A" w:rsidRPr="000D269D" w14:paraId="153AAB46" w14:textId="77777777" w:rsidTr="00DA7AED">
        <w:trPr>
          <w:jc w:val="center"/>
        </w:trPr>
        <w:tc>
          <w:tcPr>
            <w:tcW w:w="2972" w:type="dxa"/>
            <w:shd w:val="clear" w:color="auto" w:fill="auto"/>
          </w:tcPr>
          <w:p w14:paraId="50235D5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Radiated performance requirements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14:paraId="77C1C8DF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</w:p>
        </w:tc>
        <w:tc>
          <w:tcPr>
            <w:tcW w:w="1533" w:type="dxa"/>
          </w:tcPr>
          <w:p w14:paraId="6043F82A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  <w:tc>
          <w:tcPr>
            <w:tcW w:w="1533" w:type="dxa"/>
          </w:tcPr>
          <w:p w14:paraId="2A94457E" w14:textId="77777777" w:rsidR="0038793A" w:rsidRPr="000D269D" w:rsidRDefault="0038793A" w:rsidP="00DA7AED">
            <w:pPr>
              <w:pStyle w:val="TAC"/>
              <w:rPr>
                <w:lang w:eastAsia="ja-JP"/>
              </w:rPr>
            </w:pPr>
            <w:r w:rsidRPr="000D269D">
              <w:rPr>
                <w:lang w:eastAsia="ja-JP"/>
              </w:rPr>
              <w:t>11</w:t>
            </w:r>
          </w:p>
        </w:tc>
      </w:tr>
    </w:tbl>
    <w:p w14:paraId="06C94E43" w14:textId="77777777" w:rsidR="0038793A" w:rsidRDefault="0038793A" w:rsidP="0038793A"/>
    <w:p w14:paraId="08919432" w14:textId="0F7D7CA8" w:rsidR="00D44B02" w:rsidRDefault="00D44B02">
      <w:pPr>
        <w:pStyle w:val="Heading2"/>
        <w:pPrChange w:id="31" w:author="Qualcomm (Mustafa Emara)" w:date="2024-05-08T18:04:00Z">
          <w:pPr/>
        </w:pPrChange>
      </w:pPr>
      <w:ins w:id="32" w:author="Qualcomm (Mustafa Emara)" w:date="2024-05-08T18:04:00Z">
        <w:r w:rsidRPr="007E346D">
          <w:t>4.6</w:t>
        </w:r>
        <w:r>
          <w:t>B</w:t>
        </w:r>
        <w:r w:rsidRPr="007E346D">
          <w:tab/>
          <w:t xml:space="preserve">Applicability of </w:t>
        </w:r>
        <w:r>
          <w:t xml:space="preserve">performance </w:t>
        </w:r>
        <w:r w:rsidRPr="007E346D">
          <w:t>requirements</w:t>
        </w:r>
        <w:r>
          <w:t xml:space="preserve"> for mIAB-MT and mIAB-DU</w:t>
        </w:r>
      </w:ins>
    </w:p>
    <w:p w14:paraId="57A8A142" w14:textId="21F67FCD" w:rsidR="000E025F" w:rsidRDefault="00130DAD" w:rsidP="000E025F">
      <w:pPr>
        <w:rPr>
          <w:lang w:eastAsia="zh-CN"/>
        </w:rPr>
      </w:pPr>
      <w:r>
        <w:rPr>
          <w:lang w:eastAsia="zh-CN"/>
        </w:rPr>
        <w:t>T</w:t>
      </w:r>
      <w:ins w:id="33" w:author="Qualcomm (Mustafa Emara)" w:date="2024-04-08T11:51:00Z">
        <w:r>
          <w:rPr>
            <w:lang w:eastAsia="zh-CN"/>
          </w:rPr>
          <w:t>he performance requirement</w:t>
        </w:r>
      </w:ins>
      <w:r>
        <w:rPr>
          <w:lang w:eastAsia="zh-CN"/>
        </w:rPr>
        <w:t xml:space="preserve">s in clauses 8 and 11 </w:t>
      </w:r>
      <w:ins w:id="34" w:author="Qualcomm (Mustafa Emara)" w:date="2024-04-08T11:51:00Z">
        <w:r>
          <w:rPr>
            <w:lang w:eastAsia="zh-CN"/>
          </w:rPr>
          <w:t>for</w:t>
        </w:r>
      </w:ins>
      <w:ins w:id="35" w:author="Qualcomm (Mustafa Emara)" w:date="2024-04-08T11:52:00Z">
        <w:r>
          <w:rPr>
            <w:lang w:eastAsia="zh-CN"/>
          </w:rPr>
          <w:t xml:space="preserve"> IAB-DU </w:t>
        </w:r>
      </w:ins>
      <w:ins w:id="36" w:author="Qualcomm (Mustafa Emara)" w:date="2024-04-08T11:53:00Z">
        <w:r>
          <w:rPr>
            <w:lang w:eastAsia="zh-CN"/>
          </w:rPr>
          <w:t>shall apply</w:t>
        </w:r>
      </w:ins>
      <w:ins w:id="37" w:author="Qualcomm (Mustafa Emara)" w:date="2024-04-08T11:52:00Z">
        <w:r>
          <w:rPr>
            <w:lang w:eastAsia="zh-CN"/>
          </w:rPr>
          <w:t xml:space="preserve"> to mIAB-DU</w:t>
        </w:r>
      </w:ins>
      <w:r>
        <w:rPr>
          <w:lang w:eastAsia="zh-CN"/>
        </w:rPr>
        <w:t xml:space="preserve">. </w:t>
      </w:r>
    </w:p>
    <w:p w14:paraId="01A886B7" w14:textId="229E6C67" w:rsidR="006B13A8" w:rsidRDefault="00924E5D" w:rsidP="0038793A">
      <w:pPr>
        <w:rPr>
          <w:lang w:eastAsia="zh-CN"/>
        </w:rPr>
      </w:pPr>
      <w:r>
        <w:rPr>
          <w:lang w:eastAsia="zh-CN"/>
        </w:rPr>
        <w:t>T</w:t>
      </w:r>
      <w:ins w:id="38" w:author="Qualcomm (Mustafa Emara)" w:date="2024-04-08T11:51:00Z">
        <w:r>
          <w:rPr>
            <w:lang w:eastAsia="zh-CN"/>
          </w:rPr>
          <w:t>he performance requirement</w:t>
        </w:r>
      </w:ins>
      <w:r>
        <w:rPr>
          <w:lang w:eastAsia="zh-CN"/>
        </w:rPr>
        <w:t xml:space="preserve">s in Suffix B in clauses 8 and 11 </w:t>
      </w:r>
      <w:ins w:id="39" w:author="Qualcomm (Mustafa Emara)" w:date="2024-04-08T11:53:00Z">
        <w:r>
          <w:rPr>
            <w:lang w:eastAsia="zh-CN"/>
          </w:rPr>
          <w:t>shall apply</w:t>
        </w:r>
      </w:ins>
      <w:ins w:id="40" w:author="Qualcomm (Mustafa Emara)" w:date="2024-04-08T11:52:00Z">
        <w:r>
          <w:rPr>
            <w:lang w:eastAsia="zh-CN"/>
          </w:rPr>
          <w:t xml:space="preserve"> to mIAB-</w:t>
        </w:r>
      </w:ins>
      <w:r w:rsidR="00D44B02">
        <w:rPr>
          <w:lang w:eastAsia="zh-CN"/>
        </w:rPr>
        <w:t>MT</w:t>
      </w:r>
      <w:r>
        <w:rPr>
          <w:lang w:eastAsia="zh-CN"/>
        </w:rPr>
        <w:t xml:space="preserve">. </w:t>
      </w:r>
    </w:p>
    <w:p w14:paraId="1A0352A5" w14:textId="35D28F84" w:rsidR="0038793A" w:rsidRPr="00727E9E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bookmarkStart w:id="41" w:name="_Toc155358405"/>
      <w:bookmarkStart w:id="42" w:name="_Toc161657612"/>
      <w:bookmarkStart w:id="43" w:name="_Toc161658368"/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75ED786F" w14:textId="77777777" w:rsidR="0038793A" w:rsidRDefault="0038793A" w:rsidP="0038793A">
      <w:pPr>
        <w:pStyle w:val="Heading2"/>
      </w:pPr>
      <w:r>
        <w:t>4.12</w:t>
      </w:r>
      <w:r>
        <w:tab/>
        <w:t>Specification suffix information</w:t>
      </w:r>
      <w:bookmarkEnd w:id="41"/>
      <w:bookmarkEnd w:id="42"/>
      <w:bookmarkEnd w:id="43"/>
    </w:p>
    <w:p w14:paraId="323226BF" w14:textId="77777777" w:rsidR="0038793A" w:rsidRDefault="0038793A" w:rsidP="0038793A">
      <w:r>
        <w:t>Unless stated otherwise, the suffix shown in Table 4.12-1 is used for indicating the clause for mobile-IAB node.</w:t>
      </w:r>
    </w:p>
    <w:p w14:paraId="490540EE" w14:textId="77777777" w:rsidR="0038793A" w:rsidRDefault="0038793A" w:rsidP="0038793A">
      <w:pPr>
        <w:pStyle w:val="TH"/>
      </w:pPr>
      <w:r>
        <w:lastRenderedPageBreak/>
        <w:t>Table 4.12-1: Definition of suffixes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</w:tblGrid>
      <w:tr w:rsidR="0038793A" w14:paraId="3AB09EB4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8D89A" w14:textId="77777777" w:rsidR="0038793A" w:rsidRDefault="0038793A" w:rsidP="00DA7AED">
            <w:pPr>
              <w:pStyle w:val="TAH"/>
              <w:spacing w:line="256" w:lineRule="auto"/>
              <w:rPr>
                <w:lang w:eastAsia="en-GB"/>
              </w:rPr>
            </w:pPr>
            <w:r>
              <w:t>Clause suffix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A8C99" w14:textId="77777777" w:rsidR="0038793A" w:rsidRDefault="0038793A" w:rsidP="00DA7AED">
            <w:pPr>
              <w:pStyle w:val="TAH"/>
              <w:spacing w:line="256" w:lineRule="auto"/>
            </w:pPr>
            <w:r>
              <w:t>Variant</w:t>
            </w:r>
          </w:p>
        </w:tc>
      </w:tr>
      <w:tr w:rsidR="0038793A" w14:paraId="6D890FEF" w14:textId="77777777" w:rsidTr="00DA7AE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00E" w14:textId="77777777" w:rsidR="0038793A" w:rsidRDefault="0038793A" w:rsidP="00DA7AED">
            <w:pPr>
              <w:pStyle w:val="TAC"/>
              <w:spacing w:line="256" w:lineRule="auto"/>
            </w:pPr>
            <w: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98F" w14:textId="77777777" w:rsidR="0038793A" w:rsidRDefault="0038793A" w:rsidP="00DA7AED">
            <w:pPr>
              <w:pStyle w:val="TAC"/>
              <w:spacing w:line="256" w:lineRule="auto"/>
            </w:pPr>
            <w:r>
              <w:t>Mobile IAB-node</w:t>
            </w:r>
          </w:p>
        </w:tc>
      </w:tr>
    </w:tbl>
    <w:p w14:paraId="3E352DA0" w14:textId="77777777" w:rsidR="0038793A" w:rsidRDefault="0038793A" w:rsidP="0038793A"/>
    <w:p w14:paraId="0EC8C1AF" w14:textId="32A9EC6A" w:rsidR="00063400" w:rsidRDefault="0038793A" w:rsidP="0038793A">
      <w:r>
        <w:t>An IAB-node which supports the mobile feature needs to meet both the general requirements of local area IAB-MT and the additional requirement applicable to the additional clause (suffixes B) in clauses 5, 6, 7,</w:t>
      </w:r>
      <w:del w:id="44" w:author="Qualcomm (Mustafa Emara)" w:date="2024-04-17T10:32:00Z">
        <w:r w:rsidDel="00E558BA">
          <w:delText>8</w:delText>
        </w:r>
      </w:del>
      <w:ins w:id="45" w:author="Qualcomm (Mustafa Emara)" w:date="2024-04-17T10:32:00Z">
        <w:r>
          <w:t xml:space="preserve"> </w:t>
        </w:r>
      </w:ins>
      <w:del w:id="46" w:author="Qualcomm (Mustafa Emara)" w:date="2024-04-17T10:32:00Z">
        <w:r w:rsidDel="00E558BA">
          <w:delText>,</w:delText>
        </w:r>
      </w:del>
      <w:r>
        <w:t>9,</w:t>
      </w:r>
      <w:ins w:id="47" w:author="Qualcomm (Mustafa Emara)" w:date="2024-04-17T10:32:00Z">
        <w:r>
          <w:t xml:space="preserve"> </w:t>
        </w:r>
      </w:ins>
      <w:r>
        <w:t>10,</w:t>
      </w:r>
      <w:del w:id="48" w:author="Qualcomm (Mustafa Emara)" w:date="2024-04-17T10:32:00Z">
        <w:r w:rsidDel="00E558BA">
          <w:delText>11</w:delText>
        </w:r>
      </w:del>
      <w:r>
        <w:t xml:space="preserve"> and 12. Where there is a difference in requirement between the general requirements and the additional clause requirements (suffixes B) in clauses 5, 6, 7</w:t>
      </w:r>
      <w:ins w:id="49" w:author="Qualcomm (Mustafa Emara)" w:date="2024-04-17T11:10:00Z">
        <w:r>
          <w:t xml:space="preserve">, </w:t>
        </w:r>
      </w:ins>
      <w:del w:id="50" w:author="Qualcomm (Mustafa Emara)" w:date="2024-04-17T11:10:00Z">
        <w:r w:rsidDel="005C72B3">
          <w:delText>,8,</w:delText>
        </w:r>
      </w:del>
      <w:r>
        <w:t>9,10</w:t>
      </w:r>
      <w:del w:id="51" w:author="Qualcomm (Mustafa Emara)" w:date="2024-04-17T11:10:00Z">
        <w:r w:rsidDel="005C72B3">
          <w:delText>,11</w:delText>
        </w:r>
      </w:del>
      <w:r>
        <w:t xml:space="preserve"> and 12, the tighter requirements are applicable unless stated otherwise in the additional clause. </w:t>
      </w:r>
      <w:ins w:id="52" w:author="Qualcomm (Mustafa Emara)" w:date="2024-04-17T11:10:00Z">
        <w:r>
          <w:t>Requ</w:t>
        </w:r>
      </w:ins>
      <w:ins w:id="53" w:author="Qualcomm (Mustafa Emara)" w:date="2024-04-17T11:11:00Z">
        <w:r>
          <w:t>irements given in additional clause (Suffix B) in clauses 8 and 11 are only applicable to mIAB-</w:t>
        </w:r>
        <w:proofErr w:type="spellStart"/>
        <w:r>
          <w:t>MTs.</w:t>
        </w:r>
        <w:proofErr w:type="spellEnd"/>
        <w:r>
          <w:t xml:space="preserve"> </w:t>
        </w:r>
      </w:ins>
    </w:p>
    <w:p w14:paraId="6E2F3A4F" w14:textId="490B3AD8" w:rsidR="0038793A" w:rsidRPr="0038793A" w:rsidRDefault="0038793A" w:rsidP="0038793A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50EECF62" w14:textId="34EE3401" w:rsidR="009E05A5" w:rsidRDefault="00716F1C" w:rsidP="00F01931">
      <w:pPr>
        <w:pStyle w:val="Heading2"/>
        <w:rPr>
          <w:ins w:id="54" w:author="Qualcomm (Mustafa Emara)" w:date="2024-05-10T09:04:00Z"/>
        </w:rPr>
      </w:pPr>
      <w:bookmarkStart w:id="55" w:name="_Toc74583580"/>
      <w:bookmarkStart w:id="56" w:name="_Toc76542393"/>
      <w:bookmarkStart w:id="57" w:name="_Toc82450375"/>
      <w:bookmarkStart w:id="58" w:name="_Toc82451023"/>
      <w:bookmarkStart w:id="59" w:name="_Toc89949412"/>
      <w:bookmarkStart w:id="60" w:name="_Toc98755801"/>
      <w:bookmarkStart w:id="61" w:name="_Toc98763393"/>
      <w:bookmarkStart w:id="62" w:name="_Toc106184322"/>
      <w:bookmarkStart w:id="63" w:name="_Toc130402344"/>
      <w:bookmarkStart w:id="64" w:name="_Toc137554895"/>
      <w:bookmarkStart w:id="65" w:name="_Toc138853957"/>
      <w:bookmarkStart w:id="66" w:name="_Toc138946638"/>
      <w:bookmarkStart w:id="67" w:name="_Toc145531367"/>
      <w:bookmarkStart w:id="68" w:name="_Toc155358982"/>
      <w:bookmarkStart w:id="69" w:name="_Toc161658198"/>
      <w:bookmarkStart w:id="70" w:name="_Toc161658954"/>
      <w:r w:rsidRPr="004710DC">
        <w:t>A.</w:t>
      </w:r>
      <w:r>
        <w:t>3</w:t>
      </w:r>
      <w:del w:id="71" w:author="Qualcomm (Mustafa Emara)" w:date="2024-05-08T08:43:00Z">
        <w:r w:rsidDel="00797D0A">
          <w:delText>.</w:delText>
        </w:r>
      </w:del>
      <w:ins w:id="72" w:author="Qualcomm (Mustafa Emara)" w:date="2024-05-08T08:42:00Z">
        <w:r w:rsidR="000D32C8">
          <w:t>B</w:t>
        </w:r>
        <w:r w:rsidR="009E05A5">
          <w:tab/>
        </w:r>
        <w:r w:rsidR="008F5878">
          <w:t xml:space="preserve">mIAB-MT </w:t>
        </w:r>
        <w:r w:rsidR="00D12CD8">
          <w:t>Fixed Reference Channels</w:t>
        </w:r>
      </w:ins>
    </w:p>
    <w:p w14:paraId="6FD1AD41" w14:textId="65D5235B" w:rsidR="007C542C" w:rsidRDefault="007C542C" w:rsidP="007C542C">
      <w:pPr>
        <w:pStyle w:val="Heading3"/>
        <w:rPr>
          <w:ins w:id="73" w:author="Qualcomm (Mustafa Emara)" w:date="2024-05-10T09:04:00Z"/>
          <w:lang w:eastAsia="zh-CN"/>
        </w:rPr>
      </w:pPr>
      <w:ins w:id="74" w:author="Qualcomm (Mustafa Emara)" w:date="2024-05-10T09:04:00Z">
        <w:r w:rsidRPr="004710DC">
          <w:t>A.</w:t>
        </w:r>
        <w:r>
          <w:t>3B.1</w:t>
        </w:r>
        <w:r w:rsidRPr="004710DC">
          <w:tab/>
          <w:t xml:space="preserve">Fixed Reference Channels for </w:t>
        </w:r>
        <w:r>
          <w:t xml:space="preserve">PDSCH </w:t>
        </w:r>
        <w:r w:rsidRPr="004710DC">
          <w:t>performance requirements (</w:t>
        </w:r>
        <w:r w:rsidRPr="004710DC">
          <w:rPr>
            <w:lang w:eastAsia="zh-CN"/>
          </w:rPr>
          <w:t>Q</w:t>
        </w:r>
        <w:r>
          <w:rPr>
            <w:lang w:eastAsia="zh-CN"/>
          </w:rPr>
          <w:t>PSK)</w:t>
        </w:r>
      </w:ins>
    </w:p>
    <w:p w14:paraId="59F07F36" w14:textId="6E881E87" w:rsidR="007C542C" w:rsidRPr="00AD765F" w:rsidRDefault="007C542C" w:rsidP="007C542C">
      <w:pPr>
        <w:rPr>
          <w:ins w:id="75" w:author="Qualcomm (Mustafa Emara)" w:date="2024-05-10T09:04:00Z"/>
        </w:rPr>
      </w:pPr>
      <w:ins w:id="76" w:author="Qualcomm (Mustafa Emara)" w:date="2024-05-10T09:04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  <w:r>
          <w:rPr>
            <w:lang w:eastAsia="zh-CN"/>
          </w:rPr>
          <w:t>1</w:t>
        </w:r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 w:rsidRPr="00AD765F">
          <w:rPr>
            <w:lang w:eastAsia="zh-CN"/>
          </w:rPr>
          <w:t xml:space="preserve"> </w:t>
        </w:r>
        <w:r w:rsidRPr="00AD765F">
          <w:t>for FR</w:t>
        </w:r>
        <w:r w:rsidRPr="00AD765F">
          <w:rPr>
            <w:lang w:eastAsia="zh-CN"/>
          </w:rPr>
          <w:t>1</w:t>
        </w:r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7A4D2A55" w14:textId="77777777" w:rsidR="007C542C" w:rsidRPr="0070769D" w:rsidRDefault="007C542C" w:rsidP="007C542C">
      <w:pPr>
        <w:rPr>
          <w:ins w:id="77" w:author="Qualcomm (Mustafa Emara)" w:date="2024-05-10T09:04:00Z"/>
          <w:lang w:eastAsia="zh-CN"/>
        </w:rPr>
      </w:pPr>
    </w:p>
    <w:p w14:paraId="7D5DF869" w14:textId="2DE582DB" w:rsidR="007C542C" w:rsidRDefault="007C542C" w:rsidP="007C542C">
      <w:pPr>
        <w:pStyle w:val="TH"/>
        <w:rPr>
          <w:ins w:id="78" w:author="Qualcomm (Mustafa Emara)" w:date="2024-05-10T09:04:00Z"/>
        </w:rPr>
      </w:pPr>
      <w:ins w:id="79" w:author="Qualcomm (Mustafa Emara)" w:date="2024-05-10T09:04:00Z">
        <w:r>
          <w:lastRenderedPageBreak/>
          <w:t>Table A.3B.1-1: PDSCH Reference Channel for TDD UL-DL pattern FR1.30-1</w:t>
        </w:r>
        <w:r>
          <w:rPr>
            <w:lang w:eastAsia="zh-CN"/>
          </w:rPr>
          <w:t xml:space="preserve"> </w:t>
        </w:r>
        <w:r>
          <w:rPr>
            <w:rFonts w:eastAsia="SimSun"/>
          </w:rPr>
          <w:t>and FR1.30-1</w:t>
        </w:r>
        <w:r>
          <w:rPr>
            <w:rFonts w:eastAsia="SimSun"/>
            <w:lang w:eastAsia="zh-CN"/>
          </w:rPr>
          <w:t>A</w:t>
        </w:r>
        <w:r>
          <w:t xml:space="preserve"> (QPSK)</w:t>
        </w:r>
      </w:ins>
    </w:p>
    <w:tbl>
      <w:tblPr>
        <w:tblW w:w="4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80" w:author="Qualcomm (Mustafa Emara)" w:date="2024-05-10T09:48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5237"/>
        <w:gridCol w:w="1042"/>
        <w:gridCol w:w="1653"/>
        <w:tblGridChange w:id="81">
          <w:tblGrid>
            <w:gridCol w:w="2220"/>
            <w:gridCol w:w="896"/>
            <w:gridCol w:w="985"/>
            <w:gridCol w:w="115"/>
            <w:gridCol w:w="1979"/>
          </w:tblGrid>
        </w:tblGridChange>
      </w:tblGrid>
      <w:tr w:rsidR="00895C5E" w14:paraId="57C72C4C" w14:textId="77777777" w:rsidTr="00D41834">
        <w:trPr>
          <w:jc w:val="center"/>
          <w:ins w:id="82" w:author="Qualcomm (Mustafa Emara)" w:date="2024-05-10T09:04:00Z"/>
          <w:trPrChange w:id="83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0FC5F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5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6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2A44EA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88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9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" w:author="Qualcomm (Mustafa Emara)" w:date="2024-05-10T09:48:00Z">
              <w:tcPr>
                <w:tcW w:w="6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22350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91" w:author="Qualcomm (Mustafa Emara)" w:date="2024-05-10T09:04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92" w:author="Qualcomm (Mustafa Emara)" w:date="2024-05-10T09:04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895C5E" w14:paraId="4234E80D" w14:textId="77777777" w:rsidTr="00D41834">
        <w:trPr>
          <w:jc w:val="center"/>
          <w:ins w:id="93" w:author="Qualcomm (Mustafa Emara)" w:date="2024-05-10T09:04:00Z"/>
          <w:trPrChange w:id="9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FB43B8" w14:textId="77777777" w:rsidR="00895C5E" w:rsidRDefault="00895C5E" w:rsidP="00DA7AED">
            <w:pPr>
              <w:keepNext/>
              <w:keepLines/>
              <w:spacing w:after="0"/>
              <w:rPr>
                <w:ins w:id="9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6190BB" w14:textId="77777777" w:rsidR="00895C5E" w:rsidRPr="00D41834" w:rsidRDefault="00895C5E" w:rsidP="00DA7AED">
            <w:pPr>
              <w:keepNext/>
              <w:keepLines/>
              <w:spacing w:after="0"/>
              <w:jc w:val="center"/>
              <w:rPr>
                <w:ins w:id="9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1FA3A30" w14:textId="77777777" w:rsidR="00895C5E" w:rsidRPr="00D41834" w:rsidRDefault="00895C5E" w:rsidP="00DA7AED">
            <w:pPr>
              <w:keepNext/>
              <w:keepLines/>
              <w:spacing w:after="0"/>
              <w:jc w:val="center"/>
              <w:rPr>
                <w:ins w:id="10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2" w:author="Qualcomm (Mustafa Emara)" w:date="2024-05-10T09:04:00Z">
              <w:r w:rsidRPr="00D4183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R.PDSCH.2-1.1 TDD</w:t>
              </w:r>
            </w:ins>
          </w:p>
        </w:tc>
      </w:tr>
      <w:tr w:rsidR="00895C5E" w14:paraId="10D728DF" w14:textId="77777777" w:rsidTr="00D41834">
        <w:trPr>
          <w:jc w:val="center"/>
          <w:ins w:id="103" w:author="Qualcomm (Mustafa Emara)" w:date="2024-05-10T09:04:00Z"/>
          <w:trPrChange w:id="10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B716F7" w14:textId="77777777" w:rsidR="00895C5E" w:rsidRDefault="00895C5E" w:rsidP="00DA7AED">
            <w:pPr>
              <w:keepNext/>
              <w:keepLines/>
              <w:spacing w:after="0"/>
              <w:rPr>
                <w:ins w:id="10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7" w:author="Qualcomm (Mustafa Emara)" w:date="2024-05-10T09:04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F8A5D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0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FF3E7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1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40</w:t>
              </w:r>
            </w:ins>
          </w:p>
        </w:tc>
      </w:tr>
      <w:tr w:rsidR="00895C5E" w14:paraId="147084F9" w14:textId="77777777" w:rsidTr="00D41834">
        <w:trPr>
          <w:jc w:val="center"/>
          <w:ins w:id="114" w:author="Qualcomm (Mustafa Emara)" w:date="2024-05-10T09:04:00Z"/>
          <w:trPrChange w:id="11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47BD7E" w14:textId="77777777" w:rsidR="00895C5E" w:rsidRDefault="00895C5E" w:rsidP="00DA7AED">
            <w:pPr>
              <w:keepNext/>
              <w:keepLines/>
              <w:spacing w:after="0"/>
              <w:rPr>
                <w:ins w:id="11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3D536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2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B48A7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2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</w:t>
              </w:r>
            </w:ins>
          </w:p>
        </w:tc>
      </w:tr>
      <w:tr w:rsidR="00895C5E" w14:paraId="1974AB1B" w14:textId="77777777" w:rsidTr="00D41834">
        <w:trPr>
          <w:jc w:val="center"/>
          <w:ins w:id="125" w:author="Qualcomm (Mustafa Emara)" w:date="2024-05-10T09:04:00Z"/>
          <w:trPrChange w:id="12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AA0DAA" w14:textId="77777777" w:rsidR="00895C5E" w:rsidRDefault="00895C5E" w:rsidP="00DA7AED">
            <w:pPr>
              <w:keepNext/>
              <w:keepLines/>
              <w:spacing w:after="0"/>
              <w:rPr>
                <w:ins w:id="12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DAF7F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3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3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689ED2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3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106</w:t>
              </w:r>
            </w:ins>
          </w:p>
        </w:tc>
      </w:tr>
      <w:tr w:rsidR="00895C5E" w14:paraId="16814139" w14:textId="77777777" w:rsidTr="00D41834">
        <w:trPr>
          <w:jc w:val="center"/>
          <w:ins w:id="136" w:author="Qualcomm (Mustafa Emara)" w:date="2024-05-10T09:04:00Z"/>
          <w:trPrChange w:id="137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8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BD4EE52" w14:textId="77777777" w:rsidR="00895C5E" w:rsidRDefault="00895C5E" w:rsidP="00DA7AED">
            <w:pPr>
              <w:keepNext/>
              <w:keepLines/>
              <w:spacing w:after="0"/>
              <w:rPr>
                <w:ins w:id="13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consecutive PDSCH symbols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C78C8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4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667DCA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4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895C5E" w14:paraId="65BA3FE3" w14:textId="77777777" w:rsidTr="00D41834">
        <w:trPr>
          <w:jc w:val="center"/>
          <w:ins w:id="145" w:author="Qualcomm (Mustafa Emara)" w:date="2024-05-10T09:04:00Z"/>
          <w:trPrChange w:id="14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AFE3CC" w14:textId="77777777" w:rsidR="00895C5E" w:rsidRDefault="00895C5E" w:rsidP="00DA7AED">
            <w:pPr>
              <w:keepNext/>
              <w:keepLines/>
              <w:spacing w:after="0"/>
              <w:rPr>
                <w:ins w:id="148" w:author="Qualcomm (Mustafa Emara)" w:date="2024-05-10T09:04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4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 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C2FCE0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6BE948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53" w:author="Qualcomm (Mustafa Emara)" w:date="2024-05-10T09:04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5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895C5E" w14:paraId="56BBF86B" w14:textId="77777777" w:rsidTr="00D41834">
        <w:trPr>
          <w:jc w:val="center"/>
          <w:ins w:id="155" w:author="Qualcomm (Mustafa Emara)" w:date="2024-05-10T09:04:00Z"/>
          <w:trPrChange w:id="15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31CA39" w14:textId="77777777" w:rsidR="00895C5E" w:rsidRDefault="00895C5E" w:rsidP="00DA7AED">
            <w:pPr>
              <w:keepNext/>
              <w:keepLines/>
              <w:spacing w:after="0"/>
              <w:rPr>
                <w:ins w:id="15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27AF9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789221B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6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</w:p>
        </w:tc>
      </w:tr>
      <w:tr w:rsidR="00895C5E" w14:paraId="6C29AE7A" w14:textId="77777777" w:rsidTr="00D41834">
        <w:trPr>
          <w:jc w:val="center"/>
          <w:ins w:id="165" w:author="Qualcomm (Mustafa Emara)" w:date="2024-05-10T09:04:00Z"/>
          <w:trPrChange w:id="16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361457" w14:textId="77777777" w:rsidR="00895C5E" w:rsidRDefault="00895C5E" w:rsidP="00DA7AED">
            <w:pPr>
              <w:keepNext/>
              <w:keepLines/>
              <w:spacing w:after="0"/>
              <w:rPr>
                <w:ins w:id="16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B6FD90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2A3A60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7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895C5E" w14:paraId="412CCEB4" w14:textId="77777777" w:rsidTr="00D41834">
        <w:trPr>
          <w:jc w:val="center"/>
          <w:ins w:id="175" w:author="Qualcomm (Mustafa Emara)" w:date="2024-05-10T09:04:00Z"/>
          <w:trPrChange w:id="17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177FF3" w14:textId="77777777" w:rsidR="00895C5E" w:rsidRDefault="00895C5E" w:rsidP="00DA7AED">
            <w:pPr>
              <w:keepNext/>
              <w:keepLines/>
              <w:spacing w:after="0"/>
              <w:rPr>
                <w:ins w:id="17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slots per 2 frames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944A0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9E96DC0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8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31</w:t>
              </w:r>
            </w:ins>
          </w:p>
        </w:tc>
      </w:tr>
      <w:tr w:rsidR="00895C5E" w14:paraId="38679EF8" w14:textId="77777777" w:rsidTr="00D41834">
        <w:trPr>
          <w:jc w:val="center"/>
          <w:ins w:id="185" w:author="Qualcomm (Mustafa Emara)" w:date="2024-05-10T09:04:00Z"/>
          <w:trPrChange w:id="18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02A4BB" w14:textId="77777777" w:rsidR="00895C5E" w:rsidRDefault="00895C5E" w:rsidP="00DA7AED">
            <w:pPr>
              <w:keepNext/>
              <w:keepLines/>
              <w:spacing w:after="0"/>
              <w:rPr>
                <w:ins w:id="18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7695D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9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6029E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19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895C5E" w14:paraId="417A1CB4" w14:textId="77777777" w:rsidTr="00D41834">
        <w:trPr>
          <w:jc w:val="center"/>
          <w:ins w:id="195" w:author="Qualcomm (Mustafa Emara)" w:date="2024-05-10T09:04:00Z"/>
          <w:trPrChange w:id="19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4A6BCE" w14:textId="77777777" w:rsidR="00895C5E" w:rsidRDefault="00895C5E" w:rsidP="00DA7AED">
            <w:pPr>
              <w:keepNext/>
              <w:keepLines/>
              <w:spacing w:after="0"/>
              <w:rPr>
                <w:ins w:id="19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416A44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0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A883D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0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</w:p>
        </w:tc>
      </w:tr>
      <w:tr w:rsidR="00895C5E" w14:paraId="4DAD650A" w14:textId="77777777" w:rsidTr="00D41834">
        <w:trPr>
          <w:jc w:val="center"/>
          <w:ins w:id="205" w:author="Qualcomm (Mustafa Emara)" w:date="2024-05-10T09:04:00Z"/>
          <w:trPrChange w:id="20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AC0514" w14:textId="77777777" w:rsidR="00895C5E" w:rsidRDefault="00895C5E" w:rsidP="00DA7AED">
            <w:pPr>
              <w:keepNext/>
              <w:keepLines/>
              <w:spacing w:after="0"/>
              <w:rPr>
                <w:ins w:id="20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4B820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1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C7C4A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1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QPSK</w:t>
              </w:r>
            </w:ins>
          </w:p>
        </w:tc>
      </w:tr>
      <w:tr w:rsidR="00895C5E" w14:paraId="08165DD8" w14:textId="77777777" w:rsidTr="00D41834">
        <w:trPr>
          <w:jc w:val="center"/>
          <w:ins w:id="215" w:author="Qualcomm (Mustafa Emara)" w:date="2024-05-10T09:04:00Z"/>
          <w:trPrChange w:id="21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0A00CF" w14:textId="77777777" w:rsidR="00895C5E" w:rsidRDefault="00895C5E" w:rsidP="00DA7AED">
            <w:pPr>
              <w:keepNext/>
              <w:keepLines/>
              <w:spacing w:after="0"/>
              <w:rPr>
                <w:ins w:id="21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CDC64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2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DBEFB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2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2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0.30</w:t>
              </w:r>
            </w:ins>
          </w:p>
        </w:tc>
      </w:tr>
      <w:tr w:rsidR="00895C5E" w14:paraId="1861A783" w14:textId="77777777" w:rsidTr="00D41834">
        <w:trPr>
          <w:jc w:val="center"/>
          <w:ins w:id="225" w:author="Qualcomm (Mustafa Emara)" w:date="2024-05-10T09:04:00Z"/>
          <w:trPrChange w:id="22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D1AED3A" w14:textId="77777777" w:rsidR="00895C5E" w:rsidRDefault="00895C5E" w:rsidP="00DA7AED">
            <w:pPr>
              <w:keepNext/>
              <w:keepLines/>
              <w:spacing w:after="0"/>
              <w:rPr>
                <w:ins w:id="22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2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0BA80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3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3A0C33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3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3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895C5E" w14:paraId="25DE4D32" w14:textId="77777777" w:rsidTr="00D41834">
        <w:trPr>
          <w:jc w:val="center"/>
          <w:ins w:id="235" w:author="Qualcomm (Mustafa Emara)" w:date="2024-05-10T09:04:00Z"/>
          <w:trPrChange w:id="23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641DA9" w14:textId="77777777" w:rsidR="00895C5E" w:rsidRDefault="00895C5E" w:rsidP="00DA7AED">
            <w:pPr>
              <w:keepNext/>
              <w:keepLines/>
              <w:spacing w:after="0"/>
              <w:rPr>
                <w:ins w:id="23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3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D2CAC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4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B98A1B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4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895C5E" w14:paraId="7B903BF3" w14:textId="77777777" w:rsidTr="00D41834">
        <w:trPr>
          <w:jc w:val="center"/>
          <w:ins w:id="244" w:author="Qualcomm (Mustafa Emara)" w:date="2024-05-10T09:04:00Z"/>
          <w:trPrChange w:id="24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C444217" w14:textId="77777777" w:rsidR="00895C5E" w:rsidRDefault="00895C5E" w:rsidP="00DA7AED">
            <w:pPr>
              <w:keepNext/>
              <w:keepLines/>
              <w:spacing w:after="0"/>
              <w:ind w:firstLineChars="50" w:firstLine="90"/>
              <w:rPr>
                <w:ins w:id="24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4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A85EC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5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48936A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5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895C5E" w14:paraId="163F61D8" w14:textId="77777777" w:rsidTr="00D41834">
        <w:trPr>
          <w:jc w:val="center"/>
          <w:ins w:id="254" w:author="Qualcomm (Mustafa Emara)" w:date="2024-05-10T09:04:00Z"/>
          <w:trPrChange w:id="25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58C6E5" w14:textId="77777777" w:rsidR="00895C5E" w:rsidRDefault="00895C5E" w:rsidP="00DA7AED">
            <w:pPr>
              <w:keepNext/>
              <w:keepLines/>
              <w:spacing w:after="0"/>
              <w:rPr>
                <w:ins w:id="25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5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D3358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6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B8686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6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6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</w:t>
              </w:r>
            </w:ins>
          </w:p>
        </w:tc>
      </w:tr>
      <w:tr w:rsidR="00895C5E" w14:paraId="7CED2E2E" w14:textId="77777777" w:rsidTr="00D41834">
        <w:trPr>
          <w:jc w:val="center"/>
          <w:ins w:id="264" w:author="Qualcomm (Mustafa Emara)" w:date="2024-05-10T09:04:00Z"/>
          <w:trPrChange w:id="26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99692C" w14:textId="77777777" w:rsidR="00895C5E" w:rsidRDefault="00895C5E" w:rsidP="00DA7AED">
            <w:pPr>
              <w:keepNext/>
              <w:keepLines/>
              <w:spacing w:after="0"/>
              <w:rPr>
                <w:ins w:id="26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6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0647E52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7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A4EF89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7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7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18</w:t>
              </w:r>
            </w:ins>
          </w:p>
        </w:tc>
      </w:tr>
      <w:tr w:rsidR="00895C5E" w14:paraId="7C99D81B" w14:textId="77777777" w:rsidTr="00D41834">
        <w:trPr>
          <w:jc w:val="center"/>
          <w:ins w:id="274" w:author="Qualcomm (Mustafa Emara)" w:date="2024-05-10T09:04:00Z"/>
          <w:trPrChange w:id="27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2119DB0" w14:textId="77777777" w:rsidR="00895C5E" w:rsidRDefault="00895C5E" w:rsidP="00DA7AED">
            <w:pPr>
              <w:keepNext/>
              <w:keepLines/>
              <w:spacing w:after="0"/>
              <w:rPr>
                <w:ins w:id="27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7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DB2FE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8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C93E8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8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8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895C5E" w14:paraId="010D6BA1" w14:textId="77777777" w:rsidTr="00D41834">
        <w:trPr>
          <w:jc w:val="center"/>
          <w:ins w:id="284" w:author="Qualcomm (Mustafa Emara)" w:date="2024-05-10T09:04:00Z"/>
          <w:trPrChange w:id="28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047686" w14:textId="77777777" w:rsidR="00895C5E" w:rsidRDefault="00895C5E" w:rsidP="00DA7AED">
            <w:pPr>
              <w:keepNext/>
              <w:keepLines/>
              <w:spacing w:after="0"/>
              <w:rPr>
                <w:ins w:id="28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8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43D01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9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93D5C8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9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895C5E" w14:paraId="05DA7060" w14:textId="77777777" w:rsidTr="00D41834">
        <w:trPr>
          <w:jc w:val="center"/>
          <w:ins w:id="293" w:author="Qualcomm (Mustafa Emara)" w:date="2024-05-10T09:04:00Z"/>
          <w:trPrChange w:id="294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E6B25C" w14:textId="77777777" w:rsidR="00895C5E" w:rsidRDefault="00895C5E" w:rsidP="00DA7AED">
            <w:pPr>
              <w:keepNext/>
              <w:keepLines/>
              <w:spacing w:after="0"/>
              <w:rPr>
                <w:ins w:id="29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9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55806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29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0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E2D2839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0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0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895C5E" w14:paraId="3B30E001" w14:textId="77777777" w:rsidTr="00D41834">
        <w:trPr>
          <w:jc w:val="center"/>
          <w:ins w:id="304" w:author="Qualcomm (Mustafa Emara)" w:date="2024-05-10T09:04:00Z"/>
          <w:trPrChange w:id="305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6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815C0BC" w14:textId="77777777" w:rsidR="00895C5E" w:rsidRDefault="00895C5E" w:rsidP="00DA7AED">
            <w:pPr>
              <w:keepNext/>
              <w:keepLines/>
              <w:spacing w:after="0"/>
              <w:rPr>
                <w:ins w:id="30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0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9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8FA61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1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1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2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2E2B5B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1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1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2664</w:t>
              </w:r>
            </w:ins>
          </w:p>
        </w:tc>
      </w:tr>
      <w:tr w:rsidR="00895C5E" w14:paraId="2CE19953" w14:textId="77777777" w:rsidTr="00D41834">
        <w:trPr>
          <w:jc w:val="center"/>
          <w:ins w:id="315" w:author="Qualcomm (Mustafa Emara)" w:date="2024-05-10T09:04:00Z"/>
          <w:trPrChange w:id="31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D0E6AB1" w14:textId="77777777" w:rsidR="00895C5E" w:rsidRDefault="00895C5E" w:rsidP="00DA7AED">
            <w:pPr>
              <w:keepNext/>
              <w:keepLines/>
              <w:spacing w:after="0"/>
              <w:rPr>
                <w:ins w:id="31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1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1FEA76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2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2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3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C726266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2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2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8064</w:t>
              </w:r>
            </w:ins>
          </w:p>
        </w:tc>
      </w:tr>
      <w:tr w:rsidR="00895C5E" w14:paraId="1624980B" w14:textId="77777777" w:rsidTr="00D41834">
        <w:trPr>
          <w:jc w:val="center"/>
          <w:ins w:id="326" w:author="Qualcomm (Mustafa Emara)" w:date="2024-05-10T09:04:00Z"/>
          <w:trPrChange w:id="327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8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C3D46D" w14:textId="77777777" w:rsidR="00895C5E" w:rsidRDefault="00895C5E" w:rsidP="00DA7AED">
            <w:pPr>
              <w:keepNext/>
              <w:keepLines/>
              <w:spacing w:after="0"/>
              <w:rPr>
                <w:ins w:id="329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33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1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B93A2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32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3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F9D5B8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34" w:author="Qualcomm (Mustafa Emara)" w:date="2024-05-10T09:04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</w:tr>
      <w:tr w:rsidR="00895C5E" w14:paraId="5BABF597" w14:textId="77777777" w:rsidTr="00D41834">
        <w:trPr>
          <w:jc w:val="center"/>
          <w:ins w:id="335" w:author="Qualcomm (Mustafa Emara)" w:date="2024-05-10T09:04:00Z"/>
          <w:trPrChange w:id="336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7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4E9AAA7" w14:textId="77777777" w:rsidR="00895C5E" w:rsidRDefault="00895C5E" w:rsidP="00DA7AED">
            <w:pPr>
              <w:keepNext/>
              <w:keepLines/>
              <w:spacing w:after="0"/>
              <w:rPr>
                <w:ins w:id="33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3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 xml:space="preserve"> 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0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344752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4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4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3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450152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4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4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895C5E" w14:paraId="07B220BE" w14:textId="77777777" w:rsidTr="00D41834">
        <w:trPr>
          <w:jc w:val="center"/>
          <w:ins w:id="346" w:author="Qualcomm (Mustafa Emara)" w:date="2024-05-10T09:04:00Z"/>
          <w:trPrChange w:id="347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8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EF9947E" w14:textId="77777777" w:rsidR="00895C5E" w:rsidRDefault="00895C5E" w:rsidP="00DA7AED">
            <w:pPr>
              <w:keepNext/>
              <w:keepLines/>
              <w:spacing w:after="0"/>
              <w:rPr>
                <w:ins w:id="34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5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1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C2A28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5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5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4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0E1FF8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5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5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16</w:t>
              </w:r>
            </w:ins>
          </w:p>
        </w:tc>
      </w:tr>
      <w:tr w:rsidR="00895C5E" w14:paraId="523A3CAE" w14:textId="77777777" w:rsidTr="00D41834">
        <w:trPr>
          <w:jc w:val="center"/>
          <w:ins w:id="357" w:author="Qualcomm (Mustafa Emara)" w:date="2024-05-10T09:04:00Z"/>
          <w:trPrChange w:id="358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9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79ED364" w14:textId="77777777" w:rsidR="00895C5E" w:rsidRDefault="00895C5E" w:rsidP="00DA7AED">
            <w:pPr>
              <w:keepNext/>
              <w:keepLines/>
              <w:spacing w:after="0"/>
              <w:rPr>
                <w:ins w:id="36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6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2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320904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6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6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5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34BAB5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6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6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895C5E" w14:paraId="6FF8F9CB" w14:textId="77777777" w:rsidTr="00D41834">
        <w:trPr>
          <w:jc w:val="center"/>
          <w:ins w:id="368" w:author="Qualcomm (Mustafa Emara)" w:date="2024-05-10T09:04:00Z"/>
          <w:trPrChange w:id="369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0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36C710" w14:textId="77777777" w:rsidR="00895C5E" w:rsidRDefault="00895C5E" w:rsidP="00DA7AED">
            <w:pPr>
              <w:keepNext/>
              <w:keepLines/>
              <w:spacing w:after="0"/>
              <w:rPr>
                <w:ins w:id="37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7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3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7F813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7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5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8CCAA3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7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895C5E" w14:paraId="4943DA30" w14:textId="77777777" w:rsidTr="00D41834">
        <w:trPr>
          <w:jc w:val="center"/>
          <w:ins w:id="377" w:author="Qualcomm (Mustafa Emara)" w:date="2024-05-10T09:04:00Z"/>
          <w:trPrChange w:id="378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9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D93C4ED" w14:textId="77777777" w:rsidR="00895C5E" w:rsidRDefault="00895C5E" w:rsidP="00DA7AED">
            <w:pPr>
              <w:keepNext/>
              <w:keepLines/>
              <w:spacing w:after="0"/>
              <w:rPr>
                <w:ins w:id="38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8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2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F68C6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8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8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5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74BF6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8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8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895C5E" w14:paraId="22B348CB" w14:textId="77777777" w:rsidTr="00D41834">
        <w:trPr>
          <w:jc w:val="center"/>
          <w:ins w:id="388" w:author="Qualcomm (Mustafa Emara)" w:date="2024-05-10T09:04:00Z"/>
          <w:trPrChange w:id="389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0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164E0F" w14:textId="77777777" w:rsidR="00895C5E" w:rsidRDefault="00895C5E" w:rsidP="00DA7AED">
            <w:pPr>
              <w:keepNext/>
              <w:keepLines/>
              <w:spacing w:after="0"/>
              <w:rPr>
                <w:ins w:id="39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9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3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1BD817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9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9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6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1DBC21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39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39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895C5E" w14:paraId="6B746A57" w14:textId="77777777" w:rsidTr="00D41834">
        <w:trPr>
          <w:jc w:val="center"/>
          <w:ins w:id="399" w:author="Qualcomm (Mustafa Emara)" w:date="2024-05-10T09:04:00Z"/>
          <w:trPrChange w:id="40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2FC52D6" w14:textId="77777777" w:rsidR="00895C5E" w:rsidRDefault="00895C5E" w:rsidP="00DA7AED">
            <w:pPr>
              <w:keepNext/>
              <w:keepLines/>
              <w:spacing w:after="0"/>
              <w:rPr>
                <w:ins w:id="40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0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02B356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0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0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A6AAA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08" w:author="Qualcomm (Mustafa Emara)" w:date="2024-05-10T09:04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40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895C5E" w14:paraId="72E32A18" w14:textId="77777777" w:rsidTr="00D41834">
        <w:trPr>
          <w:jc w:val="center"/>
          <w:ins w:id="410" w:author="Qualcomm (Mustafa Emara)" w:date="2024-05-10T09:04:00Z"/>
          <w:trPrChange w:id="41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206FEF" w14:textId="77777777" w:rsidR="00895C5E" w:rsidRDefault="00895C5E" w:rsidP="00DA7AED">
            <w:pPr>
              <w:keepNext/>
              <w:keepLines/>
              <w:spacing w:after="0"/>
              <w:rPr>
                <w:ins w:id="41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1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73060E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1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BC2605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1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895C5E" w14:paraId="74302D21" w14:textId="77777777" w:rsidTr="00D41834">
        <w:trPr>
          <w:jc w:val="center"/>
          <w:ins w:id="419" w:author="Qualcomm (Mustafa Emara)" w:date="2024-05-10T09:04:00Z"/>
          <w:trPrChange w:id="420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1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FD2CA24" w14:textId="77777777" w:rsidR="00895C5E" w:rsidRDefault="00895C5E" w:rsidP="00DA7AED">
            <w:pPr>
              <w:keepNext/>
              <w:keepLines/>
              <w:spacing w:after="0"/>
              <w:rPr>
                <w:ins w:id="42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2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4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A17E74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2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2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7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7CE488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2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2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895C5E" w14:paraId="70629AF1" w14:textId="77777777" w:rsidTr="00D41834">
        <w:trPr>
          <w:jc w:val="center"/>
          <w:ins w:id="430" w:author="Qualcomm (Mustafa Emara)" w:date="2024-05-10T09:04:00Z"/>
          <w:trPrChange w:id="431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2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403515" w14:textId="77777777" w:rsidR="00895C5E" w:rsidRDefault="00895C5E" w:rsidP="00DA7AED">
            <w:pPr>
              <w:keepNext/>
              <w:keepLines/>
              <w:spacing w:after="0"/>
              <w:rPr>
                <w:ins w:id="433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34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20, 21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5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416E9F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3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3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8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A3DBDA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3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40" w:author="Qualcomm (Mustafa Emara)" w:date="2024-05-10T09:04:00Z">
              <w:r>
                <w:rPr>
                  <w:rFonts w:eastAsia="SimSun"/>
                  <w:lang w:eastAsia="en-GB"/>
                </w:rPr>
                <w:t>25440</w:t>
              </w:r>
            </w:ins>
          </w:p>
        </w:tc>
      </w:tr>
      <w:tr w:rsidR="00895C5E" w14:paraId="3D17FA4F" w14:textId="77777777" w:rsidTr="00D41834">
        <w:trPr>
          <w:jc w:val="center"/>
          <w:ins w:id="441" w:author="Qualcomm (Mustafa Emara)" w:date="2024-05-10T09:04:00Z"/>
          <w:trPrChange w:id="442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3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DEF070" w14:textId="77777777" w:rsidR="00895C5E" w:rsidRDefault="00895C5E" w:rsidP="00DA7AED">
            <w:pPr>
              <w:keepNext/>
              <w:keepLines/>
              <w:spacing w:after="0"/>
              <w:rPr>
                <w:ins w:id="444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45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6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BAA6EB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47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48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9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3A261FD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5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5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8904</w:t>
              </w:r>
            </w:ins>
          </w:p>
        </w:tc>
      </w:tr>
      <w:tr w:rsidR="00895C5E" w14:paraId="25E520F3" w14:textId="77777777" w:rsidTr="00D41834">
        <w:trPr>
          <w:jc w:val="center"/>
          <w:ins w:id="452" w:author="Qualcomm (Mustafa Emara)" w:date="2024-05-10T09:04:00Z"/>
          <w:trPrChange w:id="453" w:author="Qualcomm (Mustafa Emara)" w:date="2024-05-10T09:48:00Z">
            <w:trPr>
              <w:gridAfter w:val="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4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BEA84DC" w14:textId="77777777" w:rsidR="00895C5E" w:rsidRDefault="00895C5E" w:rsidP="00DA7AED">
            <w:pPr>
              <w:keepNext/>
              <w:keepLines/>
              <w:spacing w:after="0"/>
              <w:rPr>
                <w:ins w:id="455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56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,19,22,…,39}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7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F7D5CC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5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5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0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4D1BFD7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61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62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26712</w:t>
              </w:r>
            </w:ins>
          </w:p>
        </w:tc>
      </w:tr>
      <w:tr w:rsidR="00895C5E" w14:paraId="0E1F53F4" w14:textId="77777777" w:rsidTr="00D41834">
        <w:trPr>
          <w:trHeight w:val="70"/>
          <w:jc w:val="center"/>
          <w:ins w:id="463" w:author="Qualcomm (Mustafa Emara)" w:date="2024-05-10T09:04:00Z"/>
          <w:trPrChange w:id="464" w:author="Qualcomm (Mustafa Emara)" w:date="2024-05-10T09:48:00Z">
            <w:trPr>
              <w:gridAfter w:val="0"/>
              <w:trHeight w:val="70"/>
              <w:jc w:val="center"/>
            </w:trPr>
          </w:trPrChange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5" w:author="Qualcomm (Mustafa Emara)" w:date="2024-05-10T09:48:00Z">
              <w:tcPr>
                <w:tcW w:w="1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2DC4CB" w14:textId="77777777" w:rsidR="00895C5E" w:rsidRDefault="00895C5E" w:rsidP="00DA7AED">
            <w:pPr>
              <w:keepNext/>
              <w:keepLines/>
              <w:spacing w:after="0"/>
              <w:rPr>
                <w:ins w:id="466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67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8" w:author="Qualcomm (Mustafa Emara)" w:date="2024-05-10T09:48:00Z">
              <w:tcPr>
                <w:tcW w:w="3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E39AA2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69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0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1" w:author="Qualcomm (Mustafa Emara)" w:date="2024-05-10T09:48:00Z"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AFE823" w14:textId="77777777" w:rsidR="00895C5E" w:rsidRDefault="00895C5E" w:rsidP="00DA7AED">
            <w:pPr>
              <w:keepNext/>
              <w:keepLines/>
              <w:spacing w:after="0"/>
              <w:jc w:val="center"/>
              <w:rPr>
                <w:ins w:id="472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3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11.419</w:t>
              </w:r>
            </w:ins>
          </w:p>
        </w:tc>
      </w:tr>
      <w:tr w:rsidR="00D41834" w14:paraId="2F767F7A" w14:textId="77777777" w:rsidTr="00D41834">
        <w:tblPrEx>
          <w:tblPrExChange w:id="474" w:author="Qualcomm (Mustafa Emara)" w:date="2024-05-10T09:48:00Z">
            <w:tblPrEx>
              <w:tblW w:w="4119" w:type="pct"/>
            </w:tblPrEx>
          </w:tblPrExChange>
        </w:tblPrEx>
        <w:trPr>
          <w:trHeight w:val="70"/>
          <w:jc w:val="center"/>
          <w:ins w:id="475" w:author="Qualcomm (Mustafa Emara)" w:date="2024-05-10T09:04:00Z"/>
          <w:trPrChange w:id="476" w:author="Qualcomm (Mustafa Emara)" w:date="2024-05-10T09:48:00Z">
            <w:trPr>
              <w:wAfter w:w="1095" w:type="pct"/>
              <w:trHeight w:val="70"/>
              <w:jc w:val="center"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7" w:author="Qualcomm (Mustafa Emara)" w:date="2024-05-10T09:48:00Z">
              <w:tcPr>
                <w:tcW w:w="390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D8E743" w14:textId="77777777" w:rsidR="00D41834" w:rsidRDefault="00D41834" w:rsidP="00DA7AED">
            <w:pPr>
              <w:keepNext/>
              <w:keepLines/>
              <w:spacing w:after="0"/>
              <w:ind w:left="851" w:hanging="851"/>
              <w:rPr>
                <w:ins w:id="478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79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Note 1: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ab/>
                <w:t xml:space="preserve">SS/PBCH block is transmitted in slot #0 with periodicity 20 </w:t>
              </w:r>
              <w:proofErr w:type="spellStart"/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ms</w:t>
              </w:r>
              <w:proofErr w:type="spellEnd"/>
              <w:proofErr w:type="gramEnd"/>
            </w:ins>
          </w:p>
          <w:p w14:paraId="20870ECB" w14:textId="16112584" w:rsidR="00D41834" w:rsidRDefault="00D41834" w:rsidP="00DA7AED">
            <w:pPr>
              <w:keepNext/>
              <w:keepLines/>
              <w:spacing w:after="0"/>
              <w:ind w:left="851" w:hanging="851"/>
              <w:rPr>
                <w:ins w:id="480" w:author="Qualcomm (Mustafa Emara)" w:date="2024-05-10T09:04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481" w:author="Qualcomm (Mustafa Emara)" w:date="2024-05-10T09:04:00Z"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>Note 2: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ab/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is slot index per 2 frames</w:t>
              </w:r>
            </w:ins>
          </w:p>
        </w:tc>
      </w:tr>
    </w:tbl>
    <w:p w14:paraId="6F413135" w14:textId="77777777" w:rsidR="007C542C" w:rsidRPr="007C542C" w:rsidRDefault="007C542C">
      <w:pPr>
        <w:rPr>
          <w:ins w:id="482" w:author="Qualcomm (Mustafa Emara)" w:date="2024-05-08T08:42:00Z"/>
        </w:rPr>
        <w:pPrChange w:id="483" w:author="Qualcomm (Mustafa Emara)" w:date="2024-05-10T09:04:00Z">
          <w:pPr>
            <w:pStyle w:val="Heading2"/>
          </w:pPr>
        </w:pPrChange>
      </w:pPr>
    </w:p>
    <w:p w14:paraId="75184408" w14:textId="152FB199" w:rsidR="00716F1C" w:rsidRPr="004710DC" w:rsidRDefault="00797D0A" w:rsidP="00F01931">
      <w:pPr>
        <w:pStyle w:val="Heading3"/>
      </w:pPr>
      <w:ins w:id="484" w:author="Qualcomm (Mustafa Emara)" w:date="2024-05-08T08:43:00Z">
        <w:r>
          <w:t>A.3B.</w:t>
        </w:r>
      </w:ins>
      <w:ins w:id="485" w:author="Qualcomm (Mustafa Emara)" w:date="2024-05-10T09:04:00Z">
        <w:r w:rsidR="007C542C">
          <w:t>2</w:t>
        </w:r>
      </w:ins>
      <w:del w:id="486" w:author="Qualcomm (Mustafa Emara)" w:date="2024-05-08T08:43:00Z">
        <w:r w:rsidR="00716F1C" w:rsidDel="00797D0A">
          <w:delText>1</w:delText>
        </w:r>
      </w:del>
      <w:r w:rsidR="00716F1C" w:rsidRPr="004710DC">
        <w:tab/>
        <w:t xml:space="preserve">Fixed Reference Channels for </w:t>
      </w:r>
      <w:r w:rsidR="00716F1C">
        <w:t xml:space="preserve">PDSCH </w:t>
      </w:r>
      <w:r w:rsidR="00716F1C" w:rsidRPr="004710DC">
        <w:t>performance requirements (</w:t>
      </w:r>
      <w:r w:rsidR="00716F1C" w:rsidRPr="004710DC">
        <w:rPr>
          <w:lang w:eastAsia="zh-CN"/>
        </w:rPr>
        <w:t>16QAM</w:t>
      </w:r>
      <w:r w:rsidR="00716F1C">
        <w:rPr>
          <w:lang w:eastAsia="zh-CN"/>
        </w:rPr>
        <w:t>)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3EF6E1CA" w14:textId="6EECD50F" w:rsidR="00716F1C" w:rsidRPr="00AD765F" w:rsidDel="00797D0A" w:rsidRDefault="00716F1C" w:rsidP="00F01931">
      <w:pPr>
        <w:rPr>
          <w:del w:id="487" w:author="Qualcomm (Mustafa Emara)" w:date="2024-05-08T08:43:00Z"/>
        </w:rPr>
      </w:pPr>
      <w:del w:id="488" w:author="Qualcomm (Mustafa Emara)" w:date="2024-05-08T08:43:00Z">
        <w:r w:rsidRPr="00AD765F" w:rsidDel="00797D0A">
          <w:delText xml:space="preserve">The parameters for the reference measurement channels are specified in </w:delText>
        </w:r>
        <w:r w:rsidRPr="00AD765F" w:rsidDel="00797D0A">
          <w:rPr>
            <w:lang w:eastAsia="zh-CN"/>
          </w:rPr>
          <w:delText xml:space="preserve">table A.3.1-1 </w:delText>
        </w:r>
        <w:r w:rsidRPr="00AD765F" w:rsidDel="00797D0A">
          <w:delText>for FR</w:delText>
        </w:r>
        <w:r w:rsidRPr="00AD765F" w:rsidDel="00797D0A">
          <w:rPr>
            <w:lang w:eastAsia="zh-CN"/>
          </w:rPr>
          <w:delText>1</w:delText>
        </w:r>
        <w:r w:rsidRPr="00AD765F" w:rsidDel="00797D0A">
          <w:delText xml:space="preserve"> PDSCH performance requirements</w:delText>
        </w:r>
        <w:r w:rsidRPr="00AD765F" w:rsidDel="00797D0A">
          <w:rPr>
            <w:lang w:eastAsia="zh-CN"/>
          </w:rPr>
          <w:delText>.</w:delText>
        </w:r>
      </w:del>
    </w:p>
    <w:p w14:paraId="7A11C49D" w14:textId="7A3B9361" w:rsidR="00A45E96" w:rsidRDefault="00716F1C" w:rsidP="00F01931">
      <w:pPr>
        <w:rPr>
          <w:ins w:id="489" w:author="Qualcomm (Mustafa Emara)" w:date="2024-05-08T17:09:00Z"/>
          <w:lang w:eastAsia="zh-CN"/>
        </w:rPr>
      </w:pPr>
      <w:del w:id="490" w:author="Qualcomm (Mustafa Emara)" w:date="2024-05-08T08:43:00Z">
        <w:r w:rsidRPr="00AD765F" w:rsidDel="00797D0A">
          <w:delText xml:space="preserve">The parameters for the reference measurement channels are specified in </w:delText>
        </w:r>
        <w:r w:rsidRPr="00AD765F" w:rsidDel="00797D0A">
          <w:rPr>
            <w:lang w:eastAsia="zh-CN"/>
          </w:rPr>
          <w:delText xml:space="preserve">table A.3.1-2 </w:delText>
        </w:r>
        <w:r w:rsidRPr="00AD765F" w:rsidDel="00797D0A">
          <w:delText xml:space="preserve">for </w:delText>
        </w:r>
        <w:r w:rsidDel="00797D0A">
          <w:delText>FR2-1</w:delText>
        </w:r>
        <w:r w:rsidRPr="00AD765F" w:rsidDel="00797D0A">
          <w:delText xml:space="preserve"> PDSCH performance requirements</w:delText>
        </w:r>
        <w:r w:rsidRPr="00AD765F" w:rsidDel="00797D0A">
          <w:rPr>
            <w:lang w:eastAsia="zh-CN"/>
          </w:rPr>
          <w:delText>.</w:delText>
        </w:r>
      </w:del>
      <w:ins w:id="491" w:author="Qualcomm (Mustafa Emara)" w:date="2024-05-08T07:55:00Z">
        <w:r w:rsidR="00A45E96" w:rsidRPr="00AD765F">
          <w:t xml:space="preserve">The parameters for the reference measurement channels are specified in </w:t>
        </w:r>
        <w:r w:rsidR="00A45E96" w:rsidRPr="00AD765F">
          <w:rPr>
            <w:lang w:eastAsia="zh-CN"/>
          </w:rPr>
          <w:t>table A.3</w:t>
        </w:r>
      </w:ins>
      <w:ins w:id="492" w:author="Qualcomm (Mustafa Emara)" w:date="2024-05-08T08:43:00Z">
        <w:r w:rsidR="00797D0A">
          <w:rPr>
            <w:lang w:eastAsia="zh-CN"/>
          </w:rPr>
          <w:t>B</w:t>
        </w:r>
      </w:ins>
      <w:ins w:id="493" w:author="Qualcomm (Mustafa Emara)" w:date="2024-05-08T07:55:00Z">
        <w:r w:rsidR="00A45E96" w:rsidRPr="00AD765F">
          <w:rPr>
            <w:lang w:eastAsia="zh-CN"/>
          </w:rPr>
          <w:t>.</w:t>
        </w:r>
      </w:ins>
      <w:ins w:id="494" w:author="Qualcomm (Mustafa Emara)" w:date="2024-05-10T09:04:00Z">
        <w:r w:rsidR="007C542C">
          <w:rPr>
            <w:lang w:eastAsia="zh-CN"/>
          </w:rPr>
          <w:t>2</w:t>
        </w:r>
      </w:ins>
      <w:ins w:id="495" w:author="Qualcomm (Mustafa Emara)" w:date="2024-05-08T07:55:00Z">
        <w:r w:rsidR="00A45E96" w:rsidRPr="00AD765F">
          <w:rPr>
            <w:lang w:eastAsia="zh-CN"/>
          </w:rPr>
          <w:t>-</w:t>
        </w:r>
      </w:ins>
      <w:ins w:id="496" w:author="Qualcomm (Mustafa Emara)" w:date="2024-05-08T08:44:00Z">
        <w:r w:rsidR="00B70872">
          <w:rPr>
            <w:lang w:eastAsia="zh-CN"/>
          </w:rPr>
          <w:t>1</w:t>
        </w:r>
      </w:ins>
      <w:ins w:id="497" w:author="Qualcomm (Mustafa Emara)" w:date="2024-05-08T07:55:00Z">
        <w:r w:rsidR="00A45E96" w:rsidRPr="00AD765F">
          <w:rPr>
            <w:lang w:eastAsia="zh-CN"/>
          </w:rPr>
          <w:t xml:space="preserve"> </w:t>
        </w:r>
        <w:r w:rsidR="00A45E96" w:rsidRPr="00AD765F">
          <w:t>for FR</w:t>
        </w:r>
        <w:r w:rsidR="00A45E96" w:rsidRPr="00AD765F">
          <w:rPr>
            <w:lang w:eastAsia="zh-CN"/>
          </w:rPr>
          <w:t>1</w:t>
        </w:r>
        <w:r w:rsidR="00A45E96" w:rsidRPr="00AD765F">
          <w:t xml:space="preserve"> </w:t>
        </w:r>
        <w:r w:rsidR="00A45E96">
          <w:t xml:space="preserve">mIAB-MT </w:t>
        </w:r>
        <w:r w:rsidR="00A45E96" w:rsidRPr="00AD765F">
          <w:t>PDSCH performance requirements</w:t>
        </w:r>
        <w:r w:rsidR="00A45E96" w:rsidRPr="00AD765F">
          <w:rPr>
            <w:lang w:eastAsia="zh-CN"/>
          </w:rPr>
          <w:t>.</w:t>
        </w:r>
      </w:ins>
    </w:p>
    <w:p w14:paraId="573107F8" w14:textId="05ECC9B4" w:rsidR="007C75C7" w:rsidRPr="00AD765F" w:rsidRDefault="007C75C7" w:rsidP="00F01931">
      <w:pPr>
        <w:rPr>
          <w:ins w:id="498" w:author="Qualcomm (Mustafa Emara)" w:date="2024-05-08T17:09:00Z"/>
        </w:rPr>
      </w:pPr>
      <w:ins w:id="499" w:author="Qualcomm (Mustafa Emara)" w:date="2024-05-08T17:09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</w:ins>
      <w:ins w:id="500" w:author="Qualcomm (Mustafa Emara)" w:date="2024-05-10T09:04:00Z">
        <w:r w:rsidR="007C542C">
          <w:rPr>
            <w:lang w:eastAsia="zh-CN"/>
          </w:rPr>
          <w:t>2</w:t>
        </w:r>
      </w:ins>
      <w:ins w:id="501" w:author="Qualcomm (Mustafa Emara)" w:date="2024-05-08T17:09:00Z">
        <w:r w:rsidRPr="00AD765F">
          <w:rPr>
            <w:lang w:eastAsia="zh-CN"/>
          </w:rPr>
          <w:t>-</w:t>
        </w:r>
        <w:r>
          <w:rPr>
            <w:lang w:eastAsia="zh-CN"/>
          </w:rPr>
          <w:t>2</w:t>
        </w:r>
        <w:r w:rsidRPr="00AD765F">
          <w:rPr>
            <w:lang w:eastAsia="zh-CN"/>
          </w:rPr>
          <w:t xml:space="preserve"> </w:t>
        </w:r>
        <w:r w:rsidRPr="00AD765F">
          <w:t>for FR</w:t>
        </w:r>
        <w:r>
          <w:rPr>
            <w:lang w:eastAsia="zh-CN"/>
          </w:rPr>
          <w:t>2-1</w:t>
        </w:r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0AD239A8" w14:textId="77777777" w:rsidR="007C75C7" w:rsidRPr="00AD765F" w:rsidRDefault="007C75C7" w:rsidP="00F01931">
      <w:pPr>
        <w:rPr>
          <w:ins w:id="502" w:author="Qualcomm (Mustafa Emara)" w:date="2024-05-08T07:55:00Z"/>
        </w:rPr>
      </w:pPr>
    </w:p>
    <w:p w14:paraId="76661F49" w14:textId="77777777" w:rsidR="00A45E96" w:rsidRPr="00AD765F" w:rsidDel="00A45E96" w:rsidRDefault="00A45E96" w:rsidP="00F01931">
      <w:pPr>
        <w:rPr>
          <w:del w:id="503" w:author="Qualcomm (Mustafa Emara)" w:date="2024-05-08T07:55:00Z"/>
        </w:rPr>
      </w:pPr>
    </w:p>
    <w:p w14:paraId="72AC4F9E" w14:textId="77777777" w:rsidR="00716F1C" w:rsidRPr="00AD765F" w:rsidRDefault="00716F1C" w:rsidP="00F01931"/>
    <w:p w14:paraId="577760C0" w14:textId="70432F08" w:rsidR="00716F1C" w:rsidRPr="00AD765F" w:rsidDel="00B70872" w:rsidRDefault="00716F1C" w:rsidP="00F01931">
      <w:pPr>
        <w:pStyle w:val="TH"/>
        <w:rPr>
          <w:del w:id="504" w:author="Qualcomm (Mustafa Emara)" w:date="2024-05-08T08:44:00Z"/>
          <w:lang w:eastAsia="zh-CN"/>
        </w:rPr>
      </w:pPr>
      <w:del w:id="505" w:author="Qualcomm (Mustafa Emara)" w:date="2024-05-08T08:44:00Z">
        <w:r w:rsidRPr="00AD765F" w:rsidDel="00B70872">
          <w:lastRenderedPageBreak/>
          <w:delText>Table A.</w:delText>
        </w:r>
        <w:r w:rsidRPr="00AD765F" w:rsidDel="00B70872">
          <w:rPr>
            <w:lang w:eastAsia="zh-CN"/>
          </w:rPr>
          <w:delText>3.1</w:delText>
        </w:r>
        <w:r w:rsidRPr="00AD765F" w:rsidDel="00B70872">
          <w:delText>-</w:delText>
        </w:r>
        <w:r w:rsidRPr="00AD765F" w:rsidDel="00B70872">
          <w:rPr>
            <w:lang w:eastAsia="zh-CN"/>
          </w:rPr>
          <w:delText>1</w:delText>
        </w:r>
        <w:r w:rsidRPr="00AD765F" w:rsidDel="00B70872">
          <w:delText>: FRC parameters for</w:delText>
        </w:r>
        <w:r w:rsidRPr="00AD765F" w:rsidDel="00B70872">
          <w:rPr>
            <w:lang w:eastAsia="zh-CN"/>
          </w:rPr>
          <w:delText xml:space="preserve"> FR1 PDSCH </w:delText>
        </w:r>
        <w:r w:rsidRPr="00AD765F" w:rsidDel="00B70872">
          <w:delText>performance requirements</w:delText>
        </w:r>
        <w:r w:rsidRPr="00AD765F" w:rsidDel="00B70872">
          <w:rPr>
            <w:lang w:eastAsia="zh-CN"/>
          </w:rPr>
          <w:delText>, 1-4 transmission layers, 16QAM</w:delText>
        </w:r>
      </w:del>
    </w:p>
    <w:tbl>
      <w:tblPr>
        <w:tblW w:w="3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884"/>
        <w:gridCol w:w="1056"/>
        <w:gridCol w:w="1056"/>
        <w:gridCol w:w="1053"/>
      </w:tblGrid>
      <w:tr w:rsidR="00716F1C" w:rsidRPr="00BD3EE8" w:rsidDel="00B70872" w14:paraId="7176215D" w14:textId="162F9BA9" w:rsidTr="00DA7AED">
        <w:trPr>
          <w:jc w:val="center"/>
          <w:del w:id="506" w:author="Qualcomm (Mustafa Emara)" w:date="2024-05-08T08:44:00Z"/>
        </w:trPr>
        <w:tc>
          <w:tcPr>
            <w:tcW w:w="2308" w:type="pct"/>
            <w:shd w:val="clear" w:color="auto" w:fill="auto"/>
            <w:vAlign w:val="center"/>
          </w:tcPr>
          <w:p w14:paraId="19C78570" w14:textId="566D1DE3" w:rsidR="00716F1C" w:rsidRPr="00BD3EE8" w:rsidDel="00B70872" w:rsidRDefault="00716F1C" w:rsidP="00F01931">
            <w:pPr>
              <w:pStyle w:val="TAH"/>
              <w:rPr>
                <w:del w:id="507" w:author="Qualcomm (Mustafa Emara)" w:date="2024-05-08T08:44:00Z"/>
              </w:rPr>
            </w:pPr>
            <w:del w:id="508" w:author="Qualcomm (Mustafa Emara)" w:date="2024-05-08T08:44:00Z">
              <w:r w:rsidRPr="00BD3EE8" w:rsidDel="00B70872">
                <w:delText>Parameter</w:delText>
              </w:r>
            </w:del>
          </w:p>
        </w:tc>
        <w:tc>
          <w:tcPr>
            <w:tcW w:w="588" w:type="pct"/>
            <w:shd w:val="clear" w:color="auto" w:fill="auto"/>
            <w:vAlign w:val="center"/>
          </w:tcPr>
          <w:p w14:paraId="1656CB71" w14:textId="7923BAFB" w:rsidR="00716F1C" w:rsidRPr="00BD3EE8" w:rsidDel="00B70872" w:rsidRDefault="00716F1C" w:rsidP="00F01931">
            <w:pPr>
              <w:pStyle w:val="TAH"/>
              <w:rPr>
                <w:del w:id="509" w:author="Qualcomm (Mustafa Emara)" w:date="2024-05-08T08:44:00Z"/>
              </w:rPr>
            </w:pPr>
            <w:del w:id="510" w:author="Qualcomm (Mustafa Emara)" w:date="2024-05-08T08:44:00Z">
              <w:r w:rsidRPr="00BD3EE8" w:rsidDel="00B70872">
                <w:delText>Unit</w:delText>
              </w:r>
            </w:del>
          </w:p>
        </w:tc>
        <w:tc>
          <w:tcPr>
            <w:tcW w:w="2105" w:type="pct"/>
            <w:gridSpan w:val="3"/>
            <w:shd w:val="clear" w:color="auto" w:fill="auto"/>
            <w:vAlign w:val="center"/>
          </w:tcPr>
          <w:p w14:paraId="1AC778E8" w14:textId="69B314BE" w:rsidR="00716F1C" w:rsidRPr="00BD3EE8" w:rsidDel="00B70872" w:rsidRDefault="00716F1C" w:rsidP="00F01931">
            <w:pPr>
              <w:pStyle w:val="TAH"/>
              <w:rPr>
                <w:del w:id="511" w:author="Qualcomm (Mustafa Emara)" w:date="2024-05-08T08:44:00Z"/>
              </w:rPr>
            </w:pPr>
            <w:del w:id="512" w:author="Qualcomm (Mustafa Emara)" w:date="2024-05-08T08:44:00Z">
              <w:r w:rsidRPr="00BD3EE8" w:rsidDel="00B70872">
                <w:delText>Value</w:delText>
              </w:r>
            </w:del>
          </w:p>
        </w:tc>
      </w:tr>
      <w:tr w:rsidR="00716F1C" w:rsidRPr="00BD3EE8" w:rsidDel="00B70872" w14:paraId="779F6DDB" w14:textId="45D075C8" w:rsidTr="00DA7AED">
        <w:trPr>
          <w:jc w:val="center"/>
          <w:del w:id="513" w:author="Qualcomm (Mustafa Emara)" w:date="2024-05-08T08:44:00Z"/>
        </w:trPr>
        <w:tc>
          <w:tcPr>
            <w:tcW w:w="2308" w:type="pct"/>
            <w:vAlign w:val="center"/>
          </w:tcPr>
          <w:p w14:paraId="5BEAD8C1" w14:textId="5510A265" w:rsidR="00716F1C" w:rsidRPr="00BD3EE8" w:rsidDel="00B70872" w:rsidRDefault="00716F1C" w:rsidP="00F01931">
            <w:pPr>
              <w:pStyle w:val="TAC"/>
              <w:rPr>
                <w:del w:id="514" w:author="Qualcomm (Mustafa Emara)" w:date="2024-05-08T08:44:00Z"/>
              </w:rPr>
            </w:pPr>
            <w:del w:id="515" w:author="Qualcomm (Mustafa Emara)" w:date="2024-05-08T08:44:00Z">
              <w:r w:rsidRPr="00BD3EE8" w:rsidDel="00B70872">
                <w:delText>Reference channel</w:delText>
              </w:r>
            </w:del>
          </w:p>
        </w:tc>
        <w:tc>
          <w:tcPr>
            <w:tcW w:w="588" w:type="pct"/>
            <w:vAlign w:val="center"/>
          </w:tcPr>
          <w:p w14:paraId="5B8A5A93" w14:textId="7A32E2E4" w:rsidR="00716F1C" w:rsidRPr="00BD3EE8" w:rsidDel="00B70872" w:rsidRDefault="00716F1C" w:rsidP="00F01931">
            <w:pPr>
              <w:pStyle w:val="TAC"/>
              <w:rPr>
                <w:del w:id="516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65C199E8" w14:textId="1AFBA5B1" w:rsidR="00716F1C" w:rsidRPr="00BD3EE8" w:rsidDel="00B70872" w:rsidRDefault="00716F1C" w:rsidP="00F01931">
            <w:pPr>
              <w:pStyle w:val="TAC"/>
              <w:rPr>
                <w:del w:id="517" w:author="Qualcomm (Mustafa Emara)" w:date="2024-05-08T08:44:00Z"/>
              </w:rPr>
            </w:pPr>
            <w:del w:id="518" w:author="Qualcomm (Mustafa Emara)" w:date="2024-05-08T08:44:00Z">
              <w:r w:rsidDel="00B70872">
                <w:delText>M-FR1-A.3.1-1</w:delText>
              </w:r>
            </w:del>
          </w:p>
        </w:tc>
        <w:tc>
          <w:tcPr>
            <w:tcW w:w="702" w:type="pct"/>
            <w:vAlign w:val="center"/>
          </w:tcPr>
          <w:p w14:paraId="4F3A57AF" w14:textId="61176581" w:rsidR="00716F1C" w:rsidRPr="00BD3EE8" w:rsidDel="00B70872" w:rsidRDefault="00716F1C" w:rsidP="00F01931">
            <w:pPr>
              <w:pStyle w:val="TAC"/>
              <w:rPr>
                <w:del w:id="519" w:author="Qualcomm (Mustafa Emara)" w:date="2024-05-08T08:44:00Z"/>
                <w:lang w:eastAsia="zh-CN"/>
              </w:rPr>
            </w:pPr>
            <w:del w:id="520" w:author="Qualcomm (Mustafa Emara)" w:date="2024-05-08T08:44:00Z">
              <w:r w:rsidDel="00B70872">
                <w:delText>M-FR1-A.3.1-2</w:delText>
              </w:r>
            </w:del>
          </w:p>
        </w:tc>
        <w:tc>
          <w:tcPr>
            <w:tcW w:w="702" w:type="pct"/>
            <w:vAlign w:val="center"/>
          </w:tcPr>
          <w:p w14:paraId="0C42BED3" w14:textId="18C12C62" w:rsidR="00716F1C" w:rsidRPr="00BD3EE8" w:rsidDel="00B70872" w:rsidRDefault="00716F1C" w:rsidP="00F01931">
            <w:pPr>
              <w:pStyle w:val="TAC"/>
              <w:rPr>
                <w:del w:id="521" w:author="Qualcomm (Mustafa Emara)" w:date="2024-05-08T08:44:00Z"/>
              </w:rPr>
            </w:pPr>
            <w:del w:id="522" w:author="Qualcomm (Mustafa Emara)" w:date="2024-05-08T08:44:00Z">
              <w:r w:rsidDel="00B70872">
                <w:delText>M-FR1-A.3.1-3</w:delText>
              </w:r>
            </w:del>
          </w:p>
        </w:tc>
      </w:tr>
      <w:tr w:rsidR="00716F1C" w:rsidRPr="00BD3EE8" w:rsidDel="00B70872" w14:paraId="54A42043" w14:textId="626C8006" w:rsidTr="00DA7AED">
        <w:trPr>
          <w:jc w:val="center"/>
          <w:del w:id="523" w:author="Qualcomm (Mustafa Emara)" w:date="2024-05-08T08:44:00Z"/>
        </w:trPr>
        <w:tc>
          <w:tcPr>
            <w:tcW w:w="2308" w:type="pct"/>
            <w:vAlign w:val="center"/>
          </w:tcPr>
          <w:p w14:paraId="3A465628" w14:textId="55E44C72" w:rsidR="00716F1C" w:rsidRPr="00BD3EE8" w:rsidDel="00B70872" w:rsidRDefault="00716F1C" w:rsidP="00F01931">
            <w:pPr>
              <w:pStyle w:val="TAC"/>
              <w:rPr>
                <w:del w:id="524" w:author="Qualcomm (Mustafa Emara)" w:date="2024-05-08T08:44:00Z"/>
              </w:rPr>
            </w:pPr>
            <w:del w:id="525" w:author="Qualcomm (Mustafa Emara)" w:date="2024-05-08T08:44:00Z">
              <w:r w:rsidRPr="00BD3EE8" w:rsidDel="00B70872">
                <w:delText>Channel bandwidth</w:delText>
              </w:r>
            </w:del>
          </w:p>
        </w:tc>
        <w:tc>
          <w:tcPr>
            <w:tcW w:w="588" w:type="pct"/>
            <w:vAlign w:val="center"/>
          </w:tcPr>
          <w:p w14:paraId="37641014" w14:textId="1A91E2D6" w:rsidR="00716F1C" w:rsidRPr="00BD3EE8" w:rsidDel="00B70872" w:rsidRDefault="00716F1C" w:rsidP="00F01931">
            <w:pPr>
              <w:pStyle w:val="TAC"/>
              <w:rPr>
                <w:del w:id="526" w:author="Qualcomm (Mustafa Emara)" w:date="2024-05-08T08:44:00Z"/>
              </w:rPr>
            </w:pPr>
            <w:del w:id="527" w:author="Qualcomm (Mustafa Emara)" w:date="2024-05-08T08:44:00Z">
              <w:r w:rsidRPr="00BD3EE8" w:rsidDel="00B70872">
                <w:delText>MHz</w:delText>
              </w:r>
            </w:del>
          </w:p>
        </w:tc>
        <w:tc>
          <w:tcPr>
            <w:tcW w:w="702" w:type="pct"/>
            <w:vAlign w:val="center"/>
          </w:tcPr>
          <w:p w14:paraId="14C9970D" w14:textId="4D600000" w:rsidR="00716F1C" w:rsidRPr="00BD3EE8" w:rsidDel="00B70872" w:rsidRDefault="00716F1C" w:rsidP="00F01931">
            <w:pPr>
              <w:pStyle w:val="TAC"/>
              <w:rPr>
                <w:del w:id="528" w:author="Qualcomm (Mustafa Emara)" w:date="2024-05-08T08:44:00Z"/>
              </w:rPr>
            </w:pPr>
            <w:del w:id="529" w:author="Qualcomm (Mustafa Emara)" w:date="2024-05-08T08:44:00Z">
              <w:r w:rsidRPr="00BD3EE8" w:rsidDel="00B70872">
                <w:delText>40</w:delText>
              </w:r>
            </w:del>
          </w:p>
        </w:tc>
        <w:tc>
          <w:tcPr>
            <w:tcW w:w="702" w:type="pct"/>
            <w:vAlign w:val="center"/>
          </w:tcPr>
          <w:p w14:paraId="14B481A7" w14:textId="76376CBE" w:rsidR="00716F1C" w:rsidRPr="00BD3EE8" w:rsidDel="00B70872" w:rsidRDefault="00716F1C" w:rsidP="00F01931">
            <w:pPr>
              <w:pStyle w:val="TAC"/>
              <w:rPr>
                <w:del w:id="530" w:author="Qualcomm (Mustafa Emara)" w:date="2024-05-08T08:44:00Z"/>
              </w:rPr>
            </w:pPr>
            <w:del w:id="531" w:author="Qualcomm (Mustafa Emara)" w:date="2024-05-08T08:44:00Z">
              <w:r w:rsidRPr="00BD3EE8" w:rsidDel="00B70872">
                <w:delText>40</w:delText>
              </w:r>
            </w:del>
          </w:p>
        </w:tc>
        <w:tc>
          <w:tcPr>
            <w:tcW w:w="702" w:type="pct"/>
            <w:vAlign w:val="center"/>
          </w:tcPr>
          <w:p w14:paraId="6BDE926C" w14:textId="6F065EB7" w:rsidR="00716F1C" w:rsidRPr="00BD3EE8" w:rsidDel="00B70872" w:rsidRDefault="00716F1C" w:rsidP="00F01931">
            <w:pPr>
              <w:pStyle w:val="TAC"/>
              <w:rPr>
                <w:del w:id="532" w:author="Qualcomm (Mustafa Emara)" w:date="2024-05-08T08:44:00Z"/>
              </w:rPr>
            </w:pPr>
            <w:del w:id="533" w:author="Qualcomm (Mustafa Emara)" w:date="2024-05-08T08:44:00Z">
              <w:r w:rsidRPr="00BD3EE8" w:rsidDel="00B70872">
                <w:delText>40</w:delText>
              </w:r>
            </w:del>
          </w:p>
        </w:tc>
      </w:tr>
      <w:tr w:rsidR="00716F1C" w:rsidRPr="00BD3EE8" w:rsidDel="00B70872" w14:paraId="32E1B331" w14:textId="131CFCC1" w:rsidTr="00DA7AED">
        <w:trPr>
          <w:jc w:val="center"/>
          <w:del w:id="534" w:author="Qualcomm (Mustafa Emara)" w:date="2024-05-08T08:44:00Z"/>
        </w:trPr>
        <w:tc>
          <w:tcPr>
            <w:tcW w:w="2308" w:type="pct"/>
            <w:vAlign w:val="center"/>
          </w:tcPr>
          <w:p w14:paraId="37767AE3" w14:textId="5E78AC3E" w:rsidR="00716F1C" w:rsidRPr="00BD3EE8" w:rsidDel="00B70872" w:rsidRDefault="00716F1C" w:rsidP="00F01931">
            <w:pPr>
              <w:pStyle w:val="TAC"/>
              <w:rPr>
                <w:del w:id="535" w:author="Qualcomm (Mustafa Emara)" w:date="2024-05-08T08:44:00Z"/>
              </w:rPr>
            </w:pPr>
            <w:del w:id="536" w:author="Qualcomm (Mustafa Emara)" w:date="2024-05-08T08:44:00Z">
              <w:r w:rsidRPr="00BD3EE8" w:rsidDel="00B70872">
                <w:delText>Subcarrier spacing</w:delText>
              </w:r>
            </w:del>
          </w:p>
        </w:tc>
        <w:tc>
          <w:tcPr>
            <w:tcW w:w="588" w:type="pct"/>
            <w:vAlign w:val="center"/>
          </w:tcPr>
          <w:p w14:paraId="57553A6B" w14:textId="53895DD6" w:rsidR="00716F1C" w:rsidRPr="00BD3EE8" w:rsidDel="00B70872" w:rsidRDefault="00716F1C" w:rsidP="00F01931">
            <w:pPr>
              <w:pStyle w:val="TAC"/>
              <w:rPr>
                <w:del w:id="537" w:author="Qualcomm (Mustafa Emara)" w:date="2024-05-08T08:44:00Z"/>
              </w:rPr>
            </w:pPr>
            <w:del w:id="538" w:author="Qualcomm (Mustafa Emara)" w:date="2024-05-08T08:44:00Z">
              <w:r w:rsidRPr="00BD3EE8" w:rsidDel="00B70872">
                <w:delText>kHz</w:delText>
              </w:r>
            </w:del>
          </w:p>
        </w:tc>
        <w:tc>
          <w:tcPr>
            <w:tcW w:w="702" w:type="pct"/>
            <w:vAlign w:val="center"/>
          </w:tcPr>
          <w:p w14:paraId="7BAF008C" w14:textId="08BCCB19" w:rsidR="00716F1C" w:rsidRPr="00BD3EE8" w:rsidDel="00B70872" w:rsidRDefault="00716F1C" w:rsidP="00F01931">
            <w:pPr>
              <w:pStyle w:val="TAC"/>
              <w:rPr>
                <w:del w:id="539" w:author="Qualcomm (Mustafa Emara)" w:date="2024-05-08T08:44:00Z"/>
              </w:rPr>
            </w:pPr>
            <w:del w:id="540" w:author="Qualcomm (Mustafa Emara)" w:date="2024-05-08T08:44:00Z">
              <w:r w:rsidRPr="00BD3EE8" w:rsidDel="00B70872">
                <w:delText>30</w:delText>
              </w:r>
            </w:del>
          </w:p>
        </w:tc>
        <w:tc>
          <w:tcPr>
            <w:tcW w:w="702" w:type="pct"/>
            <w:vAlign w:val="center"/>
          </w:tcPr>
          <w:p w14:paraId="03B4E75C" w14:textId="147E087C" w:rsidR="00716F1C" w:rsidRPr="00BD3EE8" w:rsidDel="00B70872" w:rsidRDefault="00716F1C" w:rsidP="00F01931">
            <w:pPr>
              <w:pStyle w:val="TAC"/>
              <w:rPr>
                <w:del w:id="541" w:author="Qualcomm (Mustafa Emara)" w:date="2024-05-08T08:44:00Z"/>
              </w:rPr>
            </w:pPr>
            <w:del w:id="542" w:author="Qualcomm (Mustafa Emara)" w:date="2024-05-08T08:44:00Z">
              <w:r w:rsidRPr="00BD3EE8" w:rsidDel="00B70872">
                <w:delText>30</w:delText>
              </w:r>
            </w:del>
          </w:p>
        </w:tc>
        <w:tc>
          <w:tcPr>
            <w:tcW w:w="702" w:type="pct"/>
            <w:vAlign w:val="center"/>
          </w:tcPr>
          <w:p w14:paraId="4E1C687F" w14:textId="3834F1E2" w:rsidR="00716F1C" w:rsidRPr="00BD3EE8" w:rsidDel="00B70872" w:rsidRDefault="00716F1C" w:rsidP="00F01931">
            <w:pPr>
              <w:pStyle w:val="TAC"/>
              <w:rPr>
                <w:del w:id="543" w:author="Qualcomm (Mustafa Emara)" w:date="2024-05-08T08:44:00Z"/>
              </w:rPr>
            </w:pPr>
            <w:del w:id="544" w:author="Qualcomm (Mustafa Emara)" w:date="2024-05-08T08:44:00Z">
              <w:r w:rsidRPr="00BD3EE8" w:rsidDel="00B70872">
                <w:delText>30</w:delText>
              </w:r>
            </w:del>
          </w:p>
        </w:tc>
      </w:tr>
      <w:tr w:rsidR="00716F1C" w:rsidRPr="00BD3EE8" w:rsidDel="00B70872" w14:paraId="27D214A9" w14:textId="26AD62E3" w:rsidTr="00DA7AED">
        <w:trPr>
          <w:jc w:val="center"/>
          <w:del w:id="545" w:author="Qualcomm (Mustafa Emara)" w:date="2024-05-08T08:44:00Z"/>
        </w:trPr>
        <w:tc>
          <w:tcPr>
            <w:tcW w:w="2308" w:type="pct"/>
            <w:vAlign w:val="center"/>
          </w:tcPr>
          <w:p w14:paraId="17A43D96" w14:textId="13707F9C" w:rsidR="00716F1C" w:rsidRPr="00BD3EE8" w:rsidDel="00B70872" w:rsidRDefault="00716F1C" w:rsidP="00F01931">
            <w:pPr>
              <w:pStyle w:val="TAC"/>
              <w:rPr>
                <w:del w:id="546" w:author="Qualcomm (Mustafa Emara)" w:date="2024-05-08T08:44:00Z"/>
              </w:rPr>
            </w:pPr>
            <w:del w:id="547" w:author="Qualcomm (Mustafa Emara)" w:date="2024-05-08T08:44:00Z">
              <w:r w:rsidRPr="00BD3EE8" w:rsidDel="00B70872">
                <w:delText>Allocated resource blocks</w:delText>
              </w:r>
            </w:del>
          </w:p>
        </w:tc>
        <w:tc>
          <w:tcPr>
            <w:tcW w:w="588" w:type="pct"/>
            <w:vAlign w:val="center"/>
          </w:tcPr>
          <w:p w14:paraId="12DB74B8" w14:textId="6630A7F9" w:rsidR="00716F1C" w:rsidRPr="00BD3EE8" w:rsidDel="00B70872" w:rsidRDefault="00716F1C" w:rsidP="00F01931">
            <w:pPr>
              <w:pStyle w:val="TAC"/>
              <w:rPr>
                <w:del w:id="548" w:author="Qualcomm (Mustafa Emara)" w:date="2024-05-08T08:44:00Z"/>
              </w:rPr>
            </w:pPr>
            <w:del w:id="549" w:author="Qualcomm (Mustafa Emara)" w:date="2024-05-08T08:44:00Z">
              <w:r w:rsidRPr="00BD3EE8" w:rsidDel="00B70872">
                <w:delText>PRBs</w:delText>
              </w:r>
            </w:del>
          </w:p>
        </w:tc>
        <w:tc>
          <w:tcPr>
            <w:tcW w:w="702" w:type="pct"/>
            <w:vAlign w:val="center"/>
          </w:tcPr>
          <w:p w14:paraId="0819666D" w14:textId="30C082A0" w:rsidR="00716F1C" w:rsidRPr="00BD3EE8" w:rsidDel="00B70872" w:rsidRDefault="00716F1C" w:rsidP="00F01931">
            <w:pPr>
              <w:pStyle w:val="TAC"/>
              <w:rPr>
                <w:del w:id="550" w:author="Qualcomm (Mustafa Emara)" w:date="2024-05-08T08:44:00Z"/>
              </w:rPr>
            </w:pPr>
            <w:del w:id="551" w:author="Qualcomm (Mustafa Emara)" w:date="2024-05-08T08:44:00Z">
              <w:r w:rsidRPr="00BD3EE8" w:rsidDel="00B70872">
                <w:delText>106</w:delText>
              </w:r>
            </w:del>
          </w:p>
        </w:tc>
        <w:tc>
          <w:tcPr>
            <w:tcW w:w="702" w:type="pct"/>
            <w:vAlign w:val="center"/>
          </w:tcPr>
          <w:p w14:paraId="517B242F" w14:textId="521624A5" w:rsidR="00716F1C" w:rsidRPr="00BD3EE8" w:rsidDel="00B70872" w:rsidRDefault="00716F1C" w:rsidP="00F01931">
            <w:pPr>
              <w:pStyle w:val="TAC"/>
              <w:rPr>
                <w:del w:id="552" w:author="Qualcomm (Mustafa Emara)" w:date="2024-05-08T08:44:00Z"/>
              </w:rPr>
            </w:pPr>
            <w:del w:id="553" w:author="Qualcomm (Mustafa Emara)" w:date="2024-05-08T08:44:00Z">
              <w:r w:rsidRPr="00BD3EE8" w:rsidDel="00B70872">
                <w:delText>106</w:delText>
              </w:r>
            </w:del>
          </w:p>
        </w:tc>
        <w:tc>
          <w:tcPr>
            <w:tcW w:w="702" w:type="pct"/>
            <w:vAlign w:val="center"/>
          </w:tcPr>
          <w:p w14:paraId="7C280EF0" w14:textId="3645968D" w:rsidR="00716F1C" w:rsidRPr="00BD3EE8" w:rsidDel="00B70872" w:rsidRDefault="00716F1C" w:rsidP="00F01931">
            <w:pPr>
              <w:pStyle w:val="TAC"/>
              <w:rPr>
                <w:del w:id="554" w:author="Qualcomm (Mustafa Emara)" w:date="2024-05-08T08:44:00Z"/>
              </w:rPr>
            </w:pPr>
            <w:del w:id="555" w:author="Qualcomm (Mustafa Emara)" w:date="2024-05-08T08:44:00Z">
              <w:r w:rsidRPr="00BD3EE8" w:rsidDel="00B70872">
                <w:delText>106</w:delText>
              </w:r>
            </w:del>
          </w:p>
        </w:tc>
      </w:tr>
      <w:tr w:rsidR="00716F1C" w:rsidRPr="00BD3EE8" w:rsidDel="00B70872" w14:paraId="020865FF" w14:textId="6F16E751" w:rsidTr="00DA7AED">
        <w:trPr>
          <w:jc w:val="center"/>
          <w:del w:id="556" w:author="Qualcomm (Mustafa Emara)" w:date="2024-05-08T08:44:00Z"/>
        </w:trPr>
        <w:tc>
          <w:tcPr>
            <w:tcW w:w="2308" w:type="pct"/>
            <w:vAlign w:val="center"/>
          </w:tcPr>
          <w:p w14:paraId="416F5A75" w14:textId="67EEFACC" w:rsidR="00716F1C" w:rsidRPr="00AD765F" w:rsidDel="00B70872" w:rsidRDefault="00716F1C" w:rsidP="00F01931">
            <w:pPr>
              <w:pStyle w:val="TAC"/>
              <w:rPr>
                <w:del w:id="557" w:author="Qualcomm (Mustafa Emara)" w:date="2024-05-08T08:44:00Z"/>
              </w:rPr>
            </w:pPr>
            <w:del w:id="558" w:author="Qualcomm (Mustafa Emara)" w:date="2024-05-08T08:44:00Z">
              <w:r w:rsidRPr="00AD765F" w:rsidDel="00B70872">
                <w:delText>Number of consecutive PDSCH symbols</w:delText>
              </w:r>
            </w:del>
          </w:p>
        </w:tc>
        <w:tc>
          <w:tcPr>
            <w:tcW w:w="588" w:type="pct"/>
            <w:vAlign w:val="center"/>
          </w:tcPr>
          <w:p w14:paraId="67EE03C8" w14:textId="56185CE5" w:rsidR="00716F1C" w:rsidRPr="00AD765F" w:rsidDel="00B70872" w:rsidRDefault="00716F1C" w:rsidP="00F01931">
            <w:pPr>
              <w:pStyle w:val="TAC"/>
              <w:rPr>
                <w:del w:id="55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31140239" w14:textId="337F6C83" w:rsidR="00716F1C" w:rsidRPr="00BD3EE8" w:rsidDel="00B70872" w:rsidRDefault="00716F1C" w:rsidP="00F01931">
            <w:pPr>
              <w:pStyle w:val="TAC"/>
              <w:rPr>
                <w:del w:id="560" w:author="Qualcomm (Mustafa Emara)" w:date="2024-05-08T08:44:00Z"/>
              </w:rPr>
            </w:pPr>
            <w:del w:id="561" w:author="Qualcomm (Mustafa Emara)" w:date="2024-05-08T08:44:00Z">
              <w:r w:rsidDel="00B70872">
                <w:delText>12</w:delText>
              </w:r>
            </w:del>
          </w:p>
        </w:tc>
        <w:tc>
          <w:tcPr>
            <w:tcW w:w="702" w:type="pct"/>
            <w:vAlign w:val="center"/>
          </w:tcPr>
          <w:p w14:paraId="67A61421" w14:textId="5C6CDA38" w:rsidR="00716F1C" w:rsidRPr="00BD3EE8" w:rsidDel="00B70872" w:rsidRDefault="00716F1C" w:rsidP="00F01931">
            <w:pPr>
              <w:pStyle w:val="TAC"/>
              <w:rPr>
                <w:del w:id="562" w:author="Qualcomm (Mustafa Emara)" w:date="2024-05-08T08:44:00Z"/>
              </w:rPr>
            </w:pPr>
            <w:del w:id="563" w:author="Qualcomm (Mustafa Emara)" w:date="2024-05-08T08:44:00Z">
              <w:r w:rsidDel="00B70872">
                <w:delText>12</w:delText>
              </w:r>
            </w:del>
          </w:p>
        </w:tc>
        <w:tc>
          <w:tcPr>
            <w:tcW w:w="702" w:type="pct"/>
            <w:vAlign w:val="center"/>
          </w:tcPr>
          <w:p w14:paraId="695F2481" w14:textId="30D8252C" w:rsidR="00716F1C" w:rsidRPr="00BD3EE8" w:rsidDel="00B70872" w:rsidRDefault="00716F1C" w:rsidP="00F01931">
            <w:pPr>
              <w:pStyle w:val="TAC"/>
              <w:rPr>
                <w:del w:id="564" w:author="Qualcomm (Mustafa Emara)" w:date="2024-05-08T08:44:00Z"/>
              </w:rPr>
            </w:pPr>
            <w:del w:id="565" w:author="Qualcomm (Mustafa Emara)" w:date="2024-05-08T08:44:00Z">
              <w:r w:rsidDel="00B70872">
                <w:delText>12</w:delText>
              </w:r>
            </w:del>
          </w:p>
        </w:tc>
      </w:tr>
      <w:tr w:rsidR="00716F1C" w:rsidRPr="00BD3EE8" w:rsidDel="00B70872" w14:paraId="140982D3" w14:textId="0620D32C" w:rsidTr="00DA7AED">
        <w:trPr>
          <w:jc w:val="center"/>
          <w:del w:id="566" w:author="Qualcomm (Mustafa Emara)" w:date="2024-05-08T08:44:00Z"/>
        </w:trPr>
        <w:tc>
          <w:tcPr>
            <w:tcW w:w="2308" w:type="pct"/>
            <w:vAlign w:val="center"/>
          </w:tcPr>
          <w:p w14:paraId="173DA827" w14:textId="27303D22" w:rsidR="00716F1C" w:rsidRPr="00BD3EE8" w:rsidDel="00B70872" w:rsidRDefault="00716F1C" w:rsidP="00F01931">
            <w:pPr>
              <w:pStyle w:val="TAC"/>
              <w:rPr>
                <w:del w:id="567" w:author="Qualcomm (Mustafa Emara)" w:date="2024-05-08T08:44:00Z"/>
              </w:rPr>
            </w:pPr>
            <w:del w:id="568" w:author="Qualcomm (Mustafa Emara)" w:date="2024-05-08T08:44:00Z">
              <w:r w:rsidRPr="00BD3EE8" w:rsidDel="00B70872">
                <w:delText>MCS table</w:delText>
              </w:r>
            </w:del>
          </w:p>
        </w:tc>
        <w:tc>
          <w:tcPr>
            <w:tcW w:w="588" w:type="pct"/>
            <w:vAlign w:val="center"/>
          </w:tcPr>
          <w:p w14:paraId="3368A2B5" w14:textId="00A60DA2" w:rsidR="00716F1C" w:rsidRPr="00BD3EE8" w:rsidDel="00B70872" w:rsidRDefault="00716F1C" w:rsidP="00F01931">
            <w:pPr>
              <w:pStyle w:val="TAC"/>
              <w:rPr>
                <w:del w:id="56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5036CF9F" w14:textId="41193523" w:rsidR="00716F1C" w:rsidRPr="00BD3EE8" w:rsidDel="00B70872" w:rsidRDefault="00716F1C" w:rsidP="00F01931">
            <w:pPr>
              <w:pStyle w:val="TAC"/>
              <w:rPr>
                <w:del w:id="570" w:author="Qualcomm (Mustafa Emara)" w:date="2024-05-08T08:44:00Z"/>
              </w:rPr>
            </w:pPr>
            <w:del w:id="571" w:author="Qualcomm (Mustafa Emara)" w:date="2024-05-08T08:44:00Z">
              <w:r w:rsidRPr="00BD3EE8" w:rsidDel="00B70872">
                <w:delText>64QAM</w:delText>
              </w:r>
            </w:del>
          </w:p>
        </w:tc>
        <w:tc>
          <w:tcPr>
            <w:tcW w:w="702" w:type="pct"/>
            <w:vAlign w:val="center"/>
          </w:tcPr>
          <w:p w14:paraId="61C7E6BE" w14:textId="65839EFF" w:rsidR="00716F1C" w:rsidRPr="00BD3EE8" w:rsidDel="00B70872" w:rsidRDefault="00716F1C" w:rsidP="00F01931">
            <w:pPr>
              <w:pStyle w:val="TAC"/>
              <w:rPr>
                <w:del w:id="572" w:author="Qualcomm (Mustafa Emara)" w:date="2024-05-08T08:44:00Z"/>
              </w:rPr>
            </w:pPr>
            <w:del w:id="573" w:author="Qualcomm (Mustafa Emara)" w:date="2024-05-08T08:44:00Z">
              <w:r w:rsidRPr="00BD3EE8" w:rsidDel="00B70872">
                <w:delText>64QAM</w:delText>
              </w:r>
            </w:del>
          </w:p>
        </w:tc>
        <w:tc>
          <w:tcPr>
            <w:tcW w:w="702" w:type="pct"/>
            <w:vAlign w:val="center"/>
          </w:tcPr>
          <w:p w14:paraId="4CEBFB03" w14:textId="54D4E34D" w:rsidR="00716F1C" w:rsidRPr="00BD3EE8" w:rsidDel="00B70872" w:rsidRDefault="00716F1C" w:rsidP="00F01931">
            <w:pPr>
              <w:pStyle w:val="TAC"/>
              <w:rPr>
                <w:del w:id="574" w:author="Qualcomm (Mustafa Emara)" w:date="2024-05-08T08:44:00Z"/>
              </w:rPr>
            </w:pPr>
            <w:del w:id="575" w:author="Qualcomm (Mustafa Emara)" w:date="2024-05-08T08:44:00Z">
              <w:r w:rsidRPr="00BD3EE8" w:rsidDel="00B70872">
                <w:delText>64QAM</w:delText>
              </w:r>
            </w:del>
          </w:p>
        </w:tc>
      </w:tr>
      <w:tr w:rsidR="00716F1C" w:rsidRPr="00BD3EE8" w:rsidDel="00B70872" w14:paraId="1B8C90DA" w14:textId="0CDB0387" w:rsidTr="00DA7AED">
        <w:trPr>
          <w:jc w:val="center"/>
          <w:del w:id="576" w:author="Qualcomm (Mustafa Emara)" w:date="2024-05-08T08:44:00Z"/>
        </w:trPr>
        <w:tc>
          <w:tcPr>
            <w:tcW w:w="2308" w:type="pct"/>
            <w:vAlign w:val="center"/>
          </w:tcPr>
          <w:p w14:paraId="4BEC9F3C" w14:textId="484DB957" w:rsidR="00716F1C" w:rsidRPr="00BD3EE8" w:rsidDel="00B70872" w:rsidRDefault="00716F1C" w:rsidP="00F01931">
            <w:pPr>
              <w:pStyle w:val="TAC"/>
              <w:rPr>
                <w:del w:id="577" w:author="Qualcomm (Mustafa Emara)" w:date="2024-05-08T08:44:00Z"/>
              </w:rPr>
            </w:pPr>
            <w:del w:id="578" w:author="Qualcomm (Mustafa Emara)" w:date="2024-05-08T08:44:00Z">
              <w:r w:rsidRPr="00BD3EE8" w:rsidDel="00B70872">
                <w:delText>MCS index</w:delText>
              </w:r>
            </w:del>
          </w:p>
        </w:tc>
        <w:tc>
          <w:tcPr>
            <w:tcW w:w="588" w:type="pct"/>
            <w:vAlign w:val="center"/>
          </w:tcPr>
          <w:p w14:paraId="4FA59EAE" w14:textId="68CC0CFA" w:rsidR="00716F1C" w:rsidRPr="00BD3EE8" w:rsidDel="00B70872" w:rsidRDefault="00716F1C" w:rsidP="00F01931">
            <w:pPr>
              <w:pStyle w:val="TAC"/>
              <w:rPr>
                <w:del w:id="57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1FC569E8" w14:textId="5B189F1C" w:rsidR="00716F1C" w:rsidRPr="00BD3EE8" w:rsidDel="00B70872" w:rsidRDefault="00716F1C" w:rsidP="00F01931">
            <w:pPr>
              <w:pStyle w:val="TAC"/>
              <w:rPr>
                <w:del w:id="580" w:author="Qualcomm (Mustafa Emara)" w:date="2024-05-08T08:44:00Z"/>
              </w:rPr>
            </w:pPr>
            <w:del w:id="581" w:author="Qualcomm (Mustafa Emara)" w:date="2024-05-08T08:44:00Z">
              <w:r w:rsidRPr="00BD3EE8" w:rsidDel="00B70872">
                <w:delText>13</w:delText>
              </w:r>
            </w:del>
          </w:p>
        </w:tc>
        <w:tc>
          <w:tcPr>
            <w:tcW w:w="702" w:type="pct"/>
            <w:vAlign w:val="center"/>
          </w:tcPr>
          <w:p w14:paraId="737CA3F3" w14:textId="4DE96A50" w:rsidR="00716F1C" w:rsidRPr="00BD3EE8" w:rsidDel="00B70872" w:rsidRDefault="00716F1C" w:rsidP="00F01931">
            <w:pPr>
              <w:pStyle w:val="TAC"/>
              <w:rPr>
                <w:del w:id="582" w:author="Qualcomm (Mustafa Emara)" w:date="2024-05-08T08:44:00Z"/>
              </w:rPr>
            </w:pPr>
            <w:del w:id="583" w:author="Qualcomm (Mustafa Emara)" w:date="2024-05-08T08:44:00Z">
              <w:r w:rsidRPr="00BD3EE8" w:rsidDel="00B70872">
                <w:delText>13</w:delText>
              </w:r>
            </w:del>
          </w:p>
        </w:tc>
        <w:tc>
          <w:tcPr>
            <w:tcW w:w="702" w:type="pct"/>
            <w:vAlign w:val="center"/>
          </w:tcPr>
          <w:p w14:paraId="0FAA83BD" w14:textId="377133BF" w:rsidR="00716F1C" w:rsidRPr="00BD3EE8" w:rsidDel="00B70872" w:rsidRDefault="00716F1C" w:rsidP="00F01931">
            <w:pPr>
              <w:pStyle w:val="TAC"/>
              <w:rPr>
                <w:del w:id="584" w:author="Qualcomm (Mustafa Emara)" w:date="2024-05-08T08:44:00Z"/>
              </w:rPr>
            </w:pPr>
            <w:del w:id="585" w:author="Qualcomm (Mustafa Emara)" w:date="2024-05-08T08:44:00Z">
              <w:r w:rsidRPr="00BD3EE8" w:rsidDel="00B70872">
                <w:delText>13</w:delText>
              </w:r>
            </w:del>
          </w:p>
        </w:tc>
      </w:tr>
      <w:tr w:rsidR="00716F1C" w:rsidRPr="00BD3EE8" w:rsidDel="00B70872" w14:paraId="4D6B079C" w14:textId="697EBBE9" w:rsidTr="00DA7AED">
        <w:trPr>
          <w:jc w:val="center"/>
          <w:del w:id="586" w:author="Qualcomm (Mustafa Emara)" w:date="2024-05-08T08:44:00Z"/>
        </w:trPr>
        <w:tc>
          <w:tcPr>
            <w:tcW w:w="2308" w:type="pct"/>
            <w:vAlign w:val="center"/>
          </w:tcPr>
          <w:p w14:paraId="7A9DAE98" w14:textId="5E52BF9A" w:rsidR="00716F1C" w:rsidRPr="00BD3EE8" w:rsidDel="00B70872" w:rsidRDefault="00716F1C" w:rsidP="00F01931">
            <w:pPr>
              <w:pStyle w:val="TAC"/>
              <w:rPr>
                <w:del w:id="587" w:author="Qualcomm (Mustafa Emara)" w:date="2024-05-08T08:44:00Z"/>
              </w:rPr>
            </w:pPr>
            <w:del w:id="588" w:author="Qualcomm (Mustafa Emara)" w:date="2024-05-08T08:44:00Z">
              <w:r w:rsidRPr="00BD3EE8" w:rsidDel="00B70872">
                <w:delText>Modulation</w:delText>
              </w:r>
            </w:del>
          </w:p>
        </w:tc>
        <w:tc>
          <w:tcPr>
            <w:tcW w:w="588" w:type="pct"/>
            <w:vAlign w:val="center"/>
          </w:tcPr>
          <w:p w14:paraId="0E3FEE4A" w14:textId="278D55A8" w:rsidR="00716F1C" w:rsidRPr="00BD3EE8" w:rsidDel="00B70872" w:rsidRDefault="00716F1C" w:rsidP="00F01931">
            <w:pPr>
              <w:pStyle w:val="TAC"/>
              <w:rPr>
                <w:del w:id="58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45A5441B" w14:textId="6B454295" w:rsidR="00716F1C" w:rsidRPr="00BD3EE8" w:rsidDel="00B70872" w:rsidRDefault="00716F1C" w:rsidP="00F01931">
            <w:pPr>
              <w:pStyle w:val="TAC"/>
              <w:rPr>
                <w:del w:id="590" w:author="Qualcomm (Mustafa Emara)" w:date="2024-05-08T08:44:00Z"/>
              </w:rPr>
            </w:pPr>
            <w:del w:id="591" w:author="Qualcomm (Mustafa Emara)" w:date="2024-05-08T08:44:00Z">
              <w:r w:rsidRPr="00BD3EE8" w:rsidDel="00B70872">
                <w:delText>16QAM</w:delText>
              </w:r>
            </w:del>
          </w:p>
        </w:tc>
        <w:tc>
          <w:tcPr>
            <w:tcW w:w="702" w:type="pct"/>
            <w:vAlign w:val="center"/>
          </w:tcPr>
          <w:p w14:paraId="703294A0" w14:textId="4AB09099" w:rsidR="00716F1C" w:rsidRPr="00BD3EE8" w:rsidDel="00B70872" w:rsidRDefault="00716F1C" w:rsidP="00F01931">
            <w:pPr>
              <w:pStyle w:val="TAC"/>
              <w:rPr>
                <w:del w:id="592" w:author="Qualcomm (Mustafa Emara)" w:date="2024-05-08T08:44:00Z"/>
              </w:rPr>
            </w:pPr>
            <w:del w:id="593" w:author="Qualcomm (Mustafa Emara)" w:date="2024-05-08T08:44:00Z">
              <w:r w:rsidRPr="00BD3EE8" w:rsidDel="00B70872">
                <w:delText>16QAM</w:delText>
              </w:r>
            </w:del>
          </w:p>
        </w:tc>
        <w:tc>
          <w:tcPr>
            <w:tcW w:w="702" w:type="pct"/>
            <w:vAlign w:val="center"/>
          </w:tcPr>
          <w:p w14:paraId="5F7CAFA4" w14:textId="33D41036" w:rsidR="00716F1C" w:rsidRPr="00BD3EE8" w:rsidDel="00B70872" w:rsidRDefault="00716F1C" w:rsidP="00F01931">
            <w:pPr>
              <w:pStyle w:val="TAC"/>
              <w:rPr>
                <w:del w:id="594" w:author="Qualcomm (Mustafa Emara)" w:date="2024-05-08T08:44:00Z"/>
              </w:rPr>
            </w:pPr>
            <w:del w:id="595" w:author="Qualcomm (Mustafa Emara)" w:date="2024-05-08T08:44:00Z">
              <w:r w:rsidRPr="00BD3EE8" w:rsidDel="00B70872">
                <w:delText>16QAM</w:delText>
              </w:r>
            </w:del>
          </w:p>
        </w:tc>
      </w:tr>
      <w:tr w:rsidR="00716F1C" w:rsidRPr="00BD3EE8" w:rsidDel="00B70872" w14:paraId="4EFC1186" w14:textId="150C78AF" w:rsidTr="00DA7AED">
        <w:trPr>
          <w:jc w:val="center"/>
          <w:del w:id="596" w:author="Qualcomm (Mustafa Emara)" w:date="2024-05-08T08:44:00Z"/>
        </w:trPr>
        <w:tc>
          <w:tcPr>
            <w:tcW w:w="2308" w:type="pct"/>
            <w:vAlign w:val="center"/>
          </w:tcPr>
          <w:p w14:paraId="1E0FCE21" w14:textId="7E1E36D3" w:rsidR="00716F1C" w:rsidRPr="00BD3EE8" w:rsidDel="00B70872" w:rsidRDefault="00716F1C" w:rsidP="00F01931">
            <w:pPr>
              <w:pStyle w:val="TAC"/>
              <w:rPr>
                <w:del w:id="597" w:author="Qualcomm (Mustafa Emara)" w:date="2024-05-08T08:44:00Z"/>
              </w:rPr>
            </w:pPr>
            <w:del w:id="598" w:author="Qualcomm (Mustafa Emara)" w:date="2024-05-08T08:44:00Z">
              <w:r w:rsidRPr="00BD3EE8" w:rsidDel="00B70872">
                <w:delText>Target Coding Rate</w:delText>
              </w:r>
            </w:del>
          </w:p>
        </w:tc>
        <w:tc>
          <w:tcPr>
            <w:tcW w:w="588" w:type="pct"/>
            <w:vAlign w:val="center"/>
          </w:tcPr>
          <w:p w14:paraId="5F639563" w14:textId="682A3BE1" w:rsidR="00716F1C" w:rsidRPr="00BD3EE8" w:rsidDel="00B70872" w:rsidRDefault="00716F1C" w:rsidP="00F01931">
            <w:pPr>
              <w:pStyle w:val="TAC"/>
              <w:rPr>
                <w:del w:id="59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0A66E929" w14:textId="62C362FC" w:rsidR="00716F1C" w:rsidRPr="00BD3EE8" w:rsidDel="00B70872" w:rsidRDefault="00716F1C" w:rsidP="00F01931">
            <w:pPr>
              <w:pStyle w:val="TAC"/>
              <w:rPr>
                <w:del w:id="600" w:author="Qualcomm (Mustafa Emara)" w:date="2024-05-08T08:44:00Z"/>
              </w:rPr>
            </w:pPr>
            <w:del w:id="601" w:author="Qualcomm (Mustafa Emara)" w:date="2024-05-08T08:44:00Z">
              <w:r w:rsidRPr="00BD3EE8" w:rsidDel="00B70872">
                <w:delText>0.48</w:delText>
              </w:r>
            </w:del>
          </w:p>
        </w:tc>
        <w:tc>
          <w:tcPr>
            <w:tcW w:w="702" w:type="pct"/>
            <w:vAlign w:val="center"/>
          </w:tcPr>
          <w:p w14:paraId="290B767B" w14:textId="6A99CB19" w:rsidR="00716F1C" w:rsidRPr="00BD3EE8" w:rsidDel="00B70872" w:rsidRDefault="00716F1C" w:rsidP="00F01931">
            <w:pPr>
              <w:pStyle w:val="TAC"/>
              <w:rPr>
                <w:del w:id="602" w:author="Qualcomm (Mustafa Emara)" w:date="2024-05-08T08:44:00Z"/>
              </w:rPr>
            </w:pPr>
            <w:del w:id="603" w:author="Qualcomm (Mustafa Emara)" w:date="2024-05-08T08:44:00Z">
              <w:r w:rsidRPr="00BD3EE8" w:rsidDel="00B70872">
                <w:delText>0.48</w:delText>
              </w:r>
            </w:del>
          </w:p>
        </w:tc>
        <w:tc>
          <w:tcPr>
            <w:tcW w:w="702" w:type="pct"/>
            <w:vAlign w:val="center"/>
          </w:tcPr>
          <w:p w14:paraId="37CD0315" w14:textId="1BEAAD71" w:rsidR="00716F1C" w:rsidRPr="00BD3EE8" w:rsidDel="00B70872" w:rsidRDefault="00716F1C" w:rsidP="00F01931">
            <w:pPr>
              <w:pStyle w:val="TAC"/>
              <w:rPr>
                <w:del w:id="604" w:author="Qualcomm (Mustafa Emara)" w:date="2024-05-08T08:44:00Z"/>
              </w:rPr>
            </w:pPr>
            <w:del w:id="605" w:author="Qualcomm (Mustafa Emara)" w:date="2024-05-08T08:44:00Z">
              <w:r w:rsidRPr="00BD3EE8" w:rsidDel="00B70872">
                <w:delText>0.48</w:delText>
              </w:r>
            </w:del>
          </w:p>
        </w:tc>
      </w:tr>
      <w:tr w:rsidR="00716F1C" w:rsidRPr="00BD3EE8" w:rsidDel="00B70872" w14:paraId="45B12FC5" w14:textId="709F1CAF" w:rsidTr="00DA7AED">
        <w:trPr>
          <w:jc w:val="center"/>
          <w:del w:id="606" w:author="Qualcomm (Mustafa Emara)" w:date="2024-05-08T08:44:00Z"/>
        </w:trPr>
        <w:tc>
          <w:tcPr>
            <w:tcW w:w="2308" w:type="pct"/>
            <w:vAlign w:val="center"/>
          </w:tcPr>
          <w:p w14:paraId="373913CD" w14:textId="02197D07" w:rsidR="00716F1C" w:rsidRPr="00BD3EE8" w:rsidDel="00B70872" w:rsidRDefault="00716F1C" w:rsidP="00F01931">
            <w:pPr>
              <w:pStyle w:val="TAC"/>
              <w:rPr>
                <w:del w:id="607" w:author="Qualcomm (Mustafa Emara)" w:date="2024-05-08T08:44:00Z"/>
              </w:rPr>
            </w:pPr>
            <w:del w:id="608" w:author="Qualcomm (Mustafa Emara)" w:date="2024-05-08T08:44:00Z">
              <w:r w:rsidRPr="00BD3EE8" w:rsidDel="00B70872">
                <w:delText>Number of MIMO layers</w:delText>
              </w:r>
            </w:del>
          </w:p>
        </w:tc>
        <w:tc>
          <w:tcPr>
            <w:tcW w:w="588" w:type="pct"/>
            <w:vAlign w:val="center"/>
          </w:tcPr>
          <w:p w14:paraId="23B97C50" w14:textId="26DE3589" w:rsidR="00716F1C" w:rsidRPr="00BD3EE8" w:rsidDel="00B70872" w:rsidRDefault="00716F1C" w:rsidP="00F01931">
            <w:pPr>
              <w:pStyle w:val="TAC"/>
              <w:rPr>
                <w:del w:id="60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1DE2BE90" w14:textId="02359D8C" w:rsidR="00716F1C" w:rsidRPr="00BD3EE8" w:rsidDel="00B70872" w:rsidRDefault="00716F1C" w:rsidP="00F01931">
            <w:pPr>
              <w:pStyle w:val="TAC"/>
              <w:rPr>
                <w:del w:id="610" w:author="Qualcomm (Mustafa Emara)" w:date="2024-05-08T08:44:00Z"/>
              </w:rPr>
            </w:pPr>
            <w:del w:id="611" w:author="Qualcomm (Mustafa Emara)" w:date="2024-05-08T08:44:00Z">
              <w:r w:rsidRPr="00BD3EE8" w:rsidDel="00B70872">
                <w:delText>1</w:delText>
              </w:r>
            </w:del>
          </w:p>
        </w:tc>
        <w:tc>
          <w:tcPr>
            <w:tcW w:w="702" w:type="pct"/>
            <w:vAlign w:val="center"/>
          </w:tcPr>
          <w:p w14:paraId="1EB56851" w14:textId="6AB249D6" w:rsidR="00716F1C" w:rsidRPr="00BD3EE8" w:rsidDel="00B70872" w:rsidRDefault="00716F1C" w:rsidP="00F01931">
            <w:pPr>
              <w:pStyle w:val="TAC"/>
              <w:rPr>
                <w:del w:id="612" w:author="Qualcomm (Mustafa Emara)" w:date="2024-05-08T08:44:00Z"/>
              </w:rPr>
            </w:pPr>
            <w:del w:id="613" w:author="Qualcomm (Mustafa Emara)" w:date="2024-05-08T08:44:00Z">
              <w:r w:rsidRPr="00BD3EE8" w:rsidDel="00B70872">
                <w:delText>3</w:delText>
              </w:r>
            </w:del>
          </w:p>
        </w:tc>
        <w:tc>
          <w:tcPr>
            <w:tcW w:w="702" w:type="pct"/>
            <w:vAlign w:val="center"/>
          </w:tcPr>
          <w:p w14:paraId="306FA246" w14:textId="0550321C" w:rsidR="00716F1C" w:rsidRPr="00BD3EE8" w:rsidDel="00B70872" w:rsidRDefault="00716F1C" w:rsidP="00F01931">
            <w:pPr>
              <w:pStyle w:val="TAC"/>
              <w:rPr>
                <w:del w:id="614" w:author="Qualcomm (Mustafa Emara)" w:date="2024-05-08T08:44:00Z"/>
              </w:rPr>
            </w:pPr>
            <w:del w:id="615" w:author="Qualcomm (Mustafa Emara)" w:date="2024-05-08T08:44:00Z">
              <w:r w:rsidRPr="00BD3EE8" w:rsidDel="00B70872">
                <w:delText>4</w:delText>
              </w:r>
            </w:del>
          </w:p>
        </w:tc>
      </w:tr>
      <w:tr w:rsidR="00716F1C" w:rsidRPr="00BD3EE8" w:rsidDel="00B70872" w14:paraId="6962E4E4" w14:textId="5198F51E" w:rsidTr="00DA7AED">
        <w:trPr>
          <w:jc w:val="center"/>
          <w:del w:id="616" w:author="Qualcomm (Mustafa Emara)" w:date="2024-05-08T08:44:00Z"/>
        </w:trPr>
        <w:tc>
          <w:tcPr>
            <w:tcW w:w="2308" w:type="pct"/>
            <w:vAlign w:val="center"/>
          </w:tcPr>
          <w:p w14:paraId="39827853" w14:textId="3932BD20" w:rsidR="00716F1C" w:rsidRPr="00BD3EE8" w:rsidDel="00B70872" w:rsidRDefault="00716F1C" w:rsidP="00F01931">
            <w:pPr>
              <w:pStyle w:val="TAC"/>
              <w:rPr>
                <w:del w:id="617" w:author="Qualcomm (Mustafa Emara)" w:date="2024-05-08T08:44:00Z"/>
              </w:rPr>
            </w:pPr>
            <w:del w:id="618" w:author="Qualcomm (Mustafa Emara)" w:date="2024-05-08T08:44:00Z">
              <w:r w:rsidRPr="00BD3EE8" w:rsidDel="00B70872">
                <w:delText xml:space="preserve">Number of DMRS </w:delText>
              </w:r>
              <w:r w:rsidRPr="00BD3EE8" w:rsidDel="00B70872">
                <w:rPr>
                  <w:rFonts w:hint="eastAsia"/>
                  <w:lang w:eastAsia="zh-CN"/>
                </w:rPr>
                <w:delText>REs</w:delText>
              </w:r>
            </w:del>
          </w:p>
        </w:tc>
        <w:tc>
          <w:tcPr>
            <w:tcW w:w="588" w:type="pct"/>
            <w:vAlign w:val="center"/>
          </w:tcPr>
          <w:p w14:paraId="5D4EE73C" w14:textId="6A8E416D" w:rsidR="00716F1C" w:rsidRPr="00BD3EE8" w:rsidDel="00B70872" w:rsidRDefault="00716F1C" w:rsidP="00F01931">
            <w:pPr>
              <w:pStyle w:val="TAC"/>
              <w:rPr>
                <w:del w:id="61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3709D5E5" w14:textId="796B0A54" w:rsidR="00716F1C" w:rsidRPr="00BD3EE8" w:rsidDel="00B70872" w:rsidRDefault="00716F1C" w:rsidP="00F01931">
            <w:pPr>
              <w:pStyle w:val="TAC"/>
              <w:rPr>
                <w:del w:id="620" w:author="Qualcomm (Mustafa Emara)" w:date="2024-05-08T08:44:00Z"/>
              </w:rPr>
            </w:pPr>
            <w:del w:id="621" w:author="Qualcomm (Mustafa Emara)" w:date="2024-05-08T08:44:00Z">
              <w:r w:rsidDel="00B70872">
                <w:delText>12</w:delText>
              </w:r>
            </w:del>
          </w:p>
        </w:tc>
        <w:tc>
          <w:tcPr>
            <w:tcW w:w="702" w:type="pct"/>
            <w:vAlign w:val="center"/>
          </w:tcPr>
          <w:p w14:paraId="0F5F77A7" w14:textId="1124BC98" w:rsidR="00716F1C" w:rsidRPr="00BD3EE8" w:rsidDel="00B70872" w:rsidRDefault="00716F1C" w:rsidP="00F01931">
            <w:pPr>
              <w:pStyle w:val="TAC"/>
              <w:rPr>
                <w:del w:id="622" w:author="Qualcomm (Mustafa Emara)" w:date="2024-05-08T08:44:00Z"/>
              </w:rPr>
            </w:pPr>
            <w:del w:id="623" w:author="Qualcomm (Mustafa Emara)" w:date="2024-05-08T08:44:00Z">
              <w:r w:rsidDel="00B70872">
                <w:delText>24</w:delText>
              </w:r>
            </w:del>
          </w:p>
        </w:tc>
        <w:tc>
          <w:tcPr>
            <w:tcW w:w="702" w:type="pct"/>
            <w:vAlign w:val="center"/>
          </w:tcPr>
          <w:p w14:paraId="5C7E03C1" w14:textId="14C48116" w:rsidR="00716F1C" w:rsidRPr="00BD3EE8" w:rsidDel="00B70872" w:rsidRDefault="00716F1C" w:rsidP="00F01931">
            <w:pPr>
              <w:pStyle w:val="TAC"/>
              <w:rPr>
                <w:del w:id="624" w:author="Qualcomm (Mustafa Emara)" w:date="2024-05-08T08:44:00Z"/>
              </w:rPr>
            </w:pPr>
            <w:del w:id="625" w:author="Qualcomm (Mustafa Emara)" w:date="2024-05-08T08:44:00Z">
              <w:r w:rsidDel="00B70872">
                <w:delText>24</w:delText>
              </w:r>
            </w:del>
          </w:p>
        </w:tc>
      </w:tr>
      <w:tr w:rsidR="00716F1C" w:rsidRPr="00BD3EE8" w:rsidDel="00B70872" w14:paraId="7B5C6C71" w14:textId="24C4E2BD" w:rsidTr="00DA7AED">
        <w:trPr>
          <w:jc w:val="center"/>
          <w:del w:id="626" w:author="Qualcomm (Mustafa Emara)" w:date="2024-05-08T08:44:00Z"/>
        </w:trPr>
        <w:tc>
          <w:tcPr>
            <w:tcW w:w="2308" w:type="pct"/>
            <w:vAlign w:val="center"/>
          </w:tcPr>
          <w:p w14:paraId="11F4009B" w14:textId="4FA4551F" w:rsidR="00716F1C" w:rsidRPr="00BD3EE8" w:rsidDel="00B70872" w:rsidRDefault="00716F1C" w:rsidP="00F01931">
            <w:pPr>
              <w:pStyle w:val="TAC"/>
              <w:rPr>
                <w:del w:id="627" w:author="Qualcomm (Mustafa Emara)" w:date="2024-05-08T08:44:00Z"/>
              </w:rPr>
            </w:pPr>
            <w:del w:id="628" w:author="Qualcomm (Mustafa Emara)" w:date="2024-05-08T08:44:00Z">
              <w:r w:rsidRPr="00BD3EE8" w:rsidDel="00B70872">
                <w:delText>Overhead for TBS determination</w:delText>
              </w:r>
            </w:del>
          </w:p>
        </w:tc>
        <w:tc>
          <w:tcPr>
            <w:tcW w:w="588" w:type="pct"/>
            <w:vAlign w:val="center"/>
          </w:tcPr>
          <w:p w14:paraId="58C804DC" w14:textId="6E625CCD" w:rsidR="00716F1C" w:rsidRPr="00BD3EE8" w:rsidDel="00B70872" w:rsidRDefault="00716F1C" w:rsidP="00F01931">
            <w:pPr>
              <w:pStyle w:val="TAC"/>
              <w:rPr>
                <w:del w:id="62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0C6F61DD" w14:textId="6351003F" w:rsidR="00716F1C" w:rsidRPr="00BD3EE8" w:rsidDel="00B70872" w:rsidRDefault="00716F1C" w:rsidP="00F01931">
            <w:pPr>
              <w:pStyle w:val="TAC"/>
              <w:rPr>
                <w:del w:id="630" w:author="Qualcomm (Mustafa Emara)" w:date="2024-05-08T08:44:00Z"/>
              </w:rPr>
            </w:pPr>
            <w:del w:id="631" w:author="Qualcomm (Mustafa Emara)" w:date="2024-05-08T08:44:00Z">
              <w:r w:rsidRPr="00BD3EE8" w:rsidDel="00B70872">
                <w:delText>0</w:delText>
              </w:r>
            </w:del>
          </w:p>
        </w:tc>
        <w:tc>
          <w:tcPr>
            <w:tcW w:w="702" w:type="pct"/>
            <w:vAlign w:val="center"/>
          </w:tcPr>
          <w:p w14:paraId="280A0B04" w14:textId="0C770979" w:rsidR="00716F1C" w:rsidRPr="00BD3EE8" w:rsidDel="00B70872" w:rsidRDefault="00716F1C" w:rsidP="00F01931">
            <w:pPr>
              <w:pStyle w:val="TAC"/>
              <w:rPr>
                <w:del w:id="632" w:author="Qualcomm (Mustafa Emara)" w:date="2024-05-08T08:44:00Z"/>
              </w:rPr>
            </w:pPr>
            <w:del w:id="633" w:author="Qualcomm (Mustafa Emara)" w:date="2024-05-08T08:44:00Z">
              <w:r w:rsidRPr="00BD3EE8" w:rsidDel="00B70872">
                <w:delText>0</w:delText>
              </w:r>
            </w:del>
          </w:p>
        </w:tc>
        <w:tc>
          <w:tcPr>
            <w:tcW w:w="702" w:type="pct"/>
            <w:vAlign w:val="center"/>
          </w:tcPr>
          <w:p w14:paraId="245566FB" w14:textId="6CB632B9" w:rsidR="00716F1C" w:rsidRPr="00BD3EE8" w:rsidDel="00B70872" w:rsidRDefault="00716F1C" w:rsidP="00F01931">
            <w:pPr>
              <w:pStyle w:val="TAC"/>
              <w:rPr>
                <w:del w:id="634" w:author="Qualcomm (Mustafa Emara)" w:date="2024-05-08T08:44:00Z"/>
              </w:rPr>
            </w:pPr>
            <w:del w:id="635" w:author="Qualcomm (Mustafa Emara)" w:date="2024-05-08T08:44:00Z">
              <w:r w:rsidRPr="00BD3EE8" w:rsidDel="00B70872">
                <w:delText>0</w:delText>
              </w:r>
            </w:del>
          </w:p>
        </w:tc>
      </w:tr>
      <w:tr w:rsidR="00716F1C" w:rsidRPr="00BD3EE8" w:rsidDel="00B70872" w14:paraId="22BA61E9" w14:textId="5182B3CC" w:rsidTr="00DA7AED">
        <w:trPr>
          <w:jc w:val="center"/>
          <w:del w:id="636" w:author="Qualcomm (Mustafa Emara)" w:date="2024-05-08T08:44:00Z"/>
        </w:trPr>
        <w:tc>
          <w:tcPr>
            <w:tcW w:w="2308" w:type="pct"/>
            <w:vAlign w:val="center"/>
          </w:tcPr>
          <w:p w14:paraId="23B93346" w14:textId="6832A60A" w:rsidR="00716F1C" w:rsidRPr="00BD3EE8" w:rsidDel="00B70872" w:rsidRDefault="00716F1C" w:rsidP="00F01931">
            <w:pPr>
              <w:pStyle w:val="TAC"/>
              <w:rPr>
                <w:del w:id="637" w:author="Qualcomm (Mustafa Emara)" w:date="2024-05-08T08:44:00Z"/>
              </w:rPr>
            </w:pPr>
            <w:del w:id="638" w:author="Qualcomm (Mustafa Emara)" w:date="2024-05-08T08:44:00Z">
              <w:r w:rsidRPr="00BD3EE8" w:rsidDel="00B70872">
                <w:delText xml:space="preserve">Information Bit Payload per Slot </w:delText>
              </w:r>
            </w:del>
          </w:p>
        </w:tc>
        <w:tc>
          <w:tcPr>
            <w:tcW w:w="588" w:type="pct"/>
            <w:vAlign w:val="center"/>
          </w:tcPr>
          <w:p w14:paraId="12F0C09A" w14:textId="7A18B69B" w:rsidR="00716F1C" w:rsidRPr="00BD3EE8" w:rsidDel="00B70872" w:rsidRDefault="00716F1C" w:rsidP="00F01931">
            <w:pPr>
              <w:pStyle w:val="TAC"/>
              <w:rPr>
                <w:del w:id="63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391981F4" w14:textId="3AAAEDCB" w:rsidR="00716F1C" w:rsidRPr="00BD3EE8" w:rsidDel="00B70872" w:rsidRDefault="00716F1C" w:rsidP="00F01931">
            <w:pPr>
              <w:pStyle w:val="TAC"/>
              <w:rPr>
                <w:del w:id="640" w:author="Qualcomm (Mustafa Emara)" w:date="2024-05-08T08:44:00Z"/>
              </w:rPr>
            </w:pPr>
            <w:del w:id="641" w:author="Qualcomm (Mustafa Emara)" w:date="2024-05-08T08:44:00Z">
              <w:r w:rsidRPr="00BD3EE8" w:rsidDel="00B70872">
                <w:delText>26632</w:delText>
              </w:r>
            </w:del>
          </w:p>
        </w:tc>
        <w:tc>
          <w:tcPr>
            <w:tcW w:w="702" w:type="pct"/>
            <w:vAlign w:val="center"/>
          </w:tcPr>
          <w:p w14:paraId="229B3559" w14:textId="7860A804" w:rsidR="00716F1C" w:rsidRPr="00BD3EE8" w:rsidDel="00B70872" w:rsidRDefault="00716F1C" w:rsidP="00F01931">
            <w:pPr>
              <w:pStyle w:val="TAC"/>
              <w:rPr>
                <w:del w:id="642" w:author="Qualcomm (Mustafa Emara)" w:date="2024-05-08T08:44:00Z"/>
              </w:rPr>
            </w:pPr>
            <w:del w:id="643" w:author="Qualcomm (Mustafa Emara)" w:date="2024-05-08T08:44:00Z">
              <w:r w:rsidRPr="00BD3EE8" w:rsidDel="00B70872">
                <w:delText>73776</w:delText>
              </w:r>
            </w:del>
          </w:p>
        </w:tc>
        <w:tc>
          <w:tcPr>
            <w:tcW w:w="702" w:type="pct"/>
            <w:vAlign w:val="center"/>
          </w:tcPr>
          <w:p w14:paraId="375A6AA7" w14:textId="2C8A5244" w:rsidR="00716F1C" w:rsidRPr="00BD3EE8" w:rsidDel="00B70872" w:rsidRDefault="00716F1C" w:rsidP="00F01931">
            <w:pPr>
              <w:pStyle w:val="TAC"/>
              <w:rPr>
                <w:del w:id="644" w:author="Qualcomm (Mustafa Emara)" w:date="2024-05-08T08:44:00Z"/>
              </w:rPr>
            </w:pPr>
            <w:del w:id="645" w:author="Qualcomm (Mustafa Emara)" w:date="2024-05-08T08:44:00Z">
              <w:r w:rsidRPr="00BD3EE8" w:rsidDel="00B70872">
                <w:delText>98376</w:delText>
              </w:r>
            </w:del>
          </w:p>
        </w:tc>
      </w:tr>
      <w:tr w:rsidR="00716F1C" w:rsidRPr="00BD3EE8" w:rsidDel="00B70872" w14:paraId="6CF445B4" w14:textId="1B023952" w:rsidTr="00DA7AED">
        <w:trPr>
          <w:jc w:val="center"/>
          <w:del w:id="646" w:author="Qualcomm (Mustafa Emara)" w:date="2024-05-08T08:44:00Z"/>
        </w:trPr>
        <w:tc>
          <w:tcPr>
            <w:tcW w:w="2308" w:type="pct"/>
            <w:vAlign w:val="center"/>
          </w:tcPr>
          <w:p w14:paraId="634AE7EE" w14:textId="78FA4ACA" w:rsidR="00716F1C" w:rsidRPr="00BD3EE8" w:rsidDel="00B70872" w:rsidRDefault="00716F1C" w:rsidP="00F01931">
            <w:pPr>
              <w:pStyle w:val="TAC"/>
              <w:rPr>
                <w:del w:id="647" w:author="Qualcomm (Mustafa Emara)" w:date="2024-05-08T08:44:00Z"/>
                <w:lang w:val="sv-FI"/>
              </w:rPr>
            </w:pPr>
            <w:del w:id="648" w:author="Qualcomm (Mustafa Emara)" w:date="2024-05-08T08:44:00Z">
              <w:r w:rsidRPr="00BD3EE8" w:rsidDel="00B70872">
                <w:rPr>
                  <w:lang w:val="sv-FI"/>
                </w:rPr>
                <w:delText>Transport block CRC per Slot</w:delText>
              </w:r>
            </w:del>
          </w:p>
        </w:tc>
        <w:tc>
          <w:tcPr>
            <w:tcW w:w="588" w:type="pct"/>
            <w:vAlign w:val="center"/>
          </w:tcPr>
          <w:p w14:paraId="4BB08FD2" w14:textId="351411B5" w:rsidR="00716F1C" w:rsidRPr="00BD3EE8" w:rsidDel="00B70872" w:rsidRDefault="00716F1C" w:rsidP="00F01931">
            <w:pPr>
              <w:pStyle w:val="TAC"/>
              <w:rPr>
                <w:del w:id="649" w:author="Qualcomm (Mustafa Emara)" w:date="2024-05-08T08:44:00Z"/>
                <w:lang w:val="sv-FI"/>
              </w:rPr>
            </w:pPr>
          </w:p>
        </w:tc>
        <w:tc>
          <w:tcPr>
            <w:tcW w:w="702" w:type="pct"/>
            <w:vAlign w:val="center"/>
          </w:tcPr>
          <w:p w14:paraId="4F8A3684" w14:textId="127D7773" w:rsidR="00716F1C" w:rsidRPr="00BD3EE8" w:rsidDel="00B70872" w:rsidRDefault="00716F1C" w:rsidP="00F01931">
            <w:pPr>
              <w:pStyle w:val="TAC"/>
              <w:rPr>
                <w:del w:id="650" w:author="Qualcomm (Mustafa Emara)" w:date="2024-05-08T08:44:00Z"/>
                <w:lang w:val="sv-FI"/>
              </w:rPr>
            </w:pPr>
            <w:del w:id="651" w:author="Qualcomm (Mustafa Emara)" w:date="2024-05-08T08:44:00Z">
              <w:r w:rsidDel="00B70872">
                <w:rPr>
                  <w:lang w:val="sv-FI"/>
                </w:rPr>
                <w:delText>24</w:delText>
              </w:r>
            </w:del>
          </w:p>
        </w:tc>
        <w:tc>
          <w:tcPr>
            <w:tcW w:w="702" w:type="pct"/>
            <w:vAlign w:val="center"/>
          </w:tcPr>
          <w:p w14:paraId="045A4DE2" w14:textId="534CA29D" w:rsidR="00716F1C" w:rsidRPr="00BD3EE8" w:rsidDel="00B70872" w:rsidRDefault="00716F1C" w:rsidP="00F01931">
            <w:pPr>
              <w:pStyle w:val="TAC"/>
              <w:rPr>
                <w:del w:id="652" w:author="Qualcomm (Mustafa Emara)" w:date="2024-05-08T08:44:00Z"/>
                <w:lang w:val="sv-FI"/>
              </w:rPr>
            </w:pPr>
            <w:del w:id="653" w:author="Qualcomm (Mustafa Emara)" w:date="2024-05-08T08:44:00Z">
              <w:r w:rsidDel="00B70872">
                <w:rPr>
                  <w:lang w:val="sv-FI"/>
                </w:rPr>
                <w:delText>24</w:delText>
              </w:r>
            </w:del>
          </w:p>
        </w:tc>
        <w:tc>
          <w:tcPr>
            <w:tcW w:w="702" w:type="pct"/>
            <w:vAlign w:val="center"/>
          </w:tcPr>
          <w:p w14:paraId="176A881C" w14:textId="389DDBB3" w:rsidR="00716F1C" w:rsidRPr="00BD3EE8" w:rsidDel="00B70872" w:rsidRDefault="00716F1C" w:rsidP="00F01931">
            <w:pPr>
              <w:pStyle w:val="TAC"/>
              <w:rPr>
                <w:del w:id="654" w:author="Qualcomm (Mustafa Emara)" w:date="2024-05-08T08:44:00Z"/>
                <w:lang w:val="sv-FI"/>
              </w:rPr>
            </w:pPr>
            <w:del w:id="655" w:author="Qualcomm (Mustafa Emara)" w:date="2024-05-08T08:44:00Z">
              <w:r w:rsidDel="00B70872">
                <w:rPr>
                  <w:lang w:val="sv-FI"/>
                </w:rPr>
                <w:delText>24</w:delText>
              </w:r>
            </w:del>
          </w:p>
        </w:tc>
      </w:tr>
      <w:tr w:rsidR="00716F1C" w:rsidRPr="00BD3EE8" w:rsidDel="00B70872" w14:paraId="7AB83D49" w14:textId="6AB32B29" w:rsidTr="00DA7AED">
        <w:trPr>
          <w:jc w:val="center"/>
          <w:del w:id="656" w:author="Qualcomm (Mustafa Emara)" w:date="2024-05-08T08:44:00Z"/>
        </w:trPr>
        <w:tc>
          <w:tcPr>
            <w:tcW w:w="2308" w:type="pct"/>
            <w:vAlign w:val="center"/>
          </w:tcPr>
          <w:p w14:paraId="7222F8AF" w14:textId="0C1063E6" w:rsidR="00716F1C" w:rsidRPr="00AD765F" w:rsidDel="00B70872" w:rsidRDefault="00716F1C" w:rsidP="00F01931">
            <w:pPr>
              <w:pStyle w:val="TAC"/>
              <w:rPr>
                <w:del w:id="657" w:author="Qualcomm (Mustafa Emara)" w:date="2024-05-08T08:44:00Z"/>
              </w:rPr>
            </w:pPr>
            <w:del w:id="658" w:author="Qualcomm (Mustafa Emara)" w:date="2024-05-08T08:44:00Z">
              <w:r w:rsidRPr="00AD765F" w:rsidDel="00B70872">
                <w:delText>Number of Code Blocks per Slot</w:delText>
              </w:r>
            </w:del>
          </w:p>
        </w:tc>
        <w:tc>
          <w:tcPr>
            <w:tcW w:w="588" w:type="pct"/>
            <w:vAlign w:val="center"/>
          </w:tcPr>
          <w:p w14:paraId="42AB39CD" w14:textId="6BD5300A" w:rsidR="00716F1C" w:rsidRPr="00AD765F" w:rsidDel="00B70872" w:rsidRDefault="00716F1C" w:rsidP="00F01931">
            <w:pPr>
              <w:pStyle w:val="TAC"/>
              <w:rPr>
                <w:del w:id="65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3DD53A6D" w14:textId="73B386C8" w:rsidR="00716F1C" w:rsidRPr="00BD3EE8" w:rsidDel="00B70872" w:rsidRDefault="00716F1C" w:rsidP="00F01931">
            <w:pPr>
              <w:pStyle w:val="TAC"/>
              <w:rPr>
                <w:del w:id="660" w:author="Qualcomm (Mustafa Emara)" w:date="2024-05-08T08:44:00Z"/>
              </w:rPr>
            </w:pPr>
            <w:del w:id="661" w:author="Qualcomm (Mustafa Emara)" w:date="2024-05-08T08:44:00Z">
              <w:r w:rsidDel="00B70872">
                <w:delText>4</w:delText>
              </w:r>
            </w:del>
          </w:p>
        </w:tc>
        <w:tc>
          <w:tcPr>
            <w:tcW w:w="702" w:type="pct"/>
            <w:vAlign w:val="center"/>
          </w:tcPr>
          <w:p w14:paraId="382F2FFB" w14:textId="34CCEB12" w:rsidR="00716F1C" w:rsidRPr="00BD3EE8" w:rsidDel="00B70872" w:rsidRDefault="00716F1C" w:rsidP="00F01931">
            <w:pPr>
              <w:pStyle w:val="TAC"/>
              <w:rPr>
                <w:del w:id="662" w:author="Qualcomm (Mustafa Emara)" w:date="2024-05-08T08:44:00Z"/>
              </w:rPr>
            </w:pPr>
            <w:del w:id="663" w:author="Qualcomm (Mustafa Emara)" w:date="2024-05-08T08:44:00Z">
              <w:r w:rsidDel="00B70872">
                <w:delText>9</w:delText>
              </w:r>
            </w:del>
          </w:p>
        </w:tc>
        <w:tc>
          <w:tcPr>
            <w:tcW w:w="702" w:type="pct"/>
            <w:vAlign w:val="center"/>
          </w:tcPr>
          <w:p w14:paraId="0550757F" w14:textId="4DCDC95F" w:rsidR="00716F1C" w:rsidRPr="00BD3EE8" w:rsidDel="00B70872" w:rsidRDefault="00716F1C" w:rsidP="00F01931">
            <w:pPr>
              <w:pStyle w:val="TAC"/>
              <w:rPr>
                <w:del w:id="664" w:author="Qualcomm (Mustafa Emara)" w:date="2024-05-08T08:44:00Z"/>
              </w:rPr>
            </w:pPr>
            <w:del w:id="665" w:author="Qualcomm (Mustafa Emara)" w:date="2024-05-08T08:44:00Z">
              <w:r w:rsidDel="00B70872">
                <w:delText>12</w:delText>
              </w:r>
            </w:del>
          </w:p>
        </w:tc>
      </w:tr>
      <w:tr w:rsidR="00716F1C" w:rsidRPr="00BD3EE8" w:rsidDel="00B70872" w14:paraId="4CFD1C56" w14:textId="7418B6EF" w:rsidTr="00DA7AED">
        <w:trPr>
          <w:trHeight w:val="278"/>
          <w:jc w:val="center"/>
          <w:del w:id="666" w:author="Qualcomm (Mustafa Emara)" w:date="2024-05-08T08:44:00Z"/>
        </w:trPr>
        <w:tc>
          <w:tcPr>
            <w:tcW w:w="2308" w:type="pct"/>
            <w:vAlign w:val="center"/>
          </w:tcPr>
          <w:p w14:paraId="0914038C" w14:textId="65D5BF77" w:rsidR="00716F1C" w:rsidRPr="00BD3EE8" w:rsidDel="00B70872" w:rsidRDefault="00716F1C" w:rsidP="00F01931">
            <w:pPr>
              <w:pStyle w:val="TAC"/>
              <w:rPr>
                <w:del w:id="667" w:author="Qualcomm (Mustafa Emara)" w:date="2024-05-08T08:44:00Z"/>
              </w:rPr>
            </w:pPr>
            <w:del w:id="668" w:author="Qualcomm (Mustafa Emara)" w:date="2024-05-08T08:44:00Z">
              <w:r w:rsidRPr="00BD3EE8" w:rsidDel="00B70872">
                <w:delText>Binary Channel Bits Per Slot</w:delText>
              </w:r>
            </w:del>
          </w:p>
        </w:tc>
        <w:tc>
          <w:tcPr>
            <w:tcW w:w="588" w:type="pct"/>
            <w:vAlign w:val="center"/>
          </w:tcPr>
          <w:p w14:paraId="5FD8C63C" w14:textId="541F2F24" w:rsidR="00716F1C" w:rsidRPr="00BD3EE8" w:rsidDel="00B70872" w:rsidRDefault="00716F1C" w:rsidP="00F01931">
            <w:pPr>
              <w:pStyle w:val="TAC"/>
              <w:rPr>
                <w:del w:id="669" w:author="Qualcomm (Mustafa Emara)" w:date="2024-05-08T08:44:00Z"/>
              </w:rPr>
            </w:pPr>
          </w:p>
        </w:tc>
        <w:tc>
          <w:tcPr>
            <w:tcW w:w="702" w:type="pct"/>
            <w:vAlign w:val="center"/>
          </w:tcPr>
          <w:p w14:paraId="1A39C45D" w14:textId="4AB78495" w:rsidR="00716F1C" w:rsidRPr="00BD3EE8" w:rsidDel="00B70872" w:rsidRDefault="00716F1C" w:rsidP="00F01931">
            <w:pPr>
              <w:pStyle w:val="TAC"/>
              <w:rPr>
                <w:del w:id="670" w:author="Qualcomm (Mustafa Emara)" w:date="2024-05-08T08:44:00Z"/>
              </w:rPr>
            </w:pPr>
            <w:del w:id="671" w:author="Qualcomm (Mustafa Emara)" w:date="2024-05-08T08:44:00Z">
              <w:r w:rsidRPr="00BD3EE8" w:rsidDel="00B70872">
                <w:delText>55968</w:delText>
              </w:r>
            </w:del>
          </w:p>
        </w:tc>
        <w:tc>
          <w:tcPr>
            <w:tcW w:w="702" w:type="pct"/>
            <w:vAlign w:val="center"/>
          </w:tcPr>
          <w:p w14:paraId="352EF216" w14:textId="54FDB890" w:rsidR="00716F1C" w:rsidRPr="00BD3EE8" w:rsidDel="00B70872" w:rsidRDefault="00716F1C" w:rsidP="00F01931">
            <w:pPr>
              <w:pStyle w:val="TAC"/>
              <w:rPr>
                <w:del w:id="672" w:author="Qualcomm (Mustafa Emara)" w:date="2024-05-08T08:44:00Z"/>
              </w:rPr>
            </w:pPr>
            <w:del w:id="673" w:author="Qualcomm (Mustafa Emara)" w:date="2024-05-08T08:44:00Z">
              <w:r w:rsidRPr="00BD3EE8" w:rsidDel="00B70872">
                <w:delText>152640</w:delText>
              </w:r>
            </w:del>
          </w:p>
        </w:tc>
        <w:tc>
          <w:tcPr>
            <w:tcW w:w="702" w:type="pct"/>
            <w:vAlign w:val="center"/>
          </w:tcPr>
          <w:p w14:paraId="650A08B6" w14:textId="685A87CD" w:rsidR="00716F1C" w:rsidRPr="00BD3EE8" w:rsidDel="00B70872" w:rsidRDefault="00716F1C" w:rsidP="00F01931">
            <w:pPr>
              <w:pStyle w:val="TAC"/>
              <w:rPr>
                <w:del w:id="674" w:author="Qualcomm (Mustafa Emara)" w:date="2024-05-08T08:44:00Z"/>
              </w:rPr>
            </w:pPr>
            <w:del w:id="675" w:author="Qualcomm (Mustafa Emara)" w:date="2024-05-08T08:44:00Z">
              <w:r w:rsidRPr="00BD3EE8" w:rsidDel="00B70872">
                <w:delText>203520</w:delText>
              </w:r>
            </w:del>
          </w:p>
        </w:tc>
      </w:tr>
    </w:tbl>
    <w:p w14:paraId="2534F080" w14:textId="732EEB81" w:rsidR="00716F1C" w:rsidDel="00B70872" w:rsidRDefault="00716F1C" w:rsidP="00F01931">
      <w:pPr>
        <w:rPr>
          <w:del w:id="676" w:author="Qualcomm (Mustafa Emara)" w:date="2024-05-08T08:44:00Z"/>
        </w:rPr>
      </w:pPr>
    </w:p>
    <w:p w14:paraId="7AFB2F7F" w14:textId="0A9382CD" w:rsidR="00716F1C" w:rsidRPr="00AD765F" w:rsidDel="00B70872" w:rsidRDefault="00716F1C" w:rsidP="00F01931">
      <w:pPr>
        <w:pStyle w:val="TH"/>
        <w:rPr>
          <w:del w:id="677" w:author="Qualcomm (Mustafa Emara)" w:date="2024-05-08T08:44:00Z"/>
          <w:lang w:eastAsia="zh-CN"/>
        </w:rPr>
      </w:pPr>
      <w:del w:id="678" w:author="Qualcomm (Mustafa Emara)" w:date="2024-05-08T08:44:00Z">
        <w:r w:rsidRPr="00AD765F" w:rsidDel="00B70872">
          <w:delText>Table A.</w:delText>
        </w:r>
        <w:r w:rsidRPr="00AD765F" w:rsidDel="00B70872">
          <w:rPr>
            <w:lang w:eastAsia="zh-CN"/>
          </w:rPr>
          <w:delText>3.1</w:delText>
        </w:r>
        <w:r w:rsidRPr="00AD765F" w:rsidDel="00B70872">
          <w:delText>-2: FRC parameters for</w:delText>
        </w:r>
        <w:r w:rsidRPr="00AD765F" w:rsidDel="00B70872">
          <w:rPr>
            <w:lang w:eastAsia="zh-CN"/>
          </w:rPr>
          <w:delText xml:space="preserve"> </w:delText>
        </w:r>
        <w:r w:rsidDel="00B70872">
          <w:rPr>
            <w:lang w:eastAsia="zh-CN"/>
          </w:rPr>
          <w:delText>FR2-1</w:delText>
        </w:r>
        <w:r w:rsidRPr="00AD765F" w:rsidDel="00B70872">
          <w:rPr>
            <w:lang w:eastAsia="zh-CN"/>
          </w:rPr>
          <w:delText xml:space="preserve"> PDSCH </w:delText>
        </w:r>
        <w:r w:rsidRPr="00AD765F" w:rsidDel="00B70872">
          <w:delText>performance requirements</w:delText>
        </w:r>
        <w:r w:rsidRPr="00AD765F" w:rsidDel="00B70872">
          <w:rPr>
            <w:lang w:eastAsia="zh-CN"/>
          </w:rPr>
          <w:delText>, 1-2 transmission layers, 16QAM</w:delText>
        </w:r>
      </w:del>
    </w:p>
    <w:tbl>
      <w:tblPr>
        <w:tblW w:w="3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855"/>
        <w:gridCol w:w="1209"/>
        <w:gridCol w:w="1030"/>
        <w:gridCol w:w="1032"/>
      </w:tblGrid>
      <w:tr w:rsidR="00716F1C" w:rsidRPr="00C25669" w:rsidDel="00B70872" w14:paraId="6B55092E" w14:textId="6F3050AE" w:rsidTr="00DA7AED">
        <w:trPr>
          <w:jc w:val="center"/>
          <w:del w:id="679" w:author="Qualcomm (Mustafa Emara)" w:date="2024-05-08T08:44:00Z"/>
        </w:trPr>
        <w:tc>
          <w:tcPr>
            <w:tcW w:w="2273" w:type="pct"/>
            <w:shd w:val="clear" w:color="auto" w:fill="auto"/>
            <w:vAlign w:val="center"/>
          </w:tcPr>
          <w:p w14:paraId="115A028A" w14:textId="1E2E5241" w:rsidR="00716F1C" w:rsidRPr="00C25669" w:rsidDel="00B70872" w:rsidRDefault="00716F1C" w:rsidP="00F01931">
            <w:pPr>
              <w:pStyle w:val="TAH"/>
              <w:rPr>
                <w:del w:id="680" w:author="Qualcomm (Mustafa Emara)" w:date="2024-05-08T08:44:00Z"/>
              </w:rPr>
            </w:pPr>
            <w:del w:id="681" w:author="Qualcomm (Mustafa Emara)" w:date="2024-05-08T08:44:00Z">
              <w:r w:rsidRPr="00C25669" w:rsidDel="00B70872">
                <w:delText>Parameter</w:delText>
              </w:r>
            </w:del>
          </w:p>
        </w:tc>
        <w:tc>
          <w:tcPr>
            <w:tcW w:w="565" w:type="pct"/>
            <w:shd w:val="clear" w:color="auto" w:fill="auto"/>
            <w:vAlign w:val="center"/>
          </w:tcPr>
          <w:p w14:paraId="45203516" w14:textId="5C277908" w:rsidR="00716F1C" w:rsidRPr="00C25669" w:rsidDel="00B70872" w:rsidRDefault="00716F1C" w:rsidP="00F01931">
            <w:pPr>
              <w:pStyle w:val="TAH"/>
              <w:rPr>
                <w:del w:id="682" w:author="Qualcomm (Mustafa Emara)" w:date="2024-05-08T08:44:00Z"/>
              </w:rPr>
            </w:pPr>
            <w:del w:id="683" w:author="Qualcomm (Mustafa Emara)" w:date="2024-05-08T08:44:00Z">
              <w:r w:rsidRPr="00C25669" w:rsidDel="00B70872">
                <w:delText>Unit</w:delText>
              </w:r>
            </w:del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7FA1555F" w14:textId="4DA933AD" w:rsidR="00716F1C" w:rsidRPr="00C25669" w:rsidDel="00B70872" w:rsidRDefault="00716F1C" w:rsidP="00F01931">
            <w:pPr>
              <w:pStyle w:val="TAH"/>
              <w:rPr>
                <w:del w:id="684" w:author="Qualcomm (Mustafa Emara)" w:date="2024-05-08T08:44:00Z"/>
              </w:rPr>
            </w:pPr>
            <w:del w:id="685" w:author="Qualcomm (Mustafa Emara)" w:date="2024-05-08T08:44:00Z">
              <w:r w:rsidRPr="00C25669" w:rsidDel="00B70872">
                <w:delText>Value</w:delText>
              </w:r>
            </w:del>
          </w:p>
        </w:tc>
      </w:tr>
      <w:tr w:rsidR="00716F1C" w:rsidRPr="00C25669" w:rsidDel="00B70872" w14:paraId="262C0F13" w14:textId="089A6C2E" w:rsidTr="00DA7AED">
        <w:trPr>
          <w:jc w:val="center"/>
          <w:del w:id="686" w:author="Qualcomm (Mustafa Emara)" w:date="2024-05-08T08:44:00Z"/>
        </w:trPr>
        <w:tc>
          <w:tcPr>
            <w:tcW w:w="2273" w:type="pct"/>
            <w:vAlign w:val="center"/>
          </w:tcPr>
          <w:p w14:paraId="384E2AAA" w14:textId="6D6D07D6" w:rsidR="00716F1C" w:rsidRPr="00C25669" w:rsidDel="00B70872" w:rsidRDefault="00716F1C" w:rsidP="00F01931">
            <w:pPr>
              <w:pStyle w:val="TAC"/>
              <w:rPr>
                <w:del w:id="687" w:author="Qualcomm (Mustafa Emara)" w:date="2024-05-08T08:44:00Z"/>
              </w:rPr>
            </w:pPr>
            <w:del w:id="688" w:author="Qualcomm (Mustafa Emara)" w:date="2024-05-08T08:44:00Z">
              <w:r w:rsidRPr="00C25669" w:rsidDel="00B70872">
                <w:delText>Reference channel</w:delText>
              </w:r>
            </w:del>
          </w:p>
        </w:tc>
        <w:tc>
          <w:tcPr>
            <w:tcW w:w="565" w:type="pct"/>
            <w:vAlign w:val="center"/>
          </w:tcPr>
          <w:p w14:paraId="29C78677" w14:textId="0AD287E5" w:rsidR="00716F1C" w:rsidRPr="00C25669" w:rsidDel="00B70872" w:rsidRDefault="00716F1C" w:rsidP="00F01931">
            <w:pPr>
              <w:pStyle w:val="TAC"/>
              <w:rPr>
                <w:del w:id="689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667E3A60" w14:textId="1A59F559" w:rsidR="00716F1C" w:rsidRPr="00C25669" w:rsidDel="00B70872" w:rsidRDefault="00716F1C" w:rsidP="00F01931">
            <w:pPr>
              <w:pStyle w:val="TAC"/>
              <w:rPr>
                <w:del w:id="690" w:author="Qualcomm (Mustafa Emara)" w:date="2024-05-08T08:44:00Z"/>
              </w:rPr>
            </w:pPr>
            <w:del w:id="691" w:author="Qualcomm (Mustafa Emara)" w:date="2024-05-08T08:44:00Z">
              <w:r w:rsidDel="00B70872">
                <w:delText>M-FR2-A.3.1-1</w:delText>
              </w:r>
            </w:del>
          </w:p>
        </w:tc>
        <w:tc>
          <w:tcPr>
            <w:tcW w:w="681" w:type="pct"/>
            <w:vAlign w:val="center"/>
          </w:tcPr>
          <w:p w14:paraId="13926918" w14:textId="3AB807FD" w:rsidR="00716F1C" w:rsidRPr="00C25669" w:rsidDel="00B70872" w:rsidRDefault="00716F1C" w:rsidP="00F01931">
            <w:pPr>
              <w:pStyle w:val="TAC"/>
              <w:rPr>
                <w:del w:id="692" w:author="Qualcomm (Mustafa Emara)" w:date="2024-05-08T08:44:00Z"/>
                <w:lang w:eastAsia="zh-CN"/>
              </w:rPr>
            </w:pPr>
            <w:del w:id="693" w:author="Qualcomm (Mustafa Emara)" w:date="2024-05-08T08:44:00Z">
              <w:r w:rsidDel="00B70872">
                <w:delText>M-FR2-A.3.1-2</w:delText>
              </w:r>
            </w:del>
          </w:p>
        </w:tc>
        <w:tc>
          <w:tcPr>
            <w:tcW w:w="681" w:type="pct"/>
            <w:vAlign w:val="center"/>
          </w:tcPr>
          <w:p w14:paraId="72D666A0" w14:textId="32A8964A" w:rsidR="00716F1C" w:rsidRPr="00C25669" w:rsidDel="00B70872" w:rsidRDefault="00716F1C" w:rsidP="00F01931">
            <w:pPr>
              <w:pStyle w:val="TAC"/>
              <w:rPr>
                <w:del w:id="694" w:author="Qualcomm (Mustafa Emara)" w:date="2024-05-08T08:44:00Z"/>
              </w:rPr>
            </w:pPr>
            <w:del w:id="695" w:author="Qualcomm (Mustafa Emara)" w:date="2024-05-08T08:44:00Z">
              <w:r w:rsidDel="00B70872">
                <w:delText>M-FR2-A.3.1-3</w:delText>
              </w:r>
            </w:del>
          </w:p>
        </w:tc>
      </w:tr>
      <w:tr w:rsidR="00716F1C" w:rsidRPr="00C25669" w:rsidDel="00B70872" w14:paraId="3CAAE5B1" w14:textId="6A4DB24D" w:rsidTr="00DA7AED">
        <w:trPr>
          <w:jc w:val="center"/>
          <w:del w:id="696" w:author="Qualcomm (Mustafa Emara)" w:date="2024-05-08T08:44:00Z"/>
        </w:trPr>
        <w:tc>
          <w:tcPr>
            <w:tcW w:w="2273" w:type="pct"/>
          </w:tcPr>
          <w:p w14:paraId="034B04A1" w14:textId="2E8100D9" w:rsidR="00716F1C" w:rsidRPr="00C25669" w:rsidDel="00B70872" w:rsidRDefault="00716F1C" w:rsidP="00F01931">
            <w:pPr>
              <w:pStyle w:val="TAC"/>
              <w:rPr>
                <w:del w:id="697" w:author="Qualcomm (Mustafa Emara)" w:date="2024-05-08T08:44:00Z"/>
              </w:rPr>
            </w:pPr>
            <w:del w:id="698" w:author="Qualcomm (Mustafa Emara)" w:date="2024-05-08T08:44:00Z">
              <w:r w:rsidRPr="00C25669" w:rsidDel="00B70872">
                <w:delText>Channel bandwidth</w:delText>
              </w:r>
            </w:del>
          </w:p>
        </w:tc>
        <w:tc>
          <w:tcPr>
            <w:tcW w:w="565" w:type="pct"/>
            <w:vAlign w:val="center"/>
          </w:tcPr>
          <w:p w14:paraId="6FFD34DB" w14:textId="7338882F" w:rsidR="00716F1C" w:rsidRPr="00C25669" w:rsidDel="00B70872" w:rsidRDefault="00716F1C" w:rsidP="00F01931">
            <w:pPr>
              <w:pStyle w:val="TAC"/>
              <w:rPr>
                <w:del w:id="699" w:author="Qualcomm (Mustafa Emara)" w:date="2024-05-08T08:44:00Z"/>
              </w:rPr>
            </w:pPr>
            <w:del w:id="700" w:author="Qualcomm (Mustafa Emara)" w:date="2024-05-08T08:44:00Z">
              <w:r w:rsidRPr="00C25669" w:rsidDel="00B70872">
                <w:delText>MHz</w:delText>
              </w:r>
            </w:del>
          </w:p>
        </w:tc>
        <w:tc>
          <w:tcPr>
            <w:tcW w:w="799" w:type="pct"/>
            <w:vAlign w:val="center"/>
          </w:tcPr>
          <w:p w14:paraId="5FE1A162" w14:textId="1639A310" w:rsidR="00716F1C" w:rsidRPr="00C25669" w:rsidDel="00B70872" w:rsidRDefault="00716F1C" w:rsidP="00F01931">
            <w:pPr>
              <w:pStyle w:val="TAC"/>
              <w:rPr>
                <w:del w:id="701" w:author="Qualcomm (Mustafa Emara)" w:date="2024-05-08T08:44:00Z"/>
              </w:rPr>
            </w:pPr>
            <w:del w:id="702" w:author="Qualcomm (Mustafa Emara)" w:date="2024-05-08T08:44:00Z">
              <w:r w:rsidRPr="00C25669" w:rsidDel="00B70872">
                <w:delText>50</w:delText>
              </w:r>
            </w:del>
          </w:p>
        </w:tc>
        <w:tc>
          <w:tcPr>
            <w:tcW w:w="681" w:type="pct"/>
            <w:vAlign w:val="center"/>
          </w:tcPr>
          <w:p w14:paraId="6DF905B0" w14:textId="4D90F9A5" w:rsidR="00716F1C" w:rsidRPr="00C25669" w:rsidDel="00B70872" w:rsidRDefault="00716F1C" w:rsidP="00F01931">
            <w:pPr>
              <w:pStyle w:val="TAC"/>
              <w:rPr>
                <w:del w:id="703" w:author="Qualcomm (Mustafa Emara)" w:date="2024-05-08T08:44:00Z"/>
              </w:rPr>
            </w:pPr>
            <w:del w:id="704" w:author="Qualcomm (Mustafa Emara)" w:date="2024-05-08T08:44:00Z">
              <w:r w:rsidRPr="00C25669" w:rsidDel="00B70872">
                <w:delText>100</w:delText>
              </w:r>
            </w:del>
          </w:p>
        </w:tc>
        <w:tc>
          <w:tcPr>
            <w:tcW w:w="681" w:type="pct"/>
            <w:vAlign w:val="center"/>
          </w:tcPr>
          <w:p w14:paraId="055C3005" w14:textId="431A7D82" w:rsidR="00716F1C" w:rsidRPr="00C25669" w:rsidDel="00B70872" w:rsidRDefault="00716F1C" w:rsidP="00F01931">
            <w:pPr>
              <w:pStyle w:val="TAC"/>
              <w:rPr>
                <w:del w:id="705" w:author="Qualcomm (Mustafa Emara)" w:date="2024-05-08T08:44:00Z"/>
              </w:rPr>
            </w:pPr>
            <w:del w:id="706" w:author="Qualcomm (Mustafa Emara)" w:date="2024-05-08T08:44:00Z">
              <w:r w:rsidRPr="00C25669" w:rsidDel="00B70872">
                <w:delText>100</w:delText>
              </w:r>
            </w:del>
          </w:p>
        </w:tc>
      </w:tr>
      <w:tr w:rsidR="00716F1C" w:rsidRPr="00C25669" w:rsidDel="00B70872" w14:paraId="5A7695D6" w14:textId="39647DA6" w:rsidTr="00DA7AED">
        <w:trPr>
          <w:jc w:val="center"/>
          <w:del w:id="707" w:author="Qualcomm (Mustafa Emara)" w:date="2024-05-08T08:44:00Z"/>
        </w:trPr>
        <w:tc>
          <w:tcPr>
            <w:tcW w:w="2273" w:type="pct"/>
          </w:tcPr>
          <w:p w14:paraId="033A81C9" w14:textId="34B16463" w:rsidR="00716F1C" w:rsidRPr="00C25669" w:rsidDel="00B70872" w:rsidRDefault="00716F1C" w:rsidP="00F01931">
            <w:pPr>
              <w:pStyle w:val="TAC"/>
              <w:rPr>
                <w:del w:id="708" w:author="Qualcomm (Mustafa Emara)" w:date="2024-05-08T08:44:00Z"/>
              </w:rPr>
            </w:pPr>
            <w:del w:id="709" w:author="Qualcomm (Mustafa Emara)" w:date="2024-05-08T08:44:00Z">
              <w:r w:rsidRPr="00C25669" w:rsidDel="00B70872">
                <w:delText>Subcarrier spacing</w:delText>
              </w:r>
            </w:del>
          </w:p>
        </w:tc>
        <w:tc>
          <w:tcPr>
            <w:tcW w:w="565" w:type="pct"/>
            <w:vAlign w:val="center"/>
          </w:tcPr>
          <w:p w14:paraId="76919E42" w14:textId="03413CA6" w:rsidR="00716F1C" w:rsidRPr="00C25669" w:rsidDel="00B70872" w:rsidRDefault="00716F1C" w:rsidP="00F01931">
            <w:pPr>
              <w:pStyle w:val="TAC"/>
              <w:rPr>
                <w:del w:id="710" w:author="Qualcomm (Mustafa Emara)" w:date="2024-05-08T08:44:00Z"/>
              </w:rPr>
            </w:pPr>
            <w:del w:id="711" w:author="Qualcomm (Mustafa Emara)" w:date="2024-05-08T08:44:00Z">
              <w:r w:rsidRPr="00C25669" w:rsidDel="00B70872">
                <w:delText>kHz</w:delText>
              </w:r>
            </w:del>
          </w:p>
        </w:tc>
        <w:tc>
          <w:tcPr>
            <w:tcW w:w="799" w:type="pct"/>
            <w:vAlign w:val="center"/>
          </w:tcPr>
          <w:p w14:paraId="4B714A8E" w14:textId="06F38FAA" w:rsidR="00716F1C" w:rsidRPr="00C25669" w:rsidDel="00B70872" w:rsidRDefault="00716F1C" w:rsidP="00F01931">
            <w:pPr>
              <w:pStyle w:val="TAC"/>
              <w:rPr>
                <w:del w:id="712" w:author="Qualcomm (Mustafa Emara)" w:date="2024-05-08T08:44:00Z"/>
              </w:rPr>
            </w:pPr>
            <w:del w:id="713" w:author="Qualcomm (Mustafa Emara)" w:date="2024-05-08T08:44:00Z">
              <w:r w:rsidRPr="00C25669" w:rsidDel="00B70872">
                <w:delText>60</w:delText>
              </w:r>
            </w:del>
          </w:p>
        </w:tc>
        <w:tc>
          <w:tcPr>
            <w:tcW w:w="681" w:type="pct"/>
            <w:vAlign w:val="center"/>
          </w:tcPr>
          <w:p w14:paraId="54460ED0" w14:textId="16B30F07" w:rsidR="00716F1C" w:rsidRPr="00C25669" w:rsidDel="00B70872" w:rsidRDefault="00716F1C" w:rsidP="00F01931">
            <w:pPr>
              <w:pStyle w:val="TAC"/>
              <w:rPr>
                <w:del w:id="714" w:author="Qualcomm (Mustafa Emara)" w:date="2024-05-08T08:44:00Z"/>
              </w:rPr>
            </w:pPr>
            <w:del w:id="715" w:author="Qualcomm (Mustafa Emara)" w:date="2024-05-08T08:44:00Z">
              <w:r w:rsidRPr="00C25669" w:rsidDel="00B70872">
                <w:delText>120</w:delText>
              </w:r>
            </w:del>
          </w:p>
        </w:tc>
        <w:tc>
          <w:tcPr>
            <w:tcW w:w="681" w:type="pct"/>
            <w:vAlign w:val="center"/>
          </w:tcPr>
          <w:p w14:paraId="1EB32A9D" w14:textId="305B4B4C" w:rsidR="00716F1C" w:rsidRPr="00C25669" w:rsidDel="00B70872" w:rsidRDefault="00716F1C" w:rsidP="00F01931">
            <w:pPr>
              <w:pStyle w:val="TAC"/>
              <w:rPr>
                <w:del w:id="716" w:author="Qualcomm (Mustafa Emara)" w:date="2024-05-08T08:44:00Z"/>
              </w:rPr>
            </w:pPr>
            <w:del w:id="717" w:author="Qualcomm (Mustafa Emara)" w:date="2024-05-08T08:44:00Z">
              <w:r w:rsidRPr="00C25669" w:rsidDel="00B70872">
                <w:delText>120</w:delText>
              </w:r>
            </w:del>
          </w:p>
        </w:tc>
      </w:tr>
      <w:tr w:rsidR="00716F1C" w:rsidRPr="00C25669" w:rsidDel="00B70872" w14:paraId="5C04553F" w14:textId="20453E0D" w:rsidTr="00DA7AED">
        <w:trPr>
          <w:jc w:val="center"/>
          <w:del w:id="718" w:author="Qualcomm (Mustafa Emara)" w:date="2024-05-08T08:44:00Z"/>
        </w:trPr>
        <w:tc>
          <w:tcPr>
            <w:tcW w:w="2273" w:type="pct"/>
          </w:tcPr>
          <w:p w14:paraId="125F138D" w14:textId="12CEC86C" w:rsidR="00716F1C" w:rsidRPr="00C25669" w:rsidDel="00B70872" w:rsidRDefault="00716F1C" w:rsidP="00F01931">
            <w:pPr>
              <w:pStyle w:val="TAC"/>
              <w:rPr>
                <w:del w:id="719" w:author="Qualcomm (Mustafa Emara)" w:date="2024-05-08T08:44:00Z"/>
              </w:rPr>
            </w:pPr>
            <w:del w:id="720" w:author="Qualcomm (Mustafa Emara)" w:date="2024-05-08T08:44:00Z">
              <w:r w:rsidRPr="00C25669" w:rsidDel="00B70872">
                <w:delText>Allocated resource blocks</w:delText>
              </w:r>
            </w:del>
          </w:p>
        </w:tc>
        <w:tc>
          <w:tcPr>
            <w:tcW w:w="565" w:type="pct"/>
            <w:vAlign w:val="center"/>
          </w:tcPr>
          <w:p w14:paraId="647DD5C6" w14:textId="635DA37D" w:rsidR="00716F1C" w:rsidRPr="00C25669" w:rsidDel="00B70872" w:rsidRDefault="00716F1C" w:rsidP="00F01931">
            <w:pPr>
              <w:pStyle w:val="TAC"/>
              <w:rPr>
                <w:del w:id="721" w:author="Qualcomm (Mustafa Emara)" w:date="2024-05-08T08:44:00Z"/>
              </w:rPr>
            </w:pPr>
            <w:del w:id="722" w:author="Qualcomm (Mustafa Emara)" w:date="2024-05-08T08:44:00Z">
              <w:r w:rsidRPr="00C25669" w:rsidDel="00B70872">
                <w:delText>PRBs</w:delText>
              </w:r>
            </w:del>
          </w:p>
        </w:tc>
        <w:tc>
          <w:tcPr>
            <w:tcW w:w="799" w:type="pct"/>
            <w:vAlign w:val="center"/>
          </w:tcPr>
          <w:p w14:paraId="4A7EE6B2" w14:textId="68CBA1F2" w:rsidR="00716F1C" w:rsidRPr="00C25669" w:rsidDel="00B70872" w:rsidRDefault="00716F1C" w:rsidP="00F01931">
            <w:pPr>
              <w:pStyle w:val="TAC"/>
              <w:rPr>
                <w:del w:id="723" w:author="Qualcomm (Mustafa Emara)" w:date="2024-05-08T08:44:00Z"/>
              </w:rPr>
            </w:pPr>
            <w:del w:id="724" w:author="Qualcomm (Mustafa Emara)" w:date="2024-05-08T08:44:00Z">
              <w:r w:rsidRPr="00C25669" w:rsidDel="00B70872">
                <w:delText>66</w:delText>
              </w:r>
            </w:del>
          </w:p>
        </w:tc>
        <w:tc>
          <w:tcPr>
            <w:tcW w:w="681" w:type="pct"/>
            <w:vAlign w:val="center"/>
          </w:tcPr>
          <w:p w14:paraId="0165055F" w14:textId="06076D85" w:rsidR="00716F1C" w:rsidRPr="00C25669" w:rsidDel="00B70872" w:rsidRDefault="00716F1C" w:rsidP="00F01931">
            <w:pPr>
              <w:pStyle w:val="TAC"/>
              <w:rPr>
                <w:del w:id="725" w:author="Qualcomm (Mustafa Emara)" w:date="2024-05-08T08:44:00Z"/>
              </w:rPr>
            </w:pPr>
            <w:del w:id="726" w:author="Qualcomm (Mustafa Emara)" w:date="2024-05-08T08:44:00Z">
              <w:r w:rsidRPr="00C25669" w:rsidDel="00B70872">
                <w:delText>66</w:delText>
              </w:r>
            </w:del>
          </w:p>
        </w:tc>
        <w:tc>
          <w:tcPr>
            <w:tcW w:w="681" w:type="pct"/>
            <w:vAlign w:val="center"/>
          </w:tcPr>
          <w:p w14:paraId="1B8BC4A9" w14:textId="55790F1A" w:rsidR="00716F1C" w:rsidRPr="00C25669" w:rsidDel="00B70872" w:rsidRDefault="00716F1C" w:rsidP="00F01931">
            <w:pPr>
              <w:pStyle w:val="TAC"/>
              <w:rPr>
                <w:del w:id="727" w:author="Qualcomm (Mustafa Emara)" w:date="2024-05-08T08:44:00Z"/>
              </w:rPr>
            </w:pPr>
            <w:del w:id="728" w:author="Qualcomm (Mustafa Emara)" w:date="2024-05-08T08:44:00Z">
              <w:r w:rsidRPr="00C25669" w:rsidDel="00B70872">
                <w:delText>66</w:delText>
              </w:r>
            </w:del>
          </w:p>
        </w:tc>
      </w:tr>
      <w:tr w:rsidR="00716F1C" w:rsidRPr="00272C8A" w:rsidDel="00B70872" w14:paraId="0475E0DA" w14:textId="5C95CBBE" w:rsidTr="00DA7AED">
        <w:trPr>
          <w:jc w:val="center"/>
          <w:del w:id="729" w:author="Qualcomm (Mustafa Emara)" w:date="2024-05-08T08:44:00Z"/>
        </w:trPr>
        <w:tc>
          <w:tcPr>
            <w:tcW w:w="2273" w:type="pct"/>
          </w:tcPr>
          <w:p w14:paraId="2D472CAA" w14:textId="54EEDE06" w:rsidR="00716F1C" w:rsidRPr="006C7AF4" w:rsidDel="00B70872" w:rsidRDefault="00716F1C" w:rsidP="00F01931">
            <w:pPr>
              <w:pStyle w:val="TAC"/>
              <w:rPr>
                <w:del w:id="730" w:author="Qualcomm (Mustafa Emara)" w:date="2024-05-08T08:44:00Z"/>
                <w:rFonts w:eastAsiaTheme="minorHAnsi"/>
              </w:rPr>
            </w:pPr>
            <w:del w:id="731" w:author="Qualcomm (Mustafa Emara)" w:date="2024-05-08T08:44:00Z">
              <w:r w:rsidRPr="006C7AF4" w:rsidDel="00B70872">
                <w:rPr>
                  <w:rFonts w:eastAsiaTheme="minorHAnsi"/>
                </w:rPr>
                <w:delText>Number of consecutive PDSCH symbols</w:delText>
              </w:r>
            </w:del>
          </w:p>
        </w:tc>
        <w:tc>
          <w:tcPr>
            <w:tcW w:w="565" w:type="pct"/>
            <w:vAlign w:val="center"/>
          </w:tcPr>
          <w:p w14:paraId="1E893E97" w14:textId="6AC86EDC" w:rsidR="00716F1C" w:rsidRPr="006C7AF4" w:rsidDel="00B70872" w:rsidRDefault="00716F1C" w:rsidP="00F01931">
            <w:pPr>
              <w:pStyle w:val="TAC"/>
              <w:rPr>
                <w:del w:id="732" w:author="Qualcomm (Mustafa Emara)" w:date="2024-05-08T08:44:00Z"/>
                <w:rFonts w:eastAsiaTheme="minorHAnsi"/>
              </w:rPr>
            </w:pPr>
          </w:p>
        </w:tc>
        <w:tc>
          <w:tcPr>
            <w:tcW w:w="799" w:type="pct"/>
            <w:vAlign w:val="center"/>
          </w:tcPr>
          <w:p w14:paraId="1232EF9D" w14:textId="2BAE26E6" w:rsidR="00716F1C" w:rsidRPr="006C7AF4" w:rsidDel="00B70872" w:rsidRDefault="00716F1C" w:rsidP="00F01931">
            <w:pPr>
              <w:pStyle w:val="TAC"/>
              <w:rPr>
                <w:del w:id="733" w:author="Qualcomm (Mustafa Emara)" w:date="2024-05-08T08:44:00Z"/>
                <w:rFonts w:eastAsiaTheme="minorHAnsi"/>
              </w:rPr>
            </w:pPr>
            <w:del w:id="734" w:author="Qualcomm (Mustafa Emara)" w:date="2024-05-08T08:44:00Z">
              <w:r w:rsidDel="00B70872">
                <w:delText>13</w:delText>
              </w:r>
            </w:del>
          </w:p>
        </w:tc>
        <w:tc>
          <w:tcPr>
            <w:tcW w:w="681" w:type="pct"/>
            <w:vAlign w:val="center"/>
          </w:tcPr>
          <w:p w14:paraId="471F1BD2" w14:textId="383EE152" w:rsidR="00716F1C" w:rsidRPr="006C7AF4" w:rsidDel="00B70872" w:rsidRDefault="00716F1C" w:rsidP="00F01931">
            <w:pPr>
              <w:pStyle w:val="TAC"/>
              <w:rPr>
                <w:del w:id="735" w:author="Qualcomm (Mustafa Emara)" w:date="2024-05-08T08:44:00Z"/>
                <w:rFonts w:eastAsiaTheme="minorHAnsi"/>
              </w:rPr>
            </w:pPr>
            <w:del w:id="736" w:author="Qualcomm (Mustafa Emara)" w:date="2024-05-08T08:44:00Z">
              <w:r w:rsidDel="00B70872">
                <w:delText>13</w:delText>
              </w:r>
            </w:del>
          </w:p>
        </w:tc>
        <w:tc>
          <w:tcPr>
            <w:tcW w:w="681" w:type="pct"/>
            <w:vAlign w:val="center"/>
          </w:tcPr>
          <w:p w14:paraId="0F7B3390" w14:textId="2472A0F6" w:rsidR="00716F1C" w:rsidRPr="006C7AF4" w:rsidDel="00B70872" w:rsidRDefault="00716F1C" w:rsidP="00F01931">
            <w:pPr>
              <w:pStyle w:val="TAC"/>
              <w:rPr>
                <w:del w:id="737" w:author="Qualcomm (Mustafa Emara)" w:date="2024-05-08T08:44:00Z"/>
                <w:rFonts w:eastAsiaTheme="minorHAnsi"/>
              </w:rPr>
            </w:pPr>
            <w:del w:id="738" w:author="Qualcomm (Mustafa Emara)" w:date="2024-05-08T08:44:00Z">
              <w:r w:rsidDel="00B70872">
                <w:delText>13</w:delText>
              </w:r>
            </w:del>
          </w:p>
        </w:tc>
      </w:tr>
      <w:tr w:rsidR="00716F1C" w:rsidRPr="00C25669" w:rsidDel="00B70872" w14:paraId="18D33F33" w14:textId="1F3B8E8A" w:rsidTr="00DA7AED">
        <w:trPr>
          <w:jc w:val="center"/>
          <w:del w:id="739" w:author="Qualcomm (Mustafa Emara)" w:date="2024-05-08T08:44:00Z"/>
        </w:trPr>
        <w:tc>
          <w:tcPr>
            <w:tcW w:w="2273" w:type="pct"/>
          </w:tcPr>
          <w:p w14:paraId="393FADE3" w14:textId="58D25D37" w:rsidR="00716F1C" w:rsidRPr="00C25669" w:rsidDel="00B70872" w:rsidRDefault="00716F1C" w:rsidP="00F01931">
            <w:pPr>
              <w:pStyle w:val="TAC"/>
              <w:rPr>
                <w:del w:id="740" w:author="Qualcomm (Mustafa Emara)" w:date="2024-05-08T08:44:00Z"/>
              </w:rPr>
            </w:pPr>
            <w:del w:id="741" w:author="Qualcomm (Mustafa Emara)" w:date="2024-05-08T08:44:00Z">
              <w:r w:rsidRPr="00C25669" w:rsidDel="00B70872">
                <w:delText>MCS table</w:delText>
              </w:r>
            </w:del>
          </w:p>
        </w:tc>
        <w:tc>
          <w:tcPr>
            <w:tcW w:w="565" w:type="pct"/>
            <w:vAlign w:val="center"/>
          </w:tcPr>
          <w:p w14:paraId="5AFEBB20" w14:textId="194EE89D" w:rsidR="00716F1C" w:rsidRPr="00C25669" w:rsidDel="00B70872" w:rsidRDefault="00716F1C" w:rsidP="00F01931">
            <w:pPr>
              <w:pStyle w:val="TAC"/>
              <w:rPr>
                <w:del w:id="74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795D9669" w14:textId="14072063" w:rsidR="00716F1C" w:rsidRPr="00C25669" w:rsidDel="00B70872" w:rsidRDefault="00716F1C" w:rsidP="00F01931">
            <w:pPr>
              <w:pStyle w:val="TAC"/>
              <w:rPr>
                <w:del w:id="743" w:author="Qualcomm (Mustafa Emara)" w:date="2024-05-08T08:44:00Z"/>
              </w:rPr>
            </w:pPr>
            <w:del w:id="744" w:author="Qualcomm (Mustafa Emara)" w:date="2024-05-08T08:44:00Z">
              <w:r w:rsidRPr="00C25669" w:rsidDel="00B70872">
                <w:delText>64QAM</w:delText>
              </w:r>
            </w:del>
          </w:p>
        </w:tc>
        <w:tc>
          <w:tcPr>
            <w:tcW w:w="681" w:type="pct"/>
            <w:vAlign w:val="center"/>
          </w:tcPr>
          <w:p w14:paraId="1660278B" w14:textId="6AC5ED85" w:rsidR="00716F1C" w:rsidRPr="00C25669" w:rsidDel="00B70872" w:rsidRDefault="00716F1C" w:rsidP="00F01931">
            <w:pPr>
              <w:pStyle w:val="TAC"/>
              <w:rPr>
                <w:del w:id="745" w:author="Qualcomm (Mustafa Emara)" w:date="2024-05-08T08:44:00Z"/>
              </w:rPr>
            </w:pPr>
            <w:del w:id="746" w:author="Qualcomm (Mustafa Emara)" w:date="2024-05-08T08:44:00Z">
              <w:r w:rsidRPr="00C25669" w:rsidDel="00B70872">
                <w:delText>64QAM</w:delText>
              </w:r>
            </w:del>
          </w:p>
        </w:tc>
        <w:tc>
          <w:tcPr>
            <w:tcW w:w="681" w:type="pct"/>
            <w:vAlign w:val="center"/>
          </w:tcPr>
          <w:p w14:paraId="01D9BA78" w14:textId="1F306912" w:rsidR="00716F1C" w:rsidRPr="00C25669" w:rsidDel="00B70872" w:rsidRDefault="00716F1C" w:rsidP="00F01931">
            <w:pPr>
              <w:pStyle w:val="TAC"/>
              <w:rPr>
                <w:del w:id="747" w:author="Qualcomm (Mustafa Emara)" w:date="2024-05-08T08:44:00Z"/>
              </w:rPr>
            </w:pPr>
            <w:del w:id="748" w:author="Qualcomm (Mustafa Emara)" w:date="2024-05-08T08:44:00Z">
              <w:r w:rsidRPr="00C25669" w:rsidDel="00B70872">
                <w:delText>64QAM</w:delText>
              </w:r>
            </w:del>
          </w:p>
        </w:tc>
      </w:tr>
      <w:tr w:rsidR="00716F1C" w:rsidRPr="00C25669" w:rsidDel="00B70872" w14:paraId="431B3F84" w14:textId="49D172C4" w:rsidTr="00DA7AED">
        <w:trPr>
          <w:jc w:val="center"/>
          <w:del w:id="749" w:author="Qualcomm (Mustafa Emara)" w:date="2024-05-08T08:44:00Z"/>
        </w:trPr>
        <w:tc>
          <w:tcPr>
            <w:tcW w:w="2273" w:type="pct"/>
          </w:tcPr>
          <w:p w14:paraId="7B2C4471" w14:textId="5C2017E0" w:rsidR="00716F1C" w:rsidRPr="00C25669" w:rsidDel="00B70872" w:rsidRDefault="00716F1C" w:rsidP="00F01931">
            <w:pPr>
              <w:pStyle w:val="TAC"/>
              <w:rPr>
                <w:del w:id="750" w:author="Qualcomm (Mustafa Emara)" w:date="2024-05-08T08:44:00Z"/>
              </w:rPr>
            </w:pPr>
            <w:del w:id="751" w:author="Qualcomm (Mustafa Emara)" w:date="2024-05-08T08:44:00Z">
              <w:r w:rsidRPr="00C25669" w:rsidDel="00B70872">
                <w:delText>MCS index</w:delText>
              </w:r>
            </w:del>
          </w:p>
        </w:tc>
        <w:tc>
          <w:tcPr>
            <w:tcW w:w="565" w:type="pct"/>
            <w:vAlign w:val="center"/>
          </w:tcPr>
          <w:p w14:paraId="6C4AADBE" w14:textId="5640CC35" w:rsidR="00716F1C" w:rsidRPr="00C25669" w:rsidDel="00B70872" w:rsidRDefault="00716F1C" w:rsidP="00F01931">
            <w:pPr>
              <w:pStyle w:val="TAC"/>
              <w:rPr>
                <w:del w:id="75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07F83442" w14:textId="4D10E04F" w:rsidR="00716F1C" w:rsidRPr="00C25669" w:rsidDel="00B70872" w:rsidRDefault="00716F1C" w:rsidP="00F01931">
            <w:pPr>
              <w:pStyle w:val="TAC"/>
              <w:rPr>
                <w:del w:id="753" w:author="Qualcomm (Mustafa Emara)" w:date="2024-05-08T08:44:00Z"/>
              </w:rPr>
            </w:pPr>
            <w:del w:id="754" w:author="Qualcomm (Mustafa Emara)" w:date="2024-05-08T08:44:00Z">
              <w:r w:rsidRPr="00C25669" w:rsidDel="00B70872">
                <w:delText>13</w:delText>
              </w:r>
            </w:del>
          </w:p>
        </w:tc>
        <w:tc>
          <w:tcPr>
            <w:tcW w:w="681" w:type="pct"/>
            <w:vAlign w:val="center"/>
          </w:tcPr>
          <w:p w14:paraId="57F9808C" w14:textId="3799901F" w:rsidR="00716F1C" w:rsidRPr="00C25669" w:rsidDel="00B70872" w:rsidRDefault="00716F1C" w:rsidP="00F01931">
            <w:pPr>
              <w:pStyle w:val="TAC"/>
              <w:rPr>
                <w:del w:id="755" w:author="Qualcomm (Mustafa Emara)" w:date="2024-05-08T08:44:00Z"/>
              </w:rPr>
            </w:pPr>
            <w:del w:id="756" w:author="Qualcomm (Mustafa Emara)" w:date="2024-05-08T08:44:00Z">
              <w:r w:rsidRPr="00C25669" w:rsidDel="00B70872">
                <w:delText>13</w:delText>
              </w:r>
            </w:del>
          </w:p>
        </w:tc>
        <w:tc>
          <w:tcPr>
            <w:tcW w:w="681" w:type="pct"/>
            <w:vAlign w:val="center"/>
          </w:tcPr>
          <w:p w14:paraId="19C55A05" w14:textId="7E421FF8" w:rsidR="00716F1C" w:rsidRPr="00C25669" w:rsidDel="00B70872" w:rsidRDefault="00716F1C" w:rsidP="00F01931">
            <w:pPr>
              <w:pStyle w:val="TAC"/>
              <w:rPr>
                <w:del w:id="757" w:author="Qualcomm (Mustafa Emara)" w:date="2024-05-08T08:44:00Z"/>
              </w:rPr>
            </w:pPr>
            <w:del w:id="758" w:author="Qualcomm (Mustafa Emara)" w:date="2024-05-08T08:44:00Z">
              <w:r w:rsidRPr="00C25669" w:rsidDel="00B70872">
                <w:delText>13</w:delText>
              </w:r>
            </w:del>
          </w:p>
        </w:tc>
      </w:tr>
      <w:tr w:rsidR="00716F1C" w:rsidRPr="00C25669" w:rsidDel="00B70872" w14:paraId="321C52A2" w14:textId="3DF62E27" w:rsidTr="00DA7AED">
        <w:trPr>
          <w:jc w:val="center"/>
          <w:del w:id="759" w:author="Qualcomm (Mustafa Emara)" w:date="2024-05-08T08:44:00Z"/>
        </w:trPr>
        <w:tc>
          <w:tcPr>
            <w:tcW w:w="2273" w:type="pct"/>
          </w:tcPr>
          <w:p w14:paraId="076092A8" w14:textId="62BCAB90" w:rsidR="00716F1C" w:rsidRPr="00C25669" w:rsidDel="00B70872" w:rsidRDefault="00716F1C" w:rsidP="00F01931">
            <w:pPr>
              <w:pStyle w:val="TAC"/>
              <w:rPr>
                <w:del w:id="760" w:author="Qualcomm (Mustafa Emara)" w:date="2024-05-08T08:44:00Z"/>
              </w:rPr>
            </w:pPr>
            <w:del w:id="761" w:author="Qualcomm (Mustafa Emara)" w:date="2024-05-08T08:44:00Z">
              <w:r w:rsidRPr="00C25669" w:rsidDel="00B70872">
                <w:delText>Modulation</w:delText>
              </w:r>
            </w:del>
          </w:p>
        </w:tc>
        <w:tc>
          <w:tcPr>
            <w:tcW w:w="565" w:type="pct"/>
            <w:vAlign w:val="center"/>
          </w:tcPr>
          <w:p w14:paraId="1EE6F97F" w14:textId="7B0E9CE3" w:rsidR="00716F1C" w:rsidRPr="00C25669" w:rsidDel="00B70872" w:rsidRDefault="00716F1C" w:rsidP="00F01931">
            <w:pPr>
              <w:pStyle w:val="TAC"/>
              <w:rPr>
                <w:del w:id="76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1DFE3509" w14:textId="3EC580E8" w:rsidR="00716F1C" w:rsidRPr="00C25669" w:rsidDel="00B70872" w:rsidRDefault="00716F1C" w:rsidP="00F01931">
            <w:pPr>
              <w:pStyle w:val="TAC"/>
              <w:rPr>
                <w:del w:id="763" w:author="Qualcomm (Mustafa Emara)" w:date="2024-05-08T08:44:00Z"/>
              </w:rPr>
            </w:pPr>
            <w:del w:id="764" w:author="Qualcomm (Mustafa Emara)" w:date="2024-05-08T08:44:00Z">
              <w:r w:rsidRPr="00C25669" w:rsidDel="00B70872">
                <w:delText>16QAM</w:delText>
              </w:r>
            </w:del>
          </w:p>
        </w:tc>
        <w:tc>
          <w:tcPr>
            <w:tcW w:w="681" w:type="pct"/>
            <w:vAlign w:val="center"/>
          </w:tcPr>
          <w:p w14:paraId="3C456114" w14:textId="251E600A" w:rsidR="00716F1C" w:rsidRPr="00C25669" w:rsidDel="00B70872" w:rsidRDefault="00716F1C" w:rsidP="00F01931">
            <w:pPr>
              <w:pStyle w:val="TAC"/>
              <w:rPr>
                <w:del w:id="765" w:author="Qualcomm (Mustafa Emara)" w:date="2024-05-08T08:44:00Z"/>
              </w:rPr>
            </w:pPr>
            <w:del w:id="766" w:author="Qualcomm (Mustafa Emara)" w:date="2024-05-08T08:44:00Z">
              <w:r w:rsidRPr="00C25669" w:rsidDel="00B70872">
                <w:delText>16QAM</w:delText>
              </w:r>
            </w:del>
          </w:p>
        </w:tc>
        <w:tc>
          <w:tcPr>
            <w:tcW w:w="681" w:type="pct"/>
            <w:vAlign w:val="center"/>
          </w:tcPr>
          <w:p w14:paraId="4CAA08B1" w14:textId="3FC68557" w:rsidR="00716F1C" w:rsidRPr="00C25669" w:rsidDel="00B70872" w:rsidRDefault="00716F1C" w:rsidP="00F01931">
            <w:pPr>
              <w:pStyle w:val="TAC"/>
              <w:rPr>
                <w:del w:id="767" w:author="Qualcomm (Mustafa Emara)" w:date="2024-05-08T08:44:00Z"/>
              </w:rPr>
            </w:pPr>
            <w:del w:id="768" w:author="Qualcomm (Mustafa Emara)" w:date="2024-05-08T08:44:00Z">
              <w:r w:rsidRPr="00C25669" w:rsidDel="00B70872">
                <w:delText>16QAM</w:delText>
              </w:r>
            </w:del>
          </w:p>
        </w:tc>
      </w:tr>
      <w:tr w:rsidR="00716F1C" w:rsidRPr="00C25669" w:rsidDel="00B70872" w14:paraId="05406964" w14:textId="3F3DCF14" w:rsidTr="00DA7AED">
        <w:trPr>
          <w:jc w:val="center"/>
          <w:del w:id="769" w:author="Qualcomm (Mustafa Emara)" w:date="2024-05-08T08:44:00Z"/>
        </w:trPr>
        <w:tc>
          <w:tcPr>
            <w:tcW w:w="2273" w:type="pct"/>
          </w:tcPr>
          <w:p w14:paraId="039ACCA6" w14:textId="6CCF2590" w:rsidR="00716F1C" w:rsidRPr="00C25669" w:rsidDel="00B70872" w:rsidRDefault="00716F1C" w:rsidP="00F01931">
            <w:pPr>
              <w:pStyle w:val="TAC"/>
              <w:rPr>
                <w:del w:id="770" w:author="Qualcomm (Mustafa Emara)" w:date="2024-05-08T08:44:00Z"/>
              </w:rPr>
            </w:pPr>
            <w:del w:id="771" w:author="Qualcomm (Mustafa Emara)" w:date="2024-05-08T08:44:00Z">
              <w:r w:rsidRPr="00C25669" w:rsidDel="00B70872">
                <w:delText>Target Coding Rate</w:delText>
              </w:r>
            </w:del>
          </w:p>
        </w:tc>
        <w:tc>
          <w:tcPr>
            <w:tcW w:w="565" w:type="pct"/>
            <w:vAlign w:val="center"/>
          </w:tcPr>
          <w:p w14:paraId="64A9ADD5" w14:textId="61E100CB" w:rsidR="00716F1C" w:rsidRPr="00C25669" w:rsidDel="00B70872" w:rsidRDefault="00716F1C" w:rsidP="00F01931">
            <w:pPr>
              <w:pStyle w:val="TAC"/>
              <w:rPr>
                <w:del w:id="77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5C7EA0B0" w14:textId="5EBC4667" w:rsidR="00716F1C" w:rsidRPr="00C25669" w:rsidDel="00B70872" w:rsidRDefault="00716F1C" w:rsidP="00F01931">
            <w:pPr>
              <w:pStyle w:val="TAC"/>
              <w:rPr>
                <w:del w:id="773" w:author="Qualcomm (Mustafa Emara)" w:date="2024-05-08T08:44:00Z"/>
              </w:rPr>
            </w:pPr>
            <w:del w:id="774" w:author="Qualcomm (Mustafa Emara)" w:date="2024-05-08T08:44:00Z">
              <w:r w:rsidRPr="00C25669" w:rsidDel="00B70872">
                <w:delText>0.48</w:delText>
              </w:r>
            </w:del>
          </w:p>
        </w:tc>
        <w:tc>
          <w:tcPr>
            <w:tcW w:w="681" w:type="pct"/>
            <w:vAlign w:val="center"/>
          </w:tcPr>
          <w:p w14:paraId="00E777C1" w14:textId="432CEB38" w:rsidR="00716F1C" w:rsidRPr="00C25669" w:rsidDel="00B70872" w:rsidRDefault="00716F1C" w:rsidP="00F01931">
            <w:pPr>
              <w:pStyle w:val="TAC"/>
              <w:rPr>
                <w:del w:id="775" w:author="Qualcomm (Mustafa Emara)" w:date="2024-05-08T08:44:00Z"/>
              </w:rPr>
            </w:pPr>
            <w:del w:id="776" w:author="Qualcomm (Mustafa Emara)" w:date="2024-05-08T08:44:00Z">
              <w:r w:rsidRPr="00C25669" w:rsidDel="00B70872">
                <w:delText>0.48</w:delText>
              </w:r>
            </w:del>
          </w:p>
        </w:tc>
        <w:tc>
          <w:tcPr>
            <w:tcW w:w="681" w:type="pct"/>
            <w:vAlign w:val="center"/>
          </w:tcPr>
          <w:p w14:paraId="4AE9C53C" w14:textId="52C08868" w:rsidR="00716F1C" w:rsidRPr="00C25669" w:rsidDel="00B70872" w:rsidRDefault="00716F1C" w:rsidP="00F01931">
            <w:pPr>
              <w:pStyle w:val="TAC"/>
              <w:rPr>
                <w:del w:id="777" w:author="Qualcomm (Mustafa Emara)" w:date="2024-05-08T08:44:00Z"/>
              </w:rPr>
            </w:pPr>
            <w:del w:id="778" w:author="Qualcomm (Mustafa Emara)" w:date="2024-05-08T08:44:00Z">
              <w:r w:rsidRPr="00C25669" w:rsidDel="00B70872">
                <w:delText>0.48</w:delText>
              </w:r>
            </w:del>
          </w:p>
        </w:tc>
      </w:tr>
      <w:tr w:rsidR="00716F1C" w:rsidRPr="00C25669" w:rsidDel="00B70872" w14:paraId="58BE2E64" w14:textId="3EA97DA6" w:rsidTr="00DA7AED">
        <w:trPr>
          <w:jc w:val="center"/>
          <w:del w:id="779" w:author="Qualcomm (Mustafa Emara)" w:date="2024-05-08T08:44:00Z"/>
        </w:trPr>
        <w:tc>
          <w:tcPr>
            <w:tcW w:w="2273" w:type="pct"/>
            <w:vAlign w:val="center"/>
          </w:tcPr>
          <w:p w14:paraId="1317D10F" w14:textId="04D9142F" w:rsidR="00716F1C" w:rsidRPr="00C25669" w:rsidDel="00B70872" w:rsidRDefault="00716F1C" w:rsidP="00F01931">
            <w:pPr>
              <w:pStyle w:val="TAC"/>
              <w:rPr>
                <w:del w:id="780" w:author="Qualcomm (Mustafa Emara)" w:date="2024-05-08T08:44:00Z"/>
              </w:rPr>
            </w:pPr>
            <w:del w:id="781" w:author="Qualcomm (Mustafa Emara)" w:date="2024-05-08T08:44:00Z">
              <w:r w:rsidRPr="00C25669" w:rsidDel="00B70872">
                <w:delText>Number of MIMO layers</w:delText>
              </w:r>
            </w:del>
          </w:p>
        </w:tc>
        <w:tc>
          <w:tcPr>
            <w:tcW w:w="565" w:type="pct"/>
            <w:vAlign w:val="center"/>
          </w:tcPr>
          <w:p w14:paraId="13BBFAFA" w14:textId="16E7F298" w:rsidR="00716F1C" w:rsidRPr="00C25669" w:rsidDel="00B70872" w:rsidRDefault="00716F1C" w:rsidP="00F01931">
            <w:pPr>
              <w:pStyle w:val="TAC"/>
              <w:rPr>
                <w:del w:id="78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2D980A16" w14:textId="037D8BE0" w:rsidR="00716F1C" w:rsidRPr="00C25669" w:rsidDel="00B70872" w:rsidRDefault="00716F1C" w:rsidP="00F01931">
            <w:pPr>
              <w:pStyle w:val="TAC"/>
              <w:rPr>
                <w:del w:id="783" w:author="Qualcomm (Mustafa Emara)" w:date="2024-05-08T08:44:00Z"/>
              </w:rPr>
            </w:pPr>
            <w:del w:id="784" w:author="Qualcomm (Mustafa Emara)" w:date="2024-05-08T08:44:00Z">
              <w:r w:rsidRPr="00C25669" w:rsidDel="00B70872">
                <w:delText>2</w:delText>
              </w:r>
            </w:del>
          </w:p>
        </w:tc>
        <w:tc>
          <w:tcPr>
            <w:tcW w:w="681" w:type="pct"/>
            <w:vAlign w:val="center"/>
          </w:tcPr>
          <w:p w14:paraId="3CC7A97C" w14:textId="7911ED36" w:rsidR="00716F1C" w:rsidRPr="00C25669" w:rsidDel="00B70872" w:rsidRDefault="00716F1C" w:rsidP="00F01931">
            <w:pPr>
              <w:pStyle w:val="TAC"/>
              <w:rPr>
                <w:del w:id="785" w:author="Qualcomm (Mustafa Emara)" w:date="2024-05-08T08:44:00Z"/>
              </w:rPr>
            </w:pPr>
            <w:del w:id="786" w:author="Qualcomm (Mustafa Emara)" w:date="2024-05-08T08:44:00Z">
              <w:r w:rsidRPr="00C25669" w:rsidDel="00B70872">
                <w:delText>1</w:delText>
              </w:r>
            </w:del>
          </w:p>
        </w:tc>
        <w:tc>
          <w:tcPr>
            <w:tcW w:w="681" w:type="pct"/>
            <w:vAlign w:val="center"/>
          </w:tcPr>
          <w:p w14:paraId="52BDDC6D" w14:textId="318B0E1F" w:rsidR="00716F1C" w:rsidRPr="00C25669" w:rsidDel="00B70872" w:rsidRDefault="00716F1C" w:rsidP="00F01931">
            <w:pPr>
              <w:pStyle w:val="TAC"/>
              <w:rPr>
                <w:del w:id="787" w:author="Qualcomm (Mustafa Emara)" w:date="2024-05-08T08:44:00Z"/>
              </w:rPr>
            </w:pPr>
            <w:del w:id="788" w:author="Qualcomm (Mustafa Emara)" w:date="2024-05-08T08:44:00Z">
              <w:r w:rsidRPr="00C25669" w:rsidDel="00B70872">
                <w:delText>2</w:delText>
              </w:r>
            </w:del>
          </w:p>
        </w:tc>
      </w:tr>
      <w:tr w:rsidR="00716F1C" w:rsidRPr="00C25669" w:rsidDel="00B70872" w14:paraId="73186979" w14:textId="07EA01CF" w:rsidTr="00DA7AED">
        <w:trPr>
          <w:jc w:val="center"/>
          <w:del w:id="789" w:author="Qualcomm (Mustafa Emara)" w:date="2024-05-08T08:44:00Z"/>
        </w:trPr>
        <w:tc>
          <w:tcPr>
            <w:tcW w:w="2273" w:type="pct"/>
            <w:vAlign w:val="center"/>
          </w:tcPr>
          <w:p w14:paraId="1306A8A5" w14:textId="201965A5" w:rsidR="00716F1C" w:rsidRPr="00C25669" w:rsidDel="00B70872" w:rsidRDefault="00716F1C" w:rsidP="00F01931">
            <w:pPr>
              <w:pStyle w:val="TAC"/>
              <w:rPr>
                <w:del w:id="790" w:author="Qualcomm (Mustafa Emara)" w:date="2024-05-08T08:44:00Z"/>
              </w:rPr>
            </w:pPr>
            <w:del w:id="791" w:author="Qualcomm (Mustafa Emara)" w:date="2024-05-08T08:44:00Z">
              <w:r w:rsidRPr="00C25669" w:rsidDel="00B70872">
                <w:delText xml:space="preserve">Number of DMRS </w:delText>
              </w:r>
              <w:r w:rsidRPr="00C25669" w:rsidDel="00B70872">
                <w:rPr>
                  <w:rFonts w:hint="eastAsia"/>
                  <w:lang w:eastAsia="zh-CN"/>
                </w:rPr>
                <w:delText>REs</w:delText>
              </w:r>
            </w:del>
          </w:p>
        </w:tc>
        <w:tc>
          <w:tcPr>
            <w:tcW w:w="565" w:type="pct"/>
            <w:vAlign w:val="center"/>
          </w:tcPr>
          <w:p w14:paraId="01806E27" w14:textId="095D2C6F" w:rsidR="00716F1C" w:rsidRPr="00C25669" w:rsidDel="00B70872" w:rsidRDefault="00716F1C" w:rsidP="00F01931">
            <w:pPr>
              <w:pStyle w:val="TAC"/>
              <w:rPr>
                <w:del w:id="79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370E8817" w14:textId="45AAC771" w:rsidR="00716F1C" w:rsidRPr="00C25669" w:rsidDel="00B70872" w:rsidRDefault="00716F1C" w:rsidP="00F01931">
            <w:pPr>
              <w:pStyle w:val="TAC"/>
              <w:rPr>
                <w:del w:id="793" w:author="Qualcomm (Mustafa Emara)" w:date="2024-05-08T08:44:00Z"/>
              </w:rPr>
            </w:pPr>
            <w:del w:id="794" w:author="Qualcomm (Mustafa Emara)" w:date="2024-05-08T08:44:00Z">
              <w:r w:rsidDel="00B70872">
                <w:delText>12</w:delText>
              </w:r>
            </w:del>
          </w:p>
        </w:tc>
        <w:tc>
          <w:tcPr>
            <w:tcW w:w="681" w:type="pct"/>
            <w:vAlign w:val="center"/>
          </w:tcPr>
          <w:p w14:paraId="43879D7E" w14:textId="1EF4830F" w:rsidR="00716F1C" w:rsidRPr="00C25669" w:rsidDel="00B70872" w:rsidRDefault="00716F1C" w:rsidP="00F01931">
            <w:pPr>
              <w:pStyle w:val="TAC"/>
              <w:rPr>
                <w:del w:id="795" w:author="Qualcomm (Mustafa Emara)" w:date="2024-05-08T08:44:00Z"/>
              </w:rPr>
            </w:pPr>
            <w:del w:id="796" w:author="Qualcomm (Mustafa Emara)" w:date="2024-05-08T08:44:00Z">
              <w:r w:rsidDel="00B70872">
                <w:delText>12</w:delText>
              </w:r>
            </w:del>
          </w:p>
        </w:tc>
        <w:tc>
          <w:tcPr>
            <w:tcW w:w="681" w:type="pct"/>
            <w:vAlign w:val="center"/>
          </w:tcPr>
          <w:p w14:paraId="44B1C67C" w14:textId="38614D94" w:rsidR="00716F1C" w:rsidRPr="00C25669" w:rsidDel="00B70872" w:rsidRDefault="00716F1C" w:rsidP="00F01931">
            <w:pPr>
              <w:pStyle w:val="TAC"/>
              <w:rPr>
                <w:del w:id="797" w:author="Qualcomm (Mustafa Emara)" w:date="2024-05-08T08:44:00Z"/>
              </w:rPr>
            </w:pPr>
            <w:del w:id="798" w:author="Qualcomm (Mustafa Emara)" w:date="2024-05-08T08:44:00Z">
              <w:r w:rsidDel="00B70872">
                <w:delText>12</w:delText>
              </w:r>
            </w:del>
          </w:p>
        </w:tc>
      </w:tr>
      <w:tr w:rsidR="00716F1C" w:rsidRPr="00C25669" w:rsidDel="00B70872" w14:paraId="2D7E330C" w14:textId="566E3B82" w:rsidTr="00DA7AED">
        <w:trPr>
          <w:jc w:val="center"/>
          <w:del w:id="799" w:author="Qualcomm (Mustafa Emara)" w:date="2024-05-08T08:44:00Z"/>
        </w:trPr>
        <w:tc>
          <w:tcPr>
            <w:tcW w:w="2273" w:type="pct"/>
            <w:vAlign w:val="center"/>
          </w:tcPr>
          <w:p w14:paraId="0A932C6A" w14:textId="2E0D13D3" w:rsidR="00716F1C" w:rsidRPr="00C25669" w:rsidDel="00B70872" w:rsidRDefault="00716F1C" w:rsidP="00F01931">
            <w:pPr>
              <w:pStyle w:val="TAC"/>
              <w:rPr>
                <w:del w:id="800" w:author="Qualcomm (Mustafa Emara)" w:date="2024-05-08T08:44:00Z"/>
              </w:rPr>
            </w:pPr>
            <w:del w:id="801" w:author="Qualcomm (Mustafa Emara)" w:date="2024-05-08T08:44:00Z">
              <w:r w:rsidRPr="00C25669" w:rsidDel="00B70872">
                <w:delText>Overhead for TBS determination</w:delText>
              </w:r>
            </w:del>
          </w:p>
        </w:tc>
        <w:tc>
          <w:tcPr>
            <w:tcW w:w="565" w:type="pct"/>
            <w:vAlign w:val="center"/>
          </w:tcPr>
          <w:p w14:paraId="4B1B8FE3" w14:textId="46BE59DF" w:rsidR="00716F1C" w:rsidRPr="00C25669" w:rsidDel="00B70872" w:rsidRDefault="00716F1C" w:rsidP="00F01931">
            <w:pPr>
              <w:pStyle w:val="TAC"/>
              <w:rPr>
                <w:del w:id="80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7B6BC5D6" w14:textId="542E8701" w:rsidR="00716F1C" w:rsidRPr="00C25669" w:rsidDel="00B70872" w:rsidRDefault="00716F1C" w:rsidP="00F01931">
            <w:pPr>
              <w:pStyle w:val="TAC"/>
              <w:rPr>
                <w:del w:id="803" w:author="Qualcomm (Mustafa Emara)" w:date="2024-05-08T08:44:00Z"/>
              </w:rPr>
            </w:pPr>
            <w:del w:id="804" w:author="Qualcomm (Mustafa Emara)" w:date="2024-05-08T08:44:00Z">
              <w:r w:rsidRPr="00C25669" w:rsidDel="00B70872">
                <w:delText>6</w:delText>
              </w:r>
            </w:del>
          </w:p>
        </w:tc>
        <w:tc>
          <w:tcPr>
            <w:tcW w:w="681" w:type="pct"/>
            <w:vAlign w:val="center"/>
          </w:tcPr>
          <w:p w14:paraId="7091A2CB" w14:textId="07CCDDE5" w:rsidR="00716F1C" w:rsidRPr="00C25669" w:rsidDel="00B70872" w:rsidRDefault="00716F1C" w:rsidP="00F01931">
            <w:pPr>
              <w:pStyle w:val="TAC"/>
              <w:rPr>
                <w:del w:id="805" w:author="Qualcomm (Mustafa Emara)" w:date="2024-05-08T08:44:00Z"/>
              </w:rPr>
            </w:pPr>
            <w:del w:id="806" w:author="Qualcomm (Mustafa Emara)" w:date="2024-05-08T08:44:00Z">
              <w:r w:rsidRPr="00C25669" w:rsidDel="00B70872">
                <w:delText>6</w:delText>
              </w:r>
            </w:del>
          </w:p>
        </w:tc>
        <w:tc>
          <w:tcPr>
            <w:tcW w:w="681" w:type="pct"/>
            <w:vAlign w:val="center"/>
          </w:tcPr>
          <w:p w14:paraId="1E1F2FEC" w14:textId="37626FF8" w:rsidR="00716F1C" w:rsidRPr="00C25669" w:rsidDel="00B70872" w:rsidRDefault="00716F1C" w:rsidP="00F01931">
            <w:pPr>
              <w:pStyle w:val="TAC"/>
              <w:rPr>
                <w:del w:id="807" w:author="Qualcomm (Mustafa Emara)" w:date="2024-05-08T08:44:00Z"/>
              </w:rPr>
            </w:pPr>
            <w:del w:id="808" w:author="Qualcomm (Mustafa Emara)" w:date="2024-05-08T08:44:00Z">
              <w:r w:rsidRPr="00C25669" w:rsidDel="00B70872">
                <w:delText>6</w:delText>
              </w:r>
            </w:del>
          </w:p>
        </w:tc>
      </w:tr>
      <w:tr w:rsidR="00716F1C" w:rsidRPr="00C25669" w:rsidDel="00B70872" w14:paraId="24AB101A" w14:textId="77EB6F7C" w:rsidTr="00DA7AED">
        <w:trPr>
          <w:jc w:val="center"/>
          <w:del w:id="809" w:author="Qualcomm (Mustafa Emara)" w:date="2024-05-08T08:44:00Z"/>
        </w:trPr>
        <w:tc>
          <w:tcPr>
            <w:tcW w:w="2273" w:type="pct"/>
          </w:tcPr>
          <w:p w14:paraId="5D7923AE" w14:textId="074ADD8C" w:rsidR="00716F1C" w:rsidRPr="00C25669" w:rsidDel="00B70872" w:rsidRDefault="00716F1C" w:rsidP="00F01931">
            <w:pPr>
              <w:pStyle w:val="TAC"/>
              <w:rPr>
                <w:del w:id="810" w:author="Qualcomm (Mustafa Emara)" w:date="2024-05-08T08:44:00Z"/>
              </w:rPr>
            </w:pPr>
            <w:del w:id="811" w:author="Qualcomm (Mustafa Emara)" w:date="2024-05-08T08:44:00Z">
              <w:r w:rsidRPr="00C25669" w:rsidDel="00B70872">
                <w:delText xml:space="preserve">Information Bit Payload per Slot </w:delText>
              </w:r>
            </w:del>
          </w:p>
        </w:tc>
        <w:tc>
          <w:tcPr>
            <w:tcW w:w="565" w:type="pct"/>
            <w:vAlign w:val="center"/>
          </w:tcPr>
          <w:p w14:paraId="0B5ABFA1" w14:textId="5E21FC0E" w:rsidR="00716F1C" w:rsidRPr="00C25669" w:rsidDel="00B70872" w:rsidRDefault="00716F1C" w:rsidP="00F01931">
            <w:pPr>
              <w:pStyle w:val="TAC"/>
              <w:rPr>
                <w:del w:id="81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337628CE" w14:textId="2C984C83" w:rsidR="00716F1C" w:rsidRPr="00C25669" w:rsidDel="00B70872" w:rsidRDefault="00716F1C" w:rsidP="00F01931">
            <w:pPr>
              <w:pStyle w:val="TAC"/>
              <w:rPr>
                <w:del w:id="813" w:author="Qualcomm (Mustafa Emara)" w:date="2024-05-08T08:44:00Z"/>
              </w:rPr>
            </w:pPr>
            <w:del w:id="814" w:author="Qualcomm (Mustafa Emara)" w:date="2024-05-08T08:44:00Z">
              <w:r w:rsidRPr="00C25669" w:rsidDel="00B70872">
                <w:delText>34816</w:delText>
              </w:r>
            </w:del>
          </w:p>
        </w:tc>
        <w:tc>
          <w:tcPr>
            <w:tcW w:w="681" w:type="pct"/>
            <w:vAlign w:val="center"/>
          </w:tcPr>
          <w:p w14:paraId="57082BD8" w14:textId="6BE7D627" w:rsidR="00716F1C" w:rsidRPr="00C25669" w:rsidDel="00B70872" w:rsidRDefault="00716F1C" w:rsidP="00F01931">
            <w:pPr>
              <w:pStyle w:val="TAC"/>
              <w:rPr>
                <w:del w:id="815" w:author="Qualcomm (Mustafa Emara)" w:date="2024-05-08T08:44:00Z"/>
              </w:rPr>
            </w:pPr>
            <w:del w:id="816" w:author="Qualcomm (Mustafa Emara)" w:date="2024-05-08T08:44:00Z">
              <w:r w:rsidRPr="00C25669" w:rsidDel="00B70872">
                <w:delText>17424</w:delText>
              </w:r>
            </w:del>
          </w:p>
        </w:tc>
        <w:tc>
          <w:tcPr>
            <w:tcW w:w="681" w:type="pct"/>
            <w:vAlign w:val="center"/>
          </w:tcPr>
          <w:p w14:paraId="6F86E278" w14:textId="47E35973" w:rsidR="00716F1C" w:rsidRPr="00C25669" w:rsidDel="00B70872" w:rsidRDefault="00716F1C" w:rsidP="00F01931">
            <w:pPr>
              <w:pStyle w:val="TAC"/>
              <w:rPr>
                <w:del w:id="817" w:author="Qualcomm (Mustafa Emara)" w:date="2024-05-08T08:44:00Z"/>
              </w:rPr>
            </w:pPr>
            <w:del w:id="818" w:author="Qualcomm (Mustafa Emara)" w:date="2024-05-08T08:44:00Z">
              <w:r w:rsidRPr="00C25669" w:rsidDel="00B70872">
                <w:delText>34816</w:delText>
              </w:r>
            </w:del>
          </w:p>
        </w:tc>
      </w:tr>
      <w:tr w:rsidR="00716F1C" w:rsidRPr="00C25669" w:rsidDel="00B70872" w14:paraId="51BD8A3A" w14:textId="44C5FF26" w:rsidTr="00DA7AED">
        <w:trPr>
          <w:jc w:val="center"/>
          <w:del w:id="819" w:author="Qualcomm (Mustafa Emara)" w:date="2024-05-08T08:44:00Z"/>
        </w:trPr>
        <w:tc>
          <w:tcPr>
            <w:tcW w:w="2273" w:type="pct"/>
          </w:tcPr>
          <w:p w14:paraId="51958EAF" w14:textId="6D24CBE5" w:rsidR="00716F1C" w:rsidRPr="00C25669" w:rsidDel="00B70872" w:rsidRDefault="00716F1C" w:rsidP="00F01931">
            <w:pPr>
              <w:pStyle w:val="TAC"/>
              <w:rPr>
                <w:del w:id="820" w:author="Qualcomm (Mustafa Emara)" w:date="2024-05-08T08:44:00Z"/>
                <w:lang w:val="sv-FI"/>
              </w:rPr>
            </w:pPr>
            <w:del w:id="821" w:author="Qualcomm (Mustafa Emara)" w:date="2024-05-08T08:44:00Z">
              <w:r w:rsidRPr="00C25669" w:rsidDel="00B70872">
                <w:rPr>
                  <w:lang w:val="sv-FI"/>
                </w:rPr>
                <w:delText>Transport block CRC per Slot</w:delText>
              </w:r>
            </w:del>
          </w:p>
        </w:tc>
        <w:tc>
          <w:tcPr>
            <w:tcW w:w="565" w:type="pct"/>
            <w:vAlign w:val="center"/>
          </w:tcPr>
          <w:p w14:paraId="718FB639" w14:textId="37AEFDBD" w:rsidR="00716F1C" w:rsidRPr="00C25669" w:rsidDel="00B70872" w:rsidRDefault="00716F1C" w:rsidP="00F01931">
            <w:pPr>
              <w:pStyle w:val="TAC"/>
              <w:rPr>
                <w:del w:id="822" w:author="Qualcomm (Mustafa Emara)" w:date="2024-05-08T08:44:00Z"/>
                <w:lang w:val="sv-FI"/>
              </w:rPr>
            </w:pPr>
          </w:p>
        </w:tc>
        <w:tc>
          <w:tcPr>
            <w:tcW w:w="799" w:type="pct"/>
            <w:vAlign w:val="center"/>
          </w:tcPr>
          <w:p w14:paraId="314EA311" w14:textId="3F46BE24" w:rsidR="00716F1C" w:rsidRPr="00C25669" w:rsidDel="00B70872" w:rsidRDefault="00716F1C" w:rsidP="00F01931">
            <w:pPr>
              <w:pStyle w:val="TAC"/>
              <w:rPr>
                <w:del w:id="823" w:author="Qualcomm (Mustafa Emara)" w:date="2024-05-08T08:44:00Z"/>
                <w:lang w:val="sv-FI"/>
              </w:rPr>
            </w:pPr>
            <w:del w:id="824" w:author="Qualcomm (Mustafa Emara)" w:date="2024-05-08T08:44:00Z">
              <w:r w:rsidDel="00B70872">
                <w:rPr>
                  <w:lang w:val="sv-FI"/>
                </w:rPr>
                <w:delText>24</w:delText>
              </w:r>
            </w:del>
          </w:p>
        </w:tc>
        <w:tc>
          <w:tcPr>
            <w:tcW w:w="681" w:type="pct"/>
            <w:vAlign w:val="center"/>
          </w:tcPr>
          <w:p w14:paraId="30D28E7B" w14:textId="512079AE" w:rsidR="00716F1C" w:rsidRPr="00C25669" w:rsidDel="00B70872" w:rsidRDefault="00716F1C" w:rsidP="00F01931">
            <w:pPr>
              <w:pStyle w:val="TAC"/>
              <w:rPr>
                <w:del w:id="825" w:author="Qualcomm (Mustafa Emara)" w:date="2024-05-08T08:44:00Z"/>
                <w:lang w:val="sv-FI"/>
              </w:rPr>
            </w:pPr>
            <w:del w:id="826" w:author="Qualcomm (Mustafa Emara)" w:date="2024-05-08T08:44:00Z">
              <w:r w:rsidDel="00B70872">
                <w:rPr>
                  <w:lang w:val="sv-FI"/>
                </w:rPr>
                <w:delText>24</w:delText>
              </w:r>
            </w:del>
          </w:p>
        </w:tc>
        <w:tc>
          <w:tcPr>
            <w:tcW w:w="681" w:type="pct"/>
            <w:vAlign w:val="center"/>
          </w:tcPr>
          <w:p w14:paraId="18B0CD38" w14:textId="33545177" w:rsidR="00716F1C" w:rsidRPr="00C25669" w:rsidDel="00B70872" w:rsidRDefault="00716F1C" w:rsidP="00F01931">
            <w:pPr>
              <w:pStyle w:val="TAC"/>
              <w:rPr>
                <w:del w:id="827" w:author="Qualcomm (Mustafa Emara)" w:date="2024-05-08T08:44:00Z"/>
                <w:lang w:val="sv-FI"/>
              </w:rPr>
            </w:pPr>
            <w:del w:id="828" w:author="Qualcomm (Mustafa Emara)" w:date="2024-05-08T08:44:00Z">
              <w:r w:rsidDel="00B70872">
                <w:rPr>
                  <w:lang w:val="sv-FI"/>
                </w:rPr>
                <w:delText>24</w:delText>
              </w:r>
            </w:del>
          </w:p>
        </w:tc>
      </w:tr>
      <w:tr w:rsidR="00716F1C" w:rsidRPr="00272C8A" w:rsidDel="00B70872" w14:paraId="76450F5C" w14:textId="6E4282FD" w:rsidTr="00DA7AED">
        <w:trPr>
          <w:jc w:val="center"/>
          <w:del w:id="829" w:author="Qualcomm (Mustafa Emara)" w:date="2024-05-08T08:44:00Z"/>
        </w:trPr>
        <w:tc>
          <w:tcPr>
            <w:tcW w:w="2273" w:type="pct"/>
          </w:tcPr>
          <w:p w14:paraId="6F6CA557" w14:textId="1D5C3737" w:rsidR="00716F1C" w:rsidRPr="006C7AF4" w:rsidDel="00B70872" w:rsidRDefault="00716F1C" w:rsidP="00F01931">
            <w:pPr>
              <w:pStyle w:val="TAC"/>
              <w:rPr>
                <w:del w:id="830" w:author="Qualcomm (Mustafa Emara)" w:date="2024-05-08T08:44:00Z"/>
                <w:rFonts w:eastAsiaTheme="minorHAnsi"/>
              </w:rPr>
            </w:pPr>
            <w:del w:id="831" w:author="Qualcomm (Mustafa Emara)" w:date="2024-05-08T08:44:00Z">
              <w:r w:rsidRPr="006C7AF4" w:rsidDel="00B70872">
                <w:rPr>
                  <w:rFonts w:eastAsiaTheme="minorHAnsi"/>
                </w:rPr>
                <w:delText>Number of Code Blocks per Slot</w:delText>
              </w:r>
            </w:del>
          </w:p>
        </w:tc>
        <w:tc>
          <w:tcPr>
            <w:tcW w:w="565" w:type="pct"/>
            <w:vAlign w:val="center"/>
          </w:tcPr>
          <w:p w14:paraId="360FE561" w14:textId="75BEE9C1" w:rsidR="00716F1C" w:rsidRPr="006C7AF4" w:rsidDel="00B70872" w:rsidRDefault="00716F1C" w:rsidP="00F01931">
            <w:pPr>
              <w:pStyle w:val="TAC"/>
              <w:rPr>
                <w:del w:id="832" w:author="Qualcomm (Mustafa Emara)" w:date="2024-05-08T08:44:00Z"/>
                <w:rFonts w:eastAsiaTheme="minorHAnsi"/>
              </w:rPr>
            </w:pPr>
          </w:p>
        </w:tc>
        <w:tc>
          <w:tcPr>
            <w:tcW w:w="799" w:type="pct"/>
            <w:vAlign w:val="center"/>
          </w:tcPr>
          <w:p w14:paraId="1ADF8DF0" w14:textId="6FB2B1D2" w:rsidR="00716F1C" w:rsidRPr="006C7AF4" w:rsidDel="00B70872" w:rsidRDefault="00716F1C" w:rsidP="00F01931">
            <w:pPr>
              <w:pStyle w:val="TAC"/>
              <w:rPr>
                <w:del w:id="833" w:author="Qualcomm (Mustafa Emara)" w:date="2024-05-08T08:44:00Z"/>
                <w:rFonts w:eastAsiaTheme="minorHAnsi"/>
              </w:rPr>
            </w:pPr>
            <w:del w:id="834" w:author="Qualcomm (Mustafa Emara)" w:date="2024-05-08T08:44:00Z">
              <w:r w:rsidDel="00B70872">
                <w:delText>5</w:delText>
              </w:r>
            </w:del>
          </w:p>
        </w:tc>
        <w:tc>
          <w:tcPr>
            <w:tcW w:w="681" w:type="pct"/>
            <w:vAlign w:val="center"/>
          </w:tcPr>
          <w:p w14:paraId="0D54DF8C" w14:textId="4164F7DD" w:rsidR="00716F1C" w:rsidRPr="006C7AF4" w:rsidDel="00B70872" w:rsidRDefault="00716F1C" w:rsidP="00F01931">
            <w:pPr>
              <w:pStyle w:val="TAC"/>
              <w:rPr>
                <w:del w:id="835" w:author="Qualcomm (Mustafa Emara)" w:date="2024-05-08T08:44:00Z"/>
                <w:rFonts w:eastAsiaTheme="minorHAnsi"/>
              </w:rPr>
            </w:pPr>
            <w:del w:id="836" w:author="Qualcomm (Mustafa Emara)" w:date="2024-05-08T08:44:00Z">
              <w:r w:rsidRPr="00C25669" w:rsidDel="00B70872">
                <w:delText>3</w:delText>
              </w:r>
            </w:del>
          </w:p>
        </w:tc>
        <w:tc>
          <w:tcPr>
            <w:tcW w:w="681" w:type="pct"/>
            <w:vAlign w:val="center"/>
          </w:tcPr>
          <w:p w14:paraId="0C10A98C" w14:textId="7B43ACA0" w:rsidR="00716F1C" w:rsidRPr="006C7AF4" w:rsidDel="00B70872" w:rsidRDefault="00716F1C" w:rsidP="00F01931">
            <w:pPr>
              <w:pStyle w:val="TAC"/>
              <w:rPr>
                <w:del w:id="837" w:author="Qualcomm (Mustafa Emara)" w:date="2024-05-08T08:44:00Z"/>
                <w:rFonts w:eastAsiaTheme="minorHAnsi"/>
              </w:rPr>
            </w:pPr>
            <w:del w:id="838" w:author="Qualcomm (Mustafa Emara)" w:date="2024-05-08T08:44:00Z">
              <w:r w:rsidRPr="00C25669" w:rsidDel="00B70872">
                <w:delText>5</w:delText>
              </w:r>
            </w:del>
          </w:p>
        </w:tc>
      </w:tr>
      <w:tr w:rsidR="00716F1C" w:rsidRPr="00C25669" w:rsidDel="00B70872" w14:paraId="774ADAD3" w14:textId="735A371F" w:rsidTr="00DA7AED">
        <w:trPr>
          <w:jc w:val="center"/>
          <w:del w:id="839" w:author="Qualcomm (Mustafa Emara)" w:date="2024-05-08T08:44:00Z"/>
        </w:trPr>
        <w:tc>
          <w:tcPr>
            <w:tcW w:w="2273" w:type="pct"/>
          </w:tcPr>
          <w:p w14:paraId="526B42C4" w14:textId="3287606D" w:rsidR="00716F1C" w:rsidRPr="00C25669" w:rsidDel="00B70872" w:rsidRDefault="00716F1C" w:rsidP="00F01931">
            <w:pPr>
              <w:pStyle w:val="TAC"/>
              <w:rPr>
                <w:del w:id="840" w:author="Qualcomm (Mustafa Emara)" w:date="2024-05-08T08:44:00Z"/>
              </w:rPr>
            </w:pPr>
            <w:del w:id="841" w:author="Qualcomm (Mustafa Emara)" w:date="2024-05-08T08:44:00Z">
              <w:r w:rsidRPr="00C25669" w:rsidDel="00B70872">
                <w:delText>Binary Channel Bits Per Slot</w:delText>
              </w:r>
            </w:del>
          </w:p>
        </w:tc>
        <w:tc>
          <w:tcPr>
            <w:tcW w:w="565" w:type="pct"/>
            <w:vAlign w:val="center"/>
          </w:tcPr>
          <w:p w14:paraId="77ED4D44" w14:textId="0E8AFD62" w:rsidR="00716F1C" w:rsidRPr="00C25669" w:rsidDel="00B70872" w:rsidRDefault="00716F1C" w:rsidP="00F01931">
            <w:pPr>
              <w:pStyle w:val="TAC"/>
              <w:rPr>
                <w:del w:id="842" w:author="Qualcomm (Mustafa Emara)" w:date="2024-05-08T08:44:00Z"/>
              </w:rPr>
            </w:pPr>
          </w:p>
        </w:tc>
        <w:tc>
          <w:tcPr>
            <w:tcW w:w="799" w:type="pct"/>
            <w:vAlign w:val="center"/>
          </w:tcPr>
          <w:p w14:paraId="65BA1167" w14:textId="4FAFAC29" w:rsidR="00716F1C" w:rsidRPr="00C25669" w:rsidDel="00B70872" w:rsidRDefault="00716F1C" w:rsidP="00F01931">
            <w:pPr>
              <w:pStyle w:val="TAC"/>
              <w:rPr>
                <w:del w:id="843" w:author="Qualcomm (Mustafa Emara)" w:date="2024-05-08T08:44:00Z"/>
              </w:rPr>
            </w:pPr>
            <w:del w:id="844" w:author="Qualcomm (Mustafa Emara)" w:date="2024-05-08T08:44:00Z">
              <w:r w:rsidRPr="00C25669" w:rsidDel="00B70872">
                <w:delText>73128</w:delText>
              </w:r>
            </w:del>
          </w:p>
        </w:tc>
        <w:tc>
          <w:tcPr>
            <w:tcW w:w="681" w:type="pct"/>
            <w:vAlign w:val="center"/>
          </w:tcPr>
          <w:p w14:paraId="2E3A853E" w14:textId="5BA73935" w:rsidR="00716F1C" w:rsidRPr="00C25669" w:rsidDel="00B70872" w:rsidRDefault="00716F1C" w:rsidP="00F01931">
            <w:pPr>
              <w:pStyle w:val="TAC"/>
              <w:rPr>
                <w:del w:id="845" w:author="Qualcomm (Mustafa Emara)" w:date="2024-05-08T08:44:00Z"/>
              </w:rPr>
            </w:pPr>
            <w:del w:id="846" w:author="Qualcomm (Mustafa Emara)" w:date="2024-05-08T08:44:00Z">
              <w:r w:rsidRPr="00C25669" w:rsidDel="00B70872">
                <w:delText>36564</w:delText>
              </w:r>
            </w:del>
          </w:p>
        </w:tc>
        <w:tc>
          <w:tcPr>
            <w:tcW w:w="681" w:type="pct"/>
            <w:vAlign w:val="center"/>
          </w:tcPr>
          <w:p w14:paraId="161679C9" w14:textId="7A99A4F5" w:rsidR="00716F1C" w:rsidRPr="00C25669" w:rsidDel="00B70872" w:rsidRDefault="00716F1C" w:rsidP="00F01931">
            <w:pPr>
              <w:pStyle w:val="TAC"/>
              <w:rPr>
                <w:del w:id="847" w:author="Qualcomm (Mustafa Emara)" w:date="2024-05-08T08:44:00Z"/>
              </w:rPr>
            </w:pPr>
            <w:del w:id="848" w:author="Qualcomm (Mustafa Emara)" w:date="2024-05-08T08:44:00Z">
              <w:r w:rsidRPr="00C25669" w:rsidDel="00B70872">
                <w:delText>73128</w:delText>
              </w:r>
            </w:del>
          </w:p>
        </w:tc>
      </w:tr>
    </w:tbl>
    <w:p w14:paraId="29BA4365" w14:textId="6701A4A8" w:rsidR="00727E9E" w:rsidDel="00B70872" w:rsidRDefault="00727E9E" w:rsidP="00F01931">
      <w:pPr>
        <w:jc w:val="center"/>
        <w:rPr>
          <w:del w:id="849" w:author="Qualcomm (Mustafa Emara)" w:date="2024-05-08T08:44:00Z"/>
          <w:b/>
          <w:bCs/>
          <w:color w:val="FF0000"/>
          <w:sz w:val="32"/>
          <w:szCs w:val="32"/>
        </w:rPr>
      </w:pPr>
    </w:p>
    <w:p w14:paraId="57019BFA" w14:textId="3D0A0137" w:rsidR="00DF3AFA" w:rsidRDefault="00DF3AFA" w:rsidP="00F01931">
      <w:pPr>
        <w:pStyle w:val="TH"/>
        <w:rPr>
          <w:ins w:id="850" w:author="Qualcomm (Mustafa Emara)" w:date="2024-05-08T07:52:00Z"/>
        </w:rPr>
      </w:pPr>
      <w:bookmarkStart w:id="851" w:name="_Hlk66811904"/>
      <w:ins w:id="852" w:author="Qualcomm (Mustafa Emara)" w:date="2024-05-08T07:52:00Z">
        <w:r>
          <w:t>Table A.3</w:t>
        </w:r>
      </w:ins>
      <w:ins w:id="853" w:author="Qualcomm (Mustafa Emara)" w:date="2024-05-08T08:44:00Z">
        <w:r w:rsidR="00B70872">
          <w:t>B</w:t>
        </w:r>
      </w:ins>
      <w:ins w:id="854" w:author="Qualcomm (Mustafa Emara)" w:date="2024-05-08T07:52:00Z">
        <w:r>
          <w:t>.</w:t>
        </w:r>
      </w:ins>
      <w:ins w:id="855" w:author="Qualcomm (Mustafa Emara)" w:date="2024-05-10T09:04:00Z">
        <w:r w:rsidR="007C542C">
          <w:t>2</w:t>
        </w:r>
      </w:ins>
      <w:ins w:id="856" w:author="Qualcomm (Mustafa Emara)" w:date="2024-05-08T07:52:00Z">
        <w:r>
          <w:t>-</w:t>
        </w:r>
      </w:ins>
      <w:ins w:id="857" w:author="Qualcomm (Mustafa Emara)" w:date="2024-05-08T08:44:00Z">
        <w:r w:rsidR="00B70872">
          <w:t>1</w:t>
        </w:r>
      </w:ins>
      <w:ins w:id="858" w:author="Qualcomm (Mustafa Emara)" w:date="2024-05-08T07:52:00Z">
        <w:r>
          <w:t>: PDSCH Reference Channel for TDD UL-DL pattern FR1.30-1 (16QAM)</w:t>
        </w:r>
      </w:ins>
    </w:p>
    <w:tbl>
      <w:tblPr>
        <w:tblW w:w="4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592"/>
        <w:gridCol w:w="3113"/>
        <w:gridCol w:w="6"/>
        <w:tblGridChange w:id="859">
          <w:tblGrid>
            <w:gridCol w:w="3087"/>
            <w:gridCol w:w="1403"/>
            <w:gridCol w:w="189"/>
            <w:gridCol w:w="3119"/>
          </w:tblGrid>
        </w:tblGridChange>
      </w:tblGrid>
      <w:tr w:rsidR="00487BC0" w14:paraId="40A0DA1B" w14:textId="77777777" w:rsidTr="00487BC0">
        <w:trPr>
          <w:jc w:val="center"/>
          <w:ins w:id="860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51"/>
          <w:p w14:paraId="73C99C23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61" w:author="Qualcomm (Mustafa Emara)" w:date="2024-05-08T07:52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62" w:author="Qualcomm (Mustafa Emara)" w:date="2024-05-08T07:5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E2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63" w:author="Qualcomm (Mustafa Emara)" w:date="2024-05-08T07:52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64" w:author="Qualcomm (Mustafa Emara)" w:date="2024-05-08T07:5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D7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65" w:author="Qualcomm (Mustafa Emara)" w:date="2024-05-08T07:52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866" w:author="Qualcomm (Mustafa Emara)" w:date="2024-05-08T07:5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487BC0" w14:paraId="793B3C51" w14:textId="77777777" w:rsidTr="00487BC0">
        <w:trPr>
          <w:jc w:val="center"/>
          <w:ins w:id="86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638" w14:textId="77777777" w:rsidR="00487BC0" w:rsidRDefault="00487BC0" w:rsidP="00F01931">
            <w:pPr>
              <w:keepNext/>
              <w:keepLines/>
              <w:spacing w:after="0"/>
              <w:rPr>
                <w:ins w:id="86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6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81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7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7FDC" w14:textId="77777777" w:rsidR="00487BC0" w:rsidRPr="00487BC0" w:rsidRDefault="00487BC0" w:rsidP="00F01931">
            <w:pPr>
              <w:keepNext/>
              <w:keepLines/>
              <w:spacing w:after="0"/>
              <w:jc w:val="center"/>
              <w:rPr>
                <w:ins w:id="87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72" w:author="Qualcomm (Mustafa Emara)" w:date="2024-05-08T07:52:00Z">
              <w:r w:rsidRPr="00487BC0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R.PDSCH.2-2.1 TDD</w:t>
              </w:r>
            </w:ins>
          </w:p>
        </w:tc>
      </w:tr>
      <w:tr w:rsidR="00487BC0" w14:paraId="6F4B7026" w14:textId="77777777" w:rsidTr="00487BC0">
        <w:trPr>
          <w:jc w:val="center"/>
          <w:ins w:id="87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6E9E" w14:textId="77777777" w:rsidR="00487BC0" w:rsidRDefault="00487BC0" w:rsidP="00F01931">
            <w:pPr>
              <w:keepNext/>
              <w:keepLines/>
              <w:spacing w:after="0"/>
              <w:rPr>
                <w:ins w:id="87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75" w:author="Qualcomm (Mustafa Emara)" w:date="2024-05-08T07:52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42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7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7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3BDC" w14:textId="77777777" w:rsidR="00487BC0" w:rsidRPr="00487BC0" w:rsidRDefault="00487BC0" w:rsidP="00F01931">
            <w:pPr>
              <w:keepNext/>
              <w:keepLines/>
              <w:spacing w:after="0"/>
              <w:jc w:val="center"/>
              <w:rPr>
                <w:ins w:id="87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79" w:author="Qualcomm (Mustafa Emara)" w:date="2024-05-08T07:52:00Z">
              <w:r w:rsidRPr="00487BC0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40</w:t>
              </w:r>
            </w:ins>
          </w:p>
        </w:tc>
      </w:tr>
      <w:tr w:rsidR="00487BC0" w14:paraId="49B31DDF" w14:textId="77777777" w:rsidTr="00487BC0">
        <w:trPr>
          <w:jc w:val="center"/>
          <w:ins w:id="880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F3A9" w14:textId="77777777" w:rsidR="00487BC0" w:rsidRDefault="00487BC0" w:rsidP="00F01931">
            <w:pPr>
              <w:keepNext/>
              <w:keepLines/>
              <w:spacing w:after="0"/>
              <w:rPr>
                <w:ins w:id="88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958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8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3A0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8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30</w:t>
              </w:r>
            </w:ins>
          </w:p>
        </w:tc>
      </w:tr>
      <w:tr w:rsidR="00487BC0" w14:paraId="0E46545D" w14:textId="77777777" w:rsidTr="00487BC0">
        <w:trPr>
          <w:jc w:val="center"/>
          <w:ins w:id="88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0C66" w14:textId="77777777" w:rsidR="00487BC0" w:rsidRDefault="00487BC0" w:rsidP="00F01931">
            <w:pPr>
              <w:keepNext/>
              <w:keepLines/>
              <w:spacing w:after="0"/>
              <w:rPr>
                <w:ins w:id="88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8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592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9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9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2A0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9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9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106</w:t>
              </w:r>
            </w:ins>
          </w:p>
        </w:tc>
      </w:tr>
      <w:tr w:rsidR="00487BC0" w14:paraId="27C264E3" w14:textId="77777777" w:rsidTr="00487BC0">
        <w:trPr>
          <w:jc w:val="center"/>
          <w:ins w:id="894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12CA" w14:textId="77777777" w:rsidR="00487BC0" w:rsidRDefault="00487BC0" w:rsidP="00F01931">
            <w:pPr>
              <w:keepNext/>
              <w:keepLines/>
              <w:spacing w:after="0"/>
              <w:rPr>
                <w:ins w:id="89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89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consecutive PDSCH symbols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92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9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A49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89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487BC0" w14:paraId="71074DFA" w14:textId="77777777" w:rsidTr="00487BC0">
        <w:trPr>
          <w:jc w:val="center"/>
          <w:ins w:id="899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0CFD" w14:textId="77777777" w:rsidR="00487BC0" w:rsidRDefault="00487BC0" w:rsidP="00F01931">
            <w:pPr>
              <w:keepNext/>
              <w:keepLines/>
              <w:spacing w:after="0"/>
              <w:ind w:firstLineChars="50" w:firstLine="90"/>
              <w:rPr>
                <w:ins w:id="90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0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FDD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0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75D7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03" w:author="Qualcomm (Mustafa Emara)" w:date="2024-05-08T07:52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0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487BC0" w14:paraId="0CB2073C" w14:textId="77777777" w:rsidTr="00487BC0">
        <w:trPr>
          <w:jc w:val="center"/>
          <w:ins w:id="905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22AF" w14:textId="77777777" w:rsidR="00487BC0" w:rsidRDefault="00487BC0" w:rsidP="00F01931">
            <w:pPr>
              <w:keepNext/>
              <w:keepLines/>
              <w:spacing w:after="0"/>
              <w:rPr>
                <w:ins w:id="90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0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8AF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0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DA3A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0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1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</w:p>
        </w:tc>
      </w:tr>
      <w:tr w:rsidR="00487BC0" w14:paraId="77F05F6F" w14:textId="77777777" w:rsidTr="00487BC0">
        <w:trPr>
          <w:jc w:val="center"/>
          <w:ins w:id="911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B070" w14:textId="77777777" w:rsidR="00487BC0" w:rsidRDefault="00487BC0" w:rsidP="00F01931">
            <w:pPr>
              <w:keepNext/>
              <w:keepLines/>
              <w:spacing w:after="0"/>
              <w:rPr>
                <w:ins w:id="91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1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4BE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1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C5B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1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1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487BC0" w14:paraId="7669F9C2" w14:textId="77777777" w:rsidTr="00487BC0">
        <w:trPr>
          <w:jc w:val="center"/>
          <w:ins w:id="91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D03" w14:textId="77777777" w:rsidR="00487BC0" w:rsidRDefault="00487BC0" w:rsidP="00F01931">
            <w:pPr>
              <w:keepNext/>
              <w:keepLines/>
              <w:spacing w:after="0"/>
              <w:rPr>
                <w:ins w:id="91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1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slots per 2 frames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F0B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2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004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2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2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31</w:t>
              </w:r>
            </w:ins>
          </w:p>
        </w:tc>
      </w:tr>
      <w:tr w:rsidR="00487BC0" w14:paraId="75B2AD8E" w14:textId="77777777" w:rsidTr="00487BC0">
        <w:trPr>
          <w:jc w:val="center"/>
          <w:ins w:id="92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6440" w14:textId="77777777" w:rsidR="00487BC0" w:rsidRDefault="00487BC0" w:rsidP="00F01931">
            <w:pPr>
              <w:keepNext/>
              <w:keepLines/>
              <w:spacing w:after="0"/>
              <w:rPr>
                <w:ins w:id="92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2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E3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2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60E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2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2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487BC0" w14:paraId="60F53B63" w14:textId="77777777" w:rsidTr="00487BC0">
        <w:trPr>
          <w:jc w:val="center"/>
          <w:ins w:id="929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CD66" w14:textId="77777777" w:rsidR="00487BC0" w:rsidRDefault="00487BC0" w:rsidP="00F01931">
            <w:pPr>
              <w:keepNext/>
              <w:keepLines/>
              <w:spacing w:after="0"/>
              <w:rPr>
                <w:ins w:id="93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3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D53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3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A6A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3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3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487BC0" w14:paraId="159641AA" w14:textId="77777777" w:rsidTr="00487BC0">
        <w:trPr>
          <w:jc w:val="center"/>
          <w:ins w:id="935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0CEA" w14:textId="77777777" w:rsidR="00487BC0" w:rsidRDefault="00487BC0" w:rsidP="00F01931">
            <w:pPr>
              <w:keepNext/>
              <w:keepLines/>
              <w:spacing w:after="0"/>
              <w:rPr>
                <w:ins w:id="93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3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98E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3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71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3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4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16QAM</w:t>
              </w:r>
            </w:ins>
          </w:p>
        </w:tc>
      </w:tr>
      <w:tr w:rsidR="00487BC0" w14:paraId="5E6E9477" w14:textId="77777777" w:rsidTr="00487BC0">
        <w:trPr>
          <w:jc w:val="center"/>
          <w:ins w:id="941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9629" w14:textId="77777777" w:rsidR="00487BC0" w:rsidRDefault="00487BC0" w:rsidP="00F01931">
            <w:pPr>
              <w:keepNext/>
              <w:keepLines/>
              <w:spacing w:after="0"/>
              <w:rPr>
                <w:ins w:id="94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4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5C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4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432B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4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4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0.48</w:t>
              </w:r>
            </w:ins>
          </w:p>
        </w:tc>
      </w:tr>
      <w:tr w:rsidR="00487BC0" w14:paraId="68EB8F19" w14:textId="77777777" w:rsidTr="00487BC0">
        <w:trPr>
          <w:jc w:val="center"/>
          <w:ins w:id="94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F29B" w14:textId="77777777" w:rsidR="00487BC0" w:rsidRDefault="00487BC0" w:rsidP="00F01931">
            <w:pPr>
              <w:keepNext/>
              <w:keepLines/>
              <w:spacing w:after="0"/>
              <w:rPr>
                <w:ins w:id="94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4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74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5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555F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5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5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487BC0" w14:paraId="494F7EF8" w14:textId="77777777" w:rsidTr="00487BC0">
        <w:trPr>
          <w:jc w:val="center"/>
          <w:ins w:id="95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14EC" w14:textId="77777777" w:rsidR="00487BC0" w:rsidRDefault="00487BC0" w:rsidP="00F01931">
            <w:pPr>
              <w:keepNext/>
              <w:keepLines/>
              <w:spacing w:after="0"/>
              <w:rPr>
                <w:ins w:id="95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5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19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5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DBB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5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487BC0" w14:paraId="0C6D8DD3" w14:textId="77777777" w:rsidTr="00487BC0">
        <w:trPr>
          <w:jc w:val="center"/>
          <w:ins w:id="958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41E6" w14:textId="77777777" w:rsidR="00487BC0" w:rsidRDefault="00487BC0" w:rsidP="00F01931">
            <w:pPr>
              <w:keepNext/>
              <w:keepLines/>
              <w:spacing w:after="0"/>
              <w:ind w:firstLineChars="50" w:firstLine="90"/>
              <w:rPr>
                <w:ins w:id="95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6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CF8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6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1FA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62" w:author="Qualcomm (Mustafa Emara)" w:date="2024-05-08T07:52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96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487BC0" w14:paraId="624E97A1" w14:textId="77777777" w:rsidTr="00487BC0">
        <w:trPr>
          <w:jc w:val="center"/>
          <w:ins w:id="964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1301" w14:textId="77777777" w:rsidR="00487BC0" w:rsidRDefault="00487BC0" w:rsidP="00F01931">
            <w:pPr>
              <w:keepNext/>
              <w:keepLines/>
              <w:spacing w:after="0"/>
              <w:rPr>
                <w:ins w:id="96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6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6E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6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AFA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6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6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</w:t>
              </w:r>
            </w:ins>
          </w:p>
        </w:tc>
      </w:tr>
      <w:tr w:rsidR="00487BC0" w14:paraId="6CE11716" w14:textId="77777777" w:rsidTr="00487BC0">
        <w:trPr>
          <w:jc w:val="center"/>
          <w:ins w:id="970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E7E5" w14:textId="77777777" w:rsidR="00487BC0" w:rsidRDefault="00487BC0" w:rsidP="00F01931">
            <w:pPr>
              <w:keepNext/>
              <w:keepLines/>
              <w:spacing w:after="0"/>
              <w:rPr>
                <w:ins w:id="97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7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D69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7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DA4D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7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7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487BC0" w14:paraId="0B375AA7" w14:textId="77777777" w:rsidTr="00487BC0">
        <w:trPr>
          <w:jc w:val="center"/>
          <w:ins w:id="976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1D4D" w14:textId="77777777" w:rsidR="00487BC0" w:rsidRDefault="00487BC0" w:rsidP="00F01931">
            <w:pPr>
              <w:keepNext/>
              <w:keepLines/>
              <w:spacing w:after="0"/>
              <w:rPr>
                <w:ins w:id="97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7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0B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7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328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8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8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</w:t>
              </w:r>
            </w:ins>
          </w:p>
        </w:tc>
      </w:tr>
      <w:tr w:rsidR="00487BC0" w14:paraId="0287665B" w14:textId="77777777" w:rsidTr="00487BC0">
        <w:trPr>
          <w:jc w:val="center"/>
          <w:ins w:id="982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F0C" w14:textId="77777777" w:rsidR="00487BC0" w:rsidRDefault="00487BC0" w:rsidP="00F01931">
            <w:pPr>
              <w:keepNext/>
              <w:keepLines/>
              <w:spacing w:after="0"/>
              <w:rPr>
                <w:ins w:id="98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8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253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8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69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8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487BC0" w14:paraId="157F1CA9" w14:textId="77777777" w:rsidTr="00487BC0">
        <w:trPr>
          <w:jc w:val="center"/>
          <w:ins w:id="98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E072" w14:textId="77777777" w:rsidR="00487BC0" w:rsidRDefault="00487BC0" w:rsidP="00F01931">
            <w:pPr>
              <w:keepNext/>
              <w:keepLines/>
              <w:spacing w:after="0"/>
              <w:rPr>
                <w:ins w:id="98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8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57A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9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9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33CD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9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9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487BC0" w14:paraId="32B39F4D" w14:textId="77777777" w:rsidTr="00487BC0">
        <w:trPr>
          <w:jc w:val="center"/>
          <w:ins w:id="994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4DDC" w14:textId="77777777" w:rsidR="00487BC0" w:rsidRDefault="00487BC0" w:rsidP="00F01931">
            <w:pPr>
              <w:keepNext/>
              <w:keepLines/>
              <w:spacing w:after="0"/>
              <w:rPr>
                <w:ins w:id="99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9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EC08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9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99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B32A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99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0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8456</w:t>
              </w:r>
            </w:ins>
          </w:p>
        </w:tc>
      </w:tr>
      <w:tr w:rsidR="00487BC0" w14:paraId="7D9C05C5" w14:textId="77777777" w:rsidTr="00487BC0">
        <w:trPr>
          <w:jc w:val="center"/>
          <w:ins w:id="1001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3283" w14:textId="77777777" w:rsidR="00487BC0" w:rsidRDefault="00487BC0" w:rsidP="00F01931">
            <w:pPr>
              <w:keepNext/>
              <w:keepLines/>
              <w:spacing w:after="0"/>
              <w:rPr>
                <w:ins w:id="100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0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B5B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0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0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293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0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0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26632</w:t>
              </w:r>
            </w:ins>
          </w:p>
        </w:tc>
      </w:tr>
      <w:tr w:rsidR="00487BC0" w14:paraId="3295FB49" w14:textId="77777777" w:rsidTr="00487BC0">
        <w:trPr>
          <w:jc w:val="center"/>
          <w:ins w:id="1008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288E" w14:textId="77777777" w:rsidR="00487BC0" w:rsidRDefault="00487BC0" w:rsidP="00F01931">
            <w:pPr>
              <w:keepNext/>
              <w:keepLines/>
              <w:spacing w:after="0"/>
              <w:rPr>
                <w:ins w:id="1009" w:author="Qualcomm (Mustafa Emara)" w:date="2024-05-08T07:52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101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247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11" w:author="Qualcomm (Mustafa Emara)" w:date="2024-05-08T07:52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B7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12" w:author="Qualcomm (Mustafa Emara)" w:date="2024-05-08T07:52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</w:tr>
      <w:tr w:rsidR="00487BC0" w14:paraId="21675443" w14:textId="77777777" w:rsidTr="00487BC0">
        <w:trPr>
          <w:jc w:val="center"/>
          <w:ins w:id="101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7815" w14:textId="77777777" w:rsidR="00487BC0" w:rsidRDefault="00487BC0" w:rsidP="00F01931">
            <w:pPr>
              <w:keepNext/>
              <w:keepLines/>
              <w:spacing w:after="0"/>
              <w:rPr>
                <w:ins w:id="101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1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 xml:space="preserve"> 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898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1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1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C653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1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1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487BC0" w14:paraId="2D63FBB1" w14:textId="77777777" w:rsidTr="00487BC0">
        <w:trPr>
          <w:jc w:val="center"/>
          <w:ins w:id="1020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9A2A" w14:textId="77777777" w:rsidR="00487BC0" w:rsidRDefault="00487BC0" w:rsidP="00F01931">
            <w:pPr>
              <w:keepNext/>
              <w:keepLines/>
              <w:spacing w:after="0"/>
              <w:rPr>
                <w:ins w:id="102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2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D8B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2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2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20A1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2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2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487BC0" w14:paraId="04CC1CFC" w14:textId="77777777" w:rsidTr="00487BC0">
        <w:trPr>
          <w:jc w:val="center"/>
          <w:ins w:id="1027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E5F7" w14:textId="77777777" w:rsidR="00487BC0" w:rsidRDefault="00487BC0" w:rsidP="00F01931">
            <w:pPr>
              <w:keepNext/>
              <w:keepLines/>
              <w:spacing w:after="0"/>
              <w:rPr>
                <w:ins w:id="102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2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FC23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3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3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887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3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3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487BC0" w14:paraId="5D526D55" w14:textId="77777777" w:rsidTr="00487BC0">
        <w:trPr>
          <w:jc w:val="center"/>
          <w:ins w:id="1034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4BFB" w14:textId="77777777" w:rsidR="00487BC0" w:rsidRDefault="00487BC0" w:rsidP="00F01931">
            <w:pPr>
              <w:keepNext/>
              <w:keepLines/>
              <w:spacing w:after="0"/>
              <w:rPr>
                <w:ins w:id="103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3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505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3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533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3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487BC0" w14:paraId="3EC1D1F9" w14:textId="77777777" w:rsidTr="00487BC0">
        <w:trPr>
          <w:jc w:val="center"/>
          <w:ins w:id="1039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49D5" w14:textId="77777777" w:rsidR="00487BC0" w:rsidRDefault="00487BC0" w:rsidP="00F01931">
            <w:pPr>
              <w:keepNext/>
              <w:keepLines/>
              <w:spacing w:after="0"/>
              <w:rPr>
                <w:ins w:id="104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4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4979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4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4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595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4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4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487BC0" w14:paraId="3A07FE47" w14:textId="77777777" w:rsidTr="00487BC0">
        <w:trPr>
          <w:jc w:val="center"/>
          <w:ins w:id="1046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67D7" w14:textId="77777777" w:rsidR="00487BC0" w:rsidRDefault="00487BC0" w:rsidP="00F01931">
            <w:pPr>
              <w:keepNext/>
              <w:keepLines/>
              <w:spacing w:after="0"/>
              <w:rPr>
                <w:ins w:id="104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4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61C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4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5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B089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51" w:author="Qualcomm (Mustafa Emara)" w:date="2024-05-08T07:52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05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487BC0" w14:paraId="11A0D343" w14:textId="77777777" w:rsidTr="00487BC0">
        <w:trPr>
          <w:jc w:val="center"/>
          <w:ins w:id="105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1132" w14:textId="77777777" w:rsidR="00487BC0" w:rsidRDefault="00487BC0" w:rsidP="00F01931">
            <w:pPr>
              <w:keepNext/>
              <w:keepLines/>
              <w:spacing w:after="0"/>
              <w:rPr>
                <w:ins w:id="105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5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25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5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5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5ACC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5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5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</w:t>
              </w:r>
            </w:ins>
          </w:p>
        </w:tc>
      </w:tr>
      <w:tr w:rsidR="00487BC0" w14:paraId="3576D18B" w14:textId="77777777" w:rsidTr="00487BC0">
        <w:trPr>
          <w:jc w:val="center"/>
          <w:ins w:id="1060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A567" w14:textId="77777777" w:rsidR="00487BC0" w:rsidRDefault="00487BC0" w:rsidP="00F01931">
            <w:pPr>
              <w:keepNext/>
              <w:keepLines/>
              <w:spacing w:after="0"/>
              <w:rPr>
                <w:ins w:id="106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6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92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6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25E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6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487BC0" w14:paraId="7996CBCC" w14:textId="77777777" w:rsidTr="00487BC0">
        <w:trPr>
          <w:jc w:val="center"/>
          <w:ins w:id="1065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CA3" w14:textId="77777777" w:rsidR="00487BC0" w:rsidRDefault="00487BC0" w:rsidP="00F01931">
            <w:pPr>
              <w:keepNext/>
              <w:keepLines/>
              <w:spacing w:after="0"/>
              <w:rPr>
                <w:ins w:id="106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6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{8,9}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0AC7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6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6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1470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7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7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487BC0" w14:paraId="63F23A6E" w14:textId="77777777" w:rsidTr="00487BC0">
        <w:trPr>
          <w:jc w:val="center"/>
          <w:ins w:id="1072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95E2" w14:textId="77777777" w:rsidR="00487BC0" w:rsidRDefault="00487BC0" w:rsidP="00F01931">
            <w:pPr>
              <w:keepNext/>
              <w:keepLines/>
              <w:spacing w:after="0"/>
              <w:rPr>
                <w:ins w:id="1073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74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20, 21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617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75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76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94EA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7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7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53424</w:t>
              </w:r>
            </w:ins>
          </w:p>
        </w:tc>
      </w:tr>
      <w:tr w:rsidR="00487BC0" w14:paraId="675EE1BC" w14:textId="77777777" w:rsidTr="00487BC0">
        <w:trPr>
          <w:jc w:val="center"/>
          <w:ins w:id="1079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51D" w14:textId="77777777" w:rsidR="00487BC0" w:rsidRDefault="00487BC0" w:rsidP="00F01931">
            <w:pPr>
              <w:keepNext/>
              <w:keepLines/>
              <w:spacing w:after="0"/>
              <w:rPr>
                <w:ins w:id="1080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81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10) = 7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C96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82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83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FA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8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8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17808</w:t>
              </w:r>
            </w:ins>
          </w:p>
        </w:tc>
      </w:tr>
      <w:tr w:rsidR="00487BC0" w14:paraId="5CB6A295" w14:textId="77777777" w:rsidTr="00487BC0">
        <w:trPr>
          <w:jc w:val="center"/>
          <w:ins w:id="1086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4B70" w14:textId="77777777" w:rsidR="00487BC0" w:rsidRDefault="00487BC0" w:rsidP="00F01931">
            <w:pPr>
              <w:keepNext/>
              <w:keepLines/>
              <w:spacing w:after="0"/>
              <w:rPr>
                <w:ins w:id="1087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88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10) = {0,1,2,3,4,5,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6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,19,22,…,39}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0CC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89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90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5F18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91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92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55968</w:t>
              </w:r>
            </w:ins>
          </w:p>
        </w:tc>
      </w:tr>
      <w:tr w:rsidR="00487BC0" w14:paraId="01FD7624" w14:textId="77777777" w:rsidTr="00487BC0">
        <w:trPr>
          <w:trHeight w:val="70"/>
          <w:jc w:val="center"/>
          <w:ins w:id="1093" w:author="Qualcomm (Mustafa Emara)" w:date="2024-05-08T07:52:00Z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33FB" w14:textId="77777777" w:rsidR="00487BC0" w:rsidRDefault="00487BC0" w:rsidP="00F01931">
            <w:pPr>
              <w:keepNext/>
              <w:keepLines/>
              <w:spacing w:after="0"/>
              <w:rPr>
                <w:ins w:id="109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9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692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9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9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4656" w14:textId="77777777" w:rsidR="00487BC0" w:rsidRDefault="00487BC0" w:rsidP="00F01931">
            <w:pPr>
              <w:keepNext/>
              <w:keepLines/>
              <w:spacing w:after="0"/>
              <w:jc w:val="center"/>
              <w:rPr>
                <w:ins w:id="1098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099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37.644</w:t>
              </w:r>
            </w:ins>
          </w:p>
        </w:tc>
      </w:tr>
      <w:tr w:rsidR="00487BC0" w14:paraId="68C37744" w14:textId="77777777" w:rsidTr="00487BC0">
        <w:tblPrEx>
          <w:tblW w:w="4049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100" w:author="Qualcomm (Mustafa Emara)" w:date="2024-05-10T09:54:00Z">
            <w:tblPrEx>
              <w:tblW w:w="404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gridAfter w:val="1"/>
          <w:wAfter w:w="4" w:type="pct"/>
          <w:trHeight w:val="70"/>
          <w:jc w:val="center"/>
          <w:ins w:id="1101" w:author="Qualcomm (Mustafa Emara)" w:date="2024-05-08T07:52:00Z"/>
          <w:trPrChange w:id="1102" w:author="Qualcomm (Mustafa Emara)" w:date="2024-05-10T09:54:00Z">
            <w:trPr>
              <w:gridAfter w:val="1"/>
              <w:wAfter w:w="2121" w:type="pct"/>
              <w:trHeight w:val="70"/>
              <w:jc w:val="center"/>
            </w:trPr>
          </w:trPrChange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03" w:author="Qualcomm (Mustafa Emara)" w:date="2024-05-10T09:54:00Z">
              <w:tcPr>
                <w:tcW w:w="28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ECD947" w14:textId="77777777" w:rsidR="00487BC0" w:rsidRDefault="00487BC0" w:rsidP="00F01931">
            <w:pPr>
              <w:keepNext/>
              <w:keepLines/>
              <w:spacing w:after="0"/>
              <w:ind w:left="851" w:hanging="851"/>
              <w:rPr>
                <w:ins w:id="1104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05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Note 1: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ab/>
                <w:t xml:space="preserve">SS/PBCH block is transmitted in slot #0 with periodicity 20 </w:t>
              </w:r>
              <w:proofErr w:type="spellStart"/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ms</w:t>
              </w:r>
              <w:proofErr w:type="spellEnd"/>
              <w:proofErr w:type="gramEnd"/>
            </w:ins>
          </w:p>
          <w:p w14:paraId="5BEDE0AA" w14:textId="6E1AA305" w:rsidR="00487BC0" w:rsidRDefault="00487BC0" w:rsidP="00F01931">
            <w:pPr>
              <w:keepNext/>
              <w:keepLines/>
              <w:spacing w:after="0"/>
              <w:ind w:left="851" w:hanging="851"/>
              <w:rPr>
                <w:ins w:id="1106" w:author="Qualcomm (Mustafa Emara)" w:date="2024-05-08T07:52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07" w:author="Qualcomm (Mustafa Emara)" w:date="2024-05-08T07:52:00Z"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>Note 2: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ab/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is slot index per 2 frames</w:t>
              </w:r>
            </w:ins>
          </w:p>
        </w:tc>
      </w:tr>
    </w:tbl>
    <w:p w14:paraId="52678522" w14:textId="77777777" w:rsidR="00DF3AFA" w:rsidRDefault="00DF3AFA" w:rsidP="00F01931">
      <w:pPr>
        <w:jc w:val="center"/>
        <w:rPr>
          <w:ins w:id="1108" w:author="Qualcomm (Mustafa Emara)" w:date="2024-05-08T17:09:00Z"/>
          <w:b/>
          <w:bCs/>
          <w:color w:val="FF0000"/>
          <w:sz w:val="32"/>
          <w:szCs w:val="32"/>
        </w:rPr>
      </w:pPr>
    </w:p>
    <w:p w14:paraId="7FF1C328" w14:textId="36F2758B" w:rsidR="007C75C7" w:rsidRDefault="007C75C7" w:rsidP="00F01931">
      <w:pPr>
        <w:pStyle w:val="TH"/>
        <w:rPr>
          <w:ins w:id="1109" w:author="Qualcomm (Mustafa Emara)" w:date="2024-05-08T17:09:00Z"/>
        </w:rPr>
      </w:pPr>
      <w:ins w:id="1110" w:author="Qualcomm (Mustafa Emara)" w:date="2024-05-08T17:09:00Z">
        <w:r>
          <w:lastRenderedPageBreak/>
          <w:t>Table A.3B.</w:t>
        </w:r>
      </w:ins>
      <w:ins w:id="1111" w:author="Qualcomm (Mustafa Emara)" w:date="2024-05-10T09:04:00Z">
        <w:r w:rsidR="007C542C">
          <w:t>2</w:t>
        </w:r>
      </w:ins>
      <w:ins w:id="1112" w:author="Qualcomm (Mustafa Emara)" w:date="2024-05-08T17:09:00Z">
        <w:r>
          <w:t>-2: PDSCH Reference Channel for TDD UL-DL pattern FR2.120-1 (16QAM)</w:t>
        </w:r>
      </w:ins>
    </w:p>
    <w:tbl>
      <w:tblPr>
        <w:tblW w:w="4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113" w:author="Qualcomm (Mustafa Emara)" w:date="2024-05-10T09:56:00Z">
          <w:tblPr>
            <w:tblW w:w="4787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154"/>
        <w:gridCol w:w="783"/>
        <w:gridCol w:w="3569"/>
        <w:tblGridChange w:id="1114">
          <w:tblGrid>
            <w:gridCol w:w="3439"/>
            <w:gridCol w:w="782"/>
            <w:gridCol w:w="1237"/>
            <w:gridCol w:w="83"/>
            <w:gridCol w:w="2965"/>
          </w:tblGrid>
        </w:tblGridChange>
      </w:tblGrid>
      <w:tr w:rsidR="009B1448" w14:paraId="43F2B223" w14:textId="77777777" w:rsidTr="009B1448">
        <w:trPr>
          <w:jc w:val="center"/>
          <w:ins w:id="1115" w:author="Qualcomm (Mustafa Emara)" w:date="2024-05-08T17:09:00Z"/>
          <w:trPrChange w:id="1116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17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8D8C06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18" w:author="Qualcomm (Mustafa Emara)" w:date="2024-05-08T17:0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119" w:author="Qualcomm (Mustafa Emara)" w:date="2024-05-08T17:0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0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5923F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21" w:author="Qualcomm (Mustafa Emara)" w:date="2024-05-08T17:0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122" w:author="Qualcomm (Mustafa Emara)" w:date="2024-05-08T17:0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3" w:author="Qualcomm (Mustafa Emara)" w:date="2024-05-10T09:56:00Z"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EA0D7B" w14:textId="2DC6E924" w:rsidR="009B1448" w:rsidRDefault="009B1448" w:rsidP="00F01931">
            <w:pPr>
              <w:keepNext/>
              <w:keepLines/>
              <w:spacing w:after="0"/>
              <w:jc w:val="center"/>
              <w:rPr>
                <w:ins w:id="1124" w:author="Qualcomm (Mustafa Emara)" w:date="2024-05-08T17:0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125" w:author="Qualcomm (Mustafa Emara)" w:date="2024-05-10T09:55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9B1448" w14:paraId="1C4379F6" w14:textId="77777777" w:rsidTr="009B1448">
        <w:trPr>
          <w:jc w:val="center"/>
          <w:ins w:id="1126" w:author="Qualcomm (Mustafa Emara)" w:date="2024-05-08T17:09:00Z"/>
          <w:trPrChange w:id="1127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8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A8B750" w14:textId="77777777" w:rsidR="009B1448" w:rsidRDefault="009B1448" w:rsidP="00F01931">
            <w:pPr>
              <w:keepNext/>
              <w:keepLines/>
              <w:spacing w:after="0"/>
              <w:rPr>
                <w:ins w:id="112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30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D66A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3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3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CAFA08" w14:textId="77777777" w:rsidR="009B1448" w:rsidRPr="009B1448" w:rsidRDefault="009B1448" w:rsidP="00F01931">
            <w:pPr>
              <w:keepNext/>
              <w:keepLines/>
              <w:spacing w:after="0"/>
              <w:jc w:val="center"/>
              <w:rPr>
                <w:ins w:id="1134" w:author="Qualcomm (Mustafa Emara)" w:date="2024-05-08T17:0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135" w:author="Qualcomm (Mustafa Emara)" w:date="2024-05-08T17:09:00Z">
              <w:r w:rsidRPr="009B1448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R.PDSCH.5-2.2 TDD</w:t>
              </w:r>
            </w:ins>
          </w:p>
        </w:tc>
      </w:tr>
      <w:tr w:rsidR="009B1448" w14:paraId="085E0BC4" w14:textId="77777777" w:rsidTr="009B1448">
        <w:trPr>
          <w:jc w:val="center"/>
          <w:ins w:id="1136" w:author="Qualcomm (Mustafa Emara)" w:date="2024-05-08T17:09:00Z"/>
          <w:trPrChange w:id="1137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38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AA8CF6" w14:textId="77777777" w:rsidR="009B1448" w:rsidRDefault="009B1448" w:rsidP="00F01931">
            <w:pPr>
              <w:keepNext/>
              <w:keepLines/>
              <w:spacing w:after="0"/>
              <w:rPr>
                <w:ins w:id="113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40" w:author="Qualcomm (Mustafa Emara)" w:date="2024-05-08T17:09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4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EE94DB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4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4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4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B6C5C15" w14:textId="77777777" w:rsidR="009B1448" w:rsidRPr="009B1448" w:rsidRDefault="009B1448" w:rsidP="00F01931">
            <w:pPr>
              <w:keepNext/>
              <w:keepLines/>
              <w:spacing w:after="0"/>
              <w:jc w:val="center"/>
              <w:rPr>
                <w:ins w:id="114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46" w:author="Qualcomm (Mustafa Emara)" w:date="2024-05-08T17:09:00Z">
              <w:r w:rsidRPr="009B1448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100</w:t>
              </w:r>
            </w:ins>
          </w:p>
        </w:tc>
      </w:tr>
      <w:tr w:rsidR="009B1448" w14:paraId="57893A0E" w14:textId="77777777" w:rsidTr="009B1448">
        <w:trPr>
          <w:jc w:val="center"/>
          <w:ins w:id="1147" w:author="Qualcomm (Mustafa Emara)" w:date="2024-05-08T17:09:00Z"/>
          <w:trPrChange w:id="114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4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F62337" w14:textId="77777777" w:rsidR="009B1448" w:rsidRDefault="009B1448" w:rsidP="00F01931">
            <w:pPr>
              <w:keepNext/>
              <w:keepLines/>
              <w:spacing w:after="0"/>
              <w:rPr>
                <w:ins w:id="115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5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5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B1B39E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5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54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5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F6D385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5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5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120</w:t>
              </w:r>
            </w:ins>
          </w:p>
        </w:tc>
      </w:tr>
      <w:tr w:rsidR="009B1448" w14:paraId="7125BD96" w14:textId="77777777" w:rsidTr="009B1448">
        <w:trPr>
          <w:jc w:val="center"/>
          <w:ins w:id="1158" w:author="Qualcomm (Mustafa Emara)" w:date="2024-05-08T17:09:00Z"/>
          <w:trPrChange w:id="115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850274" w14:textId="77777777" w:rsidR="009B1448" w:rsidRDefault="009B1448" w:rsidP="00F01931">
            <w:pPr>
              <w:keepNext/>
              <w:keepLines/>
              <w:spacing w:after="0"/>
              <w:rPr>
                <w:ins w:id="116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6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6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BBEE0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6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6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6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120258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6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68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66</w:t>
              </w:r>
            </w:ins>
          </w:p>
        </w:tc>
      </w:tr>
      <w:tr w:rsidR="009B1448" w14:paraId="552086A9" w14:textId="77777777" w:rsidTr="009B1448">
        <w:trPr>
          <w:jc w:val="center"/>
          <w:ins w:id="1169" w:author="Qualcomm (Mustafa Emara)" w:date="2024-05-08T17:09:00Z"/>
          <w:trPrChange w:id="1170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71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E70D84" w14:textId="77777777" w:rsidR="009B1448" w:rsidRDefault="009B1448" w:rsidP="00F01931">
            <w:pPr>
              <w:keepNext/>
              <w:keepLines/>
              <w:spacing w:after="0"/>
              <w:rPr>
                <w:ins w:id="117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7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consecutive PDSCH symbols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4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FE5BB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7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53AC1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7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9B1448" w14:paraId="70DA191C" w14:textId="77777777" w:rsidTr="009B1448">
        <w:trPr>
          <w:jc w:val="center"/>
          <w:ins w:id="1178" w:author="Qualcomm (Mustafa Emara)" w:date="2024-05-08T17:09:00Z"/>
          <w:trPrChange w:id="117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DAE5F2" w14:textId="77777777" w:rsidR="009B1448" w:rsidRDefault="009B1448" w:rsidP="00F01931">
            <w:pPr>
              <w:keepNext/>
              <w:keepLines/>
              <w:spacing w:after="0"/>
              <w:ind w:firstLineChars="50" w:firstLine="90"/>
              <w:rPr>
                <w:ins w:id="1181" w:author="Qualcomm (Mustafa Emara)" w:date="2024-05-08T17:0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18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B46BF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8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8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6CF30C4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86" w:author="Qualcomm (Mustafa Emara)" w:date="2024-05-08T17:0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18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9B1448" w14:paraId="241C3401" w14:textId="77777777" w:rsidTr="009B1448">
        <w:trPr>
          <w:jc w:val="center"/>
          <w:ins w:id="1188" w:author="Qualcomm (Mustafa Emara)" w:date="2024-05-08T17:09:00Z"/>
          <w:trPrChange w:id="118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9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0242BA" w14:textId="77777777" w:rsidR="009B1448" w:rsidRDefault="009B1448" w:rsidP="00F01931">
            <w:pPr>
              <w:keepNext/>
              <w:keepLines/>
              <w:spacing w:after="0"/>
              <w:rPr>
                <w:ins w:id="119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9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C6C7A4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9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9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E97DA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19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19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9</w:t>
              </w:r>
            </w:ins>
          </w:p>
        </w:tc>
      </w:tr>
      <w:tr w:rsidR="009B1448" w14:paraId="18251247" w14:textId="77777777" w:rsidTr="009B1448">
        <w:trPr>
          <w:jc w:val="center"/>
          <w:ins w:id="1198" w:author="Qualcomm (Mustafa Emara)" w:date="2024-05-08T17:09:00Z"/>
          <w:trPrChange w:id="119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0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903BD9D" w14:textId="77777777" w:rsidR="009B1448" w:rsidRDefault="009B1448" w:rsidP="00F01931">
            <w:pPr>
              <w:keepNext/>
              <w:keepLines/>
              <w:spacing w:after="0"/>
              <w:rPr>
                <w:ins w:id="120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0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0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8E132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0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0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DFF831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0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0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9B1448" w14:paraId="0F316312" w14:textId="77777777" w:rsidTr="009B1448">
        <w:trPr>
          <w:jc w:val="center"/>
          <w:ins w:id="1208" w:author="Qualcomm (Mustafa Emara)" w:date="2024-05-08T17:09:00Z"/>
          <w:trPrChange w:id="120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1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3ADF52" w14:textId="77777777" w:rsidR="009B1448" w:rsidRDefault="009B1448" w:rsidP="00F01931">
            <w:pPr>
              <w:keepNext/>
              <w:keepLines/>
              <w:spacing w:after="0"/>
              <w:rPr>
                <w:ins w:id="121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1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slots per 2 frames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96291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1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1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7064AD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1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1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127</w:t>
              </w:r>
            </w:ins>
          </w:p>
        </w:tc>
      </w:tr>
      <w:tr w:rsidR="009B1448" w14:paraId="3183171D" w14:textId="77777777" w:rsidTr="009B1448">
        <w:trPr>
          <w:jc w:val="center"/>
          <w:ins w:id="1218" w:author="Qualcomm (Mustafa Emara)" w:date="2024-05-08T17:09:00Z"/>
          <w:trPrChange w:id="121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2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B25213" w14:textId="77777777" w:rsidR="009B1448" w:rsidRDefault="009B1448" w:rsidP="00F01931">
            <w:pPr>
              <w:keepNext/>
              <w:keepLines/>
              <w:spacing w:after="0"/>
              <w:rPr>
                <w:ins w:id="122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2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8038701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2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1A6F26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2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2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9B1448" w14:paraId="0CE7A46E" w14:textId="77777777" w:rsidTr="009B1448">
        <w:trPr>
          <w:jc w:val="center"/>
          <w:ins w:id="1228" w:author="Qualcomm (Mustafa Emara)" w:date="2024-05-08T17:09:00Z"/>
          <w:trPrChange w:id="122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3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1A78C6" w14:textId="77777777" w:rsidR="009B1448" w:rsidRDefault="009B1448" w:rsidP="00F01931">
            <w:pPr>
              <w:keepNext/>
              <w:keepLines/>
              <w:spacing w:after="0"/>
              <w:rPr>
                <w:ins w:id="123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3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97F11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3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4AD6B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3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3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9B1448" w14:paraId="4511A65D" w14:textId="77777777" w:rsidTr="009B1448">
        <w:trPr>
          <w:jc w:val="center"/>
          <w:ins w:id="1238" w:author="Qualcomm (Mustafa Emara)" w:date="2024-05-08T17:09:00Z"/>
          <w:trPrChange w:id="123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4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D9BD366" w14:textId="77777777" w:rsidR="009B1448" w:rsidRDefault="009B1448" w:rsidP="00F01931">
            <w:pPr>
              <w:keepNext/>
              <w:keepLines/>
              <w:spacing w:after="0"/>
              <w:rPr>
                <w:ins w:id="124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4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09B5D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4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4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EB647F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4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4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16QAM</w:t>
              </w:r>
            </w:ins>
          </w:p>
        </w:tc>
      </w:tr>
      <w:tr w:rsidR="009B1448" w14:paraId="35CDDF62" w14:textId="77777777" w:rsidTr="009B1448">
        <w:trPr>
          <w:jc w:val="center"/>
          <w:ins w:id="1248" w:author="Qualcomm (Mustafa Emara)" w:date="2024-05-08T17:09:00Z"/>
          <w:trPrChange w:id="124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5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28208A" w14:textId="77777777" w:rsidR="009B1448" w:rsidRDefault="009B1448" w:rsidP="00F01931">
            <w:pPr>
              <w:keepNext/>
              <w:keepLines/>
              <w:spacing w:after="0"/>
              <w:rPr>
                <w:ins w:id="125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5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75376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5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5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C3F9DB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5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5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0.48</w:t>
              </w:r>
            </w:ins>
          </w:p>
        </w:tc>
      </w:tr>
      <w:tr w:rsidR="009B1448" w14:paraId="75201FD1" w14:textId="77777777" w:rsidTr="009B1448">
        <w:trPr>
          <w:jc w:val="center"/>
          <w:ins w:id="1258" w:author="Qualcomm (Mustafa Emara)" w:date="2024-05-08T17:09:00Z"/>
          <w:trPrChange w:id="125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6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5FF71FE" w14:textId="77777777" w:rsidR="009B1448" w:rsidRDefault="009B1448" w:rsidP="00F01931">
            <w:pPr>
              <w:keepNext/>
              <w:keepLines/>
              <w:spacing w:after="0"/>
              <w:rPr>
                <w:ins w:id="126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6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C4EA6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6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6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ACBAA3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6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6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</w:t>
              </w:r>
            </w:ins>
          </w:p>
        </w:tc>
      </w:tr>
      <w:tr w:rsidR="009B1448" w14:paraId="2DD8DAB6" w14:textId="77777777" w:rsidTr="009B1448">
        <w:trPr>
          <w:jc w:val="center"/>
          <w:ins w:id="1268" w:author="Qualcomm (Mustafa Emara)" w:date="2024-05-08T17:09:00Z"/>
          <w:trPrChange w:id="126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7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7190DB" w14:textId="77777777" w:rsidR="009B1448" w:rsidRDefault="009B1448" w:rsidP="00F01931">
            <w:pPr>
              <w:keepNext/>
              <w:keepLines/>
              <w:spacing w:after="0"/>
              <w:rPr>
                <w:ins w:id="127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7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7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BCF0C2E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7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7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ABC55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7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9B1448" w14:paraId="56DF5A34" w14:textId="77777777" w:rsidTr="009B1448">
        <w:trPr>
          <w:jc w:val="center"/>
          <w:ins w:id="1277" w:author="Qualcomm (Mustafa Emara)" w:date="2024-05-08T17:09:00Z"/>
          <w:trPrChange w:id="127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7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4B55B4" w14:textId="77777777" w:rsidR="009B1448" w:rsidRDefault="009B1448" w:rsidP="00F01931">
            <w:pPr>
              <w:keepNext/>
              <w:keepLines/>
              <w:spacing w:after="0"/>
              <w:ind w:firstLineChars="50" w:firstLine="90"/>
              <w:rPr>
                <w:ins w:id="128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8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8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23C63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8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8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AF7C3D4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85" w:author="Qualcomm (Mustafa Emara)" w:date="2024-05-08T17:0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28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9B1448" w14:paraId="4435C199" w14:textId="77777777" w:rsidTr="009B1448">
        <w:trPr>
          <w:jc w:val="center"/>
          <w:ins w:id="1287" w:author="Qualcomm (Mustafa Emara)" w:date="2024-05-08T17:09:00Z"/>
          <w:trPrChange w:id="128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8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946B56" w14:textId="77777777" w:rsidR="009B1448" w:rsidRDefault="009B1448" w:rsidP="00F01931">
            <w:pPr>
              <w:keepNext/>
              <w:keepLines/>
              <w:spacing w:after="0"/>
              <w:rPr>
                <w:ins w:id="129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9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9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E6920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9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9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CF02D04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29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29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9B1448" w14:paraId="19933BD0" w14:textId="77777777" w:rsidTr="009B1448">
        <w:trPr>
          <w:jc w:val="center"/>
          <w:ins w:id="1297" w:author="Qualcomm (Mustafa Emara)" w:date="2024-05-08T17:09:00Z"/>
          <w:trPrChange w:id="129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9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50F282" w14:textId="77777777" w:rsidR="009B1448" w:rsidRDefault="009B1448" w:rsidP="00F01931">
            <w:pPr>
              <w:keepNext/>
              <w:keepLines/>
              <w:spacing w:after="0"/>
              <w:rPr>
                <w:ins w:id="130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0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0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743C9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0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0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C44F7D5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0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0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9B1448" w14:paraId="59AF6C4F" w14:textId="77777777" w:rsidTr="009B1448">
        <w:trPr>
          <w:jc w:val="center"/>
          <w:ins w:id="1307" w:author="Qualcomm (Mustafa Emara)" w:date="2024-05-08T17:09:00Z"/>
          <w:trPrChange w:id="130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0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6A59D7" w14:textId="77777777" w:rsidR="009B1448" w:rsidRDefault="009B1448" w:rsidP="00F01931">
            <w:pPr>
              <w:keepNext/>
              <w:keepLines/>
              <w:spacing w:after="0"/>
              <w:rPr>
                <w:ins w:id="131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1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1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0562EF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1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1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E879C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1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1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</w:t>
              </w:r>
            </w:ins>
          </w:p>
        </w:tc>
      </w:tr>
      <w:tr w:rsidR="009B1448" w14:paraId="7F9693F7" w14:textId="77777777" w:rsidTr="009B1448">
        <w:trPr>
          <w:jc w:val="center"/>
          <w:ins w:id="1317" w:author="Qualcomm (Mustafa Emara)" w:date="2024-05-08T17:09:00Z"/>
          <w:trPrChange w:id="131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1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9DB0989" w14:textId="77777777" w:rsidR="009B1448" w:rsidRDefault="009B1448" w:rsidP="00F01931">
            <w:pPr>
              <w:keepNext/>
              <w:keepLines/>
              <w:spacing w:after="0"/>
              <w:rPr>
                <w:ins w:id="132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2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09A9C2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2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5AE8C4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2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9B1448" w14:paraId="36DEE262" w14:textId="77777777" w:rsidTr="009B1448">
        <w:trPr>
          <w:jc w:val="center"/>
          <w:ins w:id="1326" w:author="Qualcomm (Mustafa Emara)" w:date="2024-05-08T17:09:00Z"/>
          <w:trPrChange w:id="1327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28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B75AF9" w14:textId="77777777" w:rsidR="009B1448" w:rsidRDefault="009B1448" w:rsidP="00F01931">
            <w:pPr>
              <w:keepNext/>
              <w:keepLines/>
              <w:spacing w:after="0"/>
              <w:rPr>
                <w:ins w:id="132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30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3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B29E031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3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3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3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582303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3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3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9B1448" w14:paraId="25C96DE8" w14:textId="77777777" w:rsidTr="009B1448">
        <w:trPr>
          <w:jc w:val="center"/>
          <w:ins w:id="1337" w:author="Qualcomm (Mustafa Emara)" w:date="2024-05-08T17:09:00Z"/>
          <w:trPrChange w:id="133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3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9FA338" w14:textId="77777777" w:rsidR="009B1448" w:rsidRDefault="009B1448" w:rsidP="00F01931">
            <w:pPr>
              <w:keepNext/>
              <w:keepLines/>
              <w:spacing w:after="0"/>
              <w:rPr>
                <w:ins w:id="134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4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4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45581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4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44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4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39C433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4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4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22536</w:t>
              </w:r>
            </w:ins>
          </w:p>
        </w:tc>
      </w:tr>
      <w:tr w:rsidR="009B1448" w14:paraId="4A31B406" w14:textId="77777777" w:rsidTr="009B1448">
        <w:trPr>
          <w:jc w:val="center"/>
          <w:ins w:id="1348" w:author="Qualcomm (Mustafa Emara)" w:date="2024-05-08T17:09:00Z"/>
          <w:trPrChange w:id="134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5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8A352C" w14:textId="77777777" w:rsidR="009B1448" w:rsidRDefault="009B1448" w:rsidP="00F01931">
            <w:pPr>
              <w:keepNext/>
              <w:keepLines/>
              <w:spacing w:after="0"/>
              <w:rPr>
                <w:ins w:id="135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5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{0,1,2}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5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26B54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5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5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5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BD61F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5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58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34816</w:t>
              </w:r>
            </w:ins>
          </w:p>
        </w:tc>
      </w:tr>
      <w:tr w:rsidR="009B1448" w14:paraId="79628CD6" w14:textId="77777777" w:rsidTr="009B1448">
        <w:trPr>
          <w:jc w:val="center"/>
          <w:ins w:id="1359" w:author="Qualcomm (Mustafa Emara)" w:date="2024-05-08T17:09:00Z"/>
          <w:trPrChange w:id="1360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61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D4200B" w14:textId="77777777" w:rsidR="009B1448" w:rsidRDefault="009B1448" w:rsidP="00F01931">
            <w:pPr>
              <w:keepNext/>
              <w:keepLines/>
              <w:spacing w:after="0"/>
              <w:rPr>
                <w:ins w:id="1362" w:author="Qualcomm (Mustafa Emara)" w:date="2024-05-08T17:0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136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4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DE4C58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65" w:author="Qualcomm (Mustafa Emara)" w:date="2024-05-08T17:0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CB1CD1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67" w:author="Qualcomm (Mustafa Emara)" w:date="2024-05-08T17:0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</w:tr>
      <w:tr w:rsidR="009B1448" w14:paraId="455A9D7C" w14:textId="77777777" w:rsidTr="009B1448">
        <w:trPr>
          <w:jc w:val="center"/>
          <w:ins w:id="1368" w:author="Qualcomm (Mustafa Emara)" w:date="2024-05-08T17:09:00Z"/>
          <w:trPrChange w:id="1369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7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C1E062" w14:textId="77777777" w:rsidR="009B1448" w:rsidRDefault="009B1448" w:rsidP="00F01931">
            <w:pPr>
              <w:keepNext/>
              <w:keepLines/>
              <w:spacing w:after="0"/>
              <w:rPr>
                <w:ins w:id="137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7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 xml:space="preserve"> 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CC9E625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7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7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DEA106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7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78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9B1448" w14:paraId="3B77A6CC" w14:textId="77777777" w:rsidTr="009B1448">
        <w:trPr>
          <w:jc w:val="center"/>
          <w:ins w:id="1379" w:author="Qualcomm (Mustafa Emara)" w:date="2024-05-08T17:09:00Z"/>
          <w:trPrChange w:id="1380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81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587A0F" w14:textId="77777777" w:rsidR="009B1448" w:rsidRDefault="009B1448" w:rsidP="00F01931">
            <w:pPr>
              <w:keepNext/>
              <w:keepLines/>
              <w:spacing w:after="0"/>
              <w:rPr>
                <w:ins w:id="138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8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84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D4F6D64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8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8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87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94F00EB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88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89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9B1448" w14:paraId="31FD78F4" w14:textId="77777777" w:rsidTr="009B1448">
        <w:trPr>
          <w:jc w:val="center"/>
          <w:ins w:id="1390" w:author="Qualcomm (Mustafa Emara)" w:date="2024-05-08T17:09:00Z"/>
          <w:trPrChange w:id="1391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92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46BA65" w14:textId="77777777" w:rsidR="009B1448" w:rsidRDefault="009B1448" w:rsidP="00F01931">
            <w:pPr>
              <w:keepNext/>
              <w:keepLines/>
              <w:spacing w:after="0"/>
              <w:rPr>
                <w:ins w:id="139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94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{0,1,2}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95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C69B02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9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39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9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BE7969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39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00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9B1448" w14:paraId="22B9271D" w14:textId="77777777" w:rsidTr="009B1448">
        <w:trPr>
          <w:jc w:val="center"/>
          <w:ins w:id="1401" w:author="Qualcomm (Mustafa Emara)" w:date="2024-05-08T17:09:00Z"/>
          <w:trPrChange w:id="1402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03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1600E7" w14:textId="77777777" w:rsidR="009B1448" w:rsidRDefault="009B1448" w:rsidP="00F01931">
            <w:pPr>
              <w:keepNext/>
              <w:keepLines/>
              <w:spacing w:after="0"/>
              <w:rPr>
                <w:ins w:id="140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0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6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B2D9D12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0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A9CBC0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0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9B1448" w14:paraId="0D31398E" w14:textId="77777777" w:rsidTr="009B1448">
        <w:trPr>
          <w:jc w:val="center"/>
          <w:ins w:id="1410" w:author="Qualcomm (Mustafa Emara)" w:date="2024-05-08T17:09:00Z"/>
          <w:trPrChange w:id="1411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12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1E4207" w14:textId="77777777" w:rsidR="009B1448" w:rsidRDefault="009B1448" w:rsidP="00F01931">
            <w:pPr>
              <w:keepNext/>
              <w:keepLines/>
              <w:spacing w:after="0"/>
              <w:rPr>
                <w:ins w:id="141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14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15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D7CCC1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1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1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18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09B47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1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20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9B1448" w14:paraId="404313D6" w14:textId="77777777" w:rsidTr="009B1448">
        <w:trPr>
          <w:jc w:val="center"/>
          <w:ins w:id="1421" w:author="Qualcomm (Mustafa Emara)" w:date="2024-05-08T17:09:00Z"/>
          <w:trPrChange w:id="1422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23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79B0F6" w14:textId="77777777" w:rsidR="009B1448" w:rsidRDefault="009B1448" w:rsidP="00F01931">
            <w:pPr>
              <w:keepNext/>
              <w:keepLines/>
              <w:spacing w:after="0"/>
              <w:rPr>
                <w:ins w:id="142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2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26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86A5EF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2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28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29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2DDEE58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3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3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</w:t>
              </w:r>
            </w:ins>
          </w:p>
        </w:tc>
      </w:tr>
      <w:tr w:rsidR="009B1448" w14:paraId="4833442B" w14:textId="77777777" w:rsidTr="009B1448">
        <w:trPr>
          <w:jc w:val="center"/>
          <w:ins w:id="1432" w:author="Qualcomm (Mustafa Emara)" w:date="2024-05-08T17:09:00Z"/>
          <w:trPrChange w:id="1433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34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85CD401" w14:textId="77777777" w:rsidR="009B1448" w:rsidRDefault="009B1448" w:rsidP="00F01931">
            <w:pPr>
              <w:keepNext/>
              <w:keepLines/>
              <w:spacing w:after="0"/>
              <w:rPr>
                <w:ins w:id="143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3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37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C3E0D58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38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39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4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FAB45D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4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4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5</w:t>
              </w:r>
            </w:ins>
          </w:p>
        </w:tc>
      </w:tr>
      <w:tr w:rsidR="009B1448" w14:paraId="0299334D" w14:textId="77777777" w:rsidTr="009B1448">
        <w:trPr>
          <w:jc w:val="center"/>
          <w:ins w:id="1443" w:author="Qualcomm (Mustafa Emara)" w:date="2024-05-08T17:09:00Z"/>
          <w:trPrChange w:id="144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4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CAFA4A" w14:textId="77777777" w:rsidR="009B1448" w:rsidRDefault="009B1448" w:rsidP="00F01931">
            <w:pPr>
              <w:keepNext/>
              <w:keepLines/>
              <w:spacing w:after="0"/>
              <w:rPr>
                <w:ins w:id="144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4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F0CC77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4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96BAAC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5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9B1448" w14:paraId="00FEC696" w14:textId="77777777" w:rsidTr="009B1448">
        <w:trPr>
          <w:jc w:val="center"/>
          <w:ins w:id="1452" w:author="Qualcomm (Mustafa Emara)" w:date="2024-05-08T17:09:00Z"/>
          <w:trPrChange w:id="1453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54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51CDBD" w14:textId="77777777" w:rsidR="009B1448" w:rsidRDefault="009B1448" w:rsidP="00F01931">
            <w:pPr>
              <w:keepNext/>
              <w:keepLines/>
              <w:spacing w:after="0"/>
              <w:rPr>
                <w:ins w:id="145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5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57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4EB16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58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59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60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723B4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6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6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9B1448" w14:paraId="04E111DF" w14:textId="77777777" w:rsidTr="009B1448">
        <w:trPr>
          <w:jc w:val="center"/>
          <w:ins w:id="1463" w:author="Qualcomm (Mustafa Emara)" w:date="2024-05-08T17:09:00Z"/>
          <w:trPrChange w:id="1464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65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151719" w14:textId="77777777" w:rsidR="009B1448" w:rsidRDefault="009B1448" w:rsidP="00F01931">
            <w:pPr>
              <w:keepNext/>
              <w:keepLines/>
              <w:spacing w:after="0"/>
              <w:rPr>
                <w:ins w:id="146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6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68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923F32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6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70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1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A2FF67B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7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7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69960</w:t>
              </w:r>
            </w:ins>
          </w:p>
        </w:tc>
      </w:tr>
      <w:tr w:rsidR="009B1448" w14:paraId="684146B0" w14:textId="77777777" w:rsidTr="009B1448">
        <w:trPr>
          <w:jc w:val="center"/>
          <w:ins w:id="1474" w:author="Qualcomm (Mustafa Emara)" w:date="2024-05-08T17:09:00Z"/>
          <w:trPrChange w:id="1475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76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77486A" w14:textId="77777777" w:rsidR="009B1448" w:rsidRDefault="009B1448" w:rsidP="00F01931">
            <w:pPr>
              <w:keepNext/>
              <w:keepLines/>
              <w:spacing w:after="0"/>
              <w:rPr>
                <w:ins w:id="147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78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82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9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021F163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8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8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82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4984BC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8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84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73128</w:t>
              </w:r>
            </w:ins>
          </w:p>
        </w:tc>
      </w:tr>
      <w:tr w:rsidR="009B1448" w14:paraId="13EB5967" w14:textId="77777777" w:rsidTr="009B1448">
        <w:trPr>
          <w:jc w:val="center"/>
          <w:ins w:id="1485" w:author="Qualcomm (Mustafa Emara)" w:date="2024-05-08T17:09:00Z"/>
          <w:trPrChange w:id="1486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87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41B8F0" w14:textId="77777777" w:rsidR="009B1448" w:rsidRDefault="009B1448" w:rsidP="00F01931">
            <w:pPr>
              <w:keepNext/>
              <w:keepLines/>
              <w:spacing w:after="0"/>
              <w:rPr>
                <w:ins w:id="1488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89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83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90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360915A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9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9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93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9D1B8ED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49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49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48840</w:t>
              </w:r>
            </w:ins>
          </w:p>
        </w:tc>
      </w:tr>
      <w:tr w:rsidR="009B1448" w14:paraId="75532D85" w14:textId="77777777" w:rsidTr="009B1448">
        <w:trPr>
          <w:jc w:val="center"/>
          <w:ins w:id="1496" w:author="Qualcomm (Mustafa Emara)" w:date="2024-05-08T17:09:00Z"/>
          <w:trPrChange w:id="1497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98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D17785" w14:textId="77777777" w:rsidR="009B1448" w:rsidRDefault="009B1448" w:rsidP="00F01931">
            <w:pPr>
              <w:keepNext/>
              <w:keepLines/>
              <w:spacing w:after="0"/>
              <w:rPr>
                <w:ins w:id="1499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00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01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E2FE82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502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03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04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B30EA0F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505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06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48840</w:t>
              </w:r>
            </w:ins>
          </w:p>
        </w:tc>
      </w:tr>
      <w:tr w:rsidR="009B1448" w14:paraId="463CB1F8" w14:textId="77777777" w:rsidTr="009B1448">
        <w:trPr>
          <w:jc w:val="center"/>
          <w:ins w:id="1507" w:author="Qualcomm (Mustafa Emara)" w:date="2024-05-08T17:09:00Z"/>
          <w:trPrChange w:id="1508" w:author="Qualcomm (Mustafa Emara)" w:date="2024-05-10T09:56:00Z">
            <w:trPr>
              <w:gridAfter w:val="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09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3063038" w14:textId="77777777" w:rsidR="009B1448" w:rsidRDefault="009B1448" w:rsidP="00F01931">
            <w:pPr>
              <w:keepNext/>
              <w:keepLines/>
              <w:spacing w:after="0"/>
              <w:rPr>
                <w:ins w:id="1510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11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,79,8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4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,…,159}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12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F749335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513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14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15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A161A49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516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17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73128</w:t>
              </w:r>
            </w:ins>
          </w:p>
        </w:tc>
      </w:tr>
      <w:tr w:rsidR="009B1448" w14:paraId="66F10E8D" w14:textId="77777777" w:rsidTr="009B1448">
        <w:trPr>
          <w:trHeight w:val="70"/>
          <w:jc w:val="center"/>
          <w:ins w:id="1518" w:author="Qualcomm (Mustafa Emara)" w:date="2024-05-08T17:09:00Z"/>
          <w:trPrChange w:id="1519" w:author="Qualcomm (Mustafa Emara)" w:date="2024-05-10T09:56:00Z">
            <w:trPr>
              <w:gridAfter w:val="0"/>
              <w:trHeight w:val="70"/>
              <w:jc w:val="center"/>
            </w:trPr>
          </w:trPrChange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20" w:author="Qualcomm (Mustafa Emara)" w:date="2024-05-10T09:56:00Z">
              <w:tcPr>
                <w:tcW w:w="18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8451C2" w14:textId="77777777" w:rsidR="009B1448" w:rsidRDefault="009B1448" w:rsidP="00F01931">
            <w:pPr>
              <w:keepNext/>
              <w:keepLines/>
              <w:spacing w:after="0"/>
              <w:rPr>
                <w:ins w:id="1521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22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23" w:author="Qualcomm (Mustafa Emara)" w:date="2024-05-10T09:56:00Z">
              <w:tcPr>
                <w:tcW w:w="4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C415112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524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25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26" w:author="Qualcomm (Mustafa Emara)" w:date="2024-05-10T09:56:00Z">
              <w:tcPr>
                <w:tcW w:w="6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A41FA7F" w14:textId="77777777" w:rsidR="009B1448" w:rsidRDefault="009B1448" w:rsidP="00F01931">
            <w:pPr>
              <w:keepNext/>
              <w:keepLines/>
              <w:spacing w:after="0"/>
              <w:jc w:val="center"/>
              <w:rPr>
                <w:ins w:id="1527" w:author="Qualcomm (Mustafa Emara)" w:date="2024-05-08T17:0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28" w:author="Qualcomm (Mustafa Emara)" w:date="2024-05-08T17:0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201.434</w:t>
              </w:r>
            </w:ins>
          </w:p>
        </w:tc>
      </w:tr>
      <w:tr w:rsidR="009B1448" w14:paraId="2EC86C32" w14:textId="77777777" w:rsidTr="009B1448">
        <w:trPr>
          <w:trHeight w:val="70"/>
          <w:jc w:val="center"/>
          <w:ins w:id="1529" w:author="Qualcomm (Mustafa Emara)" w:date="2024-05-08T17:09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DAD9" w14:textId="77777777" w:rsidR="009B1448" w:rsidRDefault="009B1448" w:rsidP="00F01931">
            <w:pPr>
              <w:pStyle w:val="TAN"/>
              <w:rPr>
                <w:ins w:id="1530" w:author="Qualcomm (Mustafa Emara)" w:date="2024-05-08T17:09:00Z"/>
                <w:rFonts w:eastAsia="SimSun"/>
                <w:lang w:eastAsia="en-GB"/>
              </w:rPr>
            </w:pPr>
            <w:ins w:id="1531" w:author="Qualcomm (Mustafa Emara)" w:date="2024-05-08T17:09:00Z">
              <w:r>
                <w:rPr>
                  <w:rFonts w:eastAsia="SimSun"/>
                  <w:lang w:eastAsia="en-GB"/>
                </w:rPr>
                <w:t>Note 1:</w:t>
              </w:r>
              <w:r>
                <w:rPr>
                  <w:rFonts w:eastAsia="SimSun"/>
                  <w:lang w:eastAsia="en-GB"/>
                </w:rPr>
                <w:tab/>
                <w:t xml:space="preserve">SS/PBCH block is transmitted in slot #0 with periodicity 20 </w:t>
              </w:r>
              <w:proofErr w:type="spellStart"/>
              <w:proofErr w:type="gramStart"/>
              <w:r>
                <w:rPr>
                  <w:rFonts w:eastAsia="SimSun"/>
                  <w:lang w:eastAsia="en-GB"/>
                </w:rPr>
                <w:t>ms</w:t>
              </w:r>
              <w:proofErr w:type="spellEnd"/>
              <w:proofErr w:type="gramEnd"/>
            </w:ins>
          </w:p>
          <w:p w14:paraId="05598536" w14:textId="77777777" w:rsidR="009B1448" w:rsidRDefault="009B1448" w:rsidP="00F01931">
            <w:pPr>
              <w:pStyle w:val="TAN"/>
              <w:rPr>
                <w:ins w:id="1532" w:author="Qualcomm (Mustafa Emara)" w:date="2024-05-10T09:55:00Z"/>
                <w:rFonts w:eastAsia="SimSun"/>
                <w:lang w:val="en-US" w:eastAsia="en-GB"/>
              </w:rPr>
            </w:pPr>
            <w:ins w:id="1533" w:author="Qualcomm (Mustafa Emara)" w:date="2024-05-08T17:09:00Z">
              <w:r>
                <w:rPr>
                  <w:rFonts w:eastAsia="SimSun"/>
                  <w:lang w:val="en-US" w:eastAsia="en-GB"/>
                </w:rPr>
                <w:t>Note 2:</w:t>
              </w:r>
              <w:r>
                <w:rPr>
                  <w:rFonts w:eastAsia="SimSun"/>
                  <w:lang w:eastAsia="en-GB"/>
                </w:rPr>
                <w:tab/>
              </w:r>
              <w:r>
                <w:rPr>
                  <w:rFonts w:eastAsia="SimSun"/>
                  <w:lang w:val="en-US" w:eastAsia="en-GB"/>
                </w:rPr>
                <w:t xml:space="preserve">Slot </w:t>
              </w:r>
              <w:proofErr w:type="spellStart"/>
              <w:r>
                <w:rPr>
                  <w:rFonts w:eastAsia="SimSun"/>
                  <w:lang w:val="en-US" w:eastAsia="en-GB"/>
                </w:rPr>
                <w:t>i</w:t>
              </w:r>
              <w:proofErr w:type="spellEnd"/>
              <w:r>
                <w:rPr>
                  <w:rFonts w:eastAsia="SimSun"/>
                  <w:lang w:val="en-US" w:eastAsia="en-GB"/>
                </w:rPr>
                <w:t xml:space="preserve"> is slot index per 2 </w:t>
              </w:r>
              <w:proofErr w:type="gramStart"/>
              <w:r>
                <w:rPr>
                  <w:rFonts w:eastAsia="SimSun"/>
                  <w:lang w:val="en-US" w:eastAsia="en-GB"/>
                </w:rPr>
                <w:t>frames</w:t>
              </w:r>
              <w:proofErr w:type="gramEnd"/>
              <w:r>
                <w:rPr>
                  <w:rFonts w:eastAsia="SimSun"/>
                  <w:lang w:val="en-US" w:eastAsia="en-GB"/>
                </w:rPr>
                <w:t xml:space="preserve"> </w:t>
              </w:r>
            </w:ins>
          </w:p>
          <w:p w14:paraId="695FD0FC" w14:textId="3F1B7FF0" w:rsidR="009B1448" w:rsidRDefault="009B1448" w:rsidP="00F01931">
            <w:pPr>
              <w:pStyle w:val="TAN"/>
              <w:rPr>
                <w:ins w:id="1534" w:author="Qualcomm (Mustafa Emara)" w:date="2024-05-08T17:09:00Z"/>
                <w:rFonts w:eastAsia="SimSun"/>
                <w:lang w:eastAsia="en-GB"/>
              </w:rPr>
            </w:pPr>
            <w:ins w:id="1535" w:author="Qualcomm (Mustafa Emara)" w:date="2024-05-10T09:55:00Z">
              <w:r w:rsidRPr="009B1448">
                <w:rPr>
                  <w:rFonts w:eastAsia="SimSun"/>
                  <w:lang w:val="en-US" w:eastAsia="en-GB"/>
                </w:rPr>
                <w:t xml:space="preserve">Note 3: </w:t>
              </w:r>
              <w:r w:rsidRPr="009B1448">
                <w:rPr>
                  <w:rFonts w:eastAsia="SimSun"/>
                  <w:lang w:val="en-US" w:eastAsia="en-GB"/>
                </w:rPr>
                <w:tab/>
                <w:t>PDSCH is scheduled in PRB numbers from 0 to 32.</w:t>
              </w:r>
              <w:r w:rsidRPr="009B1448">
                <w:rPr>
                  <w:rFonts w:eastAsia="SimSun"/>
                  <w:lang w:val="en-US" w:eastAsia="en-GB"/>
                </w:rPr>
                <w:tab/>
                <w:t xml:space="preserve">Note 4: </w:t>
              </w:r>
              <w:r w:rsidRPr="009B1448">
                <w:rPr>
                  <w:rFonts w:eastAsia="SimSun"/>
                  <w:lang w:val="en-US" w:eastAsia="en-GB"/>
                </w:rPr>
                <w:tab/>
                <w:t>PDSCH is scheduled in PRB numbers from 33 to 65.</w:t>
              </w:r>
            </w:ins>
          </w:p>
        </w:tc>
      </w:tr>
    </w:tbl>
    <w:p w14:paraId="19E3DF7D" w14:textId="77777777" w:rsidR="007C75C7" w:rsidRDefault="007C75C7">
      <w:pPr>
        <w:rPr>
          <w:ins w:id="1536" w:author="Qualcomm (Mustafa Emara)" w:date="2024-05-08T07:54:00Z"/>
          <w:b/>
          <w:bCs/>
          <w:color w:val="FF0000"/>
          <w:sz w:val="32"/>
          <w:szCs w:val="32"/>
        </w:rPr>
        <w:pPrChange w:id="1537" w:author="Qualcomm (Mustafa Emara)" w:date="2024-05-10T09:03:00Z">
          <w:pPr>
            <w:jc w:val="center"/>
          </w:pPr>
        </w:pPrChange>
      </w:pPr>
    </w:p>
    <w:p w14:paraId="71814D62" w14:textId="676A2FE8" w:rsidR="00F44958" w:rsidRDefault="00F44958" w:rsidP="00F01931">
      <w:pPr>
        <w:pStyle w:val="Heading3"/>
        <w:rPr>
          <w:ins w:id="1538" w:author="Qualcomm (Mustafa Emara)" w:date="2024-05-08T16:58:00Z"/>
          <w:lang w:eastAsia="zh-CN"/>
        </w:rPr>
      </w:pPr>
      <w:bookmarkStart w:id="1539" w:name="_Toc74583583"/>
      <w:bookmarkStart w:id="1540" w:name="_Toc76542396"/>
      <w:bookmarkStart w:id="1541" w:name="_Toc82450378"/>
      <w:bookmarkStart w:id="1542" w:name="_Toc82451026"/>
      <w:bookmarkStart w:id="1543" w:name="_Toc89949415"/>
      <w:bookmarkStart w:id="1544" w:name="_Toc98755804"/>
      <w:bookmarkStart w:id="1545" w:name="_Toc98763396"/>
      <w:bookmarkStart w:id="1546" w:name="_Toc106184325"/>
      <w:bookmarkStart w:id="1547" w:name="_Toc130402347"/>
      <w:bookmarkStart w:id="1548" w:name="_Toc137554898"/>
      <w:bookmarkStart w:id="1549" w:name="_Toc138853960"/>
      <w:bookmarkStart w:id="1550" w:name="_Toc138946641"/>
      <w:bookmarkStart w:id="1551" w:name="_Toc145531370"/>
      <w:bookmarkStart w:id="1552" w:name="_Toc155358985"/>
      <w:bookmarkStart w:id="1553" w:name="_Toc161658201"/>
      <w:bookmarkStart w:id="1554" w:name="_Toc161658957"/>
      <w:ins w:id="1555" w:author="Qualcomm (Mustafa Emara)" w:date="2024-05-08T16:58:00Z">
        <w:r w:rsidRPr="004710DC">
          <w:lastRenderedPageBreak/>
          <w:t>A.</w:t>
        </w:r>
        <w:r>
          <w:t>3B.3</w:t>
        </w:r>
        <w:r w:rsidRPr="004710DC">
          <w:tab/>
          <w:t xml:space="preserve">Fixed Reference Channels for </w:t>
        </w:r>
        <w:r>
          <w:t xml:space="preserve">PDSCH </w:t>
        </w:r>
        <w:r w:rsidRPr="004710DC">
          <w:t>performance requirements (</w:t>
        </w:r>
      </w:ins>
      <w:ins w:id="1556" w:author="Qualcomm (Mustafa Emara)" w:date="2024-05-08T16:59:00Z">
        <w:r>
          <w:rPr>
            <w:lang w:eastAsia="zh-CN"/>
          </w:rPr>
          <w:t>64QAM</w:t>
        </w:r>
      </w:ins>
      <w:ins w:id="1557" w:author="Qualcomm (Mustafa Emara)" w:date="2024-05-08T16:58:00Z">
        <w:r>
          <w:rPr>
            <w:lang w:eastAsia="zh-CN"/>
          </w:rPr>
          <w:t>)</w:t>
        </w:r>
      </w:ins>
    </w:p>
    <w:p w14:paraId="35D080BD" w14:textId="231BE78F" w:rsidR="00F44958" w:rsidRDefault="00F44958" w:rsidP="00F01931">
      <w:pPr>
        <w:rPr>
          <w:ins w:id="1558" w:author="Qualcomm (Mustafa Emara)" w:date="2024-05-08T16:59:00Z"/>
          <w:lang w:eastAsia="zh-CN"/>
        </w:rPr>
      </w:pPr>
      <w:ins w:id="1559" w:author="Qualcomm (Mustafa Emara)" w:date="2024-05-08T16:58:00Z">
        <w:r w:rsidRPr="00AD765F">
          <w:t xml:space="preserve">The parameters for the reference measurement channels are specified in </w:t>
        </w:r>
        <w:r w:rsidRPr="00AD765F">
          <w:rPr>
            <w:lang w:eastAsia="zh-CN"/>
          </w:rPr>
          <w:t>table 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</w:ins>
      <w:ins w:id="1560" w:author="Qualcomm (Mustafa Emara)" w:date="2024-05-08T16:59:00Z">
        <w:r>
          <w:rPr>
            <w:lang w:eastAsia="zh-CN"/>
          </w:rPr>
          <w:t>3</w:t>
        </w:r>
      </w:ins>
      <w:ins w:id="1561" w:author="Qualcomm (Mustafa Emara)" w:date="2024-05-08T16:58:00Z"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 w:rsidRPr="00AD765F">
          <w:rPr>
            <w:lang w:eastAsia="zh-CN"/>
          </w:rPr>
          <w:t xml:space="preserve"> </w:t>
        </w:r>
        <w:r w:rsidRPr="00AD765F">
          <w:t>for FR</w:t>
        </w:r>
      </w:ins>
      <w:ins w:id="1562" w:author="Qualcomm (Mustafa Emara)" w:date="2024-05-08T16:59:00Z">
        <w:r>
          <w:rPr>
            <w:lang w:eastAsia="zh-CN"/>
          </w:rPr>
          <w:t>2-1</w:t>
        </w:r>
      </w:ins>
      <w:ins w:id="1563" w:author="Qualcomm (Mustafa Emara)" w:date="2024-05-08T16:58:00Z">
        <w:r w:rsidRPr="00AD765F">
          <w:t xml:space="preserve"> </w:t>
        </w:r>
        <w:r>
          <w:t xml:space="preserve">mIAB-MT </w:t>
        </w:r>
        <w:r w:rsidRPr="00AD765F">
          <w:t>PDSCH performance requirements</w:t>
        </w:r>
        <w:r w:rsidRPr="00AD765F">
          <w:rPr>
            <w:lang w:eastAsia="zh-CN"/>
          </w:rPr>
          <w:t>.</w:t>
        </w:r>
      </w:ins>
    </w:p>
    <w:p w14:paraId="5B3169C1" w14:textId="42A14D28" w:rsidR="00DF409E" w:rsidRDefault="00DF409E" w:rsidP="00F01931">
      <w:pPr>
        <w:pStyle w:val="TH"/>
        <w:rPr>
          <w:ins w:id="1564" w:author="Qualcomm (Mustafa Emara)" w:date="2024-05-08T16:59:00Z"/>
        </w:rPr>
      </w:pPr>
      <w:ins w:id="1565" w:author="Qualcomm (Mustafa Emara)" w:date="2024-05-08T16:59:00Z">
        <w:r>
          <w:lastRenderedPageBreak/>
          <w:t xml:space="preserve">Table </w:t>
        </w:r>
        <w:r w:rsidRPr="00AD765F">
          <w:rPr>
            <w:lang w:eastAsia="zh-CN"/>
          </w:rPr>
          <w:t>A.3</w:t>
        </w:r>
        <w:r>
          <w:rPr>
            <w:lang w:eastAsia="zh-CN"/>
          </w:rPr>
          <w:t>B</w:t>
        </w:r>
        <w:r w:rsidRPr="00AD765F">
          <w:rPr>
            <w:lang w:eastAsia="zh-CN"/>
          </w:rPr>
          <w:t>.</w:t>
        </w:r>
        <w:r>
          <w:rPr>
            <w:lang w:eastAsia="zh-CN"/>
          </w:rPr>
          <w:t>3</w:t>
        </w:r>
        <w:r w:rsidRPr="00AD765F">
          <w:rPr>
            <w:lang w:eastAsia="zh-CN"/>
          </w:rPr>
          <w:t>-</w:t>
        </w:r>
        <w:r>
          <w:rPr>
            <w:lang w:eastAsia="zh-CN"/>
          </w:rPr>
          <w:t>1</w:t>
        </w:r>
        <w:r>
          <w:t>: PDSCH Reference Channel for TDD UL-DL pattern FR2.120-1 (64QAM)</w:t>
        </w:r>
      </w:ins>
    </w:p>
    <w:tbl>
      <w:tblPr>
        <w:tblW w:w="3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566" w:author="Qualcomm (Mustafa Emara)" w:date="2024-05-10T10:09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3499"/>
        <w:gridCol w:w="692"/>
        <w:gridCol w:w="2752"/>
        <w:tblGridChange w:id="1567">
          <w:tblGrid>
            <w:gridCol w:w="3498"/>
            <w:gridCol w:w="499"/>
            <w:gridCol w:w="193"/>
            <w:gridCol w:w="1237"/>
            <w:gridCol w:w="95"/>
          </w:tblGrid>
        </w:tblGridChange>
      </w:tblGrid>
      <w:tr w:rsidR="00A87744" w14:paraId="3FE45C8F" w14:textId="77777777" w:rsidTr="00A87744">
        <w:trPr>
          <w:jc w:val="center"/>
          <w:ins w:id="1568" w:author="Qualcomm (Mustafa Emara)" w:date="2024-05-08T16:59:00Z"/>
          <w:trPrChange w:id="1569" w:author="Qualcomm (Mustafa Emara)" w:date="2024-05-10T10:09:00Z">
            <w:trPr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0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B30076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571" w:author="Qualcomm (Mustafa Emara)" w:date="2024-05-08T16:5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572" w:author="Qualcomm (Mustafa Emara)" w:date="2024-05-08T16:5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3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B255F3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574" w:author="Qualcomm (Mustafa Emara)" w:date="2024-05-08T16:5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575" w:author="Qualcomm (Mustafa Emara)" w:date="2024-05-08T16:5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6" w:author="Qualcomm (Mustafa Emara)" w:date="2024-05-10T10:09:00Z">
              <w:tcPr>
                <w:tcW w:w="69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4BE485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577" w:author="Qualcomm (Mustafa Emara)" w:date="2024-05-08T16:59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1578" w:author="Qualcomm (Mustafa Emara)" w:date="2024-05-08T16:59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A87744" w14:paraId="59258EAC" w14:textId="77777777" w:rsidTr="00A87744">
        <w:trPr>
          <w:jc w:val="center"/>
          <w:ins w:id="1579" w:author="Qualcomm (Mustafa Emara)" w:date="2024-05-08T16:59:00Z"/>
          <w:trPrChange w:id="1580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81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BFBECE" w14:textId="77777777" w:rsidR="00A87744" w:rsidRDefault="00A87744" w:rsidP="00F01931">
            <w:pPr>
              <w:keepNext/>
              <w:keepLines/>
              <w:spacing w:after="0"/>
              <w:rPr>
                <w:ins w:id="158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83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84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507AB0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58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86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39A667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158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88" w:author="Qualcomm (Mustafa Emara)" w:date="2024-05-08T16:59:00Z">
              <w:r w:rsidRPr="00A8774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R.PDSCH.5-3.1 TDD</w:t>
              </w:r>
            </w:ins>
          </w:p>
        </w:tc>
      </w:tr>
      <w:tr w:rsidR="00A87744" w14:paraId="50B5B3A4" w14:textId="77777777" w:rsidTr="00A87744">
        <w:trPr>
          <w:jc w:val="center"/>
          <w:ins w:id="1589" w:author="Qualcomm (Mustafa Emara)" w:date="2024-05-08T16:59:00Z"/>
          <w:trPrChange w:id="1590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1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DF3ABF" w14:textId="77777777" w:rsidR="00A87744" w:rsidRDefault="00A87744" w:rsidP="00F01931">
            <w:pPr>
              <w:keepNext/>
              <w:keepLines/>
              <w:spacing w:after="0"/>
              <w:rPr>
                <w:ins w:id="159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93" w:author="Qualcomm (Mustafa Emara)" w:date="2024-05-08T16:59:00Z">
              <w:r>
                <w:rPr>
                  <w:rFonts w:ascii="Arial" w:eastAsia="SimSun" w:hAnsi="Arial"/>
                  <w:sz w:val="18"/>
                  <w:lang w:eastAsia="en-GB"/>
                </w:rPr>
                <w:t>Channel bandwidth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94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EDD7831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59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9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MHz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9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58E297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159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599" w:author="Qualcomm (Mustafa Emara)" w:date="2024-05-08T16:59:00Z">
              <w:r w:rsidRPr="00A8774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100</w:t>
              </w:r>
            </w:ins>
          </w:p>
        </w:tc>
      </w:tr>
      <w:tr w:rsidR="00A87744" w14:paraId="63898F2F" w14:textId="77777777" w:rsidTr="00A87744">
        <w:trPr>
          <w:jc w:val="center"/>
          <w:ins w:id="1600" w:author="Qualcomm (Mustafa Emara)" w:date="2024-05-08T16:59:00Z"/>
          <w:trPrChange w:id="160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0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B97E28" w14:textId="77777777" w:rsidR="00A87744" w:rsidRDefault="00A87744" w:rsidP="00F01931">
            <w:pPr>
              <w:keepNext/>
              <w:keepLines/>
              <w:spacing w:after="0"/>
              <w:rPr>
                <w:ins w:id="160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0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0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29ADB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0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07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0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FAB9AD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160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10" w:author="Qualcomm (Mustafa Emara)" w:date="2024-05-08T16:59:00Z">
              <w:r w:rsidRPr="00A8774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120</w:t>
              </w:r>
            </w:ins>
          </w:p>
        </w:tc>
      </w:tr>
      <w:tr w:rsidR="00A87744" w14:paraId="0C813D4F" w14:textId="77777777" w:rsidTr="00A87744">
        <w:trPr>
          <w:jc w:val="center"/>
          <w:ins w:id="1611" w:author="Qualcomm (Mustafa Emara)" w:date="2024-05-08T16:59:00Z"/>
          <w:trPrChange w:id="161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1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46F570" w14:textId="77777777" w:rsidR="00A87744" w:rsidRDefault="00A87744" w:rsidP="00F01931">
            <w:pPr>
              <w:keepNext/>
              <w:keepLines/>
              <w:spacing w:after="0"/>
              <w:rPr>
                <w:ins w:id="161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1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resource blocks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1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428AB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1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1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PRBs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19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3D0CE86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1620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21" w:author="Qualcomm (Mustafa Emara)" w:date="2024-05-08T16:59:00Z">
              <w:r w:rsidRPr="00A87744"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66</w:t>
              </w:r>
            </w:ins>
          </w:p>
        </w:tc>
      </w:tr>
      <w:tr w:rsidR="00A87744" w14:paraId="5280394B" w14:textId="77777777" w:rsidTr="00A87744">
        <w:trPr>
          <w:jc w:val="center"/>
          <w:ins w:id="1622" w:author="Qualcomm (Mustafa Emara)" w:date="2024-05-08T16:59:00Z"/>
          <w:trPrChange w:id="1623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24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19AB15" w14:textId="77777777" w:rsidR="00A87744" w:rsidRDefault="00A87744" w:rsidP="00F01931">
            <w:pPr>
              <w:keepNext/>
              <w:keepLines/>
              <w:spacing w:after="0"/>
              <w:rPr>
                <w:ins w:id="162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2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consecutive PDSCH symbols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7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C524F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2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9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28C804" w14:textId="77777777" w:rsidR="00A87744" w:rsidRPr="00A87744" w:rsidRDefault="00A87744" w:rsidP="00F01931">
            <w:pPr>
              <w:keepNext/>
              <w:keepLines/>
              <w:spacing w:after="0"/>
              <w:jc w:val="center"/>
              <w:rPr>
                <w:ins w:id="1630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A87744" w14:paraId="706DC388" w14:textId="77777777" w:rsidTr="00A87744">
        <w:trPr>
          <w:jc w:val="center"/>
          <w:ins w:id="1631" w:author="Qualcomm (Mustafa Emara)" w:date="2024-05-08T16:59:00Z"/>
          <w:trPrChange w:id="163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3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22C9C4" w14:textId="77777777" w:rsidR="00A87744" w:rsidRDefault="00A87744" w:rsidP="00F01931">
            <w:pPr>
              <w:keepNext/>
              <w:keepLines/>
              <w:spacing w:after="0"/>
              <w:ind w:firstLineChars="50" w:firstLine="90"/>
              <w:rPr>
                <w:ins w:id="1634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63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3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A31DA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3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3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B6358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39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64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A87744" w14:paraId="3DB49B48" w14:textId="77777777" w:rsidTr="00A87744">
        <w:trPr>
          <w:jc w:val="center"/>
          <w:ins w:id="1641" w:author="Qualcomm (Mustafa Emara)" w:date="2024-05-08T16:59:00Z"/>
          <w:trPrChange w:id="164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4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F337B6" w14:textId="77777777" w:rsidR="00A87744" w:rsidRDefault="00A87744" w:rsidP="00F01931">
            <w:pPr>
              <w:keepNext/>
              <w:keepLines/>
              <w:spacing w:after="0"/>
              <w:ind w:firstLineChars="50" w:firstLine="90"/>
              <w:rPr>
                <w:ins w:id="1644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64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4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AD0BF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4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4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B1148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49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65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A87744" w14:paraId="79A297C7" w14:textId="77777777" w:rsidTr="00A87744">
        <w:trPr>
          <w:jc w:val="center"/>
          <w:ins w:id="1651" w:author="Qualcomm (Mustafa Emara)" w:date="2024-05-08T16:59:00Z"/>
          <w:trPrChange w:id="165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5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B5E5E2" w14:textId="77777777" w:rsidR="00A87744" w:rsidRDefault="00A87744" w:rsidP="00F01931">
            <w:pPr>
              <w:keepNext/>
              <w:keepLines/>
              <w:spacing w:after="0"/>
              <w:rPr>
                <w:ins w:id="165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5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40E8F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5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5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35373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5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6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9</w:t>
              </w:r>
            </w:ins>
          </w:p>
        </w:tc>
      </w:tr>
      <w:tr w:rsidR="00A87744" w14:paraId="74E55114" w14:textId="77777777" w:rsidTr="00A87744">
        <w:trPr>
          <w:jc w:val="center"/>
          <w:ins w:id="1661" w:author="Qualcomm (Mustafa Emara)" w:date="2024-05-08T16:59:00Z"/>
          <w:trPrChange w:id="166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6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A5A82C" w14:textId="77777777" w:rsidR="00A87744" w:rsidRDefault="00A87744" w:rsidP="00F01931">
            <w:pPr>
              <w:keepNext/>
              <w:keepLines/>
              <w:spacing w:after="0"/>
              <w:rPr>
                <w:ins w:id="166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6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6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319BF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6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6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3A2A6E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6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7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13</w:t>
              </w:r>
            </w:ins>
          </w:p>
        </w:tc>
      </w:tr>
      <w:tr w:rsidR="00A87744" w14:paraId="7EFE3D65" w14:textId="77777777" w:rsidTr="00A87744">
        <w:trPr>
          <w:jc w:val="center"/>
          <w:ins w:id="1671" w:author="Qualcomm (Mustafa Emara)" w:date="2024-05-08T16:59:00Z"/>
          <w:trPrChange w:id="167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7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645E02" w14:textId="77777777" w:rsidR="00A87744" w:rsidRDefault="00A87744" w:rsidP="00F01931">
            <w:pPr>
              <w:keepNext/>
              <w:keepLines/>
              <w:spacing w:after="0"/>
              <w:rPr>
                <w:ins w:id="167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7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Allocated slots per 2 frames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77426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7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7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3A39E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7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8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127</w:t>
              </w:r>
            </w:ins>
          </w:p>
        </w:tc>
      </w:tr>
      <w:tr w:rsidR="00A87744" w14:paraId="442746F3" w14:textId="77777777" w:rsidTr="00A87744">
        <w:trPr>
          <w:jc w:val="center"/>
          <w:ins w:id="1681" w:author="Qualcomm (Mustafa Emara)" w:date="2024-05-08T16:59:00Z"/>
          <w:trPrChange w:id="168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8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A8656C1" w14:textId="77777777" w:rsidR="00A87744" w:rsidRDefault="00A87744" w:rsidP="00F01931">
            <w:pPr>
              <w:keepNext/>
              <w:keepLines/>
              <w:spacing w:after="0"/>
              <w:rPr>
                <w:ins w:id="168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8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table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EBB2F1D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8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8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E0B2EE5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8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9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A87744" w14:paraId="3330482B" w14:textId="77777777" w:rsidTr="00A87744">
        <w:trPr>
          <w:jc w:val="center"/>
          <w:ins w:id="1691" w:author="Qualcomm (Mustafa Emara)" w:date="2024-05-08T16:59:00Z"/>
          <w:trPrChange w:id="169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9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D9A049" w14:textId="77777777" w:rsidR="00A87744" w:rsidRDefault="00A87744" w:rsidP="00F01931">
            <w:pPr>
              <w:keepNext/>
              <w:keepLines/>
              <w:spacing w:after="0"/>
              <w:rPr>
                <w:ins w:id="169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69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MCS index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E6D95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9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9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2D1A7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69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0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18</w:t>
              </w:r>
            </w:ins>
          </w:p>
        </w:tc>
      </w:tr>
      <w:tr w:rsidR="00A87744" w14:paraId="53A2F9EE" w14:textId="77777777" w:rsidTr="00A87744">
        <w:trPr>
          <w:jc w:val="center"/>
          <w:ins w:id="1701" w:author="Qualcomm (Mustafa Emara)" w:date="2024-05-08T16:59:00Z"/>
          <w:trPrChange w:id="170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0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4D758E" w14:textId="77777777" w:rsidR="00A87744" w:rsidRDefault="00A87744" w:rsidP="00F01931">
            <w:pPr>
              <w:keepNext/>
              <w:keepLines/>
              <w:spacing w:after="0"/>
              <w:rPr>
                <w:ins w:id="170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0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Modulation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A3C3E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0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0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9FE777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0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1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64QAM</w:t>
              </w:r>
            </w:ins>
          </w:p>
        </w:tc>
      </w:tr>
      <w:tr w:rsidR="00A87744" w14:paraId="1E42B3B8" w14:textId="77777777" w:rsidTr="00A87744">
        <w:trPr>
          <w:jc w:val="center"/>
          <w:ins w:id="1711" w:author="Qualcomm (Mustafa Emara)" w:date="2024-05-08T16:59:00Z"/>
          <w:trPrChange w:id="171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1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5B13FA" w14:textId="77777777" w:rsidR="00A87744" w:rsidRDefault="00A87744" w:rsidP="00F01931">
            <w:pPr>
              <w:keepNext/>
              <w:keepLines/>
              <w:spacing w:after="0"/>
              <w:rPr>
                <w:ins w:id="171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1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Target Coding Rate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1A229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1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1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0AE6468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1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2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0.46</w:t>
              </w:r>
            </w:ins>
          </w:p>
        </w:tc>
      </w:tr>
      <w:tr w:rsidR="00A87744" w14:paraId="70349D85" w14:textId="77777777" w:rsidTr="00A87744">
        <w:trPr>
          <w:jc w:val="center"/>
          <w:ins w:id="1721" w:author="Qualcomm (Mustafa Emara)" w:date="2024-05-08T16:59:00Z"/>
          <w:trPrChange w:id="172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FF558C8" w14:textId="77777777" w:rsidR="00A87744" w:rsidRDefault="00A87744" w:rsidP="00F01931">
            <w:pPr>
              <w:keepNext/>
              <w:keepLines/>
              <w:spacing w:after="0"/>
              <w:rPr>
                <w:ins w:id="172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2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MIMO layers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2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5BE0AE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2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C7159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2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3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</w:t>
              </w:r>
            </w:ins>
          </w:p>
        </w:tc>
      </w:tr>
      <w:tr w:rsidR="00A87744" w14:paraId="1C01C6FD" w14:textId="77777777" w:rsidTr="00A87744">
        <w:trPr>
          <w:jc w:val="center"/>
          <w:ins w:id="1731" w:author="Qualcomm (Mustafa Emara)" w:date="2024-05-08T16:59:00Z"/>
          <w:trPrChange w:id="173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3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8BF280" w14:textId="77777777" w:rsidR="00A87744" w:rsidRDefault="00A87744" w:rsidP="00F01931">
            <w:pPr>
              <w:keepNext/>
              <w:keepLines/>
              <w:spacing w:after="0"/>
              <w:rPr>
                <w:ins w:id="173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3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Number of DMRS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REs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E2E3A7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3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445EA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3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A87744" w14:paraId="6D66A04E" w14:textId="77777777" w:rsidTr="00A87744">
        <w:trPr>
          <w:jc w:val="center"/>
          <w:ins w:id="1740" w:author="Qualcomm (Mustafa Emara)" w:date="2024-05-08T16:59:00Z"/>
          <w:trPrChange w:id="174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4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3BA8D6" w14:textId="77777777" w:rsidR="00A87744" w:rsidRDefault="00A87744" w:rsidP="00F01931">
            <w:pPr>
              <w:keepNext/>
              <w:keepLines/>
              <w:spacing w:after="0"/>
              <w:ind w:firstLineChars="50" w:firstLine="90"/>
              <w:rPr>
                <w:ins w:id="174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4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C8D3D1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4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4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72A3A2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48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74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N/A</w:t>
              </w:r>
            </w:ins>
          </w:p>
        </w:tc>
      </w:tr>
      <w:tr w:rsidR="00A87744" w14:paraId="21914052" w14:textId="77777777" w:rsidTr="00A87744">
        <w:trPr>
          <w:jc w:val="center"/>
          <w:ins w:id="1750" w:author="Qualcomm (Mustafa Emara)" w:date="2024-05-08T16:59:00Z"/>
          <w:trPrChange w:id="175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20D33D" w14:textId="77777777" w:rsidR="00A87744" w:rsidRDefault="00A87744" w:rsidP="00F01931">
            <w:pPr>
              <w:keepNext/>
              <w:keepLines/>
              <w:spacing w:after="0"/>
              <w:ind w:firstLineChars="50" w:firstLine="90"/>
              <w:rPr>
                <w:ins w:id="175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5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5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548B3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5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5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6DEF28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58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75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A87744" w14:paraId="2D2659F6" w14:textId="77777777" w:rsidTr="00A87744">
        <w:trPr>
          <w:jc w:val="center"/>
          <w:ins w:id="1760" w:author="Qualcomm (Mustafa Emara)" w:date="2024-05-08T16:59:00Z"/>
          <w:trPrChange w:id="176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6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5D473B" w14:textId="77777777" w:rsidR="00A87744" w:rsidRDefault="00A87744" w:rsidP="00F01931">
            <w:pPr>
              <w:keepNext/>
              <w:keepLines/>
              <w:spacing w:after="0"/>
              <w:rPr>
                <w:ins w:id="176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6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827A2E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6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6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95DEB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6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6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A87744" w14:paraId="59483E19" w14:textId="77777777" w:rsidTr="00A87744">
        <w:trPr>
          <w:jc w:val="center"/>
          <w:ins w:id="1770" w:author="Qualcomm (Mustafa Emara)" w:date="2024-05-08T16:59:00Z"/>
          <w:trPrChange w:id="177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7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55FE0C" w14:textId="77777777" w:rsidR="00A87744" w:rsidRDefault="00A87744" w:rsidP="00F01931">
            <w:pPr>
              <w:keepNext/>
              <w:keepLines/>
              <w:spacing w:after="0"/>
              <w:rPr>
                <w:ins w:id="177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7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7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FFE2E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7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7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AF524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7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7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12</w:t>
              </w:r>
            </w:ins>
          </w:p>
        </w:tc>
      </w:tr>
      <w:tr w:rsidR="00A87744" w14:paraId="3F08C81F" w14:textId="77777777" w:rsidTr="00A87744">
        <w:trPr>
          <w:jc w:val="center"/>
          <w:ins w:id="1780" w:author="Qualcomm (Mustafa Emara)" w:date="2024-05-08T16:59:00Z"/>
          <w:trPrChange w:id="178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8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831D6C" w14:textId="77777777" w:rsidR="00A87744" w:rsidRDefault="00A87744" w:rsidP="00F01931">
            <w:pPr>
              <w:keepNext/>
              <w:keepLines/>
              <w:spacing w:after="0"/>
              <w:rPr>
                <w:ins w:id="178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8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Overhead</w:t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for TBS determination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80C97F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8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8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2FCA5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8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8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6</w:t>
              </w:r>
            </w:ins>
          </w:p>
        </w:tc>
      </w:tr>
      <w:tr w:rsidR="00A87744" w14:paraId="78562088" w14:textId="77777777" w:rsidTr="00A87744">
        <w:trPr>
          <w:jc w:val="center"/>
          <w:ins w:id="1790" w:author="Qualcomm (Mustafa Emara)" w:date="2024-05-08T16:59:00Z"/>
          <w:trPrChange w:id="179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9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EF2168A" w14:textId="77777777" w:rsidR="00A87744" w:rsidRDefault="00A87744" w:rsidP="00F01931">
            <w:pPr>
              <w:keepNext/>
              <w:keepLines/>
              <w:spacing w:after="0"/>
              <w:rPr>
                <w:ins w:id="179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79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Information Bit Payload per Slot 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9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8579EB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9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0087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79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A87744" w14:paraId="00343A6D" w14:textId="77777777" w:rsidTr="00A87744">
        <w:trPr>
          <w:jc w:val="center"/>
          <w:ins w:id="1799" w:author="Qualcomm (Mustafa Emara)" w:date="2024-05-08T16:59:00Z"/>
          <w:trPrChange w:id="1800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01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2AEA75" w14:textId="77777777" w:rsidR="00A87744" w:rsidRDefault="00A87744" w:rsidP="00F01931">
            <w:pPr>
              <w:keepNext/>
              <w:keepLines/>
              <w:spacing w:after="0"/>
              <w:rPr>
                <w:ins w:id="180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03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04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871577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0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0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0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34EBE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0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0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A87744" w14:paraId="01C34C21" w14:textId="77777777" w:rsidTr="00A87744">
        <w:trPr>
          <w:jc w:val="center"/>
          <w:ins w:id="1810" w:author="Qualcomm (Mustafa Emara)" w:date="2024-05-08T16:59:00Z"/>
          <w:trPrChange w:id="181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EB221AA" w14:textId="77777777" w:rsidR="00A87744" w:rsidRDefault="00A87744" w:rsidP="00F01931">
            <w:pPr>
              <w:keepNext/>
              <w:keepLines/>
              <w:spacing w:after="0"/>
              <w:rPr>
                <w:ins w:id="181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1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1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C26E32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1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17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1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80A4A8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1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2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25104</w:t>
              </w:r>
            </w:ins>
          </w:p>
        </w:tc>
      </w:tr>
      <w:tr w:rsidR="00A87744" w14:paraId="06E04486" w14:textId="77777777" w:rsidTr="00A87744">
        <w:trPr>
          <w:jc w:val="center"/>
          <w:ins w:id="1821" w:author="Qualcomm (Mustafa Emara)" w:date="2024-05-08T16:59:00Z"/>
          <w:trPrChange w:id="182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2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4C3F71" w14:textId="77777777" w:rsidR="00A87744" w:rsidRDefault="00A87744" w:rsidP="00F01931">
            <w:pPr>
              <w:keepNext/>
              <w:keepLines/>
              <w:spacing w:after="0"/>
              <w:rPr>
                <w:ins w:id="182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2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2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42AA765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2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2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29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364BA4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30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31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16136</w:t>
              </w:r>
            </w:ins>
          </w:p>
        </w:tc>
      </w:tr>
      <w:tr w:rsidR="00A87744" w14:paraId="020ECD50" w14:textId="77777777" w:rsidTr="00A87744">
        <w:trPr>
          <w:jc w:val="center"/>
          <w:ins w:id="1832" w:author="Qualcomm (Mustafa Emara)" w:date="2024-05-08T16:59:00Z"/>
          <w:trPrChange w:id="1833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34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B18B24" w14:textId="77777777" w:rsidR="00A87744" w:rsidRDefault="00A87744" w:rsidP="00F01931">
            <w:pPr>
              <w:keepNext/>
              <w:keepLines/>
              <w:spacing w:after="0"/>
              <w:rPr>
                <w:ins w:id="183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3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37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A33C257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3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3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40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EB34A6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4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4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25104</w:t>
              </w:r>
            </w:ins>
          </w:p>
        </w:tc>
      </w:tr>
      <w:tr w:rsidR="00A87744" w14:paraId="76AFB202" w14:textId="77777777" w:rsidTr="00A87744">
        <w:trPr>
          <w:jc w:val="center"/>
          <w:ins w:id="1843" w:author="Qualcomm (Mustafa Emara)" w:date="2024-05-08T16:59:00Z"/>
          <w:trPrChange w:id="1844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45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E72126" w14:textId="77777777" w:rsidR="00A87744" w:rsidRDefault="00A87744" w:rsidP="00F01931">
            <w:pPr>
              <w:keepNext/>
              <w:keepLines/>
              <w:spacing w:after="0"/>
              <w:rPr>
                <w:ins w:id="1846" w:author="Qualcomm (Mustafa Emara)" w:date="2024-05-08T16:5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1847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>Transport block CRC per Slot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48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EF734B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49" w:author="Qualcomm (Mustafa Emara)" w:date="2024-05-08T16:5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0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26CF78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51" w:author="Qualcomm (Mustafa Emara)" w:date="2024-05-08T16:5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</w:p>
        </w:tc>
      </w:tr>
      <w:tr w:rsidR="00A87744" w14:paraId="3D1D6655" w14:textId="77777777" w:rsidTr="00A87744">
        <w:trPr>
          <w:jc w:val="center"/>
          <w:ins w:id="1852" w:author="Qualcomm (Mustafa Emara)" w:date="2024-05-08T16:59:00Z"/>
          <w:trPrChange w:id="1853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54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4CE2EC" w14:textId="77777777" w:rsidR="00A87744" w:rsidRDefault="00A87744" w:rsidP="00F01931">
            <w:pPr>
              <w:keepNext/>
              <w:keepLines/>
              <w:spacing w:after="0"/>
              <w:rPr>
                <w:ins w:id="185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5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val="sv-FI" w:eastAsia="en-GB"/>
                </w:rPr>
                <w:t xml:space="preserve">  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57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AA5CA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5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5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0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B1B2E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6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6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A87744" w14:paraId="4D3F38A3" w14:textId="77777777" w:rsidTr="00A87744">
        <w:trPr>
          <w:jc w:val="center"/>
          <w:ins w:id="1863" w:author="Qualcomm (Mustafa Emara)" w:date="2024-05-08T16:59:00Z"/>
          <w:trPrChange w:id="1864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65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EB9DFA" w14:textId="77777777" w:rsidR="00A87744" w:rsidRDefault="00A87744" w:rsidP="00F01931">
            <w:pPr>
              <w:keepNext/>
              <w:keepLines/>
              <w:spacing w:after="0"/>
              <w:rPr>
                <w:ins w:id="1866" w:author="Qualcomm (Mustafa Emara)" w:date="2024-05-08T16:59:00Z"/>
                <w:rFonts w:ascii="Arial" w:eastAsia="SimSun" w:hAnsi="Arial" w:cs="Arial"/>
                <w:sz w:val="18"/>
                <w:szCs w:val="18"/>
                <w:lang w:val="sv-FI" w:eastAsia="en-GB"/>
              </w:rPr>
            </w:pPr>
            <w:ins w:id="1867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68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9184429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6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7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1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FB7F3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7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73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A87744" w14:paraId="2AD4FA55" w14:textId="77777777" w:rsidTr="00A87744">
        <w:trPr>
          <w:jc w:val="center"/>
          <w:ins w:id="1874" w:author="Qualcomm (Mustafa Emara)" w:date="2024-05-08T16:59:00Z"/>
          <w:trPrChange w:id="1875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76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6CB3BD" w14:textId="77777777" w:rsidR="00A87744" w:rsidRDefault="00A87744" w:rsidP="00F01931">
            <w:pPr>
              <w:keepNext/>
              <w:keepLines/>
              <w:spacing w:after="0"/>
              <w:rPr>
                <w:ins w:id="187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7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9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E380A11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80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81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82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6E6EEB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8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8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A87744" w14:paraId="451A9153" w14:textId="77777777" w:rsidTr="00A87744">
        <w:trPr>
          <w:jc w:val="center"/>
          <w:ins w:id="1885" w:author="Qualcomm (Mustafa Emara)" w:date="2024-05-08T16:59:00Z"/>
          <w:trPrChange w:id="1886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87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945C6E" w14:textId="77777777" w:rsidR="00A87744" w:rsidRDefault="00A87744" w:rsidP="00F01931">
            <w:pPr>
              <w:keepNext/>
              <w:keepLines/>
              <w:spacing w:after="0"/>
              <w:rPr>
                <w:ins w:id="188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8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90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1AAC1B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9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9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93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D6C746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89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89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24</w:t>
              </w:r>
            </w:ins>
          </w:p>
        </w:tc>
      </w:tr>
      <w:tr w:rsidR="00A87744" w14:paraId="439F0E98" w14:textId="77777777" w:rsidTr="00A87744">
        <w:trPr>
          <w:jc w:val="center"/>
          <w:ins w:id="1896" w:author="Qualcomm (Mustafa Emara)" w:date="2024-05-08T16:59:00Z"/>
          <w:trPrChange w:id="1897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98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45F2A6" w14:textId="77777777" w:rsidR="00A87744" w:rsidRDefault="00A87744" w:rsidP="00F01931">
            <w:pPr>
              <w:keepNext/>
              <w:keepLines/>
              <w:spacing w:after="0"/>
              <w:rPr>
                <w:ins w:id="189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0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Number of Code Blocks per Slot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01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7A8772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0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3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AB02A6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0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A87744" w14:paraId="48654036" w14:textId="77777777" w:rsidTr="00A87744">
        <w:trPr>
          <w:jc w:val="center"/>
          <w:ins w:id="1905" w:author="Qualcomm (Mustafa Emara)" w:date="2024-05-08T16:59:00Z"/>
          <w:trPrChange w:id="1906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07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FFAA18" w14:textId="77777777" w:rsidR="00A87744" w:rsidRDefault="00A87744" w:rsidP="00F01931">
            <w:pPr>
              <w:keepNext/>
              <w:keepLines/>
              <w:spacing w:after="0"/>
              <w:rPr>
                <w:ins w:id="190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0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10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2D427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1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1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13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15CCB92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1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1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A87744" w14:paraId="5CEDDF52" w14:textId="77777777" w:rsidTr="00A87744">
        <w:trPr>
          <w:jc w:val="center"/>
          <w:ins w:id="1916" w:author="Qualcomm (Mustafa Emara)" w:date="2024-05-08T16:59:00Z"/>
          <w:trPrChange w:id="1917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18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5D30DB" w14:textId="77777777" w:rsidR="00A87744" w:rsidRDefault="00A87744" w:rsidP="00F01931">
            <w:pPr>
              <w:keepNext/>
              <w:keepLines/>
              <w:spacing w:after="0"/>
              <w:rPr>
                <w:ins w:id="191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2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1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282835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2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23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24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9B73C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2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2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</w:t>
              </w:r>
            </w:ins>
          </w:p>
        </w:tc>
      </w:tr>
      <w:tr w:rsidR="00A87744" w14:paraId="075FDFA0" w14:textId="77777777" w:rsidTr="00A87744">
        <w:trPr>
          <w:jc w:val="center"/>
          <w:ins w:id="1927" w:author="Qualcomm (Mustafa Emara)" w:date="2024-05-08T16:59:00Z"/>
          <w:trPrChange w:id="1928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29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9D3923" w14:textId="77777777" w:rsidR="00A87744" w:rsidRDefault="00A87744" w:rsidP="00F01931">
            <w:pPr>
              <w:keepNext/>
              <w:keepLines/>
              <w:spacing w:after="0"/>
              <w:rPr>
                <w:ins w:id="1930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31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32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6A5C038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3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3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35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CBE947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36" w:author="Qualcomm (Mustafa Emara)" w:date="2024-05-08T16:59:00Z"/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937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</w:ins>
          </w:p>
        </w:tc>
      </w:tr>
      <w:tr w:rsidR="00A87744" w14:paraId="72341435" w14:textId="77777777" w:rsidTr="00A87744">
        <w:trPr>
          <w:jc w:val="center"/>
          <w:ins w:id="1938" w:author="Qualcomm (Mustafa Emara)" w:date="2024-05-08T16:59:00Z"/>
          <w:trPrChange w:id="1939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40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129FBF" w14:textId="77777777" w:rsidR="00A87744" w:rsidRDefault="00A87744" w:rsidP="00F01931">
            <w:pPr>
              <w:keepNext/>
              <w:keepLines/>
              <w:spacing w:after="0"/>
              <w:rPr>
                <w:ins w:id="194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4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43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98712B7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4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4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CBs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46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DE5D66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4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4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</w:t>
              </w:r>
            </w:ins>
          </w:p>
        </w:tc>
      </w:tr>
      <w:tr w:rsidR="00A87744" w14:paraId="645B39ED" w14:textId="77777777" w:rsidTr="00A87744">
        <w:trPr>
          <w:jc w:val="center"/>
          <w:ins w:id="1949" w:author="Qualcomm (Mustafa Emara)" w:date="2024-05-08T16:59:00Z"/>
          <w:trPrChange w:id="1950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51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F836A7" w14:textId="77777777" w:rsidR="00A87744" w:rsidRDefault="00A87744" w:rsidP="00F01931">
            <w:pPr>
              <w:keepNext/>
              <w:keepLines/>
              <w:spacing w:after="0"/>
              <w:rPr>
                <w:ins w:id="195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53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Binary Channel Bits Per Slot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54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55992F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5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6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E264D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5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</w:tr>
      <w:tr w:rsidR="00A87744" w14:paraId="18EE8ECB" w14:textId="77777777" w:rsidTr="00A87744">
        <w:trPr>
          <w:jc w:val="center"/>
          <w:ins w:id="1958" w:author="Qualcomm (Mustafa Emara)" w:date="2024-05-08T16:59:00Z"/>
          <w:trPrChange w:id="1959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60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CA24C6" w14:textId="77777777" w:rsidR="00A87744" w:rsidRDefault="00A87744" w:rsidP="00F01931">
            <w:pPr>
              <w:keepNext/>
              <w:keepLines/>
              <w:spacing w:after="0"/>
              <w:rPr>
                <w:ins w:id="196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6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0 and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4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63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7F1741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6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6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66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FF0D4A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6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6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N/A</w:t>
              </w:r>
            </w:ins>
          </w:p>
        </w:tc>
      </w:tr>
      <w:tr w:rsidR="00A87744" w14:paraId="33799D2B" w14:textId="77777777" w:rsidTr="00A87744">
        <w:trPr>
          <w:jc w:val="center"/>
          <w:ins w:id="1969" w:author="Qualcomm (Mustafa Emara)" w:date="2024-05-08T16:59:00Z"/>
          <w:trPrChange w:id="1970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71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E8D166" w14:textId="77777777" w:rsidR="00A87744" w:rsidRDefault="00A87744" w:rsidP="00F01931">
            <w:pPr>
              <w:keepNext/>
              <w:keepLines/>
              <w:spacing w:after="0"/>
              <w:rPr>
                <w:ins w:id="1972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73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Slots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= 80, 81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4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8B5ECC2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7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7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7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648728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7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7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52470</w:t>
              </w:r>
            </w:ins>
          </w:p>
        </w:tc>
      </w:tr>
      <w:tr w:rsidR="00A87744" w14:paraId="7CADC029" w14:textId="77777777" w:rsidTr="00A87744">
        <w:trPr>
          <w:jc w:val="center"/>
          <w:ins w:id="1980" w:author="Qualcomm (Mustafa Emara)" w:date="2024-05-08T16:59:00Z"/>
          <w:trPrChange w:id="1981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82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8F5941" w14:textId="77777777" w:rsidR="00A87744" w:rsidRDefault="00A87744" w:rsidP="00F01931">
            <w:pPr>
              <w:keepNext/>
              <w:keepLines/>
              <w:spacing w:after="0"/>
              <w:rPr>
                <w:ins w:id="1983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84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, 5) = 3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0,…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85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5FFC4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86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87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88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E5D7486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8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9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36630</w:t>
              </w:r>
            </w:ins>
          </w:p>
        </w:tc>
      </w:tr>
      <w:tr w:rsidR="00A87744" w14:paraId="1F4CD726" w14:textId="77777777" w:rsidTr="00A87744">
        <w:trPr>
          <w:jc w:val="center"/>
          <w:ins w:id="1991" w:author="Qualcomm (Mustafa Emara)" w:date="2024-05-08T16:59:00Z"/>
          <w:trPrChange w:id="1992" w:author="Qualcomm (Mustafa Emara)" w:date="2024-05-10T10:09:00Z">
            <w:trPr>
              <w:gridAfter w:val="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93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B1E5B3" w14:textId="77777777" w:rsidR="00A87744" w:rsidRDefault="00A87744" w:rsidP="00F01931">
            <w:pPr>
              <w:keepNext/>
              <w:keepLines/>
              <w:spacing w:after="0"/>
              <w:rPr>
                <w:ins w:id="1994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95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 For 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if mod(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 5) = {0,1,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} for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 xml:space="preserve"> from {</w:t>
              </w:r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1,…</w:t>
              </w:r>
              <w:proofErr w:type="gramEnd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,79,82,…,159}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96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3C5C0CC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199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199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99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821180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2000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01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54846</w:t>
              </w:r>
            </w:ins>
          </w:p>
        </w:tc>
      </w:tr>
      <w:tr w:rsidR="00A87744" w14:paraId="3FBE0C2E" w14:textId="77777777" w:rsidTr="00A87744">
        <w:trPr>
          <w:trHeight w:val="70"/>
          <w:jc w:val="center"/>
          <w:ins w:id="2002" w:author="Qualcomm (Mustafa Emara)" w:date="2024-05-08T16:59:00Z"/>
          <w:trPrChange w:id="2003" w:author="Qualcomm (Mustafa Emara)" w:date="2024-05-10T10:09:00Z">
            <w:trPr>
              <w:gridAfter w:val="0"/>
              <w:trHeight w:val="70"/>
              <w:jc w:val="center"/>
            </w:trPr>
          </w:trPrChange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04" w:author="Qualcomm (Mustafa Emara)" w:date="2024-05-10T10:09:00Z">
              <w:tcPr>
                <w:tcW w:w="18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E68C31" w14:textId="77777777" w:rsidR="00A87744" w:rsidRDefault="00A87744" w:rsidP="00F01931">
            <w:pPr>
              <w:keepNext/>
              <w:keepLines/>
              <w:spacing w:after="0"/>
              <w:rPr>
                <w:ins w:id="2005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06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Max. Throughput averaged over 2 frames</w:t>
              </w:r>
            </w:ins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07" w:author="Qualcomm (Mustafa Emara)" w:date="2024-05-10T10:09:00Z">
              <w:tcPr>
                <w:tcW w:w="3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9D2743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2008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09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Mbps</w:t>
              </w:r>
            </w:ins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10" w:author="Qualcomm (Mustafa Emara)" w:date="2024-05-10T10:09:00Z">
              <w:tcPr>
                <w:tcW w:w="6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F83204" w14:textId="77777777" w:rsidR="00A87744" w:rsidRDefault="00A87744" w:rsidP="00F01931">
            <w:pPr>
              <w:keepNext/>
              <w:keepLines/>
              <w:spacing w:after="0"/>
              <w:jc w:val="center"/>
              <w:rPr>
                <w:ins w:id="2011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12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145.062</w:t>
              </w:r>
            </w:ins>
          </w:p>
        </w:tc>
      </w:tr>
      <w:tr w:rsidR="00A87744" w14:paraId="0F118B7C" w14:textId="77777777" w:rsidTr="00A87744">
        <w:tblPrEx>
          <w:tblPrExChange w:id="2013" w:author="Qualcomm (Mustafa Emara)" w:date="2024-05-10T10:09:00Z">
            <w:tblPrEx>
              <w:tblW w:w="2867" w:type="pct"/>
            </w:tblPrEx>
          </w:tblPrExChange>
        </w:tblPrEx>
        <w:trPr>
          <w:trHeight w:val="70"/>
          <w:jc w:val="center"/>
          <w:ins w:id="2014" w:author="Qualcomm (Mustafa Emara)" w:date="2024-05-08T16:59:00Z"/>
          <w:trPrChange w:id="2015" w:author="Qualcomm (Mustafa Emara)" w:date="2024-05-10T10:09:00Z">
            <w:trPr>
              <w:gridAfter w:val="0"/>
              <w:wAfter w:w="1380" w:type="pct"/>
              <w:trHeight w:val="70"/>
              <w:jc w:val="center"/>
            </w:trPr>
          </w:trPrChange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16" w:author="Qualcomm (Mustafa Emara)" w:date="2024-05-10T10:09:00Z">
              <w:tcPr>
                <w:tcW w:w="3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46030B" w14:textId="77777777" w:rsidR="00A87744" w:rsidRDefault="00A87744" w:rsidP="00F01931">
            <w:pPr>
              <w:keepNext/>
              <w:keepLines/>
              <w:spacing w:after="0"/>
              <w:ind w:left="851" w:hanging="851"/>
              <w:rPr>
                <w:ins w:id="2017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18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Note 1: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ab/>
                <w:t xml:space="preserve">SS/PBCH block is transmitted in slot #0 with periodicity 20 </w:t>
              </w:r>
              <w:proofErr w:type="spellStart"/>
              <w:proofErr w:type="gramStart"/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ms</w:t>
              </w:r>
              <w:proofErr w:type="spellEnd"/>
              <w:proofErr w:type="gramEnd"/>
            </w:ins>
          </w:p>
          <w:p w14:paraId="4A840D0E" w14:textId="18892465" w:rsidR="00A87744" w:rsidRDefault="00A87744" w:rsidP="00F01931">
            <w:pPr>
              <w:keepNext/>
              <w:keepLines/>
              <w:spacing w:after="0"/>
              <w:ind w:left="851" w:hanging="851"/>
              <w:rPr>
                <w:ins w:id="2019" w:author="Qualcomm (Mustafa Emara)" w:date="2024-05-08T16:59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20" w:author="Qualcomm (Mustafa Emara)" w:date="2024-05-08T16:59:00Z"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>Note 2:</w:t>
              </w:r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ab/>
              </w:r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Slot </w:t>
              </w:r>
              <w:proofErr w:type="spellStart"/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>i</w:t>
              </w:r>
              <w:proofErr w:type="spellEnd"/>
              <w:r>
                <w:rPr>
                  <w:rFonts w:ascii="Arial" w:eastAsia="SimSun" w:hAnsi="Arial" w:cs="Arial"/>
                  <w:sz w:val="18"/>
                  <w:szCs w:val="18"/>
                  <w:lang w:val="en-US" w:eastAsia="en-GB"/>
                </w:rPr>
                <w:t xml:space="preserve"> is slot index per 2 frames</w:t>
              </w:r>
            </w:ins>
          </w:p>
        </w:tc>
      </w:tr>
    </w:tbl>
    <w:p w14:paraId="6470345B" w14:textId="77777777" w:rsidR="00DF409E" w:rsidRDefault="00DF409E">
      <w:pPr>
        <w:rPr>
          <w:ins w:id="2021" w:author="Qualcomm (Mustafa Emara)" w:date="2024-05-08T16:58:00Z"/>
        </w:rPr>
        <w:pPrChange w:id="2022" w:author="Qualcomm (Mustafa Emara)" w:date="2024-05-08T16:58:00Z">
          <w:pPr>
            <w:pStyle w:val="Heading4"/>
          </w:pPr>
        </w:pPrChange>
      </w:pPr>
    </w:p>
    <w:p w14:paraId="14652CAB" w14:textId="21AE45F7" w:rsidR="00E45E26" w:rsidRDefault="00E45E26" w:rsidP="00F01931">
      <w:pPr>
        <w:pStyle w:val="Heading3"/>
        <w:rPr>
          <w:ins w:id="2023" w:author="Qualcomm (Mustafa Emara)" w:date="2024-05-08T08:19:00Z"/>
        </w:rPr>
      </w:pPr>
      <w:ins w:id="2024" w:author="Qualcomm (Mustafa Emara)" w:date="2024-05-08T08:19:00Z">
        <w:r w:rsidRPr="004710DC">
          <w:t>A.</w:t>
        </w:r>
        <w:r>
          <w:t>3</w:t>
        </w:r>
      </w:ins>
      <w:ins w:id="2025" w:author="Qualcomm (Mustafa Emara)" w:date="2024-05-08T08:45:00Z">
        <w:r w:rsidR="003E0C32">
          <w:t>B</w:t>
        </w:r>
      </w:ins>
      <w:ins w:id="2026" w:author="Qualcomm (Mustafa Emara)" w:date="2024-05-08T08:19:00Z">
        <w:r>
          <w:t>.</w:t>
        </w:r>
      </w:ins>
      <w:ins w:id="2027" w:author="Qualcomm (Mustafa Emara)" w:date="2024-05-10T09:05:00Z">
        <w:r w:rsidR="000648CF">
          <w:t>4</w:t>
        </w:r>
      </w:ins>
      <w:ins w:id="2028" w:author="Qualcomm (Mustafa Emara)" w:date="2024-05-08T08:19:00Z">
        <w:r w:rsidRPr="004710DC">
          <w:tab/>
          <w:t xml:space="preserve">Fixed Reference Channels for </w:t>
        </w:r>
        <w:r>
          <w:t xml:space="preserve">PDCCH </w:t>
        </w:r>
        <w:r w:rsidRPr="004710DC">
          <w:t>performance requirements</w:t>
        </w:r>
        <w:bookmarkEnd w:id="1539"/>
        <w:bookmarkEnd w:id="1540"/>
        <w:bookmarkEnd w:id="1541"/>
        <w:bookmarkEnd w:id="1542"/>
        <w:bookmarkEnd w:id="1543"/>
        <w:bookmarkEnd w:id="1544"/>
        <w:bookmarkEnd w:id="1545"/>
        <w:bookmarkEnd w:id="1546"/>
        <w:bookmarkEnd w:id="1547"/>
        <w:bookmarkEnd w:id="1548"/>
        <w:bookmarkEnd w:id="1549"/>
        <w:bookmarkEnd w:id="1550"/>
        <w:bookmarkEnd w:id="1551"/>
        <w:bookmarkEnd w:id="1552"/>
        <w:bookmarkEnd w:id="1553"/>
        <w:bookmarkEnd w:id="1554"/>
        <w:r>
          <w:t xml:space="preserve"> </w:t>
        </w:r>
      </w:ins>
    </w:p>
    <w:p w14:paraId="53AC900F" w14:textId="61BDA5A4" w:rsidR="0095470F" w:rsidRDefault="0095470F" w:rsidP="00F01931">
      <w:pPr>
        <w:rPr>
          <w:ins w:id="2029" w:author="Qualcomm (Mustafa Emara)" w:date="2024-05-08T17:10:00Z"/>
          <w:lang w:eastAsia="zh-CN"/>
        </w:rPr>
      </w:pPr>
      <w:ins w:id="2030" w:author="Qualcomm (Mustafa Emara)" w:date="2024-05-08T08:19:00Z">
        <w:r w:rsidRPr="00333EE0">
          <w:t xml:space="preserve">The parameters for the reference measurement channels are specified in </w:t>
        </w:r>
        <w:r w:rsidRPr="00333EE0">
          <w:rPr>
            <w:lang w:eastAsia="zh-CN"/>
          </w:rPr>
          <w:t>table A.3</w:t>
        </w:r>
      </w:ins>
      <w:ins w:id="2031" w:author="Qualcomm (Mustafa Emara)" w:date="2024-05-10T09:05:00Z">
        <w:r w:rsidR="000648CF">
          <w:rPr>
            <w:lang w:eastAsia="zh-CN"/>
          </w:rPr>
          <w:t>B</w:t>
        </w:r>
      </w:ins>
      <w:ins w:id="2032" w:author="Qualcomm (Mustafa Emara)" w:date="2024-05-08T08:19:00Z">
        <w:r w:rsidRPr="00333EE0">
          <w:rPr>
            <w:lang w:eastAsia="zh-CN"/>
          </w:rPr>
          <w:t xml:space="preserve">.4-1 </w:t>
        </w:r>
        <w:r w:rsidRPr="00333EE0">
          <w:t>for FR</w:t>
        </w:r>
        <w:r w:rsidRPr="00333EE0">
          <w:rPr>
            <w:lang w:eastAsia="zh-CN"/>
          </w:rPr>
          <w:t>1</w:t>
        </w:r>
        <w:r w:rsidRPr="00333EE0">
          <w:t xml:space="preserve"> </w:t>
        </w:r>
        <w:r>
          <w:t xml:space="preserve">mIAB-MT </w:t>
        </w:r>
        <w:r w:rsidRPr="00333EE0">
          <w:t>PDCCH performance requirements</w:t>
        </w:r>
        <w:r w:rsidRPr="00333EE0">
          <w:rPr>
            <w:lang w:eastAsia="zh-CN"/>
          </w:rPr>
          <w:t>.</w:t>
        </w:r>
      </w:ins>
    </w:p>
    <w:p w14:paraId="7822EAC2" w14:textId="0C86B493" w:rsidR="00964E29" w:rsidRPr="00333EE0" w:rsidRDefault="00964E29" w:rsidP="00F01931">
      <w:pPr>
        <w:rPr>
          <w:ins w:id="2033" w:author="Qualcomm (Mustafa Emara)" w:date="2024-05-08T08:19:00Z"/>
          <w:lang w:eastAsia="zh-CN"/>
        </w:rPr>
      </w:pPr>
      <w:ins w:id="2034" w:author="Qualcomm (Mustafa Emara)" w:date="2024-05-08T17:10:00Z">
        <w:r w:rsidRPr="00333EE0">
          <w:t xml:space="preserve">The parameters for the reference measurement channels are specified in </w:t>
        </w:r>
        <w:r w:rsidRPr="00333EE0">
          <w:rPr>
            <w:lang w:eastAsia="zh-CN"/>
          </w:rPr>
          <w:t>table A.3</w:t>
        </w:r>
      </w:ins>
      <w:ins w:id="2035" w:author="Qualcomm (Mustafa Emara)" w:date="2024-05-10T09:05:00Z">
        <w:r w:rsidR="000648CF">
          <w:rPr>
            <w:lang w:eastAsia="zh-CN"/>
          </w:rPr>
          <w:t>B</w:t>
        </w:r>
      </w:ins>
      <w:ins w:id="2036" w:author="Qualcomm (Mustafa Emara)" w:date="2024-05-08T17:10:00Z">
        <w:r w:rsidRPr="00333EE0">
          <w:rPr>
            <w:lang w:eastAsia="zh-CN"/>
          </w:rPr>
          <w:t>.4-</w:t>
        </w:r>
        <w:r>
          <w:rPr>
            <w:lang w:eastAsia="zh-CN"/>
          </w:rPr>
          <w:t>2</w:t>
        </w:r>
        <w:r w:rsidRPr="00333EE0">
          <w:rPr>
            <w:lang w:eastAsia="zh-CN"/>
          </w:rPr>
          <w:t xml:space="preserve"> </w:t>
        </w:r>
        <w:r w:rsidRPr="00333EE0">
          <w:t>for FR</w:t>
        </w:r>
        <w:r>
          <w:rPr>
            <w:lang w:eastAsia="zh-CN"/>
          </w:rPr>
          <w:t>2-1</w:t>
        </w:r>
        <w:r w:rsidRPr="00333EE0">
          <w:t xml:space="preserve"> </w:t>
        </w:r>
        <w:r>
          <w:t xml:space="preserve">mIAB-MT </w:t>
        </w:r>
        <w:r w:rsidRPr="00333EE0">
          <w:t>PDCCH performance requirements</w:t>
        </w:r>
        <w:r w:rsidRPr="00333EE0">
          <w:rPr>
            <w:lang w:eastAsia="zh-CN"/>
          </w:rPr>
          <w:t>.</w:t>
        </w:r>
      </w:ins>
    </w:p>
    <w:p w14:paraId="23E407D4" w14:textId="647885F4" w:rsidR="00E07CAF" w:rsidRDefault="00E07CAF" w:rsidP="00F01931">
      <w:pPr>
        <w:pStyle w:val="TH"/>
        <w:rPr>
          <w:ins w:id="2037" w:author="Qualcomm (Mustafa Emara)" w:date="2024-05-08T08:20:00Z"/>
        </w:rPr>
      </w:pPr>
      <w:ins w:id="2038" w:author="Qualcomm (Mustafa Emara)" w:date="2024-05-08T08:20:00Z">
        <w:r>
          <w:t>Table A.3</w:t>
        </w:r>
      </w:ins>
      <w:ins w:id="2039" w:author="Qualcomm (Mustafa Emara)" w:date="2024-05-10T09:05:00Z">
        <w:r w:rsidR="000648CF">
          <w:t>B</w:t>
        </w:r>
      </w:ins>
      <w:ins w:id="2040" w:author="Qualcomm (Mustafa Emara)" w:date="2024-05-08T08:20:00Z">
        <w:r>
          <w:t>.</w:t>
        </w:r>
        <w:r w:rsidR="009D723C">
          <w:t>4</w:t>
        </w:r>
        <w:r>
          <w:t>-1: PDCCH Reference Channels (Time domain allocation 1 symbol)</w:t>
        </w:r>
      </w:ins>
    </w:p>
    <w:tbl>
      <w:tblPr>
        <w:tblW w:w="39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041" w:author="Qualcomm (Mustafa Emara)" w:date="2024-05-10T10:11:00Z">
          <w:tblPr>
            <w:tblW w:w="240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67"/>
        <w:gridCol w:w="708"/>
        <w:gridCol w:w="2410"/>
        <w:gridCol w:w="2128"/>
        <w:tblGridChange w:id="2042">
          <w:tblGrid>
            <w:gridCol w:w="562"/>
            <w:gridCol w:w="1016"/>
            <w:gridCol w:w="567"/>
            <w:gridCol w:w="684"/>
            <w:gridCol w:w="708"/>
            <w:gridCol w:w="1102"/>
            <w:gridCol w:w="1308"/>
            <w:gridCol w:w="2128"/>
          </w:tblGrid>
        </w:tblGridChange>
      </w:tblGrid>
      <w:tr w:rsidR="00530739" w14:paraId="22CEAA39" w14:textId="77777777" w:rsidTr="00530739">
        <w:trPr>
          <w:ins w:id="2043" w:author="Qualcomm (Mustafa Emara)" w:date="2024-05-08T08:20:00Z"/>
          <w:trPrChange w:id="2044" w:author="Qualcomm (Mustafa Emara)" w:date="2024-05-10T10:11:00Z">
            <w:trPr>
              <w:gridAfter w:val="0"/>
            </w:trPr>
          </w:trPrChange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45" w:author="Qualcomm (Mustafa Emara)" w:date="2024-05-10T10:11:00Z">
              <w:tcPr>
                <w:tcW w:w="170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0D1446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046" w:author="Qualcomm (Mustafa Emara)" w:date="2024-05-08T08:20:00Z"/>
                <w:rFonts w:ascii="Arial" w:eastAsia="Calibri" w:hAnsi="Arial"/>
                <w:b/>
                <w:sz w:val="18"/>
                <w:szCs w:val="18"/>
                <w:lang w:eastAsia="zh-CN"/>
              </w:rPr>
            </w:pPr>
            <w:ins w:id="2047" w:author="Qualcomm (Mustafa Emara)" w:date="2024-05-08T08:2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48" w:author="Qualcomm (Mustafa Emara)" w:date="2024-05-10T10:11:00Z">
              <w:tcPr>
                <w:tcW w:w="6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6CFAD7A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049" w:author="Qualcomm (Mustafa Emara)" w:date="2024-05-08T08:2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2050" w:author="Qualcomm (Mustafa Emara)" w:date="2024-05-08T08:2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51" w:author="Qualcomm (Mustafa Emara)" w:date="2024-05-10T10:11:00Z">
              <w:tcPr>
                <w:tcW w:w="268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E54C56" w14:textId="0A0FE22D" w:rsidR="00530739" w:rsidRDefault="00530739" w:rsidP="00F01931">
            <w:pPr>
              <w:keepNext/>
              <w:keepLines/>
              <w:spacing w:after="0"/>
              <w:jc w:val="center"/>
              <w:rPr>
                <w:ins w:id="2052" w:author="Qualcomm (Mustafa Emara)" w:date="2024-05-08T08:2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2053" w:author="Qualcomm (Mustafa Emara)" w:date="2024-05-10T10:1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530739" w14:paraId="09E30157" w14:textId="77777777" w:rsidTr="00530739">
        <w:trPr>
          <w:ins w:id="2054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2126" w14:textId="77777777" w:rsidR="00530739" w:rsidRDefault="00530739" w:rsidP="00F01931">
            <w:pPr>
              <w:keepNext/>
              <w:keepLines/>
              <w:spacing w:after="0"/>
              <w:rPr>
                <w:ins w:id="2055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056" w:author="Qualcomm (Mustafa Emara)" w:date="2024-05-08T08:20:00Z">
              <w:r>
                <w:rPr>
                  <w:rFonts w:ascii="Arial" w:eastAsia="SimSun" w:hAnsi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3D7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057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8D7A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58" w:author="Qualcomm (Mustafa Emara)" w:date="2024-05-08T08:20:00Z"/>
                <w:rFonts w:ascii="Arial" w:eastAsia="Calibri" w:hAnsi="Arial" w:cs="Arial"/>
                <w:sz w:val="18"/>
                <w:szCs w:val="18"/>
                <w:lang w:eastAsia="en-GB"/>
              </w:rPr>
            </w:pPr>
            <w:ins w:id="2059" w:author="Qualcomm (Mustafa Emara)" w:date="2024-05-08T08:20:00Z">
              <w:r w:rsidRPr="00530739">
                <w:rPr>
                  <w:rFonts w:ascii="Arial" w:eastAsia="Calibri" w:hAnsi="Arial" w:cs="Arial"/>
                  <w:sz w:val="18"/>
                  <w:szCs w:val="18"/>
                  <w:lang w:eastAsia="en-GB"/>
                </w:rPr>
                <w:t>R.PDCCH.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val="en-US" w:eastAsia="en-GB"/>
                </w:rPr>
                <w:t>2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val="ru-RU" w:eastAsia="en-GB"/>
                </w:rPr>
                <w:t>-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val="en-US" w:eastAsia="en-GB"/>
                </w:rPr>
                <w:t>1.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eastAsia="en-GB"/>
                </w:rPr>
                <w:t>2 TDD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C35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60" w:author="Qualcomm (Mustafa Emara)" w:date="2024-05-08T08:20:00Z"/>
                <w:rFonts w:ascii="Arial" w:eastAsia="Calibri" w:hAnsi="Arial" w:cs="Arial"/>
                <w:sz w:val="18"/>
                <w:szCs w:val="18"/>
                <w:lang w:eastAsia="en-GB"/>
              </w:rPr>
            </w:pPr>
            <w:ins w:id="2061" w:author="Qualcomm (Mustafa Emara)" w:date="2024-05-08T08:20:00Z">
              <w:r w:rsidRPr="00530739">
                <w:rPr>
                  <w:rFonts w:ascii="Arial" w:eastAsia="Calibri" w:hAnsi="Arial" w:cs="Arial"/>
                  <w:sz w:val="18"/>
                  <w:szCs w:val="18"/>
                  <w:lang w:eastAsia="en-GB"/>
                </w:rPr>
                <w:t>R.PDCCH.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val="en-US" w:eastAsia="en-GB"/>
                </w:rPr>
                <w:t>2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val="ru-RU" w:eastAsia="en-GB"/>
                </w:rPr>
                <w:t>-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val="en-US" w:eastAsia="en-GB"/>
                </w:rPr>
                <w:t>1.</w:t>
              </w:r>
              <w:r w:rsidRPr="00530739">
                <w:rPr>
                  <w:rFonts w:ascii="Arial" w:eastAsia="Calibri" w:hAnsi="Arial" w:cs="Arial"/>
                  <w:sz w:val="18"/>
                  <w:szCs w:val="18"/>
                  <w:lang w:eastAsia="en-GB"/>
                </w:rPr>
                <w:t>3 TDD</w:t>
              </w:r>
            </w:ins>
          </w:p>
        </w:tc>
      </w:tr>
      <w:tr w:rsidR="00530739" w14:paraId="2DA3A54D" w14:textId="77777777" w:rsidTr="00530739">
        <w:tblPrEx>
          <w:tblPrExChange w:id="2062" w:author="Qualcomm (Mustafa Emara)" w:date="2024-05-10T10:11:00Z">
            <w:tblPrEx>
              <w:tblW w:w="3901" w:type="pct"/>
              <w:tblInd w:w="562" w:type="dxa"/>
            </w:tblPrEx>
          </w:tblPrExChange>
        </w:tblPrEx>
        <w:trPr>
          <w:ins w:id="2063" w:author="Qualcomm (Mustafa Emara)" w:date="2024-05-08T08:20:00Z"/>
          <w:trPrChange w:id="2064" w:author="Qualcomm (Mustafa Emara)" w:date="2024-05-10T10:11:00Z">
            <w:trPr>
              <w:gridBefore w:val="1"/>
            </w:trPr>
          </w:trPrChange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65" w:author="Qualcomm (Mustafa Emara)" w:date="2024-05-10T10:11:00Z">
              <w:tcPr>
                <w:tcW w:w="150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B71EA6" w14:textId="77777777" w:rsidR="00530739" w:rsidRDefault="00530739" w:rsidP="00F01931">
            <w:pPr>
              <w:keepNext/>
              <w:keepLines/>
              <w:spacing w:after="0"/>
              <w:rPr>
                <w:ins w:id="2066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067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68" w:author="Qualcomm (Mustafa Emara)" w:date="2024-05-10T10:11:00Z">
              <w:tcPr>
                <w:tcW w:w="4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1FC169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069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070" w:author="Qualcomm (Mustafa Emara)" w:date="2024-05-08T08:2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71" w:author="Qualcomm (Mustafa Emara)" w:date="2024-05-10T10:11:00Z">
              <w:tcPr>
                <w:tcW w:w="16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E9F4262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72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073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30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74" w:author="Qualcomm (Mustafa Emara)" w:date="2024-05-10T10:11:00Z">
              <w:tcPr>
                <w:tcW w:w="1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C25E59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75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076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30</w:t>
              </w:r>
            </w:ins>
          </w:p>
        </w:tc>
      </w:tr>
      <w:tr w:rsidR="00530739" w14:paraId="37CC36B2" w14:textId="77777777" w:rsidTr="00530739">
        <w:trPr>
          <w:ins w:id="2077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41ED" w14:textId="77777777" w:rsidR="00530739" w:rsidRDefault="00530739" w:rsidP="00F01931">
            <w:pPr>
              <w:keepNext/>
              <w:keepLines/>
              <w:spacing w:after="0"/>
              <w:rPr>
                <w:ins w:id="2078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2079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frequency domain allocation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1D3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080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04E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81" w:author="Qualcomm (Mustafa Emara)" w:date="2024-05-08T08:20:00Z"/>
                <w:rFonts w:ascii="Arial" w:eastAsia="SimSun" w:hAnsi="Arial"/>
                <w:sz w:val="18"/>
                <w:szCs w:val="18"/>
                <w:lang w:eastAsia="zh-CN"/>
              </w:rPr>
            </w:pPr>
            <w:ins w:id="2082" w:author="Qualcomm (Mustafa Emara)" w:date="2024-05-08T08:20:00Z">
              <w:r w:rsidRPr="00530739">
                <w:rPr>
                  <w:rFonts w:ascii="Arial" w:eastAsia="SimSun" w:hAnsi="Arial"/>
                  <w:sz w:val="18"/>
                  <w:szCs w:val="18"/>
                  <w:lang w:eastAsia="en-GB"/>
                </w:rPr>
                <w:t>102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F4E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83" w:author="Qualcomm (Mustafa Emara)" w:date="2024-05-08T08:20:00Z"/>
                <w:rFonts w:ascii="Arial" w:eastAsia="SimSun" w:hAnsi="Arial"/>
                <w:sz w:val="18"/>
                <w:szCs w:val="18"/>
                <w:lang w:eastAsia="en-GB"/>
              </w:rPr>
            </w:pPr>
            <w:ins w:id="2084" w:author="Qualcomm (Mustafa Emara)" w:date="2024-05-08T08:20:00Z">
              <w:r w:rsidRPr="00530739">
                <w:rPr>
                  <w:rFonts w:ascii="Arial" w:eastAsia="SimSun" w:hAnsi="Arial"/>
                  <w:sz w:val="18"/>
                  <w:szCs w:val="18"/>
                  <w:lang w:eastAsia="en-GB"/>
                </w:rPr>
                <w:t>90</w:t>
              </w:r>
            </w:ins>
          </w:p>
        </w:tc>
      </w:tr>
      <w:tr w:rsidR="00530739" w14:paraId="1A820ACE" w14:textId="77777777" w:rsidTr="00530739">
        <w:trPr>
          <w:ins w:id="2085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27A7" w14:textId="77777777" w:rsidR="00530739" w:rsidRDefault="00530739" w:rsidP="00F01931">
            <w:pPr>
              <w:keepNext/>
              <w:keepLines/>
              <w:spacing w:after="0"/>
              <w:rPr>
                <w:ins w:id="2086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2087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time domain allocation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51B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088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2A3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89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090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58A9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91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092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530739" w14:paraId="22ECE4EB" w14:textId="77777777" w:rsidTr="00530739">
        <w:trPr>
          <w:ins w:id="2093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49BF" w14:textId="77777777" w:rsidR="00530739" w:rsidRDefault="00530739" w:rsidP="00F01931">
            <w:pPr>
              <w:keepNext/>
              <w:keepLines/>
              <w:spacing w:after="0"/>
              <w:rPr>
                <w:ins w:id="2094" w:author="Qualcomm (Mustafa Emara)" w:date="2024-05-08T08:20:00Z"/>
                <w:rFonts w:ascii="Arial" w:eastAsia="Calibri" w:hAnsi="Arial"/>
                <w:sz w:val="18"/>
                <w:szCs w:val="18"/>
                <w:lang w:val="en-US" w:eastAsia="en-GB"/>
              </w:rPr>
            </w:pPr>
            <w:ins w:id="2095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Aggregation level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DBF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096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B28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97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098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4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CF8C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099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100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8</w:t>
              </w:r>
            </w:ins>
          </w:p>
        </w:tc>
      </w:tr>
      <w:tr w:rsidR="00530739" w14:paraId="478E7B6F" w14:textId="77777777" w:rsidTr="00530739">
        <w:trPr>
          <w:ins w:id="2101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FB4" w14:textId="77777777" w:rsidR="00530739" w:rsidRDefault="00530739" w:rsidP="00F01931">
            <w:pPr>
              <w:keepNext/>
              <w:keepLines/>
              <w:spacing w:after="0"/>
              <w:rPr>
                <w:ins w:id="2102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2103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DCI Format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F69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104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B55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105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106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1_1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20C6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107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108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1_1</w:t>
              </w:r>
            </w:ins>
          </w:p>
        </w:tc>
      </w:tr>
      <w:tr w:rsidR="00530739" w14:paraId="0452A2C5" w14:textId="77777777" w:rsidTr="00530739">
        <w:trPr>
          <w:ins w:id="2109" w:author="Qualcomm (Mustafa Emara)" w:date="2024-05-08T08:20:00Z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A6A" w14:textId="77777777" w:rsidR="00530739" w:rsidRDefault="00530739" w:rsidP="00F01931">
            <w:pPr>
              <w:keepNext/>
              <w:keepLines/>
              <w:spacing w:after="0"/>
              <w:rPr>
                <w:ins w:id="2110" w:author="Qualcomm (Mustafa Emara)" w:date="2024-05-08T08:20:00Z"/>
                <w:rFonts w:ascii="Arial" w:eastAsia="Calibri" w:hAnsi="Arial"/>
                <w:sz w:val="18"/>
                <w:szCs w:val="18"/>
                <w:lang w:eastAsia="en-GB"/>
              </w:rPr>
            </w:pPr>
            <w:ins w:id="2111" w:author="Qualcomm (Mustafa Emara)" w:date="2024-05-08T08:2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Payload (without CRC)</w:t>
              </w:r>
            </w:ins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D38" w14:textId="77777777" w:rsidR="00530739" w:rsidRDefault="00530739" w:rsidP="00F01931">
            <w:pPr>
              <w:keepNext/>
              <w:keepLines/>
              <w:spacing w:after="0"/>
              <w:jc w:val="center"/>
              <w:rPr>
                <w:ins w:id="2112" w:author="Qualcomm (Mustafa Emara)" w:date="2024-05-08T08:2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13" w:author="Qualcomm (Mustafa Emara)" w:date="2024-05-08T08:2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178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114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115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53</w:t>
              </w:r>
            </w:ins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82A" w14:textId="77777777" w:rsidR="00530739" w:rsidRPr="00530739" w:rsidRDefault="00530739" w:rsidP="00F01931">
            <w:pPr>
              <w:keepNext/>
              <w:keepLines/>
              <w:spacing w:after="0"/>
              <w:jc w:val="center"/>
              <w:rPr>
                <w:ins w:id="2116" w:author="Qualcomm (Mustafa Emara)" w:date="2024-05-08T08:20:00Z"/>
                <w:rFonts w:ascii="Arial" w:eastAsia="Calibri" w:hAnsi="Arial"/>
                <w:sz w:val="18"/>
                <w:szCs w:val="18"/>
                <w:lang w:eastAsia="zh-CN"/>
              </w:rPr>
            </w:pPr>
            <w:ins w:id="2117" w:author="Qualcomm (Mustafa Emara)" w:date="2024-05-08T08:20:00Z">
              <w:r w:rsidRPr="00530739">
                <w:rPr>
                  <w:rFonts w:ascii="Arial" w:eastAsia="Calibri" w:hAnsi="Arial"/>
                  <w:sz w:val="18"/>
                  <w:szCs w:val="18"/>
                  <w:lang w:eastAsia="zh-CN"/>
                </w:rPr>
                <w:t>53</w:t>
              </w:r>
            </w:ins>
          </w:p>
        </w:tc>
      </w:tr>
    </w:tbl>
    <w:p w14:paraId="713B1B95" w14:textId="77777777" w:rsidR="00E07CAF" w:rsidRDefault="00E07CAF" w:rsidP="00F01931">
      <w:pPr>
        <w:rPr>
          <w:ins w:id="2118" w:author="Qualcomm (Mustafa Emara)" w:date="2024-05-08T17:10:00Z"/>
          <w:rFonts w:eastAsia="SimSun"/>
          <w:lang w:eastAsia="zh-CN"/>
        </w:rPr>
      </w:pPr>
    </w:p>
    <w:p w14:paraId="0790263F" w14:textId="312E6F9D" w:rsidR="00626F0A" w:rsidRDefault="00626F0A" w:rsidP="00F01931">
      <w:pPr>
        <w:pStyle w:val="TH"/>
        <w:rPr>
          <w:ins w:id="2119" w:author="Qualcomm (Mustafa Emara)" w:date="2024-05-08T17:10:00Z"/>
        </w:rPr>
      </w:pPr>
      <w:ins w:id="2120" w:author="Qualcomm (Mustafa Emara)" w:date="2024-05-08T17:10:00Z">
        <w:r>
          <w:t>Table A.3</w:t>
        </w:r>
        <w:r w:rsidR="00964E29">
          <w:t>B</w:t>
        </w:r>
        <w:r>
          <w:t>.</w:t>
        </w:r>
        <w:r w:rsidR="00964E29">
          <w:t>4-2</w:t>
        </w:r>
        <w:r>
          <w:t>: PDCCH Reference Channels (Time domain allocation 1 symbol)</w:t>
        </w:r>
      </w:ins>
    </w:p>
    <w:tbl>
      <w:tblPr>
        <w:tblW w:w="38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121" w:author="Qualcomm (Mustafa Emara)" w:date="2024-05-10T10:13:00Z">
          <w:tblPr>
            <w:tblW w:w="249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68"/>
        <w:gridCol w:w="708"/>
        <w:gridCol w:w="4394"/>
        <w:tblGridChange w:id="2122">
          <w:tblGrid>
            <w:gridCol w:w="1659"/>
            <w:gridCol w:w="637"/>
            <w:gridCol w:w="1270"/>
          </w:tblGrid>
        </w:tblGridChange>
      </w:tblGrid>
      <w:tr w:rsidR="003B2DAA" w14:paraId="5E3ECF53" w14:textId="77777777" w:rsidTr="003B2DAA">
        <w:trPr>
          <w:ins w:id="2123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24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17E673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25" w:author="Qualcomm (Mustafa Emara)" w:date="2024-05-08T17:10:00Z"/>
                <w:rFonts w:ascii="Arial" w:eastAsia="Calibri" w:hAnsi="Arial"/>
                <w:b/>
                <w:sz w:val="18"/>
                <w:szCs w:val="18"/>
                <w:lang w:eastAsia="zh-CN"/>
              </w:rPr>
            </w:pPr>
            <w:ins w:id="2126" w:author="Qualcomm (Mustafa Emara)" w:date="2024-05-08T17:1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Parameter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27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F0A004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28" w:author="Qualcomm (Mustafa Emara)" w:date="2024-05-08T17:1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2129" w:author="Qualcomm (Mustafa Emara)" w:date="2024-05-08T17:10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Unit</w:t>
              </w:r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0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63123F" w14:textId="0382A2ED" w:rsidR="003B2DAA" w:rsidRDefault="003B2DAA" w:rsidP="00F01931">
            <w:pPr>
              <w:keepNext/>
              <w:keepLines/>
              <w:spacing w:after="0"/>
              <w:jc w:val="center"/>
              <w:rPr>
                <w:ins w:id="2131" w:author="Qualcomm (Mustafa Emara)" w:date="2024-05-08T17:10:00Z"/>
                <w:rFonts w:ascii="Arial" w:eastAsia="SimSun" w:hAnsi="Arial" w:cs="Arial"/>
                <w:b/>
                <w:sz w:val="18"/>
                <w:szCs w:val="18"/>
                <w:lang w:eastAsia="en-GB"/>
              </w:rPr>
            </w:pPr>
            <w:ins w:id="2132" w:author="Qualcomm (Mustafa Emara)" w:date="2024-05-10T10:12:00Z">
              <w:r>
                <w:rPr>
                  <w:rFonts w:ascii="Arial" w:eastAsia="SimSun" w:hAnsi="Arial" w:cs="Arial"/>
                  <w:b/>
                  <w:sz w:val="18"/>
                  <w:szCs w:val="18"/>
                  <w:lang w:eastAsia="en-GB"/>
                </w:rPr>
                <w:t>Value</w:t>
              </w:r>
            </w:ins>
          </w:p>
        </w:tc>
      </w:tr>
      <w:tr w:rsidR="003B2DAA" w14:paraId="0A1F66A4" w14:textId="77777777" w:rsidTr="003B2DAA">
        <w:trPr>
          <w:ins w:id="2133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34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A493C5" w14:textId="77777777" w:rsidR="003B2DAA" w:rsidRDefault="003B2DAA" w:rsidP="00F01931">
            <w:pPr>
              <w:keepNext/>
              <w:keepLines/>
              <w:spacing w:after="0"/>
              <w:rPr>
                <w:ins w:id="2135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2136" w:author="Qualcomm (Mustafa Emara)" w:date="2024-05-08T17:10:00Z">
              <w:r>
                <w:rPr>
                  <w:rFonts w:ascii="Arial" w:eastAsia="SimSun" w:hAnsi="Arial"/>
                  <w:sz w:val="18"/>
                  <w:szCs w:val="18"/>
                  <w:lang w:eastAsia="en-GB"/>
                </w:rPr>
                <w:t>Reference channel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7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C5C6A2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38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39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5035A35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40" w:author="Qualcomm (Mustafa Emara)" w:date="2024-05-08T17:10:00Z"/>
                <w:rFonts w:ascii="Arial" w:eastAsia="Calibri" w:hAnsi="Arial" w:cs="Arial"/>
                <w:sz w:val="18"/>
                <w:szCs w:val="18"/>
                <w:lang w:eastAsia="en-GB"/>
              </w:rPr>
            </w:pPr>
            <w:ins w:id="2141" w:author="Qualcomm (Mustafa Emara)" w:date="2024-05-08T17:10:00Z">
              <w:r w:rsidRPr="007B0389">
                <w:rPr>
                  <w:rFonts w:ascii="Arial" w:eastAsia="Calibri" w:hAnsi="Arial" w:cs="Arial"/>
                  <w:sz w:val="18"/>
                  <w:szCs w:val="18"/>
                  <w:lang w:eastAsia="en-GB"/>
                </w:rPr>
                <w:t>R.PDCCH.</w:t>
              </w:r>
              <w:r w:rsidRPr="007B0389">
                <w:rPr>
                  <w:rFonts w:ascii="Arial" w:eastAsia="Calibri" w:hAnsi="Arial" w:cs="Arial"/>
                  <w:sz w:val="18"/>
                  <w:szCs w:val="18"/>
                  <w:lang w:val="en-US" w:eastAsia="en-GB"/>
                </w:rPr>
                <w:t>5</w:t>
              </w:r>
              <w:r w:rsidRPr="007B0389">
                <w:rPr>
                  <w:rFonts w:ascii="Arial" w:eastAsia="Calibri" w:hAnsi="Arial" w:cs="Arial"/>
                  <w:sz w:val="18"/>
                  <w:szCs w:val="18"/>
                  <w:lang w:val="ru-RU" w:eastAsia="en-GB"/>
                </w:rPr>
                <w:t>-</w:t>
              </w:r>
              <w:r w:rsidRPr="007B0389">
                <w:rPr>
                  <w:rFonts w:ascii="Arial" w:eastAsia="Calibri" w:hAnsi="Arial" w:cs="Arial"/>
                  <w:sz w:val="18"/>
                  <w:szCs w:val="18"/>
                  <w:lang w:val="en-US" w:eastAsia="en-GB"/>
                </w:rPr>
                <w:t>1.</w:t>
              </w:r>
              <w:r w:rsidRPr="007B0389">
                <w:rPr>
                  <w:rFonts w:ascii="Arial" w:eastAsia="Calibri" w:hAnsi="Arial" w:cs="Arial"/>
                  <w:sz w:val="18"/>
                  <w:szCs w:val="18"/>
                  <w:lang w:eastAsia="en-GB"/>
                </w:rPr>
                <w:t>2 TDD</w:t>
              </w:r>
            </w:ins>
          </w:p>
        </w:tc>
      </w:tr>
      <w:tr w:rsidR="003B2DAA" w14:paraId="6A3D42D3" w14:textId="77777777" w:rsidTr="003B2DAA">
        <w:trPr>
          <w:ins w:id="2142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43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B15D71" w14:textId="77777777" w:rsidR="003B2DAA" w:rsidRDefault="003B2DAA" w:rsidP="00F01931">
            <w:pPr>
              <w:keepNext/>
              <w:keepLines/>
              <w:spacing w:after="0"/>
              <w:rPr>
                <w:ins w:id="2144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2145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Subcarrier spacing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46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5ABD46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47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48" w:author="Qualcomm (Mustafa Emara)" w:date="2024-05-08T17:1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kHz</w:t>
              </w:r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49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D09AB53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50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2151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120</w:t>
              </w:r>
            </w:ins>
          </w:p>
        </w:tc>
      </w:tr>
      <w:tr w:rsidR="003B2DAA" w14:paraId="224CA5CA" w14:textId="77777777" w:rsidTr="003B2DAA">
        <w:trPr>
          <w:ins w:id="2152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53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398273" w14:textId="77777777" w:rsidR="003B2DAA" w:rsidRDefault="003B2DAA" w:rsidP="00F01931">
            <w:pPr>
              <w:keepNext/>
              <w:keepLines/>
              <w:spacing w:after="0"/>
              <w:rPr>
                <w:ins w:id="2154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2155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frequency domain allocation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6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4E61E5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57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58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17A367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59" w:author="Qualcomm (Mustafa Emara)" w:date="2024-05-08T17:10:00Z"/>
                <w:rFonts w:ascii="Arial" w:eastAsia="SimSun" w:hAnsi="Arial"/>
                <w:sz w:val="18"/>
                <w:szCs w:val="18"/>
                <w:lang w:eastAsia="en-GB"/>
              </w:rPr>
            </w:pPr>
            <w:ins w:id="2160" w:author="Qualcomm (Mustafa Emara)" w:date="2024-05-08T17:10:00Z">
              <w:r>
                <w:rPr>
                  <w:rFonts w:ascii="Arial" w:eastAsia="SimSun" w:hAnsi="Arial"/>
                  <w:sz w:val="18"/>
                  <w:szCs w:val="18"/>
                  <w:lang w:eastAsia="en-GB"/>
                </w:rPr>
                <w:t>60</w:t>
              </w:r>
            </w:ins>
          </w:p>
        </w:tc>
      </w:tr>
      <w:tr w:rsidR="003B2DAA" w14:paraId="5B8173B8" w14:textId="77777777" w:rsidTr="003B2DAA">
        <w:trPr>
          <w:ins w:id="2161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62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80F0AD" w14:textId="77777777" w:rsidR="003B2DAA" w:rsidRDefault="003B2DAA" w:rsidP="00F01931">
            <w:pPr>
              <w:keepNext/>
              <w:keepLines/>
              <w:spacing w:after="0"/>
              <w:rPr>
                <w:ins w:id="2163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2164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CORESET time domain allocation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65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9E02D2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66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67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DD0F4C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68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2169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1</w:t>
              </w:r>
            </w:ins>
          </w:p>
        </w:tc>
      </w:tr>
      <w:tr w:rsidR="003B2DAA" w14:paraId="3BE4542D" w14:textId="77777777" w:rsidTr="003B2DAA">
        <w:trPr>
          <w:ins w:id="2170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71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413077" w14:textId="77777777" w:rsidR="003B2DAA" w:rsidRDefault="003B2DAA" w:rsidP="00F01931">
            <w:pPr>
              <w:keepNext/>
              <w:keepLines/>
              <w:spacing w:after="0"/>
              <w:rPr>
                <w:ins w:id="2172" w:author="Qualcomm (Mustafa Emara)" w:date="2024-05-08T17:10:00Z"/>
                <w:rFonts w:ascii="Arial" w:eastAsia="Calibri" w:hAnsi="Arial"/>
                <w:sz w:val="18"/>
                <w:szCs w:val="18"/>
                <w:lang w:val="en-US" w:eastAsia="en-GB"/>
              </w:rPr>
            </w:pPr>
            <w:ins w:id="2173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Aggregation level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74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ECF7CF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75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76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3F7D4C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77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2178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3B2DAA" w14:paraId="5A56666F" w14:textId="77777777" w:rsidTr="003B2DAA">
        <w:trPr>
          <w:ins w:id="2179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80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7E20AF" w14:textId="77777777" w:rsidR="003B2DAA" w:rsidRDefault="003B2DAA" w:rsidP="00F01931">
            <w:pPr>
              <w:keepNext/>
              <w:keepLines/>
              <w:spacing w:after="0"/>
              <w:rPr>
                <w:ins w:id="2181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2182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DCI Format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3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B8A75A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84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85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1C14B4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86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2187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1_1</w:t>
              </w:r>
            </w:ins>
          </w:p>
        </w:tc>
      </w:tr>
      <w:tr w:rsidR="003B2DAA" w14:paraId="56E983F7" w14:textId="77777777" w:rsidTr="003B2DAA">
        <w:trPr>
          <w:ins w:id="2188" w:author="Qualcomm (Mustafa Emara)" w:date="2024-05-08T17:10:00Z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89" w:author="Qualcomm (Mustafa Emara)" w:date="2024-05-10T10:13:00Z">
              <w:tcPr>
                <w:tcW w:w="17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A4A1B1" w14:textId="77777777" w:rsidR="003B2DAA" w:rsidRDefault="003B2DAA" w:rsidP="00F01931">
            <w:pPr>
              <w:keepNext/>
              <w:keepLines/>
              <w:spacing w:after="0"/>
              <w:rPr>
                <w:ins w:id="2190" w:author="Qualcomm (Mustafa Emara)" w:date="2024-05-08T17:10:00Z"/>
                <w:rFonts w:ascii="Arial" w:eastAsia="Calibri" w:hAnsi="Arial"/>
                <w:sz w:val="18"/>
                <w:szCs w:val="18"/>
                <w:lang w:eastAsia="en-GB"/>
              </w:rPr>
            </w:pPr>
            <w:ins w:id="2191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en-GB"/>
                </w:rPr>
                <w:t>Payload (without CRC)</w:t>
              </w:r>
            </w:ins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92" w:author="Qualcomm (Mustafa Emara)" w:date="2024-05-10T10:13:00Z"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DBD653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93" w:author="Qualcomm (Mustafa Emara)" w:date="2024-05-08T17:10:00Z"/>
                <w:rFonts w:ascii="Arial" w:eastAsia="SimSun" w:hAnsi="Arial" w:cs="Arial"/>
                <w:sz w:val="18"/>
                <w:szCs w:val="18"/>
                <w:lang w:eastAsia="en-GB"/>
              </w:rPr>
            </w:pPr>
            <w:ins w:id="2194" w:author="Qualcomm (Mustafa Emara)" w:date="2024-05-08T17:10:00Z">
              <w:r>
                <w:rPr>
                  <w:rFonts w:ascii="Arial" w:eastAsia="SimSun" w:hAnsi="Arial" w:cs="Arial"/>
                  <w:sz w:val="18"/>
                  <w:szCs w:val="18"/>
                  <w:lang w:eastAsia="en-GB"/>
                </w:rPr>
                <w:t>Bits</w:t>
              </w:r>
            </w:ins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95" w:author="Qualcomm (Mustafa Emara)" w:date="2024-05-10T10:13:00Z">
              <w:tcPr>
                <w:tcW w:w="13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48D1E18" w14:textId="77777777" w:rsidR="003B2DAA" w:rsidRDefault="003B2DAA" w:rsidP="00F01931">
            <w:pPr>
              <w:keepNext/>
              <w:keepLines/>
              <w:spacing w:after="0"/>
              <w:jc w:val="center"/>
              <w:rPr>
                <w:ins w:id="2196" w:author="Qualcomm (Mustafa Emara)" w:date="2024-05-08T17:10:00Z"/>
                <w:rFonts w:ascii="Arial" w:eastAsia="Calibri" w:hAnsi="Arial"/>
                <w:sz w:val="18"/>
                <w:szCs w:val="18"/>
                <w:lang w:eastAsia="zh-CN"/>
              </w:rPr>
            </w:pPr>
            <w:ins w:id="2197" w:author="Qualcomm (Mustafa Emara)" w:date="2024-05-08T17:10:00Z">
              <w:r>
                <w:rPr>
                  <w:rFonts w:ascii="Arial" w:eastAsia="Calibri" w:hAnsi="Arial"/>
                  <w:sz w:val="18"/>
                  <w:szCs w:val="18"/>
                  <w:lang w:eastAsia="zh-CN"/>
                </w:rPr>
                <w:t>5</w:t>
              </w:r>
              <w:r>
                <w:rPr>
                  <w:rFonts w:ascii="Arial" w:hAnsi="Arial"/>
                  <w:sz w:val="18"/>
                  <w:szCs w:val="18"/>
                  <w:lang w:eastAsia="zh-CN"/>
                </w:rPr>
                <w:t>6</w:t>
              </w:r>
            </w:ins>
          </w:p>
        </w:tc>
      </w:tr>
    </w:tbl>
    <w:p w14:paraId="6FCC1BA9" w14:textId="77777777" w:rsidR="00626F0A" w:rsidRDefault="00626F0A" w:rsidP="00F01931">
      <w:pPr>
        <w:rPr>
          <w:ins w:id="2198" w:author="Qualcomm (Mustafa Emara)" w:date="2024-05-08T08:20:00Z"/>
          <w:rFonts w:eastAsia="SimSun"/>
          <w:lang w:eastAsia="zh-CN"/>
        </w:rPr>
      </w:pPr>
    </w:p>
    <w:p w14:paraId="749918CB" w14:textId="03D1B627" w:rsidR="0008128C" w:rsidRDefault="0008128C">
      <w:pPr>
        <w:pStyle w:val="Heading3"/>
        <w:rPr>
          <w:ins w:id="2199" w:author="Qualcomm (Mustafa Emara)" w:date="2024-05-08T08:46:00Z"/>
        </w:rPr>
        <w:pPrChange w:id="2200" w:author="Qualcomm (Mustafa Emara)" w:date="2024-05-08T08:46:00Z">
          <w:pPr>
            <w:pStyle w:val="Heading2"/>
          </w:pPr>
        </w:pPrChange>
      </w:pPr>
      <w:bookmarkStart w:id="2201" w:name="_Toc21338418"/>
      <w:bookmarkStart w:id="2202" w:name="_Toc29808526"/>
      <w:bookmarkStart w:id="2203" w:name="_Toc37068445"/>
      <w:bookmarkStart w:id="2204" w:name="_Toc37083990"/>
      <w:bookmarkStart w:id="2205" w:name="_Toc37084332"/>
      <w:bookmarkStart w:id="2206" w:name="_Toc40209694"/>
      <w:bookmarkStart w:id="2207" w:name="_Toc40210036"/>
      <w:bookmarkStart w:id="2208" w:name="_Toc45892995"/>
      <w:bookmarkStart w:id="2209" w:name="_Toc53176860"/>
      <w:bookmarkStart w:id="2210" w:name="_Toc61121188"/>
      <w:bookmarkStart w:id="2211" w:name="_Toc67918384"/>
      <w:bookmarkStart w:id="2212" w:name="_Toc76298454"/>
      <w:bookmarkStart w:id="2213" w:name="_Toc76572466"/>
      <w:bookmarkStart w:id="2214" w:name="_Toc76652333"/>
      <w:bookmarkStart w:id="2215" w:name="_Toc76653171"/>
      <w:bookmarkStart w:id="2216" w:name="_Toc83742444"/>
      <w:bookmarkStart w:id="2217" w:name="_Toc91440934"/>
      <w:bookmarkStart w:id="2218" w:name="_Toc98849724"/>
      <w:bookmarkStart w:id="2219" w:name="_Toc106543578"/>
      <w:bookmarkStart w:id="2220" w:name="_Toc106737676"/>
      <w:bookmarkStart w:id="2221" w:name="_Toc107233443"/>
      <w:bookmarkStart w:id="2222" w:name="_Toc107235061"/>
      <w:bookmarkStart w:id="2223" w:name="_Toc107420031"/>
      <w:bookmarkStart w:id="2224" w:name="_Toc107477329"/>
      <w:bookmarkStart w:id="2225" w:name="_Toc114566189"/>
      <w:bookmarkStart w:id="2226" w:name="_Toc123936501"/>
      <w:bookmarkStart w:id="2227" w:name="_Toc124377518"/>
      <w:ins w:id="2228" w:author="Qualcomm (Mustafa Emara)" w:date="2024-05-08T08:46:00Z">
        <w:r>
          <w:t>A.3B.4</w:t>
        </w:r>
        <w:r>
          <w:rPr>
            <w:lang w:eastAsia="zh-CN"/>
          </w:rPr>
          <w:tab/>
        </w:r>
        <w:r>
          <w:t>Reference measurement channels for PBCH demodulation requirements</w:t>
        </w:r>
        <w:bookmarkEnd w:id="2201"/>
        <w:bookmarkEnd w:id="2202"/>
        <w:bookmarkEnd w:id="2203"/>
        <w:bookmarkEnd w:id="2204"/>
        <w:bookmarkEnd w:id="2205"/>
        <w:bookmarkEnd w:id="2206"/>
        <w:bookmarkEnd w:id="2207"/>
        <w:bookmarkEnd w:id="2208"/>
        <w:bookmarkEnd w:id="2209"/>
        <w:bookmarkEnd w:id="2210"/>
        <w:bookmarkEnd w:id="2211"/>
        <w:bookmarkEnd w:id="2212"/>
        <w:bookmarkEnd w:id="2213"/>
        <w:bookmarkEnd w:id="2214"/>
        <w:bookmarkEnd w:id="2215"/>
        <w:bookmarkEnd w:id="2216"/>
        <w:bookmarkEnd w:id="2217"/>
        <w:bookmarkEnd w:id="2218"/>
        <w:bookmarkEnd w:id="2219"/>
        <w:bookmarkEnd w:id="2220"/>
        <w:bookmarkEnd w:id="2221"/>
        <w:bookmarkEnd w:id="2222"/>
        <w:bookmarkEnd w:id="2223"/>
        <w:bookmarkEnd w:id="2224"/>
        <w:bookmarkEnd w:id="2225"/>
        <w:bookmarkEnd w:id="2226"/>
        <w:bookmarkEnd w:id="2227"/>
      </w:ins>
    </w:p>
    <w:p w14:paraId="305906E1" w14:textId="0BCC10D6" w:rsidR="0008128C" w:rsidRDefault="0008128C">
      <w:pPr>
        <w:pStyle w:val="Heading4"/>
        <w:rPr>
          <w:ins w:id="2229" w:author="Qualcomm (Mustafa Emara)" w:date="2024-05-08T08:46:00Z"/>
        </w:rPr>
        <w:pPrChange w:id="2230" w:author="Qualcomm (Mustafa Emara)" w:date="2024-05-08T08:46:00Z">
          <w:pPr>
            <w:pStyle w:val="Heading3"/>
          </w:pPr>
        </w:pPrChange>
      </w:pPr>
      <w:bookmarkStart w:id="2231" w:name="_Toc21338419"/>
      <w:bookmarkStart w:id="2232" w:name="_Toc29808527"/>
      <w:bookmarkStart w:id="2233" w:name="_Toc37068446"/>
      <w:bookmarkStart w:id="2234" w:name="_Toc37083991"/>
      <w:bookmarkStart w:id="2235" w:name="_Toc37084333"/>
      <w:bookmarkStart w:id="2236" w:name="_Toc40209695"/>
      <w:bookmarkStart w:id="2237" w:name="_Toc40210037"/>
      <w:bookmarkStart w:id="2238" w:name="_Toc45892996"/>
      <w:bookmarkStart w:id="2239" w:name="_Toc53176861"/>
      <w:bookmarkStart w:id="2240" w:name="_Toc61121189"/>
      <w:bookmarkStart w:id="2241" w:name="_Toc67918385"/>
      <w:bookmarkStart w:id="2242" w:name="_Toc76298455"/>
      <w:bookmarkStart w:id="2243" w:name="_Toc76572467"/>
      <w:bookmarkStart w:id="2244" w:name="_Toc76652334"/>
      <w:bookmarkStart w:id="2245" w:name="_Toc76653172"/>
      <w:bookmarkStart w:id="2246" w:name="_Toc83742445"/>
      <w:bookmarkStart w:id="2247" w:name="_Toc91440935"/>
      <w:bookmarkStart w:id="2248" w:name="_Toc98849725"/>
      <w:bookmarkStart w:id="2249" w:name="_Toc106543579"/>
      <w:bookmarkStart w:id="2250" w:name="_Toc106737677"/>
      <w:bookmarkStart w:id="2251" w:name="_Toc107233444"/>
      <w:bookmarkStart w:id="2252" w:name="_Toc107235062"/>
      <w:bookmarkStart w:id="2253" w:name="_Toc107420032"/>
      <w:bookmarkStart w:id="2254" w:name="_Toc107477330"/>
      <w:bookmarkStart w:id="2255" w:name="_Toc114566190"/>
      <w:bookmarkStart w:id="2256" w:name="_Toc123936502"/>
      <w:bookmarkStart w:id="2257" w:name="_Toc124377519"/>
      <w:ins w:id="2258" w:author="Qualcomm (Mustafa Emara)" w:date="2024-05-08T08:46:00Z">
        <w:r>
          <w:t>A.3B.4.1</w:t>
        </w:r>
        <w:r>
          <w:rPr>
            <w:lang w:eastAsia="zh-CN"/>
          </w:rPr>
          <w:tab/>
        </w:r>
        <w:r>
          <w:t>Reference measurement channels for FR1</w:t>
        </w:r>
        <w:bookmarkEnd w:id="2231"/>
        <w:bookmarkEnd w:id="2232"/>
        <w:bookmarkEnd w:id="2233"/>
        <w:bookmarkEnd w:id="2234"/>
        <w:bookmarkEnd w:id="2235"/>
        <w:bookmarkEnd w:id="2236"/>
        <w:bookmarkEnd w:id="2237"/>
        <w:bookmarkEnd w:id="2238"/>
        <w:bookmarkEnd w:id="2239"/>
        <w:bookmarkEnd w:id="2240"/>
        <w:bookmarkEnd w:id="2241"/>
        <w:bookmarkEnd w:id="2242"/>
        <w:bookmarkEnd w:id="2243"/>
        <w:bookmarkEnd w:id="2244"/>
        <w:bookmarkEnd w:id="2245"/>
        <w:bookmarkEnd w:id="2246"/>
        <w:bookmarkEnd w:id="2247"/>
        <w:bookmarkEnd w:id="2248"/>
        <w:bookmarkEnd w:id="2249"/>
        <w:bookmarkEnd w:id="2250"/>
        <w:bookmarkEnd w:id="2251"/>
        <w:bookmarkEnd w:id="2252"/>
        <w:bookmarkEnd w:id="2253"/>
        <w:bookmarkEnd w:id="2254"/>
        <w:bookmarkEnd w:id="2255"/>
        <w:bookmarkEnd w:id="2256"/>
        <w:bookmarkEnd w:id="2257"/>
      </w:ins>
    </w:p>
    <w:p w14:paraId="6269A533" w14:textId="4B1EB6B1" w:rsidR="0008128C" w:rsidRDefault="0008128C" w:rsidP="00F01931">
      <w:pPr>
        <w:pStyle w:val="TH"/>
        <w:rPr>
          <w:ins w:id="2259" w:author="Qualcomm (Mustafa Emara)" w:date="2024-05-08T08:46:00Z"/>
        </w:rPr>
      </w:pPr>
      <w:ins w:id="2260" w:author="Qualcomm (Mustafa Emara)" w:date="2024-05-08T08:46:00Z">
        <w:r>
          <w:t>Table A.3B.4.1-1: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2261" w:author="Qualcomm (Mustafa Emara)" w:date="2024-05-10T10:21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2262">
          <w:tblGrid>
            <w:gridCol w:w="3325"/>
            <w:gridCol w:w="989"/>
            <w:gridCol w:w="2158"/>
          </w:tblGrid>
        </w:tblGridChange>
      </w:tblGrid>
      <w:tr w:rsidR="00577894" w14:paraId="041620A5" w14:textId="77777777" w:rsidTr="00751670">
        <w:trPr>
          <w:jc w:val="center"/>
          <w:ins w:id="2263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64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9F38FF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265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2266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67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6A290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268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2269" w:author="Qualcomm (Mustafa Emara)" w:date="2024-05-08T08:46:00Z">
              <w:r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0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F7521E" w14:textId="08175011" w:rsidR="00577894" w:rsidRDefault="00577894" w:rsidP="00F01931">
            <w:pPr>
              <w:keepNext/>
              <w:keepLines/>
              <w:spacing w:after="0"/>
              <w:jc w:val="center"/>
              <w:rPr>
                <w:ins w:id="2271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2272" w:author="Qualcomm (Mustafa Emara)" w:date="2024-05-10T10:21:00Z">
              <w:r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577894" w14:paraId="15A3989A" w14:textId="77777777" w:rsidTr="00751670">
        <w:trPr>
          <w:jc w:val="center"/>
          <w:ins w:id="2273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74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EF01F4" w14:textId="77777777" w:rsidR="00577894" w:rsidRDefault="00577894" w:rsidP="00F01931">
            <w:pPr>
              <w:keepNext/>
              <w:keepLines/>
              <w:spacing w:after="0"/>
              <w:rPr>
                <w:ins w:id="2275" w:author="Qualcomm (Mustafa Emara)" w:date="2024-05-08T08:46:00Z"/>
                <w:rFonts w:ascii="Arial" w:hAnsi="Arial"/>
                <w:sz w:val="18"/>
                <w:lang w:val="en-US"/>
              </w:rPr>
            </w:pPr>
            <w:ins w:id="2276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Reference channel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7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2AC7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278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79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E927AB" w14:textId="77777777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2280" w:author="Qualcomm (Mustafa Emara)" w:date="2024-05-08T08:46:00Z"/>
                <w:rFonts w:ascii="Arial" w:hAnsi="Arial"/>
                <w:sz w:val="18"/>
                <w:lang w:val="en-US"/>
              </w:rPr>
            </w:pPr>
            <w:proofErr w:type="gramStart"/>
            <w:ins w:id="2281" w:author="Qualcomm (Mustafa Emara)" w:date="2024-05-08T08:46:00Z">
              <w:r w:rsidRPr="00751670">
                <w:rPr>
                  <w:rFonts w:ascii="Arial" w:hAnsi="Arial"/>
                  <w:sz w:val="18"/>
                  <w:lang w:val="en-US"/>
                </w:rPr>
                <w:t>R.PBCH</w:t>
              </w:r>
              <w:proofErr w:type="gramEnd"/>
              <w:r w:rsidRPr="00751670">
                <w:rPr>
                  <w:rFonts w:ascii="Arial" w:hAnsi="Arial"/>
                  <w:sz w:val="18"/>
                  <w:lang w:val="en-US"/>
                </w:rPr>
                <w:t>.2</w:t>
              </w:r>
            </w:ins>
          </w:p>
        </w:tc>
      </w:tr>
      <w:tr w:rsidR="00577894" w14:paraId="7E4E1520" w14:textId="77777777" w:rsidTr="00751670">
        <w:trPr>
          <w:jc w:val="center"/>
          <w:ins w:id="2282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83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21F861" w14:textId="77777777" w:rsidR="00577894" w:rsidRDefault="00577894" w:rsidP="00F01931">
            <w:pPr>
              <w:keepNext/>
              <w:keepLines/>
              <w:spacing w:after="0"/>
              <w:rPr>
                <w:ins w:id="2284" w:author="Qualcomm (Mustafa Emara)" w:date="2024-05-08T08:46:00Z"/>
                <w:rFonts w:ascii="Arial" w:hAnsi="Arial"/>
                <w:sz w:val="18"/>
                <w:lang w:val="en-US"/>
              </w:rPr>
            </w:pPr>
            <w:ins w:id="2285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86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242700F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287" w:author="Qualcomm (Mustafa Emara)" w:date="2024-05-08T08:46:00Z"/>
                <w:rFonts w:ascii="Arial" w:hAnsi="Arial"/>
                <w:sz w:val="18"/>
                <w:lang w:val="en-US"/>
              </w:rPr>
            </w:pPr>
            <w:ins w:id="2288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89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66225BA" w14:textId="77777777" w:rsidR="00577894" w:rsidRPr="00751670" w:rsidRDefault="00577894" w:rsidP="00F01931">
            <w:pPr>
              <w:keepNext/>
              <w:keepLines/>
              <w:spacing w:after="0"/>
              <w:jc w:val="center"/>
              <w:rPr>
                <w:ins w:id="2290" w:author="Qualcomm (Mustafa Emara)" w:date="2024-05-08T08:46:00Z"/>
                <w:rFonts w:ascii="Arial" w:hAnsi="Arial"/>
                <w:sz w:val="18"/>
                <w:lang w:val="en-US"/>
              </w:rPr>
            </w:pPr>
            <w:ins w:id="2291" w:author="Qualcomm (Mustafa Emara)" w:date="2024-05-08T08:46:00Z">
              <w:r w:rsidRPr="00751670">
                <w:rPr>
                  <w:rFonts w:ascii="Arial" w:hAnsi="Arial"/>
                  <w:sz w:val="18"/>
                  <w:lang w:val="en-US"/>
                </w:rPr>
                <w:t>30</w:t>
              </w:r>
            </w:ins>
          </w:p>
        </w:tc>
      </w:tr>
      <w:tr w:rsidR="00577894" w14:paraId="6462BB30" w14:textId="77777777" w:rsidTr="00751670">
        <w:trPr>
          <w:jc w:val="center"/>
          <w:ins w:id="2292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93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8D748C" w14:textId="77777777" w:rsidR="00577894" w:rsidRDefault="00577894" w:rsidP="00F01931">
            <w:pPr>
              <w:keepNext/>
              <w:keepLines/>
              <w:spacing w:after="0"/>
              <w:rPr>
                <w:ins w:id="2294" w:author="Qualcomm (Mustafa Emara)" w:date="2024-05-08T08:46:00Z"/>
                <w:rFonts w:ascii="Arial" w:hAnsi="Arial"/>
                <w:sz w:val="18"/>
                <w:lang w:val="en-US"/>
              </w:rPr>
            </w:pPr>
            <w:ins w:id="2295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6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BCE585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297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98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F31469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299" w:author="Qualcomm (Mustafa Emara)" w:date="2024-05-08T08:46:00Z"/>
                <w:rFonts w:ascii="Arial" w:hAnsi="Arial"/>
                <w:sz w:val="18"/>
                <w:lang w:val="en-US"/>
              </w:rPr>
            </w:pPr>
            <w:ins w:id="2300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577894" w14:paraId="4E0F68C1" w14:textId="77777777" w:rsidTr="00751670">
        <w:trPr>
          <w:jc w:val="center"/>
          <w:ins w:id="2301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02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AB3FF5F" w14:textId="77777777" w:rsidR="00577894" w:rsidRDefault="00577894" w:rsidP="00F01931">
            <w:pPr>
              <w:keepNext/>
              <w:keepLines/>
              <w:spacing w:after="0"/>
              <w:rPr>
                <w:ins w:id="2303" w:author="Qualcomm (Mustafa Emara)" w:date="2024-05-08T08:46:00Z"/>
                <w:rFonts w:ascii="Arial" w:hAnsi="Arial"/>
                <w:sz w:val="18"/>
                <w:lang w:val="en-US"/>
              </w:rPr>
            </w:pPr>
            <w:ins w:id="2304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5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58BEAC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306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07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402E4C7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308" w:author="Qualcomm (Mustafa Emara)" w:date="2024-05-08T08:46:00Z"/>
                <w:rFonts w:ascii="Arial" w:hAnsi="Arial"/>
                <w:sz w:val="18"/>
                <w:lang w:val="en-US"/>
              </w:rPr>
            </w:pPr>
            <w:ins w:id="2309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577894" w14:paraId="004901AD" w14:textId="77777777" w:rsidTr="00751670">
        <w:trPr>
          <w:jc w:val="center"/>
          <w:ins w:id="2310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11" w:author="Qualcomm (Mustafa Emara)" w:date="2024-05-10T10:21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329260" w14:textId="77777777" w:rsidR="00577894" w:rsidRDefault="00577894" w:rsidP="00F01931">
            <w:pPr>
              <w:keepNext/>
              <w:keepLines/>
              <w:spacing w:after="0"/>
              <w:rPr>
                <w:ins w:id="2312" w:author="Qualcomm (Mustafa Emara)" w:date="2024-05-08T08:46:00Z"/>
                <w:rFonts w:ascii="Arial" w:hAnsi="Arial"/>
                <w:sz w:val="18"/>
                <w:lang w:val="en-US"/>
              </w:rPr>
            </w:pPr>
            <w:ins w:id="2313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14" w:author="Qualcomm (Mustafa Emara)" w:date="2024-05-10T10:21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F2633AE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315" w:author="Qualcomm (Mustafa Emara)" w:date="2024-05-08T08:46:00Z"/>
                <w:rFonts w:ascii="Arial" w:hAnsi="Arial"/>
                <w:sz w:val="18"/>
                <w:lang w:val="en-US"/>
              </w:rPr>
            </w:pPr>
            <w:ins w:id="2316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17" w:author="Qualcomm (Mustafa Emara)" w:date="2024-05-10T10:21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C31D54" w14:textId="77777777" w:rsidR="00577894" w:rsidRDefault="00577894" w:rsidP="00F01931">
            <w:pPr>
              <w:keepNext/>
              <w:keepLines/>
              <w:spacing w:after="0"/>
              <w:jc w:val="center"/>
              <w:rPr>
                <w:ins w:id="2318" w:author="Qualcomm (Mustafa Emara)" w:date="2024-05-08T08:46:00Z"/>
                <w:rFonts w:ascii="Arial" w:hAnsi="Arial"/>
                <w:sz w:val="18"/>
                <w:lang w:val="en-US"/>
              </w:rPr>
            </w:pPr>
            <w:ins w:id="2319" w:author="Qualcomm (Mustafa Emara)" w:date="2024-05-08T08:46:00Z">
              <w:r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</w:tbl>
    <w:p w14:paraId="0BD1FB61" w14:textId="77777777" w:rsidR="0008128C" w:rsidRDefault="0008128C" w:rsidP="00F01931">
      <w:pPr>
        <w:rPr>
          <w:ins w:id="2320" w:author="Qualcomm (Mustafa Emara)" w:date="2024-05-08T08:46:00Z"/>
          <w:rFonts w:eastAsia="SimSun"/>
          <w:lang w:eastAsia="zh-CN"/>
        </w:rPr>
      </w:pPr>
    </w:p>
    <w:p w14:paraId="11A56E31" w14:textId="5B6F5534" w:rsidR="0008128C" w:rsidRDefault="0008128C">
      <w:pPr>
        <w:pStyle w:val="Heading4"/>
        <w:rPr>
          <w:ins w:id="2321" w:author="Qualcomm (Mustafa Emara)" w:date="2024-05-08T08:46:00Z"/>
        </w:rPr>
        <w:pPrChange w:id="2322" w:author="Qualcomm (Mustafa Emara)" w:date="2024-05-08T08:46:00Z">
          <w:pPr>
            <w:pStyle w:val="Heading3"/>
          </w:pPr>
        </w:pPrChange>
      </w:pPr>
      <w:bookmarkStart w:id="2323" w:name="_Toc21338420"/>
      <w:bookmarkStart w:id="2324" w:name="_Toc29808528"/>
      <w:bookmarkStart w:id="2325" w:name="_Toc37068447"/>
      <w:bookmarkStart w:id="2326" w:name="_Toc37083992"/>
      <w:bookmarkStart w:id="2327" w:name="_Toc37084334"/>
      <w:bookmarkStart w:id="2328" w:name="_Toc40209696"/>
      <w:bookmarkStart w:id="2329" w:name="_Toc40210038"/>
      <w:bookmarkStart w:id="2330" w:name="_Toc45892997"/>
      <w:bookmarkStart w:id="2331" w:name="_Toc53176862"/>
      <w:bookmarkStart w:id="2332" w:name="_Toc61121190"/>
      <w:bookmarkStart w:id="2333" w:name="_Toc67918386"/>
      <w:bookmarkStart w:id="2334" w:name="_Toc76298456"/>
      <w:bookmarkStart w:id="2335" w:name="_Toc76572468"/>
      <w:bookmarkStart w:id="2336" w:name="_Toc76652335"/>
      <w:bookmarkStart w:id="2337" w:name="_Toc76653173"/>
      <w:bookmarkStart w:id="2338" w:name="_Toc83742446"/>
      <w:bookmarkStart w:id="2339" w:name="_Toc91440936"/>
      <w:bookmarkStart w:id="2340" w:name="_Toc98849726"/>
      <w:bookmarkStart w:id="2341" w:name="_Toc106543580"/>
      <w:bookmarkStart w:id="2342" w:name="_Toc106737678"/>
      <w:bookmarkStart w:id="2343" w:name="_Toc107233445"/>
      <w:bookmarkStart w:id="2344" w:name="_Toc107235063"/>
      <w:bookmarkStart w:id="2345" w:name="_Toc107420033"/>
      <w:bookmarkStart w:id="2346" w:name="_Toc107477331"/>
      <w:bookmarkStart w:id="2347" w:name="_Toc114566191"/>
      <w:bookmarkStart w:id="2348" w:name="_Toc123936503"/>
      <w:bookmarkStart w:id="2349" w:name="_Toc124377520"/>
      <w:ins w:id="2350" w:author="Qualcomm (Mustafa Emara)" w:date="2024-05-08T08:46:00Z">
        <w:r>
          <w:lastRenderedPageBreak/>
          <w:t>A.3B.4.2</w:t>
        </w:r>
        <w:r>
          <w:rPr>
            <w:lang w:eastAsia="zh-CN"/>
          </w:rPr>
          <w:tab/>
        </w:r>
        <w:r>
          <w:t>Reference measurement channels for FR2</w:t>
        </w:r>
        <w:bookmarkEnd w:id="2323"/>
        <w:bookmarkEnd w:id="2324"/>
        <w:bookmarkEnd w:id="2325"/>
        <w:bookmarkEnd w:id="2326"/>
        <w:bookmarkEnd w:id="2327"/>
        <w:bookmarkEnd w:id="2328"/>
        <w:bookmarkEnd w:id="2329"/>
        <w:bookmarkEnd w:id="2330"/>
        <w:bookmarkEnd w:id="2331"/>
        <w:bookmarkEnd w:id="2332"/>
        <w:bookmarkEnd w:id="2333"/>
        <w:bookmarkEnd w:id="2334"/>
        <w:bookmarkEnd w:id="2335"/>
        <w:bookmarkEnd w:id="2336"/>
        <w:bookmarkEnd w:id="2337"/>
        <w:bookmarkEnd w:id="2338"/>
        <w:bookmarkEnd w:id="2339"/>
        <w:bookmarkEnd w:id="2340"/>
        <w:bookmarkEnd w:id="2341"/>
        <w:bookmarkEnd w:id="2342"/>
        <w:bookmarkEnd w:id="2343"/>
        <w:bookmarkEnd w:id="2344"/>
        <w:bookmarkEnd w:id="2345"/>
        <w:bookmarkEnd w:id="2346"/>
        <w:bookmarkEnd w:id="2347"/>
        <w:bookmarkEnd w:id="2348"/>
        <w:bookmarkEnd w:id="2349"/>
      </w:ins>
    </w:p>
    <w:p w14:paraId="12810744" w14:textId="27B38646" w:rsidR="0008128C" w:rsidRDefault="0008128C" w:rsidP="0008128C">
      <w:pPr>
        <w:pStyle w:val="TH"/>
        <w:rPr>
          <w:ins w:id="2351" w:author="Qualcomm (Mustafa Emara)" w:date="2024-05-08T08:46:00Z"/>
        </w:rPr>
      </w:pPr>
      <w:ins w:id="2352" w:author="Qualcomm (Mustafa Emara)" w:date="2024-05-08T08:46:00Z">
        <w:r>
          <w:t>Table A.3B.4.2-1: PBCH Reference Channel</w:t>
        </w:r>
      </w:ins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  <w:tblPrChange w:id="2353" w:author="Qualcomm (Mustafa Emara)" w:date="2024-05-10T10:22:00Z">
          <w:tblPr>
            <w:tblStyle w:val="TableGrid1"/>
            <w:tblW w:w="0" w:type="auto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3325"/>
        <w:gridCol w:w="989"/>
        <w:gridCol w:w="2158"/>
        <w:tblGridChange w:id="2354">
          <w:tblGrid>
            <w:gridCol w:w="3325"/>
            <w:gridCol w:w="989"/>
            <w:gridCol w:w="2158"/>
          </w:tblGrid>
        </w:tblGridChange>
      </w:tblGrid>
      <w:tr w:rsidR="008B7010" w:rsidRPr="008B7010" w14:paraId="19641739" w14:textId="77777777" w:rsidTr="008B7010">
        <w:trPr>
          <w:jc w:val="center"/>
          <w:ins w:id="2355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56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006C24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57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2358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Parameter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59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419E9F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60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2361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Unit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62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8237BD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63" w:author="Qualcomm (Mustafa Emara)" w:date="2024-05-08T08:46:00Z"/>
                <w:rFonts w:ascii="Arial" w:hAnsi="Arial"/>
                <w:b/>
                <w:sz w:val="18"/>
                <w:lang w:val="en-US"/>
              </w:rPr>
            </w:pPr>
            <w:ins w:id="2364" w:author="Qualcomm (Mustafa Emara)" w:date="2024-05-08T08:46:00Z">
              <w:r w:rsidRPr="008B7010">
                <w:rPr>
                  <w:rFonts w:ascii="Arial" w:hAnsi="Arial"/>
                  <w:b/>
                  <w:sz w:val="18"/>
                  <w:lang w:val="en-US"/>
                </w:rPr>
                <w:t>Value</w:t>
              </w:r>
            </w:ins>
          </w:p>
        </w:tc>
      </w:tr>
      <w:tr w:rsidR="008B7010" w:rsidRPr="008B7010" w14:paraId="42F5859F" w14:textId="77777777" w:rsidTr="008B7010">
        <w:trPr>
          <w:jc w:val="center"/>
          <w:ins w:id="2365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66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DBB7C1" w14:textId="77777777" w:rsidR="008B7010" w:rsidRPr="008B7010" w:rsidRDefault="008B7010">
            <w:pPr>
              <w:keepNext/>
              <w:keepLines/>
              <w:spacing w:after="0"/>
              <w:rPr>
                <w:ins w:id="2367" w:author="Qualcomm (Mustafa Emara)" w:date="2024-05-08T08:46:00Z"/>
                <w:rFonts w:ascii="Arial" w:hAnsi="Arial"/>
                <w:sz w:val="18"/>
                <w:lang w:val="en-US"/>
              </w:rPr>
            </w:pPr>
            <w:ins w:id="2368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Reference channels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69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53CFC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70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71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A1492A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72" w:author="Qualcomm (Mustafa Emara)" w:date="2024-05-08T08:46:00Z"/>
                <w:rFonts w:ascii="Arial" w:eastAsia="Times New Roman" w:hAnsi="Arial"/>
                <w:sz w:val="18"/>
                <w:lang w:val="en-US"/>
              </w:rPr>
            </w:pPr>
            <w:proofErr w:type="gramStart"/>
            <w:ins w:id="2373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R.PBCH</w:t>
              </w:r>
              <w:proofErr w:type="gramEnd"/>
              <w:r w:rsidRPr="008B7010">
                <w:rPr>
                  <w:rFonts w:ascii="Arial" w:hAnsi="Arial"/>
                  <w:sz w:val="18"/>
                  <w:lang w:val="en-US"/>
                </w:rPr>
                <w:t>.5</w:t>
              </w:r>
            </w:ins>
          </w:p>
        </w:tc>
      </w:tr>
      <w:tr w:rsidR="008B7010" w:rsidRPr="008B7010" w14:paraId="04DEEA99" w14:textId="77777777" w:rsidTr="008B7010">
        <w:trPr>
          <w:jc w:val="center"/>
          <w:ins w:id="2374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75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13EB58" w14:textId="77777777" w:rsidR="008B7010" w:rsidRPr="008B7010" w:rsidRDefault="008B7010">
            <w:pPr>
              <w:keepNext/>
              <w:keepLines/>
              <w:spacing w:after="0"/>
              <w:rPr>
                <w:ins w:id="2376" w:author="Qualcomm (Mustafa Emara)" w:date="2024-05-08T08:46:00Z"/>
                <w:rFonts w:ascii="Arial" w:hAnsi="Arial"/>
                <w:sz w:val="18"/>
                <w:lang w:val="en-US"/>
              </w:rPr>
            </w:pPr>
            <w:ins w:id="2377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SS/PBCH block subcarrier spacing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78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386CDA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79" w:author="Qualcomm (Mustafa Emara)" w:date="2024-05-08T08:46:00Z"/>
                <w:rFonts w:ascii="Arial" w:hAnsi="Arial"/>
                <w:sz w:val="18"/>
                <w:lang w:val="en-US"/>
              </w:rPr>
            </w:pPr>
            <w:ins w:id="2380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kHz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81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B4D7E3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82" w:author="Qualcomm (Mustafa Emara)" w:date="2024-05-08T08:46:00Z"/>
                <w:rFonts w:ascii="Arial" w:hAnsi="Arial"/>
                <w:sz w:val="18"/>
                <w:lang w:val="en-US"/>
              </w:rPr>
            </w:pPr>
            <w:ins w:id="2383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120</w:t>
              </w:r>
            </w:ins>
          </w:p>
        </w:tc>
      </w:tr>
      <w:tr w:rsidR="008B7010" w:rsidRPr="008B7010" w14:paraId="2582CFB1" w14:textId="77777777" w:rsidTr="008B7010">
        <w:trPr>
          <w:jc w:val="center"/>
          <w:ins w:id="2384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85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DA969E" w14:textId="77777777" w:rsidR="008B7010" w:rsidRPr="008B7010" w:rsidRDefault="008B7010">
            <w:pPr>
              <w:keepNext/>
              <w:keepLines/>
              <w:spacing w:after="0"/>
              <w:rPr>
                <w:ins w:id="2386" w:author="Qualcomm (Mustafa Emara)" w:date="2024-05-08T08:46:00Z"/>
                <w:rFonts w:ascii="Arial" w:hAnsi="Arial"/>
                <w:sz w:val="18"/>
                <w:lang w:val="en-US"/>
              </w:rPr>
            </w:pPr>
            <w:ins w:id="2387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Modulation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88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D11D97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89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90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368FCCE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91" w:author="Qualcomm (Mustafa Emara)" w:date="2024-05-08T08:46:00Z"/>
                <w:rFonts w:ascii="Arial" w:hAnsi="Arial"/>
                <w:sz w:val="18"/>
                <w:lang w:val="en-US"/>
              </w:rPr>
            </w:pPr>
            <w:ins w:id="2392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QPSK</w:t>
              </w:r>
            </w:ins>
          </w:p>
        </w:tc>
      </w:tr>
      <w:tr w:rsidR="008B7010" w:rsidRPr="008B7010" w14:paraId="71B01B73" w14:textId="77777777" w:rsidTr="008B7010">
        <w:trPr>
          <w:jc w:val="center"/>
          <w:ins w:id="2393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94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6668B80" w14:textId="77777777" w:rsidR="008B7010" w:rsidRPr="008B7010" w:rsidRDefault="008B7010">
            <w:pPr>
              <w:keepNext/>
              <w:keepLines/>
              <w:spacing w:after="0"/>
              <w:rPr>
                <w:ins w:id="2395" w:author="Qualcomm (Mustafa Emara)" w:date="2024-05-08T08:46:00Z"/>
                <w:rFonts w:ascii="Arial" w:hAnsi="Arial"/>
                <w:sz w:val="18"/>
                <w:lang w:val="en-US"/>
              </w:rPr>
            </w:pPr>
            <w:ins w:id="2396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Target coding rate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7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026AF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398" w:author="Qualcomm (Mustafa Emara)" w:date="2024-05-08T08:46:00Z"/>
                <w:rFonts w:ascii="Arial" w:hAnsi="Arial"/>
                <w:sz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99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2CD774B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400" w:author="Qualcomm (Mustafa Emara)" w:date="2024-05-08T08:46:00Z"/>
                <w:rFonts w:ascii="Arial" w:hAnsi="Arial"/>
                <w:sz w:val="18"/>
                <w:lang w:val="en-US"/>
              </w:rPr>
            </w:pPr>
            <w:ins w:id="2401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56/864</w:t>
              </w:r>
            </w:ins>
          </w:p>
        </w:tc>
      </w:tr>
      <w:tr w:rsidR="008B7010" w14:paraId="3D8A14C3" w14:textId="77777777" w:rsidTr="008B7010">
        <w:trPr>
          <w:jc w:val="center"/>
          <w:ins w:id="2402" w:author="Qualcomm (Mustafa Emara)" w:date="2024-05-08T08:46:00Z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03" w:author="Qualcomm (Mustafa Emara)" w:date="2024-05-10T10:22:00Z"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19F4E1" w14:textId="77777777" w:rsidR="008B7010" w:rsidRPr="008B7010" w:rsidRDefault="008B7010">
            <w:pPr>
              <w:keepNext/>
              <w:keepLines/>
              <w:spacing w:after="0"/>
              <w:rPr>
                <w:ins w:id="2404" w:author="Qualcomm (Mustafa Emara)" w:date="2024-05-08T08:46:00Z"/>
                <w:rFonts w:ascii="Arial" w:hAnsi="Arial"/>
                <w:sz w:val="18"/>
                <w:lang w:val="en-US"/>
              </w:rPr>
            </w:pPr>
            <w:ins w:id="2405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Payload (without CRC and timing related PBCH payload bits)</w:t>
              </w:r>
            </w:ins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06" w:author="Qualcomm (Mustafa Emara)" w:date="2024-05-10T10:22:00Z"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D41701" w14:textId="77777777" w:rsidR="008B7010" w:rsidRPr="008B7010" w:rsidRDefault="008B7010">
            <w:pPr>
              <w:keepNext/>
              <w:keepLines/>
              <w:spacing w:after="0"/>
              <w:jc w:val="center"/>
              <w:rPr>
                <w:ins w:id="2407" w:author="Qualcomm (Mustafa Emara)" w:date="2024-05-08T08:46:00Z"/>
                <w:rFonts w:ascii="Arial" w:hAnsi="Arial"/>
                <w:sz w:val="18"/>
                <w:lang w:val="en-US"/>
              </w:rPr>
            </w:pPr>
            <w:ins w:id="2408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bits</w:t>
              </w:r>
            </w:ins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09" w:author="Qualcomm (Mustafa Emara)" w:date="2024-05-10T10:22:00Z">
              <w:tcPr>
                <w:tcW w:w="2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837535" w14:textId="77777777" w:rsidR="008B7010" w:rsidRDefault="008B7010">
            <w:pPr>
              <w:keepNext/>
              <w:keepLines/>
              <w:spacing w:after="0"/>
              <w:jc w:val="center"/>
              <w:rPr>
                <w:ins w:id="2410" w:author="Qualcomm (Mustafa Emara)" w:date="2024-05-08T08:46:00Z"/>
                <w:rFonts w:ascii="Arial" w:hAnsi="Arial"/>
                <w:sz w:val="18"/>
                <w:lang w:val="en-US"/>
              </w:rPr>
            </w:pPr>
            <w:ins w:id="2411" w:author="Qualcomm (Mustafa Emara)" w:date="2024-05-08T08:46:00Z">
              <w:r w:rsidRPr="008B7010">
                <w:rPr>
                  <w:rFonts w:ascii="Arial" w:hAnsi="Arial"/>
                  <w:sz w:val="18"/>
                  <w:lang w:val="en-US"/>
                </w:rPr>
                <w:t>24</w:t>
              </w:r>
            </w:ins>
          </w:p>
        </w:tc>
      </w:tr>
    </w:tbl>
    <w:p w14:paraId="1EFF7E2E" w14:textId="77777777" w:rsidR="000C6EBF" w:rsidRDefault="000C6EBF">
      <w:pPr>
        <w:rPr>
          <w:b/>
          <w:bCs/>
          <w:color w:val="FF0000"/>
          <w:sz w:val="32"/>
          <w:szCs w:val="32"/>
        </w:rPr>
        <w:pPrChange w:id="2412" w:author="Qualcomm (Mustafa Emara)" w:date="2024-05-08T08:19:00Z">
          <w:pPr>
            <w:jc w:val="center"/>
          </w:pPr>
        </w:pPrChange>
      </w:pPr>
    </w:p>
    <w:p w14:paraId="17941136" w14:textId="5BDBDE4F" w:rsidR="00F06D44" w:rsidRPr="00727E9E" w:rsidRDefault="00F06D44" w:rsidP="00F06D44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Next</w:t>
      </w:r>
      <w:r w:rsidRPr="00727E9E">
        <w:rPr>
          <w:b/>
          <w:bCs/>
          <w:color w:val="FF0000"/>
          <w:sz w:val="32"/>
          <w:szCs w:val="32"/>
        </w:rPr>
        <w:t xml:space="preserve"> change &gt;</w:t>
      </w:r>
    </w:p>
    <w:p w14:paraId="5F5DDA98" w14:textId="77777777" w:rsidR="00727E9E" w:rsidRPr="00727E9E" w:rsidRDefault="00727E9E" w:rsidP="00727E9E">
      <w:pPr>
        <w:jc w:val="center"/>
        <w:rPr>
          <w:b/>
          <w:bCs/>
          <w:color w:val="FF0000"/>
          <w:sz w:val="32"/>
          <w:szCs w:val="32"/>
        </w:rPr>
      </w:pPr>
    </w:p>
    <w:p w14:paraId="5C2AFA39" w14:textId="6E28B4A5" w:rsidR="009312A3" w:rsidRDefault="009312A3">
      <w:pPr>
        <w:pStyle w:val="Heading3"/>
        <w:rPr>
          <w:ins w:id="2413" w:author="Qualcomm (Mustafa Emara)" w:date="2024-05-10T08:30:00Z"/>
          <w:snapToGrid w:val="0"/>
        </w:rPr>
      </w:pPr>
      <w:ins w:id="2414" w:author="Qualcomm (Mustafa Emara)" w:date="2024-05-10T08:29:00Z">
        <w:r>
          <w:t xml:space="preserve">A.3B.5 </w:t>
        </w:r>
        <w:r w:rsidR="005E3DD9">
          <w:rPr>
            <w:snapToGrid w:val="0"/>
          </w:rPr>
          <w:t>TDD UL-DL configurations</w:t>
        </w:r>
      </w:ins>
    </w:p>
    <w:p w14:paraId="50192BE8" w14:textId="379B1F33" w:rsidR="00854AA5" w:rsidRPr="00DA7AED" w:rsidRDefault="00834EA9" w:rsidP="00854AA5">
      <w:pPr>
        <w:rPr>
          <w:ins w:id="2415" w:author="Qualcomm (Mustafa Emara)" w:date="2024-05-10T08:34:00Z"/>
          <w:rFonts w:eastAsia="SimSun"/>
          <w:lang w:val="en-US" w:eastAsia="zh-CN"/>
        </w:rPr>
      </w:pPr>
      <w:ins w:id="2416" w:author="Qualcomm (Mustafa Emara)" w:date="2024-05-10T08:30:00Z">
        <w:r>
          <w:rPr>
            <w:rFonts w:eastAsia="SimSun"/>
            <w:lang w:val="en-US" w:eastAsia="zh-CN"/>
          </w:rPr>
          <w:t xml:space="preserve">TDD UL-DL configurations for </w:t>
        </w:r>
      </w:ins>
      <w:ins w:id="2417" w:author="Qualcomm (Mustafa Emara)" w:date="2024-05-10T08:33:00Z">
        <w:r w:rsidR="00854AA5">
          <w:rPr>
            <w:rFonts w:eastAsia="SimSun"/>
            <w:lang w:val="en-US" w:eastAsia="zh-CN"/>
          </w:rPr>
          <w:t xml:space="preserve">FR1 </w:t>
        </w:r>
      </w:ins>
      <w:ins w:id="2418" w:author="Qualcomm (Mustafa Emara)" w:date="2024-05-10T08:30:00Z">
        <w:r>
          <w:rPr>
            <w:rFonts w:eastAsia="SimSun"/>
            <w:lang w:val="en-US" w:eastAsia="zh-CN"/>
          </w:rPr>
          <w:t>performance requirements are provided in Tables A.3B.5-1.</w:t>
        </w:r>
      </w:ins>
      <w:ins w:id="2419" w:author="Qualcomm (Mustafa Emara)" w:date="2024-05-10T08:34:00Z">
        <w:r w:rsidR="00854AA5">
          <w:rPr>
            <w:rFonts w:eastAsia="SimSun"/>
            <w:lang w:val="en-US" w:eastAsia="zh-CN"/>
          </w:rPr>
          <w:t xml:space="preserve"> TDD UL-DL configurations for FR2-1 performance requirements are provided in Tables A.3B.5-2.</w:t>
        </w:r>
      </w:ins>
    </w:p>
    <w:p w14:paraId="2EDD0296" w14:textId="70B638C6" w:rsidR="00834EA9" w:rsidRPr="00834EA9" w:rsidRDefault="00834EA9">
      <w:pPr>
        <w:rPr>
          <w:ins w:id="2420" w:author="Qualcomm (Mustafa Emara)" w:date="2024-05-10T08:29:00Z"/>
          <w:rFonts w:eastAsia="SimSun"/>
          <w:lang w:val="en-US" w:eastAsia="zh-CN"/>
          <w:rPrChange w:id="2421" w:author="Qualcomm (Mustafa Emara)" w:date="2024-05-10T08:30:00Z">
            <w:rPr>
              <w:ins w:id="2422" w:author="Qualcomm (Mustafa Emara)" w:date="2024-05-10T08:29:00Z"/>
            </w:rPr>
          </w:rPrChange>
        </w:rPr>
        <w:pPrChange w:id="2423" w:author="Qualcomm (Mustafa Emara)" w:date="2024-05-10T08:30:00Z">
          <w:pPr>
            <w:pStyle w:val="Heading3"/>
          </w:pPr>
        </w:pPrChange>
      </w:pPr>
    </w:p>
    <w:p w14:paraId="25F54151" w14:textId="0B4E6173" w:rsidR="009312A3" w:rsidRDefault="009312A3" w:rsidP="009312A3">
      <w:pPr>
        <w:pStyle w:val="TH"/>
        <w:rPr>
          <w:ins w:id="2424" w:author="Qualcomm (Mustafa Emara)" w:date="2024-05-10T08:29:00Z"/>
        </w:rPr>
      </w:pPr>
      <w:ins w:id="2425" w:author="Qualcomm (Mustafa Emara)" w:date="2024-05-10T08:29:00Z">
        <w:r>
          <w:t>Table A.</w:t>
        </w:r>
      </w:ins>
      <w:ins w:id="2426" w:author="Qualcomm (Mustafa Emara)" w:date="2024-05-10T08:30:00Z">
        <w:r w:rsidR="00834EA9">
          <w:t>3B</w:t>
        </w:r>
      </w:ins>
      <w:ins w:id="2427" w:author="Qualcomm (Mustafa Emara)" w:date="2024-05-10T08:29:00Z">
        <w:r>
          <w:t>.</w:t>
        </w:r>
      </w:ins>
      <w:ins w:id="2428" w:author="Qualcomm (Mustafa Emara)" w:date="2024-05-10T08:30:00Z">
        <w:r w:rsidR="00834EA9">
          <w:t>5</w:t>
        </w:r>
      </w:ins>
      <w:ins w:id="2429" w:author="Qualcomm (Mustafa Emara)" w:date="2024-05-10T08:29:00Z">
        <w:r>
          <w:t>-</w:t>
        </w:r>
      </w:ins>
      <w:ins w:id="2430" w:author="Qualcomm (Mustafa Emara)" w:date="2024-05-10T08:30:00Z">
        <w:r w:rsidR="00834EA9">
          <w:t>1</w:t>
        </w:r>
      </w:ins>
      <w:ins w:id="2431" w:author="Qualcomm (Mustafa Emara)" w:date="2024-05-10T08:29:00Z">
        <w:r>
          <w:rPr>
            <w:lang w:eastAsia="zh-CN"/>
          </w:rPr>
          <w:t>:</w:t>
        </w:r>
        <w:r>
          <w:t xml:space="preserve"> TDD UL-DL </w:t>
        </w:r>
        <w:r>
          <w:rPr>
            <w:lang w:eastAsia="zh-CN"/>
          </w:rPr>
          <w:t>configuration</w:t>
        </w:r>
        <w:r>
          <w:t xml:space="preserve"> for SCS 30 kHz</w:t>
        </w:r>
      </w:ins>
    </w:p>
    <w:tbl>
      <w:tblPr>
        <w:tblW w:w="4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432" w:author="Qualcomm (Mustafa Emara)" w:date="2024-05-10T08:55:00Z">
          <w:tblPr>
            <w:tblW w:w="2897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014"/>
        <w:gridCol w:w="2117"/>
        <w:gridCol w:w="566"/>
        <w:gridCol w:w="2102"/>
        <w:gridCol w:w="1418"/>
        <w:tblGridChange w:id="2433">
          <w:tblGrid>
            <w:gridCol w:w="877"/>
            <w:gridCol w:w="2117"/>
            <w:gridCol w:w="566"/>
            <w:gridCol w:w="1127"/>
            <w:gridCol w:w="878"/>
            <w:gridCol w:w="15"/>
          </w:tblGrid>
        </w:tblGridChange>
      </w:tblGrid>
      <w:tr w:rsidR="00771A51" w14:paraId="5530EB0A" w14:textId="77777777" w:rsidTr="00771A51">
        <w:trPr>
          <w:jc w:val="center"/>
          <w:ins w:id="2434" w:author="Qualcomm (Mustafa Emara)" w:date="2024-05-10T08:29:00Z"/>
          <w:trPrChange w:id="2435" w:author="Qualcomm (Mustafa Emara)" w:date="2024-05-10T08:55:00Z">
            <w:trPr>
              <w:gridAfter w:val="0"/>
              <w:wAfter w:w="13" w:type="pct"/>
              <w:jc w:val="center"/>
            </w:trPr>
          </w:trPrChange>
        </w:trPr>
        <w:tc>
          <w:tcPr>
            <w:tcW w:w="2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36" w:author="Qualcomm (Mustafa Emara)" w:date="2024-05-10T08:55:00Z">
              <w:tcPr>
                <w:tcW w:w="268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CD78D01" w14:textId="77777777" w:rsidR="00771A51" w:rsidRDefault="00771A51">
            <w:pPr>
              <w:keepNext/>
              <w:keepLines/>
              <w:spacing w:after="0"/>
              <w:jc w:val="center"/>
              <w:rPr>
                <w:ins w:id="2437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  <w:ins w:id="2438" w:author="Qualcomm (Mustafa Emara)" w:date="2024-05-10T08:29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Parameter</w:t>
              </w:r>
            </w:ins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39" w:author="Qualcomm (Mustafa Emara)" w:date="2024-05-10T08:55:00Z">
              <w:tcPr>
                <w:tcW w:w="50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492B45" w14:textId="77777777" w:rsidR="00771A51" w:rsidRDefault="00771A51">
            <w:pPr>
              <w:keepNext/>
              <w:keepLines/>
              <w:spacing w:after="0"/>
              <w:jc w:val="center"/>
              <w:rPr>
                <w:ins w:id="2440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  <w:ins w:id="2441" w:author="Qualcomm (Mustafa Emara)" w:date="2024-05-10T08:29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Unit</w:t>
              </w:r>
            </w:ins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42" w:author="Qualcomm (Mustafa Emara)" w:date="2024-05-10T08:55:00Z">
              <w:tcPr>
                <w:tcW w:w="179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F8E976" w14:textId="166A5937" w:rsidR="00771A51" w:rsidRDefault="00771A51">
            <w:pPr>
              <w:keepNext/>
              <w:keepLines/>
              <w:spacing w:after="0"/>
              <w:jc w:val="center"/>
              <w:rPr>
                <w:ins w:id="2443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  <w:ins w:id="2444" w:author="Qualcomm (Mustafa Emara)" w:date="2024-05-10T08:29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UL-DL pattern</w:t>
              </w:r>
            </w:ins>
          </w:p>
        </w:tc>
      </w:tr>
      <w:tr w:rsidR="00771A51" w14:paraId="7EE81EDA" w14:textId="77777777" w:rsidTr="00771A51">
        <w:tblPrEx>
          <w:tblPrExChange w:id="2445" w:author="Qualcomm (Mustafa Emara)" w:date="2024-05-10T08:55:00Z">
            <w:tblPrEx>
              <w:tblW w:w="5094" w:type="pct"/>
            </w:tblPrEx>
          </w:tblPrExChange>
        </w:tblPrEx>
        <w:trPr>
          <w:trHeight w:val="58"/>
          <w:jc w:val="center"/>
          <w:ins w:id="2446" w:author="Qualcomm (Mustafa Emara)" w:date="2024-05-10T08:29:00Z"/>
          <w:trPrChange w:id="2447" w:author="Qualcomm (Mustafa Emara)" w:date="2024-05-10T08:55:00Z">
            <w:trPr>
              <w:trHeight w:val="58"/>
              <w:jc w:val="center"/>
            </w:trPr>
          </w:trPrChange>
        </w:trPr>
        <w:tc>
          <w:tcPr>
            <w:tcW w:w="2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48" w:author="Qualcomm (Mustafa Emara)" w:date="2024-05-10T08:55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0B5B3E7" w14:textId="77777777" w:rsidR="00771A51" w:rsidRDefault="00771A51">
            <w:pPr>
              <w:spacing w:after="0"/>
              <w:rPr>
                <w:ins w:id="2449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50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C37384" w14:textId="77777777" w:rsidR="00771A51" w:rsidRDefault="00771A51">
            <w:pPr>
              <w:spacing w:after="0"/>
              <w:rPr>
                <w:ins w:id="2451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52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337D8D" w14:textId="77777777" w:rsidR="00771A51" w:rsidRDefault="00771A51">
            <w:pPr>
              <w:keepNext/>
              <w:keepLines/>
              <w:spacing w:after="0"/>
              <w:jc w:val="center"/>
              <w:rPr>
                <w:ins w:id="2453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  <w:ins w:id="2454" w:author="Qualcomm (Mustafa Emara)" w:date="2024-05-10T08:29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FR1.30-1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55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5F92A4" w14:textId="77777777" w:rsidR="00771A51" w:rsidRDefault="00771A51">
            <w:pPr>
              <w:keepNext/>
              <w:keepLines/>
              <w:spacing w:after="0"/>
              <w:jc w:val="center"/>
              <w:rPr>
                <w:ins w:id="2456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  <w:ins w:id="2457" w:author="Qualcomm (Mustafa Emara)" w:date="2024-05-10T08:29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FR1.30-5</w:t>
              </w:r>
            </w:ins>
          </w:p>
        </w:tc>
      </w:tr>
      <w:tr w:rsidR="00771A51" w14:paraId="601F1B9C" w14:textId="77777777" w:rsidTr="00771A51">
        <w:tblPrEx>
          <w:tblPrExChange w:id="2458" w:author="Qualcomm (Mustafa Emara)" w:date="2024-05-10T08:55:00Z">
            <w:tblPrEx>
              <w:tblW w:w="5094" w:type="pct"/>
            </w:tblPrEx>
          </w:tblPrExChange>
        </w:tblPrEx>
        <w:trPr>
          <w:trHeight w:val="58"/>
          <w:jc w:val="center"/>
          <w:ins w:id="2459" w:author="Qualcomm (Mustafa Emara)" w:date="2024-05-10T08:29:00Z"/>
          <w:trPrChange w:id="2460" w:author="Qualcomm (Mustafa Emara)" w:date="2024-05-10T08:55:00Z">
            <w:trPr>
              <w:trHeight w:val="58"/>
              <w:jc w:val="center"/>
            </w:trPr>
          </w:trPrChange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61" w:author="Qualcomm (Mustafa Emara)" w:date="2024-05-10T08:55:00Z">
              <w:tcPr>
                <w:tcW w:w="15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F486C2" w14:textId="77777777" w:rsidR="00771A51" w:rsidRDefault="00771A51">
            <w:pPr>
              <w:keepNext/>
              <w:keepLines/>
              <w:spacing w:after="0"/>
              <w:rPr>
                <w:ins w:id="2462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463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TDD Slot Configuration pattern (Note 1)</w:t>
              </w:r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4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E29A2B" w14:textId="77777777" w:rsidR="00771A51" w:rsidRDefault="00771A51">
            <w:pPr>
              <w:keepNext/>
              <w:keepLines/>
              <w:spacing w:after="0"/>
              <w:jc w:val="center"/>
              <w:rPr>
                <w:ins w:id="2465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66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41275C" w14:textId="77777777" w:rsidR="00771A51" w:rsidRDefault="00771A51">
            <w:pPr>
              <w:keepNext/>
              <w:keepLines/>
              <w:spacing w:after="0"/>
              <w:jc w:val="center"/>
              <w:rPr>
                <w:ins w:id="2467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468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7DS2U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69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BF87EC" w14:textId="77777777" w:rsidR="00771A51" w:rsidRDefault="00771A51">
            <w:pPr>
              <w:keepNext/>
              <w:keepLines/>
              <w:spacing w:after="0"/>
              <w:jc w:val="center"/>
              <w:rPr>
                <w:ins w:id="2470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471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DSUU</w:t>
              </w:r>
            </w:ins>
          </w:p>
        </w:tc>
      </w:tr>
      <w:tr w:rsidR="00771A51" w14:paraId="68458F1D" w14:textId="77777777" w:rsidTr="00771A51">
        <w:tblPrEx>
          <w:tblPrExChange w:id="2472" w:author="Qualcomm (Mustafa Emara)" w:date="2024-05-10T08:55:00Z">
            <w:tblPrEx>
              <w:tblW w:w="5094" w:type="pct"/>
            </w:tblPrEx>
          </w:tblPrExChange>
        </w:tblPrEx>
        <w:trPr>
          <w:trHeight w:val="58"/>
          <w:jc w:val="center"/>
          <w:ins w:id="2473" w:author="Qualcomm (Mustafa Emara)" w:date="2024-05-10T08:29:00Z"/>
          <w:trPrChange w:id="2474" w:author="Qualcomm (Mustafa Emara)" w:date="2024-05-10T08:55:00Z">
            <w:trPr>
              <w:trHeight w:val="58"/>
              <w:jc w:val="center"/>
            </w:trPr>
          </w:trPrChange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75" w:author="Qualcomm (Mustafa Emara)" w:date="2024-05-10T08:55:00Z">
              <w:tcPr>
                <w:tcW w:w="15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730C83" w14:textId="77777777" w:rsidR="00771A51" w:rsidRDefault="00771A51">
            <w:pPr>
              <w:keepNext/>
              <w:keepLines/>
              <w:spacing w:after="0"/>
              <w:rPr>
                <w:ins w:id="2476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477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Special Slot Configuration (Note 2)</w:t>
              </w:r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78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B3CA17" w14:textId="77777777" w:rsidR="00771A51" w:rsidRDefault="00771A51">
            <w:pPr>
              <w:keepNext/>
              <w:keepLines/>
              <w:spacing w:after="0"/>
              <w:jc w:val="center"/>
              <w:rPr>
                <w:ins w:id="2479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80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85CBFA7" w14:textId="77777777" w:rsidR="00771A51" w:rsidRDefault="00771A51">
            <w:pPr>
              <w:keepNext/>
              <w:keepLines/>
              <w:spacing w:after="0"/>
              <w:jc w:val="center"/>
              <w:rPr>
                <w:ins w:id="2481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482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6D+4G+4U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83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5B8A87F" w14:textId="77777777" w:rsidR="00771A51" w:rsidRDefault="00771A51">
            <w:pPr>
              <w:keepNext/>
              <w:keepLines/>
              <w:spacing w:after="0"/>
              <w:jc w:val="center"/>
              <w:rPr>
                <w:ins w:id="2484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485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12D+2G</w:t>
              </w:r>
            </w:ins>
          </w:p>
        </w:tc>
      </w:tr>
      <w:tr w:rsidR="00771A51" w14:paraId="3F305C0F" w14:textId="77777777" w:rsidTr="00771A51">
        <w:tblPrEx>
          <w:tblPrExChange w:id="2486" w:author="Qualcomm (Mustafa Emara)" w:date="2024-05-10T08:55:00Z">
            <w:tblPrEx>
              <w:tblW w:w="5094" w:type="pct"/>
            </w:tblPrEx>
          </w:tblPrExChange>
        </w:tblPrEx>
        <w:trPr>
          <w:trHeight w:val="58"/>
          <w:jc w:val="center"/>
          <w:ins w:id="2487" w:author="Qualcomm (Mustafa Emara)" w:date="2024-05-10T08:29:00Z"/>
          <w:trPrChange w:id="2488" w:author="Qualcomm (Mustafa Emara)" w:date="2024-05-10T08:55:00Z">
            <w:trPr>
              <w:trHeight w:val="58"/>
              <w:jc w:val="center"/>
            </w:trPr>
          </w:trPrChange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89" w:author="Qualcomm (Mustafa Emara)" w:date="2024-05-10T08:55:00Z">
              <w:tcPr>
                <w:tcW w:w="15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F904897" w14:textId="77777777" w:rsidR="00771A51" w:rsidRDefault="00771A51">
            <w:pPr>
              <w:keepNext/>
              <w:keepLines/>
              <w:spacing w:after="0"/>
              <w:rPr>
                <w:ins w:id="2490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491" w:author="Qualcomm (Mustafa Emara)" w:date="2024-05-10T08:29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referenceSubcarrierSpacing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92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D3DA8C3" w14:textId="77777777" w:rsidR="00771A51" w:rsidRDefault="00771A51">
            <w:pPr>
              <w:keepNext/>
              <w:keepLines/>
              <w:spacing w:after="0"/>
              <w:jc w:val="center"/>
              <w:rPr>
                <w:ins w:id="2493" w:author="Qualcomm (Mustafa Emara)" w:date="2024-05-10T08:29:00Z"/>
                <w:rFonts w:ascii="Arial" w:eastAsia="SimSun" w:hAnsi="Arial"/>
                <w:b/>
                <w:sz w:val="18"/>
                <w:lang w:eastAsia="en-GB"/>
              </w:rPr>
            </w:pPr>
            <w:ins w:id="2494" w:author="Qualcomm (Mustafa Emara)" w:date="2024-05-10T08:29:00Z">
              <w:r>
                <w:rPr>
                  <w:rFonts w:ascii="Arial" w:eastAsia="Calibri" w:hAnsi="Arial"/>
                  <w:sz w:val="18"/>
                  <w:szCs w:val="22"/>
                  <w:lang w:eastAsia="en-GB"/>
                </w:rPr>
                <w:t>kHz</w:t>
              </w:r>
            </w:ins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95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1802DDC" w14:textId="77777777" w:rsidR="00771A51" w:rsidRDefault="00771A51">
            <w:pPr>
              <w:keepNext/>
              <w:keepLines/>
              <w:spacing w:after="0"/>
              <w:jc w:val="center"/>
              <w:rPr>
                <w:ins w:id="2496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  <w:ins w:id="2497" w:author="Qualcomm (Mustafa Emara)" w:date="2024-05-10T08:29:00Z">
              <w:r>
                <w:rPr>
                  <w:rFonts w:ascii="Arial" w:eastAsia="SimSun" w:hAnsi="Arial"/>
                  <w:sz w:val="18"/>
                  <w:lang w:eastAsia="zh-CN"/>
                </w:rPr>
                <w:t>30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98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D0314F" w14:textId="77777777" w:rsidR="00771A51" w:rsidRDefault="00771A51">
            <w:pPr>
              <w:keepNext/>
              <w:keepLines/>
              <w:spacing w:after="0"/>
              <w:jc w:val="center"/>
              <w:rPr>
                <w:ins w:id="2499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  <w:ins w:id="2500" w:author="Qualcomm (Mustafa Emara)" w:date="2024-05-10T08:29:00Z">
              <w:r>
                <w:rPr>
                  <w:rFonts w:ascii="Arial" w:eastAsia="SimSun" w:hAnsi="Arial"/>
                  <w:sz w:val="18"/>
                  <w:lang w:eastAsia="zh-CN"/>
                </w:rPr>
                <w:t>30</w:t>
              </w:r>
            </w:ins>
          </w:p>
        </w:tc>
      </w:tr>
      <w:tr w:rsidR="00771A51" w14:paraId="47A6C962" w14:textId="77777777" w:rsidTr="00771A51">
        <w:tblPrEx>
          <w:tblPrExChange w:id="2501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502" w:author="Qualcomm (Mustafa Emara)" w:date="2024-05-10T08:29:00Z"/>
          <w:trPrChange w:id="2503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04" w:author="Qualcomm (Mustafa Emara)" w:date="2024-05-10T08:55:00Z">
              <w:tcPr>
                <w:tcW w:w="44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48775A" w14:textId="77777777" w:rsidR="00771A51" w:rsidRDefault="00771A51">
            <w:pPr>
              <w:keepNext/>
              <w:keepLines/>
              <w:spacing w:after="0"/>
              <w:rPr>
                <w:ins w:id="2505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  <w:ins w:id="2506" w:author="Qualcomm (Mustafa Emara)" w:date="2024-05-10T08:29:00Z">
              <w:r>
                <w:rPr>
                  <w:rFonts w:ascii="Arial" w:eastAsia="SimSun" w:hAnsi="Arial"/>
                  <w:sz w:val="18"/>
                  <w:lang w:eastAsia="zh-CN"/>
                </w:rPr>
                <w:t>pattern1</w:t>
              </w:r>
            </w:ins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7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17919D" w14:textId="77777777" w:rsidR="00771A51" w:rsidRDefault="00771A51">
            <w:pPr>
              <w:keepNext/>
              <w:keepLines/>
              <w:spacing w:after="0"/>
              <w:rPr>
                <w:ins w:id="2508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9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39E650" w14:textId="77777777" w:rsidR="00771A51" w:rsidRDefault="00771A51">
            <w:pPr>
              <w:keepNext/>
              <w:keepLines/>
              <w:spacing w:after="0"/>
              <w:jc w:val="center"/>
              <w:rPr>
                <w:ins w:id="2510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11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456055" w14:textId="77777777" w:rsidR="00771A51" w:rsidRDefault="00771A51">
            <w:pPr>
              <w:keepNext/>
              <w:keepLines/>
              <w:spacing w:after="0"/>
              <w:jc w:val="center"/>
              <w:rPr>
                <w:ins w:id="2512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13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A14EC8" w14:textId="77777777" w:rsidR="00771A51" w:rsidRDefault="00771A51">
            <w:pPr>
              <w:keepNext/>
              <w:keepLines/>
              <w:spacing w:after="0"/>
              <w:jc w:val="center"/>
              <w:rPr>
                <w:ins w:id="2514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</w:tr>
      <w:tr w:rsidR="00771A51" w14:paraId="602877B2" w14:textId="77777777" w:rsidTr="00771A51">
        <w:tblPrEx>
          <w:tblPrExChange w:id="2515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516" w:author="Qualcomm (Mustafa Emara)" w:date="2024-05-10T08:29:00Z"/>
          <w:trPrChange w:id="2517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18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88890B" w14:textId="77777777" w:rsidR="00771A51" w:rsidRDefault="00771A51">
            <w:pPr>
              <w:spacing w:after="0"/>
              <w:rPr>
                <w:ins w:id="2519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20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4FE6008" w14:textId="77777777" w:rsidR="00771A51" w:rsidRDefault="00771A51">
            <w:pPr>
              <w:keepNext/>
              <w:keepLines/>
              <w:spacing w:after="0"/>
              <w:rPr>
                <w:ins w:id="2521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522" w:author="Qualcomm (Mustafa Emara)" w:date="2024-05-10T08:29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dl-UL-</w:t>
              </w:r>
              <w:proofErr w:type="spellStart"/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TransmissionPeriodicity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23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DB70879" w14:textId="77777777" w:rsidR="00771A51" w:rsidRDefault="00771A51">
            <w:pPr>
              <w:keepNext/>
              <w:keepLines/>
              <w:spacing w:after="0"/>
              <w:jc w:val="center"/>
              <w:rPr>
                <w:ins w:id="2524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525" w:author="Qualcomm (Mustafa Emara)" w:date="2024-05-10T08:29:00Z">
              <w:r>
                <w:rPr>
                  <w:rFonts w:ascii="Arial" w:eastAsia="Calibri" w:hAnsi="Arial"/>
                  <w:sz w:val="18"/>
                  <w:szCs w:val="22"/>
                  <w:lang w:eastAsia="en-GB"/>
                </w:rPr>
                <w:t>ms</w:t>
              </w:r>
              <w:proofErr w:type="spellEnd"/>
            </w:ins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26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CCBD35" w14:textId="77777777" w:rsidR="00771A51" w:rsidRDefault="00771A51">
            <w:pPr>
              <w:keepNext/>
              <w:keepLines/>
              <w:spacing w:after="0"/>
              <w:jc w:val="center"/>
              <w:rPr>
                <w:ins w:id="2527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528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5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29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2301936" w14:textId="77777777" w:rsidR="00771A51" w:rsidRDefault="00771A51">
            <w:pPr>
              <w:keepNext/>
              <w:keepLines/>
              <w:spacing w:after="0"/>
              <w:jc w:val="center"/>
              <w:rPr>
                <w:ins w:id="2530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531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2</w:t>
              </w:r>
            </w:ins>
          </w:p>
        </w:tc>
      </w:tr>
      <w:tr w:rsidR="00771A51" w14:paraId="2DD71F90" w14:textId="77777777" w:rsidTr="00771A51">
        <w:tblPrEx>
          <w:tblPrExChange w:id="2532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533" w:author="Qualcomm (Mustafa Emara)" w:date="2024-05-10T08:29:00Z"/>
          <w:trPrChange w:id="2534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35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B84D19E" w14:textId="77777777" w:rsidR="00771A51" w:rsidRDefault="00771A51">
            <w:pPr>
              <w:spacing w:after="0"/>
              <w:rPr>
                <w:ins w:id="2536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37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16A47BC" w14:textId="77777777" w:rsidR="00771A51" w:rsidRDefault="00771A51">
            <w:pPr>
              <w:keepNext/>
              <w:keepLines/>
              <w:spacing w:after="0"/>
              <w:rPr>
                <w:ins w:id="2538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539" w:author="Qualcomm (Mustafa Emara)" w:date="2024-05-10T08:29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nrofDownlinkSlots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0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4EA6A6" w14:textId="77777777" w:rsidR="00771A51" w:rsidRDefault="00771A51">
            <w:pPr>
              <w:keepNext/>
              <w:keepLines/>
              <w:spacing w:after="0"/>
              <w:jc w:val="center"/>
              <w:rPr>
                <w:ins w:id="2541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42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5C26B8" w14:textId="77777777" w:rsidR="00771A51" w:rsidRDefault="00771A51">
            <w:pPr>
              <w:keepNext/>
              <w:keepLines/>
              <w:spacing w:after="0"/>
              <w:jc w:val="center"/>
              <w:rPr>
                <w:ins w:id="2543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544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7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45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D1057B" w14:textId="77777777" w:rsidR="00771A51" w:rsidRDefault="00771A51">
            <w:pPr>
              <w:keepNext/>
              <w:keepLines/>
              <w:spacing w:after="0"/>
              <w:jc w:val="center"/>
              <w:rPr>
                <w:ins w:id="2546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  <w:ins w:id="2547" w:author="Qualcomm (Mustafa Emara)" w:date="2024-05-10T08:29:00Z">
              <w:r>
                <w:rPr>
                  <w:rFonts w:ascii="Arial" w:eastAsia="SimSun" w:hAnsi="Arial"/>
                  <w:sz w:val="18"/>
                  <w:lang w:eastAsia="zh-CN"/>
                </w:rPr>
                <w:t>1</w:t>
              </w:r>
            </w:ins>
          </w:p>
        </w:tc>
      </w:tr>
      <w:tr w:rsidR="00771A51" w14:paraId="1F66CFEE" w14:textId="77777777" w:rsidTr="00771A51">
        <w:tblPrEx>
          <w:tblPrExChange w:id="2548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549" w:author="Qualcomm (Mustafa Emara)" w:date="2024-05-10T08:29:00Z"/>
          <w:trPrChange w:id="2550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51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E2B3B4" w14:textId="77777777" w:rsidR="00771A51" w:rsidRDefault="00771A51">
            <w:pPr>
              <w:spacing w:after="0"/>
              <w:rPr>
                <w:ins w:id="2552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53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14BDF3" w14:textId="77777777" w:rsidR="00771A51" w:rsidRDefault="00771A51">
            <w:pPr>
              <w:keepNext/>
              <w:keepLines/>
              <w:spacing w:after="0"/>
              <w:rPr>
                <w:ins w:id="2554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555" w:author="Qualcomm (Mustafa Emara)" w:date="2024-05-10T08:29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nrofDownlinkSymbols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6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C7BBED" w14:textId="77777777" w:rsidR="00771A51" w:rsidRDefault="00771A51">
            <w:pPr>
              <w:keepNext/>
              <w:keepLines/>
              <w:spacing w:after="0"/>
              <w:jc w:val="center"/>
              <w:rPr>
                <w:ins w:id="2557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58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814E79" w14:textId="77777777" w:rsidR="00771A51" w:rsidRDefault="00771A51">
            <w:pPr>
              <w:keepNext/>
              <w:keepLines/>
              <w:spacing w:after="0"/>
              <w:jc w:val="center"/>
              <w:rPr>
                <w:ins w:id="2559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560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6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61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DD22B9" w14:textId="77777777" w:rsidR="00771A51" w:rsidRDefault="00771A51">
            <w:pPr>
              <w:keepNext/>
              <w:keepLines/>
              <w:spacing w:after="0"/>
              <w:jc w:val="center"/>
              <w:rPr>
                <w:ins w:id="2562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  <w:ins w:id="2563" w:author="Qualcomm (Mustafa Emara)" w:date="2024-05-10T08:29:00Z">
              <w:r>
                <w:rPr>
                  <w:rFonts w:ascii="Arial" w:eastAsia="SimSun" w:hAnsi="Arial"/>
                  <w:sz w:val="18"/>
                  <w:lang w:eastAsia="zh-CN"/>
                </w:rPr>
                <w:t>12</w:t>
              </w:r>
            </w:ins>
          </w:p>
        </w:tc>
      </w:tr>
      <w:tr w:rsidR="00771A51" w14:paraId="39BCA422" w14:textId="77777777" w:rsidTr="00771A51">
        <w:tblPrEx>
          <w:tblPrExChange w:id="2564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565" w:author="Qualcomm (Mustafa Emara)" w:date="2024-05-10T08:29:00Z"/>
          <w:trPrChange w:id="2566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67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64393D3" w14:textId="77777777" w:rsidR="00771A51" w:rsidRDefault="00771A51">
            <w:pPr>
              <w:spacing w:after="0"/>
              <w:rPr>
                <w:ins w:id="2568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69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98ACF62" w14:textId="77777777" w:rsidR="00771A51" w:rsidRDefault="00771A51">
            <w:pPr>
              <w:keepNext/>
              <w:keepLines/>
              <w:spacing w:after="0"/>
              <w:rPr>
                <w:ins w:id="2570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571" w:author="Qualcomm (Mustafa Emara)" w:date="2024-05-10T08:29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nrofUplinkSlot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72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42B240" w14:textId="77777777" w:rsidR="00771A51" w:rsidRDefault="00771A51">
            <w:pPr>
              <w:keepNext/>
              <w:keepLines/>
              <w:spacing w:after="0"/>
              <w:jc w:val="center"/>
              <w:rPr>
                <w:ins w:id="2573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74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BD1E50" w14:textId="77777777" w:rsidR="00771A51" w:rsidRDefault="00771A51">
            <w:pPr>
              <w:keepNext/>
              <w:keepLines/>
              <w:spacing w:after="0"/>
              <w:jc w:val="center"/>
              <w:rPr>
                <w:ins w:id="2575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576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2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77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601DA58" w14:textId="77777777" w:rsidR="00771A51" w:rsidRDefault="00771A51">
            <w:pPr>
              <w:keepNext/>
              <w:keepLines/>
              <w:spacing w:after="0"/>
              <w:jc w:val="center"/>
              <w:rPr>
                <w:ins w:id="2578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  <w:ins w:id="2579" w:author="Qualcomm (Mustafa Emara)" w:date="2024-05-10T08:29:00Z">
              <w:r>
                <w:rPr>
                  <w:rFonts w:ascii="Arial" w:eastAsia="SimSun" w:hAnsi="Arial"/>
                  <w:sz w:val="18"/>
                  <w:lang w:eastAsia="zh-CN"/>
                </w:rPr>
                <w:t>2</w:t>
              </w:r>
            </w:ins>
          </w:p>
        </w:tc>
      </w:tr>
      <w:tr w:rsidR="00771A51" w14:paraId="64CD0A9D" w14:textId="77777777" w:rsidTr="00771A51">
        <w:tblPrEx>
          <w:tblPrExChange w:id="2580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581" w:author="Qualcomm (Mustafa Emara)" w:date="2024-05-10T08:29:00Z"/>
          <w:trPrChange w:id="2582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83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4F18AFE" w14:textId="77777777" w:rsidR="00771A51" w:rsidRDefault="00771A51">
            <w:pPr>
              <w:spacing w:after="0"/>
              <w:rPr>
                <w:ins w:id="2584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85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16DDD96" w14:textId="77777777" w:rsidR="00771A51" w:rsidRDefault="00771A51">
            <w:pPr>
              <w:keepNext/>
              <w:keepLines/>
              <w:spacing w:after="0"/>
              <w:rPr>
                <w:ins w:id="2586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587" w:author="Qualcomm (Mustafa Emara)" w:date="2024-05-10T08:29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nrofUplinkSymbols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8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DA7685" w14:textId="77777777" w:rsidR="00771A51" w:rsidRDefault="00771A51">
            <w:pPr>
              <w:keepNext/>
              <w:keepLines/>
              <w:spacing w:after="0"/>
              <w:jc w:val="center"/>
              <w:rPr>
                <w:ins w:id="2589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90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E019A8A" w14:textId="77777777" w:rsidR="00771A51" w:rsidRDefault="00771A51">
            <w:pPr>
              <w:keepNext/>
              <w:keepLines/>
              <w:spacing w:after="0"/>
              <w:jc w:val="center"/>
              <w:rPr>
                <w:ins w:id="2591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  <w:ins w:id="2592" w:author="Qualcomm (Mustafa Emara)" w:date="2024-05-10T08:29:00Z">
              <w:r>
                <w:rPr>
                  <w:rFonts w:ascii="Arial" w:eastAsia="SimSun" w:hAnsi="Arial"/>
                  <w:sz w:val="18"/>
                  <w:lang w:eastAsia="en-GB"/>
                </w:rPr>
                <w:t>4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93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2A66E7" w14:textId="77777777" w:rsidR="00771A51" w:rsidRDefault="00771A51">
            <w:pPr>
              <w:keepNext/>
              <w:keepLines/>
              <w:spacing w:after="0"/>
              <w:jc w:val="center"/>
              <w:rPr>
                <w:ins w:id="2594" w:author="Qualcomm (Mustafa Emara)" w:date="2024-05-10T08:29:00Z"/>
                <w:rFonts w:ascii="Arial" w:eastAsia="SimSun" w:hAnsi="Arial"/>
                <w:sz w:val="18"/>
                <w:lang w:eastAsia="zh-CN"/>
              </w:rPr>
            </w:pPr>
            <w:ins w:id="2595" w:author="Qualcomm (Mustafa Emara)" w:date="2024-05-10T08:29:00Z">
              <w:r>
                <w:rPr>
                  <w:rFonts w:ascii="Arial" w:eastAsia="SimSun" w:hAnsi="Arial"/>
                  <w:sz w:val="18"/>
                  <w:lang w:eastAsia="zh-CN"/>
                </w:rPr>
                <w:t>0</w:t>
              </w:r>
            </w:ins>
          </w:p>
        </w:tc>
      </w:tr>
      <w:tr w:rsidR="00771A51" w14:paraId="773933B8" w14:textId="77777777" w:rsidTr="00771A51">
        <w:tblPrEx>
          <w:tblPrExChange w:id="2596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597" w:author="Qualcomm (Mustafa Emara)" w:date="2024-05-10T08:29:00Z"/>
          <w:trPrChange w:id="2598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99" w:author="Qualcomm (Mustafa Emara)" w:date="2024-05-10T08:55:00Z">
              <w:tcPr>
                <w:tcW w:w="44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91D2259" w14:textId="77777777" w:rsidR="00771A51" w:rsidRDefault="00771A51">
            <w:pPr>
              <w:pStyle w:val="TAL"/>
              <w:rPr>
                <w:ins w:id="2600" w:author="Qualcomm (Mustafa Emara)" w:date="2024-05-10T08:29:00Z"/>
                <w:rFonts w:eastAsia="SimSun"/>
                <w:i/>
                <w:lang w:eastAsia="zh-CN"/>
              </w:rPr>
            </w:pPr>
            <w:ins w:id="2601" w:author="Qualcomm (Mustafa Emara)" w:date="2024-05-10T08:29:00Z">
              <w:r>
                <w:rPr>
                  <w:rFonts w:eastAsia="SimSun"/>
                  <w:lang w:eastAsia="zh-CN"/>
                </w:rPr>
                <w:t>pattern2</w:t>
              </w:r>
            </w:ins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2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BB66BA" w14:textId="77777777" w:rsidR="00771A51" w:rsidRDefault="00771A51">
            <w:pPr>
              <w:keepNext/>
              <w:keepLines/>
              <w:spacing w:after="0"/>
              <w:rPr>
                <w:ins w:id="2603" w:author="Qualcomm (Mustafa Emara)" w:date="2024-05-10T08:29:00Z"/>
                <w:rFonts w:ascii="Arial" w:eastAsia="SimSun" w:hAnsi="Arial"/>
                <w:i/>
                <w:sz w:val="18"/>
                <w:lang w:eastAsia="en-GB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4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60E8D3" w14:textId="77777777" w:rsidR="00771A51" w:rsidRDefault="00771A51">
            <w:pPr>
              <w:keepNext/>
              <w:keepLines/>
              <w:spacing w:after="0"/>
              <w:jc w:val="center"/>
              <w:rPr>
                <w:ins w:id="2605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6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D0DF24" w14:textId="77777777" w:rsidR="00771A51" w:rsidRDefault="00771A51">
            <w:pPr>
              <w:keepNext/>
              <w:keepLines/>
              <w:spacing w:after="0"/>
              <w:jc w:val="center"/>
              <w:rPr>
                <w:ins w:id="2607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8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EC3D7D" w14:textId="77777777" w:rsidR="00771A51" w:rsidRDefault="00771A51">
            <w:pPr>
              <w:keepNext/>
              <w:keepLines/>
              <w:spacing w:after="0"/>
              <w:jc w:val="center"/>
              <w:rPr>
                <w:ins w:id="2609" w:author="Qualcomm (Mustafa Emara)" w:date="2024-05-10T08:29:00Z"/>
                <w:rFonts w:ascii="Arial" w:eastAsia="SimSun" w:hAnsi="Arial"/>
                <w:sz w:val="18"/>
                <w:lang w:eastAsia="en-GB"/>
              </w:rPr>
            </w:pPr>
          </w:p>
        </w:tc>
      </w:tr>
      <w:tr w:rsidR="00771A51" w14:paraId="2F16FB9D" w14:textId="77777777" w:rsidTr="00771A51">
        <w:tblPrEx>
          <w:tblPrExChange w:id="2610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611" w:author="Qualcomm (Mustafa Emara)" w:date="2024-05-10T08:29:00Z"/>
          <w:trPrChange w:id="2612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13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821F4A" w14:textId="77777777" w:rsidR="00771A51" w:rsidRDefault="00771A51">
            <w:pPr>
              <w:spacing w:after="0"/>
              <w:rPr>
                <w:ins w:id="2614" w:author="Qualcomm (Mustafa Emara)" w:date="2024-05-10T08:29:00Z"/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15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F7470D" w14:textId="77777777" w:rsidR="00771A51" w:rsidRDefault="00771A51">
            <w:pPr>
              <w:pStyle w:val="TAL"/>
              <w:rPr>
                <w:ins w:id="2616" w:author="Qualcomm (Mustafa Emara)" w:date="2024-05-10T08:29:00Z"/>
                <w:rFonts w:eastAsia="SimSun"/>
                <w:i/>
                <w:iCs/>
                <w:lang w:eastAsia="en-GB"/>
              </w:rPr>
            </w:pPr>
            <w:ins w:id="2617" w:author="Qualcomm (Mustafa Emara)" w:date="2024-05-10T08:29:00Z">
              <w:r>
                <w:rPr>
                  <w:rFonts w:eastAsia="SimSun"/>
                  <w:i/>
                  <w:iCs/>
                  <w:lang w:eastAsia="en-GB"/>
                </w:rPr>
                <w:t>dl-UL-</w:t>
              </w:r>
              <w:proofErr w:type="spellStart"/>
              <w:r>
                <w:rPr>
                  <w:rFonts w:eastAsia="SimSun"/>
                  <w:i/>
                  <w:iCs/>
                  <w:lang w:eastAsia="en-GB"/>
                </w:rPr>
                <w:t>TransmissionPeriodicity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18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6DB083" w14:textId="77777777" w:rsidR="00771A51" w:rsidRDefault="00771A51">
            <w:pPr>
              <w:pStyle w:val="TAC"/>
              <w:rPr>
                <w:ins w:id="2619" w:author="Qualcomm (Mustafa Emara)" w:date="2024-05-10T08:29:00Z"/>
                <w:rFonts w:eastAsia="SimSun"/>
                <w:lang w:eastAsia="en-GB"/>
              </w:rPr>
            </w:pPr>
            <w:proofErr w:type="spellStart"/>
            <w:ins w:id="2620" w:author="Qualcomm (Mustafa Emara)" w:date="2024-05-10T08:29:00Z">
              <w:r>
                <w:rPr>
                  <w:rFonts w:eastAsia="SimSun"/>
                  <w:lang w:eastAsia="en-GB"/>
                </w:rPr>
                <w:t>ms</w:t>
              </w:r>
              <w:proofErr w:type="spellEnd"/>
            </w:ins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21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1975EB" w14:textId="77777777" w:rsidR="00771A51" w:rsidRDefault="00771A51">
            <w:pPr>
              <w:pStyle w:val="TAC"/>
              <w:rPr>
                <w:ins w:id="2622" w:author="Qualcomm (Mustafa Emara)" w:date="2024-05-10T08:29:00Z"/>
                <w:rFonts w:eastAsia="SimSun"/>
                <w:lang w:eastAsia="en-GB"/>
              </w:rPr>
            </w:pPr>
            <w:ins w:id="2623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24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040D2A" w14:textId="77777777" w:rsidR="00771A51" w:rsidRDefault="00771A51">
            <w:pPr>
              <w:pStyle w:val="TAC"/>
              <w:rPr>
                <w:ins w:id="2625" w:author="Qualcomm (Mustafa Emara)" w:date="2024-05-10T08:29:00Z"/>
                <w:rFonts w:eastAsia="SimSun"/>
                <w:lang w:eastAsia="en-GB"/>
              </w:rPr>
            </w:pPr>
            <w:ins w:id="2626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</w:tr>
      <w:tr w:rsidR="00771A51" w14:paraId="3BD57331" w14:textId="77777777" w:rsidTr="00771A51">
        <w:tblPrEx>
          <w:tblPrExChange w:id="2627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628" w:author="Qualcomm (Mustafa Emara)" w:date="2024-05-10T08:29:00Z"/>
          <w:trPrChange w:id="2629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30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BF80AB" w14:textId="77777777" w:rsidR="00771A51" w:rsidRDefault="00771A51">
            <w:pPr>
              <w:spacing w:after="0"/>
              <w:rPr>
                <w:ins w:id="2631" w:author="Qualcomm (Mustafa Emara)" w:date="2024-05-10T08:29:00Z"/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32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B7D04E" w14:textId="77777777" w:rsidR="00771A51" w:rsidRDefault="00771A51">
            <w:pPr>
              <w:pStyle w:val="TAL"/>
              <w:rPr>
                <w:ins w:id="2633" w:author="Qualcomm (Mustafa Emara)" w:date="2024-05-10T08:29:00Z"/>
                <w:rFonts w:eastAsia="SimSun"/>
                <w:i/>
                <w:iCs/>
                <w:lang w:eastAsia="en-GB"/>
              </w:rPr>
            </w:pPr>
            <w:proofErr w:type="spellStart"/>
            <w:ins w:id="2634" w:author="Qualcomm (Mustafa Emara)" w:date="2024-05-10T08:29:00Z">
              <w:r>
                <w:rPr>
                  <w:rFonts w:eastAsia="SimSun"/>
                  <w:i/>
                  <w:iCs/>
                  <w:lang w:eastAsia="en-GB"/>
                </w:rPr>
                <w:t>nrofDownlinkSlots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35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BEEBF1" w14:textId="77777777" w:rsidR="00771A51" w:rsidRDefault="00771A51">
            <w:pPr>
              <w:pStyle w:val="TAC"/>
              <w:rPr>
                <w:ins w:id="2636" w:author="Qualcomm (Mustafa Emara)" w:date="2024-05-10T08:29:00Z"/>
                <w:rFonts w:eastAsia="SimSun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37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6E71D1" w14:textId="77777777" w:rsidR="00771A51" w:rsidRDefault="00771A51">
            <w:pPr>
              <w:pStyle w:val="TAC"/>
              <w:rPr>
                <w:ins w:id="2638" w:author="Qualcomm (Mustafa Emara)" w:date="2024-05-10T08:29:00Z"/>
                <w:rFonts w:eastAsia="SimSun"/>
                <w:lang w:eastAsia="en-GB"/>
              </w:rPr>
            </w:pPr>
            <w:ins w:id="2639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40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FEB4B98" w14:textId="77777777" w:rsidR="00771A51" w:rsidRDefault="00771A51">
            <w:pPr>
              <w:pStyle w:val="TAC"/>
              <w:rPr>
                <w:ins w:id="2641" w:author="Qualcomm (Mustafa Emara)" w:date="2024-05-10T08:29:00Z"/>
                <w:rFonts w:eastAsia="SimSun"/>
                <w:lang w:eastAsia="en-GB"/>
              </w:rPr>
            </w:pPr>
            <w:ins w:id="2642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</w:tr>
      <w:tr w:rsidR="00771A51" w14:paraId="316B4D72" w14:textId="77777777" w:rsidTr="00771A51">
        <w:tblPrEx>
          <w:tblPrExChange w:id="2643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644" w:author="Qualcomm (Mustafa Emara)" w:date="2024-05-10T08:29:00Z"/>
          <w:trPrChange w:id="2645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46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6B0ED68" w14:textId="77777777" w:rsidR="00771A51" w:rsidRDefault="00771A51">
            <w:pPr>
              <w:spacing w:after="0"/>
              <w:rPr>
                <w:ins w:id="2647" w:author="Qualcomm (Mustafa Emara)" w:date="2024-05-10T08:29:00Z"/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48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C9050A6" w14:textId="77777777" w:rsidR="00771A51" w:rsidRDefault="00771A51">
            <w:pPr>
              <w:pStyle w:val="TAL"/>
              <w:rPr>
                <w:ins w:id="2649" w:author="Qualcomm (Mustafa Emara)" w:date="2024-05-10T08:29:00Z"/>
                <w:rFonts w:eastAsia="SimSun"/>
                <w:i/>
                <w:iCs/>
                <w:lang w:eastAsia="en-GB"/>
              </w:rPr>
            </w:pPr>
            <w:proofErr w:type="spellStart"/>
            <w:ins w:id="2650" w:author="Qualcomm (Mustafa Emara)" w:date="2024-05-10T08:29:00Z">
              <w:r>
                <w:rPr>
                  <w:rFonts w:eastAsia="SimSun"/>
                  <w:i/>
                  <w:iCs/>
                  <w:lang w:eastAsia="en-GB"/>
                </w:rPr>
                <w:t>nrofDownlinkSymbols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1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72CE0A" w14:textId="77777777" w:rsidR="00771A51" w:rsidRDefault="00771A51">
            <w:pPr>
              <w:pStyle w:val="TAC"/>
              <w:rPr>
                <w:ins w:id="2652" w:author="Qualcomm (Mustafa Emara)" w:date="2024-05-10T08:29:00Z"/>
                <w:rFonts w:eastAsia="SimSun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53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A573863" w14:textId="77777777" w:rsidR="00771A51" w:rsidRDefault="00771A51">
            <w:pPr>
              <w:pStyle w:val="TAC"/>
              <w:rPr>
                <w:ins w:id="2654" w:author="Qualcomm (Mustafa Emara)" w:date="2024-05-10T08:29:00Z"/>
                <w:rFonts w:eastAsia="SimSun"/>
                <w:lang w:eastAsia="en-GB"/>
              </w:rPr>
            </w:pPr>
            <w:ins w:id="2655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56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DFFDC65" w14:textId="77777777" w:rsidR="00771A51" w:rsidRDefault="00771A51">
            <w:pPr>
              <w:pStyle w:val="TAC"/>
              <w:rPr>
                <w:ins w:id="2657" w:author="Qualcomm (Mustafa Emara)" w:date="2024-05-10T08:29:00Z"/>
                <w:rFonts w:eastAsia="SimSun"/>
                <w:lang w:eastAsia="en-GB"/>
              </w:rPr>
            </w:pPr>
            <w:ins w:id="2658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</w:tr>
      <w:tr w:rsidR="00771A51" w14:paraId="776CC5CC" w14:textId="77777777" w:rsidTr="00771A51">
        <w:tblPrEx>
          <w:tblPrExChange w:id="2659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660" w:author="Qualcomm (Mustafa Emara)" w:date="2024-05-10T08:29:00Z"/>
          <w:trPrChange w:id="2661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62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C86CB2D" w14:textId="77777777" w:rsidR="00771A51" w:rsidRDefault="00771A51">
            <w:pPr>
              <w:spacing w:after="0"/>
              <w:rPr>
                <w:ins w:id="2663" w:author="Qualcomm (Mustafa Emara)" w:date="2024-05-10T08:29:00Z"/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64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A2D8976" w14:textId="77777777" w:rsidR="00771A51" w:rsidRDefault="00771A51">
            <w:pPr>
              <w:pStyle w:val="TAL"/>
              <w:rPr>
                <w:ins w:id="2665" w:author="Qualcomm (Mustafa Emara)" w:date="2024-05-10T08:29:00Z"/>
                <w:rFonts w:eastAsia="SimSun"/>
                <w:i/>
                <w:iCs/>
                <w:lang w:eastAsia="en-GB"/>
              </w:rPr>
            </w:pPr>
            <w:proofErr w:type="spellStart"/>
            <w:ins w:id="2666" w:author="Qualcomm (Mustafa Emara)" w:date="2024-05-10T08:29:00Z">
              <w:r>
                <w:rPr>
                  <w:rFonts w:eastAsia="SimSun"/>
                  <w:i/>
                  <w:iCs/>
                  <w:lang w:eastAsia="en-GB"/>
                </w:rPr>
                <w:t>nrofUplinkSlot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67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FF677C" w14:textId="77777777" w:rsidR="00771A51" w:rsidRDefault="00771A51">
            <w:pPr>
              <w:pStyle w:val="TAC"/>
              <w:rPr>
                <w:ins w:id="2668" w:author="Qualcomm (Mustafa Emara)" w:date="2024-05-10T08:29:00Z"/>
                <w:rFonts w:eastAsia="SimSun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69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31BDF1" w14:textId="77777777" w:rsidR="00771A51" w:rsidRDefault="00771A51">
            <w:pPr>
              <w:pStyle w:val="TAC"/>
              <w:rPr>
                <w:ins w:id="2670" w:author="Qualcomm (Mustafa Emara)" w:date="2024-05-10T08:29:00Z"/>
                <w:rFonts w:eastAsia="SimSun"/>
                <w:lang w:eastAsia="en-GB"/>
              </w:rPr>
            </w:pPr>
            <w:ins w:id="2671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72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937B964" w14:textId="77777777" w:rsidR="00771A51" w:rsidRDefault="00771A51">
            <w:pPr>
              <w:pStyle w:val="TAC"/>
              <w:rPr>
                <w:ins w:id="2673" w:author="Qualcomm (Mustafa Emara)" w:date="2024-05-10T08:29:00Z"/>
                <w:rFonts w:eastAsia="SimSun"/>
                <w:lang w:eastAsia="en-GB"/>
              </w:rPr>
            </w:pPr>
            <w:ins w:id="2674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</w:tr>
      <w:tr w:rsidR="00771A51" w14:paraId="73DE06FF" w14:textId="77777777" w:rsidTr="00771A51">
        <w:tblPrEx>
          <w:tblPrExChange w:id="2675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676" w:author="Qualcomm (Mustafa Emara)" w:date="2024-05-10T08:29:00Z"/>
          <w:trPrChange w:id="2677" w:author="Qualcomm (Mustafa Emara)" w:date="2024-05-10T08:55:00Z">
            <w:trPr>
              <w:jc w:val="center"/>
            </w:trPr>
          </w:trPrChange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78" w:author="Qualcomm (Mustafa Emara)" w:date="2024-05-10T08:5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2ED25B6" w14:textId="77777777" w:rsidR="00771A51" w:rsidRDefault="00771A51">
            <w:pPr>
              <w:spacing w:after="0"/>
              <w:rPr>
                <w:ins w:id="2679" w:author="Qualcomm (Mustafa Emara)" w:date="2024-05-10T08:29:00Z"/>
                <w:rFonts w:ascii="Arial" w:eastAsia="SimSun" w:hAnsi="Arial"/>
                <w:i/>
                <w:sz w:val="18"/>
                <w:lang w:eastAsia="zh-C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80" w:author="Qualcomm (Mustafa Emara)" w:date="2024-05-10T08:55:00Z">
              <w:tcPr>
                <w:tcW w:w="10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ECC81AB" w14:textId="77777777" w:rsidR="00771A51" w:rsidRDefault="00771A51">
            <w:pPr>
              <w:pStyle w:val="TAL"/>
              <w:rPr>
                <w:ins w:id="2681" w:author="Qualcomm (Mustafa Emara)" w:date="2024-05-10T08:29:00Z"/>
                <w:rFonts w:eastAsia="SimSun"/>
                <w:i/>
                <w:iCs/>
                <w:lang w:eastAsia="en-GB"/>
              </w:rPr>
            </w:pPr>
            <w:proofErr w:type="spellStart"/>
            <w:ins w:id="2682" w:author="Qualcomm (Mustafa Emara)" w:date="2024-05-10T08:29:00Z">
              <w:r>
                <w:rPr>
                  <w:rFonts w:eastAsia="SimSun"/>
                  <w:i/>
                  <w:iCs/>
                  <w:lang w:eastAsia="en-GB"/>
                </w:rPr>
                <w:t>nrofUplinkSymbols</w:t>
              </w:r>
              <w:proofErr w:type="spellEnd"/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83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977310" w14:textId="77777777" w:rsidR="00771A51" w:rsidRDefault="00771A51">
            <w:pPr>
              <w:pStyle w:val="TAC"/>
              <w:rPr>
                <w:ins w:id="2684" w:author="Qualcomm (Mustafa Emara)" w:date="2024-05-10T08:29:00Z"/>
                <w:rFonts w:eastAsia="SimSun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85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B25DCB0" w14:textId="77777777" w:rsidR="00771A51" w:rsidRDefault="00771A51">
            <w:pPr>
              <w:pStyle w:val="TAC"/>
              <w:rPr>
                <w:ins w:id="2686" w:author="Qualcomm (Mustafa Emara)" w:date="2024-05-10T08:29:00Z"/>
                <w:rFonts w:eastAsia="SimSun"/>
                <w:lang w:eastAsia="en-GB"/>
              </w:rPr>
            </w:pPr>
            <w:ins w:id="2687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88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25830E" w14:textId="77777777" w:rsidR="00771A51" w:rsidRDefault="00771A51">
            <w:pPr>
              <w:pStyle w:val="TAC"/>
              <w:rPr>
                <w:ins w:id="2689" w:author="Qualcomm (Mustafa Emara)" w:date="2024-05-10T08:29:00Z"/>
                <w:rFonts w:eastAsia="SimSun"/>
                <w:lang w:eastAsia="en-GB"/>
              </w:rPr>
            </w:pPr>
            <w:ins w:id="2690" w:author="Qualcomm (Mustafa Emara)" w:date="2024-05-10T08:29:00Z">
              <w:r>
                <w:rPr>
                  <w:rFonts w:eastAsia="SimSun"/>
                  <w:lang w:eastAsia="en-GB"/>
                </w:rPr>
                <w:t>N/A</w:t>
              </w:r>
            </w:ins>
          </w:p>
        </w:tc>
      </w:tr>
      <w:tr w:rsidR="00771A51" w14:paraId="5148E77B" w14:textId="77777777" w:rsidTr="00771A51">
        <w:tblPrEx>
          <w:tblPrExChange w:id="2691" w:author="Qualcomm (Mustafa Emara)" w:date="2024-05-10T08:55:00Z">
            <w:tblPrEx>
              <w:tblW w:w="5094" w:type="pct"/>
            </w:tblPrEx>
          </w:tblPrExChange>
        </w:tblPrEx>
        <w:trPr>
          <w:jc w:val="center"/>
          <w:ins w:id="2692" w:author="Qualcomm (Mustafa Emara)" w:date="2024-05-10T08:29:00Z"/>
          <w:trPrChange w:id="2693" w:author="Qualcomm (Mustafa Emara)" w:date="2024-05-10T08:55:00Z">
            <w:trPr>
              <w:jc w:val="center"/>
            </w:trPr>
          </w:trPrChange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94" w:author="Qualcomm (Mustafa Emara)" w:date="2024-05-10T08:55:00Z">
              <w:tcPr>
                <w:tcW w:w="15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BF5A5A" w14:textId="77777777" w:rsidR="00771A51" w:rsidRDefault="00771A51">
            <w:pPr>
              <w:pStyle w:val="TAL"/>
              <w:rPr>
                <w:ins w:id="2695" w:author="Qualcomm (Mustafa Emara)" w:date="2024-05-10T08:29:00Z"/>
                <w:rFonts w:eastAsia="SimSun"/>
                <w:i/>
                <w:lang w:eastAsia="en-GB"/>
              </w:rPr>
            </w:pPr>
            <w:ins w:id="2696" w:author="Qualcomm (Mustafa Emara)" w:date="2024-05-10T08:29:00Z">
              <w:r>
                <w:rPr>
                  <w:rFonts w:eastAsia="SimSun"/>
                  <w:lang w:eastAsia="en-GB"/>
                </w:rPr>
                <w:t>The number of slots between PDSCH and corresponding HARQ-ACK information</w:t>
              </w:r>
              <w:r>
                <w:rPr>
                  <w:rFonts w:eastAsia="SimSun"/>
                  <w:lang w:eastAsia="zh-CN"/>
                </w:rPr>
                <w:t xml:space="preserve"> (Note 3)</w:t>
              </w:r>
            </w:ins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7" w:author="Qualcomm (Mustafa Emara)" w:date="2024-05-10T08:55:00Z"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F9EFF4" w14:textId="77777777" w:rsidR="00771A51" w:rsidRDefault="00771A51">
            <w:pPr>
              <w:pStyle w:val="TAC"/>
              <w:rPr>
                <w:ins w:id="2698" w:author="Qualcomm (Mustafa Emara)" w:date="2024-05-10T08:29:00Z"/>
                <w:rFonts w:eastAsia="SimSun"/>
                <w:lang w:eastAsia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99" w:author="Qualcomm (Mustafa Emara)" w:date="2024-05-10T08:55:00Z">
              <w:tcPr>
                <w:tcW w:w="5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9776BDB" w14:textId="77777777" w:rsidR="00771A51" w:rsidRDefault="00771A51">
            <w:pPr>
              <w:pStyle w:val="TAC"/>
              <w:rPr>
                <w:ins w:id="2700" w:author="Qualcomm (Mustafa Emara)" w:date="2024-05-10T08:29:00Z"/>
                <w:rFonts w:eastAsia="SimSun"/>
                <w:lang w:eastAsia="en-GB"/>
              </w:rPr>
            </w:pPr>
            <w:ins w:id="2701" w:author="Qualcomm (Mustafa Emara)" w:date="2024-05-10T08:29:00Z">
              <w:r>
                <w:rPr>
                  <w:rFonts w:eastAsia="SimSun"/>
                  <w:lang w:eastAsia="zh-CN"/>
                </w:rPr>
                <w:t>8</w:t>
              </w:r>
              <w:r>
                <w:rPr>
                  <w:rFonts w:eastAsia="SimSun"/>
                  <w:lang w:eastAsia="en-GB"/>
                </w:rPr>
                <w:t xml:space="preserve"> if mod(i,10) = 0</w:t>
              </w:r>
              <w:r>
                <w:rPr>
                  <w:rFonts w:eastAsia="SimSun"/>
                  <w:lang w:eastAsia="en-GB"/>
                </w:rPr>
                <w:br/>
              </w:r>
              <w:r>
                <w:rPr>
                  <w:rFonts w:eastAsia="SimSun"/>
                  <w:lang w:eastAsia="zh-CN"/>
                </w:rPr>
                <w:t>7</w:t>
              </w:r>
              <w:r>
                <w:rPr>
                  <w:rFonts w:eastAsia="SimSun"/>
                  <w:lang w:eastAsia="en-GB"/>
                </w:rPr>
                <w:t xml:space="preserve"> if mod(i,10) = 1</w:t>
              </w:r>
              <w:r>
                <w:rPr>
                  <w:rFonts w:eastAsia="SimSun"/>
                  <w:lang w:eastAsia="en-GB"/>
                </w:rPr>
                <w:br/>
              </w:r>
              <w:r>
                <w:rPr>
                  <w:rFonts w:eastAsia="SimSun"/>
                  <w:lang w:eastAsia="zh-CN"/>
                </w:rPr>
                <w:t>6</w:t>
              </w:r>
              <w:r>
                <w:rPr>
                  <w:rFonts w:eastAsia="SimSun"/>
                  <w:lang w:eastAsia="en-GB"/>
                </w:rPr>
                <w:t xml:space="preserve"> if mod(i,10) = </w:t>
              </w:r>
              <w:r>
                <w:rPr>
                  <w:rFonts w:eastAsia="SimSun"/>
                  <w:lang w:val="en-US" w:eastAsia="en-GB"/>
                </w:rPr>
                <w:t>2</w:t>
              </w:r>
              <w:r>
                <w:rPr>
                  <w:rFonts w:eastAsia="SimSun"/>
                  <w:lang w:eastAsia="en-GB"/>
                </w:rPr>
                <w:br/>
              </w:r>
              <w:r>
                <w:rPr>
                  <w:rFonts w:eastAsia="SimSun"/>
                  <w:lang w:val="en-US" w:eastAsia="en-GB"/>
                </w:rPr>
                <w:t>5</w:t>
              </w:r>
              <w:r>
                <w:rPr>
                  <w:rFonts w:eastAsia="SimSun"/>
                  <w:lang w:eastAsia="en-GB"/>
                </w:rPr>
                <w:t xml:space="preserve"> if mod(i,10) = 3</w:t>
              </w:r>
              <w:r>
                <w:rPr>
                  <w:rFonts w:eastAsia="SimSun"/>
                  <w:lang w:eastAsia="en-GB"/>
                </w:rPr>
                <w:br/>
              </w:r>
              <w:r>
                <w:rPr>
                  <w:rFonts w:eastAsia="SimSun"/>
                  <w:lang w:eastAsia="zh-CN"/>
                </w:rPr>
                <w:t>5</w:t>
              </w:r>
              <w:r>
                <w:rPr>
                  <w:rFonts w:eastAsia="SimSun"/>
                  <w:lang w:eastAsia="en-GB"/>
                </w:rPr>
                <w:t xml:space="preserve"> if mod(i,10) = </w:t>
              </w:r>
              <w:r>
                <w:rPr>
                  <w:rFonts w:eastAsia="SimSun"/>
                  <w:lang w:val="en-US" w:eastAsia="en-GB"/>
                </w:rPr>
                <w:t>4</w:t>
              </w:r>
              <w:r>
                <w:rPr>
                  <w:rFonts w:eastAsia="SimSun"/>
                  <w:lang w:val="en-US" w:eastAsia="en-GB"/>
                </w:rPr>
                <w:br/>
              </w:r>
              <w:r>
                <w:rPr>
                  <w:rFonts w:eastAsia="SimSun"/>
                  <w:lang w:eastAsia="zh-CN"/>
                </w:rPr>
                <w:t>4</w:t>
              </w:r>
              <w:r>
                <w:rPr>
                  <w:rFonts w:eastAsia="SimSun"/>
                  <w:lang w:eastAsia="en-GB"/>
                </w:rPr>
                <w:t xml:space="preserve"> if mod(i,10) = </w:t>
              </w:r>
              <w:r>
                <w:rPr>
                  <w:rFonts w:eastAsia="SimSun"/>
                  <w:lang w:val="en-US" w:eastAsia="en-GB"/>
                </w:rPr>
                <w:t>5</w:t>
              </w:r>
              <w:r>
                <w:rPr>
                  <w:rFonts w:eastAsia="SimSun"/>
                  <w:lang w:val="en-US" w:eastAsia="en-GB"/>
                </w:rPr>
                <w:br/>
                <w:t>3</w:t>
              </w:r>
              <w:r>
                <w:rPr>
                  <w:rFonts w:eastAsia="SimSun"/>
                  <w:lang w:eastAsia="en-GB"/>
                </w:rPr>
                <w:t xml:space="preserve"> if mod(i,10) = </w:t>
              </w:r>
              <w:r>
                <w:rPr>
                  <w:rFonts w:eastAsia="SimSun"/>
                  <w:lang w:val="en-US" w:eastAsia="en-GB"/>
                </w:rPr>
                <w:t>6</w:t>
              </w:r>
              <w:r>
                <w:rPr>
                  <w:rFonts w:eastAsia="SimSun"/>
                  <w:lang w:eastAsia="en-GB"/>
                </w:rPr>
                <w:br/>
              </w:r>
              <w:r>
                <w:rPr>
                  <w:rFonts w:eastAsia="SimSun"/>
                  <w:lang w:val="en-US" w:eastAsia="en-GB"/>
                </w:rPr>
                <w:t>2</w:t>
              </w:r>
              <w:r>
                <w:rPr>
                  <w:rFonts w:eastAsia="SimSun"/>
                  <w:lang w:eastAsia="en-GB"/>
                </w:rPr>
                <w:t xml:space="preserve"> if mod(i,10) = </w:t>
              </w:r>
              <w:r>
                <w:rPr>
                  <w:rFonts w:eastAsia="SimSun"/>
                  <w:lang w:val="en-US" w:eastAsia="en-GB"/>
                </w:rPr>
                <w:t>7</w:t>
              </w:r>
            </w:ins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02" w:author="Qualcomm (Mustafa Emara)" w:date="2024-05-10T08:55:00Z">
              <w:tcPr>
                <w:tcW w:w="45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9863CB" w14:textId="77777777" w:rsidR="00771A51" w:rsidRDefault="00771A51">
            <w:pPr>
              <w:pStyle w:val="TAC"/>
              <w:rPr>
                <w:ins w:id="2703" w:author="Qualcomm (Mustafa Emara)" w:date="2024-05-10T08:29:00Z"/>
                <w:rFonts w:eastAsia="SimSun"/>
                <w:lang w:eastAsia="en-GB"/>
              </w:rPr>
            </w:pPr>
            <w:ins w:id="2704" w:author="Qualcomm (Mustafa Emara)" w:date="2024-05-10T08:29:00Z">
              <w:r>
                <w:rPr>
                  <w:rFonts w:eastAsia="SimSun"/>
                  <w:lang w:eastAsia="en-GB"/>
                </w:rPr>
                <w:t>3 if mod(i,4) = 0</w:t>
              </w:r>
              <w:r>
                <w:rPr>
                  <w:rFonts w:eastAsia="SimSun"/>
                  <w:lang w:eastAsia="en-GB"/>
                </w:rPr>
                <w:br/>
                <w:t>2 if mod(i,4) = 1</w:t>
              </w:r>
              <w:r>
                <w:rPr>
                  <w:rFonts w:eastAsia="SimSun"/>
                  <w:lang w:eastAsia="en-GB"/>
                </w:rPr>
                <w:br/>
              </w:r>
            </w:ins>
          </w:p>
        </w:tc>
      </w:tr>
    </w:tbl>
    <w:p w14:paraId="1273A9EE" w14:textId="77777777" w:rsidR="009312A3" w:rsidRDefault="009312A3" w:rsidP="009312A3">
      <w:pPr>
        <w:rPr>
          <w:ins w:id="2705" w:author="Qualcomm (Mustafa Emara)" w:date="2024-05-10T08:33:00Z"/>
        </w:rPr>
      </w:pPr>
    </w:p>
    <w:p w14:paraId="3E4F1FAF" w14:textId="612E6149" w:rsidR="005A11DA" w:rsidRDefault="005A11DA" w:rsidP="005A11DA">
      <w:pPr>
        <w:pStyle w:val="TH"/>
        <w:rPr>
          <w:ins w:id="2706" w:author="Qualcomm (Mustafa Emara)" w:date="2024-05-10T08:33:00Z"/>
        </w:rPr>
      </w:pPr>
      <w:ins w:id="2707" w:author="Qualcomm (Mustafa Emara)" w:date="2024-05-10T08:33:00Z">
        <w:r>
          <w:t xml:space="preserve">Table </w:t>
        </w:r>
      </w:ins>
      <w:ins w:id="2708" w:author="Qualcomm (Mustafa Emara)" w:date="2024-05-10T08:34:00Z">
        <w:r w:rsidR="00854AA5">
          <w:rPr>
            <w:rFonts w:eastAsia="SimSun"/>
            <w:lang w:val="en-US" w:eastAsia="zh-CN"/>
          </w:rPr>
          <w:t>A.3B.5-2</w:t>
        </w:r>
      </w:ins>
      <w:ins w:id="2709" w:author="Qualcomm (Mustafa Emara)" w:date="2024-05-10T08:33:00Z">
        <w:r>
          <w:rPr>
            <w:lang w:eastAsia="zh-CN"/>
          </w:rPr>
          <w:t>:</w:t>
        </w:r>
        <w:r>
          <w:t xml:space="preserve"> TDD UL-DL </w:t>
        </w:r>
        <w:r>
          <w:rPr>
            <w:lang w:eastAsia="zh-CN"/>
          </w:rPr>
          <w:t>configuration</w:t>
        </w:r>
        <w:r>
          <w:t xml:space="preserve"> for SCS 120 kHz</w:t>
        </w:r>
      </w:ins>
    </w:p>
    <w:tbl>
      <w:tblPr>
        <w:tblW w:w="3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710" w:author="Qualcomm (Mustafa Emara)" w:date="2024-05-10T08:59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71"/>
        <w:gridCol w:w="2481"/>
        <w:gridCol w:w="566"/>
        <w:gridCol w:w="1931"/>
        <w:tblGridChange w:id="2711">
          <w:tblGrid>
            <w:gridCol w:w="2671"/>
            <w:gridCol w:w="2480"/>
            <w:gridCol w:w="566"/>
            <w:gridCol w:w="1505"/>
            <w:gridCol w:w="438"/>
            <w:gridCol w:w="12"/>
          </w:tblGrid>
        </w:tblGridChange>
      </w:tblGrid>
      <w:tr w:rsidR="00D15440" w14:paraId="72CB2B7C" w14:textId="77777777" w:rsidTr="00415013">
        <w:trPr>
          <w:trHeight w:val="185"/>
          <w:jc w:val="center"/>
          <w:ins w:id="2712" w:author="Qualcomm (Mustafa Emara)" w:date="2024-05-10T08:33:00Z"/>
          <w:trPrChange w:id="2713" w:author="Qualcomm (Mustafa Emara)" w:date="2024-05-10T08:59:00Z">
            <w:trPr>
              <w:trHeight w:val="185"/>
              <w:jc w:val="center"/>
            </w:trPr>
          </w:trPrChange>
        </w:trPr>
        <w:tc>
          <w:tcPr>
            <w:tcW w:w="3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14" w:author="Qualcomm (Mustafa Emara)" w:date="2024-05-10T08:59:00Z">
              <w:tcPr>
                <w:tcW w:w="2675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C7F5C41" w14:textId="77777777" w:rsidR="00D15440" w:rsidRDefault="00D15440">
            <w:pPr>
              <w:keepNext/>
              <w:keepLines/>
              <w:spacing w:after="0"/>
              <w:jc w:val="center"/>
              <w:rPr>
                <w:ins w:id="2715" w:author="Qualcomm (Mustafa Emara)" w:date="2024-05-10T08:33:00Z"/>
                <w:rFonts w:ascii="Arial" w:eastAsia="SimSun" w:hAnsi="Arial"/>
                <w:b/>
                <w:sz w:val="18"/>
                <w:lang w:eastAsia="en-GB"/>
              </w:rPr>
            </w:pPr>
            <w:ins w:id="2716" w:author="Qualcomm (Mustafa Emara)" w:date="2024-05-10T08:33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Parameter</w:t>
              </w:r>
            </w:ins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17" w:author="Qualcomm (Mustafa Emara)" w:date="2024-05-10T08:59:00Z">
              <w:tcPr>
                <w:tcW w:w="294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D032818" w14:textId="77777777" w:rsidR="00D15440" w:rsidRDefault="00D15440">
            <w:pPr>
              <w:keepNext/>
              <w:keepLines/>
              <w:spacing w:after="0"/>
              <w:jc w:val="center"/>
              <w:rPr>
                <w:ins w:id="2718" w:author="Qualcomm (Mustafa Emara)" w:date="2024-05-10T08:33:00Z"/>
                <w:rFonts w:ascii="Arial" w:eastAsia="SimSun" w:hAnsi="Arial"/>
                <w:b/>
                <w:sz w:val="18"/>
                <w:lang w:eastAsia="en-GB"/>
              </w:rPr>
            </w:pPr>
            <w:ins w:id="2719" w:author="Qualcomm (Mustafa Emara)" w:date="2024-05-10T08:33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Unit</w:t>
              </w:r>
            </w:ins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20" w:author="Qualcomm (Mustafa Emara)" w:date="2024-05-10T08:59:00Z">
              <w:tcPr>
                <w:tcW w:w="10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B7283B" w14:textId="77777777" w:rsidR="00D15440" w:rsidRDefault="00D15440">
            <w:pPr>
              <w:keepNext/>
              <w:keepLines/>
              <w:spacing w:after="0"/>
              <w:jc w:val="center"/>
              <w:rPr>
                <w:ins w:id="2721" w:author="Qualcomm (Mustafa Emara)" w:date="2024-05-10T08:33:00Z"/>
                <w:rFonts w:ascii="Arial" w:eastAsia="SimSun" w:hAnsi="Arial"/>
                <w:b/>
                <w:sz w:val="18"/>
                <w:lang w:eastAsia="en-GB"/>
              </w:rPr>
            </w:pPr>
            <w:ins w:id="2722" w:author="Qualcomm (Mustafa Emara)" w:date="2024-05-10T08:33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UL-DL pattern</w:t>
              </w:r>
            </w:ins>
          </w:p>
        </w:tc>
      </w:tr>
      <w:tr w:rsidR="00D15440" w14:paraId="69C44B69" w14:textId="77777777" w:rsidTr="00415013">
        <w:trPr>
          <w:trHeight w:val="58"/>
          <w:jc w:val="center"/>
          <w:ins w:id="2723" w:author="Qualcomm (Mustafa Emara)" w:date="2024-05-10T08:33:00Z"/>
          <w:trPrChange w:id="2724" w:author="Qualcomm (Mustafa Emara)" w:date="2024-05-10T08:59:00Z">
            <w:trPr>
              <w:gridAfter w:val="0"/>
              <w:trHeight w:val="58"/>
              <w:jc w:val="center"/>
            </w:trPr>
          </w:trPrChange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25" w:author="Qualcomm (Mustafa Emara)" w:date="2024-05-10T08:59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502004" w14:textId="77777777" w:rsidR="00D15440" w:rsidRDefault="00D15440">
            <w:pPr>
              <w:spacing w:after="0"/>
              <w:rPr>
                <w:ins w:id="2726" w:author="Qualcomm (Mustafa Emara)" w:date="2024-05-10T08:33:00Z"/>
                <w:rFonts w:ascii="Arial" w:eastAsia="SimSun" w:hAnsi="Arial"/>
                <w:b/>
                <w:sz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27" w:author="Qualcomm (Mustafa Emara)" w:date="2024-05-10T08:59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7E92FEA" w14:textId="77777777" w:rsidR="00D15440" w:rsidRDefault="00D15440">
            <w:pPr>
              <w:spacing w:after="0"/>
              <w:rPr>
                <w:ins w:id="2728" w:author="Qualcomm (Mustafa Emara)" w:date="2024-05-10T08:33:00Z"/>
                <w:rFonts w:ascii="Arial" w:eastAsia="SimSun" w:hAnsi="Arial"/>
                <w:b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29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E00498" w14:textId="77777777" w:rsidR="00D15440" w:rsidRDefault="00D15440">
            <w:pPr>
              <w:keepNext/>
              <w:keepLines/>
              <w:spacing w:after="0"/>
              <w:jc w:val="center"/>
              <w:rPr>
                <w:ins w:id="2730" w:author="Qualcomm (Mustafa Emara)" w:date="2024-05-10T08:33:00Z"/>
                <w:rFonts w:ascii="Arial" w:eastAsia="SimSun" w:hAnsi="Arial"/>
                <w:b/>
                <w:sz w:val="18"/>
                <w:lang w:eastAsia="en-GB"/>
              </w:rPr>
            </w:pPr>
            <w:ins w:id="2731" w:author="Qualcomm (Mustafa Emara)" w:date="2024-05-10T08:33:00Z">
              <w:r>
                <w:rPr>
                  <w:rFonts w:ascii="Arial" w:eastAsia="SimSun" w:hAnsi="Arial"/>
                  <w:b/>
                  <w:sz w:val="18"/>
                  <w:lang w:eastAsia="en-GB"/>
                </w:rPr>
                <w:t>FR2.120-1</w:t>
              </w:r>
            </w:ins>
          </w:p>
        </w:tc>
      </w:tr>
      <w:tr w:rsidR="00D15440" w14:paraId="4FA8C249" w14:textId="77777777" w:rsidTr="00415013">
        <w:trPr>
          <w:trHeight w:val="58"/>
          <w:jc w:val="center"/>
          <w:ins w:id="2732" w:author="Qualcomm (Mustafa Emara)" w:date="2024-05-10T08:33:00Z"/>
          <w:trPrChange w:id="2733" w:author="Qualcomm (Mustafa Emara)" w:date="2024-05-10T08:59:00Z">
            <w:trPr>
              <w:gridAfter w:val="0"/>
              <w:trHeight w:val="58"/>
              <w:jc w:val="center"/>
            </w:trPr>
          </w:trPrChange>
        </w:trPr>
        <w:tc>
          <w:tcPr>
            <w:tcW w:w="3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34" w:author="Qualcomm (Mustafa Emara)" w:date="2024-05-10T08:59:00Z">
              <w:tcPr>
                <w:tcW w:w="26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A8DEB17" w14:textId="77777777" w:rsidR="00D15440" w:rsidRDefault="00D15440">
            <w:pPr>
              <w:keepNext/>
              <w:keepLines/>
              <w:spacing w:after="0"/>
              <w:rPr>
                <w:ins w:id="2735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36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lastRenderedPageBreak/>
                <w:t>TDD Slot Configuration pattern (Note 1)</w:t>
              </w:r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37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809312" w14:textId="77777777" w:rsidR="00D15440" w:rsidRDefault="00D15440">
            <w:pPr>
              <w:keepNext/>
              <w:keepLines/>
              <w:spacing w:after="0"/>
              <w:rPr>
                <w:ins w:id="2738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39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96D87A" w14:textId="77777777" w:rsidR="00D15440" w:rsidRDefault="00D15440">
            <w:pPr>
              <w:keepNext/>
              <w:keepLines/>
              <w:spacing w:after="0"/>
              <w:jc w:val="center"/>
              <w:rPr>
                <w:ins w:id="2740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41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DDDSU</w:t>
              </w:r>
            </w:ins>
          </w:p>
        </w:tc>
      </w:tr>
      <w:tr w:rsidR="00D15440" w14:paraId="7DF1941D" w14:textId="77777777" w:rsidTr="00415013">
        <w:trPr>
          <w:trHeight w:val="58"/>
          <w:jc w:val="center"/>
          <w:ins w:id="2742" w:author="Qualcomm (Mustafa Emara)" w:date="2024-05-10T08:33:00Z"/>
          <w:trPrChange w:id="2743" w:author="Qualcomm (Mustafa Emara)" w:date="2024-05-10T08:59:00Z">
            <w:trPr>
              <w:gridAfter w:val="0"/>
              <w:trHeight w:val="58"/>
              <w:jc w:val="center"/>
            </w:trPr>
          </w:trPrChange>
        </w:trPr>
        <w:tc>
          <w:tcPr>
            <w:tcW w:w="3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44" w:author="Qualcomm (Mustafa Emara)" w:date="2024-05-10T08:59:00Z">
              <w:tcPr>
                <w:tcW w:w="26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8324BB4" w14:textId="77777777" w:rsidR="00D15440" w:rsidRDefault="00D15440">
            <w:pPr>
              <w:keepNext/>
              <w:keepLines/>
              <w:spacing w:after="0"/>
              <w:rPr>
                <w:ins w:id="2745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46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Special Slot Configuration (Note 2)</w:t>
              </w:r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47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8F026B" w14:textId="77777777" w:rsidR="00D15440" w:rsidRDefault="00D15440">
            <w:pPr>
              <w:keepNext/>
              <w:keepLines/>
              <w:spacing w:after="0"/>
              <w:rPr>
                <w:ins w:id="2748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49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5CAE64" w14:textId="77777777" w:rsidR="00D15440" w:rsidRDefault="00D15440">
            <w:pPr>
              <w:keepNext/>
              <w:keepLines/>
              <w:spacing w:after="0"/>
              <w:jc w:val="center"/>
              <w:rPr>
                <w:ins w:id="2750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51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10D+2G+2U</w:t>
              </w:r>
            </w:ins>
          </w:p>
        </w:tc>
      </w:tr>
      <w:tr w:rsidR="00D15440" w14:paraId="5D1249A5" w14:textId="77777777" w:rsidTr="00415013">
        <w:trPr>
          <w:trHeight w:val="58"/>
          <w:jc w:val="center"/>
          <w:ins w:id="2752" w:author="Qualcomm (Mustafa Emara)" w:date="2024-05-10T08:33:00Z"/>
          <w:trPrChange w:id="2753" w:author="Qualcomm (Mustafa Emara)" w:date="2024-05-10T08:59:00Z">
            <w:trPr>
              <w:gridAfter w:val="0"/>
              <w:trHeight w:val="58"/>
              <w:jc w:val="center"/>
            </w:trPr>
          </w:trPrChange>
        </w:trPr>
        <w:tc>
          <w:tcPr>
            <w:tcW w:w="3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54" w:author="Qualcomm (Mustafa Emara)" w:date="2024-05-10T08:59:00Z">
              <w:tcPr>
                <w:tcW w:w="26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7CC2AD3" w14:textId="77777777" w:rsidR="00D15440" w:rsidRDefault="00D15440">
            <w:pPr>
              <w:keepNext/>
              <w:keepLines/>
              <w:spacing w:after="0"/>
              <w:rPr>
                <w:ins w:id="2755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756" w:author="Qualcomm (Mustafa Emara)" w:date="2024-05-10T08:33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referenceSubcarrierSpacing</w:t>
              </w:r>
              <w:proofErr w:type="spellEnd"/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57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E93B818" w14:textId="77777777" w:rsidR="00D15440" w:rsidRDefault="00D15440">
            <w:pPr>
              <w:keepNext/>
              <w:keepLines/>
              <w:spacing w:after="0"/>
              <w:rPr>
                <w:ins w:id="2758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59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kHz</w:t>
              </w:r>
            </w:ins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60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40A4995" w14:textId="77777777" w:rsidR="00D15440" w:rsidRDefault="00D15440">
            <w:pPr>
              <w:keepNext/>
              <w:keepLines/>
              <w:spacing w:after="0"/>
              <w:jc w:val="center"/>
              <w:rPr>
                <w:ins w:id="2761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62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120</w:t>
              </w:r>
            </w:ins>
          </w:p>
        </w:tc>
      </w:tr>
      <w:tr w:rsidR="00D15440" w14:paraId="12806525" w14:textId="77777777" w:rsidTr="00415013">
        <w:trPr>
          <w:trHeight w:val="58"/>
          <w:jc w:val="center"/>
          <w:ins w:id="2763" w:author="Qualcomm (Mustafa Emara)" w:date="2024-05-10T08:33:00Z"/>
          <w:trPrChange w:id="2764" w:author="Qualcomm (Mustafa Emara)" w:date="2024-05-10T08:59:00Z">
            <w:trPr>
              <w:gridAfter w:val="0"/>
              <w:trHeight w:val="58"/>
              <w:jc w:val="center"/>
            </w:trPr>
          </w:trPrChange>
        </w:trPr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65" w:author="Qualcomm (Mustafa Emara)" w:date="2024-05-10T08:59:00Z">
              <w:tcPr>
                <w:tcW w:w="138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A035A1" w14:textId="77777777" w:rsidR="00D15440" w:rsidRDefault="00D15440">
            <w:pPr>
              <w:keepNext/>
              <w:keepLines/>
              <w:spacing w:after="0"/>
              <w:rPr>
                <w:ins w:id="2766" w:author="Qualcomm (Mustafa Emara)" w:date="2024-05-10T08:33:00Z"/>
                <w:rFonts w:ascii="Arial" w:eastAsia="SimSun" w:hAnsi="Arial"/>
                <w:i/>
                <w:sz w:val="18"/>
                <w:lang w:eastAsia="en-GB"/>
              </w:rPr>
            </w:pPr>
            <w:ins w:id="2767" w:author="Qualcomm (Mustafa Emara)" w:date="2024-05-10T08:33:00Z">
              <w:r>
                <w:rPr>
                  <w:rFonts w:ascii="Arial" w:eastAsia="SimSun" w:hAnsi="Arial"/>
                  <w:sz w:val="18"/>
                  <w:lang w:eastAsia="zh-CN"/>
                </w:rPr>
                <w:t>pattern1</w:t>
              </w:r>
            </w:ins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68" w:author="Qualcomm (Mustafa Emara)" w:date="2024-05-10T08:59:00Z">
              <w:tcPr>
                <w:tcW w:w="1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A36308A" w14:textId="77777777" w:rsidR="00D15440" w:rsidRDefault="00D15440">
            <w:pPr>
              <w:keepNext/>
              <w:keepLines/>
              <w:spacing w:after="0"/>
              <w:rPr>
                <w:ins w:id="2769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70" w:author="Qualcomm (Mustafa Emara)" w:date="2024-05-10T08:33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dl-UL-</w:t>
              </w:r>
              <w:proofErr w:type="spellStart"/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TransmissionPeriodicity</w:t>
              </w:r>
              <w:proofErr w:type="spellEnd"/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71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F0E9D0" w14:textId="77777777" w:rsidR="00D15440" w:rsidRDefault="00D15440">
            <w:pPr>
              <w:keepNext/>
              <w:keepLines/>
              <w:spacing w:after="0"/>
              <w:jc w:val="center"/>
              <w:rPr>
                <w:ins w:id="2772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773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ms</w:t>
              </w:r>
              <w:proofErr w:type="spellEnd"/>
            </w:ins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74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4469592" w14:textId="77777777" w:rsidR="00D15440" w:rsidRDefault="00D15440">
            <w:pPr>
              <w:keepNext/>
              <w:keepLines/>
              <w:spacing w:after="0"/>
              <w:jc w:val="center"/>
              <w:rPr>
                <w:ins w:id="2775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76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0.625</w:t>
              </w:r>
            </w:ins>
          </w:p>
        </w:tc>
      </w:tr>
      <w:tr w:rsidR="00D15440" w14:paraId="50304B68" w14:textId="77777777" w:rsidTr="00415013">
        <w:trPr>
          <w:trHeight w:val="198"/>
          <w:jc w:val="center"/>
          <w:ins w:id="2777" w:author="Qualcomm (Mustafa Emara)" w:date="2024-05-10T08:33:00Z"/>
          <w:trPrChange w:id="2778" w:author="Qualcomm (Mustafa Emara)" w:date="2024-05-10T08:59:00Z">
            <w:trPr>
              <w:gridAfter w:val="0"/>
              <w:trHeight w:val="198"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79" w:author="Qualcomm (Mustafa Emara)" w:date="2024-05-10T08:59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B4EF3E" w14:textId="77777777" w:rsidR="00D15440" w:rsidRDefault="00D15440">
            <w:pPr>
              <w:spacing w:after="0"/>
              <w:rPr>
                <w:ins w:id="2780" w:author="Qualcomm (Mustafa Emara)" w:date="2024-05-10T08:33:00Z"/>
                <w:rFonts w:ascii="Arial" w:eastAsia="SimSun" w:hAnsi="Arial"/>
                <w:i/>
                <w:sz w:val="18"/>
                <w:lang w:eastAsia="en-GB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81" w:author="Qualcomm (Mustafa Emara)" w:date="2024-05-10T08:59:00Z">
              <w:tcPr>
                <w:tcW w:w="1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24AFD35" w14:textId="77777777" w:rsidR="00D15440" w:rsidRDefault="00D15440">
            <w:pPr>
              <w:keepNext/>
              <w:keepLines/>
              <w:spacing w:after="0"/>
              <w:rPr>
                <w:ins w:id="2782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783" w:author="Qualcomm (Mustafa Emara)" w:date="2024-05-10T08:33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nrofDownlinkSlots</w:t>
              </w:r>
              <w:proofErr w:type="spellEnd"/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84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E0B25F" w14:textId="77777777" w:rsidR="00D15440" w:rsidRDefault="00D15440">
            <w:pPr>
              <w:keepNext/>
              <w:keepLines/>
              <w:spacing w:after="0"/>
              <w:jc w:val="center"/>
              <w:rPr>
                <w:ins w:id="2785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86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27B15D" w14:textId="77777777" w:rsidR="00D15440" w:rsidRDefault="00D15440">
            <w:pPr>
              <w:keepNext/>
              <w:keepLines/>
              <w:spacing w:after="0"/>
              <w:jc w:val="center"/>
              <w:rPr>
                <w:ins w:id="2787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788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3</w:t>
              </w:r>
            </w:ins>
          </w:p>
        </w:tc>
      </w:tr>
      <w:tr w:rsidR="00D15440" w14:paraId="120D2577" w14:textId="77777777" w:rsidTr="00415013">
        <w:trPr>
          <w:trHeight w:val="209"/>
          <w:jc w:val="center"/>
          <w:ins w:id="2789" w:author="Qualcomm (Mustafa Emara)" w:date="2024-05-10T08:33:00Z"/>
          <w:trPrChange w:id="2790" w:author="Qualcomm (Mustafa Emara)" w:date="2024-05-10T08:59:00Z">
            <w:trPr>
              <w:gridAfter w:val="0"/>
              <w:trHeight w:val="209"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91" w:author="Qualcomm (Mustafa Emara)" w:date="2024-05-10T08:59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7C9A4CD" w14:textId="77777777" w:rsidR="00D15440" w:rsidRDefault="00D15440">
            <w:pPr>
              <w:spacing w:after="0"/>
              <w:rPr>
                <w:ins w:id="2792" w:author="Qualcomm (Mustafa Emara)" w:date="2024-05-10T08:33:00Z"/>
                <w:rFonts w:ascii="Arial" w:eastAsia="SimSun" w:hAnsi="Arial"/>
                <w:i/>
                <w:sz w:val="18"/>
                <w:lang w:eastAsia="en-GB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93" w:author="Qualcomm (Mustafa Emara)" w:date="2024-05-10T08:59:00Z">
              <w:tcPr>
                <w:tcW w:w="1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DC44C60" w14:textId="77777777" w:rsidR="00D15440" w:rsidRDefault="00D15440">
            <w:pPr>
              <w:keepNext/>
              <w:keepLines/>
              <w:spacing w:after="0"/>
              <w:rPr>
                <w:ins w:id="2794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795" w:author="Qualcomm (Mustafa Emara)" w:date="2024-05-10T08:33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nrofDownlinkSymbols</w:t>
              </w:r>
              <w:proofErr w:type="spellEnd"/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6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B2DB0A" w14:textId="77777777" w:rsidR="00D15440" w:rsidRDefault="00D15440">
            <w:pPr>
              <w:keepNext/>
              <w:keepLines/>
              <w:spacing w:after="0"/>
              <w:jc w:val="center"/>
              <w:rPr>
                <w:ins w:id="2797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98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E89D225" w14:textId="77777777" w:rsidR="00D15440" w:rsidRDefault="00D15440">
            <w:pPr>
              <w:keepNext/>
              <w:keepLines/>
              <w:spacing w:after="0"/>
              <w:jc w:val="center"/>
              <w:rPr>
                <w:ins w:id="2799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800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10</w:t>
              </w:r>
            </w:ins>
          </w:p>
        </w:tc>
      </w:tr>
      <w:tr w:rsidR="00D15440" w14:paraId="1BD990C6" w14:textId="77777777" w:rsidTr="00415013">
        <w:trPr>
          <w:trHeight w:val="198"/>
          <w:jc w:val="center"/>
          <w:ins w:id="2801" w:author="Qualcomm (Mustafa Emara)" w:date="2024-05-10T08:33:00Z"/>
          <w:trPrChange w:id="2802" w:author="Qualcomm (Mustafa Emara)" w:date="2024-05-10T08:59:00Z">
            <w:trPr>
              <w:gridAfter w:val="0"/>
              <w:trHeight w:val="198"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03" w:author="Qualcomm (Mustafa Emara)" w:date="2024-05-10T08:59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D62F18B" w14:textId="77777777" w:rsidR="00D15440" w:rsidRDefault="00D15440">
            <w:pPr>
              <w:spacing w:after="0"/>
              <w:rPr>
                <w:ins w:id="2804" w:author="Qualcomm (Mustafa Emara)" w:date="2024-05-10T08:33:00Z"/>
                <w:rFonts w:ascii="Arial" w:eastAsia="SimSun" w:hAnsi="Arial"/>
                <w:i/>
                <w:sz w:val="18"/>
                <w:lang w:eastAsia="en-GB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05" w:author="Qualcomm (Mustafa Emara)" w:date="2024-05-10T08:59:00Z">
              <w:tcPr>
                <w:tcW w:w="1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7D91485" w14:textId="77777777" w:rsidR="00D15440" w:rsidRDefault="00D15440">
            <w:pPr>
              <w:keepNext/>
              <w:keepLines/>
              <w:spacing w:after="0"/>
              <w:rPr>
                <w:ins w:id="2806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807" w:author="Qualcomm (Mustafa Emara)" w:date="2024-05-10T08:33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nrofUplinkSlot</w:t>
              </w:r>
              <w:proofErr w:type="spellEnd"/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8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F526E7" w14:textId="77777777" w:rsidR="00D15440" w:rsidRDefault="00D15440">
            <w:pPr>
              <w:keepNext/>
              <w:keepLines/>
              <w:spacing w:after="0"/>
              <w:jc w:val="center"/>
              <w:rPr>
                <w:ins w:id="2809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10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E25E09" w14:textId="77777777" w:rsidR="00D15440" w:rsidRDefault="00D15440">
            <w:pPr>
              <w:keepNext/>
              <w:keepLines/>
              <w:spacing w:after="0"/>
              <w:jc w:val="center"/>
              <w:rPr>
                <w:ins w:id="2811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812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1</w:t>
              </w:r>
            </w:ins>
          </w:p>
        </w:tc>
      </w:tr>
      <w:tr w:rsidR="00D15440" w14:paraId="1B3929EE" w14:textId="77777777" w:rsidTr="00415013">
        <w:trPr>
          <w:trHeight w:val="198"/>
          <w:jc w:val="center"/>
          <w:ins w:id="2813" w:author="Qualcomm (Mustafa Emara)" w:date="2024-05-10T08:33:00Z"/>
          <w:trPrChange w:id="2814" w:author="Qualcomm (Mustafa Emara)" w:date="2024-05-10T08:59:00Z">
            <w:trPr>
              <w:gridAfter w:val="0"/>
              <w:trHeight w:val="198"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15" w:author="Qualcomm (Mustafa Emara)" w:date="2024-05-10T08:59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493AA17" w14:textId="77777777" w:rsidR="00D15440" w:rsidRDefault="00D15440">
            <w:pPr>
              <w:spacing w:after="0"/>
              <w:rPr>
                <w:ins w:id="2816" w:author="Qualcomm (Mustafa Emara)" w:date="2024-05-10T08:33:00Z"/>
                <w:rFonts w:ascii="Arial" w:eastAsia="SimSun" w:hAnsi="Arial"/>
                <w:i/>
                <w:sz w:val="18"/>
                <w:lang w:eastAsia="en-GB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17" w:author="Qualcomm (Mustafa Emara)" w:date="2024-05-10T08:59:00Z">
              <w:tcPr>
                <w:tcW w:w="1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F0E3A3" w14:textId="77777777" w:rsidR="00D15440" w:rsidRDefault="00D15440">
            <w:pPr>
              <w:keepNext/>
              <w:keepLines/>
              <w:spacing w:after="0"/>
              <w:rPr>
                <w:ins w:id="2818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proofErr w:type="spellStart"/>
            <w:ins w:id="2819" w:author="Qualcomm (Mustafa Emara)" w:date="2024-05-10T08:33:00Z">
              <w:r>
                <w:rPr>
                  <w:rFonts w:ascii="Arial" w:eastAsia="SimSun" w:hAnsi="Arial"/>
                  <w:i/>
                  <w:sz w:val="18"/>
                  <w:lang w:eastAsia="en-GB"/>
                </w:rPr>
                <w:t>nrofUplinkSymbols</w:t>
              </w:r>
              <w:proofErr w:type="spellEnd"/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20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59AF4B" w14:textId="77777777" w:rsidR="00D15440" w:rsidRDefault="00D15440">
            <w:pPr>
              <w:keepNext/>
              <w:keepLines/>
              <w:spacing w:after="0"/>
              <w:jc w:val="center"/>
              <w:rPr>
                <w:ins w:id="2821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22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A6AA3C" w14:textId="77777777" w:rsidR="00D15440" w:rsidRDefault="00D15440">
            <w:pPr>
              <w:keepNext/>
              <w:keepLines/>
              <w:spacing w:after="0"/>
              <w:jc w:val="center"/>
              <w:rPr>
                <w:ins w:id="2823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824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2</w:t>
              </w:r>
            </w:ins>
          </w:p>
        </w:tc>
      </w:tr>
      <w:tr w:rsidR="00D15440" w14:paraId="797EAEF2" w14:textId="77777777" w:rsidTr="00415013">
        <w:trPr>
          <w:trHeight w:val="321"/>
          <w:jc w:val="center"/>
          <w:ins w:id="2825" w:author="Qualcomm (Mustafa Emara)" w:date="2024-05-10T08:33:00Z"/>
          <w:trPrChange w:id="2826" w:author="Qualcomm (Mustafa Emara)" w:date="2024-05-10T08:59:00Z">
            <w:trPr>
              <w:gridAfter w:val="0"/>
              <w:trHeight w:val="321"/>
              <w:jc w:val="center"/>
            </w:trPr>
          </w:trPrChange>
        </w:trPr>
        <w:tc>
          <w:tcPr>
            <w:tcW w:w="3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27" w:author="Qualcomm (Mustafa Emara)" w:date="2024-05-10T08:59:00Z">
              <w:tcPr>
                <w:tcW w:w="26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0A5E6F" w14:textId="77777777" w:rsidR="00D15440" w:rsidRDefault="00D15440">
            <w:pPr>
              <w:keepNext/>
              <w:keepLines/>
              <w:spacing w:after="0"/>
              <w:rPr>
                <w:ins w:id="2828" w:author="Qualcomm (Mustafa Emara)" w:date="2024-05-10T08:33:00Z"/>
                <w:rFonts w:ascii="Arial" w:eastAsia="SimSun" w:hAnsi="Arial"/>
                <w:i/>
                <w:sz w:val="18"/>
                <w:lang w:eastAsia="en-GB"/>
              </w:rPr>
            </w:pPr>
            <w:ins w:id="2829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The number of slots between PDSCH and corresponding HARQ-ACK information</w:t>
              </w:r>
              <w:r>
                <w:rPr>
                  <w:rFonts w:ascii="Arial" w:eastAsia="SimSun" w:hAnsi="Arial"/>
                  <w:sz w:val="18"/>
                  <w:lang w:eastAsia="zh-CN"/>
                </w:rPr>
                <w:t>(Note 3)</w:t>
              </w:r>
              <w:r>
                <w:rPr>
                  <w:rFonts w:ascii="Arial" w:eastAsia="SimSun" w:hAnsi="Arial"/>
                  <w:sz w:val="18"/>
                  <w:lang w:eastAsia="en-GB"/>
                </w:rPr>
                <w:br/>
              </w:r>
            </w:ins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30" w:author="Qualcomm (Mustafa Emara)" w:date="2024-05-10T08:59:00Z">
              <w:tcPr>
                <w:tcW w:w="2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D5B365" w14:textId="77777777" w:rsidR="00D15440" w:rsidRDefault="00D15440">
            <w:pPr>
              <w:keepNext/>
              <w:keepLines/>
              <w:spacing w:after="0"/>
              <w:jc w:val="center"/>
              <w:rPr>
                <w:ins w:id="2831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32" w:author="Qualcomm (Mustafa Emara)" w:date="2024-05-10T08:59:00Z">
              <w:tcPr>
                <w:tcW w:w="10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C501943" w14:textId="77777777" w:rsidR="00D15440" w:rsidRDefault="00D15440">
            <w:pPr>
              <w:keepNext/>
              <w:keepLines/>
              <w:spacing w:after="0"/>
              <w:jc w:val="center"/>
              <w:rPr>
                <w:ins w:id="2833" w:author="Qualcomm (Mustafa Emara)" w:date="2024-05-10T08:33:00Z"/>
                <w:rFonts w:ascii="Arial" w:eastAsia="SimSun" w:hAnsi="Arial"/>
                <w:sz w:val="18"/>
                <w:lang w:eastAsia="en-GB"/>
              </w:rPr>
            </w:pPr>
            <w:ins w:id="2834" w:author="Qualcomm (Mustafa Emara)" w:date="2024-05-10T08:33:00Z">
              <w:r>
                <w:rPr>
                  <w:rFonts w:ascii="Arial" w:eastAsia="SimSun" w:hAnsi="Arial"/>
                  <w:sz w:val="18"/>
                  <w:lang w:eastAsia="en-GB"/>
                </w:rPr>
                <w:t>4 if mod(i,5) = 0</w:t>
              </w:r>
              <w:r>
                <w:rPr>
                  <w:rFonts w:ascii="Arial" w:eastAsia="SimSun" w:hAnsi="Arial"/>
                  <w:sz w:val="18"/>
                  <w:lang w:eastAsia="en-GB"/>
                </w:rPr>
                <w:br/>
                <w:t>3 if mod(i,5) = 1</w:t>
              </w:r>
              <w:r>
                <w:rPr>
                  <w:rFonts w:ascii="Arial" w:eastAsia="SimSun" w:hAnsi="Arial"/>
                  <w:sz w:val="18"/>
                  <w:lang w:eastAsia="en-GB"/>
                </w:rPr>
                <w:br/>
                <w:t>2 if mod(i,5) = 2</w:t>
              </w:r>
              <w:r>
                <w:rPr>
                  <w:rFonts w:ascii="Arial" w:eastAsia="SimSun" w:hAnsi="Arial"/>
                  <w:sz w:val="18"/>
                  <w:lang w:eastAsia="en-GB"/>
                </w:rPr>
                <w:br/>
                <w:t>6 if mod(i,5) = 3</w:t>
              </w:r>
            </w:ins>
          </w:p>
        </w:tc>
      </w:tr>
      <w:tr w:rsidR="00D15440" w14:paraId="1238611B" w14:textId="77777777" w:rsidTr="00415013">
        <w:tblPrEx>
          <w:tblPrExChange w:id="2835" w:author="Qualcomm (Mustafa Emara)" w:date="2024-05-10T08:59:00Z">
            <w:tblPrEx>
              <w:tblW w:w="3984" w:type="pct"/>
            </w:tblPrEx>
          </w:tblPrExChange>
        </w:tblPrEx>
        <w:trPr>
          <w:trHeight w:val="58"/>
          <w:jc w:val="center"/>
          <w:ins w:id="2836" w:author="Qualcomm (Mustafa Emara)" w:date="2024-05-10T08:33:00Z"/>
          <w:trPrChange w:id="2837" w:author="Qualcomm (Mustafa Emara)" w:date="2024-05-10T08:59:00Z">
            <w:trPr>
              <w:gridAfter w:val="0"/>
              <w:wAfter w:w="293" w:type="pct"/>
              <w:trHeight w:val="58"/>
              <w:jc w:val="center"/>
            </w:trPr>
          </w:trPrChange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38" w:author="Qualcomm (Mustafa Emara)" w:date="2024-05-10T08:59:00Z">
              <w:tcPr>
                <w:tcW w:w="470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650B74" w14:textId="77777777" w:rsidR="00D15440" w:rsidRDefault="00D15440">
            <w:pPr>
              <w:pStyle w:val="TAN"/>
              <w:rPr>
                <w:ins w:id="2839" w:author="Qualcomm (Mustafa Emara)" w:date="2024-05-10T08:33:00Z"/>
                <w:lang w:eastAsia="en-GB"/>
              </w:rPr>
            </w:pPr>
            <w:ins w:id="2840" w:author="Qualcomm (Mustafa Emara)" w:date="2024-05-10T08:33:00Z">
              <w:r>
                <w:rPr>
                  <w:lang w:eastAsia="en-GB"/>
                </w:rPr>
                <w:t>Note 1:</w:t>
              </w:r>
              <w:r>
                <w:rPr>
                  <w:lang w:eastAsia="zh-CN"/>
                </w:rPr>
                <w:tab/>
              </w:r>
              <w:r>
                <w:rPr>
                  <w:lang w:eastAsia="en-GB"/>
                </w:rPr>
                <w:t xml:space="preserve">D denotes a slot with all DL symbols; S denotes a slot with a mix of DL, </w:t>
              </w:r>
              <w:proofErr w:type="gramStart"/>
              <w:r>
                <w:rPr>
                  <w:lang w:eastAsia="en-GB"/>
                </w:rPr>
                <w:t>UL</w:t>
              </w:r>
              <w:proofErr w:type="gramEnd"/>
              <w:r>
                <w:rPr>
                  <w:lang w:eastAsia="en-GB"/>
                </w:rPr>
                <w:t xml:space="preserve"> and guard symbols; U denotes a slot with all UL symbols. The field is for information.</w:t>
              </w:r>
            </w:ins>
          </w:p>
          <w:p w14:paraId="76925203" w14:textId="2AE37750" w:rsidR="00D15440" w:rsidRDefault="00D15440">
            <w:pPr>
              <w:pStyle w:val="TAN"/>
              <w:rPr>
                <w:ins w:id="2841" w:author="Qualcomm (Mustafa Emara)" w:date="2024-05-10T08:33:00Z"/>
                <w:lang w:eastAsia="en-GB"/>
              </w:rPr>
            </w:pPr>
            <w:ins w:id="2842" w:author="Qualcomm (Mustafa Emara)" w:date="2024-05-10T08:33:00Z">
              <w:r>
                <w:rPr>
                  <w:lang w:eastAsia="en-GB"/>
                </w:rPr>
                <w:t>Note 2:</w:t>
              </w:r>
              <w:r>
                <w:rPr>
                  <w:lang w:eastAsia="zh-CN"/>
                </w:rPr>
                <w:tab/>
              </w:r>
              <w:r>
                <w:rPr>
                  <w:lang w:eastAsia="en-GB"/>
                </w:rPr>
                <w:t xml:space="preserve">D, G, U denote DL, </w:t>
              </w:r>
              <w:proofErr w:type="gramStart"/>
              <w:r>
                <w:rPr>
                  <w:lang w:eastAsia="en-GB"/>
                </w:rPr>
                <w:t>guard</w:t>
              </w:r>
              <w:proofErr w:type="gramEnd"/>
              <w:r>
                <w:rPr>
                  <w:lang w:eastAsia="en-GB"/>
                </w:rPr>
                <w:t xml:space="preserve"> and UL symbols, respectively. The field is for information.</w:t>
              </w:r>
            </w:ins>
          </w:p>
          <w:p w14:paraId="763777D2" w14:textId="7F1227EB" w:rsidR="00D15440" w:rsidRDefault="00D15440">
            <w:pPr>
              <w:pStyle w:val="TAN"/>
              <w:rPr>
                <w:ins w:id="2843" w:author="Qualcomm (Mustafa Emara)" w:date="2024-05-10T08:33:00Z"/>
                <w:lang w:eastAsia="en-GB"/>
              </w:rPr>
            </w:pPr>
            <w:ins w:id="2844" w:author="Qualcomm (Mustafa Emara)" w:date="2024-05-10T08:33:00Z">
              <w:r>
                <w:rPr>
                  <w:lang w:eastAsia="en-GB"/>
                </w:rPr>
                <w:t>Note 3:</w:t>
              </w:r>
              <w:r>
                <w:rPr>
                  <w:lang w:eastAsia="zh-CN"/>
                </w:rPr>
                <w:tab/>
              </w:r>
              <w:proofErr w:type="spellStart"/>
              <w:r>
                <w:rPr>
                  <w:lang w:eastAsia="en-GB"/>
                </w:rPr>
                <w:t>i</w:t>
              </w:r>
              <w:proofErr w:type="spellEnd"/>
              <w:r>
                <w:rPr>
                  <w:lang w:eastAsia="en-GB"/>
                </w:rPr>
                <w:t xml:space="preserve"> is the slot index per frame; </w:t>
              </w:r>
              <w:proofErr w:type="spellStart"/>
              <w:r>
                <w:rPr>
                  <w:lang w:eastAsia="en-GB"/>
                </w:rPr>
                <w:t>i</w:t>
              </w:r>
              <w:proofErr w:type="spellEnd"/>
              <w:r>
                <w:rPr>
                  <w:lang w:eastAsia="en-GB"/>
                </w:rPr>
                <w:t xml:space="preserve"> = {</w:t>
              </w:r>
              <w:proofErr w:type="gramStart"/>
              <w:r>
                <w:rPr>
                  <w:lang w:eastAsia="en-GB"/>
                </w:rPr>
                <w:t>0,…</w:t>
              </w:r>
              <w:proofErr w:type="gramEnd"/>
              <w:r>
                <w:rPr>
                  <w:lang w:eastAsia="en-GB"/>
                </w:rPr>
                <w:t>,79}</w:t>
              </w:r>
            </w:ins>
          </w:p>
        </w:tc>
      </w:tr>
    </w:tbl>
    <w:p w14:paraId="2353B0FD" w14:textId="77777777" w:rsidR="005A11DA" w:rsidRDefault="005A11DA" w:rsidP="009312A3"/>
    <w:p w14:paraId="3570178D" w14:textId="403C239B" w:rsidR="00F06D44" w:rsidRPr="00F06D44" w:rsidRDefault="00F06D44" w:rsidP="00F06D44">
      <w:pPr>
        <w:jc w:val="center"/>
        <w:rPr>
          <w:b/>
          <w:bCs/>
          <w:color w:val="FF0000"/>
          <w:sz w:val="32"/>
          <w:szCs w:val="32"/>
        </w:rPr>
      </w:pPr>
      <w:r w:rsidRPr="00727E9E">
        <w:rPr>
          <w:b/>
          <w:bCs/>
          <w:color w:val="FF0000"/>
          <w:sz w:val="32"/>
          <w:szCs w:val="32"/>
        </w:rPr>
        <w:t xml:space="preserve">&lt; </w:t>
      </w:r>
      <w:r>
        <w:rPr>
          <w:b/>
          <w:bCs/>
          <w:color w:val="FF0000"/>
          <w:sz w:val="32"/>
          <w:szCs w:val="32"/>
        </w:rPr>
        <w:t>End</w:t>
      </w:r>
      <w:r w:rsidRPr="00727E9E">
        <w:rPr>
          <w:b/>
          <w:bCs/>
          <w:color w:val="FF0000"/>
          <w:sz w:val="32"/>
          <w:szCs w:val="32"/>
        </w:rPr>
        <w:t xml:space="preserve"> of change &gt;</w:t>
      </w:r>
    </w:p>
    <w:sectPr w:rsidR="00F06D44" w:rsidRPr="00F06D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1B58" w14:textId="77777777" w:rsidR="004329BD" w:rsidRDefault="004329BD">
      <w:r>
        <w:separator/>
      </w:r>
    </w:p>
  </w:endnote>
  <w:endnote w:type="continuationSeparator" w:id="0">
    <w:p w14:paraId="0AE9B799" w14:textId="77777777" w:rsidR="004329BD" w:rsidRDefault="004329BD">
      <w:r>
        <w:continuationSeparator/>
      </w:r>
    </w:p>
  </w:endnote>
  <w:endnote w:type="continuationNotice" w:id="1">
    <w:p w14:paraId="65829424" w14:textId="77777777" w:rsidR="004329BD" w:rsidRDefault="004329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636" w14:textId="77777777" w:rsidR="00792947" w:rsidRDefault="0079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4BB2" w14:textId="77777777" w:rsidR="000516BC" w:rsidRDefault="00051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6267" w14:textId="77777777" w:rsidR="00792947" w:rsidRDefault="0079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212A" w14:textId="77777777" w:rsidR="004329BD" w:rsidRDefault="004329BD">
      <w:r>
        <w:separator/>
      </w:r>
    </w:p>
  </w:footnote>
  <w:footnote w:type="continuationSeparator" w:id="0">
    <w:p w14:paraId="501A3AA5" w14:textId="77777777" w:rsidR="004329BD" w:rsidRDefault="004329BD">
      <w:r>
        <w:continuationSeparator/>
      </w:r>
    </w:p>
  </w:footnote>
  <w:footnote w:type="continuationNotice" w:id="1">
    <w:p w14:paraId="1334F985" w14:textId="77777777" w:rsidR="004329BD" w:rsidRDefault="004329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4E7C" w14:textId="77777777" w:rsidR="000516BC" w:rsidRDefault="0005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EF3D" w14:textId="77777777" w:rsidR="000516BC" w:rsidRDefault="000516BC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109" w14:textId="77777777" w:rsidR="000516BC" w:rsidRDefault="00051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278"/>
    <w:multiLevelType w:val="hybridMultilevel"/>
    <w:tmpl w:val="5FCA4262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9F3587"/>
    <w:multiLevelType w:val="hybridMultilevel"/>
    <w:tmpl w:val="91CA76BC"/>
    <w:lvl w:ilvl="0" w:tplc="E254449A">
      <w:start w:val="15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17319F"/>
    <w:multiLevelType w:val="hybridMultilevel"/>
    <w:tmpl w:val="691A8156"/>
    <w:lvl w:ilvl="0" w:tplc="4F74A00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FA067B3"/>
    <w:multiLevelType w:val="hybridMultilevel"/>
    <w:tmpl w:val="021C3D40"/>
    <w:lvl w:ilvl="0" w:tplc="668A2614">
      <w:start w:val="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F4592"/>
    <w:multiLevelType w:val="hybridMultilevel"/>
    <w:tmpl w:val="E38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7A2"/>
    <w:multiLevelType w:val="hybridMultilevel"/>
    <w:tmpl w:val="288E1E10"/>
    <w:lvl w:ilvl="0" w:tplc="B4E64A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8E76E81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C88"/>
    <w:multiLevelType w:val="hybridMultilevel"/>
    <w:tmpl w:val="257EC936"/>
    <w:lvl w:ilvl="0" w:tplc="E254449A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E26F3C"/>
    <w:multiLevelType w:val="hybridMultilevel"/>
    <w:tmpl w:val="8F66A5F4"/>
    <w:lvl w:ilvl="0" w:tplc="6A4A3604">
      <w:numFmt w:val="bullet"/>
      <w:lvlText w:val="-"/>
      <w:lvlJc w:val="left"/>
      <w:pPr>
        <w:ind w:left="46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34167DD"/>
    <w:multiLevelType w:val="hybridMultilevel"/>
    <w:tmpl w:val="C54A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244A"/>
    <w:multiLevelType w:val="hybridMultilevel"/>
    <w:tmpl w:val="C63A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689807">
    <w:abstractNumId w:val="5"/>
  </w:num>
  <w:num w:numId="2" w16cid:durableId="1701516763">
    <w:abstractNumId w:val="5"/>
  </w:num>
  <w:num w:numId="3" w16cid:durableId="1919706743">
    <w:abstractNumId w:val="2"/>
  </w:num>
  <w:num w:numId="4" w16cid:durableId="1903246135">
    <w:abstractNumId w:val="7"/>
  </w:num>
  <w:num w:numId="5" w16cid:durableId="2083791299">
    <w:abstractNumId w:val="9"/>
  </w:num>
  <w:num w:numId="6" w16cid:durableId="1352027389">
    <w:abstractNumId w:val="8"/>
  </w:num>
  <w:num w:numId="7" w16cid:durableId="161241993">
    <w:abstractNumId w:val="1"/>
  </w:num>
  <w:num w:numId="8" w16cid:durableId="1603604873">
    <w:abstractNumId w:val="0"/>
  </w:num>
  <w:num w:numId="9" w16cid:durableId="2023704832">
    <w:abstractNumId w:val="6"/>
  </w:num>
  <w:num w:numId="10" w16cid:durableId="1082992649">
    <w:abstractNumId w:val="4"/>
  </w:num>
  <w:num w:numId="11" w16cid:durableId="16224894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(Mustafa Emara)">
    <w15:presenceInfo w15:providerId="None" w15:userId="Qualcomm (Mustafa Emar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D5D"/>
    <w:rsid w:val="000034C0"/>
    <w:rsid w:val="00004591"/>
    <w:rsid w:val="000060D8"/>
    <w:rsid w:val="00007534"/>
    <w:rsid w:val="00012860"/>
    <w:rsid w:val="00012CBF"/>
    <w:rsid w:val="000145BF"/>
    <w:rsid w:val="00014FE8"/>
    <w:rsid w:val="00015AC8"/>
    <w:rsid w:val="00022E4A"/>
    <w:rsid w:val="00023E4D"/>
    <w:rsid w:val="000417A2"/>
    <w:rsid w:val="00042B26"/>
    <w:rsid w:val="00045F44"/>
    <w:rsid w:val="00046A0E"/>
    <w:rsid w:val="000511C2"/>
    <w:rsid w:val="000516BC"/>
    <w:rsid w:val="00054BC2"/>
    <w:rsid w:val="00055A8D"/>
    <w:rsid w:val="00055E3B"/>
    <w:rsid w:val="000566E0"/>
    <w:rsid w:val="00056B43"/>
    <w:rsid w:val="00061BC5"/>
    <w:rsid w:val="00062A8F"/>
    <w:rsid w:val="00063400"/>
    <w:rsid w:val="000648CF"/>
    <w:rsid w:val="00064C99"/>
    <w:rsid w:val="000660C7"/>
    <w:rsid w:val="000668EB"/>
    <w:rsid w:val="00066EB0"/>
    <w:rsid w:val="0006783C"/>
    <w:rsid w:val="00067D3E"/>
    <w:rsid w:val="0007077D"/>
    <w:rsid w:val="00071EF6"/>
    <w:rsid w:val="000742FA"/>
    <w:rsid w:val="00074839"/>
    <w:rsid w:val="00076E86"/>
    <w:rsid w:val="00080E68"/>
    <w:rsid w:val="0008128C"/>
    <w:rsid w:val="00082AD4"/>
    <w:rsid w:val="000851E9"/>
    <w:rsid w:val="00085A11"/>
    <w:rsid w:val="000906EB"/>
    <w:rsid w:val="000912B8"/>
    <w:rsid w:val="000931BE"/>
    <w:rsid w:val="00095210"/>
    <w:rsid w:val="00096AF8"/>
    <w:rsid w:val="00096C96"/>
    <w:rsid w:val="000A1194"/>
    <w:rsid w:val="000A2EF1"/>
    <w:rsid w:val="000A6394"/>
    <w:rsid w:val="000B04A5"/>
    <w:rsid w:val="000B7015"/>
    <w:rsid w:val="000B7204"/>
    <w:rsid w:val="000C038A"/>
    <w:rsid w:val="000C1FD2"/>
    <w:rsid w:val="000C32B8"/>
    <w:rsid w:val="000C6598"/>
    <w:rsid w:val="000C65BE"/>
    <w:rsid w:val="000C6EBF"/>
    <w:rsid w:val="000D1502"/>
    <w:rsid w:val="000D1DCC"/>
    <w:rsid w:val="000D32C8"/>
    <w:rsid w:val="000D419A"/>
    <w:rsid w:val="000D5295"/>
    <w:rsid w:val="000D671B"/>
    <w:rsid w:val="000D7A17"/>
    <w:rsid w:val="000E025F"/>
    <w:rsid w:val="000E1DAC"/>
    <w:rsid w:val="000E2360"/>
    <w:rsid w:val="000E2DC4"/>
    <w:rsid w:val="000E4ABA"/>
    <w:rsid w:val="000E6114"/>
    <w:rsid w:val="000E6657"/>
    <w:rsid w:val="000F6B84"/>
    <w:rsid w:val="000F74F0"/>
    <w:rsid w:val="001005AD"/>
    <w:rsid w:val="0010164F"/>
    <w:rsid w:val="00105C3F"/>
    <w:rsid w:val="00107586"/>
    <w:rsid w:val="00107E3D"/>
    <w:rsid w:val="00112571"/>
    <w:rsid w:val="00112BED"/>
    <w:rsid w:val="00113B5C"/>
    <w:rsid w:val="00117688"/>
    <w:rsid w:val="0011782E"/>
    <w:rsid w:val="00123403"/>
    <w:rsid w:val="001275FB"/>
    <w:rsid w:val="00127E56"/>
    <w:rsid w:val="00130DAD"/>
    <w:rsid w:val="0013191D"/>
    <w:rsid w:val="00133974"/>
    <w:rsid w:val="00143F2B"/>
    <w:rsid w:val="00145D43"/>
    <w:rsid w:val="0014665D"/>
    <w:rsid w:val="00151EF1"/>
    <w:rsid w:val="00154457"/>
    <w:rsid w:val="00154736"/>
    <w:rsid w:val="001556E1"/>
    <w:rsid w:val="00162D5C"/>
    <w:rsid w:val="00163733"/>
    <w:rsid w:val="00163DF6"/>
    <w:rsid w:val="00165817"/>
    <w:rsid w:val="0016631C"/>
    <w:rsid w:val="001663CE"/>
    <w:rsid w:val="00166FB6"/>
    <w:rsid w:val="00173508"/>
    <w:rsid w:val="0017442B"/>
    <w:rsid w:val="00180922"/>
    <w:rsid w:val="00182711"/>
    <w:rsid w:val="001831F6"/>
    <w:rsid w:val="00183B17"/>
    <w:rsid w:val="00185796"/>
    <w:rsid w:val="00191428"/>
    <w:rsid w:val="00192234"/>
    <w:rsid w:val="00192C46"/>
    <w:rsid w:val="00192D40"/>
    <w:rsid w:val="001937B6"/>
    <w:rsid w:val="00196A1C"/>
    <w:rsid w:val="001A325E"/>
    <w:rsid w:val="001A487C"/>
    <w:rsid w:val="001A49F4"/>
    <w:rsid w:val="001A7571"/>
    <w:rsid w:val="001A7B60"/>
    <w:rsid w:val="001B4F73"/>
    <w:rsid w:val="001B5978"/>
    <w:rsid w:val="001B5FBC"/>
    <w:rsid w:val="001B7A65"/>
    <w:rsid w:val="001C020E"/>
    <w:rsid w:val="001C0894"/>
    <w:rsid w:val="001C1F5C"/>
    <w:rsid w:val="001C2435"/>
    <w:rsid w:val="001D324D"/>
    <w:rsid w:val="001D4B72"/>
    <w:rsid w:val="001D69EB"/>
    <w:rsid w:val="001D6B8A"/>
    <w:rsid w:val="001E14BD"/>
    <w:rsid w:val="001E1C7B"/>
    <w:rsid w:val="001E269D"/>
    <w:rsid w:val="001E41F3"/>
    <w:rsid w:val="001E43E7"/>
    <w:rsid w:val="001F0656"/>
    <w:rsid w:val="001F5A8C"/>
    <w:rsid w:val="001F5F2C"/>
    <w:rsid w:val="00202226"/>
    <w:rsid w:val="0020565D"/>
    <w:rsid w:val="002071DF"/>
    <w:rsid w:val="00212044"/>
    <w:rsid w:val="00215C60"/>
    <w:rsid w:val="00216181"/>
    <w:rsid w:val="00221047"/>
    <w:rsid w:val="00223C90"/>
    <w:rsid w:val="00223DB2"/>
    <w:rsid w:val="00224ED4"/>
    <w:rsid w:val="002262FB"/>
    <w:rsid w:val="0023207E"/>
    <w:rsid w:val="00234A2A"/>
    <w:rsid w:val="0023765D"/>
    <w:rsid w:val="00240EA1"/>
    <w:rsid w:val="0024237C"/>
    <w:rsid w:val="002430C1"/>
    <w:rsid w:val="00245992"/>
    <w:rsid w:val="00246080"/>
    <w:rsid w:val="002474FF"/>
    <w:rsid w:val="00247AA2"/>
    <w:rsid w:val="002501C0"/>
    <w:rsid w:val="00250EF6"/>
    <w:rsid w:val="00251242"/>
    <w:rsid w:val="002577E6"/>
    <w:rsid w:val="0026004D"/>
    <w:rsid w:val="00260F5A"/>
    <w:rsid w:val="00260F5E"/>
    <w:rsid w:val="00261DD8"/>
    <w:rsid w:val="00262CC1"/>
    <w:rsid w:val="0026341D"/>
    <w:rsid w:val="00265E08"/>
    <w:rsid w:val="002703DF"/>
    <w:rsid w:val="00275D12"/>
    <w:rsid w:val="00276E3B"/>
    <w:rsid w:val="002777B3"/>
    <w:rsid w:val="00283260"/>
    <w:rsid w:val="00284023"/>
    <w:rsid w:val="00284CE2"/>
    <w:rsid w:val="002860C4"/>
    <w:rsid w:val="00286EB7"/>
    <w:rsid w:val="0029052C"/>
    <w:rsid w:val="00292871"/>
    <w:rsid w:val="002949A2"/>
    <w:rsid w:val="0029524B"/>
    <w:rsid w:val="002956E3"/>
    <w:rsid w:val="002A01CC"/>
    <w:rsid w:val="002A1896"/>
    <w:rsid w:val="002A2B1F"/>
    <w:rsid w:val="002A3E4A"/>
    <w:rsid w:val="002A49D7"/>
    <w:rsid w:val="002B0E8F"/>
    <w:rsid w:val="002B106A"/>
    <w:rsid w:val="002B4589"/>
    <w:rsid w:val="002B5741"/>
    <w:rsid w:val="002C4EF1"/>
    <w:rsid w:val="002C7079"/>
    <w:rsid w:val="002D1C75"/>
    <w:rsid w:val="002D1DB2"/>
    <w:rsid w:val="002D4AD7"/>
    <w:rsid w:val="002E01DE"/>
    <w:rsid w:val="002E1625"/>
    <w:rsid w:val="002E313B"/>
    <w:rsid w:val="002E4E03"/>
    <w:rsid w:val="002F2AB7"/>
    <w:rsid w:val="002F40FF"/>
    <w:rsid w:val="002F44C7"/>
    <w:rsid w:val="002F485D"/>
    <w:rsid w:val="002F4EAD"/>
    <w:rsid w:val="002F5088"/>
    <w:rsid w:val="002F50F6"/>
    <w:rsid w:val="002F6426"/>
    <w:rsid w:val="002F6945"/>
    <w:rsid w:val="003017B5"/>
    <w:rsid w:val="00301904"/>
    <w:rsid w:val="00303224"/>
    <w:rsid w:val="003038BC"/>
    <w:rsid w:val="00303CA7"/>
    <w:rsid w:val="00304905"/>
    <w:rsid w:val="00305409"/>
    <w:rsid w:val="00306B55"/>
    <w:rsid w:val="00307518"/>
    <w:rsid w:val="00310C8B"/>
    <w:rsid w:val="0031312C"/>
    <w:rsid w:val="00313E70"/>
    <w:rsid w:val="003145E8"/>
    <w:rsid w:val="00314AAF"/>
    <w:rsid w:val="0031652F"/>
    <w:rsid w:val="00316979"/>
    <w:rsid w:val="0032037B"/>
    <w:rsid w:val="00320C05"/>
    <w:rsid w:val="003229A1"/>
    <w:rsid w:val="00324B45"/>
    <w:rsid w:val="003269BC"/>
    <w:rsid w:val="003306F6"/>
    <w:rsid w:val="003308A1"/>
    <w:rsid w:val="00331350"/>
    <w:rsid w:val="0033369D"/>
    <w:rsid w:val="00334625"/>
    <w:rsid w:val="0033486D"/>
    <w:rsid w:val="00334ECB"/>
    <w:rsid w:val="00340C2F"/>
    <w:rsid w:val="00341503"/>
    <w:rsid w:val="00341E6D"/>
    <w:rsid w:val="00342A66"/>
    <w:rsid w:val="003436B6"/>
    <w:rsid w:val="00344F8A"/>
    <w:rsid w:val="0035168D"/>
    <w:rsid w:val="0035402E"/>
    <w:rsid w:val="0035731C"/>
    <w:rsid w:val="00362A8B"/>
    <w:rsid w:val="0036302A"/>
    <w:rsid w:val="0036349E"/>
    <w:rsid w:val="003654C4"/>
    <w:rsid w:val="00370E61"/>
    <w:rsid w:val="003721F1"/>
    <w:rsid w:val="0037369E"/>
    <w:rsid w:val="00376801"/>
    <w:rsid w:val="00380A2F"/>
    <w:rsid w:val="00381AE3"/>
    <w:rsid w:val="0038319F"/>
    <w:rsid w:val="00384EF6"/>
    <w:rsid w:val="003854B6"/>
    <w:rsid w:val="00386270"/>
    <w:rsid w:val="0038793A"/>
    <w:rsid w:val="003931EF"/>
    <w:rsid w:val="00393D17"/>
    <w:rsid w:val="00396A23"/>
    <w:rsid w:val="00396CBF"/>
    <w:rsid w:val="003A00FC"/>
    <w:rsid w:val="003A2F5A"/>
    <w:rsid w:val="003A5AFD"/>
    <w:rsid w:val="003A62B6"/>
    <w:rsid w:val="003B0E3D"/>
    <w:rsid w:val="003B2DAA"/>
    <w:rsid w:val="003B4331"/>
    <w:rsid w:val="003C1087"/>
    <w:rsid w:val="003C1D6B"/>
    <w:rsid w:val="003C2AD4"/>
    <w:rsid w:val="003C40C9"/>
    <w:rsid w:val="003C4510"/>
    <w:rsid w:val="003D3890"/>
    <w:rsid w:val="003D5336"/>
    <w:rsid w:val="003D699A"/>
    <w:rsid w:val="003D728A"/>
    <w:rsid w:val="003E0BB7"/>
    <w:rsid w:val="003E0C32"/>
    <w:rsid w:val="003E1A36"/>
    <w:rsid w:val="003E24AE"/>
    <w:rsid w:val="003E2AB0"/>
    <w:rsid w:val="003E497F"/>
    <w:rsid w:val="003E79FC"/>
    <w:rsid w:val="003F2F7C"/>
    <w:rsid w:val="003F544C"/>
    <w:rsid w:val="003F5638"/>
    <w:rsid w:val="003F76C0"/>
    <w:rsid w:val="00401446"/>
    <w:rsid w:val="00407121"/>
    <w:rsid w:val="00411298"/>
    <w:rsid w:val="00411644"/>
    <w:rsid w:val="00411B7A"/>
    <w:rsid w:val="00415013"/>
    <w:rsid w:val="00420FCA"/>
    <w:rsid w:val="00421400"/>
    <w:rsid w:val="004214B2"/>
    <w:rsid w:val="004216BA"/>
    <w:rsid w:val="004242F1"/>
    <w:rsid w:val="0042536A"/>
    <w:rsid w:val="00426963"/>
    <w:rsid w:val="00432898"/>
    <w:rsid w:val="004329BD"/>
    <w:rsid w:val="0043479B"/>
    <w:rsid w:val="00434C9E"/>
    <w:rsid w:val="004364A9"/>
    <w:rsid w:val="00442064"/>
    <w:rsid w:val="00443E09"/>
    <w:rsid w:val="004455F8"/>
    <w:rsid w:val="00447C0D"/>
    <w:rsid w:val="0045287C"/>
    <w:rsid w:val="0045396E"/>
    <w:rsid w:val="00454F52"/>
    <w:rsid w:val="00461730"/>
    <w:rsid w:val="00476F62"/>
    <w:rsid w:val="00477C24"/>
    <w:rsid w:val="004812B9"/>
    <w:rsid w:val="00487BC0"/>
    <w:rsid w:val="004A3943"/>
    <w:rsid w:val="004A3E4A"/>
    <w:rsid w:val="004A5785"/>
    <w:rsid w:val="004A6174"/>
    <w:rsid w:val="004B20D0"/>
    <w:rsid w:val="004B55D9"/>
    <w:rsid w:val="004B75B7"/>
    <w:rsid w:val="004B7A00"/>
    <w:rsid w:val="004B7C9F"/>
    <w:rsid w:val="004C1B81"/>
    <w:rsid w:val="004C31EF"/>
    <w:rsid w:val="004C3497"/>
    <w:rsid w:val="004C43A4"/>
    <w:rsid w:val="004C7F56"/>
    <w:rsid w:val="004D04DC"/>
    <w:rsid w:val="004D2435"/>
    <w:rsid w:val="004D2F90"/>
    <w:rsid w:val="004D391E"/>
    <w:rsid w:val="004D4F07"/>
    <w:rsid w:val="004D5074"/>
    <w:rsid w:val="004E04D2"/>
    <w:rsid w:val="004E488C"/>
    <w:rsid w:val="004E71F9"/>
    <w:rsid w:val="004F03E7"/>
    <w:rsid w:val="0050150E"/>
    <w:rsid w:val="00503524"/>
    <w:rsid w:val="00505FAB"/>
    <w:rsid w:val="005060DF"/>
    <w:rsid w:val="00512AF1"/>
    <w:rsid w:val="005130FC"/>
    <w:rsid w:val="00513955"/>
    <w:rsid w:val="00513EA0"/>
    <w:rsid w:val="0051580D"/>
    <w:rsid w:val="005170F7"/>
    <w:rsid w:val="005200CB"/>
    <w:rsid w:val="0052020A"/>
    <w:rsid w:val="00521385"/>
    <w:rsid w:val="00521491"/>
    <w:rsid w:val="00523DCE"/>
    <w:rsid w:val="00524196"/>
    <w:rsid w:val="00524B00"/>
    <w:rsid w:val="00530739"/>
    <w:rsid w:val="005310D9"/>
    <w:rsid w:val="00537896"/>
    <w:rsid w:val="005406FB"/>
    <w:rsid w:val="00540868"/>
    <w:rsid w:val="00540A93"/>
    <w:rsid w:val="0054344C"/>
    <w:rsid w:val="00544983"/>
    <w:rsid w:val="00545A6C"/>
    <w:rsid w:val="005466C9"/>
    <w:rsid w:val="0055444E"/>
    <w:rsid w:val="00561D20"/>
    <w:rsid w:val="0057028B"/>
    <w:rsid w:val="005737E7"/>
    <w:rsid w:val="00575DFA"/>
    <w:rsid w:val="00575FA0"/>
    <w:rsid w:val="00577894"/>
    <w:rsid w:val="00583823"/>
    <w:rsid w:val="00585F8F"/>
    <w:rsid w:val="00586B86"/>
    <w:rsid w:val="005905F5"/>
    <w:rsid w:val="0059269C"/>
    <w:rsid w:val="00592D74"/>
    <w:rsid w:val="005A11DA"/>
    <w:rsid w:val="005A37F2"/>
    <w:rsid w:val="005A41B1"/>
    <w:rsid w:val="005A6275"/>
    <w:rsid w:val="005B0051"/>
    <w:rsid w:val="005B080D"/>
    <w:rsid w:val="005B091F"/>
    <w:rsid w:val="005B1838"/>
    <w:rsid w:val="005B2D5E"/>
    <w:rsid w:val="005B3EF3"/>
    <w:rsid w:val="005B7219"/>
    <w:rsid w:val="005C2C8B"/>
    <w:rsid w:val="005C4E5D"/>
    <w:rsid w:val="005C5071"/>
    <w:rsid w:val="005C6C04"/>
    <w:rsid w:val="005D0AFC"/>
    <w:rsid w:val="005D1C07"/>
    <w:rsid w:val="005D237F"/>
    <w:rsid w:val="005E03BE"/>
    <w:rsid w:val="005E2C44"/>
    <w:rsid w:val="005E3DD9"/>
    <w:rsid w:val="005E5C32"/>
    <w:rsid w:val="005E646E"/>
    <w:rsid w:val="005E66DD"/>
    <w:rsid w:val="005F3183"/>
    <w:rsid w:val="005F4223"/>
    <w:rsid w:val="005F7A10"/>
    <w:rsid w:val="005F7BBE"/>
    <w:rsid w:val="00600306"/>
    <w:rsid w:val="00602CAC"/>
    <w:rsid w:val="006056AB"/>
    <w:rsid w:val="00607458"/>
    <w:rsid w:val="00607E30"/>
    <w:rsid w:val="00610D64"/>
    <w:rsid w:val="00611F24"/>
    <w:rsid w:val="0061461A"/>
    <w:rsid w:val="00620157"/>
    <w:rsid w:val="00621188"/>
    <w:rsid w:val="006257ED"/>
    <w:rsid w:val="00626F0A"/>
    <w:rsid w:val="00630462"/>
    <w:rsid w:val="00630AF0"/>
    <w:rsid w:val="006328F8"/>
    <w:rsid w:val="00633464"/>
    <w:rsid w:val="006339ED"/>
    <w:rsid w:val="00634AC9"/>
    <w:rsid w:val="006367F4"/>
    <w:rsid w:val="00641DBE"/>
    <w:rsid w:val="00642F0A"/>
    <w:rsid w:val="00644E87"/>
    <w:rsid w:val="00645D07"/>
    <w:rsid w:val="00645E61"/>
    <w:rsid w:val="00645FC9"/>
    <w:rsid w:val="00655365"/>
    <w:rsid w:val="0065618D"/>
    <w:rsid w:val="00656C69"/>
    <w:rsid w:val="00656CF3"/>
    <w:rsid w:val="00660321"/>
    <w:rsid w:val="00665863"/>
    <w:rsid w:val="00672273"/>
    <w:rsid w:val="006745CD"/>
    <w:rsid w:val="0067788B"/>
    <w:rsid w:val="00680732"/>
    <w:rsid w:val="00680F78"/>
    <w:rsid w:val="00681E1F"/>
    <w:rsid w:val="0068412D"/>
    <w:rsid w:val="00686EBD"/>
    <w:rsid w:val="0068706A"/>
    <w:rsid w:val="0069040A"/>
    <w:rsid w:val="00690666"/>
    <w:rsid w:val="00691DD7"/>
    <w:rsid w:val="00692C85"/>
    <w:rsid w:val="00693E84"/>
    <w:rsid w:val="00694543"/>
    <w:rsid w:val="0069520B"/>
    <w:rsid w:val="00695808"/>
    <w:rsid w:val="006A1953"/>
    <w:rsid w:val="006A27C9"/>
    <w:rsid w:val="006A2885"/>
    <w:rsid w:val="006B0CA8"/>
    <w:rsid w:val="006B13A8"/>
    <w:rsid w:val="006B25B1"/>
    <w:rsid w:val="006B399F"/>
    <w:rsid w:val="006B3F25"/>
    <w:rsid w:val="006B46FB"/>
    <w:rsid w:val="006B564D"/>
    <w:rsid w:val="006B58B3"/>
    <w:rsid w:val="006B7DFC"/>
    <w:rsid w:val="006C26C5"/>
    <w:rsid w:val="006C39A5"/>
    <w:rsid w:val="006C530D"/>
    <w:rsid w:val="006C6FE1"/>
    <w:rsid w:val="006D0408"/>
    <w:rsid w:val="006D16F7"/>
    <w:rsid w:val="006D23B0"/>
    <w:rsid w:val="006D3493"/>
    <w:rsid w:val="006E086E"/>
    <w:rsid w:val="006E21FB"/>
    <w:rsid w:val="006E4FA2"/>
    <w:rsid w:val="006E5EBB"/>
    <w:rsid w:val="006E61C0"/>
    <w:rsid w:val="006E6623"/>
    <w:rsid w:val="006F55DE"/>
    <w:rsid w:val="0070001D"/>
    <w:rsid w:val="00700E1F"/>
    <w:rsid w:val="00702BDC"/>
    <w:rsid w:val="007056C2"/>
    <w:rsid w:val="007073A7"/>
    <w:rsid w:val="0070769D"/>
    <w:rsid w:val="007159C2"/>
    <w:rsid w:val="00716F1C"/>
    <w:rsid w:val="00717CDA"/>
    <w:rsid w:val="00722363"/>
    <w:rsid w:val="007242F9"/>
    <w:rsid w:val="00726599"/>
    <w:rsid w:val="00727E9E"/>
    <w:rsid w:val="00730218"/>
    <w:rsid w:val="0073202D"/>
    <w:rsid w:val="007346E3"/>
    <w:rsid w:val="00734D1A"/>
    <w:rsid w:val="0073558D"/>
    <w:rsid w:val="00740087"/>
    <w:rsid w:val="007443C3"/>
    <w:rsid w:val="00744C26"/>
    <w:rsid w:val="007459D2"/>
    <w:rsid w:val="00745D03"/>
    <w:rsid w:val="007472AB"/>
    <w:rsid w:val="00747A3B"/>
    <w:rsid w:val="0075029A"/>
    <w:rsid w:val="00751670"/>
    <w:rsid w:val="0075326D"/>
    <w:rsid w:val="00753BA2"/>
    <w:rsid w:val="00753ECF"/>
    <w:rsid w:val="00754F07"/>
    <w:rsid w:val="0075687F"/>
    <w:rsid w:val="00760D91"/>
    <w:rsid w:val="0076241F"/>
    <w:rsid w:val="007660D2"/>
    <w:rsid w:val="00766DAA"/>
    <w:rsid w:val="00771A51"/>
    <w:rsid w:val="00772B3A"/>
    <w:rsid w:val="007771BD"/>
    <w:rsid w:val="00780A0E"/>
    <w:rsid w:val="00780E33"/>
    <w:rsid w:val="00786DD7"/>
    <w:rsid w:val="007908ED"/>
    <w:rsid w:val="00792342"/>
    <w:rsid w:val="00792947"/>
    <w:rsid w:val="0079362D"/>
    <w:rsid w:val="00796F30"/>
    <w:rsid w:val="00797D0A"/>
    <w:rsid w:val="007A2036"/>
    <w:rsid w:val="007A5F3F"/>
    <w:rsid w:val="007A60A2"/>
    <w:rsid w:val="007A6DF1"/>
    <w:rsid w:val="007A7EB0"/>
    <w:rsid w:val="007B0389"/>
    <w:rsid w:val="007B0D03"/>
    <w:rsid w:val="007B4077"/>
    <w:rsid w:val="007B512A"/>
    <w:rsid w:val="007B6625"/>
    <w:rsid w:val="007B6A1F"/>
    <w:rsid w:val="007B6FEB"/>
    <w:rsid w:val="007C2097"/>
    <w:rsid w:val="007C542C"/>
    <w:rsid w:val="007C75C7"/>
    <w:rsid w:val="007D2A4B"/>
    <w:rsid w:val="007D697E"/>
    <w:rsid w:val="007D6A07"/>
    <w:rsid w:val="007D7021"/>
    <w:rsid w:val="007E03E5"/>
    <w:rsid w:val="007E05A7"/>
    <w:rsid w:val="007E1964"/>
    <w:rsid w:val="007E2707"/>
    <w:rsid w:val="007E3C2A"/>
    <w:rsid w:val="007E3EE1"/>
    <w:rsid w:val="007F1539"/>
    <w:rsid w:val="007F2D5C"/>
    <w:rsid w:val="008026DB"/>
    <w:rsid w:val="0080468F"/>
    <w:rsid w:val="00806522"/>
    <w:rsid w:val="00806906"/>
    <w:rsid w:val="008117A5"/>
    <w:rsid w:val="00812698"/>
    <w:rsid w:val="00812B26"/>
    <w:rsid w:val="0082058E"/>
    <w:rsid w:val="008212BD"/>
    <w:rsid w:val="00825386"/>
    <w:rsid w:val="00827213"/>
    <w:rsid w:val="008279FA"/>
    <w:rsid w:val="00827A28"/>
    <w:rsid w:val="00827CBC"/>
    <w:rsid w:val="00832EFB"/>
    <w:rsid w:val="00834EA9"/>
    <w:rsid w:val="00835340"/>
    <w:rsid w:val="00835436"/>
    <w:rsid w:val="00837404"/>
    <w:rsid w:val="00842BFB"/>
    <w:rsid w:val="008436E9"/>
    <w:rsid w:val="0084370A"/>
    <w:rsid w:val="00843B9B"/>
    <w:rsid w:val="00847487"/>
    <w:rsid w:val="00853C5B"/>
    <w:rsid w:val="00854AA5"/>
    <w:rsid w:val="00855221"/>
    <w:rsid w:val="00856DB6"/>
    <w:rsid w:val="008626E7"/>
    <w:rsid w:val="00862E59"/>
    <w:rsid w:val="008644B9"/>
    <w:rsid w:val="00870EE7"/>
    <w:rsid w:val="00872F4B"/>
    <w:rsid w:val="00873789"/>
    <w:rsid w:val="00875B28"/>
    <w:rsid w:val="00876F6C"/>
    <w:rsid w:val="0088155C"/>
    <w:rsid w:val="00883B9C"/>
    <w:rsid w:val="00886D20"/>
    <w:rsid w:val="00895C5E"/>
    <w:rsid w:val="008A192B"/>
    <w:rsid w:val="008A1D45"/>
    <w:rsid w:val="008A28E0"/>
    <w:rsid w:val="008A505F"/>
    <w:rsid w:val="008A6D6F"/>
    <w:rsid w:val="008A70A5"/>
    <w:rsid w:val="008B7010"/>
    <w:rsid w:val="008C20D2"/>
    <w:rsid w:val="008C30CA"/>
    <w:rsid w:val="008C36A3"/>
    <w:rsid w:val="008D0EE7"/>
    <w:rsid w:val="008D2A4D"/>
    <w:rsid w:val="008D2FF8"/>
    <w:rsid w:val="008D46CE"/>
    <w:rsid w:val="008E2437"/>
    <w:rsid w:val="008E59E3"/>
    <w:rsid w:val="008E7F40"/>
    <w:rsid w:val="008F016C"/>
    <w:rsid w:val="008F02D3"/>
    <w:rsid w:val="008F033F"/>
    <w:rsid w:val="008F174D"/>
    <w:rsid w:val="008F5878"/>
    <w:rsid w:val="008F686C"/>
    <w:rsid w:val="008F6962"/>
    <w:rsid w:val="008F6B31"/>
    <w:rsid w:val="008F7077"/>
    <w:rsid w:val="008F751D"/>
    <w:rsid w:val="008F7C0E"/>
    <w:rsid w:val="00900F2D"/>
    <w:rsid w:val="009041F5"/>
    <w:rsid w:val="00914B98"/>
    <w:rsid w:val="009170DE"/>
    <w:rsid w:val="009209A0"/>
    <w:rsid w:val="009233D8"/>
    <w:rsid w:val="00923DE1"/>
    <w:rsid w:val="00924E5D"/>
    <w:rsid w:val="00930B9E"/>
    <w:rsid w:val="00930BF4"/>
    <w:rsid w:val="009312A3"/>
    <w:rsid w:val="00932E78"/>
    <w:rsid w:val="00935671"/>
    <w:rsid w:val="00936231"/>
    <w:rsid w:val="0094145E"/>
    <w:rsid w:val="009460DD"/>
    <w:rsid w:val="00946EBA"/>
    <w:rsid w:val="009519B9"/>
    <w:rsid w:val="00951BF6"/>
    <w:rsid w:val="0095470F"/>
    <w:rsid w:val="00960FCE"/>
    <w:rsid w:val="00964E29"/>
    <w:rsid w:val="009667C5"/>
    <w:rsid w:val="00972833"/>
    <w:rsid w:val="00973747"/>
    <w:rsid w:val="00975D5F"/>
    <w:rsid w:val="0097697D"/>
    <w:rsid w:val="009777D9"/>
    <w:rsid w:val="00987C37"/>
    <w:rsid w:val="0099040F"/>
    <w:rsid w:val="00991B88"/>
    <w:rsid w:val="00992470"/>
    <w:rsid w:val="00995A73"/>
    <w:rsid w:val="00995FF3"/>
    <w:rsid w:val="009970B6"/>
    <w:rsid w:val="009A3688"/>
    <w:rsid w:val="009A3D87"/>
    <w:rsid w:val="009A44B5"/>
    <w:rsid w:val="009A579D"/>
    <w:rsid w:val="009B1448"/>
    <w:rsid w:val="009B24F3"/>
    <w:rsid w:val="009B2C08"/>
    <w:rsid w:val="009B3495"/>
    <w:rsid w:val="009B695E"/>
    <w:rsid w:val="009B7E1A"/>
    <w:rsid w:val="009C0A48"/>
    <w:rsid w:val="009C1490"/>
    <w:rsid w:val="009C33A7"/>
    <w:rsid w:val="009C48DA"/>
    <w:rsid w:val="009C52B0"/>
    <w:rsid w:val="009C60B3"/>
    <w:rsid w:val="009C74BA"/>
    <w:rsid w:val="009D131C"/>
    <w:rsid w:val="009D3174"/>
    <w:rsid w:val="009D34B5"/>
    <w:rsid w:val="009D5613"/>
    <w:rsid w:val="009D6204"/>
    <w:rsid w:val="009D703C"/>
    <w:rsid w:val="009D723C"/>
    <w:rsid w:val="009E0065"/>
    <w:rsid w:val="009E05A5"/>
    <w:rsid w:val="009E1361"/>
    <w:rsid w:val="009E3297"/>
    <w:rsid w:val="009E42B3"/>
    <w:rsid w:val="009E5392"/>
    <w:rsid w:val="009E5774"/>
    <w:rsid w:val="009F1FFF"/>
    <w:rsid w:val="009F582B"/>
    <w:rsid w:val="009F5A9D"/>
    <w:rsid w:val="009F734F"/>
    <w:rsid w:val="00A0121A"/>
    <w:rsid w:val="00A045A9"/>
    <w:rsid w:val="00A06293"/>
    <w:rsid w:val="00A0637A"/>
    <w:rsid w:val="00A1014D"/>
    <w:rsid w:val="00A12E6B"/>
    <w:rsid w:val="00A1587B"/>
    <w:rsid w:val="00A1695D"/>
    <w:rsid w:val="00A211E5"/>
    <w:rsid w:val="00A21942"/>
    <w:rsid w:val="00A246B6"/>
    <w:rsid w:val="00A25C38"/>
    <w:rsid w:val="00A26864"/>
    <w:rsid w:val="00A26CCD"/>
    <w:rsid w:val="00A3255C"/>
    <w:rsid w:val="00A3269E"/>
    <w:rsid w:val="00A328FF"/>
    <w:rsid w:val="00A368CE"/>
    <w:rsid w:val="00A427E9"/>
    <w:rsid w:val="00A44967"/>
    <w:rsid w:val="00A45E96"/>
    <w:rsid w:val="00A475DB"/>
    <w:rsid w:val="00A47773"/>
    <w:rsid w:val="00A47E70"/>
    <w:rsid w:val="00A53678"/>
    <w:rsid w:val="00A53C2F"/>
    <w:rsid w:val="00A55F74"/>
    <w:rsid w:val="00A638C3"/>
    <w:rsid w:val="00A654DF"/>
    <w:rsid w:val="00A674F2"/>
    <w:rsid w:val="00A67CB6"/>
    <w:rsid w:val="00A67FC4"/>
    <w:rsid w:val="00A738E0"/>
    <w:rsid w:val="00A74533"/>
    <w:rsid w:val="00A74BC6"/>
    <w:rsid w:val="00A75D31"/>
    <w:rsid w:val="00A75FCC"/>
    <w:rsid w:val="00A7671C"/>
    <w:rsid w:val="00A80450"/>
    <w:rsid w:val="00A82955"/>
    <w:rsid w:val="00A83A29"/>
    <w:rsid w:val="00A8580D"/>
    <w:rsid w:val="00A87744"/>
    <w:rsid w:val="00A87A7D"/>
    <w:rsid w:val="00A91C4D"/>
    <w:rsid w:val="00AA08CB"/>
    <w:rsid w:val="00AA09F9"/>
    <w:rsid w:val="00AA4C4B"/>
    <w:rsid w:val="00AA4CB9"/>
    <w:rsid w:val="00AB0129"/>
    <w:rsid w:val="00AB09D2"/>
    <w:rsid w:val="00AB374E"/>
    <w:rsid w:val="00AB4AB4"/>
    <w:rsid w:val="00AB5145"/>
    <w:rsid w:val="00AB75DD"/>
    <w:rsid w:val="00AC2AD7"/>
    <w:rsid w:val="00AC3943"/>
    <w:rsid w:val="00AD1CD8"/>
    <w:rsid w:val="00AD269E"/>
    <w:rsid w:val="00AD39D8"/>
    <w:rsid w:val="00AD4B14"/>
    <w:rsid w:val="00AE6346"/>
    <w:rsid w:val="00AF4367"/>
    <w:rsid w:val="00AF5B3B"/>
    <w:rsid w:val="00AF70E7"/>
    <w:rsid w:val="00AF7A4C"/>
    <w:rsid w:val="00AF7D0E"/>
    <w:rsid w:val="00B01885"/>
    <w:rsid w:val="00B02A6A"/>
    <w:rsid w:val="00B02F05"/>
    <w:rsid w:val="00B118C8"/>
    <w:rsid w:val="00B1307E"/>
    <w:rsid w:val="00B135EA"/>
    <w:rsid w:val="00B1397C"/>
    <w:rsid w:val="00B1511E"/>
    <w:rsid w:val="00B17340"/>
    <w:rsid w:val="00B231BD"/>
    <w:rsid w:val="00B246BC"/>
    <w:rsid w:val="00B24F08"/>
    <w:rsid w:val="00B25806"/>
    <w:rsid w:val="00B258BB"/>
    <w:rsid w:val="00B26917"/>
    <w:rsid w:val="00B36621"/>
    <w:rsid w:val="00B368F7"/>
    <w:rsid w:val="00B3722A"/>
    <w:rsid w:val="00B40100"/>
    <w:rsid w:val="00B40786"/>
    <w:rsid w:val="00B410B4"/>
    <w:rsid w:val="00B42B0D"/>
    <w:rsid w:val="00B43D4A"/>
    <w:rsid w:val="00B43FBC"/>
    <w:rsid w:val="00B44C69"/>
    <w:rsid w:val="00B44CD9"/>
    <w:rsid w:val="00B4538E"/>
    <w:rsid w:val="00B4626A"/>
    <w:rsid w:val="00B64EAC"/>
    <w:rsid w:val="00B656AA"/>
    <w:rsid w:val="00B660CA"/>
    <w:rsid w:val="00B66583"/>
    <w:rsid w:val="00B67AE4"/>
    <w:rsid w:val="00B67B97"/>
    <w:rsid w:val="00B70872"/>
    <w:rsid w:val="00B709EA"/>
    <w:rsid w:val="00B716AD"/>
    <w:rsid w:val="00B7701C"/>
    <w:rsid w:val="00B839C6"/>
    <w:rsid w:val="00B83EDE"/>
    <w:rsid w:val="00B8775F"/>
    <w:rsid w:val="00B949C6"/>
    <w:rsid w:val="00B94C10"/>
    <w:rsid w:val="00B968C8"/>
    <w:rsid w:val="00BA0BF0"/>
    <w:rsid w:val="00BA3EC5"/>
    <w:rsid w:val="00BA6350"/>
    <w:rsid w:val="00BA780A"/>
    <w:rsid w:val="00BB2788"/>
    <w:rsid w:val="00BB28BF"/>
    <w:rsid w:val="00BB5673"/>
    <w:rsid w:val="00BB5DFC"/>
    <w:rsid w:val="00BC0E91"/>
    <w:rsid w:val="00BD279D"/>
    <w:rsid w:val="00BD2AAC"/>
    <w:rsid w:val="00BD5AFB"/>
    <w:rsid w:val="00BD5C4E"/>
    <w:rsid w:val="00BD6BB8"/>
    <w:rsid w:val="00BD78EA"/>
    <w:rsid w:val="00BE131E"/>
    <w:rsid w:val="00BE5A37"/>
    <w:rsid w:val="00BE605D"/>
    <w:rsid w:val="00BE6781"/>
    <w:rsid w:val="00BE67FD"/>
    <w:rsid w:val="00BF1B54"/>
    <w:rsid w:val="00BF59A1"/>
    <w:rsid w:val="00BF6561"/>
    <w:rsid w:val="00BF6E9E"/>
    <w:rsid w:val="00BF76A7"/>
    <w:rsid w:val="00C0219F"/>
    <w:rsid w:val="00C02273"/>
    <w:rsid w:val="00C04388"/>
    <w:rsid w:val="00C05BDB"/>
    <w:rsid w:val="00C073C7"/>
    <w:rsid w:val="00C11468"/>
    <w:rsid w:val="00C11D4F"/>
    <w:rsid w:val="00C11EF0"/>
    <w:rsid w:val="00C11FCD"/>
    <w:rsid w:val="00C15060"/>
    <w:rsid w:val="00C1584C"/>
    <w:rsid w:val="00C17733"/>
    <w:rsid w:val="00C2025D"/>
    <w:rsid w:val="00C2284A"/>
    <w:rsid w:val="00C27843"/>
    <w:rsid w:val="00C326DC"/>
    <w:rsid w:val="00C331DF"/>
    <w:rsid w:val="00C33663"/>
    <w:rsid w:val="00C37B4F"/>
    <w:rsid w:val="00C4083F"/>
    <w:rsid w:val="00C40FC6"/>
    <w:rsid w:val="00C43450"/>
    <w:rsid w:val="00C4351C"/>
    <w:rsid w:val="00C444FF"/>
    <w:rsid w:val="00C4488E"/>
    <w:rsid w:val="00C45C24"/>
    <w:rsid w:val="00C46568"/>
    <w:rsid w:val="00C5119B"/>
    <w:rsid w:val="00C52DA9"/>
    <w:rsid w:val="00C550D4"/>
    <w:rsid w:val="00C56D6D"/>
    <w:rsid w:val="00C60609"/>
    <w:rsid w:val="00C61204"/>
    <w:rsid w:val="00C6791F"/>
    <w:rsid w:val="00C70990"/>
    <w:rsid w:val="00C90650"/>
    <w:rsid w:val="00C91677"/>
    <w:rsid w:val="00C95985"/>
    <w:rsid w:val="00C97130"/>
    <w:rsid w:val="00C97523"/>
    <w:rsid w:val="00C97F52"/>
    <w:rsid w:val="00CA17A8"/>
    <w:rsid w:val="00CA2D07"/>
    <w:rsid w:val="00CA36AB"/>
    <w:rsid w:val="00CA3AFD"/>
    <w:rsid w:val="00CA596B"/>
    <w:rsid w:val="00CA69F5"/>
    <w:rsid w:val="00CB37D2"/>
    <w:rsid w:val="00CB3B88"/>
    <w:rsid w:val="00CB71C0"/>
    <w:rsid w:val="00CC1034"/>
    <w:rsid w:val="00CC199B"/>
    <w:rsid w:val="00CC3DDD"/>
    <w:rsid w:val="00CC41A6"/>
    <w:rsid w:val="00CC5026"/>
    <w:rsid w:val="00CC6F5B"/>
    <w:rsid w:val="00CC7DE3"/>
    <w:rsid w:val="00CD177E"/>
    <w:rsid w:val="00CD1940"/>
    <w:rsid w:val="00CD2AFA"/>
    <w:rsid w:val="00CD2B23"/>
    <w:rsid w:val="00CD38B7"/>
    <w:rsid w:val="00CD5B65"/>
    <w:rsid w:val="00CD5E17"/>
    <w:rsid w:val="00CD698F"/>
    <w:rsid w:val="00CD6DB3"/>
    <w:rsid w:val="00CE279F"/>
    <w:rsid w:val="00CE4B80"/>
    <w:rsid w:val="00CE52BF"/>
    <w:rsid w:val="00CF5E4D"/>
    <w:rsid w:val="00CF6D3E"/>
    <w:rsid w:val="00D03568"/>
    <w:rsid w:val="00D03C97"/>
    <w:rsid w:val="00D03F9A"/>
    <w:rsid w:val="00D04CBE"/>
    <w:rsid w:val="00D05234"/>
    <w:rsid w:val="00D0596F"/>
    <w:rsid w:val="00D062D1"/>
    <w:rsid w:val="00D06F4A"/>
    <w:rsid w:val="00D07469"/>
    <w:rsid w:val="00D0763F"/>
    <w:rsid w:val="00D12B67"/>
    <w:rsid w:val="00D12CD8"/>
    <w:rsid w:val="00D14CAB"/>
    <w:rsid w:val="00D15440"/>
    <w:rsid w:val="00D21656"/>
    <w:rsid w:val="00D25091"/>
    <w:rsid w:val="00D2707A"/>
    <w:rsid w:val="00D34EC7"/>
    <w:rsid w:val="00D36264"/>
    <w:rsid w:val="00D370CA"/>
    <w:rsid w:val="00D413C9"/>
    <w:rsid w:val="00D41834"/>
    <w:rsid w:val="00D44B02"/>
    <w:rsid w:val="00D476DA"/>
    <w:rsid w:val="00D501B5"/>
    <w:rsid w:val="00D51892"/>
    <w:rsid w:val="00D519CB"/>
    <w:rsid w:val="00D545F0"/>
    <w:rsid w:val="00D54B9D"/>
    <w:rsid w:val="00D55FB6"/>
    <w:rsid w:val="00D572D8"/>
    <w:rsid w:val="00D577CC"/>
    <w:rsid w:val="00D60111"/>
    <w:rsid w:val="00D606ED"/>
    <w:rsid w:val="00D60DCF"/>
    <w:rsid w:val="00D673EC"/>
    <w:rsid w:val="00D73CAF"/>
    <w:rsid w:val="00D76A12"/>
    <w:rsid w:val="00D80792"/>
    <w:rsid w:val="00D81196"/>
    <w:rsid w:val="00D81BED"/>
    <w:rsid w:val="00D82302"/>
    <w:rsid w:val="00D84943"/>
    <w:rsid w:val="00D84B8C"/>
    <w:rsid w:val="00D91A14"/>
    <w:rsid w:val="00D9741A"/>
    <w:rsid w:val="00DA1949"/>
    <w:rsid w:val="00DA25C6"/>
    <w:rsid w:val="00DA3750"/>
    <w:rsid w:val="00DA5DB7"/>
    <w:rsid w:val="00DA5EFD"/>
    <w:rsid w:val="00DB0FE6"/>
    <w:rsid w:val="00DD00C4"/>
    <w:rsid w:val="00DD030E"/>
    <w:rsid w:val="00DD0C65"/>
    <w:rsid w:val="00DD2BFF"/>
    <w:rsid w:val="00DD3528"/>
    <w:rsid w:val="00DD4321"/>
    <w:rsid w:val="00DD4D43"/>
    <w:rsid w:val="00DE0066"/>
    <w:rsid w:val="00DE1B65"/>
    <w:rsid w:val="00DE34CF"/>
    <w:rsid w:val="00DE4204"/>
    <w:rsid w:val="00DE4FBE"/>
    <w:rsid w:val="00DF3AFA"/>
    <w:rsid w:val="00DF409E"/>
    <w:rsid w:val="00DF5BA3"/>
    <w:rsid w:val="00DF6042"/>
    <w:rsid w:val="00DF68DB"/>
    <w:rsid w:val="00E01300"/>
    <w:rsid w:val="00E0227D"/>
    <w:rsid w:val="00E0549F"/>
    <w:rsid w:val="00E07CAF"/>
    <w:rsid w:val="00E07D5F"/>
    <w:rsid w:val="00E120CD"/>
    <w:rsid w:val="00E14776"/>
    <w:rsid w:val="00E15D1E"/>
    <w:rsid w:val="00E16347"/>
    <w:rsid w:val="00E21255"/>
    <w:rsid w:val="00E21D0C"/>
    <w:rsid w:val="00E23466"/>
    <w:rsid w:val="00E27283"/>
    <w:rsid w:val="00E327CA"/>
    <w:rsid w:val="00E329D5"/>
    <w:rsid w:val="00E32C21"/>
    <w:rsid w:val="00E34BA1"/>
    <w:rsid w:val="00E35EB2"/>
    <w:rsid w:val="00E4197C"/>
    <w:rsid w:val="00E42E8E"/>
    <w:rsid w:val="00E42F1A"/>
    <w:rsid w:val="00E45A3B"/>
    <w:rsid w:val="00E45E26"/>
    <w:rsid w:val="00E50AFA"/>
    <w:rsid w:val="00E53DA2"/>
    <w:rsid w:val="00E54FC6"/>
    <w:rsid w:val="00E563E2"/>
    <w:rsid w:val="00E60444"/>
    <w:rsid w:val="00E60877"/>
    <w:rsid w:val="00E625C1"/>
    <w:rsid w:val="00E66342"/>
    <w:rsid w:val="00E71855"/>
    <w:rsid w:val="00E71E9A"/>
    <w:rsid w:val="00E74014"/>
    <w:rsid w:val="00E74CE8"/>
    <w:rsid w:val="00E77910"/>
    <w:rsid w:val="00E80A58"/>
    <w:rsid w:val="00E80EB5"/>
    <w:rsid w:val="00E823D1"/>
    <w:rsid w:val="00E82EF6"/>
    <w:rsid w:val="00E8727B"/>
    <w:rsid w:val="00E916FF"/>
    <w:rsid w:val="00E96D3F"/>
    <w:rsid w:val="00E973D8"/>
    <w:rsid w:val="00E9762D"/>
    <w:rsid w:val="00E976B1"/>
    <w:rsid w:val="00EA257C"/>
    <w:rsid w:val="00EA39B6"/>
    <w:rsid w:val="00EA4B51"/>
    <w:rsid w:val="00EA5540"/>
    <w:rsid w:val="00EA6A1F"/>
    <w:rsid w:val="00EA70A7"/>
    <w:rsid w:val="00EB0534"/>
    <w:rsid w:val="00EB064D"/>
    <w:rsid w:val="00EB0B80"/>
    <w:rsid w:val="00EB2DF9"/>
    <w:rsid w:val="00EB43EC"/>
    <w:rsid w:val="00EB56E9"/>
    <w:rsid w:val="00EC4E62"/>
    <w:rsid w:val="00EC4F65"/>
    <w:rsid w:val="00EC5757"/>
    <w:rsid w:val="00ED0D80"/>
    <w:rsid w:val="00ED24CB"/>
    <w:rsid w:val="00ED2E26"/>
    <w:rsid w:val="00ED3D5A"/>
    <w:rsid w:val="00ED59B9"/>
    <w:rsid w:val="00ED757E"/>
    <w:rsid w:val="00ED7DF0"/>
    <w:rsid w:val="00EE086A"/>
    <w:rsid w:val="00EE4443"/>
    <w:rsid w:val="00EE4451"/>
    <w:rsid w:val="00EE55A0"/>
    <w:rsid w:val="00EE7D7C"/>
    <w:rsid w:val="00EF114C"/>
    <w:rsid w:val="00EF30C0"/>
    <w:rsid w:val="00EF3AF0"/>
    <w:rsid w:val="00EF49E3"/>
    <w:rsid w:val="00F01931"/>
    <w:rsid w:val="00F028F3"/>
    <w:rsid w:val="00F03318"/>
    <w:rsid w:val="00F04529"/>
    <w:rsid w:val="00F06D44"/>
    <w:rsid w:val="00F06D6D"/>
    <w:rsid w:val="00F073EC"/>
    <w:rsid w:val="00F07EAA"/>
    <w:rsid w:val="00F11724"/>
    <w:rsid w:val="00F14090"/>
    <w:rsid w:val="00F15ADD"/>
    <w:rsid w:val="00F16479"/>
    <w:rsid w:val="00F25D98"/>
    <w:rsid w:val="00F26943"/>
    <w:rsid w:val="00F26B87"/>
    <w:rsid w:val="00F276F4"/>
    <w:rsid w:val="00F27B40"/>
    <w:rsid w:val="00F27F8B"/>
    <w:rsid w:val="00F300FB"/>
    <w:rsid w:val="00F30E89"/>
    <w:rsid w:val="00F30F76"/>
    <w:rsid w:val="00F31CEA"/>
    <w:rsid w:val="00F320C7"/>
    <w:rsid w:val="00F43FA5"/>
    <w:rsid w:val="00F44958"/>
    <w:rsid w:val="00F511D1"/>
    <w:rsid w:val="00F54486"/>
    <w:rsid w:val="00F6377C"/>
    <w:rsid w:val="00F64E0C"/>
    <w:rsid w:val="00F66312"/>
    <w:rsid w:val="00F677EB"/>
    <w:rsid w:val="00F73BA6"/>
    <w:rsid w:val="00F74E66"/>
    <w:rsid w:val="00F75495"/>
    <w:rsid w:val="00F762FB"/>
    <w:rsid w:val="00F77097"/>
    <w:rsid w:val="00F7743A"/>
    <w:rsid w:val="00F77E98"/>
    <w:rsid w:val="00F95238"/>
    <w:rsid w:val="00F97BC6"/>
    <w:rsid w:val="00FA2313"/>
    <w:rsid w:val="00FA2523"/>
    <w:rsid w:val="00FB1A07"/>
    <w:rsid w:val="00FB1A91"/>
    <w:rsid w:val="00FB3E49"/>
    <w:rsid w:val="00FB51D4"/>
    <w:rsid w:val="00FB6386"/>
    <w:rsid w:val="00FC123D"/>
    <w:rsid w:val="00FC3CDA"/>
    <w:rsid w:val="00FC5214"/>
    <w:rsid w:val="00FC6FE7"/>
    <w:rsid w:val="00FD3E7B"/>
    <w:rsid w:val="00FE20AA"/>
    <w:rsid w:val="00FE5083"/>
    <w:rsid w:val="00FE715A"/>
    <w:rsid w:val="00FE7429"/>
    <w:rsid w:val="00FE7E8F"/>
    <w:rsid w:val="00FF31C1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EB89C"/>
  <w15:chartTrackingRefBased/>
  <w15:docId w15:val="{8906175A-3897-4DB8-9944-4E2D22B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2A3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l3,list,list 3,Head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3E497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E497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3E497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E497F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3E497F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rsid w:val="00B709E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B709EA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E60877"/>
    <w:rPr>
      <w:rFonts w:ascii="Times New Roman" w:hAnsi="Times New Roman"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EC5757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Malgun Gothic" w:hAnsi="Arial"/>
      <w:spacing w:val="2"/>
      <w:lang w:eastAsia="en-GB"/>
    </w:rPr>
  </w:style>
  <w:style w:type="character" w:customStyle="1" w:styleId="IvDbodytextChar">
    <w:name w:val="IvD bodytext Char"/>
    <w:link w:val="IvDbodytext"/>
    <w:rsid w:val="00EC5757"/>
    <w:rPr>
      <w:rFonts w:ascii="Arial" w:eastAsia="Malgun Gothic" w:hAnsi="Arial"/>
      <w:spacing w:val="2"/>
      <w:lang w:val="en-GB" w:eastAsia="en-GB"/>
    </w:rPr>
  </w:style>
  <w:style w:type="paragraph" w:styleId="BodyText">
    <w:name w:val="Body Text"/>
    <w:basedOn w:val="Normal"/>
    <w:link w:val="BodyTextChar"/>
    <w:rsid w:val="00EC5757"/>
    <w:pPr>
      <w:spacing w:after="120"/>
    </w:pPr>
  </w:style>
  <w:style w:type="character" w:customStyle="1" w:styleId="BodyTextChar">
    <w:name w:val="Body Text Char"/>
    <w:link w:val="BodyText"/>
    <w:rsid w:val="00EC5757"/>
    <w:rPr>
      <w:rFonts w:ascii="Times New Roman" w:hAnsi="Times New Roman"/>
      <w:lang w:val="en-GB"/>
    </w:rPr>
  </w:style>
  <w:style w:type="character" w:customStyle="1" w:styleId="B3Char2">
    <w:name w:val="B3 Char2"/>
    <w:link w:val="B3"/>
    <w:qFormat/>
    <w:rsid w:val="009B695E"/>
    <w:rPr>
      <w:rFonts w:ascii="Times New Roman" w:hAnsi="Times New Roman"/>
      <w:lang w:val="en-GB"/>
    </w:rPr>
  </w:style>
  <w:style w:type="paragraph" w:styleId="ListParagraph">
    <w:name w:val="List Paragraph"/>
    <w:aliases w:val="- Bullets,목록 단락,?? ??,?????,????,リスト段落,清單段落1,Lista1,R4_bullets,列出段落1,中等深浅网格 1 - 着色 21,列表段落,列表段落1,—ño’i—Ž,¥¡¡¡¡ì¬º¥¹¥È¶ÎÂä,ÁÐ³ö¶ÎÂä,¥ê¥¹¥È¶ÎÂä,1st level - Bullet List Paragraph,Lettre d'introduction,Paragrafo elenco,Normal bullet 2,列表段落11"/>
    <w:basedOn w:val="Normal"/>
    <w:link w:val="ListParagraphChar"/>
    <w:uiPriority w:val="34"/>
    <w:qFormat/>
    <w:rsid w:val="009B695E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- Bullets Char,목록 단락 Char,?? ?? Char,????? Char,???? Char,リスト段落 Char,清單段落1 Char,Lista1 Char,R4_bullets Char,列出段落1 Char,中等深浅网格 1 - 着色 21 Char,列表段落 Char,列表段落1 Char,—ño’i—Ž Char,¥¡¡¡¡ì¬º¥¹¥È¶ÎÂä Char,ÁÐ³ö¶ÎÂä Char,¥ê¥¹¥È¶ÎÂä Char"/>
    <w:link w:val="ListParagraph"/>
    <w:uiPriority w:val="34"/>
    <w:qFormat/>
    <w:locked/>
    <w:rsid w:val="009B695E"/>
    <w:rPr>
      <w:rFonts w:ascii="Calibri" w:eastAsia="Calibri" w:hAnsi="Calibri"/>
      <w:sz w:val="22"/>
      <w:szCs w:val="22"/>
      <w:lang w:val="x-none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rsid w:val="00AB4AB4"/>
    <w:rPr>
      <w:rFonts w:ascii="Arial" w:hAnsi="Arial"/>
      <w:b/>
      <w:noProof/>
      <w:sz w:val="18"/>
      <w:lang w:val="en-GB"/>
    </w:rPr>
  </w:style>
  <w:style w:type="paragraph" w:customStyle="1" w:styleId="Default">
    <w:name w:val="Default"/>
    <w:rsid w:val="006B3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l3 Char"/>
    <w:link w:val="Heading3"/>
    <w:qFormat/>
    <w:locked/>
    <w:rsid w:val="002501C0"/>
    <w:rPr>
      <w:rFonts w:ascii="Arial" w:hAnsi="Arial"/>
      <w:sz w:val="28"/>
      <w:lang w:val="en-GB"/>
    </w:rPr>
  </w:style>
  <w:style w:type="character" w:customStyle="1" w:styleId="B3Char">
    <w:name w:val="B3 Char"/>
    <w:locked/>
    <w:rsid w:val="002501C0"/>
  </w:style>
  <w:style w:type="character" w:customStyle="1" w:styleId="B4Char">
    <w:name w:val="B4 Char"/>
    <w:link w:val="B4"/>
    <w:locked/>
    <w:rsid w:val="002501C0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E67FD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F3183"/>
    <w:rPr>
      <w:rFonts w:ascii="Times New Roman" w:hAnsi="Times New Roman"/>
      <w:lang w:val="en-GB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08128C"/>
    <w:rPr>
      <w:rFonts w:ascii="Arial" w:hAnsi="Arial"/>
      <w:sz w:val="32"/>
      <w:lang w:val="en-GB"/>
    </w:rPr>
  </w:style>
  <w:style w:type="table" w:customStyle="1" w:styleId="TableGrid1">
    <w:name w:val="Table Grid1"/>
    <w:basedOn w:val="TableNormal"/>
    <w:uiPriority w:val="39"/>
    <w:qFormat/>
    <w:rsid w:val="0008128C"/>
    <w:rPr>
      <w:rFonts w:ascii="Calibri" w:eastAsia="Calibri" w:hAnsi="Calibri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dd7f7e98d9087211bfc2df44327750e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c2967776dd1458a98050c65d7f672ad2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43B7F-8E10-4834-87C3-4E95C995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19776-E06C-4AD5-95C3-8FFAB2FE5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C70A5-512D-46A7-B0E5-CFA28410E22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884</TotalTime>
  <Pages>12</Pages>
  <Words>3155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21267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Qualcomm (Mustafa Emara)</cp:lastModifiedBy>
  <cp:revision>120</cp:revision>
  <cp:lastPrinted>2018-10-22T21:32:00Z</cp:lastPrinted>
  <dcterms:created xsi:type="dcterms:W3CDTF">2024-05-06T09:11:00Z</dcterms:created>
  <dcterms:modified xsi:type="dcterms:W3CDTF">2024-05-13T09:05:00Z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0x010100EB28163D68FE8E4D9361964FDD814FC4</vt:lpwstr>
  </property>
</Properties>
</file>