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8304C">
        <w:fldChar w:fldCharType="begin"/>
      </w:r>
      <w:r w:rsidR="0048304C">
        <w:instrText xml:space="preserve"> DOCPROPERTY  TSG/WGRef  \* MERGEFORMAT </w:instrText>
      </w:r>
      <w:r w:rsidR="0048304C">
        <w:fldChar w:fldCharType="separate"/>
      </w:r>
      <w:r w:rsidR="003609EF">
        <w:rPr>
          <w:b/>
          <w:noProof/>
          <w:sz w:val="24"/>
        </w:rPr>
        <w:t>&lt;TSG/WG&gt;</w:t>
      </w:r>
      <w:r w:rsidR="0048304C">
        <w:rPr>
          <w:b/>
          <w:noProof/>
          <w:sz w:val="24"/>
        </w:rPr>
        <w:fldChar w:fldCharType="end"/>
      </w:r>
      <w:r w:rsidR="00C66BA2">
        <w:rPr>
          <w:b/>
          <w:noProof/>
          <w:sz w:val="24"/>
        </w:rPr>
        <w:t xml:space="preserve"> </w:t>
      </w:r>
      <w:r>
        <w:rPr>
          <w:b/>
          <w:noProof/>
          <w:sz w:val="24"/>
        </w:rPr>
        <w:t>Meeting #</w:t>
      </w:r>
      <w:r w:rsidR="0048304C">
        <w:fldChar w:fldCharType="begin"/>
      </w:r>
      <w:r w:rsidR="0048304C">
        <w:instrText xml:space="preserve"> DOCPROPERTY  MtgSeq  \* MERGEFORMAT </w:instrText>
      </w:r>
      <w:r w:rsidR="0048304C">
        <w:fldChar w:fldCharType="separate"/>
      </w:r>
      <w:r w:rsidR="00EB09B7" w:rsidRPr="00EB09B7">
        <w:rPr>
          <w:b/>
          <w:noProof/>
          <w:sz w:val="24"/>
        </w:rPr>
        <w:t xml:space="preserve"> &lt;MTG_SEQ</w:t>
      </w:r>
      <w:r w:rsidR="00EB09B7">
        <w:t>&gt;</w:t>
      </w:r>
      <w:r w:rsidR="0048304C">
        <w:fldChar w:fldCharType="end"/>
      </w:r>
      <w:r w:rsidR="0048304C">
        <w:fldChar w:fldCharType="begin"/>
      </w:r>
      <w:r w:rsidR="0048304C">
        <w:instrText xml:space="preserve"> DOCPROPERTY  MtgTitle  \* MERGEFORMAT </w:instrText>
      </w:r>
      <w:r w:rsidR="0048304C">
        <w:fldChar w:fldCharType="separate"/>
      </w:r>
      <w:r w:rsidR="00EB09B7">
        <w:rPr>
          <w:b/>
          <w:noProof/>
          <w:sz w:val="24"/>
        </w:rPr>
        <w:t>&lt;MTG_TITLE&gt;</w:t>
      </w:r>
      <w:r w:rsidR="0048304C">
        <w:rPr>
          <w:b/>
          <w:noProof/>
          <w:sz w:val="24"/>
        </w:rPr>
        <w:fldChar w:fldCharType="end"/>
      </w:r>
      <w:r>
        <w:rPr>
          <w:b/>
          <w:i/>
          <w:noProof/>
          <w:sz w:val="28"/>
        </w:rPr>
        <w:tab/>
      </w:r>
      <w:r w:rsidR="0048304C">
        <w:fldChar w:fldCharType="begin"/>
      </w:r>
      <w:r w:rsidR="0048304C">
        <w:instrText xml:space="preserve"> DOCPROPERTY  Tdoc#  \* MERGEFORMAT </w:instrText>
      </w:r>
      <w:r w:rsidR="0048304C">
        <w:fldChar w:fldCharType="separate"/>
      </w:r>
      <w:r w:rsidR="00E13F3D" w:rsidRPr="00E13F3D">
        <w:rPr>
          <w:b/>
          <w:i/>
          <w:noProof/>
          <w:sz w:val="28"/>
        </w:rPr>
        <w:t>&lt;TDoc#&gt;</w:t>
      </w:r>
      <w:r w:rsidR="0048304C">
        <w:rPr>
          <w:b/>
          <w:i/>
          <w:noProof/>
          <w:sz w:val="28"/>
        </w:rPr>
        <w:fldChar w:fldCharType="end"/>
      </w:r>
    </w:p>
    <w:p w14:paraId="7CB45193" w14:textId="77777777" w:rsidR="001E41F3" w:rsidRDefault="0048304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&lt;Location&gt;</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&lt;Country&gt;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&lt;Start_Date&gt;</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8304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8304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8304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8304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8304C">
            <w:pPr>
              <w:pStyle w:val="CRCoverPage"/>
              <w:spacing w:after="0"/>
              <w:ind w:left="100"/>
              <w:rPr>
                <w:noProof/>
              </w:rPr>
            </w:pPr>
            <w:r>
              <w:fldChar w:fldCharType="begin"/>
            </w:r>
            <w:r>
              <w:instrText xml:space="preserve"> DOCPROPERTY  CrTitle  \* MERGEFORMAT </w:instrText>
            </w:r>
            <w:r>
              <w:fldChar w:fldCharType="separate"/>
            </w:r>
            <w:r w:rsidR="002640DD">
              <w:t>&lt;Title&gt;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8304C">
            <w:pPr>
              <w:pStyle w:val="CRCoverPage"/>
              <w:spacing w:after="0"/>
              <w:ind w:left="100"/>
              <w:rPr>
                <w:noProof/>
              </w:rPr>
            </w:pPr>
            <w:r>
              <w:fldChar w:fldCharType="begin"/>
            </w:r>
            <w:r>
              <w:instrText xml:space="preserve"> DOCPROPERTY  SourceIfWg  \* MERGEFORMAT </w:instrText>
            </w:r>
            <w:r>
              <w:fldChar w:fldCharType="separate"/>
            </w:r>
            <w:r w:rsidR="00E13F3D">
              <w:rPr>
                <w:noProof/>
              </w:rPr>
              <w:t>&lt;Source_if_WG&gt;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48304C" w:rsidP="00547111">
            <w:pPr>
              <w:pStyle w:val="CRCoverPage"/>
              <w:spacing w:after="0"/>
              <w:ind w:left="100"/>
              <w:rPr>
                <w:noProof/>
              </w:rPr>
            </w:pPr>
            <w:r>
              <w:fldChar w:fldCharType="begin"/>
            </w:r>
            <w:r>
              <w:instrText xml:space="preserve"> DOCPROPERTY  SourceIfTsg  \* MERGEFORMAT </w:instrText>
            </w:r>
            <w:r>
              <w:fldChar w:fldCharType="separate"/>
            </w:r>
            <w:r w:rsidR="00E13F3D">
              <w:rPr>
                <w:noProof/>
              </w:rPr>
              <w:t>&lt;Source_if_TSG&gt;</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8304C">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48304C">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8304C"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8304C">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2703E45" w14:textId="77777777" w:rsidR="00A53ED8" w:rsidRPr="00C25669" w:rsidRDefault="00A53ED8" w:rsidP="00A53ED8">
      <w:pPr>
        <w:pStyle w:val="Heading2"/>
        <w:rPr>
          <w:lang w:eastAsia="zh-CN"/>
        </w:rPr>
      </w:pPr>
      <w:bookmarkStart w:id="2" w:name="_Toc21338223"/>
      <w:bookmarkStart w:id="3" w:name="_Toc29808331"/>
      <w:bookmarkStart w:id="4" w:name="_Toc37068250"/>
      <w:bookmarkStart w:id="5" w:name="_Toc37083795"/>
      <w:bookmarkStart w:id="6" w:name="_Toc37084137"/>
      <w:bookmarkStart w:id="7" w:name="_Toc40209499"/>
      <w:bookmarkStart w:id="8" w:name="_Toc40209841"/>
      <w:bookmarkStart w:id="9" w:name="_Toc45892800"/>
      <w:bookmarkStart w:id="10" w:name="_Toc53176657"/>
      <w:bookmarkStart w:id="11" w:name="_Toc61120970"/>
      <w:bookmarkStart w:id="12" w:name="_Toc67918142"/>
      <w:bookmarkStart w:id="13" w:name="_Toc76298185"/>
      <w:bookmarkStart w:id="14" w:name="_Toc76572197"/>
      <w:bookmarkStart w:id="15" w:name="_Toc76652064"/>
      <w:bookmarkStart w:id="16" w:name="_Toc76652902"/>
      <w:bookmarkStart w:id="17" w:name="_Toc83742174"/>
      <w:bookmarkStart w:id="18" w:name="_Toc91440664"/>
      <w:bookmarkStart w:id="19" w:name="_Toc98849454"/>
      <w:bookmarkStart w:id="20" w:name="_Toc106543307"/>
      <w:bookmarkStart w:id="21" w:name="_Toc106737404"/>
      <w:bookmarkStart w:id="22" w:name="_Toc107233171"/>
      <w:bookmarkStart w:id="23" w:name="_Toc107234761"/>
      <w:bookmarkStart w:id="24" w:name="_Toc107419730"/>
      <w:bookmarkStart w:id="25" w:name="_Toc107477024"/>
      <w:bookmarkStart w:id="26" w:name="_Toc114565862"/>
      <w:bookmarkStart w:id="27" w:name="_Toc123936170"/>
      <w:bookmarkStart w:id="28" w:name="_Toc124377185"/>
      <w:r w:rsidRPr="00C25669">
        <w:lastRenderedPageBreak/>
        <w:t>6.2</w:t>
      </w:r>
      <w:r w:rsidRPr="00C25669">
        <w:rPr>
          <w:rFonts w:hint="eastAsia"/>
          <w:lang w:eastAsia="zh-CN"/>
        </w:rPr>
        <w:tab/>
      </w:r>
      <w:r w:rsidRPr="00C25669">
        <w:rPr>
          <w:rFonts w:hint="eastAsia"/>
        </w:rPr>
        <w:t>Reporting of Channel Quality Indicator (CQI)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711D10E" w14:textId="77777777" w:rsidR="00A53ED8" w:rsidRPr="00C25669" w:rsidRDefault="00A53ED8" w:rsidP="00A53ED8">
      <w:pPr>
        <w:rPr>
          <w:rFonts w:eastAsia="SimSun"/>
          <w:lang w:eastAsia="zh-CN"/>
        </w:rPr>
      </w:pPr>
      <w:r w:rsidRPr="00C25669">
        <w:rPr>
          <w:rFonts w:hint="eastAsia"/>
          <w:lang w:eastAsia="ko-KR"/>
        </w:rPr>
        <w:t xml:space="preserve">This </w:t>
      </w:r>
      <w:r>
        <w:rPr>
          <w:rFonts w:hint="eastAsia"/>
          <w:lang w:eastAsia="ko-KR"/>
        </w:rPr>
        <w:t>clause</w:t>
      </w:r>
      <w:r w:rsidRPr="00C25669">
        <w:rPr>
          <w:rFonts w:hint="eastAsia"/>
          <w:lang w:eastAsia="ko-KR"/>
        </w:rPr>
        <w:t xml:space="preserve"> includes the </w:t>
      </w:r>
      <w:r w:rsidRPr="00C25669">
        <w:rPr>
          <w:lang w:eastAsia="ko-KR"/>
        </w:rPr>
        <w:t>requirements</w:t>
      </w:r>
      <w:r w:rsidRPr="00C25669">
        <w:rPr>
          <w:rFonts w:hint="eastAsia"/>
          <w:lang w:eastAsia="ko-KR"/>
        </w:rPr>
        <w:t xml:space="preserve"> for the reporting of channel quality indicator (CQI).</w:t>
      </w:r>
    </w:p>
    <w:p w14:paraId="618DE6D1" w14:textId="77777777" w:rsidR="00A53ED8" w:rsidRPr="00C25669" w:rsidRDefault="00A53ED8" w:rsidP="00A53ED8">
      <w:pPr>
        <w:pStyle w:val="Heading3"/>
        <w:rPr>
          <w:lang w:eastAsia="zh-CN"/>
        </w:rPr>
      </w:pPr>
      <w:bookmarkStart w:id="29" w:name="_Toc21338224"/>
      <w:bookmarkStart w:id="30" w:name="_Toc29808332"/>
      <w:bookmarkStart w:id="31" w:name="_Toc37068251"/>
      <w:bookmarkStart w:id="32" w:name="_Toc37083796"/>
      <w:bookmarkStart w:id="33" w:name="_Toc37084138"/>
      <w:bookmarkStart w:id="34" w:name="_Toc40209500"/>
      <w:bookmarkStart w:id="35" w:name="_Toc40209842"/>
      <w:bookmarkStart w:id="36" w:name="_Toc45892801"/>
      <w:bookmarkStart w:id="37" w:name="_Toc53176658"/>
      <w:bookmarkStart w:id="38" w:name="_Toc61120971"/>
      <w:bookmarkStart w:id="39" w:name="_Toc67918143"/>
      <w:bookmarkStart w:id="40" w:name="_Toc76298186"/>
      <w:bookmarkStart w:id="41" w:name="_Toc76572198"/>
      <w:bookmarkStart w:id="42" w:name="_Toc76652065"/>
      <w:bookmarkStart w:id="43" w:name="_Toc76652903"/>
      <w:bookmarkStart w:id="44" w:name="_Toc83742175"/>
      <w:bookmarkStart w:id="45" w:name="_Toc91440665"/>
      <w:bookmarkStart w:id="46" w:name="_Toc98849455"/>
      <w:bookmarkStart w:id="47" w:name="_Toc106543308"/>
      <w:bookmarkStart w:id="48" w:name="_Toc106737405"/>
      <w:bookmarkStart w:id="49" w:name="_Toc107233172"/>
      <w:bookmarkStart w:id="50" w:name="_Toc107234762"/>
      <w:bookmarkStart w:id="51" w:name="_Toc107419731"/>
      <w:bookmarkStart w:id="52" w:name="_Toc107477025"/>
      <w:bookmarkStart w:id="53" w:name="_Toc114565863"/>
      <w:bookmarkStart w:id="54" w:name="_Toc123936171"/>
      <w:bookmarkStart w:id="55" w:name="_Toc124377186"/>
      <w:r w:rsidRPr="00C25669">
        <w:rPr>
          <w:rFonts w:hint="eastAsia"/>
          <w:lang w:eastAsia="zh-CN"/>
        </w:rPr>
        <w:t>6</w:t>
      </w:r>
      <w:r w:rsidRPr="00C25669">
        <w:t>.</w:t>
      </w:r>
      <w:r w:rsidRPr="00C25669">
        <w:rPr>
          <w:rFonts w:hint="eastAsia"/>
          <w:lang w:eastAsia="zh-CN"/>
        </w:rPr>
        <w:t>2</w:t>
      </w:r>
      <w:r w:rsidRPr="00C25669">
        <w:t>.1</w:t>
      </w:r>
      <w:r w:rsidRPr="00C25669">
        <w:rPr>
          <w:rFonts w:hint="eastAsia"/>
          <w:lang w:eastAsia="zh-CN"/>
        </w:rPr>
        <w:tab/>
      </w:r>
      <w:r w:rsidRPr="00C25669">
        <w:rPr>
          <w:rFonts w:hint="eastAsia"/>
        </w:rPr>
        <w:t>1</w:t>
      </w:r>
      <w:r w:rsidRPr="00C25669">
        <w:t>RX requirements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BDCCCE0" w14:textId="77777777" w:rsidR="00A53ED8" w:rsidRDefault="00A53ED8" w:rsidP="00A53ED8">
      <w:pPr>
        <w:pStyle w:val="Heading4"/>
        <w:rPr>
          <w:lang w:eastAsia="zh-CN"/>
        </w:rPr>
      </w:pPr>
      <w:bookmarkStart w:id="56" w:name="_Toc114565864"/>
      <w:bookmarkStart w:id="57" w:name="_Toc123936172"/>
      <w:bookmarkStart w:id="58" w:name="_Toc124377187"/>
      <w:r>
        <w:rPr>
          <w:lang w:eastAsia="zh-CN"/>
        </w:rPr>
        <w:t>6.2.1.1</w:t>
      </w:r>
      <w:r>
        <w:rPr>
          <w:lang w:eastAsia="zh-CN"/>
        </w:rPr>
        <w:tab/>
        <w:t>FDD</w:t>
      </w:r>
      <w:bookmarkEnd w:id="56"/>
      <w:bookmarkEnd w:id="57"/>
      <w:bookmarkEnd w:id="58"/>
    </w:p>
    <w:p w14:paraId="00AC64E7" w14:textId="77777777" w:rsidR="00A53ED8" w:rsidRPr="008A337E" w:rsidRDefault="00A53ED8" w:rsidP="00A53ED8">
      <w:pPr>
        <w:pStyle w:val="Heading5"/>
        <w:rPr>
          <w:lang w:eastAsia="zh-CN"/>
        </w:rPr>
      </w:pPr>
      <w:bookmarkStart w:id="59" w:name="_Toc114565865"/>
      <w:bookmarkStart w:id="60" w:name="_Toc123936173"/>
      <w:bookmarkStart w:id="61" w:name="_Toc124377188"/>
      <w:r w:rsidRPr="008A337E">
        <w:rPr>
          <w:rFonts w:hint="eastAsia"/>
        </w:rPr>
        <w:t>6.2.</w:t>
      </w:r>
      <w:r w:rsidRPr="008A337E">
        <w:t>1</w:t>
      </w:r>
      <w:r w:rsidRPr="008A337E">
        <w:rPr>
          <w:rFonts w:hint="eastAsia"/>
        </w:rPr>
        <w:t>.1.1</w:t>
      </w:r>
      <w:r w:rsidRPr="008A337E">
        <w:rPr>
          <w:rFonts w:hint="eastAsia"/>
          <w:lang w:eastAsia="zh-CN"/>
        </w:rPr>
        <w:tab/>
        <w:t>CQI reporting definition under AWGN</w:t>
      </w:r>
      <w:r w:rsidRPr="008A337E">
        <w:rPr>
          <w:lang w:eastAsia="zh-CN"/>
        </w:rPr>
        <w:t xml:space="preserve"> </w:t>
      </w:r>
      <w:proofErr w:type="gramStart"/>
      <w:r w:rsidRPr="008A337E">
        <w:rPr>
          <w:lang w:eastAsia="zh-CN"/>
        </w:rPr>
        <w:t>conditions</w:t>
      </w:r>
      <w:bookmarkEnd w:id="59"/>
      <w:bookmarkEnd w:id="60"/>
      <w:bookmarkEnd w:id="61"/>
      <w:proofErr w:type="gramEnd"/>
    </w:p>
    <w:p w14:paraId="70A795E2" w14:textId="77777777" w:rsidR="00A53ED8" w:rsidRDefault="00A53ED8" w:rsidP="00A53ED8">
      <w:pPr>
        <w:rPr>
          <w:ins w:id="62" w:author="Kazuyoshi Uesaka" w:date="2024-05-21T14:45:00Z"/>
          <w:rFonts w:eastAsia="SimSun"/>
        </w:rPr>
      </w:pPr>
      <w:r w:rsidRPr="008A337E">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8A337E">
        <w:rPr>
          <w:rFonts w:eastAsia="SimSun" w:hint="eastAsia"/>
        </w:rPr>
        <w:t>38.21</w:t>
      </w:r>
      <w:r w:rsidRPr="008A337E">
        <w:rPr>
          <w:rFonts w:eastAsia="SimSun"/>
        </w:rPr>
        <w:t>4</w:t>
      </w:r>
      <w:r w:rsidRPr="008A337E">
        <w:rPr>
          <w:rFonts w:eastAsia="SimSun" w:hint="eastAsia"/>
        </w:rPr>
        <w:t xml:space="preserve"> [</w:t>
      </w:r>
      <w:r w:rsidRPr="008A337E">
        <w:rPr>
          <w:rFonts w:eastAsia="SimSun"/>
        </w:rPr>
        <w:t>12</w:t>
      </w:r>
      <w:r w:rsidRPr="008A337E">
        <w:rPr>
          <w:rFonts w:eastAsia="SimSun" w:hint="eastAsia"/>
        </w:rPr>
        <w:t>]</w:t>
      </w:r>
      <w:r w:rsidRPr="008A337E">
        <w:rPr>
          <w:rFonts w:eastAsia="SimSun"/>
        </w:rPr>
        <w:t xml:space="preserve">. To account for sensitivity of the input SNR the reporting definition </w:t>
      </w:r>
      <w:proofErr w:type="gramStart"/>
      <w:r w:rsidRPr="008A337E">
        <w:rPr>
          <w:rFonts w:eastAsia="SimSun"/>
        </w:rPr>
        <w:t>is considered to be</w:t>
      </w:r>
      <w:proofErr w:type="gramEnd"/>
      <w:r w:rsidRPr="008A337E">
        <w:rPr>
          <w:rFonts w:eastAsia="SimSun"/>
        </w:rPr>
        <w:t xml:space="preserve"> verified if the reporting accuracy is met for at least one of two SNR levels separated by an offset of 1 </w:t>
      </w:r>
      <w:proofErr w:type="spellStart"/>
      <w:r w:rsidRPr="008A337E">
        <w:rPr>
          <w:rFonts w:eastAsia="SimSun"/>
        </w:rPr>
        <w:t>dB.</w:t>
      </w:r>
      <w:proofErr w:type="spellEnd"/>
    </w:p>
    <w:p w14:paraId="189694B0" w14:textId="31E8A71E" w:rsidR="005E456E" w:rsidRPr="00C25669" w:rsidRDefault="005E456E" w:rsidP="00A53ED8">
      <w:pPr>
        <w:rPr>
          <w:rFonts w:eastAsia="SimSun"/>
        </w:rPr>
      </w:pPr>
      <w:ins w:id="63" w:author="Kazuyoshi Uesaka" w:date="2024-05-21T14:45:00Z">
        <w:r>
          <w:rPr>
            <w:rFonts w:eastAsia="SimSun"/>
          </w:rPr>
          <w:t xml:space="preserve">Requirements are applicable for </w:t>
        </w:r>
        <w:proofErr w:type="spellStart"/>
        <w:r>
          <w:rPr>
            <w:rFonts w:eastAsia="SimSun"/>
          </w:rPr>
          <w:t>RedCap</w:t>
        </w:r>
        <w:proofErr w:type="spellEnd"/>
        <w:r>
          <w:rPr>
            <w:rFonts w:eastAsia="SimSun"/>
          </w:rPr>
          <w:t xml:space="preserve"> and </w:t>
        </w:r>
        <w:proofErr w:type="spellStart"/>
        <w:r>
          <w:rPr>
            <w:rFonts w:eastAsia="SimSun"/>
          </w:rPr>
          <w:t>eRedCap</w:t>
        </w:r>
        <w:proofErr w:type="spellEnd"/>
        <w:r>
          <w:rPr>
            <w:rFonts w:eastAsia="SimSun"/>
          </w:rPr>
          <w:t>.</w:t>
        </w:r>
      </w:ins>
    </w:p>
    <w:p w14:paraId="682DE022" w14:textId="3A5032F1" w:rsidR="00A53ED8" w:rsidRPr="00C25669" w:rsidRDefault="00A53ED8" w:rsidP="00A53ED8">
      <w:pPr>
        <w:pStyle w:val="Heading6"/>
      </w:pPr>
      <w:bookmarkStart w:id="64" w:name="_Toc114565866"/>
      <w:bookmarkStart w:id="65" w:name="_Toc123936174"/>
      <w:bookmarkStart w:id="66" w:name="_Toc124377189"/>
      <w:r w:rsidRPr="00C25669">
        <w:rPr>
          <w:rFonts w:hint="eastAsia"/>
        </w:rPr>
        <w:t>6.2.</w:t>
      </w:r>
      <w:r>
        <w:t>1</w:t>
      </w:r>
      <w:r w:rsidRPr="00C25669">
        <w:rPr>
          <w:rFonts w:hint="eastAsia"/>
        </w:rPr>
        <w:t>.1.1</w:t>
      </w:r>
      <w:r w:rsidRPr="00C25669">
        <w:t>.1</w:t>
      </w:r>
      <w:r w:rsidRPr="00C25669">
        <w:rPr>
          <w:rFonts w:hint="eastAsia"/>
          <w:lang w:eastAsia="zh-CN"/>
        </w:rPr>
        <w:tab/>
      </w:r>
      <w:r w:rsidRPr="00C25669">
        <w:t xml:space="preserve">Minimum requirement for periodic </w:t>
      </w:r>
      <w:r w:rsidRPr="00C25669">
        <w:rPr>
          <w:rFonts w:hint="eastAsia"/>
        </w:rPr>
        <w:t>CQI reporting</w:t>
      </w:r>
      <w:r>
        <w:t xml:space="preserve"> for </w:t>
      </w:r>
      <w:proofErr w:type="spellStart"/>
      <w:r>
        <w:t>RedCap</w:t>
      </w:r>
      <w:bookmarkEnd w:id="64"/>
      <w:bookmarkEnd w:id="65"/>
      <w:bookmarkEnd w:id="66"/>
      <w:proofErr w:type="spellEnd"/>
      <w:ins w:id="67" w:author="Kazuyoshi Uesaka" w:date="2024-05-17T09:17:00Z">
        <w:r>
          <w:t xml:space="preserve"> </w:t>
        </w:r>
        <w:commentRangeStart w:id="68"/>
        <w:r>
          <w:t xml:space="preserve">and </w:t>
        </w:r>
        <w:proofErr w:type="spellStart"/>
        <w:r>
          <w:t>eRedCap</w:t>
        </w:r>
      </w:ins>
      <w:commentRangeEnd w:id="68"/>
      <w:proofErr w:type="spellEnd"/>
      <w:ins w:id="69" w:author="Kazuyoshi Uesaka" w:date="2024-05-21T14:46:00Z">
        <w:r w:rsidR="005E456E">
          <w:rPr>
            <w:rStyle w:val="CommentReference"/>
            <w:rFonts w:ascii="Times New Roman" w:hAnsi="Times New Roman"/>
          </w:rPr>
          <w:commentReference w:id="68"/>
        </w:r>
      </w:ins>
    </w:p>
    <w:p w14:paraId="42FC666C" w14:textId="77777777" w:rsidR="00A53ED8" w:rsidRPr="00C25669" w:rsidRDefault="00A53ED8" w:rsidP="00A53ED8">
      <w:pPr>
        <w:overflowPunct w:val="0"/>
        <w:autoSpaceDE w:val="0"/>
        <w:autoSpaceDN w:val="0"/>
        <w:adjustRightInd w:val="0"/>
        <w:textAlignment w:val="baseline"/>
        <w:rPr>
          <w:rFonts w:eastAsia="SimSun"/>
        </w:rPr>
      </w:pPr>
      <w:r w:rsidRPr="00C25669">
        <w:rPr>
          <w:rFonts w:eastAsia="SimSun" w:hint="eastAsia"/>
        </w:rPr>
        <w:t xml:space="preserve">For the parameters specified </w:t>
      </w:r>
      <w:r w:rsidRPr="00A84010">
        <w:rPr>
          <w:rFonts w:eastAsia="SimSun" w:hint="eastAsia"/>
        </w:rPr>
        <w:t>in Table 6.2.</w:t>
      </w:r>
      <w:r w:rsidRPr="00A84010">
        <w:rPr>
          <w:rFonts w:eastAsia="SimSun"/>
        </w:rPr>
        <w:t>1</w:t>
      </w:r>
      <w:r w:rsidRPr="00A84010">
        <w:rPr>
          <w:rFonts w:eastAsia="SimSun" w:hint="eastAsia"/>
        </w:rPr>
        <w:t>.1.1</w:t>
      </w:r>
      <w:r w:rsidRPr="00A84010">
        <w:rPr>
          <w:rFonts w:eastAsia="SimSun"/>
        </w:rPr>
        <w:t>.1</w:t>
      </w:r>
      <w:r w:rsidRPr="00A84010">
        <w:rPr>
          <w:rFonts w:eastAsia="SimSun" w:hint="eastAsia"/>
        </w:rPr>
        <w:t>-1, and using the</w:t>
      </w:r>
      <w:r w:rsidRPr="00C25669">
        <w:rPr>
          <w:rFonts w:eastAsia="SimSun" w:hint="eastAsia"/>
        </w:rPr>
        <w:t xml:space="preserve"> downlink physical channels specified </w:t>
      </w:r>
      <w:r w:rsidRPr="00A84010">
        <w:rPr>
          <w:rFonts w:eastAsia="SimSun" w:hint="eastAsia"/>
        </w:rPr>
        <w:t xml:space="preserve">in </w:t>
      </w:r>
      <w:r w:rsidRPr="00A84010">
        <w:rPr>
          <w:rFonts w:eastAsia="SimSun" w:hint="eastAsia"/>
          <w:lang w:eastAsia="zh-CN"/>
        </w:rPr>
        <w:t>Annex C.3.1</w:t>
      </w:r>
      <w:r w:rsidRPr="00A84010">
        <w:rPr>
          <w:rFonts w:eastAsia="SimSun" w:hint="eastAsia"/>
        </w:rPr>
        <w:t>, the minimum requirements are specified by the following:</w:t>
      </w:r>
    </w:p>
    <w:p w14:paraId="67F2108D" w14:textId="77777777" w:rsidR="00A53ED8" w:rsidRPr="00C25669" w:rsidRDefault="00A53ED8" w:rsidP="00A53ED8">
      <w:pPr>
        <w:pStyle w:val="B10"/>
        <w:rPr>
          <w:rFonts w:eastAsia="SimSun"/>
        </w:rPr>
      </w:pPr>
      <w:r w:rsidRPr="00C25669">
        <w:rPr>
          <w:rFonts w:eastAsia="SimSun"/>
        </w:rPr>
        <w:t>a)</w:t>
      </w:r>
      <w:r w:rsidRPr="00C25669">
        <w:rPr>
          <w:rFonts w:eastAsia="SimSun"/>
        </w:rPr>
        <w:tab/>
      </w:r>
      <w:r w:rsidRPr="00C25669">
        <w:rPr>
          <w:rFonts w:eastAsia="SimSun" w:hint="eastAsia"/>
        </w:rPr>
        <w:t xml:space="preserve">The reported CQI value according to the </w:t>
      </w:r>
      <w:r w:rsidRPr="00C25669">
        <w:rPr>
          <w:rFonts w:eastAsia="SimSun"/>
        </w:rPr>
        <w:t>reference</w:t>
      </w:r>
      <w:r w:rsidRPr="00C25669">
        <w:rPr>
          <w:rFonts w:eastAsia="SimSun" w:hint="eastAsia"/>
        </w:rPr>
        <w:t xml:space="preserve"> channel shall be in the range of </w:t>
      </w:r>
      <w:r w:rsidRPr="00C25669">
        <w:rPr>
          <w:rFonts w:eastAsia="SimSun"/>
        </w:rPr>
        <w:t>±1 of the reported median more than 90% of the time.</w:t>
      </w:r>
    </w:p>
    <w:p w14:paraId="4C71F0D3" w14:textId="77777777" w:rsidR="00A53ED8" w:rsidRPr="00C25669" w:rsidRDefault="00A53ED8" w:rsidP="00A53ED8">
      <w:pPr>
        <w:pStyle w:val="B10"/>
        <w:rPr>
          <w:rFonts w:eastAsia="SimSun"/>
        </w:rPr>
      </w:pPr>
      <w:r w:rsidRPr="00C25669">
        <w:rPr>
          <w:rFonts w:eastAsia="SimSun"/>
        </w:rPr>
        <w:t>b)</w:t>
      </w:r>
      <w:r w:rsidRPr="00C25669">
        <w:rPr>
          <w:rFonts w:eastAsia="SimSun"/>
        </w:rPr>
        <w:tab/>
      </w:r>
      <w:r w:rsidRPr="00C25669">
        <w:rPr>
          <w:rFonts w:eastAsia="SimSun" w:hint="eastAsia"/>
        </w:rPr>
        <w:t xml:space="preserve">If the PDSCH BLER using the transport format indicated by median CQI is less than or equal to 0.1, </w:t>
      </w:r>
      <w:r w:rsidRPr="00C25669">
        <w:rPr>
          <w:rFonts w:eastAsia="SimSun"/>
        </w:rPr>
        <w:t>then</w:t>
      </w:r>
      <w:r w:rsidRPr="00C25669">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A30B54E" w14:textId="77777777" w:rsidR="00A53ED8" w:rsidRPr="00C25669" w:rsidRDefault="00A53ED8" w:rsidP="00A53ED8">
      <w:pPr>
        <w:pStyle w:val="TH"/>
        <w:rPr>
          <w:rFonts w:eastAsia="SimSun"/>
          <w:lang w:eastAsia="zh-CN"/>
        </w:rPr>
      </w:pPr>
      <w:r w:rsidRPr="00C25669">
        <w:rPr>
          <w:rFonts w:hint="eastAsia"/>
        </w:rPr>
        <w:lastRenderedPageBreak/>
        <w:t>Table 6.2.</w:t>
      </w:r>
      <w:r>
        <w:t>1</w:t>
      </w:r>
      <w:r w:rsidRPr="00C25669">
        <w:rPr>
          <w:rFonts w:hint="eastAsia"/>
        </w:rPr>
        <w:t>.1.1</w:t>
      </w:r>
      <w:r w:rsidRPr="00C25669">
        <w:t>.1</w:t>
      </w:r>
      <w:r w:rsidRPr="00C25669">
        <w:rPr>
          <w:rFonts w:hint="eastAsia"/>
        </w:rPr>
        <w:t xml:space="preserve">-1: CQI reporting definition </w:t>
      </w:r>
      <w:proofErr w:type="gramStart"/>
      <w:r w:rsidRPr="00C25669">
        <w:rPr>
          <w:rFonts w:hint="eastAsia"/>
        </w:rPr>
        <w:t>test</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C25669" w14:paraId="28172AA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A84555" w14:textId="77777777" w:rsidR="00A53ED8" w:rsidRPr="00C25669" w:rsidRDefault="00A53ED8" w:rsidP="003D2107">
            <w:pPr>
              <w:pStyle w:val="TAH"/>
            </w:pPr>
            <w:r w:rsidRPr="00C25669">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78991B" w14:textId="77777777" w:rsidR="00A53ED8" w:rsidRPr="00C25669" w:rsidRDefault="00A53ED8" w:rsidP="003D2107">
            <w:pPr>
              <w:pStyle w:val="TAH"/>
            </w:pPr>
            <w:r w:rsidRPr="00C25669">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89688BC" w14:textId="77777777" w:rsidR="00A53ED8" w:rsidRPr="00C25669" w:rsidRDefault="00A53ED8" w:rsidP="003D2107">
            <w:pPr>
              <w:pStyle w:val="TAH"/>
            </w:pPr>
            <w:r w:rsidRPr="00C25669">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2086BAA" w14:textId="77777777" w:rsidR="00A53ED8" w:rsidRPr="00C25669" w:rsidRDefault="00A53ED8" w:rsidP="003D2107">
            <w:pPr>
              <w:pStyle w:val="TAH"/>
              <w:rPr>
                <w:rFonts w:eastAsia="SimSun"/>
                <w:lang w:eastAsia="zh-CN"/>
              </w:rPr>
            </w:pPr>
            <w:r w:rsidRPr="00C25669">
              <w:rPr>
                <w:rFonts w:eastAsia="SimSun" w:hint="eastAsia"/>
                <w:lang w:eastAsia="zh-CN"/>
              </w:rPr>
              <w:t>Test 2</w:t>
            </w:r>
          </w:p>
        </w:tc>
      </w:tr>
      <w:tr w:rsidR="00A53ED8" w:rsidRPr="00C25669" w14:paraId="69A6FF7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CC36F7" w14:textId="77777777" w:rsidR="00A53ED8" w:rsidRPr="00C25669" w:rsidRDefault="00A53ED8" w:rsidP="003D2107">
            <w:pPr>
              <w:pStyle w:val="TAL"/>
            </w:pPr>
            <w:r w:rsidRPr="00C25669">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656399" w14:textId="77777777" w:rsidR="00A53ED8" w:rsidRPr="00C25669" w:rsidRDefault="00A53ED8" w:rsidP="003D2107">
            <w:pPr>
              <w:pStyle w:val="TAC"/>
            </w:pPr>
            <w:r w:rsidRPr="00C25669">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AA8B18" w14:textId="77777777" w:rsidR="00A53ED8" w:rsidRPr="00E17B74" w:rsidRDefault="00A53ED8" w:rsidP="003D2107">
            <w:pPr>
              <w:pStyle w:val="TAC"/>
              <w:rPr>
                <w:rFonts w:eastAsia="SimSun"/>
                <w:highlight w:val="green"/>
                <w:lang w:eastAsia="zh-CN"/>
              </w:rPr>
            </w:pPr>
            <w:r w:rsidRPr="00A62D4A">
              <w:rPr>
                <w:rFonts w:eastAsia="SimSun" w:hint="eastAsia"/>
                <w:lang w:eastAsia="zh-CN"/>
              </w:rPr>
              <w:t>10</w:t>
            </w:r>
          </w:p>
        </w:tc>
      </w:tr>
      <w:tr w:rsidR="00A53ED8" w:rsidRPr="00C25669" w14:paraId="3F0C881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A47491" w14:textId="77777777" w:rsidR="00A53ED8" w:rsidRPr="00C25669" w:rsidRDefault="00A53ED8" w:rsidP="003D2107">
            <w:pPr>
              <w:pStyle w:val="TAL"/>
              <w:rPr>
                <w:rFonts w:eastAsia="?? ??"/>
              </w:rPr>
            </w:pPr>
            <w:r w:rsidRPr="00C25669">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2E18B8D1" w14:textId="77777777" w:rsidR="00A53ED8" w:rsidRPr="00C25669" w:rsidRDefault="00A53ED8" w:rsidP="003D2107">
            <w:pPr>
              <w:pStyle w:val="TAC"/>
              <w:rPr>
                <w:rFonts w:eastAsia="SimSun"/>
              </w:rPr>
            </w:pPr>
            <w:r w:rsidRPr="00C25669">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76F11D" w14:textId="77777777" w:rsidR="00A53ED8" w:rsidRPr="00A31330" w:rsidRDefault="00A53ED8" w:rsidP="003D2107">
            <w:pPr>
              <w:pStyle w:val="TAC"/>
              <w:rPr>
                <w:rFonts w:eastAsia="SimSun"/>
              </w:rPr>
            </w:pPr>
            <w:r w:rsidRPr="00A31330">
              <w:rPr>
                <w:rFonts w:eastAsia="SimSun" w:hint="eastAsia"/>
              </w:rPr>
              <w:t>15</w:t>
            </w:r>
          </w:p>
        </w:tc>
      </w:tr>
      <w:tr w:rsidR="00A53ED8" w:rsidRPr="00C25669" w14:paraId="3B0F4DC2" w14:textId="77777777" w:rsidTr="003D2107">
        <w:trPr>
          <w:trHeight w:val="275"/>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CD36FD" w14:textId="77777777" w:rsidR="00A53ED8" w:rsidRPr="00C25669" w:rsidRDefault="00A53ED8" w:rsidP="003D2107">
            <w:pPr>
              <w:pStyle w:val="TAL"/>
              <w:rPr>
                <w:rFonts w:eastAsia="SimSun"/>
              </w:rPr>
            </w:pPr>
            <w:r>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01C36BF2"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10C2D5" w14:textId="77777777" w:rsidR="00A53ED8" w:rsidRPr="00A31330" w:rsidRDefault="00A53ED8" w:rsidP="003D2107">
            <w:pPr>
              <w:pStyle w:val="TAC"/>
              <w:rPr>
                <w:rFonts w:eastAsia="SimSun"/>
              </w:rPr>
            </w:pPr>
            <w:r>
              <w:rPr>
                <w:rFonts w:eastAsia="SimSun"/>
              </w:rPr>
              <w:t>FDD</w:t>
            </w:r>
          </w:p>
        </w:tc>
      </w:tr>
      <w:tr w:rsidR="00A53ED8" w:rsidRPr="00C25669" w14:paraId="76761F7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26D6EE" w14:textId="77777777" w:rsidR="00A53ED8" w:rsidRPr="00C25669" w:rsidRDefault="00A53ED8" w:rsidP="003D2107">
            <w:pPr>
              <w:pStyle w:val="TAL"/>
              <w:rPr>
                <w:rFonts w:eastAsia="SimSun"/>
              </w:rPr>
            </w:pPr>
            <w:r w:rsidRPr="00C25669">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103EED" w14:textId="77777777" w:rsidR="00A53ED8" w:rsidRPr="00C25669" w:rsidRDefault="00A53ED8" w:rsidP="003D2107">
            <w:pPr>
              <w:pStyle w:val="TAC"/>
            </w:pPr>
            <w:r w:rsidRPr="00C25669">
              <w:rPr>
                <w:rFonts w:eastAsia="SimSun"/>
              </w:rPr>
              <w:t>dB</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604AFB76" w14:textId="77777777" w:rsidR="00A53ED8" w:rsidRPr="00A31330" w:rsidRDefault="00A53ED8" w:rsidP="003D2107">
            <w:pPr>
              <w:pStyle w:val="TAC"/>
              <w:rPr>
                <w:rFonts w:eastAsia="SimSun"/>
                <w:lang w:eastAsia="zh-CN"/>
              </w:rPr>
            </w:pPr>
            <w:r w:rsidRPr="00A31330">
              <w:rPr>
                <w:rFonts w:eastAsia="SimSun"/>
                <w:lang w:eastAsia="zh-CN"/>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79DD740" w14:textId="77777777" w:rsidR="00A53ED8" w:rsidRPr="00A31330" w:rsidRDefault="00A53ED8" w:rsidP="003D2107">
            <w:pPr>
              <w:pStyle w:val="TAC"/>
            </w:pPr>
            <w:r w:rsidRPr="00A31330">
              <w:rPr>
                <w:rFonts w:eastAsia="SimSun"/>
                <w:lang w:eastAsia="zh-CN"/>
              </w:rPr>
              <w:t>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3D5795FB" w14:textId="77777777" w:rsidR="00A53ED8" w:rsidRPr="00A31330" w:rsidRDefault="00A53ED8" w:rsidP="003D2107">
            <w:pPr>
              <w:pStyle w:val="TAC"/>
              <w:rPr>
                <w:rFonts w:eastAsia="SimSun"/>
                <w:lang w:eastAsia="zh-CN"/>
              </w:rPr>
            </w:pPr>
            <w:r w:rsidRPr="00A31330">
              <w:rPr>
                <w:rFonts w:eastAsia="SimSun" w:hint="eastAsia"/>
                <w:lang w:eastAsia="zh-CN"/>
              </w:rPr>
              <w:t>1</w:t>
            </w:r>
            <w:r w:rsidRPr="00A31330">
              <w:rPr>
                <w:rFonts w:eastAsia="SimSun"/>
                <w:lang w:eastAsia="zh-CN"/>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218EF4" w14:textId="77777777" w:rsidR="00A53ED8" w:rsidRPr="00A31330" w:rsidRDefault="00A53ED8" w:rsidP="003D2107">
            <w:pPr>
              <w:pStyle w:val="TAC"/>
              <w:rPr>
                <w:rFonts w:eastAsia="SimSun"/>
                <w:lang w:eastAsia="zh-CN"/>
              </w:rPr>
            </w:pPr>
            <w:r w:rsidRPr="00A31330">
              <w:rPr>
                <w:rFonts w:eastAsia="SimSun" w:hint="eastAsia"/>
                <w:lang w:eastAsia="zh-CN"/>
              </w:rPr>
              <w:t>1</w:t>
            </w:r>
            <w:r w:rsidRPr="00A31330">
              <w:rPr>
                <w:rFonts w:eastAsia="SimSun"/>
                <w:lang w:eastAsia="zh-CN"/>
              </w:rPr>
              <w:t>2</w:t>
            </w:r>
          </w:p>
        </w:tc>
      </w:tr>
      <w:tr w:rsidR="00A53ED8" w:rsidRPr="00C25669" w14:paraId="5DD87AE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CA34AD1" w14:textId="77777777" w:rsidR="00A53ED8" w:rsidRPr="00C25669" w:rsidRDefault="00A53ED8" w:rsidP="003D2107">
            <w:pPr>
              <w:pStyle w:val="TAL"/>
            </w:pPr>
            <w:r w:rsidRPr="00C25669">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0F79FB3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5A609F2" w14:textId="77777777" w:rsidR="00A53ED8" w:rsidRPr="00A31330" w:rsidRDefault="00A53ED8" w:rsidP="003D2107">
            <w:pPr>
              <w:pStyle w:val="TAC"/>
            </w:pPr>
            <w:r w:rsidRPr="00A31330">
              <w:rPr>
                <w:rFonts w:eastAsia="SimSun"/>
              </w:rPr>
              <w:t>AWGN</w:t>
            </w:r>
          </w:p>
        </w:tc>
      </w:tr>
      <w:tr w:rsidR="00A53ED8" w:rsidRPr="00C25669" w14:paraId="74A77A3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4EEEE24" w14:textId="77777777" w:rsidR="00A53ED8" w:rsidRPr="00C25669" w:rsidRDefault="00A53ED8" w:rsidP="003D2107">
            <w:pPr>
              <w:pStyle w:val="TAL"/>
            </w:pPr>
            <w:r w:rsidRPr="00C25669">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6D32C43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9DD2A9" w14:textId="77777777" w:rsidR="00A53ED8" w:rsidRPr="00E17B74" w:rsidRDefault="00A53ED8" w:rsidP="003D2107">
            <w:pPr>
              <w:pStyle w:val="TAC"/>
              <w:rPr>
                <w:highlight w:val="green"/>
                <w:lang w:eastAsia="zh-CN"/>
              </w:rPr>
            </w:pPr>
            <w:r w:rsidRPr="00A31330">
              <w:rPr>
                <w:rFonts w:eastAsia="SimSun"/>
              </w:rPr>
              <w:t xml:space="preserve">2×1 with static channel specified in </w:t>
            </w:r>
            <w:r w:rsidRPr="00A31330">
              <w:rPr>
                <w:rFonts w:eastAsia="SimSun" w:hint="eastAsia"/>
                <w:lang w:eastAsia="zh-CN"/>
              </w:rPr>
              <w:t>Annex B.1</w:t>
            </w:r>
          </w:p>
        </w:tc>
      </w:tr>
      <w:tr w:rsidR="00A53ED8" w:rsidRPr="00C25669" w14:paraId="4934455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809054B" w14:textId="77777777" w:rsidR="00A53ED8" w:rsidRPr="00C25669" w:rsidRDefault="00A53ED8" w:rsidP="003D2107">
            <w:pPr>
              <w:pStyle w:val="TAL"/>
            </w:pPr>
            <w:r w:rsidRPr="00C25669">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6D1D02C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CFFB7A1" w14:textId="77777777" w:rsidR="00A53ED8" w:rsidRPr="00A31330" w:rsidRDefault="00A53ED8" w:rsidP="003D2107">
            <w:pPr>
              <w:pStyle w:val="TAC"/>
              <w:rPr>
                <w:rFonts w:eastAsia="SimSun"/>
                <w:lang w:eastAsia="zh-CN"/>
              </w:rPr>
            </w:pPr>
            <w:r w:rsidRPr="00A31330">
              <w:rPr>
                <w:rFonts w:eastAsia="SimSun"/>
              </w:rPr>
              <w:t xml:space="preserve">As specified in </w:t>
            </w:r>
            <w:r w:rsidRPr="00A31330">
              <w:rPr>
                <w:rFonts w:eastAsia="SimSun" w:hint="eastAsia"/>
                <w:lang w:eastAsia="zh-CN"/>
              </w:rPr>
              <w:t>Annex B.4.1</w:t>
            </w:r>
          </w:p>
        </w:tc>
      </w:tr>
      <w:tr w:rsidR="00A53ED8" w:rsidRPr="00AE2FEC" w14:paraId="2556AACD"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5563BF4" w14:textId="77777777" w:rsidR="00A53ED8" w:rsidRPr="00C25669" w:rsidRDefault="00A53ED8" w:rsidP="003D2107">
            <w:pPr>
              <w:pStyle w:val="TAL"/>
              <w:rPr>
                <w:rFonts w:eastAsia="SimSun"/>
              </w:rPr>
            </w:pPr>
            <w:r w:rsidRPr="00C25669">
              <w:rPr>
                <w:rFonts w:eastAsia="SimSun"/>
              </w:rPr>
              <w:t>ZP CSI-RS configuration</w:t>
            </w:r>
          </w:p>
          <w:p w14:paraId="0846F5C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50A48C"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21C557F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CD698A" w14:textId="77777777" w:rsidR="00A53ED8" w:rsidRPr="00A31330" w:rsidRDefault="00A53ED8" w:rsidP="003D2107">
            <w:pPr>
              <w:pStyle w:val="TAC"/>
            </w:pPr>
            <w:r w:rsidRPr="00A31330">
              <w:rPr>
                <w:rFonts w:eastAsia="SimSun"/>
              </w:rPr>
              <w:t>Periodic</w:t>
            </w:r>
          </w:p>
        </w:tc>
      </w:tr>
      <w:tr w:rsidR="00A53ED8" w:rsidRPr="00AE2FEC" w14:paraId="2C495F3D" w14:textId="77777777" w:rsidTr="003D2107">
        <w:trPr>
          <w:trHeight w:val="70"/>
        </w:trPr>
        <w:tc>
          <w:tcPr>
            <w:tcW w:w="1556" w:type="dxa"/>
            <w:vMerge/>
            <w:tcBorders>
              <w:left w:val="single" w:sz="4" w:space="0" w:color="auto"/>
              <w:right w:val="single" w:sz="4" w:space="0" w:color="auto"/>
            </w:tcBorders>
            <w:vAlign w:val="center"/>
            <w:hideMark/>
          </w:tcPr>
          <w:p w14:paraId="08E341E2"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63328D"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25970E9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174F49" w14:textId="77777777" w:rsidR="00A53ED8" w:rsidRPr="00A31330" w:rsidRDefault="00A53ED8" w:rsidP="003D2107">
            <w:pPr>
              <w:pStyle w:val="TAC"/>
              <w:rPr>
                <w:rFonts w:eastAsia="SimSun"/>
                <w:lang w:eastAsia="zh-CN"/>
              </w:rPr>
            </w:pPr>
            <w:r w:rsidRPr="00A31330">
              <w:rPr>
                <w:rFonts w:eastAsia="SimSun" w:hint="eastAsia"/>
                <w:lang w:eastAsia="zh-CN"/>
              </w:rPr>
              <w:t>4</w:t>
            </w:r>
          </w:p>
        </w:tc>
      </w:tr>
      <w:tr w:rsidR="00A53ED8" w:rsidRPr="00AE2FEC" w14:paraId="356782CA" w14:textId="77777777" w:rsidTr="003D2107">
        <w:trPr>
          <w:trHeight w:val="70"/>
        </w:trPr>
        <w:tc>
          <w:tcPr>
            <w:tcW w:w="1556" w:type="dxa"/>
            <w:vMerge/>
            <w:tcBorders>
              <w:left w:val="single" w:sz="4" w:space="0" w:color="auto"/>
              <w:right w:val="single" w:sz="4" w:space="0" w:color="auto"/>
            </w:tcBorders>
            <w:vAlign w:val="center"/>
            <w:hideMark/>
          </w:tcPr>
          <w:p w14:paraId="15D77816"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6269E11" w14:textId="77777777" w:rsidR="00A53ED8" w:rsidRPr="00C25669" w:rsidRDefault="00A53ED8" w:rsidP="003D2107">
            <w:pPr>
              <w:pStyle w:val="TAL"/>
              <w:rPr>
                <w:rFonts w:eastAsia="SimSun"/>
              </w:rPr>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128A9CE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B17878" w14:textId="77777777" w:rsidR="00A53ED8" w:rsidRPr="00A31330" w:rsidRDefault="00A53ED8" w:rsidP="003D2107">
            <w:pPr>
              <w:pStyle w:val="TAC"/>
            </w:pPr>
            <w:r w:rsidRPr="00A31330">
              <w:rPr>
                <w:rFonts w:eastAsia="SimSun"/>
              </w:rPr>
              <w:t>FD-CDM2</w:t>
            </w:r>
          </w:p>
        </w:tc>
      </w:tr>
      <w:tr w:rsidR="00A53ED8" w:rsidRPr="00AE2FEC" w14:paraId="6CC44519" w14:textId="77777777" w:rsidTr="003D2107">
        <w:trPr>
          <w:trHeight w:val="70"/>
        </w:trPr>
        <w:tc>
          <w:tcPr>
            <w:tcW w:w="1556" w:type="dxa"/>
            <w:vMerge/>
            <w:tcBorders>
              <w:left w:val="single" w:sz="4" w:space="0" w:color="auto"/>
              <w:right w:val="single" w:sz="4" w:space="0" w:color="auto"/>
            </w:tcBorders>
            <w:vAlign w:val="center"/>
            <w:hideMark/>
          </w:tcPr>
          <w:p w14:paraId="5F114823"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094EDE" w14:textId="77777777" w:rsidR="00A53ED8" w:rsidRPr="00C25669" w:rsidRDefault="00A53ED8" w:rsidP="003D2107">
            <w:pPr>
              <w:pStyle w:val="TAL"/>
              <w:rPr>
                <w:rFonts w:eastAsia="SimSun"/>
              </w:rPr>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4123608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3C137D" w14:textId="77777777" w:rsidR="00A53ED8" w:rsidRPr="00A31330" w:rsidRDefault="00A53ED8" w:rsidP="003D2107">
            <w:pPr>
              <w:pStyle w:val="TAC"/>
            </w:pPr>
            <w:r w:rsidRPr="00A31330">
              <w:t>1</w:t>
            </w:r>
          </w:p>
        </w:tc>
      </w:tr>
      <w:tr w:rsidR="00A53ED8" w:rsidRPr="00AE2FEC" w14:paraId="6E9A4184" w14:textId="77777777" w:rsidTr="003D2107">
        <w:trPr>
          <w:trHeight w:val="70"/>
        </w:trPr>
        <w:tc>
          <w:tcPr>
            <w:tcW w:w="1556" w:type="dxa"/>
            <w:vMerge/>
            <w:tcBorders>
              <w:left w:val="single" w:sz="4" w:space="0" w:color="auto"/>
              <w:right w:val="single" w:sz="4" w:space="0" w:color="auto"/>
            </w:tcBorders>
            <w:vAlign w:val="center"/>
            <w:hideMark/>
          </w:tcPr>
          <w:p w14:paraId="409BD41B"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24EBBF" w14:textId="77777777" w:rsidR="00A53ED8" w:rsidRPr="00C25669" w:rsidRDefault="00A53ED8" w:rsidP="003D2107">
            <w:pPr>
              <w:pStyle w:val="TAL"/>
              <w:rPr>
                <w:rFonts w:eastAsia="SimSun"/>
              </w:rPr>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474D35A"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DD2325" w14:textId="77777777" w:rsidR="00A53ED8" w:rsidRPr="00A31330" w:rsidRDefault="00A53ED8" w:rsidP="003D2107">
            <w:pPr>
              <w:pStyle w:val="TAC"/>
              <w:rPr>
                <w:rFonts w:eastAsia="SimSun"/>
                <w:lang w:eastAsia="zh-CN"/>
              </w:rPr>
            </w:pPr>
            <w:r w:rsidRPr="00A31330">
              <w:rPr>
                <w:rFonts w:eastAsia="SimSun" w:hint="eastAsia"/>
                <w:lang w:eastAsia="zh-CN"/>
              </w:rPr>
              <w:t>Row 5,4</w:t>
            </w:r>
          </w:p>
        </w:tc>
      </w:tr>
      <w:tr w:rsidR="00A53ED8" w:rsidRPr="00AE2FEC" w14:paraId="01913872" w14:textId="77777777" w:rsidTr="003D2107">
        <w:trPr>
          <w:trHeight w:val="70"/>
        </w:trPr>
        <w:tc>
          <w:tcPr>
            <w:tcW w:w="1556" w:type="dxa"/>
            <w:vMerge/>
            <w:tcBorders>
              <w:left w:val="single" w:sz="4" w:space="0" w:color="auto"/>
              <w:right w:val="single" w:sz="4" w:space="0" w:color="auto"/>
            </w:tcBorders>
            <w:vAlign w:val="center"/>
            <w:hideMark/>
          </w:tcPr>
          <w:p w14:paraId="2ED0678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217D25" w14:textId="77777777" w:rsidR="00A53ED8" w:rsidRPr="00C25669" w:rsidRDefault="00A53ED8" w:rsidP="003D2107">
            <w:pPr>
              <w:pStyle w:val="TAL"/>
              <w:rPr>
                <w:rFonts w:eastAsia="SimSun"/>
              </w:rPr>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BCA9DA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0EE5C3" w14:textId="77777777" w:rsidR="00A53ED8" w:rsidRPr="00A31330" w:rsidRDefault="00A53ED8" w:rsidP="003D2107">
            <w:pPr>
              <w:pStyle w:val="TAC"/>
              <w:rPr>
                <w:rFonts w:eastAsia="SimSun"/>
                <w:lang w:eastAsia="zh-CN"/>
              </w:rPr>
            </w:pPr>
            <w:r w:rsidRPr="00A31330">
              <w:rPr>
                <w:rFonts w:eastAsia="SimSun" w:hint="eastAsia"/>
                <w:lang w:eastAsia="zh-CN"/>
              </w:rPr>
              <w:t>9</w:t>
            </w:r>
          </w:p>
        </w:tc>
      </w:tr>
      <w:tr w:rsidR="00281B13" w:rsidRPr="00AE2FEC" w14:paraId="306BC41F" w14:textId="77777777" w:rsidTr="003D2107">
        <w:trPr>
          <w:trHeight w:val="70"/>
          <w:ins w:id="70" w:author="Kazuyoshi Uesaka" w:date="2024-05-17T09:24:00Z"/>
        </w:trPr>
        <w:tc>
          <w:tcPr>
            <w:tcW w:w="1556" w:type="dxa"/>
            <w:vMerge/>
            <w:tcBorders>
              <w:left w:val="single" w:sz="4" w:space="0" w:color="auto"/>
              <w:right w:val="single" w:sz="4" w:space="0" w:color="auto"/>
            </w:tcBorders>
            <w:vAlign w:val="center"/>
          </w:tcPr>
          <w:p w14:paraId="1B8E21DB" w14:textId="77777777" w:rsidR="00281B13" w:rsidRPr="00C25669" w:rsidRDefault="00281B13" w:rsidP="003D2107">
            <w:pPr>
              <w:pStyle w:val="TAL"/>
              <w:rPr>
                <w:ins w:id="71" w:author="Kazuyoshi Uesaka" w:date="2024-05-17T09:24:00Z"/>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B57E70" w14:textId="225C2701" w:rsidR="00281B13" w:rsidRPr="00C25669" w:rsidRDefault="00281B13" w:rsidP="003D2107">
            <w:pPr>
              <w:pStyle w:val="TAL"/>
              <w:rPr>
                <w:ins w:id="72" w:author="Kazuyoshi Uesaka" w:date="2024-05-17T09:24:00Z"/>
                <w:rFonts w:eastAsia="SimSun"/>
              </w:rPr>
            </w:pPr>
            <w:commentRangeStart w:id="73"/>
            <w:ins w:id="74" w:author="Kazuyoshi Uesaka" w:date="2024-05-17T09:24:00Z">
              <w:r>
                <w:rPr>
                  <w:rFonts w:eastAsia="SimSun"/>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6BC06B26" w14:textId="058948CD" w:rsidR="00281B13" w:rsidRPr="00C25669" w:rsidRDefault="00281B13" w:rsidP="003D2107">
            <w:pPr>
              <w:pStyle w:val="TAC"/>
              <w:rPr>
                <w:ins w:id="75" w:author="Kazuyoshi Uesaka" w:date="2024-05-17T09:24:00Z"/>
              </w:rPr>
            </w:pPr>
            <w:ins w:id="76" w:author="Kazuyoshi Uesaka" w:date="2024-05-17T09:24:00Z">
              <w: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E9C117" w14:textId="361EC8AB" w:rsidR="00281B13" w:rsidRDefault="00281B13" w:rsidP="003D2107">
            <w:pPr>
              <w:pStyle w:val="TAC"/>
              <w:rPr>
                <w:ins w:id="77" w:author="Kazuyoshi Uesaka" w:date="2024-05-17T09:24:00Z"/>
                <w:rFonts w:eastAsia="SimSun"/>
                <w:lang w:eastAsia="zh-CN"/>
              </w:rPr>
            </w:pPr>
            <w:ins w:id="78" w:author="Kazuyoshi Uesaka" w:date="2024-05-17T09:25:00Z">
              <w:r>
                <w:rPr>
                  <w:rFonts w:eastAsia="SimSun"/>
                  <w:lang w:eastAsia="zh-CN"/>
                </w:rPr>
                <w:t>Same as BWP</w:t>
              </w:r>
            </w:ins>
            <w:ins w:id="79" w:author="Kazuyoshi Uesaka" w:date="2024-05-17T09:24:00Z">
              <w:r>
                <w:rPr>
                  <w:rFonts w:eastAsia="SimSun"/>
                  <w:lang w:eastAsia="zh-CN"/>
                </w:rPr>
                <w:t xml:space="preserve"> for </w:t>
              </w:r>
              <w:proofErr w:type="spellStart"/>
              <w:r>
                <w:rPr>
                  <w:rFonts w:eastAsia="SimSun"/>
                  <w:lang w:eastAsia="zh-CN"/>
                </w:rPr>
                <w:t>RedCap</w:t>
              </w:r>
              <w:proofErr w:type="spellEnd"/>
            </w:ins>
          </w:p>
          <w:p w14:paraId="4FDB7030" w14:textId="06FBAC19" w:rsidR="00281B13" w:rsidRPr="00A31330" w:rsidRDefault="00281B13" w:rsidP="003D2107">
            <w:pPr>
              <w:pStyle w:val="TAC"/>
              <w:rPr>
                <w:ins w:id="80" w:author="Kazuyoshi Uesaka" w:date="2024-05-17T09:24:00Z"/>
                <w:rFonts w:eastAsia="SimSun"/>
                <w:lang w:eastAsia="zh-CN"/>
              </w:rPr>
            </w:pPr>
            <w:ins w:id="81" w:author="Kazuyoshi Uesaka" w:date="2024-05-17T09:24:00Z">
              <w:r>
                <w:rPr>
                  <w:rFonts w:eastAsia="SimSun"/>
                  <w:lang w:eastAsia="zh-CN"/>
                </w:rPr>
                <w:t>0 to</w:t>
              </w:r>
            </w:ins>
            <w:ins w:id="82" w:author="Kazuyoshi Uesaka" w:date="2024-05-17T09:25:00Z">
              <w:r>
                <w:rPr>
                  <w:rFonts w:eastAsia="SimSun"/>
                  <w:lang w:eastAsia="zh-CN"/>
                </w:rPr>
                <w:t xml:space="preserve"> 23 for </w:t>
              </w:r>
              <w:proofErr w:type="spellStart"/>
              <w:r>
                <w:rPr>
                  <w:rFonts w:eastAsia="SimSun"/>
                  <w:lang w:eastAsia="zh-CN"/>
                </w:rPr>
                <w:t>eRedCap</w:t>
              </w:r>
            </w:ins>
            <w:proofErr w:type="spellEnd"/>
            <w:ins w:id="83" w:author="Kazuyoshi Uesaka" w:date="2024-05-17T09:24:00Z">
              <w:r>
                <w:rPr>
                  <w:rFonts w:eastAsia="SimSun"/>
                  <w:lang w:eastAsia="zh-CN"/>
                </w:rPr>
                <w:t xml:space="preserve"> </w:t>
              </w:r>
            </w:ins>
            <w:commentRangeEnd w:id="73"/>
            <w:ins w:id="84" w:author="Kazuyoshi Uesaka" w:date="2024-05-17T09:28:00Z">
              <w:r w:rsidR="005B363C">
                <w:rPr>
                  <w:rStyle w:val="CommentReference"/>
                  <w:rFonts w:ascii="Times New Roman" w:hAnsi="Times New Roman"/>
                </w:rPr>
                <w:commentReference w:id="73"/>
              </w:r>
            </w:ins>
          </w:p>
        </w:tc>
      </w:tr>
      <w:tr w:rsidR="00A53ED8" w:rsidRPr="00AE2FEC" w14:paraId="05D95C19"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3B2F0F48" w14:textId="77777777" w:rsidR="00A53ED8" w:rsidRPr="00C25669"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tcPr>
          <w:p w14:paraId="176A1AE5" w14:textId="77777777" w:rsidR="00A53ED8" w:rsidRPr="00C25669" w:rsidRDefault="00A53ED8" w:rsidP="003D2107">
            <w:pPr>
              <w:pStyle w:val="TAL"/>
              <w:rPr>
                <w:rFonts w:eastAsia="SimSun"/>
              </w:rPr>
            </w:pPr>
            <w:r w:rsidRPr="00C25669">
              <w:rPr>
                <w:rFonts w:eastAsia="SimSun"/>
              </w:rPr>
              <w:t>CSI-RS</w:t>
            </w:r>
          </w:p>
          <w:p w14:paraId="5C968B0C"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16612C9F"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97A66" w14:textId="77777777" w:rsidR="00A53ED8" w:rsidRPr="00A31330" w:rsidRDefault="00A53ED8" w:rsidP="003D2107">
            <w:pPr>
              <w:pStyle w:val="TAC"/>
              <w:rPr>
                <w:rFonts w:eastAsia="SimSun"/>
                <w:lang w:eastAsia="zh-CN"/>
              </w:rPr>
            </w:pPr>
            <w:r w:rsidRPr="00A31330">
              <w:rPr>
                <w:rFonts w:eastAsia="SimSun"/>
                <w:lang w:eastAsia="zh-CN"/>
              </w:rPr>
              <w:t>10</w:t>
            </w:r>
            <w:r w:rsidRPr="00A31330">
              <w:rPr>
                <w:rFonts w:eastAsia="SimSun" w:hint="eastAsia"/>
                <w:lang w:eastAsia="zh-CN"/>
              </w:rPr>
              <w:t>/</w:t>
            </w:r>
            <w:r>
              <w:rPr>
                <w:rFonts w:eastAsia="SimSun"/>
                <w:lang w:eastAsia="zh-CN"/>
              </w:rPr>
              <w:t>5</w:t>
            </w:r>
          </w:p>
        </w:tc>
      </w:tr>
      <w:tr w:rsidR="00A53ED8" w:rsidRPr="00AE2FEC" w14:paraId="06C6AFE5"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EAED1AB" w14:textId="77777777" w:rsidR="00A53ED8" w:rsidRPr="00A31330" w:rsidRDefault="00A53ED8" w:rsidP="003D2107">
            <w:pPr>
              <w:pStyle w:val="TAL"/>
              <w:rPr>
                <w:rFonts w:eastAsia="SimSun"/>
              </w:rPr>
            </w:pPr>
            <w:r w:rsidRPr="00A31330">
              <w:rPr>
                <w:rFonts w:eastAsia="SimSun"/>
              </w:rPr>
              <w:t>NZP CSI-RS for CSI acquisition</w:t>
            </w:r>
          </w:p>
          <w:p w14:paraId="13AE7BDE" w14:textId="77777777" w:rsidR="00A53ED8" w:rsidRPr="00A31330"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D2B91C"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5A14294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7FAAC2" w14:textId="77777777" w:rsidR="00A53ED8" w:rsidRPr="00A31330" w:rsidRDefault="00A53ED8" w:rsidP="003D2107">
            <w:pPr>
              <w:pStyle w:val="TAC"/>
            </w:pPr>
            <w:r w:rsidRPr="00A31330">
              <w:rPr>
                <w:rFonts w:eastAsia="SimSun"/>
              </w:rPr>
              <w:t>Periodic</w:t>
            </w:r>
          </w:p>
        </w:tc>
      </w:tr>
      <w:tr w:rsidR="00A53ED8" w:rsidRPr="00AE2FEC" w14:paraId="07C04F08" w14:textId="77777777" w:rsidTr="003D2107">
        <w:trPr>
          <w:trHeight w:val="70"/>
        </w:trPr>
        <w:tc>
          <w:tcPr>
            <w:tcW w:w="1556" w:type="dxa"/>
            <w:vMerge/>
            <w:tcBorders>
              <w:left w:val="single" w:sz="4" w:space="0" w:color="auto"/>
              <w:right w:val="single" w:sz="4" w:space="0" w:color="auto"/>
            </w:tcBorders>
            <w:vAlign w:val="center"/>
          </w:tcPr>
          <w:p w14:paraId="0F568863" w14:textId="77777777" w:rsidR="00A53ED8" w:rsidRPr="00A31330"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BAE72E"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E437F7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E7CE094" w14:textId="77777777" w:rsidR="00A53ED8" w:rsidRPr="00A31330" w:rsidRDefault="00A53ED8" w:rsidP="003D2107">
            <w:pPr>
              <w:pStyle w:val="TAC"/>
              <w:rPr>
                <w:rFonts w:eastAsia="SimSun"/>
                <w:lang w:val="en-US"/>
              </w:rPr>
            </w:pPr>
            <w:r w:rsidRPr="00A31330">
              <w:rPr>
                <w:rFonts w:eastAsia="SimSun" w:hint="eastAsia"/>
                <w:lang w:eastAsia="zh-CN"/>
              </w:rPr>
              <w:t>2</w:t>
            </w:r>
          </w:p>
        </w:tc>
      </w:tr>
      <w:tr w:rsidR="00A53ED8" w:rsidRPr="00AE2FEC" w14:paraId="482C7B15" w14:textId="77777777" w:rsidTr="003D2107">
        <w:trPr>
          <w:trHeight w:val="70"/>
        </w:trPr>
        <w:tc>
          <w:tcPr>
            <w:tcW w:w="1556" w:type="dxa"/>
            <w:vMerge/>
            <w:tcBorders>
              <w:left w:val="single" w:sz="4" w:space="0" w:color="auto"/>
              <w:right w:val="single" w:sz="4" w:space="0" w:color="auto"/>
            </w:tcBorders>
            <w:vAlign w:val="center"/>
            <w:hideMark/>
          </w:tcPr>
          <w:p w14:paraId="77A4A165" w14:textId="77777777" w:rsidR="00A53ED8" w:rsidRPr="00A31330"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D0A871" w14:textId="77777777" w:rsidR="00A53ED8" w:rsidRPr="00C25669" w:rsidRDefault="00A53ED8" w:rsidP="003D2107">
            <w:pPr>
              <w:pStyle w:val="TAL"/>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3CDA973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73016" w14:textId="77777777" w:rsidR="00A53ED8" w:rsidRPr="00A31330" w:rsidRDefault="00A53ED8" w:rsidP="003D2107">
            <w:pPr>
              <w:pStyle w:val="TAC"/>
            </w:pPr>
            <w:r w:rsidRPr="00A31330">
              <w:rPr>
                <w:rFonts w:eastAsia="SimSun"/>
              </w:rPr>
              <w:t>FD-CDM2</w:t>
            </w:r>
          </w:p>
        </w:tc>
      </w:tr>
      <w:tr w:rsidR="00A53ED8" w:rsidRPr="00AE2FEC" w14:paraId="61D5C9BF" w14:textId="77777777" w:rsidTr="003D2107">
        <w:trPr>
          <w:trHeight w:val="70"/>
        </w:trPr>
        <w:tc>
          <w:tcPr>
            <w:tcW w:w="1556" w:type="dxa"/>
            <w:vMerge/>
            <w:tcBorders>
              <w:left w:val="single" w:sz="4" w:space="0" w:color="auto"/>
              <w:right w:val="single" w:sz="4" w:space="0" w:color="auto"/>
            </w:tcBorders>
            <w:vAlign w:val="center"/>
            <w:hideMark/>
          </w:tcPr>
          <w:p w14:paraId="6D7AAC38" w14:textId="77777777" w:rsidR="00A53ED8" w:rsidRPr="00A31330"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62DC726" w14:textId="77777777" w:rsidR="00A53ED8" w:rsidRPr="00C25669" w:rsidRDefault="00A53ED8" w:rsidP="003D2107">
            <w:pPr>
              <w:pStyle w:val="TAL"/>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753DB85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D6FDDC" w14:textId="77777777" w:rsidR="00A53ED8" w:rsidRPr="00A31330" w:rsidRDefault="00A53ED8" w:rsidP="003D2107">
            <w:pPr>
              <w:pStyle w:val="TAC"/>
            </w:pPr>
            <w:r w:rsidRPr="00A31330">
              <w:t>1</w:t>
            </w:r>
          </w:p>
        </w:tc>
      </w:tr>
      <w:tr w:rsidR="00A53ED8" w:rsidRPr="00AE2FEC" w14:paraId="68CF54D1" w14:textId="77777777" w:rsidTr="003D2107">
        <w:trPr>
          <w:trHeight w:val="70"/>
        </w:trPr>
        <w:tc>
          <w:tcPr>
            <w:tcW w:w="1556" w:type="dxa"/>
            <w:vMerge/>
            <w:tcBorders>
              <w:left w:val="single" w:sz="4" w:space="0" w:color="auto"/>
              <w:right w:val="single" w:sz="4" w:space="0" w:color="auto"/>
            </w:tcBorders>
            <w:vAlign w:val="center"/>
            <w:hideMark/>
          </w:tcPr>
          <w:p w14:paraId="61A982A5" w14:textId="77777777" w:rsidR="00A53ED8" w:rsidRPr="00A31330"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F05E11D" w14:textId="77777777" w:rsidR="00A53ED8" w:rsidRPr="00C25669" w:rsidRDefault="00A53ED8" w:rsidP="003D2107">
            <w:pPr>
              <w:pStyle w:val="TAL"/>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F99E1F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7E7EB3" w14:textId="77777777" w:rsidR="00A53ED8" w:rsidRPr="00A31330" w:rsidRDefault="00A53ED8" w:rsidP="003D2107">
            <w:pPr>
              <w:pStyle w:val="TAC"/>
            </w:pPr>
            <w:r w:rsidRPr="00A31330">
              <w:rPr>
                <w:rFonts w:eastAsia="SimSun" w:hint="eastAsia"/>
                <w:lang w:eastAsia="zh-CN"/>
              </w:rPr>
              <w:t xml:space="preserve">Row </w:t>
            </w:r>
            <w:proofErr w:type="gramStart"/>
            <w:r w:rsidRPr="00A31330">
              <w:rPr>
                <w:rFonts w:eastAsia="SimSun" w:hint="eastAsia"/>
                <w:lang w:eastAsia="zh-CN"/>
              </w:rPr>
              <w:t>3,(</w:t>
            </w:r>
            <w:proofErr w:type="gramEnd"/>
            <w:r w:rsidRPr="00A31330">
              <w:rPr>
                <w:rFonts w:eastAsia="SimSun" w:hint="eastAsia"/>
                <w:lang w:eastAsia="zh-CN"/>
              </w:rPr>
              <w:t>6)</w:t>
            </w:r>
          </w:p>
        </w:tc>
      </w:tr>
      <w:tr w:rsidR="00A53ED8" w:rsidRPr="00AE2FEC" w14:paraId="4679870C" w14:textId="77777777" w:rsidTr="003D2107">
        <w:trPr>
          <w:trHeight w:val="70"/>
        </w:trPr>
        <w:tc>
          <w:tcPr>
            <w:tcW w:w="1556" w:type="dxa"/>
            <w:vMerge/>
            <w:tcBorders>
              <w:left w:val="single" w:sz="4" w:space="0" w:color="auto"/>
              <w:right w:val="single" w:sz="4" w:space="0" w:color="auto"/>
            </w:tcBorders>
            <w:vAlign w:val="center"/>
            <w:hideMark/>
          </w:tcPr>
          <w:p w14:paraId="74F5D42D" w14:textId="77777777" w:rsidR="00A53ED8" w:rsidRPr="00A31330"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5D9C507" w14:textId="77777777" w:rsidR="00A53ED8" w:rsidRPr="00C25669" w:rsidRDefault="00A53ED8" w:rsidP="003D2107">
            <w:pPr>
              <w:pStyle w:val="TAL"/>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E6848A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B70CF9" w14:textId="77777777" w:rsidR="00A53ED8" w:rsidRPr="00A31330" w:rsidRDefault="00A53ED8" w:rsidP="003D2107">
            <w:pPr>
              <w:pStyle w:val="TAC"/>
            </w:pPr>
            <w:r w:rsidRPr="00A31330">
              <w:rPr>
                <w:rFonts w:eastAsia="SimSun" w:hint="eastAsia"/>
                <w:lang w:eastAsia="zh-CN"/>
              </w:rPr>
              <w:t>13</w:t>
            </w:r>
          </w:p>
        </w:tc>
      </w:tr>
      <w:tr w:rsidR="00281B13" w:rsidRPr="00AE2FEC" w14:paraId="18AAE3DB" w14:textId="77777777" w:rsidTr="003D2107">
        <w:trPr>
          <w:trHeight w:val="70"/>
          <w:ins w:id="85" w:author="Kazuyoshi Uesaka" w:date="2024-05-17T09:26:00Z"/>
        </w:trPr>
        <w:tc>
          <w:tcPr>
            <w:tcW w:w="1556" w:type="dxa"/>
            <w:vMerge/>
            <w:tcBorders>
              <w:left w:val="single" w:sz="4" w:space="0" w:color="auto"/>
              <w:right w:val="single" w:sz="4" w:space="0" w:color="auto"/>
            </w:tcBorders>
            <w:vAlign w:val="center"/>
          </w:tcPr>
          <w:p w14:paraId="4F4A6ACA" w14:textId="77777777" w:rsidR="00281B13" w:rsidRPr="00A31330" w:rsidRDefault="00281B13" w:rsidP="00281B13">
            <w:pPr>
              <w:pStyle w:val="TAL"/>
              <w:rPr>
                <w:ins w:id="86" w:author="Kazuyoshi Uesaka" w:date="2024-05-17T09:26:00Z"/>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4EFB6CC" w14:textId="16DCE4B8" w:rsidR="00281B13" w:rsidRPr="00C25669" w:rsidRDefault="00281B13" w:rsidP="00281B13">
            <w:pPr>
              <w:pStyle w:val="TAL"/>
              <w:rPr>
                <w:ins w:id="87" w:author="Kazuyoshi Uesaka" w:date="2024-05-17T09:26:00Z"/>
                <w:rFonts w:eastAsia="SimSun"/>
              </w:rPr>
            </w:pPr>
            <w:commentRangeStart w:id="88"/>
            <w:ins w:id="89" w:author="Kazuyoshi Uesaka" w:date="2024-05-17T09:26:00Z">
              <w:r>
                <w:rPr>
                  <w:rFonts w:eastAsia="SimSun"/>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2B44B422" w14:textId="333F1E38" w:rsidR="00281B13" w:rsidRPr="00C25669" w:rsidRDefault="00281B13" w:rsidP="00281B13">
            <w:pPr>
              <w:pStyle w:val="TAC"/>
              <w:rPr>
                <w:ins w:id="90" w:author="Kazuyoshi Uesaka" w:date="2024-05-17T09:26:00Z"/>
              </w:rPr>
            </w:pPr>
            <w:ins w:id="91" w:author="Kazuyoshi Uesaka" w:date="2024-05-17T09:26:00Z">
              <w: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7706BD" w14:textId="77777777" w:rsidR="00281B13" w:rsidRDefault="00281B13" w:rsidP="00281B13">
            <w:pPr>
              <w:pStyle w:val="TAC"/>
              <w:rPr>
                <w:ins w:id="92" w:author="Kazuyoshi Uesaka" w:date="2024-05-17T09:26:00Z"/>
                <w:rFonts w:eastAsia="SimSun"/>
                <w:lang w:eastAsia="zh-CN"/>
              </w:rPr>
            </w:pPr>
            <w:ins w:id="93" w:author="Kazuyoshi Uesaka" w:date="2024-05-17T09:26:00Z">
              <w:r>
                <w:rPr>
                  <w:rFonts w:eastAsia="SimSun"/>
                  <w:lang w:eastAsia="zh-CN"/>
                </w:rPr>
                <w:t xml:space="preserve">Same as BWP for </w:t>
              </w:r>
              <w:proofErr w:type="spellStart"/>
              <w:r>
                <w:rPr>
                  <w:rFonts w:eastAsia="SimSun"/>
                  <w:lang w:eastAsia="zh-CN"/>
                </w:rPr>
                <w:t>RedCap</w:t>
              </w:r>
              <w:proofErr w:type="spellEnd"/>
            </w:ins>
          </w:p>
          <w:p w14:paraId="05BF584B" w14:textId="4C4A4392" w:rsidR="00281B13" w:rsidRPr="00A31330" w:rsidRDefault="00281B13" w:rsidP="00281B13">
            <w:pPr>
              <w:pStyle w:val="TAC"/>
              <w:rPr>
                <w:ins w:id="94" w:author="Kazuyoshi Uesaka" w:date="2024-05-17T09:26:00Z"/>
                <w:rFonts w:eastAsia="SimSun"/>
                <w:lang w:eastAsia="zh-CN"/>
              </w:rPr>
            </w:pPr>
            <w:ins w:id="95" w:author="Kazuyoshi Uesaka" w:date="2024-05-17T09:26:00Z">
              <w:r>
                <w:rPr>
                  <w:rFonts w:eastAsia="SimSun"/>
                  <w:lang w:eastAsia="zh-CN"/>
                </w:rPr>
                <w:t xml:space="preserve">0 to 23 for </w:t>
              </w:r>
              <w:proofErr w:type="spellStart"/>
              <w:r>
                <w:rPr>
                  <w:rFonts w:eastAsia="SimSun"/>
                  <w:lang w:eastAsia="zh-CN"/>
                </w:rPr>
                <w:t>eRedCap</w:t>
              </w:r>
              <w:proofErr w:type="spellEnd"/>
              <w:r>
                <w:rPr>
                  <w:rFonts w:eastAsia="SimSun"/>
                  <w:lang w:eastAsia="zh-CN"/>
                </w:rPr>
                <w:t xml:space="preserve"> </w:t>
              </w:r>
            </w:ins>
            <w:commentRangeEnd w:id="88"/>
            <w:ins w:id="96" w:author="Kazuyoshi Uesaka" w:date="2024-05-17T09:28:00Z">
              <w:r w:rsidR="005B363C">
                <w:rPr>
                  <w:rStyle w:val="CommentReference"/>
                  <w:rFonts w:ascii="Times New Roman" w:hAnsi="Times New Roman"/>
                </w:rPr>
                <w:commentReference w:id="88"/>
              </w:r>
            </w:ins>
          </w:p>
        </w:tc>
      </w:tr>
      <w:tr w:rsidR="00281B13" w:rsidRPr="00AE2FEC" w14:paraId="6F1A6736"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3F3EA1FD" w14:textId="77777777" w:rsidR="00281B13" w:rsidRPr="00A31330" w:rsidRDefault="00281B13" w:rsidP="00281B1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D93D73" w14:textId="77777777" w:rsidR="00281B13" w:rsidRPr="00C25669" w:rsidRDefault="00281B13" w:rsidP="00281B13">
            <w:pPr>
              <w:pStyle w:val="TAL"/>
            </w:pPr>
            <w:r w:rsidRPr="00C25669">
              <w:rPr>
                <w:rFonts w:eastAsia="SimSun"/>
              </w:rPr>
              <w:t>NZP CSI-RS-</w:t>
            </w:r>
            <w:proofErr w:type="spellStart"/>
            <w:r w:rsidRPr="00C25669">
              <w:rPr>
                <w:rFonts w:eastAsia="SimSun"/>
              </w:rPr>
              <w:t>timeConfig</w:t>
            </w:r>
            <w:proofErr w:type="spellEnd"/>
          </w:p>
          <w:p w14:paraId="09175D1E" w14:textId="77777777" w:rsidR="00281B13" w:rsidRPr="00C25669" w:rsidRDefault="00281B13" w:rsidP="00281B13">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05BF06F" w14:textId="77777777" w:rsidR="00281B13" w:rsidRPr="00C25669" w:rsidRDefault="00281B13" w:rsidP="00281B13">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23B66E" w14:textId="77777777" w:rsidR="00281B13" w:rsidRPr="00A31330" w:rsidRDefault="00281B13" w:rsidP="00281B13">
            <w:pPr>
              <w:pStyle w:val="TAC"/>
            </w:pPr>
            <w:r w:rsidRPr="00A31330">
              <w:rPr>
                <w:rFonts w:eastAsia="SimSun"/>
                <w:lang w:eastAsia="zh-CN"/>
              </w:rPr>
              <w:t>10</w:t>
            </w:r>
            <w:r w:rsidRPr="00A31330">
              <w:rPr>
                <w:rFonts w:eastAsia="SimSun" w:hint="eastAsia"/>
                <w:lang w:eastAsia="zh-CN"/>
              </w:rPr>
              <w:t>/</w:t>
            </w:r>
            <w:r>
              <w:rPr>
                <w:rFonts w:eastAsia="SimSun"/>
                <w:lang w:eastAsia="zh-CN"/>
              </w:rPr>
              <w:t>5</w:t>
            </w:r>
          </w:p>
        </w:tc>
      </w:tr>
      <w:tr w:rsidR="00281B13" w:rsidRPr="00AE2FEC" w14:paraId="6BB66DE9" w14:textId="77777777" w:rsidTr="003D2107">
        <w:trPr>
          <w:trHeight w:val="70"/>
        </w:trPr>
        <w:tc>
          <w:tcPr>
            <w:tcW w:w="1556" w:type="dxa"/>
            <w:vMerge w:val="restart"/>
            <w:tcBorders>
              <w:left w:val="single" w:sz="4" w:space="0" w:color="auto"/>
              <w:right w:val="single" w:sz="4" w:space="0" w:color="auto"/>
            </w:tcBorders>
            <w:vAlign w:val="center"/>
          </w:tcPr>
          <w:p w14:paraId="62F666DF" w14:textId="77777777" w:rsidR="00281B13" w:rsidRPr="00A31330" w:rsidRDefault="00281B13" w:rsidP="00281B13">
            <w:pPr>
              <w:pStyle w:val="TAL"/>
              <w:rPr>
                <w:rFonts w:eastAsia="SimSun"/>
              </w:rPr>
            </w:pPr>
            <w:r w:rsidRPr="00A31330">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21D5545A" w14:textId="77777777" w:rsidR="00281B13" w:rsidRPr="00C25669" w:rsidRDefault="00281B13" w:rsidP="00281B13">
            <w:pPr>
              <w:pStyle w:val="TAL"/>
              <w:rPr>
                <w:rFonts w:eastAsia="SimSun"/>
              </w:rPr>
            </w:pPr>
            <w:r w:rsidRPr="00C25669">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1011C449"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A3D1DB" w14:textId="77777777" w:rsidR="00281B13" w:rsidRPr="00A31330" w:rsidRDefault="00281B13" w:rsidP="00281B13">
            <w:pPr>
              <w:pStyle w:val="TAC"/>
              <w:rPr>
                <w:rFonts w:eastAsia="SimSun"/>
                <w:lang w:eastAsia="zh-CN"/>
              </w:rPr>
            </w:pPr>
            <w:r w:rsidRPr="00A31330">
              <w:rPr>
                <w:rFonts w:eastAsia="SimSun" w:hint="eastAsia"/>
                <w:lang w:eastAsia="zh-CN"/>
              </w:rPr>
              <w:t>Periodic</w:t>
            </w:r>
          </w:p>
        </w:tc>
      </w:tr>
      <w:tr w:rsidR="00281B13" w:rsidRPr="00AE2FEC" w14:paraId="517413AF" w14:textId="77777777" w:rsidTr="003D2107">
        <w:trPr>
          <w:trHeight w:val="70"/>
        </w:trPr>
        <w:tc>
          <w:tcPr>
            <w:tcW w:w="1556" w:type="dxa"/>
            <w:vMerge/>
            <w:tcBorders>
              <w:left w:val="single" w:sz="4" w:space="0" w:color="auto"/>
              <w:right w:val="single" w:sz="4" w:space="0" w:color="auto"/>
            </w:tcBorders>
            <w:vAlign w:val="center"/>
            <w:hideMark/>
          </w:tcPr>
          <w:p w14:paraId="50A37C0E" w14:textId="77777777" w:rsidR="00281B13" w:rsidRPr="00C25669" w:rsidRDefault="00281B13" w:rsidP="00281B1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2ADAFB08" w14:textId="77777777" w:rsidR="00281B13" w:rsidRPr="00C25669" w:rsidRDefault="00281B13" w:rsidP="00281B13">
            <w:pPr>
              <w:pStyle w:val="TAL"/>
            </w:pPr>
            <w:r w:rsidRPr="00C25669">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2DDD227F"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812BA5" w14:textId="77777777" w:rsidR="00281B13" w:rsidRPr="00A31330" w:rsidRDefault="00281B13" w:rsidP="00281B13">
            <w:pPr>
              <w:pStyle w:val="TAC"/>
              <w:rPr>
                <w:rFonts w:eastAsia="SimSun"/>
                <w:lang w:eastAsia="zh-CN"/>
              </w:rPr>
            </w:pPr>
            <w:r w:rsidRPr="00A31330">
              <w:rPr>
                <w:rFonts w:eastAsia="SimSun" w:hint="eastAsia"/>
                <w:lang w:eastAsia="zh-CN"/>
              </w:rPr>
              <w:t>0</w:t>
            </w:r>
          </w:p>
        </w:tc>
      </w:tr>
      <w:tr w:rsidR="00281B13" w:rsidRPr="00AE2FEC" w14:paraId="4B4B9E15" w14:textId="77777777" w:rsidTr="003D2107">
        <w:trPr>
          <w:trHeight w:val="70"/>
        </w:trPr>
        <w:tc>
          <w:tcPr>
            <w:tcW w:w="1556" w:type="dxa"/>
            <w:vMerge/>
            <w:tcBorders>
              <w:left w:val="single" w:sz="4" w:space="0" w:color="auto"/>
              <w:right w:val="single" w:sz="4" w:space="0" w:color="auto"/>
            </w:tcBorders>
            <w:hideMark/>
          </w:tcPr>
          <w:p w14:paraId="6D2409FF" w14:textId="77777777" w:rsidR="00281B13" w:rsidRPr="00C25669" w:rsidRDefault="00281B13" w:rsidP="00281B1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1AA06B48" w14:textId="77777777" w:rsidR="00281B13" w:rsidRPr="00CD6258" w:rsidRDefault="00281B13" w:rsidP="00281B13">
            <w:pPr>
              <w:pStyle w:val="TAL"/>
              <w:rPr>
                <w:rFonts w:eastAsia="SimSun"/>
                <w:lang w:val="de-DE"/>
              </w:rPr>
            </w:pPr>
            <w:r w:rsidRPr="00CD6258">
              <w:rPr>
                <w:rFonts w:eastAsia="SimSun"/>
                <w:lang w:val="de-DE"/>
              </w:rPr>
              <w:t>CSI-IM Resource Mapping</w:t>
            </w:r>
          </w:p>
          <w:p w14:paraId="17407583" w14:textId="77777777" w:rsidR="00281B13" w:rsidRPr="00CD6258" w:rsidRDefault="00281B13" w:rsidP="00281B13">
            <w:pPr>
              <w:pStyle w:val="TAL"/>
              <w:rPr>
                <w:lang w:val="de-DE"/>
              </w:rPr>
            </w:pPr>
            <w:r w:rsidRPr="00CD6258">
              <w:rPr>
                <w:rFonts w:eastAsia="SimSun"/>
                <w:lang w:val="de-DE"/>
              </w:rPr>
              <w:t>(k</w:t>
            </w:r>
            <w:r w:rsidRPr="00CD6258">
              <w:rPr>
                <w:rFonts w:eastAsia="SimSun"/>
                <w:vertAlign w:val="subscript"/>
                <w:lang w:val="de-DE"/>
              </w:rPr>
              <w:t>CSI-IM</w:t>
            </w:r>
            <w:r w:rsidRPr="00CD6258">
              <w:rPr>
                <w:rFonts w:eastAsia="SimSun"/>
                <w:lang w:val="de-DE"/>
              </w:rPr>
              <w:t>,</w:t>
            </w:r>
            <w:r w:rsidRPr="00CD6258">
              <w:rPr>
                <w:rFonts w:eastAsia="SimSun" w:hint="eastAsia"/>
                <w:lang w:val="de-DE"/>
              </w:rPr>
              <w:t>l</w:t>
            </w:r>
            <w:r w:rsidRPr="00CD6258">
              <w:rPr>
                <w:rFonts w:eastAsia="SimSun"/>
                <w:vertAlign w:val="subscript"/>
                <w:lang w:val="de-DE"/>
              </w:rPr>
              <w:t>CSI-IM</w:t>
            </w:r>
            <w:r w:rsidRPr="00CD6258">
              <w:rPr>
                <w:rFonts w:eastAsia="SimSun"/>
                <w:lang w:val="de-DE"/>
              </w:rPr>
              <w:t>)</w:t>
            </w:r>
          </w:p>
        </w:tc>
        <w:tc>
          <w:tcPr>
            <w:tcW w:w="993" w:type="dxa"/>
            <w:tcBorders>
              <w:top w:val="single" w:sz="4" w:space="0" w:color="auto"/>
              <w:left w:val="single" w:sz="4" w:space="0" w:color="auto"/>
              <w:bottom w:val="single" w:sz="4" w:space="0" w:color="auto"/>
              <w:right w:val="single" w:sz="4" w:space="0" w:color="auto"/>
            </w:tcBorders>
            <w:vAlign w:val="center"/>
          </w:tcPr>
          <w:p w14:paraId="1EE8D997" w14:textId="77777777" w:rsidR="00281B13" w:rsidRPr="00CD6258" w:rsidRDefault="00281B13" w:rsidP="00281B13">
            <w:pPr>
              <w:pStyle w:val="TAC"/>
              <w:rPr>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F035C4" w14:textId="77777777" w:rsidR="00281B13" w:rsidRPr="00A31330" w:rsidRDefault="00281B13" w:rsidP="00281B13">
            <w:pPr>
              <w:pStyle w:val="TAC"/>
            </w:pPr>
            <w:r w:rsidRPr="00A31330">
              <w:t>(</w:t>
            </w:r>
            <w:r w:rsidRPr="00A31330">
              <w:rPr>
                <w:rFonts w:eastAsia="SimSun" w:hint="eastAsia"/>
                <w:lang w:eastAsia="zh-CN"/>
              </w:rPr>
              <w:t>4</w:t>
            </w:r>
            <w:r w:rsidRPr="00A31330">
              <w:t xml:space="preserve">, </w:t>
            </w:r>
            <w:r w:rsidRPr="00A31330">
              <w:rPr>
                <w:rFonts w:eastAsia="SimSun" w:hint="eastAsia"/>
                <w:lang w:eastAsia="zh-CN"/>
              </w:rPr>
              <w:t>9</w:t>
            </w:r>
            <w:r w:rsidRPr="00A31330">
              <w:t>)</w:t>
            </w:r>
          </w:p>
        </w:tc>
      </w:tr>
      <w:tr w:rsidR="00281B13" w:rsidRPr="00AE2FEC" w14:paraId="470EED9D" w14:textId="77777777" w:rsidTr="003D2107">
        <w:trPr>
          <w:trHeight w:val="70"/>
        </w:trPr>
        <w:tc>
          <w:tcPr>
            <w:tcW w:w="1556" w:type="dxa"/>
            <w:vMerge/>
            <w:tcBorders>
              <w:left w:val="single" w:sz="4" w:space="0" w:color="auto"/>
              <w:bottom w:val="single" w:sz="4" w:space="0" w:color="auto"/>
              <w:right w:val="single" w:sz="4" w:space="0" w:color="auto"/>
            </w:tcBorders>
            <w:hideMark/>
          </w:tcPr>
          <w:p w14:paraId="2EFC6B77" w14:textId="77777777" w:rsidR="00281B13" w:rsidRPr="00C25669" w:rsidRDefault="00281B13" w:rsidP="00281B1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24B373EC" w14:textId="77777777" w:rsidR="00281B13" w:rsidRPr="00C25669" w:rsidRDefault="00281B13" w:rsidP="00281B13">
            <w:pPr>
              <w:pStyle w:val="TAL"/>
            </w:pPr>
            <w:r w:rsidRPr="00C25669">
              <w:rPr>
                <w:rFonts w:eastAsia="SimSun"/>
              </w:rPr>
              <w:t xml:space="preserve">CSI-IM </w:t>
            </w:r>
            <w:proofErr w:type="spellStart"/>
            <w:r w:rsidRPr="00C25669">
              <w:rPr>
                <w:rFonts w:eastAsia="SimSun"/>
              </w:rPr>
              <w:t>timeConfig</w:t>
            </w:r>
            <w:proofErr w:type="spellEnd"/>
          </w:p>
          <w:p w14:paraId="1372E759" w14:textId="77777777" w:rsidR="00281B13" w:rsidRPr="00C25669" w:rsidRDefault="00281B13" w:rsidP="00281B13">
            <w:pPr>
              <w:pStyle w:val="TAL"/>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A22072A" w14:textId="77777777" w:rsidR="00281B13" w:rsidRPr="00C25669" w:rsidRDefault="00281B13" w:rsidP="00281B13">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79BB30" w14:textId="77777777" w:rsidR="00281B13" w:rsidRPr="00A31330" w:rsidRDefault="00281B13" w:rsidP="00281B13">
            <w:pPr>
              <w:pStyle w:val="TAC"/>
              <w:rPr>
                <w:rFonts w:eastAsia="SimSun"/>
                <w:lang w:eastAsia="zh-CN"/>
              </w:rPr>
            </w:pPr>
            <w:r w:rsidRPr="00A31330">
              <w:rPr>
                <w:rFonts w:eastAsia="SimSun"/>
                <w:lang w:eastAsia="zh-CN"/>
              </w:rPr>
              <w:t>10</w:t>
            </w:r>
            <w:r w:rsidRPr="00A31330">
              <w:rPr>
                <w:rFonts w:eastAsia="SimSun" w:hint="eastAsia"/>
                <w:lang w:eastAsia="zh-CN"/>
              </w:rPr>
              <w:t>/</w:t>
            </w:r>
            <w:r>
              <w:rPr>
                <w:rFonts w:eastAsia="SimSun"/>
                <w:lang w:eastAsia="zh-CN"/>
              </w:rPr>
              <w:t>5</w:t>
            </w:r>
          </w:p>
        </w:tc>
      </w:tr>
      <w:tr w:rsidR="00281B13" w:rsidRPr="00AE2FEC" w14:paraId="5E73064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BE7D53" w14:textId="77777777" w:rsidR="00281B13" w:rsidRPr="00C25669" w:rsidRDefault="00281B13" w:rsidP="00281B13">
            <w:pPr>
              <w:pStyle w:val="TAL"/>
              <w:rPr>
                <w:rFonts w:eastAsia="SimSun"/>
              </w:rPr>
            </w:pPr>
            <w:proofErr w:type="spellStart"/>
            <w:r w:rsidRPr="00C25669">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0DA921A"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23A4B8" w14:textId="77777777" w:rsidR="00281B13" w:rsidRPr="00A31330" w:rsidRDefault="00281B13" w:rsidP="00281B13">
            <w:pPr>
              <w:pStyle w:val="TAC"/>
            </w:pPr>
            <w:r w:rsidRPr="00A31330">
              <w:rPr>
                <w:rFonts w:eastAsia="SimSun"/>
              </w:rPr>
              <w:t>Periodic</w:t>
            </w:r>
          </w:p>
        </w:tc>
      </w:tr>
      <w:tr w:rsidR="00281B13" w:rsidRPr="00AE2FEC" w14:paraId="409C2E2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C5AD02" w14:textId="77777777" w:rsidR="00281B13" w:rsidRPr="00C25669" w:rsidRDefault="00281B13" w:rsidP="00281B13">
            <w:pPr>
              <w:pStyle w:val="TAL"/>
              <w:rPr>
                <w:rFonts w:eastAsia="SimSun"/>
              </w:rPr>
            </w:pPr>
            <w:r w:rsidRPr="00C25669">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238B1B4B"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A2BF93" w14:textId="77777777" w:rsidR="00281B13" w:rsidRPr="00A31330" w:rsidRDefault="00281B13" w:rsidP="00281B13">
            <w:pPr>
              <w:pStyle w:val="TAC"/>
              <w:rPr>
                <w:rFonts w:eastAsia="SimSun"/>
                <w:lang w:eastAsia="zh-CN"/>
              </w:rPr>
            </w:pPr>
            <w:r w:rsidRPr="00A31330">
              <w:t>Table 1</w:t>
            </w:r>
          </w:p>
        </w:tc>
      </w:tr>
      <w:tr w:rsidR="00281B13" w:rsidRPr="00AE2FEC" w14:paraId="12C4C98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A2D659" w14:textId="77777777" w:rsidR="00281B13" w:rsidRPr="00C25669" w:rsidRDefault="00281B13" w:rsidP="00281B13">
            <w:pPr>
              <w:pStyle w:val="TAL"/>
              <w:rPr>
                <w:rFonts w:eastAsia="SimSun"/>
              </w:rPr>
            </w:pPr>
            <w:proofErr w:type="spellStart"/>
            <w:r w:rsidRPr="00C25669">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C05E1CE"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B49500" w14:textId="77777777" w:rsidR="00281B13" w:rsidRPr="00A31330" w:rsidRDefault="00281B13" w:rsidP="00281B13">
            <w:pPr>
              <w:pStyle w:val="TAC"/>
            </w:pPr>
            <w:r w:rsidRPr="00A31330">
              <w:rPr>
                <w:rFonts w:eastAsia="SimSun"/>
              </w:rPr>
              <w:t>cri-RI-PMI-CQI</w:t>
            </w:r>
          </w:p>
        </w:tc>
      </w:tr>
      <w:tr w:rsidR="00281B13" w:rsidRPr="00AE2FEC" w14:paraId="1908086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7470E0" w14:textId="77777777" w:rsidR="00281B13" w:rsidRPr="00C25669" w:rsidRDefault="00281B13" w:rsidP="00281B13">
            <w:pPr>
              <w:pStyle w:val="TAL"/>
              <w:rPr>
                <w:rFonts w:eastAsia="SimSun"/>
              </w:rPr>
            </w:pPr>
            <w:proofErr w:type="spellStart"/>
            <w:r w:rsidRPr="00C25669">
              <w:rPr>
                <w:rFonts w:eastAsia="SimSun"/>
              </w:rPr>
              <w:t>timeRestrictionFor</w:t>
            </w:r>
            <w:r w:rsidRPr="00C25669">
              <w:rPr>
                <w:rFonts w:eastAsia="SimSun" w:hint="eastAsia"/>
              </w:rPr>
              <w:t>Channel</w:t>
            </w:r>
            <w:r w:rsidRPr="00C25669">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81B0EA0"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0CF460" w14:textId="77777777" w:rsidR="00281B13" w:rsidRPr="00A31330" w:rsidRDefault="00281B13" w:rsidP="00281B13">
            <w:pPr>
              <w:pStyle w:val="TAC"/>
            </w:pPr>
            <w:r w:rsidRPr="00A31330">
              <w:rPr>
                <w:rFonts w:eastAsia="SimSun"/>
              </w:rPr>
              <w:t>Not configured</w:t>
            </w:r>
          </w:p>
        </w:tc>
      </w:tr>
      <w:tr w:rsidR="00281B13" w:rsidRPr="00AE2FEC" w14:paraId="11D696E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43819AF" w14:textId="77777777" w:rsidR="00281B13" w:rsidRPr="00C25669" w:rsidRDefault="00281B13" w:rsidP="00281B13">
            <w:pPr>
              <w:pStyle w:val="TAL"/>
              <w:rPr>
                <w:rFonts w:eastAsia="SimSun"/>
              </w:rPr>
            </w:pPr>
            <w:proofErr w:type="spellStart"/>
            <w:r w:rsidRPr="00C25669">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73E317A"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FD0C89" w14:textId="77777777" w:rsidR="00281B13" w:rsidRPr="00A31330" w:rsidRDefault="00281B13" w:rsidP="00281B13">
            <w:pPr>
              <w:pStyle w:val="TAC"/>
            </w:pPr>
            <w:r w:rsidRPr="00A31330">
              <w:rPr>
                <w:rFonts w:eastAsia="SimSun"/>
              </w:rPr>
              <w:t>Not configured</w:t>
            </w:r>
          </w:p>
        </w:tc>
      </w:tr>
      <w:tr w:rsidR="00281B13" w:rsidRPr="00AE2FEC" w14:paraId="559BED4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66BE34" w14:textId="77777777" w:rsidR="00281B13" w:rsidRPr="00C25669" w:rsidRDefault="00281B13" w:rsidP="00281B13">
            <w:pPr>
              <w:pStyle w:val="TAL"/>
              <w:rPr>
                <w:rFonts w:eastAsia="SimSun"/>
              </w:rPr>
            </w:pPr>
            <w:proofErr w:type="spellStart"/>
            <w:r w:rsidRPr="00C25669">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09BBEE3"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F6D6D1" w14:textId="77777777" w:rsidR="00281B13" w:rsidRPr="00A31330" w:rsidRDefault="00281B13" w:rsidP="00281B13">
            <w:pPr>
              <w:pStyle w:val="TAC"/>
            </w:pPr>
            <w:r w:rsidRPr="00A31330">
              <w:rPr>
                <w:rFonts w:eastAsia="SimSun"/>
                <w:lang w:val="en-US"/>
              </w:rPr>
              <w:t>Wide</w:t>
            </w:r>
            <w:r w:rsidRPr="00A31330">
              <w:rPr>
                <w:rFonts w:eastAsia="SimSun"/>
              </w:rPr>
              <w:t>band</w:t>
            </w:r>
          </w:p>
        </w:tc>
      </w:tr>
      <w:tr w:rsidR="00281B13" w:rsidRPr="00AE2FEC" w14:paraId="71B38E0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9EAEFCC" w14:textId="77777777" w:rsidR="00281B13" w:rsidRPr="00C25669" w:rsidRDefault="00281B13" w:rsidP="00281B13">
            <w:pPr>
              <w:pStyle w:val="TAL"/>
              <w:rPr>
                <w:rFonts w:eastAsia="SimSun"/>
              </w:rPr>
            </w:pPr>
            <w:proofErr w:type="spellStart"/>
            <w:r w:rsidRPr="00C25669">
              <w:rPr>
                <w:rFonts w:eastAsia="SimSun"/>
              </w:rPr>
              <w:t>pmi-FormatIndicator</w:t>
            </w:r>
            <w:proofErr w:type="spellEnd"/>
            <w:r w:rsidRPr="00C25669">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24FE3CA1"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68A5F5" w14:textId="77777777" w:rsidR="00281B13" w:rsidRPr="00A31330" w:rsidRDefault="00281B13" w:rsidP="00281B13">
            <w:pPr>
              <w:pStyle w:val="TAC"/>
            </w:pPr>
            <w:r w:rsidRPr="00A31330">
              <w:rPr>
                <w:rFonts w:eastAsia="SimSun"/>
              </w:rPr>
              <w:t>Wideband</w:t>
            </w:r>
          </w:p>
        </w:tc>
      </w:tr>
      <w:tr w:rsidR="00281B13" w:rsidRPr="00AE2FEC" w14:paraId="3ACEC31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05D9810" w14:textId="77777777" w:rsidR="00281B13" w:rsidRPr="00C25669" w:rsidRDefault="00281B13" w:rsidP="00281B13">
            <w:pPr>
              <w:pStyle w:val="TAL"/>
              <w:rPr>
                <w:rFonts w:eastAsia="SimSun"/>
              </w:rPr>
            </w:pPr>
            <w:r w:rsidRPr="00C25669">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719F63B8" w14:textId="77777777" w:rsidR="00281B13" w:rsidRPr="00C25669" w:rsidRDefault="00281B13" w:rsidP="00281B13">
            <w:pPr>
              <w:pStyle w:val="TAC"/>
            </w:pPr>
            <w:r w:rsidRPr="00C25669">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C175BE" w14:textId="77777777" w:rsidR="00281B13" w:rsidRPr="00A31330" w:rsidRDefault="00281B13" w:rsidP="00281B13">
            <w:pPr>
              <w:pStyle w:val="TAC"/>
            </w:pPr>
            <w:r w:rsidRPr="00A31330">
              <w:rPr>
                <w:rFonts w:hint="eastAsia"/>
                <w:lang w:eastAsia="zh-CN"/>
              </w:rPr>
              <w:t>8</w:t>
            </w:r>
          </w:p>
        </w:tc>
      </w:tr>
      <w:tr w:rsidR="00281B13" w:rsidRPr="00AE2FEC" w14:paraId="2FD0BE7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91EB3ED" w14:textId="77777777" w:rsidR="00281B13" w:rsidRPr="00C25669" w:rsidRDefault="00281B13" w:rsidP="00281B13">
            <w:pPr>
              <w:pStyle w:val="TAL"/>
              <w:rPr>
                <w:rFonts w:eastAsia="SimSun"/>
              </w:rPr>
            </w:pPr>
            <w:proofErr w:type="spellStart"/>
            <w:r w:rsidRPr="00C25669">
              <w:rPr>
                <w:rFonts w:eastAsia="SimSu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9E966E3" w14:textId="77777777" w:rsidR="00281B13" w:rsidRPr="00C25669" w:rsidRDefault="00281B13" w:rsidP="00281B13">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1CD980" w14:textId="77777777" w:rsidR="00281B13" w:rsidRPr="00A31330" w:rsidDel="00CC5BFA" w:rsidRDefault="00281B13" w:rsidP="00281B13">
            <w:pPr>
              <w:pStyle w:val="TAC"/>
            </w:pPr>
            <w:r w:rsidRPr="00A31330">
              <w:t>1111111</w:t>
            </w:r>
          </w:p>
        </w:tc>
      </w:tr>
      <w:tr w:rsidR="00281B13" w:rsidRPr="00AE2FEC" w14:paraId="066F47A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27D98E" w14:textId="77777777" w:rsidR="00281B13" w:rsidRPr="00C25669" w:rsidRDefault="00281B13" w:rsidP="00281B13">
            <w:pPr>
              <w:pStyle w:val="TAL"/>
              <w:rPr>
                <w:rFonts w:eastAsia="SimSun"/>
              </w:rPr>
            </w:pPr>
            <w:r w:rsidRPr="00C25669">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1D2263A" w14:textId="77777777" w:rsidR="00281B13" w:rsidRPr="00C25669" w:rsidRDefault="00281B13" w:rsidP="00281B13">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61172D6" w14:textId="77777777" w:rsidR="00281B13" w:rsidRPr="00F50D8B" w:rsidRDefault="00281B13" w:rsidP="00281B13">
            <w:pPr>
              <w:pStyle w:val="TAC"/>
            </w:pPr>
            <w:r w:rsidRPr="00F50D8B">
              <w:rPr>
                <w:rFonts w:eastAsia="SimSun"/>
                <w:lang w:eastAsia="zh-CN"/>
              </w:rPr>
              <w:t>10</w:t>
            </w:r>
            <w:r w:rsidRPr="00F50D8B">
              <w:t>/9</w:t>
            </w:r>
          </w:p>
        </w:tc>
      </w:tr>
      <w:tr w:rsidR="00281B13" w:rsidRPr="00AE2FEC" w14:paraId="50EE859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1C5EDA" w14:textId="77777777" w:rsidR="00281B13" w:rsidRPr="00C25669" w:rsidRDefault="00281B13" w:rsidP="00281B13">
            <w:pPr>
              <w:pStyle w:val="TAL"/>
              <w:rPr>
                <w:rFonts w:eastAsia="SimSun"/>
              </w:rPr>
            </w:pPr>
            <w:proofErr w:type="spellStart"/>
            <w:r w:rsidRPr="00C25669">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96FD033"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9309E0" w14:textId="77777777" w:rsidR="00281B13" w:rsidRPr="00F50D8B" w:rsidRDefault="00281B13" w:rsidP="00281B13">
            <w:pPr>
              <w:pStyle w:val="TAC"/>
            </w:pPr>
            <w:r w:rsidRPr="00F50D8B">
              <w:rPr>
                <w:rFonts w:eastAsia="SimSun"/>
              </w:rPr>
              <w:t>Not configured</w:t>
            </w:r>
          </w:p>
        </w:tc>
      </w:tr>
      <w:tr w:rsidR="00281B13" w:rsidRPr="00AE2FEC" w14:paraId="64D4C628" w14:textId="77777777" w:rsidTr="003D2107">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6987693D" w14:textId="77777777" w:rsidR="00281B13" w:rsidRPr="00C25669" w:rsidRDefault="00281B13" w:rsidP="00281B13">
            <w:pPr>
              <w:pStyle w:val="TAL"/>
            </w:pPr>
            <w:r w:rsidRPr="00C25669">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0ADD2746" w14:textId="77777777" w:rsidR="00281B13" w:rsidRPr="00C25669" w:rsidRDefault="00281B13" w:rsidP="00281B13">
            <w:pPr>
              <w:pStyle w:val="TAL"/>
            </w:pPr>
            <w:r w:rsidRPr="00C25669">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6138614C"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AF99BA4" w14:textId="77777777" w:rsidR="00281B13" w:rsidRPr="00F50D8B" w:rsidRDefault="00281B13" w:rsidP="00281B13">
            <w:pPr>
              <w:pStyle w:val="TAC"/>
            </w:pPr>
            <w:proofErr w:type="spellStart"/>
            <w:r w:rsidRPr="00F50D8B">
              <w:rPr>
                <w:rFonts w:eastAsia="SimSun"/>
              </w:rPr>
              <w:t>typeI-SinglePanel</w:t>
            </w:r>
            <w:proofErr w:type="spellEnd"/>
          </w:p>
        </w:tc>
      </w:tr>
      <w:tr w:rsidR="00281B13" w:rsidRPr="00AE2FEC" w14:paraId="7054F1F9" w14:textId="77777777" w:rsidTr="003D2107">
        <w:trPr>
          <w:trHeight w:val="70"/>
        </w:trPr>
        <w:tc>
          <w:tcPr>
            <w:tcW w:w="1648" w:type="dxa"/>
            <w:gridSpan w:val="2"/>
            <w:vMerge/>
            <w:tcBorders>
              <w:left w:val="single" w:sz="4" w:space="0" w:color="auto"/>
              <w:right w:val="single" w:sz="4" w:space="0" w:color="auto"/>
            </w:tcBorders>
            <w:hideMark/>
          </w:tcPr>
          <w:p w14:paraId="51C2D5BB" w14:textId="77777777" w:rsidR="00281B13" w:rsidRPr="00C25669" w:rsidRDefault="00281B13" w:rsidP="00281B13">
            <w:pPr>
              <w:pStyle w:val="TAL"/>
            </w:pPr>
          </w:p>
        </w:tc>
        <w:tc>
          <w:tcPr>
            <w:tcW w:w="3091" w:type="dxa"/>
            <w:tcBorders>
              <w:top w:val="single" w:sz="4" w:space="0" w:color="auto"/>
              <w:left w:val="single" w:sz="4" w:space="0" w:color="auto"/>
              <w:bottom w:val="single" w:sz="4" w:space="0" w:color="auto"/>
              <w:right w:val="single" w:sz="4" w:space="0" w:color="auto"/>
            </w:tcBorders>
          </w:tcPr>
          <w:p w14:paraId="3A8E41AC" w14:textId="77777777" w:rsidR="00281B13" w:rsidRPr="00C25669" w:rsidRDefault="00281B13" w:rsidP="00281B13">
            <w:pPr>
              <w:pStyle w:val="TAL"/>
            </w:pPr>
            <w:r w:rsidRPr="00C25669">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7E7A3C0C"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25E8D06" w14:textId="77777777" w:rsidR="00281B13" w:rsidRPr="00F50D8B" w:rsidRDefault="00281B13" w:rsidP="00281B13">
            <w:pPr>
              <w:pStyle w:val="TAC"/>
            </w:pPr>
            <w:r w:rsidRPr="00F50D8B">
              <w:t>1</w:t>
            </w:r>
          </w:p>
        </w:tc>
      </w:tr>
      <w:tr w:rsidR="00281B13" w:rsidRPr="00AE2FEC" w14:paraId="33BF996E" w14:textId="77777777" w:rsidTr="003D2107">
        <w:trPr>
          <w:trHeight w:val="70"/>
        </w:trPr>
        <w:tc>
          <w:tcPr>
            <w:tcW w:w="1648" w:type="dxa"/>
            <w:gridSpan w:val="2"/>
            <w:vMerge/>
            <w:tcBorders>
              <w:left w:val="single" w:sz="4" w:space="0" w:color="auto"/>
              <w:right w:val="single" w:sz="4" w:space="0" w:color="auto"/>
            </w:tcBorders>
            <w:hideMark/>
          </w:tcPr>
          <w:p w14:paraId="05D3D2A6" w14:textId="77777777" w:rsidR="00281B13" w:rsidRPr="00C25669" w:rsidRDefault="00281B13" w:rsidP="00281B13">
            <w:pPr>
              <w:pStyle w:val="TAL"/>
            </w:pPr>
          </w:p>
        </w:tc>
        <w:tc>
          <w:tcPr>
            <w:tcW w:w="3091" w:type="dxa"/>
            <w:tcBorders>
              <w:top w:val="single" w:sz="4" w:space="0" w:color="auto"/>
              <w:left w:val="single" w:sz="4" w:space="0" w:color="auto"/>
              <w:bottom w:val="single" w:sz="4" w:space="0" w:color="auto"/>
              <w:right w:val="single" w:sz="4" w:space="0" w:color="auto"/>
            </w:tcBorders>
          </w:tcPr>
          <w:p w14:paraId="2A44E114" w14:textId="77777777" w:rsidR="00281B13" w:rsidRPr="00C25669" w:rsidRDefault="00281B13" w:rsidP="00281B13">
            <w:pPr>
              <w:pStyle w:val="TAL"/>
            </w:pPr>
            <w:r w:rsidRPr="00C25669">
              <w:rPr>
                <w:rFonts w:eastAsia="SimSun"/>
              </w:rPr>
              <w:t>(CodebookConfig-N</w:t>
            </w:r>
            <w:proofErr w:type="gramStart"/>
            <w:r w:rsidRPr="00C25669">
              <w:rPr>
                <w:rFonts w:eastAsia="SimSun"/>
              </w:rPr>
              <w:t>1,CodebookConfig</w:t>
            </w:r>
            <w:proofErr w:type="gramEnd"/>
            <w:r w:rsidRPr="00C25669">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2F7B8DA4"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F58A18" w14:textId="77777777" w:rsidR="00281B13" w:rsidRPr="00F50D8B" w:rsidRDefault="00281B13" w:rsidP="00281B13">
            <w:pPr>
              <w:pStyle w:val="TAC"/>
            </w:pPr>
            <w:r w:rsidRPr="00F50D8B">
              <w:rPr>
                <w:rFonts w:eastAsia="SimSun"/>
              </w:rPr>
              <w:t>Not configured</w:t>
            </w:r>
          </w:p>
        </w:tc>
      </w:tr>
      <w:tr w:rsidR="00281B13" w:rsidRPr="00AE2FEC" w14:paraId="20FA7E50" w14:textId="77777777" w:rsidTr="003D2107">
        <w:trPr>
          <w:trHeight w:val="70"/>
        </w:trPr>
        <w:tc>
          <w:tcPr>
            <w:tcW w:w="1648" w:type="dxa"/>
            <w:gridSpan w:val="2"/>
            <w:vMerge/>
            <w:tcBorders>
              <w:left w:val="single" w:sz="4" w:space="0" w:color="auto"/>
              <w:right w:val="single" w:sz="4" w:space="0" w:color="auto"/>
            </w:tcBorders>
            <w:hideMark/>
          </w:tcPr>
          <w:p w14:paraId="586DDB37" w14:textId="77777777" w:rsidR="00281B13" w:rsidRPr="00C25669" w:rsidRDefault="00281B13" w:rsidP="00281B13">
            <w:pPr>
              <w:pStyle w:val="TAL"/>
            </w:pPr>
          </w:p>
        </w:tc>
        <w:tc>
          <w:tcPr>
            <w:tcW w:w="3091" w:type="dxa"/>
            <w:tcBorders>
              <w:top w:val="single" w:sz="4" w:space="0" w:color="auto"/>
              <w:left w:val="single" w:sz="4" w:space="0" w:color="auto"/>
              <w:bottom w:val="single" w:sz="4" w:space="0" w:color="auto"/>
              <w:right w:val="single" w:sz="4" w:space="0" w:color="auto"/>
            </w:tcBorders>
          </w:tcPr>
          <w:p w14:paraId="097FA70C" w14:textId="77777777" w:rsidR="00281B13" w:rsidRPr="00C25669" w:rsidRDefault="00281B13" w:rsidP="00281B13">
            <w:pPr>
              <w:pStyle w:val="TAL"/>
            </w:pPr>
            <w:proofErr w:type="spellStart"/>
            <w:r w:rsidRPr="00C25669">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1383794"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4B8CF6D" w14:textId="77777777" w:rsidR="00281B13" w:rsidRPr="00F50D8B" w:rsidRDefault="00281B13" w:rsidP="00281B13">
            <w:pPr>
              <w:pStyle w:val="TAC"/>
            </w:pPr>
            <w:r w:rsidRPr="00F50D8B">
              <w:rPr>
                <w:rFonts w:cs="Arial"/>
                <w:szCs w:val="18"/>
                <w:lang w:val="en-US" w:eastAsia="zh-CN"/>
              </w:rPr>
              <w:t>000001</w:t>
            </w:r>
          </w:p>
        </w:tc>
      </w:tr>
      <w:tr w:rsidR="00281B13" w:rsidRPr="00AE2FEC" w14:paraId="48502737" w14:textId="77777777" w:rsidTr="003D2107">
        <w:trPr>
          <w:trHeight w:val="70"/>
        </w:trPr>
        <w:tc>
          <w:tcPr>
            <w:tcW w:w="1648" w:type="dxa"/>
            <w:gridSpan w:val="2"/>
            <w:vMerge/>
            <w:tcBorders>
              <w:left w:val="single" w:sz="4" w:space="0" w:color="auto"/>
              <w:bottom w:val="single" w:sz="4" w:space="0" w:color="auto"/>
              <w:right w:val="single" w:sz="4" w:space="0" w:color="auto"/>
            </w:tcBorders>
          </w:tcPr>
          <w:p w14:paraId="44CC8FB7" w14:textId="77777777" w:rsidR="00281B13" w:rsidRPr="00C25669" w:rsidRDefault="00281B13" w:rsidP="00281B13">
            <w:pPr>
              <w:pStyle w:val="TAL"/>
            </w:pPr>
          </w:p>
        </w:tc>
        <w:tc>
          <w:tcPr>
            <w:tcW w:w="3091" w:type="dxa"/>
            <w:tcBorders>
              <w:top w:val="single" w:sz="4" w:space="0" w:color="auto"/>
              <w:left w:val="single" w:sz="4" w:space="0" w:color="auto"/>
              <w:bottom w:val="single" w:sz="4" w:space="0" w:color="auto"/>
              <w:right w:val="single" w:sz="4" w:space="0" w:color="auto"/>
            </w:tcBorders>
          </w:tcPr>
          <w:p w14:paraId="76B23259" w14:textId="77777777" w:rsidR="00281B13" w:rsidRPr="00C25669" w:rsidRDefault="00281B13" w:rsidP="00281B13">
            <w:pPr>
              <w:pStyle w:val="TAL"/>
              <w:rPr>
                <w:rFonts w:eastAsia="SimSun"/>
              </w:rPr>
            </w:pPr>
            <w:r w:rsidRPr="00C25669">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2D427C7D"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AEA07F" w14:textId="77777777" w:rsidR="00281B13" w:rsidRPr="00F50D8B" w:rsidRDefault="00281B13" w:rsidP="00281B13">
            <w:pPr>
              <w:pStyle w:val="TAC"/>
            </w:pPr>
            <w:r w:rsidRPr="00F50D8B">
              <w:t>N/A</w:t>
            </w:r>
          </w:p>
        </w:tc>
      </w:tr>
      <w:tr w:rsidR="00281B13" w:rsidRPr="00AE2FEC" w14:paraId="64F3A03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45FD4538" w14:textId="77777777" w:rsidR="00281B13" w:rsidRPr="00C25669" w:rsidRDefault="00281B13" w:rsidP="00281B13">
            <w:pPr>
              <w:pStyle w:val="TAL"/>
              <w:rPr>
                <w:rFonts w:eastAsia="SimSun"/>
              </w:rPr>
            </w:pPr>
            <w:r w:rsidRPr="00C25669">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20553FD3"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7E4A43" w14:textId="77777777" w:rsidR="00281B13" w:rsidRPr="00F50D8B" w:rsidRDefault="00281B13" w:rsidP="00281B13">
            <w:pPr>
              <w:pStyle w:val="TAC"/>
            </w:pPr>
            <w:r w:rsidRPr="00F50D8B">
              <w:rPr>
                <w:rFonts w:eastAsia="SimSun"/>
                <w:lang w:eastAsia="zh-CN"/>
              </w:rPr>
              <w:t>PUCCH</w:t>
            </w:r>
          </w:p>
        </w:tc>
      </w:tr>
      <w:tr w:rsidR="00281B13" w:rsidRPr="00AE2FEC" w14:paraId="14633D6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15545F3" w14:textId="77777777" w:rsidR="00281B13" w:rsidRPr="00C25669" w:rsidRDefault="00281B13" w:rsidP="00281B13">
            <w:pPr>
              <w:pStyle w:val="TAL"/>
            </w:pPr>
            <w:r w:rsidRPr="00C25669">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6971E3" w14:textId="77777777" w:rsidR="00281B13" w:rsidRPr="00C25669" w:rsidRDefault="00281B13" w:rsidP="00281B13">
            <w:pPr>
              <w:pStyle w:val="TAC"/>
            </w:pPr>
            <w:proofErr w:type="spellStart"/>
            <w:r w:rsidRPr="00C25669">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42FFFC" w14:textId="77777777" w:rsidR="00281B13" w:rsidRPr="00F50D8B" w:rsidRDefault="00281B13" w:rsidP="00281B13">
            <w:pPr>
              <w:pStyle w:val="TAC"/>
              <w:rPr>
                <w:rFonts w:eastAsia="SimSun"/>
                <w:lang w:eastAsia="zh-CN"/>
              </w:rPr>
            </w:pPr>
            <w:r>
              <w:rPr>
                <w:rFonts w:eastAsia="SimSun"/>
                <w:lang w:eastAsia="zh-CN"/>
              </w:rPr>
              <w:t>10</w:t>
            </w:r>
          </w:p>
        </w:tc>
      </w:tr>
      <w:tr w:rsidR="00281B13" w:rsidRPr="00AE2FEC" w14:paraId="31020DC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36ECCF" w14:textId="77777777" w:rsidR="00281B13" w:rsidRPr="00C25669" w:rsidRDefault="00281B13" w:rsidP="00281B13">
            <w:pPr>
              <w:pStyle w:val="TAL"/>
              <w:rPr>
                <w:rFonts w:eastAsia="SimSun"/>
              </w:rPr>
            </w:pPr>
            <w:r w:rsidRPr="00C25669">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5C27A5FA" w14:textId="77777777" w:rsidR="00281B13" w:rsidRPr="00C25669" w:rsidRDefault="00281B13" w:rsidP="00281B13">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174D6C" w14:textId="77777777" w:rsidR="00281B13" w:rsidRPr="007C7F26" w:rsidRDefault="00281B13" w:rsidP="00281B13">
            <w:pPr>
              <w:pStyle w:val="TAC"/>
              <w:rPr>
                <w:highlight w:val="green"/>
              </w:rPr>
            </w:pPr>
            <w:r w:rsidRPr="00F50D8B">
              <w:t>1</w:t>
            </w:r>
          </w:p>
        </w:tc>
      </w:tr>
      <w:tr w:rsidR="00281B13" w:rsidRPr="00AE2FEC" w14:paraId="12FD32F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6D6D07A" w14:textId="77777777" w:rsidR="00281B13" w:rsidRPr="00C25669" w:rsidRDefault="00281B13" w:rsidP="00281B13">
            <w:pPr>
              <w:pStyle w:val="TAL"/>
            </w:pPr>
            <w:r w:rsidRPr="00C25669">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6A089B9B" w14:textId="77777777" w:rsidR="00281B13" w:rsidRPr="00C25669" w:rsidRDefault="00281B13" w:rsidP="00281B13">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DCBF5D" w14:textId="77777777" w:rsidR="00281B13" w:rsidRDefault="00281B13" w:rsidP="00281B13">
            <w:pPr>
              <w:pStyle w:val="TAC"/>
              <w:rPr>
                <w:ins w:id="97" w:author="Kazuyoshi Uesaka" w:date="2024-05-17T09:19:00Z"/>
              </w:rPr>
            </w:pPr>
            <w:r w:rsidRPr="001D770A">
              <w:t xml:space="preserve">As </w:t>
            </w:r>
            <w:r w:rsidRPr="00F50D8B">
              <w:t>specified in Table A.4-</w:t>
            </w:r>
            <w:r w:rsidRPr="00F50D8B">
              <w:rPr>
                <w:lang w:eastAsia="zh-CN"/>
              </w:rPr>
              <w:t>1</w:t>
            </w:r>
            <w:r w:rsidRPr="00F50D8B">
              <w:t>, TBS.1-</w:t>
            </w:r>
            <w:r>
              <w:t>3</w:t>
            </w:r>
            <w:ins w:id="98" w:author="Kazuyoshi Uesaka" w:date="2024-05-17T09:19:00Z">
              <w:r>
                <w:t xml:space="preserve"> for </w:t>
              </w:r>
              <w:proofErr w:type="spellStart"/>
              <w:r>
                <w:t>RedCap</w:t>
              </w:r>
              <w:proofErr w:type="spellEnd"/>
            </w:ins>
          </w:p>
          <w:p w14:paraId="6746677E" w14:textId="001DD63F" w:rsidR="00281B13" w:rsidRPr="00AE2FEC" w:rsidRDefault="00281B13" w:rsidP="00281B13">
            <w:pPr>
              <w:pStyle w:val="TAC"/>
              <w:rPr>
                <w:highlight w:val="yellow"/>
              </w:rPr>
            </w:pPr>
            <w:ins w:id="99" w:author="Kazuyoshi Uesaka" w:date="2024-05-17T09:19:00Z">
              <w:r>
                <w:t xml:space="preserve">As </w:t>
              </w:r>
            </w:ins>
            <w:ins w:id="100" w:author="Kazuyoshi Uesaka" w:date="2024-05-17T09:20:00Z">
              <w:r>
                <w:t xml:space="preserve">specified in </w:t>
              </w:r>
            </w:ins>
            <w:ins w:id="101" w:author="Kazuyoshi Uesaka" w:date="2024-05-17T09:22:00Z">
              <w:r>
                <w:t>[</w:t>
              </w:r>
            </w:ins>
            <w:ins w:id="102" w:author="Kazuyoshi Uesaka" w:date="2024-05-17T09:20:00Z">
              <w:r>
                <w:t>Table A 4-6, TBS 6-1</w:t>
              </w:r>
            </w:ins>
            <w:ins w:id="103" w:author="Kazuyoshi Uesaka" w:date="2024-05-17T09:22:00Z">
              <w:r>
                <w:t>]</w:t>
              </w:r>
            </w:ins>
            <w:ins w:id="104" w:author="Kazuyoshi Uesaka" w:date="2024-05-17T09:20:00Z">
              <w:r>
                <w:t xml:space="preserve"> for </w:t>
              </w:r>
              <w:proofErr w:type="spellStart"/>
              <w:r>
                <w:t>eRedCap</w:t>
              </w:r>
            </w:ins>
            <w:proofErr w:type="spellEnd"/>
          </w:p>
        </w:tc>
      </w:tr>
      <w:tr w:rsidR="005E456E" w:rsidRPr="00AE2FEC" w14:paraId="2B578A35" w14:textId="77777777" w:rsidTr="009E0E0B">
        <w:trPr>
          <w:trHeight w:val="70"/>
          <w:ins w:id="105" w:author="Kazuyoshi Uesaka" w:date="2024-05-21T14:44:00Z"/>
        </w:trPr>
        <w:tc>
          <w:tcPr>
            <w:tcW w:w="8750" w:type="dxa"/>
            <w:tcBorders>
              <w:top w:val="single" w:sz="4" w:space="0" w:color="auto"/>
              <w:left w:val="single" w:sz="4" w:space="0" w:color="auto"/>
              <w:bottom w:val="single" w:sz="4" w:space="0" w:color="auto"/>
              <w:right w:val="single" w:sz="4" w:space="0" w:color="auto"/>
            </w:tcBorders>
            <w:vAlign w:val="center"/>
          </w:tcPr>
          <w:p w14:paraId="0E4294EA" w14:textId="3C47C64C" w:rsidR="005E456E" w:rsidRPr="001D770A" w:rsidRDefault="005E456E" w:rsidP="005E456E">
            <w:pPr>
              <w:pStyle w:val="TAN"/>
              <w:rPr>
                <w:ins w:id="106" w:author="Kazuyoshi Uesaka" w:date="2024-05-21T14:44:00Z"/>
              </w:rPr>
            </w:pPr>
            <w:ins w:id="107" w:author="Kazuyoshi Uesaka" w:date="2024-05-21T14:44:00Z">
              <w:r>
                <w:t>Note 1:</w:t>
              </w:r>
              <w:r>
                <w:tab/>
              </w:r>
              <w:r>
                <w:t xml:space="preserve">All test </w:t>
              </w:r>
              <w:proofErr w:type="spellStart"/>
              <w:r>
                <w:t>parametres</w:t>
              </w:r>
              <w:proofErr w:type="spellEnd"/>
              <w:r>
                <w:t xml:space="preserve"> are applicable for both </w:t>
              </w:r>
              <w:proofErr w:type="spellStart"/>
              <w:r>
                <w:t>RedCap</w:t>
              </w:r>
              <w:proofErr w:type="spellEnd"/>
              <w:r>
                <w:t xml:space="preserve"> and </w:t>
              </w:r>
              <w:proofErr w:type="spellStart"/>
              <w:r>
                <w:t>eRedCap</w:t>
              </w:r>
              <w:proofErr w:type="spellEnd"/>
              <w:r>
                <w:t xml:space="preserve"> if not </w:t>
              </w:r>
              <w:proofErr w:type="spellStart"/>
              <w:r>
                <w:t>oterwise</w:t>
              </w:r>
              <w:proofErr w:type="spellEnd"/>
              <w:r>
                <w:t xml:space="preserve"> specified.</w:t>
              </w:r>
            </w:ins>
          </w:p>
        </w:tc>
      </w:tr>
    </w:tbl>
    <w:p w14:paraId="1699715F" w14:textId="77777777" w:rsidR="00A53ED8" w:rsidRDefault="00A53ED8" w:rsidP="00A53ED8">
      <w:pPr>
        <w:rPr>
          <w:rFonts w:eastAsia="SimSun"/>
          <w:lang w:eastAsia="zh-CN"/>
        </w:rPr>
      </w:pPr>
    </w:p>
    <w:p w14:paraId="179F071B" w14:textId="77777777" w:rsidR="00A53ED8" w:rsidRPr="00E67CE4" w:rsidRDefault="00A53ED8" w:rsidP="00A53ED8">
      <w:pPr>
        <w:pStyle w:val="Heading5"/>
        <w:rPr>
          <w:lang w:eastAsia="zh-CN"/>
        </w:rPr>
      </w:pPr>
      <w:bookmarkStart w:id="108" w:name="_Toc114565867"/>
      <w:bookmarkStart w:id="109" w:name="_Toc123936175"/>
      <w:bookmarkStart w:id="110" w:name="_Toc124377190"/>
      <w:bookmarkStart w:id="111" w:name="_Hlk112687216"/>
      <w:r w:rsidRPr="00E67CE4">
        <w:rPr>
          <w:rFonts w:hint="eastAsia"/>
          <w:lang w:eastAsia="zh-CN"/>
        </w:rPr>
        <w:t>6.2.</w:t>
      </w:r>
      <w:r>
        <w:rPr>
          <w:lang w:eastAsia="zh-CN"/>
        </w:rPr>
        <w:t>1</w:t>
      </w:r>
      <w:r w:rsidRPr="00E67CE4">
        <w:rPr>
          <w:rFonts w:hint="eastAsia"/>
          <w:lang w:eastAsia="zh-CN"/>
        </w:rPr>
        <w:t>.1.2</w:t>
      </w:r>
      <w:r w:rsidRPr="00E67CE4">
        <w:rPr>
          <w:rFonts w:hint="eastAsia"/>
          <w:lang w:eastAsia="zh-CN"/>
        </w:rPr>
        <w:tab/>
        <w:t xml:space="preserve">CQI reporting under fading </w:t>
      </w:r>
      <w:proofErr w:type="gramStart"/>
      <w:r w:rsidRPr="00E67CE4">
        <w:rPr>
          <w:rFonts w:hint="eastAsia"/>
          <w:lang w:eastAsia="zh-CN"/>
        </w:rPr>
        <w:t>conditions</w:t>
      </w:r>
      <w:bookmarkEnd w:id="108"/>
      <w:bookmarkEnd w:id="109"/>
      <w:bookmarkEnd w:id="110"/>
      <w:proofErr w:type="gramEnd"/>
    </w:p>
    <w:p w14:paraId="4AE0561F" w14:textId="358D6654" w:rsidR="00A53ED8" w:rsidRDefault="00A53ED8" w:rsidP="00A53ED8">
      <w:pPr>
        <w:pStyle w:val="H6"/>
        <w:rPr>
          <w:ins w:id="112" w:author="Kazuyoshi Uesaka" w:date="2024-05-21T14:47:00Z"/>
        </w:rPr>
      </w:pPr>
      <w:r w:rsidRPr="00E67CE4">
        <w:rPr>
          <w:rFonts w:hint="eastAsia"/>
        </w:rPr>
        <w:t>6.2.</w:t>
      </w:r>
      <w:r>
        <w:t>1</w:t>
      </w:r>
      <w:r w:rsidRPr="00E67CE4">
        <w:rPr>
          <w:rFonts w:hint="eastAsia"/>
        </w:rPr>
        <w:t>.1.2</w:t>
      </w:r>
      <w:r w:rsidRPr="00E67CE4">
        <w:t>.1</w:t>
      </w:r>
      <w:r w:rsidRPr="00E67CE4">
        <w:rPr>
          <w:rFonts w:hint="eastAsia"/>
          <w:lang w:eastAsia="zh-CN"/>
        </w:rPr>
        <w:tab/>
      </w:r>
      <w:r w:rsidRPr="00E67CE4">
        <w:t>Minimum requirement for w</w:t>
      </w:r>
      <w:r w:rsidRPr="00E67CE4">
        <w:rPr>
          <w:rFonts w:hint="eastAsia"/>
        </w:rPr>
        <w:t>ideband CQI reporting</w:t>
      </w:r>
      <w:r w:rsidRPr="00582562">
        <w:t xml:space="preserve"> for </w:t>
      </w:r>
      <w:proofErr w:type="spellStart"/>
      <w:proofErr w:type="gramStart"/>
      <w:r w:rsidRPr="00582562">
        <w:t>RedCap</w:t>
      </w:r>
      <w:proofErr w:type="spellEnd"/>
      <w:proofErr w:type="gramEnd"/>
    </w:p>
    <w:p w14:paraId="2F971D36" w14:textId="239DC688" w:rsidR="009D703F" w:rsidRPr="009D703F" w:rsidRDefault="009D703F" w:rsidP="009D703F">
      <w:pPr>
        <w:rPr>
          <w:rFonts w:eastAsia="SimSun"/>
        </w:rPr>
      </w:pPr>
      <w:ins w:id="113" w:author="Kazuyoshi Uesaka" w:date="2024-05-21T14:47:00Z">
        <w:r>
          <w:rPr>
            <w:rFonts w:eastAsia="SimSun"/>
          </w:rPr>
          <w:t xml:space="preserve">Requirements are applicable for </w:t>
        </w:r>
        <w:proofErr w:type="spellStart"/>
        <w:r>
          <w:rPr>
            <w:rFonts w:eastAsia="SimSun"/>
          </w:rPr>
          <w:t>RedCap</w:t>
        </w:r>
        <w:proofErr w:type="spellEnd"/>
        <w:r>
          <w:rPr>
            <w:rFonts w:eastAsia="SimSun"/>
          </w:rPr>
          <w:t>.</w:t>
        </w:r>
      </w:ins>
    </w:p>
    <w:p w14:paraId="1B54CFC3"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The purpose of the requirements is to verify that the </w:t>
      </w:r>
      <w:proofErr w:type="spellStart"/>
      <w:r>
        <w:rPr>
          <w:rFonts w:eastAsia="SimSun"/>
        </w:rPr>
        <w:t>RedCap</w:t>
      </w:r>
      <w:proofErr w:type="spellEnd"/>
      <w:r>
        <w:rPr>
          <w:rFonts w:eastAsia="SimSun"/>
        </w:rPr>
        <w:t xml:space="preserve"> </w:t>
      </w:r>
      <w:r w:rsidRPr="00E67CE4">
        <w:rPr>
          <w:rFonts w:eastAsia="SimSun" w:hint="eastAsia"/>
        </w:rPr>
        <w:t xml:space="preserve">UE is tracking the channel variations and selecting the largest transport format possible according to the prevailing channel state for the frequency non-selective </w:t>
      </w:r>
      <w:r w:rsidRPr="00E67CE4">
        <w:rPr>
          <w:rFonts w:eastAsia="SimSun"/>
        </w:rPr>
        <w:t>scheduling</w:t>
      </w:r>
      <w:r w:rsidRPr="00E67CE4">
        <w:rPr>
          <w:rFonts w:eastAsia="SimSun" w:hint="eastAsia"/>
        </w:rPr>
        <w:t>.</w:t>
      </w:r>
    </w:p>
    <w:p w14:paraId="1FB31FEB"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The reporting accuracy of CQI under frequency non-selective fading conditions is determined by the reporting variance, </w:t>
      </w:r>
      <w:r w:rsidRPr="00E67CE4">
        <w:rPr>
          <w:rFonts w:eastAsia="SimSun"/>
        </w:rPr>
        <w:t>the</w:t>
      </w:r>
      <w:r w:rsidRPr="00E67CE4">
        <w:rPr>
          <w:rFonts w:eastAsia="SimSun" w:hint="eastAsia"/>
        </w:rPr>
        <w:t xml:space="preserve"> </w:t>
      </w:r>
      <w:r w:rsidRPr="00E67CE4">
        <w:rPr>
          <w:rFonts w:eastAsia="SimSun"/>
        </w:rPr>
        <w:t>relative</w:t>
      </w:r>
      <w:r w:rsidRPr="00E67CE4">
        <w:rPr>
          <w:rFonts w:eastAsia="SimSun" w:hint="eastAsia"/>
        </w:rPr>
        <w:t xml:space="preserve"> increase of the throughput obtained when the transport </w:t>
      </w:r>
      <w:r w:rsidRPr="00E67CE4">
        <w:rPr>
          <w:rFonts w:eastAsia="SimSun"/>
        </w:rPr>
        <w:t>format</w:t>
      </w:r>
      <w:r w:rsidRPr="00E67CE4">
        <w:rPr>
          <w:rFonts w:eastAsia="SimSun" w:hint="eastAsia"/>
        </w:rPr>
        <w:t xml:space="preserve"> is indicated by the reported CQI compared to the throughput obtained when a fixed transport format is configured </w:t>
      </w:r>
      <w:r w:rsidRPr="00E67CE4">
        <w:rPr>
          <w:rFonts w:eastAsia="SimSun"/>
        </w:rPr>
        <w:t>according</w:t>
      </w:r>
      <w:r w:rsidRPr="00E67CE4">
        <w:rPr>
          <w:rFonts w:eastAsia="SimSun" w:hint="eastAsia"/>
        </w:rPr>
        <w:t xml:space="preserve"> to the reported median CQI, and a minimum BLER using the transport formats indicated by </w:t>
      </w:r>
      <w:r w:rsidRPr="00E67CE4">
        <w:rPr>
          <w:rFonts w:eastAsia="SimSun"/>
        </w:rPr>
        <w:t>the</w:t>
      </w:r>
      <w:r w:rsidRPr="00E67CE4">
        <w:rPr>
          <w:rFonts w:eastAsia="SimSun" w:hint="eastAsia"/>
        </w:rPr>
        <w:t xml:space="preserve"> reported CQI. </w:t>
      </w:r>
      <w:r w:rsidRPr="00E67CE4">
        <w:rPr>
          <w:rFonts w:eastAsia="SimSun"/>
        </w:rPr>
        <w:t xml:space="preserve">To account for sensitivity of the input SNR the wideband CQI reporting under frequency selective fading conditions </w:t>
      </w:r>
      <w:proofErr w:type="gramStart"/>
      <w:r w:rsidRPr="00E67CE4">
        <w:rPr>
          <w:rFonts w:eastAsia="SimSun"/>
        </w:rPr>
        <w:t>is considered to be</w:t>
      </w:r>
      <w:proofErr w:type="gramEnd"/>
      <w:r w:rsidRPr="00E67CE4">
        <w:rPr>
          <w:rFonts w:eastAsia="SimSun"/>
        </w:rPr>
        <w:t xml:space="preserve"> verified if the reporting accuracy is met for at least one of two SNR levels separated by an offset of 1 </w:t>
      </w:r>
      <w:proofErr w:type="spellStart"/>
      <w:r w:rsidRPr="00E67CE4">
        <w:rPr>
          <w:rFonts w:eastAsia="SimSun"/>
        </w:rPr>
        <w:t>dB.</w:t>
      </w:r>
      <w:proofErr w:type="spellEnd"/>
    </w:p>
    <w:p w14:paraId="35DC3710"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For the parameters specified in Table </w:t>
      </w:r>
      <w:r>
        <w:rPr>
          <w:rFonts w:eastAsia="SimSun" w:hint="eastAsia"/>
        </w:rPr>
        <w:t>6.2.1.1</w:t>
      </w:r>
      <w:r w:rsidRPr="00E67CE4">
        <w:rPr>
          <w:rFonts w:eastAsia="SimSun" w:hint="eastAsia"/>
        </w:rPr>
        <w:t>.2</w:t>
      </w:r>
      <w:r w:rsidRPr="00E67CE4">
        <w:rPr>
          <w:rFonts w:eastAsia="SimSun"/>
        </w:rPr>
        <w:t>.1</w:t>
      </w:r>
      <w:r w:rsidRPr="00E67CE4">
        <w:rPr>
          <w:rFonts w:eastAsia="SimSun" w:hint="eastAsia"/>
        </w:rPr>
        <w:t xml:space="preserve">-1 and using the downlink physical channels specified in </w:t>
      </w:r>
      <w:r w:rsidRPr="00E67CE4">
        <w:rPr>
          <w:rFonts w:eastAsia="SimSun" w:hint="eastAsia"/>
          <w:lang w:eastAsia="zh-CN"/>
        </w:rPr>
        <w:t>Annex C.3.1</w:t>
      </w:r>
      <w:r w:rsidRPr="00E67CE4">
        <w:rPr>
          <w:rFonts w:eastAsia="SimSun" w:hint="eastAsia"/>
        </w:rPr>
        <w:t xml:space="preserve">, the minimum requirements are </w:t>
      </w:r>
      <w:r w:rsidRPr="00E67CE4">
        <w:rPr>
          <w:rFonts w:eastAsia="SimSun"/>
        </w:rPr>
        <w:t>specified</w:t>
      </w:r>
      <w:r w:rsidRPr="00E67CE4">
        <w:rPr>
          <w:rFonts w:eastAsia="SimSun" w:hint="eastAsia"/>
        </w:rPr>
        <w:t xml:space="preserve"> by the following:</w:t>
      </w:r>
    </w:p>
    <w:p w14:paraId="5C393F98" w14:textId="77777777" w:rsidR="00A53ED8" w:rsidRPr="00E67CE4" w:rsidRDefault="00A53ED8" w:rsidP="00A53ED8">
      <w:pPr>
        <w:pStyle w:val="B10"/>
        <w:rPr>
          <w:rFonts w:eastAsia="SimSun"/>
        </w:rPr>
      </w:pPr>
      <w:r w:rsidRPr="00E67CE4">
        <w:rPr>
          <w:rFonts w:eastAsia="SimSun"/>
        </w:rPr>
        <w:t>a)</w:t>
      </w:r>
      <w:r w:rsidRPr="00E67CE4">
        <w:rPr>
          <w:rFonts w:eastAsia="SimSun"/>
        </w:rPr>
        <w:tab/>
      </w:r>
      <w:r w:rsidRPr="00E67CE4">
        <w:rPr>
          <w:rFonts w:eastAsia="SimSun" w:hint="eastAsia"/>
        </w:rPr>
        <w:t xml:space="preserve">A CQI index not in the set </w:t>
      </w:r>
      <w:r w:rsidRPr="00E67CE4">
        <w:rPr>
          <w:rFonts w:eastAsia="SimSun"/>
        </w:rPr>
        <w:t xml:space="preserve">{median CQI -1, median CQI, median CQI +1} shall be reported at least </w:t>
      </w:r>
      <w:r w:rsidRPr="00E67CE4">
        <w:rPr>
          <w:rFonts w:eastAsia="SimSun"/>
          <w:i/>
        </w:rPr>
        <w:t>α</w:t>
      </w:r>
      <w:r w:rsidRPr="00E67CE4">
        <w:rPr>
          <w:rFonts w:eastAsia="SimSun"/>
        </w:rPr>
        <w:t>% of the time</w:t>
      </w:r>
      <w:r w:rsidRPr="00E67CE4">
        <w:rPr>
          <w:rFonts w:eastAsia="SimSun" w:hint="eastAsia"/>
        </w:rPr>
        <w:t xml:space="preserve"> where </w:t>
      </w:r>
      <w:r w:rsidRPr="00E67CE4">
        <w:rPr>
          <w:rFonts w:eastAsia="SimSun"/>
          <w:i/>
        </w:rPr>
        <w:t>α</w:t>
      </w:r>
      <w:r w:rsidRPr="00E67CE4">
        <w:rPr>
          <w:rFonts w:eastAsia="SimSun"/>
        </w:rPr>
        <w:t>%</w:t>
      </w:r>
      <w:r w:rsidRPr="00E67CE4">
        <w:rPr>
          <w:rFonts w:eastAsia="SimSun" w:hint="eastAsia"/>
        </w:rPr>
        <w:t xml:space="preserve"> is </w:t>
      </w:r>
      <w:r w:rsidRPr="00E67CE4">
        <w:rPr>
          <w:rFonts w:eastAsia="SimSun"/>
        </w:rPr>
        <w:t>specified</w:t>
      </w:r>
      <w:r w:rsidRPr="00E67CE4">
        <w:rPr>
          <w:rFonts w:eastAsia="SimSun" w:hint="eastAsia"/>
        </w:rPr>
        <w:t xml:space="preserve"> in Table </w:t>
      </w:r>
      <w:r>
        <w:rPr>
          <w:rFonts w:eastAsia="SimSun" w:hint="eastAsia"/>
        </w:rPr>
        <w:t>6.2.1.1</w:t>
      </w:r>
      <w:r w:rsidRPr="00E67CE4">
        <w:rPr>
          <w:rFonts w:eastAsia="SimSun" w:hint="eastAsia"/>
        </w:rPr>
        <w:t>.2</w:t>
      </w:r>
      <w:r w:rsidRPr="00E67CE4">
        <w:rPr>
          <w:rFonts w:eastAsia="SimSun"/>
        </w:rPr>
        <w:t>.1</w:t>
      </w:r>
      <w:r w:rsidRPr="00E67CE4">
        <w:rPr>
          <w:rFonts w:eastAsia="SimSun" w:hint="eastAsia"/>
        </w:rPr>
        <w:t>-</w:t>
      </w:r>
      <w:proofErr w:type="gramStart"/>
      <w:r w:rsidRPr="00E67CE4">
        <w:rPr>
          <w:rFonts w:eastAsia="SimSun" w:hint="eastAsia"/>
        </w:rPr>
        <w:t>2;</w:t>
      </w:r>
      <w:proofErr w:type="gramEnd"/>
    </w:p>
    <w:p w14:paraId="1B49A1CF" w14:textId="77777777" w:rsidR="00A53ED8" w:rsidRPr="00E67CE4" w:rsidRDefault="00A53ED8" w:rsidP="00A53ED8">
      <w:pPr>
        <w:pStyle w:val="B10"/>
        <w:rPr>
          <w:rFonts w:eastAsia="SimSun"/>
        </w:rPr>
      </w:pPr>
      <w:r w:rsidRPr="00E67CE4">
        <w:rPr>
          <w:rFonts w:eastAsia="SimSun"/>
        </w:rPr>
        <w:t>b)</w:t>
      </w:r>
      <w:r w:rsidRPr="00E67CE4">
        <w:rPr>
          <w:rFonts w:eastAsia="SimSun"/>
        </w:rPr>
        <w:tab/>
      </w:r>
      <w:r w:rsidRPr="00E67CE4">
        <w:rPr>
          <w:rFonts w:eastAsia="SimSun" w:hint="eastAsia"/>
        </w:rPr>
        <w:t xml:space="preserve">The ratio of the throughput obtained when transmitting the transport format indicated by each </w:t>
      </w:r>
      <w:r w:rsidRPr="00E67CE4">
        <w:rPr>
          <w:rFonts w:eastAsia="SimSun"/>
        </w:rPr>
        <w:t>reported</w:t>
      </w:r>
      <w:r w:rsidRPr="00E67CE4">
        <w:rPr>
          <w:rFonts w:eastAsia="SimSun" w:hint="eastAsia"/>
        </w:rPr>
        <w:t xml:space="preserve"> wideband CQI index and </w:t>
      </w:r>
      <w:r w:rsidRPr="00E67CE4">
        <w:rPr>
          <w:rFonts w:eastAsia="SimSun"/>
        </w:rPr>
        <w:t>th</w:t>
      </w:r>
      <w:r w:rsidRPr="00E67CE4">
        <w:rPr>
          <w:rFonts w:eastAsia="SimSun" w:hint="eastAsia"/>
        </w:rPr>
        <w:t>at obtained when transmitting a fixed transport format configured according to the wideband CQI median shall be</w:t>
      </w:r>
      <w:r w:rsidRPr="00E67CE4">
        <w:rPr>
          <w:rFonts w:eastAsia="SimSun"/>
        </w:rPr>
        <w:t xml:space="preserve"> ≥</w:t>
      </w:r>
      <w:r w:rsidRPr="00E67CE4">
        <w:rPr>
          <w:rFonts w:eastAsia="SimSun" w:hint="eastAsia"/>
        </w:rPr>
        <w:t xml:space="preserve"> </w:t>
      </w:r>
      <w:r w:rsidRPr="00E67CE4">
        <w:rPr>
          <w:rFonts w:eastAsia="SimSun"/>
          <w:i/>
        </w:rPr>
        <w:t>γ</w:t>
      </w:r>
      <w:r w:rsidRPr="00E67CE4">
        <w:rPr>
          <w:rFonts w:eastAsia="SimSun" w:hint="eastAsia"/>
        </w:rPr>
        <w:t xml:space="preserve">, where </w:t>
      </w:r>
      <w:r w:rsidRPr="00E67CE4">
        <w:rPr>
          <w:rFonts w:eastAsia="SimSun"/>
          <w:i/>
        </w:rPr>
        <w:t>γ</w:t>
      </w:r>
      <w:r w:rsidRPr="00E67CE4">
        <w:rPr>
          <w:rFonts w:eastAsia="SimSun" w:hint="eastAsia"/>
        </w:rPr>
        <w:t xml:space="preserve"> is specified in Table </w:t>
      </w:r>
      <w:r>
        <w:rPr>
          <w:rFonts w:eastAsia="SimSun" w:hint="eastAsia"/>
        </w:rPr>
        <w:t>6.2.1.1</w:t>
      </w:r>
      <w:r w:rsidRPr="00E67CE4">
        <w:rPr>
          <w:rFonts w:eastAsia="SimSun" w:hint="eastAsia"/>
        </w:rPr>
        <w:t>.2</w:t>
      </w:r>
      <w:r w:rsidRPr="00E67CE4">
        <w:rPr>
          <w:rFonts w:eastAsia="SimSun"/>
        </w:rPr>
        <w:t>.1</w:t>
      </w:r>
      <w:r w:rsidRPr="00E67CE4">
        <w:rPr>
          <w:rFonts w:eastAsia="SimSun" w:hint="eastAsia"/>
        </w:rPr>
        <w:t>-</w:t>
      </w:r>
      <w:proofErr w:type="gramStart"/>
      <w:r w:rsidRPr="00E67CE4">
        <w:rPr>
          <w:rFonts w:eastAsia="SimSun" w:hint="eastAsia"/>
        </w:rPr>
        <w:t>2;</w:t>
      </w:r>
      <w:proofErr w:type="gramEnd"/>
    </w:p>
    <w:p w14:paraId="72D131C7" w14:textId="77777777" w:rsidR="00A53ED8" w:rsidRPr="00E67CE4" w:rsidRDefault="00A53ED8" w:rsidP="00A53ED8">
      <w:pPr>
        <w:pStyle w:val="B10"/>
        <w:rPr>
          <w:rFonts w:eastAsia="SimSun"/>
        </w:rPr>
      </w:pPr>
      <w:r w:rsidRPr="00E67CE4">
        <w:rPr>
          <w:rFonts w:eastAsia="SimSun"/>
        </w:rPr>
        <w:t>c)</w:t>
      </w:r>
      <w:r w:rsidRPr="00E67CE4">
        <w:rPr>
          <w:rFonts w:eastAsia="SimSun"/>
        </w:rPr>
        <w:tab/>
      </w:r>
      <w:r w:rsidRPr="00E67CE4">
        <w:rPr>
          <w:rFonts w:eastAsia="SimSun" w:hint="eastAsia"/>
        </w:rPr>
        <w:t xml:space="preserve">When transmitting the </w:t>
      </w:r>
      <w:r w:rsidRPr="00E67CE4">
        <w:rPr>
          <w:rFonts w:eastAsia="SimSun"/>
        </w:rPr>
        <w:t>transport</w:t>
      </w:r>
      <w:r w:rsidRPr="00E67CE4">
        <w:rPr>
          <w:rFonts w:eastAsia="SimSun" w:hint="eastAsia"/>
        </w:rPr>
        <w:t xml:space="preserve"> </w:t>
      </w:r>
      <w:r w:rsidRPr="00E67CE4">
        <w:rPr>
          <w:rFonts w:eastAsia="SimSun"/>
        </w:rPr>
        <w:t>format</w:t>
      </w:r>
      <w:r w:rsidRPr="00E67CE4">
        <w:rPr>
          <w:rFonts w:eastAsia="SimSun" w:hint="eastAsia"/>
        </w:rPr>
        <w:t xml:space="preserve"> indicated by each reported wideband CQI index, the average BLER for the indicated transport </w:t>
      </w:r>
      <w:r w:rsidRPr="00E67CE4">
        <w:rPr>
          <w:rFonts w:eastAsia="SimSun"/>
        </w:rPr>
        <w:t>formats</w:t>
      </w:r>
      <w:r w:rsidRPr="00E67CE4">
        <w:rPr>
          <w:rFonts w:eastAsia="SimSun" w:hint="eastAsia"/>
        </w:rPr>
        <w:t xml:space="preserve"> shall be greater than or equal to </w:t>
      </w:r>
      <w:r w:rsidRPr="00E67CE4">
        <w:rPr>
          <w:rFonts w:eastAsia="SimSun"/>
        </w:rPr>
        <w:t>0.02</w:t>
      </w:r>
      <w:r w:rsidRPr="00E67CE4">
        <w:rPr>
          <w:rFonts w:eastAsia="SimSun" w:hint="eastAsia"/>
        </w:rPr>
        <w:t>.</w:t>
      </w:r>
    </w:p>
    <w:p w14:paraId="5E6F863E" w14:textId="77777777" w:rsidR="00A53ED8" w:rsidRPr="00E67CE4" w:rsidRDefault="00A53ED8" w:rsidP="00A53ED8">
      <w:pPr>
        <w:pStyle w:val="TH"/>
        <w:rPr>
          <w:lang w:eastAsia="zh-CN"/>
        </w:rPr>
      </w:pPr>
      <w:r w:rsidRPr="00E67CE4">
        <w:rPr>
          <w:rFonts w:hint="eastAsia"/>
        </w:rPr>
        <w:lastRenderedPageBreak/>
        <w:t>Table 6.2.</w:t>
      </w:r>
      <w:r>
        <w:t>1</w:t>
      </w:r>
      <w:r w:rsidRPr="00E67CE4">
        <w:rPr>
          <w:rFonts w:hint="eastAsia"/>
        </w:rPr>
        <w:t>.1.</w:t>
      </w:r>
      <w:r w:rsidRPr="00E67CE4">
        <w:rPr>
          <w:rFonts w:hint="eastAsia"/>
          <w:lang w:eastAsia="zh-CN"/>
        </w:rPr>
        <w:t>2</w:t>
      </w:r>
      <w:r w:rsidRPr="00E67CE4">
        <w:rPr>
          <w:lang w:eastAsia="zh-CN"/>
        </w:rPr>
        <w:t>.1</w:t>
      </w:r>
      <w:r w:rsidRPr="00E67CE4">
        <w:rPr>
          <w:rFonts w:hint="eastAsia"/>
        </w:rPr>
        <w:t xml:space="preserve">-1: </w:t>
      </w:r>
      <w:r w:rsidRPr="00E67CE4">
        <w:rPr>
          <w:rFonts w:hint="eastAsia"/>
          <w:lang w:eastAsia="zh-CN"/>
        </w:rPr>
        <w:t xml:space="preserve">Wideband </w:t>
      </w:r>
      <w:r w:rsidRPr="00E67CE4">
        <w:rPr>
          <w:rFonts w:hint="eastAsia"/>
        </w:rPr>
        <w:t>CQI reporting test</w:t>
      </w:r>
      <w:r w:rsidRPr="00E67CE4">
        <w:rPr>
          <w:rFonts w:hint="eastAsia"/>
          <w:lang w:eastAsia="zh-CN"/>
        </w:rPr>
        <w:t xml:space="preserve"> under frequency non-selective fading </w:t>
      </w:r>
      <w:proofErr w:type="gramStart"/>
      <w:r w:rsidRPr="00E67CE4">
        <w:rPr>
          <w:rFonts w:hint="eastAsia"/>
          <w:lang w:eastAsia="zh-CN"/>
        </w:rPr>
        <w:t>conditions</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E67CE4" w14:paraId="065650A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77DE88A" w14:textId="77777777" w:rsidR="00A53ED8" w:rsidRPr="00E67CE4" w:rsidRDefault="00A53ED8" w:rsidP="003D2107">
            <w:pPr>
              <w:pStyle w:val="TAH"/>
            </w:pPr>
            <w:r w:rsidRPr="00E67CE4">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4EE52D" w14:textId="77777777" w:rsidR="00A53ED8" w:rsidRPr="00E67CE4" w:rsidRDefault="00A53ED8" w:rsidP="003D2107">
            <w:pPr>
              <w:pStyle w:val="TAH"/>
            </w:pPr>
            <w:r w:rsidRPr="00E67CE4">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1BAD0AE" w14:textId="77777777" w:rsidR="00A53ED8" w:rsidRPr="00E67CE4" w:rsidRDefault="00A53ED8" w:rsidP="003D2107">
            <w:pPr>
              <w:pStyle w:val="TAH"/>
            </w:pPr>
            <w:r w:rsidRPr="00E67CE4">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6E47B2E" w14:textId="77777777" w:rsidR="00A53ED8" w:rsidRPr="00E67CE4" w:rsidRDefault="00A53ED8" w:rsidP="003D2107">
            <w:pPr>
              <w:pStyle w:val="TAH"/>
              <w:rPr>
                <w:rFonts w:eastAsia="SimSun"/>
                <w:lang w:eastAsia="zh-CN"/>
              </w:rPr>
            </w:pPr>
            <w:r w:rsidRPr="00E67CE4">
              <w:rPr>
                <w:rFonts w:eastAsia="SimSun" w:hint="eastAsia"/>
                <w:lang w:eastAsia="zh-CN"/>
              </w:rPr>
              <w:t>Test 2</w:t>
            </w:r>
          </w:p>
        </w:tc>
      </w:tr>
      <w:tr w:rsidR="00A53ED8" w:rsidRPr="00E67CE4" w14:paraId="4492BD6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85FFDD1" w14:textId="77777777" w:rsidR="00A53ED8" w:rsidRPr="00E67CE4" w:rsidRDefault="00A53ED8" w:rsidP="003D2107">
            <w:pPr>
              <w:pStyle w:val="TAL"/>
            </w:pPr>
            <w:r w:rsidRPr="00E67CE4">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98FFC9" w14:textId="77777777" w:rsidR="00A53ED8" w:rsidRPr="00E67CE4" w:rsidRDefault="00A53ED8" w:rsidP="003D2107">
            <w:pPr>
              <w:pStyle w:val="TAC"/>
            </w:pPr>
            <w:r w:rsidRPr="00E67CE4">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9999916" w14:textId="77777777" w:rsidR="00A53ED8" w:rsidRPr="00E67CE4" w:rsidRDefault="00A53ED8" w:rsidP="003D2107">
            <w:pPr>
              <w:pStyle w:val="TAC"/>
              <w:rPr>
                <w:rFonts w:eastAsia="SimSun"/>
                <w:lang w:eastAsia="zh-CN"/>
              </w:rPr>
            </w:pPr>
            <w:r w:rsidRPr="00E67CE4">
              <w:rPr>
                <w:rFonts w:eastAsia="SimSun" w:hint="eastAsia"/>
                <w:lang w:eastAsia="zh-CN"/>
              </w:rPr>
              <w:t>10</w:t>
            </w:r>
          </w:p>
        </w:tc>
      </w:tr>
      <w:tr w:rsidR="00A53ED8" w:rsidRPr="00E67CE4" w14:paraId="43C7242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780AA7" w14:textId="77777777" w:rsidR="00A53ED8" w:rsidRPr="00E67CE4" w:rsidRDefault="00A53ED8" w:rsidP="003D2107">
            <w:pPr>
              <w:pStyle w:val="TAL"/>
              <w:rPr>
                <w:rFonts w:eastAsia="SimSun"/>
              </w:rPr>
            </w:pPr>
            <w:r w:rsidRPr="00E67CE4">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343D8F65" w14:textId="77777777" w:rsidR="00A53ED8" w:rsidRPr="00E67CE4" w:rsidRDefault="00A53ED8" w:rsidP="003D2107">
            <w:pPr>
              <w:pStyle w:val="TAC"/>
              <w:rPr>
                <w:rFonts w:eastAsia="SimSun"/>
              </w:rPr>
            </w:pPr>
            <w:r w:rsidRPr="00E67CE4">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8B2F0A8" w14:textId="77777777" w:rsidR="00A53ED8" w:rsidRPr="00E67CE4" w:rsidRDefault="00A53ED8" w:rsidP="003D2107">
            <w:pPr>
              <w:pStyle w:val="TAC"/>
              <w:rPr>
                <w:rFonts w:eastAsia="SimSun"/>
                <w:lang w:eastAsia="zh-CN"/>
              </w:rPr>
            </w:pPr>
            <w:r w:rsidRPr="00E67CE4">
              <w:rPr>
                <w:rFonts w:eastAsia="SimSun" w:hint="eastAsia"/>
              </w:rPr>
              <w:t>15</w:t>
            </w:r>
          </w:p>
        </w:tc>
      </w:tr>
      <w:tr w:rsidR="00A53ED8" w:rsidRPr="00E67CE4" w14:paraId="5759818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C23B04" w14:textId="77777777" w:rsidR="00A53ED8" w:rsidRPr="00E67CE4" w:rsidRDefault="00A53ED8" w:rsidP="003D2107">
            <w:pPr>
              <w:pStyle w:val="TAL"/>
            </w:pPr>
            <w:r w:rsidRPr="00E67CE4">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3B5EDC4C"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363344" w14:textId="77777777" w:rsidR="00A53ED8" w:rsidRPr="00E67CE4" w:rsidRDefault="00A53ED8" w:rsidP="003D2107">
            <w:pPr>
              <w:pStyle w:val="TAC"/>
              <w:rPr>
                <w:rFonts w:eastAsia="SimSun"/>
                <w:lang w:eastAsia="zh-CN"/>
              </w:rPr>
            </w:pPr>
            <w:r>
              <w:rPr>
                <w:rFonts w:eastAsia="SimSun"/>
                <w:lang w:eastAsia="zh-CN"/>
              </w:rPr>
              <w:t>FDD</w:t>
            </w:r>
          </w:p>
        </w:tc>
      </w:tr>
      <w:tr w:rsidR="00A53ED8" w:rsidRPr="00E67CE4" w14:paraId="7198754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FCA2ED9" w14:textId="77777777" w:rsidR="00A53ED8" w:rsidRPr="00E67CE4" w:rsidRDefault="00A53ED8" w:rsidP="003D2107">
            <w:pPr>
              <w:pStyle w:val="TAL"/>
              <w:rPr>
                <w:rFonts w:eastAsia="SimSun"/>
              </w:rPr>
            </w:pPr>
            <w:r w:rsidRPr="00E67CE4">
              <w:rPr>
                <w:rFonts w:eastAsia="?? ??"/>
              </w:rPr>
              <w:t xml:space="preserve"> 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73ED69" w14:textId="77777777" w:rsidR="00A53ED8" w:rsidRPr="00E67CE4" w:rsidRDefault="00A53ED8" w:rsidP="003D2107">
            <w:pPr>
              <w:pStyle w:val="TAC"/>
            </w:pPr>
            <w:r w:rsidRPr="00E67CE4">
              <w:rPr>
                <w:rFonts w:eastAsia="SimSun"/>
              </w:rPr>
              <w:t>dB</w:t>
            </w:r>
          </w:p>
        </w:tc>
        <w:tc>
          <w:tcPr>
            <w:tcW w:w="691" w:type="dxa"/>
            <w:tcBorders>
              <w:top w:val="single" w:sz="4" w:space="0" w:color="auto"/>
              <w:left w:val="single" w:sz="4" w:space="0" w:color="auto"/>
              <w:bottom w:val="single" w:sz="4" w:space="0" w:color="auto"/>
              <w:right w:val="single" w:sz="4" w:space="0" w:color="auto"/>
            </w:tcBorders>
            <w:vAlign w:val="center"/>
          </w:tcPr>
          <w:p w14:paraId="3C679FEC" w14:textId="77777777" w:rsidR="00A53ED8" w:rsidRPr="00E67CE4" w:rsidRDefault="00A53ED8" w:rsidP="003D2107">
            <w:pPr>
              <w:pStyle w:val="TAC"/>
              <w:rPr>
                <w:rFonts w:eastAsia="SimSun"/>
                <w:lang w:eastAsia="zh-CN"/>
              </w:rPr>
            </w:pPr>
            <w:r>
              <w:rPr>
                <w:rFonts w:eastAsia="SimSun"/>
                <w:lang w:eastAsia="zh-CN"/>
              </w:rPr>
              <w:t>9</w:t>
            </w:r>
          </w:p>
        </w:tc>
        <w:tc>
          <w:tcPr>
            <w:tcW w:w="868" w:type="dxa"/>
            <w:tcBorders>
              <w:top w:val="single" w:sz="4" w:space="0" w:color="auto"/>
              <w:left w:val="single" w:sz="4" w:space="0" w:color="auto"/>
              <w:bottom w:val="single" w:sz="4" w:space="0" w:color="auto"/>
              <w:right w:val="single" w:sz="4" w:space="0" w:color="auto"/>
            </w:tcBorders>
            <w:vAlign w:val="center"/>
          </w:tcPr>
          <w:p w14:paraId="6E6F0536" w14:textId="77777777" w:rsidR="00A53ED8" w:rsidRPr="00E67CE4" w:rsidRDefault="00A53ED8" w:rsidP="003D2107">
            <w:pPr>
              <w:pStyle w:val="TAC"/>
            </w:pPr>
            <w:r>
              <w:rPr>
                <w:rFonts w:eastAsia="SimSun"/>
                <w:lang w:eastAsia="zh-CN"/>
              </w:rPr>
              <w:t>10</w:t>
            </w:r>
          </w:p>
        </w:tc>
        <w:tc>
          <w:tcPr>
            <w:tcW w:w="755" w:type="dxa"/>
            <w:tcBorders>
              <w:top w:val="single" w:sz="4" w:space="0" w:color="auto"/>
              <w:left w:val="single" w:sz="4" w:space="0" w:color="auto"/>
              <w:bottom w:val="single" w:sz="4" w:space="0" w:color="auto"/>
              <w:right w:val="single" w:sz="4" w:space="0" w:color="auto"/>
            </w:tcBorders>
            <w:vAlign w:val="center"/>
          </w:tcPr>
          <w:p w14:paraId="3427D8B6" w14:textId="77777777" w:rsidR="00A53ED8" w:rsidRPr="00E67CE4" w:rsidRDefault="00A53ED8" w:rsidP="003D2107">
            <w:pPr>
              <w:pStyle w:val="TAC"/>
              <w:rPr>
                <w:rFonts w:eastAsia="SimSun"/>
                <w:lang w:eastAsia="zh-CN"/>
              </w:rPr>
            </w:pPr>
            <w:r w:rsidRPr="00E67CE4">
              <w:rPr>
                <w:rFonts w:eastAsia="SimSun" w:hint="eastAsia"/>
                <w:lang w:eastAsia="zh-CN"/>
              </w:rPr>
              <w:t>1</w:t>
            </w:r>
            <w:r>
              <w:rPr>
                <w:rFonts w:eastAsia="SimSun"/>
                <w:lang w:eastAsia="zh-CN"/>
              </w:rPr>
              <w:t>5</w:t>
            </w:r>
          </w:p>
        </w:tc>
        <w:tc>
          <w:tcPr>
            <w:tcW w:w="704" w:type="dxa"/>
            <w:tcBorders>
              <w:top w:val="single" w:sz="4" w:space="0" w:color="auto"/>
              <w:left w:val="single" w:sz="4" w:space="0" w:color="auto"/>
              <w:bottom w:val="single" w:sz="4" w:space="0" w:color="auto"/>
              <w:right w:val="single" w:sz="4" w:space="0" w:color="auto"/>
            </w:tcBorders>
            <w:vAlign w:val="center"/>
          </w:tcPr>
          <w:p w14:paraId="77B18DC3" w14:textId="77777777" w:rsidR="00A53ED8" w:rsidRPr="00E67CE4" w:rsidRDefault="00A53ED8" w:rsidP="003D2107">
            <w:pPr>
              <w:pStyle w:val="TAC"/>
              <w:rPr>
                <w:rFonts w:eastAsia="SimSun"/>
                <w:lang w:eastAsia="zh-CN"/>
              </w:rPr>
            </w:pPr>
            <w:r w:rsidRPr="00E67CE4">
              <w:rPr>
                <w:rFonts w:eastAsia="SimSun" w:hint="eastAsia"/>
                <w:lang w:eastAsia="zh-CN"/>
              </w:rPr>
              <w:t>1</w:t>
            </w:r>
            <w:r>
              <w:rPr>
                <w:rFonts w:eastAsia="SimSun"/>
                <w:lang w:eastAsia="zh-CN"/>
              </w:rPr>
              <w:t>6</w:t>
            </w:r>
          </w:p>
        </w:tc>
      </w:tr>
      <w:tr w:rsidR="00A53ED8" w:rsidRPr="00E67CE4" w14:paraId="146F194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0D77C43" w14:textId="77777777" w:rsidR="00A53ED8" w:rsidRPr="00E67CE4" w:rsidRDefault="00A53ED8" w:rsidP="003D2107">
            <w:pPr>
              <w:pStyle w:val="TAL"/>
            </w:pPr>
            <w:r w:rsidRPr="00E67CE4">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65C6BFA0"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B23A31" w14:textId="77777777" w:rsidR="00A53ED8" w:rsidRPr="00E67CE4" w:rsidRDefault="00A53ED8" w:rsidP="003D2107">
            <w:pPr>
              <w:pStyle w:val="TAC"/>
              <w:rPr>
                <w:lang w:eastAsia="zh-CN"/>
              </w:rPr>
            </w:pPr>
            <w:r w:rsidRPr="00E67CE4">
              <w:rPr>
                <w:rFonts w:eastAsia="SimSun" w:hint="eastAsia"/>
                <w:lang w:eastAsia="zh-CN"/>
              </w:rPr>
              <w:t>TDLA30-5</w:t>
            </w:r>
          </w:p>
        </w:tc>
      </w:tr>
      <w:tr w:rsidR="00A53ED8" w:rsidRPr="00E67CE4" w14:paraId="18E6301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52AA553" w14:textId="77777777" w:rsidR="00A53ED8" w:rsidRPr="00E67CE4" w:rsidRDefault="00A53ED8" w:rsidP="003D2107">
            <w:pPr>
              <w:pStyle w:val="TAL"/>
            </w:pPr>
            <w:r w:rsidRPr="00E67CE4">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5015086A"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F0AB3D" w14:textId="77777777" w:rsidR="00A53ED8" w:rsidRPr="00E67CE4" w:rsidRDefault="00A53ED8" w:rsidP="003D2107">
            <w:pPr>
              <w:pStyle w:val="TAC"/>
            </w:pPr>
            <w:r w:rsidRPr="00E67CE4">
              <w:rPr>
                <w:rFonts w:eastAsia="SimSun"/>
              </w:rPr>
              <w:t>2×</w:t>
            </w:r>
            <w:r>
              <w:rPr>
                <w:rFonts w:eastAsia="SimSun"/>
              </w:rPr>
              <w:t>1</w:t>
            </w:r>
          </w:p>
        </w:tc>
      </w:tr>
      <w:tr w:rsidR="00A53ED8" w:rsidRPr="00E67CE4" w14:paraId="441382C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1D059B1" w14:textId="77777777" w:rsidR="00A53ED8" w:rsidRPr="00E67CE4" w:rsidRDefault="00A53ED8" w:rsidP="003D2107">
            <w:pPr>
              <w:pStyle w:val="TAL"/>
              <w:rPr>
                <w:rFonts w:eastAsia="SimSun"/>
              </w:rPr>
            </w:pPr>
            <w:r w:rsidRPr="00E67CE4">
              <w:rPr>
                <w:rFonts w:eastAsia="SimSun" w:cs="Arial" w:hint="eastAsia"/>
              </w:rPr>
              <w:t>Correlation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410DCBF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57B04E" w14:textId="77777777" w:rsidR="00A53ED8" w:rsidRPr="00E67CE4" w:rsidRDefault="00A53ED8" w:rsidP="003D2107">
            <w:pPr>
              <w:pStyle w:val="TAC"/>
              <w:rPr>
                <w:rFonts w:eastAsia="SimSun"/>
              </w:rPr>
            </w:pPr>
            <w:r w:rsidRPr="00E67CE4">
              <w:rPr>
                <w:rFonts w:eastAsia="SimSun" w:cs="Arial" w:hint="eastAsia"/>
                <w:lang w:eastAsia="zh-CN"/>
              </w:rPr>
              <w:t>ULA high</w:t>
            </w:r>
          </w:p>
        </w:tc>
      </w:tr>
      <w:tr w:rsidR="00A53ED8" w:rsidRPr="00E67CE4" w14:paraId="18C3E7E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B8D7326" w14:textId="77777777" w:rsidR="00A53ED8" w:rsidRPr="00E67CE4" w:rsidRDefault="00A53ED8" w:rsidP="003D2107">
            <w:pPr>
              <w:pStyle w:val="TAL"/>
            </w:pPr>
            <w:r w:rsidRPr="00E67CE4">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3C8744A2"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60CDCC" w14:textId="77777777" w:rsidR="00A53ED8" w:rsidRPr="00E67CE4" w:rsidRDefault="00A53ED8" w:rsidP="003D2107">
            <w:pPr>
              <w:pStyle w:val="TAC"/>
              <w:rPr>
                <w:rFonts w:eastAsia="SimSun"/>
                <w:lang w:eastAsia="zh-CN"/>
              </w:rPr>
            </w:pPr>
            <w:r w:rsidRPr="00E67CE4">
              <w:rPr>
                <w:rFonts w:eastAsia="SimSun" w:hint="eastAsia"/>
              </w:rPr>
              <w:t xml:space="preserve">As specified in </w:t>
            </w:r>
            <w:r w:rsidRPr="00E67CE4">
              <w:rPr>
                <w:rFonts w:eastAsia="SimSun" w:hint="eastAsia"/>
                <w:lang w:eastAsia="zh-CN"/>
              </w:rPr>
              <w:t>Annex B.4.1</w:t>
            </w:r>
          </w:p>
        </w:tc>
      </w:tr>
      <w:tr w:rsidR="00A53ED8" w:rsidRPr="00E67CE4" w14:paraId="1767D9BE"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2EA32AE8" w14:textId="77777777" w:rsidR="00A53ED8" w:rsidRPr="00E67CE4" w:rsidRDefault="00A53ED8" w:rsidP="003D2107">
            <w:pPr>
              <w:pStyle w:val="TAL"/>
              <w:rPr>
                <w:rFonts w:eastAsia="SimSun"/>
              </w:rPr>
            </w:pPr>
            <w:r w:rsidRPr="00E67CE4">
              <w:rPr>
                <w:rFonts w:eastAsia="SimSun"/>
              </w:rPr>
              <w:t>ZP CSI-RS configuration</w:t>
            </w:r>
          </w:p>
          <w:p w14:paraId="44B1D867"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C7C440" w14:textId="77777777" w:rsidR="00A53ED8" w:rsidRPr="00E67CE4" w:rsidRDefault="00A53ED8" w:rsidP="003D2107">
            <w:pPr>
              <w:pStyle w:val="TAL"/>
            </w:pPr>
            <w:r w:rsidRPr="00E67CE4">
              <w:rPr>
                <w:rFonts w:eastAsia="SimSun"/>
              </w:rPr>
              <w:t>CSI-RS resource</w:t>
            </w:r>
            <w:r w:rsidRPr="00E67CE4">
              <w:rPr>
                <w:rFonts w:eastAsia="SimSun" w:hint="eastAsia"/>
              </w:rPr>
              <w:t xml:space="preserve"> </w:t>
            </w:r>
            <w:r w:rsidRPr="00E67CE4">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0BC0CD7B"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978F78" w14:textId="77777777" w:rsidR="00A53ED8" w:rsidRPr="00E67CE4" w:rsidRDefault="00A53ED8" w:rsidP="003D2107">
            <w:pPr>
              <w:pStyle w:val="TAC"/>
            </w:pPr>
            <w:r w:rsidRPr="00E67CE4">
              <w:rPr>
                <w:rFonts w:eastAsia="SimSun"/>
              </w:rPr>
              <w:t>Periodic</w:t>
            </w:r>
          </w:p>
        </w:tc>
      </w:tr>
      <w:tr w:rsidR="00A53ED8" w:rsidRPr="00E67CE4" w14:paraId="0B9C15E5" w14:textId="77777777" w:rsidTr="003D2107">
        <w:trPr>
          <w:trHeight w:val="70"/>
        </w:trPr>
        <w:tc>
          <w:tcPr>
            <w:tcW w:w="1556" w:type="dxa"/>
            <w:vMerge/>
            <w:tcBorders>
              <w:left w:val="single" w:sz="4" w:space="0" w:color="auto"/>
              <w:right w:val="single" w:sz="4" w:space="0" w:color="auto"/>
            </w:tcBorders>
            <w:vAlign w:val="center"/>
            <w:hideMark/>
          </w:tcPr>
          <w:p w14:paraId="06191E47"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AB2B84" w14:textId="77777777" w:rsidR="00A53ED8" w:rsidRPr="00E67CE4" w:rsidRDefault="00A53ED8" w:rsidP="003D2107">
            <w:pPr>
              <w:pStyle w:val="TAL"/>
            </w:pPr>
            <w:r w:rsidRPr="00E67CE4">
              <w:rPr>
                <w:rFonts w:eastAsia="SimSun"/>
              </w:rPr>
              <w:t>Number of CSI-RS ports (</w:t>
            </w:r>
            <w:r w:rsidRPr="00E67CE4">
              <w:rPr>
                <w:rFonts w:eastAsia="SimSun"/>
                <w:i/>
              </w:rPr>
              <w:t>X</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1DB11064"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CE90F7" w14:textId="77777777" w:rsidR="00A53ED8" w:rsidRPr="00E67CE4" w:rsidRDefault="00A53ED8" w:rsidP="003D2107">
            <w:pPr>
              <w:pStyle w:val="TAC"/>
              <w:rPr>
                <w:rFonts w:eastAsia="SimSun"/>
                <w:lang w:eastAsia="zh-CN"/>
              </w:rPr>
            </w:pPr>
            <w:r w:rsidRPr="00E67CE4">
              <w:rPr>
                <w:rFonts w:eastAsia="SimSun" w:hint="eastAsia"/>
                <w:lang w:eastAsia="zh-CN"/>
              </w:rPr>
              <w:t>4</w:t>
            </w:r>
          </w:p>
        </w:tc>
      </w:tr>
      <w:tr w:rsidR="00A53ED8" w:rsidRPr="00E67CE4" w14:paraId="69B4107E" w14:textId="77777777" w:rsidTr="003D2107">
        <w:trPr>
          <w:trHeight w:val="70"/>
        </w:trPr>
        <w:tc>
          <w:tcPr>
            <w:tcW w:w="1556" w:type="dxa"/>
            <w:vMerge/>
            <w:tcBorders>
              <w:left w:val="single" w:sz="4" w:space="0" w:color="auto"/>
              <w:right w:val="single" w:sz="4" w:space="0" w:color="auto"/>
            </w:tcBorders>
            <w:vAlign w:val="center"/>
            <w:hideMark/>
          </w:tcPr>
          <w:p w14:paraId="7E00B493"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C1C690E" w14:textId="77777777" w:rsidR="00A53ED8" w:rsidRPr="00E67CE4" w:rsidRDefault="00A53ED8" w:rsidP="003D2107">
            <w:pPr>
              <w:pStyle w:val="TAL"/>
              <w:rPr>
                <w:rFonts w:eastAsia="SimSun"/>
              </w:rPr>
            </w:pPr>
            <w:r w:rsidRPr="00E67CE4">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68F72F73"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E4483C" w14:textId="77777777" w:rsidR="00A53ED8" w:rsidRPr="00E67CE4" w:rsidRDefault="00A53ED8" w:rsidP="003D2107">
            <w:pPr>
              <w:pStyle w:val="TAC"/>
            </w:pPr>
            <w:r w:rsidRPr="00E67CE4">
              <w:rPr>
                <w:rFonts w:eastAsia="SimSun"/>
              </w:rPr>
              <w:t>FD-CDM2</w:t>
            </w:r>
          </w:p>
        </w:tc>
      </w:tr>
      <w:tr w:rsidR="00A53ED8" w:rsidRPr="00E67CE4" w14:paraId="2E6620DC" w14:textId="77777777" w:rsidTr="003D2107">
        <w:trPr>
          <w:trHeight w:val="70"/>
        </w:trPr>
        <w:tc>
          <w:tcPr>
            <w:tcW w:w="1556" w:type="dxa"/>
            <w:vMerge/>
            <w:tcBorders>
              <w:left w:val="single" w:sz="4" w:space="0" w:color="auto"/>
              <w:right w:val="single" w:sz="4" w:space="0" w:color="auto"/>
            </w:tcBorders>
            <w:vAlign w:val="center"/>
            <w:hideMark/>
          </w:tcPr>
          <w:p w14:paraId="3BE9A4CA"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D63AC42" w14:textId="77777777" w:rsidR="00A53ED8" w:rsidRPr="00E67CE4" w:rsidRDefault="00A53ED8" w:rsidP="003D2107">
            <w:pPr>
              <w:pStyle w:val="TAL"/>
              <w:rPr>
                <w:rFonts w:eastAsia="SimSun"/>
              </w:rPr>
            </w:pPr>
            <w:r w:rsidRPr="00E67CE4">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43D40F68"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5FE1CC" w14:textId="77777777" w:rsidR="00A53ED8" w:rsidRPr="00E67CE4" w:rsidRDefault="00A53ED8" w:rsidP="003D2107">
            <w:pPr>
              <w:pStyle w:val="TAC"/>
            </w:pPr>
            <w:r w:rsidRPr="00E67CE4">
              <w:t>1</w:t>
            </w:r>
          </w:p>
        </w:tc>
      </w:tr>
      <w:tr w:rsidR="00A53ED8" w:rsidRPr="00E67CE4" w14:paraId="55081813" w14:textId="77777777" w:rsidTr="003D2107">
        <w:trPr>
          <w:trHeight w:val="70"/>
        </w:trPr>
        <w:tc>
          <w:tcPr>
            <w:tcW w:w="1556" w:type="dxa"/>
            <w:vMerge/>
            <w:tcBorders>
              <w:left w:val="single" w:sz="4" w:space="0" w:color="auto"/>
              <w:right w:val="single" w:sz="4" w:space="0" w:color="auto"/>
            </w:tcBorders>
            <w:vAlign w:val="center"/>
            <w:hideMark/>
          </w:tcPr>
          <w:p w14:paraId="1F0751EB"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6DE6E79" w14:textId="77777777" w:rsidR="00A53ED8" w:rsidRPr="00E67CE4" w:rsidRDefault="00A53ED8" w:rsidP="003D2107">
            <w:pPr>
              <w:pStyle w:val="TAL"/>
              <w:rPr>
                <w:rFonts w:eastAsia="SimSun"/>
              </w:rPr>
            </w:pPr>
            <w:r w:rsidRPr="00E67CE4">
              <w:rPr>
                <w:rFonts w:eastAsia="SimSun"/>
              </w:rPr>
              <w:t>First subcarrier index in the PRB used for CSI-RS</w:t>
            </w:r>
            <w:r w:rsidRPr="00E67CE4" w:rsidDel="0032520A">
              <w:rPr>
                <w:rFonts w:eastAsia="SimSun"/>
              </w:rPr>
              <w:t xml:space="preserve"> </w:t>
            </w:r>
            <w:r w:rsidRPr="00E67CE4">
              <w:rPr>
                <w:rFonts w:eastAsia="SimSun"/>
              </w:rPr>
              <w:t>(k</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E410A72" w14:textId="77777777" w:rsidR="00A53ED8" w:rsidRPr="00E67CE4"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3AA63C" w14:textId="77777777" w:rsidR="00A53ED8" w:rsidRPr="00E67CE4" w:rsidRDefault="00A53ED8" w:rsidP="003D2107">
            <w:pPr>
              <w:pStyle w:val="TAC"/>
              <w:rPr>
                <w:rFonts w:eastAsia="SimSun"/>
                <w:lang w:eastAsia="zh-CN"/>
              </w:rPr>
            </w:pPr>
            <w:r w:rsidRPr="00E67CE4">
              <w:rPr>
                <w:rFonts w:eastAsia="SimSun" w:hint="eastAsia"/>
                <w:lang w:eastAsia="zh-CN"/>
              </w:rPr>
              <w:t>Row 5,4</w:t>
            </w:r>
          </w:p>
        </w:tc>
      </w:tr>
      <w:tr w:rsidR="00A53ED8" w:rsidRPr="00E67CE4" w14:paraId="590732D7" w14:textId="77777777" w:rsidTr="003D2107">
        <w:trPr>
          <w:trHeight w:val="70"/>
        </w:trPr>
        <w:tc>
          <w:tcPr>
            <w:tcW w:w="1556" w:type="dxa"/>
            <w:vMerge/>
            <w:tcBorders>
              <w:left w:val="single" w:sz="4" w:space="0" w:color="auto"/>
              <w:right w:val="single" w:sz="4" w:space="0" w:color="auto"/>
            </w:tcBorders>
            <w:vAlign w:val="center"/>
            <w:hideMark/>
          </w:tcPr>
          <w:p w14:paraId="3290674C"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8D792A4" w14:textId="77777777" w:rsidR="00A53ED8" w:rsidRPr="00E67CE4" w:rsidRDefault="00A53ED8" w:rsidP="003D2107">
            <w:pPr>
              <w:pStyle w:val="TAL"/>
              <w:rPr>
                <w:rFonts w:eastAsia="SimSun"/>
              </w:rPr>
            </w:pPr>
            <w:r w:rsidRPr="00E67CE4">
              <w:rPr>
                <w:rFonts w:eastAsia="SimSun"/>
              </w:rPr>
              <w:t>First OFDM symbol in the PRB used for CSI-RS (l</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1219B16"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4757FB" w14:textId="77777777" w:rsidR="00A53ED8" w:rsidRPr="00E67CE4" w:rsidRDefault="00A53ED8" w:rsidP="003D2107">
            <w:pPr>
              <w:pStyle w:val="TAC"/>
              <w:rPr>
                <w:rFonts w:eastAsia="SimSun"/>
                <w:lang w:eastAsia="zh-CN"/>
              </w:rPr>
            </w:pPr>
            <w:r w:rsidRPr="00E67CE4">
              <w:rPr>
                <w:rFonts w:eastAsia="SimSun" w:hint="eastAsia"/>
                <w:lang w:eastAsia="zh-CN"/>
              </w:rPr>
              <w:t>9</w:t>
            </w:r>
          </w:p>
        </w:tc>
      </w:tr>
      <w:tr w:rsidR="00A53ED8" w:rsidRPr="00E67CE4" w14:paraId="1F2DB164"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04364949" w14:textId="77777777" w:rsidR="00A53ED8" w:rsidRPr="00E67CE4"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tcPr>
          <w:p w14:paraId="31A62D91" w14:textId="77777777" w:rsidR="00A53ED8" w:rsidRPr="00E67CE4" w:rsidRDefault="00A53ED8" w:rsidP="003D2107">
            <w:pPr>
              <w:pStyle w:val="TAL"/>
              <w:rPr>
                <w:rFonts w:eastAsia="SimSun"/>
              </w:rPr>
            </w:pPr>
            <w:r w:rsidRPr="00E67CE4">
              <w:rPr>
                <w:rFonts w:eastAsia="SimSun"/>
              </w:rPr>
              <w:t>CSI-RS</w:t>
            </w:r>
          </w:p>
          <w:p w14:paraId="4F2EE86B" w14:textId="77777777" w:rsidR="00A53ED8" w:rsidRPr="00E67CE4" w:rsidRDefault="00A53ED8" w:rsidP="003D2107">
            <w:pPr>
              <w:pStyle w:val="TAL"/>
              <w:rPr>
                <w:rFonts w:eastAsia="SimSun"/>
              </w:rPr>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5973B6B" w14:textId="77777777" w:rsidR="00A53ED8" w:rsidRPr="00E67CE4" w:rsidRDefault="00A53ED8" w:rsidP="003D2107">
            <w:pPr>
              <w:pStyle w:val="TAC"/>
            </w:pPr>
            <w:r w:rsidRPr="00E67CE4">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CF5CF4" w14:textId="77777777" w:rsidR="00A53ED8" w:rsidRPr="00E67CE4" w:rsidRDefault="00A53ED8" w:rsidP="003D2107">
            <w:pPr>
              <w:pStyle w:val="TAC"/>
              <w:rPr>
                <w:rFonts w:eastAsia="SimSun"/>
                <w:lang w:eastAsia="zh-CN"/>
              </w:rPr>
            </w:pPr>
            <w:r>
              <w:rPr>
                <w:rFonts w:eastAsia="SimSun"/>
                <w:lang w:eastAsia="zh-CN"/>
              </w:rPr>
              <w:t>10/5</w:t>
            </w:r>
          </w:p>
        </w:tc>
      </w:tr>
      <w:tr w:rsidR="00A53ED8" w:rsidRPr="00E67CE4" w14:paraId="6A585DCC"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36FB1E5F" w14:textId="77777777" w:rsidR="00A53ED8" w:rsidRPr="00E67CE4" w:rsidRDefault="00A53ED8" w:rsidP="003D2107">
            <w:pPr>
              <w:pStyle w:val="TAL"/>
              <w:rPr>
                <w:rFonts w:eastAsia="SimSun"/>
              </w:rPr>
            </w:pPr>
            <w:r w:rsidRPr="00E67CE4">
              <w:rPr>
                <w:rFonts w:eastAsia="SimSun"/>
              </w:rPr>
              <w:t>NZP CSI-RS for CSI acquisition</w:t>
            </w:r>
          </w:p>
          <w:p w14:paraId="5AC90292"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C746FA1" w14:textId="77777777" w:rsidR="00A53ED8" w:rsidRPr="00E67CE4" w:rsidRDefault="00A53ED8" w:rsidP="003D2107">
            <w:pPr>
              <w:pStyle w:val="TAL"/>
            </w:pPr>
            <w:r w:rsidRPr="00E67CE4">
              <w:rPr>
                <w:rFonts w:eastAsia="SimSun"/>
              </w:rPr>
              <w:t>CSI-RS resource</w:t>
            </w:r>
            <w:r w:rsidRPr="00E67CE4">
              <w:rPr>
                <w:rFonts w:eastAsia="SimSun" w:hint="eastAsia"/>
              </w:rPr>
              <w:t xml:space="preserve"> </w:t>
            </w:r>
            <w:r w:rsidRPr="00E67CE4">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49EB7676"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92C7A2F" w14:textId="77777777" w:rsidR="00A53ED8" w:rsidRPr="00E67CE4" w:rsidRDefault="00A53ED8" w:rsidP="003D2107">
            <w:pPr>
              <w:pStyle w:val="TAC"/>
            </w:pPr>
            <w:r w:rsidRPr="00E67CE4">
              <w:rPr>
                <w:rFonts w:eastAsia="SimSun"/>
              </w:rPr>
              <w:t>Periodic</w:t>
            </w:r>
          </w:p>
        </w:tc>
      </w:tr>
      <w:tr w:rsidR="00A53ED8" w:rsidRPr="00E67CE4" w14:paraId="1DB84815" w14:textId="77777777" w:rsidTr="003D2107">
        <w:trPr>
          <w:trHeight w:val="70"/>
        </w:trPr>
        <w:tc>
          <w:tcPr>
            <w:tcW w:w="1556" w:type="dxa"/>
            <w:vMerge/>
            <w:tcBorders>
              <w:left w:val="single" w:sz="4" w:space="0" w:color="auto"/>
              <w:right w:val="single" w:sz="4" w:space="0" w:color="auto"/>
            </w:tcBorders>
            <w:vAlign w:val="center"/>
          </w:tcPr>
          <w:p w14:paraId="5B135D8F"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0F919DC" w14:textId="77777777" w:rsidR="00A53ED8" w:rsidRPr="00E67CE4" w:rsidRDefault="00A53ED8" w:rsidP="003D2107">
            <w:pPr>
              <w:pStyle w:val="TAL"/>
            </w:pPr>
            <w:r w:rsidRPr="00E67CE4">
              <w:rPr>
                <w:rFonts w:eastAsia="SimSun"/>
              </w:rPr>
              <w:t>Number of CSI-RS ports (</w:t>
            </w:r>
            <w:r w:rsidRPr="00E67CE4">
              <w:rPr>
                <w:rFonts w:eastAsia="SimSun"/>
                <w:i/>
              </w:rPr>
              <w:t>X</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F61B768"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C5EA3F" w14:textId="77777777" w:rsidR="00A53ED8" w:rsidRPr="00E67CE4" w:rsidRDefault="00A53ED8" w:rsidP="003D2107">
            <w:pPr>
              <w:pStyle w:val="TAC"/>
              <w:rPr>
                <w:rFonts w:eastAsia="SimSun"/>
                <w:lang w:val="en-US"/>
              </w:rPr>
            </w:pPr>
            <w:r w:rsidRPr="00E67CE4">
              <w:rPr>
                <w:rFonts w:eastAsia="SimSun" w:hint="eastAsia"/>
                <w:lang w:eastAsia="zh-CN"/>
              </w:rPr>
              <w:t>2</w:t>
            </w:r>
          </w:p>
        </w:tc>
      </w:tr>
      <w:tr w:rsidR="00A53ED8" w:rsidRPr="00E67CE4" w14:paraId="10FB6101" w14:textId="77777777" w:rsidTr="003D2107">
        <w:trPr>
          <w:trHeight w:val="70"/>
        </w:trPr>
        <w:tc>
          <w:tcPr>
            <w:tcW w:w="1556" w:type="dxa"/>
            <w:vMerge/>
            <w:tcBorders>
              <w:left w:val="single" w:sz="4" w:space="0" w:color="auto"/>
              <w:right w:val="single" w:sz="4" w:space="0" w:color="auto"/>
            </w:tcBorders>
            <w:vAlign w:val="center"/>
            <w:hideMark/>
          </w:tcPr>
          <w:p w14:paraId="41B21543"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7E677B1" w14:textId="77777777" w:rsidR="00A53ED8" w:rsidRPr="00E67CE4" w:rsidRDefault="00A53ED8" w:rsidP="003D2107">
            <w:pPr>
              <w:pStyle w:val="TAL"/>
            </w:pPr>
            <w:r w:rsidRPr="00E67CE4">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0F8A9EAA"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F59FAC" w14:textId="77777777" w:rsidR="00A53ED8" w:rsidRPr="00E67CE4" w:rsidRDefault="00A53ED8" w:rsidP="003D2107">
            <w:pPr>
              <w:pStyle w:val="TAC"/>
            </w:pPr>
            <w:r w:rsidRPr="00E67CE4">
              <w:rPr>
                <w:rFonts w:eastAsia="SimSun"/>
              </w:rPr>
              <w:t>FD-CDM2</w:t>
            </w:r>
          </w:p>
        </w:tc>
      </w:tr>
      <w:tr w:rsidR="00A53ED8" w:rsidRPr="00E67CE4" w14:paraId="040FC2C0" w14:textId="77777777" w:rsidTr="003D2107">
        <w:trPr>
          <w:trHeight w:val="70"/>
        </w:trPr>
        <w:tc>
          <w:tcPr>
            <w:tcW w:w="1556" w:type="dxa"/>
            <w:vMerge/>
            <w:tcBorders>
              <w:left w:val="single" w:sz="4" w:space="0" w:color="auto"/>
              <w:right w:val="single" w:sz="4" w:space="0" w:color="auto"/>
            </w:tcBorders>
            <w:vAlign w:val="center"/>
            <w:hideMark/>
          </w:tcPr>
          <w:p w14:paraId="16C51CD6"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2EFFD6F" w14:textId="77777777" w:rsidR="00A53ED8" w:rsidRPr="00E67CE4" w:rsidRDefault="00A53ED8" w:rsidP="003D2107">
            <w:pPr>
              <w:pStyle w:val="TAL"/>
            </w:pPr>
            <w:r w:rsidRPr="00E67CE4">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6BDA4DEF"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ECB606" w14:textId="77777777" w:rsidR="00A53ED8" w:rsidRPr="00E67CE4" w:rsidRDefault="00A53ED8" w:rsidP="003D2107">
            <w:pPr>
              <w:pStyle w:val="TAC"/>
            </w:pPr>
            <w:r w:rsidRPr="00E67CE4">
              <w:t>1</w:t>
            </w:r>
          </w:p>
        </w:tc>
      </w:tr>
      <w:tr w:rsidR="00A53ED8" w:rsidRPr="00E67CE4" w14:paraId="705D7394" w14:textId="77777777" w:rsidTr="003D2107">
        <w:trPr>
          <w:trHeight w:val="70"/>
        </w:trPr>
        <w:tc>
          <w:tcPr>
            <w:tcW w:w="1556" w:type="dxa"/>
            <w:vMerge/>
            <w:tcBorders>
              <w:left w:val="single" w:sz="4" w:space="0" w:color="auto"/>
              <w:right w:val="single" w:sz="4" w:space="0" w:color="auto"/>
            </w:tcBorders>
            <w:vAlign w:val="center"/>
            <w:hideMark/>
          </w:tcPr>
          <w:p w14:paraId="6BAEE68F" w14:textId="77777777" w:rsidR="00A53ED8" w:rsidRPr="00E67CE4"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CFFF99" w14:textId="77777777" w:rsidR="00A53ED8" w:rsidRPr="00E67CE4" w:rsidRDefault="00A53ED8" w:rsidP="003D2107">
            <w:pPr>
              <w:pStyle w:val="TAL"/>
            </w:pPr>
            <w:r w:rsidRPr="00E67CE4">
              <w:rPr>
                <w:rFonts w:eastAsia="SimSun"/>
              </w:rPr>
              <w:t>First subcarrier index in the PRB used for CSI-RS</w:t>
            </w:r>
            <w:r w:rsidRPr="00E67CE4" w:rsidDel="0032520A">
              <w:rPr>
                <w:rFonts w:eastAsia="SimSun"/>
              </w:rPr>
              <w:t xml:space="preserve"> </w:t>
            </w:r>
            <w:r w:rsidRPr="00E67CE4">
              <w:rPr>
                <w:rFonts w:eastAsia="SimSun"/>
              </w:rPr>
              <w:t>(k</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98D6FF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0D3957" w14:textId="77777777" w:rsidR="00A53ED8" w:rsidRPr="00E67CE4" w:rsidRDefault="00A53ED8" w:rsidP="003D2107">
            <w:pPr>
              <w:pStyle w:val="TAC"/>
            </w:pPr>
            <w:r w:rsidRPr="00E67CE4">
              <w:rPr>
                <w:rFonts w:eastAsia="SimSun" w:hint="eastAsia"/>
                <w:lang w:eastAsia="zh-CN"/>
              </w:rPr>
              <w:t xml:space="preserve">Row </w:t>
            </w:r>
            <w:proofErr w:type="gramStart"/>
            <w:r w:rsidRPr="00E67CE4">
              <w:rPr>
                <w:rFonts w:eastAsia="SimSun" w:hint="eastAsia"/>
                <w:lang w:eastAsia="zh-CN"/>
              </w:rPr>
              <w:t>3,</w:t>
            </w:r>
            <w:r>
              <w:rPr>
                <w:rFonts w:eastAsia="SimSun"/>
                <w:lang w:eastAsia="zh-CN"/>
              </w:rPr>
              <w:t>(</w:t>
            </w:r>
            <w:proofErr w:type="gramEnd"/>
            <w:r w:rsidRPr="00E67CE4">
              <w:rPr>
                <w:rFonts w:eastAsia="SimSun" w:hint="eastAsia"/>
                <w:lang w:eastAsia="zh-CN"/>
              </w:rPr>
              <w:t>6)</w:t>
            </w:r>
          </w:p>
        </w:tc>
      </w:tr>
      <w:tr w:rsidR="00A53ED8" w:rsidRPr="00E67CE4" w14:paraId="1181D8FC" w14:textId="77777777" w:rsidTr="003D2107">
        <w:trPr>
          <w:trHeight w:val="70"/>
        </w:trPr>
        <w:tc>
          <w:tcPr>
            <w:tcW w:w="1556" w:type="dxa"/>
            <w:vMerge/>
            <w:tcBorders>
              <w:left w:val="single" w:sz="4" w:space="0" w:color="auto"/>
              <w:right w:val="single" w:sz="4" w:space="0" w:color="auto"/>
            </w:tcBorders>
            <w:vAlign w:val="center"/>
            <w:hideMark/>
          </w:tcPr>
          <w:p w14:paraId="4C27DEB7"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097E654" w14:textId="77777777" w:rsidR="00A53ED8" w:rsidRPr="00E67CE4" w:rsidRDefault="00A53ED8" w:rsidP="003D2107">
            <w:pPr>
              <w:pStyle w:val="TAL"/>
            </w:pPr>
            <w:r w:rsidRPr="00E67CE4">
              <w:rPr>
                <w:rFonts w:eastAsia="SimSun"/>
              </w:rPr>
              <w:t>First OFDM symbol in the PRB used for CSI-RS (l</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E6BE1C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BC28C02" w14:textId="77777777" w:rsidR="00A53ED8" w:rsidRPr="00E67CE4" w:rsidRDefault="00A53ED8" w:rsidP="003D2107">
            <w:pPr>
              <w:pStyle w:val="TAC"/>
            </w:pPr>
            <w:r w:rsidRPr="00E67CE4">
              <w:rPr>
                <w:rFonts w:eastAsia="SimSun" w:hint="eastAsia"/>
                <w:lang w:eastAsia="zh-CN"/>
              </w:rPr>
              <w:t>13</w:t>
            </w:r>
          </w:p>
        </w:tc>
      </w:tr>
      <w:tr w:rsidR="00A53ED8" w:rsidRPr="00E67CE4" w14:paraId="0EF399B0"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3D6DEE20"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D550C67" w14:textId="77777777" w:rsidR="00A53ED8" w:rsidRPr="00E67CE4" w:rsidRDefault="00A53ED8" w:rsidP="003D2107">
            <w:pPr>
              <w:pStyle w:val="TAL"/>
            </w:pPr>
            <w:r w:rsidRPr="00E67CE4">
              <w:rPr>
                <w:rFonts w:eastAsia="SimSun"/>
              </w:rPr>
              <w:t>NZP CSI-RS-</w:t>
            </w:r>
            <w:proofErr w:type="spellStart"/>
            <w:r w:rsidRPr="00E67CE4">
              <w:rPr>
                <w:rFonts w:eastAsia="SimSun"/>
              </w:rPr>
              <w:t>timeConfig</w:t>
            </w:r>
            <w:proofErr w:type="spellEnd"/>
          </w:p>
          <w:p w14:paraId="02C9AFE7" w14:textId="77777777" w:rsidR="00A53ED8" w:rsidRPr="00E67CE4" w:rsidRDefault="00A53ED8" w:rsidP="003D2107">
            <w:pPr>
              <w:pStyle w:val="TAL"/>
              <w:rPr>
                <w:rFonts w:eastAsia="SimSun"/>
              </w:rPr>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0E6DD44A" w14:textId="77777777" w:rsidR="00A53ED8" w:rsidRPr="00E67CE4" w:rsidRDefault="00A53ED8" w:rsidP="003D2107">
            <w:pPr>
              <w:pStyle w:val="TAC"/>
            </w:pPr>
            <w:r w:rsidRPr="00E67CE4">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675C42C" w14:textId="77777777" w:rsidR="00A53ED8" w:rsidRPr="00E67CE4" w:rsidRDefault="00A53ED8" w:rsidP="003D2107">
            <w:pPr>
              <w:pStyle w:val="TAC"/>
            </w:pPr>
            <w:r>
              <w:rPr>
                <w:rFonts w:eastAsia="SimSun"/>
                <w:lang w:eastAsia="zh-CN"/>
              </w:rPr>
              <w:t>10/5</w:t>
            </w:r>
          </w:p>
        </w:tc>
      </w:tr>
      <w:tr w:rsidR="00A53ED8" w:rsidRPr="00E67CE4" w14:paraId="1A671694" w14:textId="77777777" w:rsidTr="003D2107">
        <w:trPr>
          <w:trHeight w:val="70"/>
        </w:trPr>
        <w:tc>
          <w:tcPr>
            <w:tcW w:w="1556" w:type="dxa"/>
            <w:vMerge w:val="restart"/>
            <w:tcBorders>
              <w:left w:val="single" w:sz="4" w:space="0" w:color="auto"/>
              <w:right w:val="single" w:sz="4" w:space="0" w:color="auto"/>
            </w:tcBorders>
            <w:vAlign w:val="center"/>
          </w:tcPr>
          <w:p w14:paraId="325BB647" w14:textId="77777777" w:rsidR="00A53ED8" w:rsidRPr="00E67CE4" w:rsidRDefault="00A53ED8" w:rsidP="003D2107">
            <w:pPr>
              <w:pStyle w:val="TAL"/>
              <w:rPr>
                <w:rFonts w:eastAsia="SimSun"/>
              </w:rPr>
            </w:pPr>
            <w:r w:rsidRPr="00E67CE4">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036C8442" w14:textId="77777777" w:rsidR="00A53ED8" w:rsidRPr="00E67CE4" w:rsidRDefault="00A53ED8" w:rsidP="003D2107">
            <w:pPr>
              <w:pStyle w:val="TAL"/>
              <w:rPr>
                <w:rFonts w:eastAsia="SimSun"/>
              </w:rPr>
            </w:pPr>
            <w:r w:rsidRPr="00E67CE4">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751A8FDF"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0E4B2F" w14:textId="77777777" w:rsidR="00A53ED8" w:rsidRPr="00E67CE4" w:rsidRDefault="00A53ED8" w:rsidP="003D2107">
            <w:pPr>
              <w:pStyle w:val="TAC"/>
              <w:rPr>
                <w:rFonts w:eastAsia="SimSun"/>
                <w:lang w:eastAsia="zh-CN"/>
              </w:rPr>
            </w:pPr>
            <w:r w:rsidRPr="00E67CE4">
              <w:rPr>
                <w:rFonts w:eastAsia="SimSun" w:hint="eastAsia"/>
                <w:lang w:eastAsia="zh-CN"/>
              </w:rPr>
              <w:t>Periodic</w:t>
            </w:r>
          </w:p>
        </w:tc>
      </w:tr>
      <w:tr w:rsidR="00A53ED8" w:rsidRPr="00E67CE4" w14:paraId="776FF12E" w14:textId="77777777" w:rsidTr="003D2107">
        <w:trPr>
          <w:trHeight w:val="70"/>
        </w:trPr>
        <w:tc>
          <w:tcPr>
            <w:tcW w:w="1556" w:type="dxa"/>
            <w:vMerge/>
            <w:tcBorders>
              <w:left w:val="single" w:sz="4" w:space="0" w:color="auto"/>
              <w:right w:val="single" w:sz="4" w:space="0" w:color="auto"/>
            </w:tcBorders>
            <w:vAlign w:val="center"/>
            <w:hideMark/>
          </w:tcPr>
          <w:p w14:paraId="7FD9F0B2"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66F3E10F" w14:textId="77777777" w:rsidR="00A53ED8" w:rsidRPr="00E67CE4" w:rsidRDefault="00A53ED8" w:rsidP="003D2107">
            <w:pPr>
              <w:pStyle w:val="TAL"/>
            </w:pPr>
            <w:r w:rsidRPr="00E67CE4">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350DFB2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68E6EC" w14:textId="77777777" w:rsidR="00A53ED8" w:rsidRPr="00E67CE4" w:rsidRDefault="00A53ED8" w:rsidP="003D2107">
            <w:pPr>
              <w:pStyle w:val="TAC"/>
              <w:rPr>
                <w:rFonts w:eastAsia="SimSun"/>
                <w:lang w:eastAsia="zh-CN"/>
              </w:rPr>
            </w:pPr>
            <w:r w:rsidRPr="00E67CE4">
              <w:rPr>
                <w:rFonts w:eastAsia="SimSun" w:hint="eastAsia"/>
                <w:lang w:eastAsia="zh-CN"/>
              </w:rPr>
              <w:t>0</w:t>
            </w:r>
          </w:p>
        </w:tc>
      </w:tr>
      <w:tr w:rsidR="00A53ED8" w:rsidRPr="00E67CE4" w14:paraId="61B1E3C5" w14:textId="77777777" w:rsidTr="003D2107">
        <w:trPr>
          <w:trHeight w:val="70"/>
        </w:trPr>
        <w:tc>
          <w:tcPr>
            <w:tcW w:w="1556" w:type="dxa"/>
            <w:vMerge/>
            <w:tcBorders>
              <w:left w:val="single" w:sz="4" w:space="0" w:color="auto"/>
              <w:right w:val="single" w:sz="4" w:space="0" w:color="auto"/>
            </w:tcBorders>
            <w:vAlign w:val="center"/>
            <w:hideMark/>
          </w:tcPr>
          <w:p w14:paraId="1C845EE2"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1D38D09B" w14:textId="77777777" w:rsidR="00A53ED8" w:rsidRPr="00E67CE4" w:rsidRDefault="00A53ED8" w:rsidP="003D2107">
            <w:pPr>
              <w:pStyle w:val="TAL"/>
              <w:rPr>
                <w:rFonts w:eastAsia="SimSun"/>
              </w:rPr>
            </w:pPr>
            <w:r w:rsidRPr="00E67CE4">
              <w:rPr>
                <w:rFonts w:eastAsia="SimSun"/>
              </w:rPr>
              <w:t>CSI-IM Resource Mapping</w:t>
            </w:r>
          </w:p>
          <w:p w14:paraId="27A78F3F" w14:textId="77777777" w:rsidR="00A53ED8" w:rsidRPr="00E67CE4" w:rsidRDefault="00A53ED8" w:rsidP="003D2107">
            <w:pPr>
              <w:pStyle w:val="TAL"/>
            </w:pPr>
            <w:r w:rsidRPr="00E67CE4">
              <w:rPr>
                <w:rFonts w:eastAsia="SimSun"/>
              </w:rPr>
              <w:t>(</w:t>
            </w:r>
            <w:proofErr w:type="spellStart"/>
            <w:r w:rsidRPr="00E67CE4">
              <w:rPr>
                <w:rFonts w:eastAsia="SimSun"/>
              </w:rPr>
              <w:t>k</w:t>
            </w:r>
            <w:r w:rsidRPr="00E67CE4">
              <w:rPr>
                <w:rFonts w:eastAsia="SimSun"/>
                <w:vertAlign w:val="subscript"/>
              </w:rPr>
              <w:t>CSI</w:t>
            </w:r>
            <w:proofErr w:type="spellEnd"/>
            <w:r w:rsidRPr="00E67CE4">
              <w:rPr>
                <w:rFonts w:eastAsia="SimSun"/>
                <w:vertAlign w:val="subscript"/>
              </w:rPr>
              <w:t>-</w:t>
            </w:r>
            <w:proofErr w:type="spellStart"/>
            <w:proofErr w:type="gramStart"/>
            <w:r w:rsidRPr="00E67CE4">
              <w:rPr>
                <w:rFonts w:eastAsia="SimSun"/>
                <w:vertAlign w:val="subscript"/>
              </w:rPr>
              <w:t>IM</w:t>
            </w:r>
            <w:r w:rsidRPr="00E67CE4">
              <w:rPr>
                <w:rFonts w:eastAsia="SimSun"/>
              </w:rPr>
              <w:t>,</w:t>
            </w:r>
            <w:r w:rsidRPr="00E67CE4">
              <w:rPr>
                <w:rFonts w:eastAsia="SimSun" w:hint="eastAsia"/>
              </w:rPr>
              <w:t>l</w:t>
            </w:r>
            <w:r w:rsidRPr="00E67CE4">
              <w:rPr>
                <w:rFonts w:eastAsia="SimSun"/>
                <w:vertAlign w:val="subscript"/>
              </w:rPr>
              <w:t>CSI</w:t>
            </w:r>
            <w:proofErr w:type="spellEnd"/>
            <w:proofErr w:type="gramEnd"/>
            <w:r w:rsidRPr="00E67CE4">
              <w:rPr>
                <w:rFonts w:eastAsia="SimSun"/>
                <w:vertAlign w:val="subscript"/>
              </w:rPr>
              <w:t>-IM</w:t>
            </w:r>
            <w:r w:rsidRPr="00E67CE4">
              <w:rPr>
                <w:rFonts w:eastAsia="SimSun"/>
              </w:rPr>
              <w:t>)</w:t>
            </w:r>
          </w:p>
          <w:p w14:paraId="622F1B8F" w14:textId="77777777" w:rsidR="00A53ED8" w:rsidRPr="00E67CE4" w:rsidRDefault="00A53ED8" w:rsidP="003D2107">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4441153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D7B7C6" w14:textId="77777777" w:rsidR="00A53ED8" w:rsidRPr="00E67CE4" w:rsidRDefault="00A53ED8" w:rsidP="003D2107">
            <w:pPr>
              <w:pStyle w:val="TAC"/>
            </w:pPr>
            <w:r w:rsidRPr="00E67CE4">
              <w:t>(</w:t>
            </w:r>
            <w:r w:rsidRPr="00E67CE4">
              <w:rPr>
                <w:rFonts w:eastAsia="SimSun" w:hint="eastAsia"/>
                <w:lang w:eastAsia="zh-CN"/>
              </w:rPr>
              <w:t>4</w:t>
            </w:r>
            <w:r w:rsidRPr="00E67CE4">
              <w:t xml:space="preserve">, </w:t>
            </w:r>
            <w:r w:rsidRPr="00E67CE4">
              <w:rPr>
                <w:rFonts w:eastAsia="SimSun" w:hint="eastAsia"/>
                <w:lang w:eastAsia="zh-CN"/>
              </w:rPr>
              <w:t>9</w:t>
            </w:r>
            <w:r w:rsidRPr="00E67CE4">
              <w:t>)</w:t>
            </w:r>
          </w:p>
        </w:tc>
      </w:tr>
      <w:tr w:rsidR="00A53ED8" w:rsidRPr="00E67CE4" w14:paraId="48082E0A"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007BE94B"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2CB184DD" w14:textId="77777777" w:rsidR="00A53ED8" w:rsidRPr="00E67CE4" w:rsidRDefault="00A53ED8" w:rsidP="003D2107">
            <w:pPr>
              <w:pStyle w:val="TAL"/>
            </w:pPr>
            <w:r w:rsidRPr="00E67CE4">
              <w:rPr>
                <w:rFonts w:eastAsia="SimSun"/>
              </w:rPr>
              <w:t xml:space="preserve">CSI-IM </w:t>
            </w:r>
            <w:proofErr w:type="spellStart"/>
            <w:r w:rsidRPr="00E67CE4">
              <w:rPr>
                <w:rFonts w:eastAsia="SimSun"/>
              </w:rPr>
              <w:t>timeConfig</w:t>
            </w:r>
            <w:proofErr w:type="spellEnd"/>
          </w:p>
          <w:p w14:paraId="3142E8FB" w14:textId="77777777" w:rsidR="00A53ED8" w:rsidRPr="00E67CE4" w:rsidRDefault="00A53ED8" w:rsidP="003D2107">
            <w:pPr>
              <w:pStyle w:val="TAL"/>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EF0AA3A" w14:textId="77777777" w:rsidR="00A53ED8" w:rsidRPr="00E67CE4" w:rsidRDefault="00A53ED8" w:rsidP="003D2107">
            <w:pPr>
              <w:pStyle w:val="TAC"/>
            </w:pPr>
            <w:r w:rsidRPr="00E67CE4">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BF6EBE" w14:textId="77777777" w:rsidR="00A53ED8" w:rsidRPr="00E67CE4" w:rsidRDefault="00A53ED8" w:rsidP="003D2107">
            <w:pPr>
              <w:pStyle w:val="TAC"/>
              <w:rPr>
                <w:rFonts w:eastAsia="SimSun"/>
                <w:lang w:eastAsia="zh-CN"/>
              </w:rPr>
            </w:pPr>
            <w:r>
              <w:rPr>
                <w:rFonts w:eastAsia="SimSun"/>
                <w:lang w:eastAsia="zh-CN"/>
              </w:rPr>
              <w:t>10/5</w:t>
            </w:r>
          </w:p>
        </w:tc>
      </w:tr>
      <w:tr w:rsidR="00A53ED8" w:rsidRPr="00E67CE4" w14:paraId="419E67F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CDB0641" w14:textId="77777777" w:rsidR="00A53ED8" w:rsidRPr="00E67CE4" w:rsidRDefault="00A53ED8" w:rsidP="003D2107">
            <w:pPr>
              <w:pStyle w:val="TAL"/>
              <w:rPr>
                <w:rFonts w:eastAsia="SimSun"/>
              </w:rPr>
            </w:pPr>
            <w:proofErr w:type="spellStart"/>
            <w:r w:rsidRPr="00E67CE4">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98BD688"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4B22768" w14:textId="77777777" w:rsidR="00A53ED8" w:rsidRPr="00E67CE4" w:rsidRDefault="00A53ED8" w:rsidP="003D2107">
            <w:pPr>
              <w:pStyle w:val="TAC"/>
            </w:pPr>
            <w:r w:rsidRPr="00E67CE4">
              <w:rPr>
                <w:rFonts w:eastAsia="SimSun"/>
              </w:rPr>
              <w:t>Periodic</w:t>
            </w:r>
          </w:p>
        </w:tc>
      </w:tr>
      <w:tr w:rsidR="00A53ED8" w:rsidRPr="00E67CE4" w14:paraId="0DB0ADF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076EDB" w14:textId="77777777" w:rsidR="00A53ED8" w:rsidRPr="00E67CE4" w:rsidRDefault="00A53ED8" w:rsidP="003D2107">
            <w:pPr>
              <w:pStyle w:val="TAL"/>
              <w:rPr>
                <w:rFonts w:eastAsia="SimSun"/>
              </w:rPr>
            </w:pPr>
            <w:r w:rsidRPr="00E67CE4">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3934B8A0"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9BAFB6" w14:textId="77777777" w:rsidR="00A53ED8" w:rsidRPr="00E67CE4" w:rsidRDefault="00A53ED8" w:rsidP="003D2107">
            <w:pPr>
              <w:pStyle w:val="TAC"/>
              <w:rPr>
                <w:rFonts w:eastAsia="SimSun"/>
                <w:lang w:eastAsia="zh-CN"/>
              </w:rPr>
            </w:pPr>
            <w:r w:rsidRPr="00E67CE4">
              <w:t xml:space="preserve">Table </w:t>
            </w:r>
            <w:r>
              <w:rPr>
                <w:rFonts w:eastAsia="SimSun"/>
                <w:lang w:eastAsia="zh-CN"/>
              </w:rPr>
              <w:t>1</w:t>
            </w:r>
          </w:p>
        </w:tc>
      </w:tr>
      <w:tr w:rsidR="00A53ED8" w:rsidRPr="00E67CE4" w14:paraId="7A9E9E1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0D9B57" w14:textId="77777777" w:rsidR="00A53ED8" w:rsidRPr="00E67CE4" w:rsidRDefault="00A53ED8" w:rsidP="003D2107">
            <w:pPr>
              <w:pStyle w:val="TAL"/>
              <w:rPr>
                <w:rFonts w:eastAsia="SimSun"/>
              </w:rPr>
            </w:pPr>
            <w:proofErr w:type="spellStart"/>
            <w:r w:rsidRPr="00E67CE4">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B0D398F"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56624CD" w14:textId="77777777" w:rsidR="00A53ED8" w:rsidRPr="00E67CE4" w:rsidRDefault="00A53ED8" w:rsidP="003D2107">
            <w:pPr>
              <w:pStyle w:val="TAC"/>
            </w:pPr>
            <w:r w:rsidRPr="00E67CE4">
              <w:rPr>
                <w:rFonts w:eastAsia="SimSun"/>
              </w:rPr>
              <w:t>cri-RI-PMI-CQI</w:t>
            </w:r>
          </w:p>
        </w:tc>
      </w:tr>
      <w:tr w:rsidR="00A53ED8" w:rsidRPr="00E67CE4" w14:paraId="29A7BB6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22EAF6" w14:textId="77777777" w:rsidR="00A53ED8" w:rsidRPr="00E67CE4" w:rsidRDefault="00A53ED8" w:rsidP="003D2107">
            <w:pPr>
              <w:pStyle w:val="TAL"/>
              <w:rPr>
                <w:rFonts w:eastAsia="SimSun"/>
              </w:rPr>
            </w:pPr>
            <w:proofErr w:type="spellStart"/>
            <w:r w:rsidRPr="00E67CE4">
              <w:rPr>
                <w:rFonts w:eastAsia="SimSun"/>
              </w:rPr>
              <w:t>timeRestrictionFor</w:t>
            </w:r>
            <w:r w:rsidRPr="00E67CE4">
              <w:rPr>
                <w:rFonts w:eastAsia="SimSun" w:hint="eastAsia"/>
              </w:rPr>
              <w:t>Channel</w:t>
            </w:r>
            <w:r w:rsidRPr="00E67CE4">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09CB1B8"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5A84DC" w14:textId="77777777" w:rsidR="00A53ED8" w:rsidRPr="00E67CE4" w:rsidRDefault="00A53ED8" w:rsidP="003D2107">
            <w:pPr>
              <w:pStyle w:val="TAC"/>
            </w:pPr>
            <w:r w:rsidRPr="00E67CE4">
              <w:rPr>
                <w:rFonts w:eastAsia="SimSun"/>
              </w:rPr>
              <w:t>Not configured</w:t>
            </w:r>
          </w:p>
        </w:tc>
      </w:tr>
      <w:tr w:rsidR="00A53ED8" w:rsidRPr="00E67CE4" w14:paraId="2C4C361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CDF8DD" w14:textId="77777777" w:rsidR="00A53ED8" w:rsidRPr="00E67CE4" w:rsidRDefault="00A53ED8" w:rsidP="003D2107">
            <w:pPr>
              <w:pStyle w:val="TAL"/>
              <w:rPr>
                <w:rFonts w:eastAsia="SimSun"/>
              </w:rPr>
            </w:pPr>
            <w:proofErr w:type="spellStart"/>
            <w:r w:rsidRPr="00E67CE4">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2D0F13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C2B2A5" w14:textId="77777777" w:rsidR="00A53ED8" w:rsidRPr="00E67CE4" w:rsidRDefault="00A53ED8" w:rsidP="003D2107">
            <w:pPr>
              <w:pStyle w:val="TAC"/>
            </w:pPr>
            <w:r w:rsidRPr="00E67CE4">
              <w:rPr>
                <w:rFonts w:eastAsia="SimSun"/>
              </w:rPr>
              <w:t>Not configured</w:t>
            </w:r>
          </w:p>
        </w:tc>
      </w:tr>
      <w:tr w:rsidR="00A53ED8" w:rsidRPr="00E67CE4" w14:paraId="29B7A6F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2C2E0A7" w14:textId="77777777" w:rsidR="00A53ED8" w:rsidRPr="00E67CE4" w:rsidRDefault="00A53ED8" w:rsidP="003D2107">
            <w:pPr>
              <w:pStyle w:val="TAL"/>
              <w:rPr>
                <w:rFonts w:eastAsia="SimSun"/>
              </w:rPr>
            </w:pPr>
            <w:proofErr w:type="spellStart"/>
            <w:r w:rsidRPr="00E67CE4">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9311C2C"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126BA0" w14:textId="77777777" w:rsidR="00A53ED8" w:rsidRPr="00E67CE4" w:rsidRDefault="00A53ED8" w:rsidP="003D2107">
            <w:pPr>
              <w:pStyle w:val="TAC"/>
            </w:pPr>
            <w:r w:rsidRPr="00E67CE4">
              <w:rPr>
                <w:rFonts w:eastAsia="SimSun"/>
                <w:lang w:val="en-US"/>
              </w:rPr>
              <w:t>Wide</w:t>
            </w:r>
            <w:r w:rsidRPr="00E67CE4">
              <w:rPr>
                <w:rFonts w:eastAsia="SimSun"/>
              </w:rPr>
              <w:t>band</w:t>
            </w:r>
          </w:p>
        </w:tc>
      </w:tr>
      <w:tr w:rsidR="00A53ED8" w:rsidRPr="00E67CE4" w14:paraId="2417775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8D3816" w14:textId="77777777" w:rsidR="00A53ED8" w:rsidRPr="00E67CE4" w:rsidRDefault="00A53ED8" w:rsidP="003D2107">
            <w:pPr>
              <w:pStyle w:val="TAL"/>
              <w:rPr>
                <w:rFonts w:eastAsia="SimSun"/>
              </w:rPr>
            </w:pPr>
            <w:proofErr w:type="spellStart"/>
            <w:r w:rsidRPr="00E67CE4">
              <w:rPr>
                <w:rFonts w:eastAsia="SimSun"/>
              </w:rPr>
              <w:t>pmi-FormatIndicator</w:t>
            </w:r>
            <w:proofErr w:type="spellEnd"/>
            <w:r w:rsidRPr="00E67CE4">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5AD5C1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B3A040" w14:textId="77777777" w:rsidR="00A53ED8" w:rsidRPr="00E67CE4" w:rsidRDefault="00A53ED8" w:rsidP="003D2107">
            <w:pPr>
              <w:pStyle w:val="TAC"/>
            </w:pPr>
            <w:r w:rsidRPr="00E67CE4">
              <w:rPr>
                <w:rFonts w:eastAsia="SimSun"/>
              </w:rPr>
              <w:t>Wideband</w:t>
            </w:r>
          </w:p>
        </w:tc>
      </w:tr>
      <w:tr w:rsidR="00A53ED8" w:rsidRPr="00E67CE4" w14:paraId="01309C8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491D84" w14:textId="77777777" w:rsidR="00A53ED8" w:rsidRPr="00E67CE4" w:rsidRDefault="00A53ED8" w:rsidP="003D2107">
            <w:pPr>
              <w:pStyle w:val="TAL"/>
              <w:rPr>
                <w:rFonts w:eastAsia="SimSun"/>
              </w:rPr>
            </w:pPr>
            <w:r w:rsidRPr="00E67CE4">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16FE288C" w14:textId="77777777" w:rsidR="00A53ED8" w:rsidRPr="00E67CE4" w:rsidRDefault="00A53ED8" w:rsidP="003D2107">
            <w:pPr>
              <w:pStyle w:val="TAC"/>
            </w:pPr>
            <w:r w:rsidRPr="00E67CE4">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66434D" w14:textId="77777777" w:rsidR="00A53ED8" w:rsidRPr="00E67CE4" w:rsidRDefault="00A53ED8" w:rsidP="003D2107">
            <w:pPr>
              <w:pStyle w:val="TAC"/>
            </w:pPr>
            <w:r w:rsidRPr="00E67CE4">
              <w:rPr>
                <w:rFonts w:hint="eastAsia"/>
                <w:lang w:eastAsia="zh-CN"/>
              </w:rPr>
              <w:t>8</w:t>
            </w:r>
          </w:p>
        </w:tc>
      </w:tr>
      <w:tr w:rsidR="00A53ED8" w:rsidRPr="00E67CE4" w14:paraId="022A6DA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0F2437B" w14:textId="77777777" w:rsidR="00A53ED8" w:rsidRPr="00E67CE4" w:rsidRDefault="00A53ED8" w:rsidP="003D2107">
            <w:pPr>
              <w:pStyle w:val="TAL"/>
              <w:rPr>
                <w:rFonts w:eastAsia="SimSun"/>
              </w:rPr>
            </w:pPr>
            <w:proofErr w:type="spellStart"/>
            <w:r w:rsidRPr="00E67CE4">
              <w:rPr>
                <w:rFonts w:eastAsia="SimSun"/>
                <w:lang w:eastAsia="zh-C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913AE5C" w14:textId="77777777" w:rsidR="00A53ED8" w:rsidRPr="00E67CE4"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14DB35" w14:textId="77777777" w:rsidR="00A53ED8" w:rsidRPr="00E67CE4" w:rsidRDefault="00A53ED8" w:rsidP="003D2107">
            <w:pPr>
              <w:pStyle w:val="TAC"/>
            </w:pPr>
            <w:r w:rsidRPr="00E67CE4">
              <w:rPr>
                <w:lang w:eastAsia="zh-CN"/>
              </w:rPr>
              <w:t>1111111</w:t>
            </w:r>
          </w:p>
        </w:tc>
      </w:tr>
      <w:tr w:rsidR="00A53ED8" w:rsidRPr="00E67CE4" w14:paraId="43958FE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0BD5AA3" w14:textId="77777777" w:rsidR="00A53ED8" w:rsidRPr="00E67CE4" w:rsidRDefault="00A53ED8" w:rsidP="003D2107">
            <w:pPr>
              <w:pStyle w:val="TAL"/>
              <w:rPr>
                <w:rFonts w:eastAsia="SimSun"/>
              </w:rPr>
            </w:pPr>
            <w:r w:rsidRPr="00E67CE4">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B4AF72E" w14:textId="77777777" w:rsidR="00A53ED8" w:rsidRPr="00E67CE4" w:rsidRDefault="00A53ED8" w:rsidP="003D2107">
            <w:pPr>
              <w:pStyle w:val="TAC"/>
            </w:pPr>
            <w:r w:rsidRPr="00E67CE4">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F999FF" w14:textId="77777777" w:rsidR="00A53ED8" w:rsidRPr="00E67CE4" w:rsidRDefault="00A53ED8" w:rsidP="003D2107">
            <w:pPr>
              <w:pStyle w:val="TAC"/>
              <w:rPr>
                <w:rFonts w:eastAsia="SimSun"/>
                <w:lang w:eastAsia="zh-CN"/>
              </w:rPr>
            </w:pPr>
            <w:r>
              <w:rPr>
                <w:rFonts w:eastAsia="SimSun"/>
                <w:lang w:eastAsia="zh-CN"/>
              </w:rPr>
              <w:t>10</w:t>
            </w:r>
            <w:r w:rsidRPr="00E67CE4">
              <w:rPr>
                <w:rFonts w:eastAsia="SimSun" w:hint="eastAsia"/>
                <w:lang w:eastAsia="zh-CN"/>
              </w:rPr>
              <w:t>/</w:t>
            </w:r>
            <w:r>
              <w:rPr>
                <w:rFonts w:eastAsia="SimSun"/>
                <w:lang w:eastAsia="zh-CN"/>
              </w:rPr>
              <w:t>9</w:t>
            </w:r>
          </w:p>
        </w:tc>
      </w:tr>
      <w:tr w:rsidR="00A53ED8" w:rsidRPr="00E67CE4" w14:paraId="6A62330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BBE303D" w14:textId="77777777" w:rsidR="00A53ED8" w:rsidRPr="00E67CE4" w:rsidRDefault="00A53ED8" w:rsidP="003D2107">
            <w:pPr>
              <w:pStyle w:val="TAL"/>
              <w:rPr>
                <w:rFonts w:eastAsia="SimSun"/>
              </w:rPr>
            </w:pPr>
            <w:proofErr w:type="spellStart"/>
            <w:r w:rsidRPr="00E67CE4">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A4D6B2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7148C95" w14:textId="77777777" w:rsidR="00A53ED8" w:rsidRPr="00E67CE4" w:rsidRDefault="00A53ED8" w:rsidP="003D2107">
            <w:pPr>
              <w:pStyle w:val="TAC"/>
            </w:pPr>
            <w:r w:rsidRPr="00E67CE4">
              <w:rPr>
                <w:rFonts w:eastAsia="SimSun"/>
              </w:rPr>
              <w:t>Not configured</w:t>
            </w:r>
          </w:p>
        </w:tc>
      </w:tr>
      <w:tr w:rsidR="00A53ED8" w:rsidRPr="00E67CE4" w14:paraId="19895FB3" w14:textId="77777777" w:rsidTr="003D2107">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544C79F8" w14:textId="77777777" w:rsidR="00A53ED8" w:rsidRPr="00E67CE4" w:rsidRDefault="00A53ED8" w:rsidP="003D2107">
            <w:pPr>
              <w:pStyle w:val="TAL"/>
            </w:pPr>
            <w:r w:rsidRPr="00E67CE4">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14F0048D" w14:textId="77777777" w:rsidR="00A53ED8" w:rsidRPr="00E67CE4" w:rsidRDefault="00A53ED8" w:rsidP="003D2107">
            <w:pPr>
              <w:pStyle w:val="TAL"/>
            </w:pPr>
            <w:r w:rsidRPr="00E67CE4">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56EB4673"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FA9095" w14:textId="77777777" w:rsidR="00A53ED8" w:rsidRPr="00E67CE4" w:rsidRDefault="00A53ED8" w:rsidP="003D2107">
            <w:pPr>
              <w:pStyle w:val="TAC"/>
            </w:pPr>
            <w:proofErr w:type="spellStart"/>
            <w:r w:rsidRPr="00E67CE4">
              <w:rPr>
                <w:rFonts w:eastAsia="SimSun"/>
              </w:rPr>
              <w:t>typeI-SinglePanel</w:t>
            </w:r>
            <w:proofErr w:type="spellEnd"/>
          </w:p>
        </w:tc>
      </w:tr>
      <w:tr w:rsidR="00A53ED8" w:rsidRPr="00E67CE4" w14:paraId="4F561D78" w14:textId="77777777" w:rsidTr="003D2107">
        <w:trPr>
          <w:trHeight w:val="70"/>
        </w:trPr>
        <w:tc>
          <w:tcPr>
            <w:tcW w:w="1648" w:type="dxa"/>
            <w:gridSpan w:val="2"/>
            <w:vMerge/>
            <w:tcBorders>
              <w:left w:val="single" w:sz="4" w:space="0" w:color="auto"/>
              <w:right w:val="single" w:sz="4" w:space="0" w:color="auto"/>
            </w:tcBorders>
            <w:vAlign w:val="center"/>
            <w:hideMark/>
          </w:tcPr>
          <w:p w14:paraId="46291903"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1B170C4" w14:textId="77777777" w:rsidR="00A53ED8" w:rsidRPr="00E67CE4" w:rsidRDefault="00A53ED8" w:rsidP="003D2107">
            <w:pPr>
              <w:pStyle w:val="TAL"/>
            </w:pPr>
            <w:r w:rsidRPr="00E67CE4">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7F3FDF86"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6F0D17" w14:textId="77777777" w:rsidR="00A53ED8" w:rsidRPr="00E67CE4" w:rsidRDefault="00A53ED8" w:rsidP="003D2107">
            <w:pPr>
              <w:pStyle w:val="TAC"/>
            </w:pPr>
            <w:r w:rsidRPr="00E67CE4">
              <w:t>1</w:t>
            </w:r>
          </w:p>
        </w:tc>
      </w:tr>
      <w:tr w:rsidR="00A53ED8" w:rsidRPr="00E67CE4" w14:paraId="573829FB" w14:textId="77777777" w:rsidTr="003D2107">
        <w:trPr>
          <w:trHeight w:val="70"/>
        </w:trPr>
        <w:tc>
          <w:tcPr>
            <w:tcW w:w="1648" w:type="dxa"/>
            <w:gridSpan w:val="2"/>
            <w:vMerge/>
            <w:tcBorders>
              <w:left w:val="single" w:sz="4" w:space="0" w:color="auto"/>
              <w:right w:val="single" w:sz="4" w:space="0" w:color="auto"/>
            </w:tcBorders>
            <w:vAlign w:val="center"/>
            <w:hideMark/>
          </w:tcPr>
          <w:p w14:paraId="35B576EF"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0DA08FB6" w14:textId="77777777" w:rsidR="00A53ED8" w:rsidRPr="00E67CE4" w:rsidRDefault="00A53ED8" w:rsidP="003D2107">
            <w:pPr>
              <w:pStyle w:val="TAL"/>
            </w:pPr>
            <w:r w:rsidRPr="00E67CE4">
              <w:rPr>
                <w:rFonts w:eastAsia="SimSun"/>
              </w:rPr>
              <w:t>(CodebookConfig-N</w:t>
            </w:r>
            <w:proofErr w:type="gramStart"/>
            <w:r w:rsidRPr="00E67CE4">
              <w:rPr>
                <w:rFonts w:eastAsia="SimSun"/>
              </w:rPr>
              <w:t>1,CodebookConfig</w:t>
            </w:r>
            <w:proofErr w:type="gramEnd"/>
            <w:r w:rsidRPr="00E67CE4">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63B5E745"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763E12" w14:textId="77777777" w:rsidR="00A53ED8" w:rsidRPr="00E67CE4" w:rsidRDefault="00A53ED8" w:rsidP="003D2107">
            <w:pPr>
              <w:pStyle w:val="TAC"/>
            </w:pPr>
            <w:r w:rsidRPr="00E67CE4">
              <w:rPr>
                <w:rFonts w:eastAsia="SimSun"/>
              </w:rPr>
              <w:t>Not configured</w:t>
            </w:r>
          </w:p>
        </w:tc>
      </w:tr>
      <w:tr w:rsidR="00A53ED8" w:rsidRPr="00E67CE4" w14:paraId="7E869F55" w14:textId="77777777" w:rsidTr="003D2107">
        <w:trPr>
          <w:trHeight w:val="70"/>
        </w:trPr>
        <w:tc>
          <w:tcPr>
            <w:tcW w:w="1648" w:type="dxa"/>
            <w:gridSpan w:val="2"/>
            <w:vMerge/>
            <w:tcBorders>
              <w:left w:val="single" w:sz="4" w:space="0" w:color="auto"/>
              <w:right w:val="single" w:sz="4" w:space="0" w:color="auto"/>
            </w:tcBorders>
            <w:vAlign w:val="center"/>
            <w:hideMark/>
          </w:tcPr>
          <w:p w14:paraId="20AF5C2D"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026FE399" w14:textId="77777777" w:rsidR="00A53ED8" w:rsidRPr="00E67CE4" w:rsidRDefault="00A53ED8" w:rsidP="003D2107">
            <w:pPr>
              <w:pStyle w:val="TAL"/>
            </w:pPr>
            <w:proofErr w:type="spellStart"/>
            <w:r w:rsidRPr="00E67CE4">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97B0F5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095821" w14:textId="77777777" w:rsidR="00A53ED8" w:rsidRPr="00E67CE4" w:rsidRDefault="00A53ED8" w:rsidP="003D2107">
            <w:pPr>
              <w:pStyle w:val="TAC"/>
            </w:pPr>
            <w:r w:rsidRPr="00E67CE4">
              <w:rPr>
                <w:rFonts w:eastAsia="SimSun" w:cs="Arial"/>
                <w:lang w:eastAsia="zh-CN"/>
              </w:rPr>
              <w:t>0</w:t>
            </w:r>
            <w:r w:rsidRPr="00E67CE4">
              <w:rPr>
                <w:rFonts w:eastAsia="SimSun" w:cs="Arial" w:hint="eastAsia"/>
                <w:lang w:eastAsia="zh-CN"/>
              </w:rPr>
              <w:t>0</w:t>
            </w:r>
            <w:r w:rsidRPr="00E67CE4">
              <w:rPr>
                <w:rFonts w:eastAsia="SimSun" w:cs="Arial"/>
                <w:lang w:eastAsia="zh-CN"/>
              </w:rPr>
              <w:t>000</w:t>
            </w:r>
            <w:r w:rsidRPr="00E67CE4">
              <w:rPr>
                <w:rFonts w:eastAsia="SimSun" w:cs="Arial" w:hint="eastAsia"/>
                <w:lang w:eastAsia="zh-CN"/>
              </w:rPr>
              <w:t>1</w:t>
            </w:r>
          </w:p>
        </w:tc>
      </w:tr>
      <w:tr w:rsidR="00A53ED8" w:rsidRPr="00E67CE4" w14:paraId="2EC9F90A" w14:textId="77777777" w:rsidTr="003D2107">
        <w:trPr>
          <w:trHeight w:val="70"/>
        </w:trPr>
        <w:tc>
          <w:tcPr>
            <w:tcW w:w="1648" w:type="dxa"/>
            <w:gridSpan w:val="2"/>
            <w:vMerge/>
            <w:tcBorders>
              <w:left w:val="single" w:sz="4" w:space="0" w:color="auto"/>
              <w:bottom w:val="single" w:sz="4" w:space="0" w:color="auto"/>
              <w:right w:val="single" w:sz="4" w:space="0" w:color="auto"/>
            </w:tcBorders>
            <w:vAlign w:val="center"/>
          </w:tcPr>
          <w:p w14:paraId="0D9B8CAC"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237061A7" w14:textId="77777777" w:rsidR="00A53ED8" w:rsidRPr="00E67CE4" w:rsidRDefault="00A53ED8" w:rsidP="003D2107">
            <w:pPr>
              <w:pStyle w:val="TAL"/>
              <w:rPr>
                <w:rFonts w:eastAsia="SimSun"/>
              </w:rPr>
            </w:pPr>
            <w:r w:rsidRPr="00E67CE4">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295EFBD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F12FF7" w14:textId="77777777" w:rsidR="00A53ED8" w:rsidRPr="00E67CE4" w:rsidRDefault="00A53ED8" w:rsidP="003D2107">
            <w:pPr>
              <w:pStyle w:val="TAC"/>
            </w:pPr>
            <w:r w:rsidRPr="00E67CE4">
              <w:t>N/A</w:t>
            </w:r>
          </w:p>
        </w:tc>
      </w:tr>
      <w:tr w:rsidR="00A53ED8" w:rsidRPr="00E67CE4" w14:paraId="0B3B849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563B41A" w14:textId="77777777" w:rsidR="00A53ED8" w:rsidRPr="00E67CE4" w:rsidRDefault="00A53ED8" w:rsidP="003D2107">
            <w:pPr>
              <w:pStyle w:val="TAL"/>
              <w:rPr>
                <w:rFonts w:eastAsia="SimSun"/>
              </w:rPr>
            </w:pPr>
            <w:r w:rsidRPr="00E67CE4">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2D00F727"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16655E" w14:textId="77777777" w:rsidR="00A53ED8" w:rsidRPr="00E67CE4" w:rsidRDefault="00A53ED8" w:rsidP="003D2107">
            <w:pPr>
              <w:pStyle w:val="TAC"/>
            </w:pPr>
            <w:r w:rsidRPr="00E67CE4">
              <w:rPr>
                <w:rFonts w:eastAsia="SimSun"/>
                <w:lang w:eastAsia="zh-CN"/>
              </w:rPr>
              <w:t>PUCCH</w:t>
            </w:r>
          </w:p>
        </w:tc>
      </w:tr>
      <w:tr w:rsidR="00A53ED8" w:rsidRPr="00E67CE4" w14:paraId="4FC9AF7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55A6C9A" w14:textId="77777777" w:rsidR="00A53ED8" w:rsidRPr="00E67CE4" w:rsidRDefault="00A53ED8" w:rsidP="003D2107">
            <w:pPr>
              <w:pStyle w:val="TAL"/>
            </w:pPr>
            <w:r w:rsidRPr="00E67CE4">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04F7F4" w14:textId="77777777" w:rsidR="00A53ED8" w:rsidRPr="00E67CE4" w:rsidRDefault="00A53ED8" w:rsidP="003D2107">
            <w:pPr>
              <w:pStyle w:val="TAC"/>
            </w:pPr>
            <w:proofErr w:type="spellStart"/>
            <w:r w:rsidRPr="00E67CE4">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A94BB1" w14:textId="77777777" w:rsidR="00A53ED8" w:rsidRPr="00E67CE4" w:rsidRDefault="00A53ED8" w:rsidP="003D2107">
            <w:pPr>
              <w:pStyle w:val="TAC"/>
              <w:rPr>
                <w:rFonts w:eastAsia="SimSun"/>
                <w:lang w:eastAsia="zh-CN"/>
              </w:rPr>
            </w:pPr>
            <w:r>
              <w:rPr>
                <w:rFonts w:eastAsia="SimSun"/>
                <w:lang w:eastAsia="zh-CN"/>
              </w:rPr>
              <w:t>10</w:t>
            </w:r>
          </w:p>
        </w:tc>
      </w:tr>
      <w:tr w:rsidR="00A53ED8" w:rsidRPr="00E67CE4" w14:paraId="5E6E1D8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75D9D90" w14:textId="77777777" w:rsidR="00A53ED8" w:rsidRPr="00E67CE4" w:rsidRDefault="00A53ED8" w:rsidP="003D2107">
            <w:pPr>
              <w:pStyle w:val="TAL"/>
              <w:rPr>
                <w:rFonts w:eastAsia="SimSun"/>
              </w:rPr>
            </w:pPr>
            <w:r w:rsidRPr="00E67CE4">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2D72404E" w14:textId="77777777" w:rsidR="00A53ED8" w:rsidRPr="00E67CE4"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9C382" w14:textId="77777777" w:rsidR="00A53ED8" w:rsidRPr="00E67CE4" w:rsidRDefault="00A53ED8" w:rsidP="003D2107">
            <w:pPr>
              <w:pStyle w:val="TAC"/>
            </w:pPr>
            <w:r w:rsidRPr="00E67CE4">
              <w:t>1</w:t>
            </w:r>
          </w:p>
        </w:tc>
      </w:tr>
      <w:tr w:rsidR="00A53ED8" w:rsidRPr="00E67CE4" w14:paraId="28BDEA2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16FB2F0" w14:textId="77777777" w:rsidR="00A53ED8" w:rsidRPr="00E67CE4" w:rsidRDefault="00A53ED8" w:rsidP="003D2107">
            <w:pPr>
              <w:pStyle w:val="TAL"/>
            </w:pPr>
            <w:r w:rsidRPr="00E67CE4">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7530746E" w14:textId="77777777" w:rsidR="00A53ED8" w:rsidRPr="00E67CE4"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EF9898" w14:textId="60FAED09" w:rsidR="00A53ED8" w:rsidRPr="00E67CE4" w:rsidRDefault="00A53ED8" w:rsidP="002A17C4">
            <w:pPr>
              <w:pStyle w:val="TAC"/>
            </w:pPr>
            <w:r w:rsidRPr="00E67CE4">
              <w:rPr>
                <w:rFonts w:eastAsia="SimSun"/>
                <w:lang w:eastAsia="zh-CN"/>
              </w:rPr>
              <w:t>As specified in Table A.4-</w:t>
            </w:r>
            <w:r>
              <w:rPr>
                <w:rFonts w:eastAsia="SimSun"/>
                <w:lang w:eastAsia="zh-CN"/>
              </w:rPr>
              <w:t>1</w:t>
            </w:r>
            <w:r w:rsidRPr="00E67CE4">
              <w:rPr>
                <w:rFonts w:eastAsia="SimSun"/>
                <w:lang w:eastAsia="zh-CN"/>
              </w:rPr>
              <w:t>, TBS.</w:t>
            </w:r>
            <w:r>
              <w:rPr>
                <w:rFonts w:eastAsia="SimSun"/>
                <w:lang w:eastAsia="zh-CN"/>
              </w:rPr>
              <w:t>1</w:t>
            </w:r>
            <w:r w:rsidRPr="00E67CE4">
              <w:rPr>
                <w:rFonts w:eastAsia="SimSun"/>
                <w:lang w:eastAsia="zh-CN"/>
              </w:rPr>
              <w:t>-</w:t>
            </w:r>
            <w:r>
              <w:rPr>
                <w:rFonts w:eastAsia="SimSun"/>
                <w:lang w:eastAsia="zh-CN"/>
              </w:rPr>
              <w:t>3</w:t>
            </w:r>
          </w:p>
        </w:tc>
      </w:tr>
    </w:tbl>
    <w:p w14:paraId="18CC48A3" w14:textId="77777777" w:rsidR="00A53ED8" w:rsidRPr="00E67CE4" w:rsidRDefault="00A53ED8" w:rsidP="00A53ED8">
      <w:pPr>
        <w:rPr>
          <w:rFonts w:eastAsia="SimSun"/>
          <w:lang w:eastAsia="zh-CN"/>
        </w:rPr>
      </w:pPr>
    </w:p>
    <w:p w14:paraId="700B5BB8" w14:textId="77777777" w:rsidR="00A53ED8" w:rsidRPr="00E67CE4" w:rsidRDefault="00A53ED8" w:rsidP="00A53ED8">
      <w:pPr>
        <w:pStyle w:val="TH"/>
        <w:rPr>
          <w:rFonts w:eastAsia="SimSun"/>
          <w:lang w:eastAsia="zh-CN"/>
        </w:rPr>
      </w:pPr>
      <w:r w:rsidRPr="00E67CE4">
        <w:lastRenderedPageBreak/>
        <w:t xml:space="preserve">Table </w:t>
      </w:r>
      <w:r>
        <w:rPr>
          <w:rFonts w:hint="eastAsia"/>
        </w:rPr>
        <w:t>6.2.1.1</w:t>
      </w:r>
      <w:r w:rsidRPr="00E67CE4">
        <w:rPr>
          <w:rFonts w:hint="eastAsia"/>
        </w:rPr>
        <w:t>.</w:t>
      </w:r>
      <w:r w:rsidRPr="00E67CE4">
        <w:rPr>
          <w:rFonts w:eastAsia="SimSun" w:hint="eastAsia"/>
          <w:lang w:eastAsia="zh-CN"/>
        </w:rPr>
        <w:t>2</w:t>
      </w:r>
      <w:r w:rsidRPr="00E67CE4">
        <w:rPr>
          <w:rFonts w:eastAsia="SimSun"/>
          <w:lang w:eastAsia="zh-CN"/>
        </w:rPr>
        <w:t>.1</w:t>
      </w:r>
      <w:r w:rsidRPr="00E67CE4">
        <w:rPr>
          <w:rFonts w:hint="eastAsia"/>
        </w:rPr>
        <w:t>-</w:t>
      </w:r>
      <w:r w:rsidRPr="00E67CE4">
        <w:rPr>
          <w:rFonts w:eastAsia="SimSun" w:hint="eastAsia"/>
          <w:lang w:eastAsia="zh-CN"/>
        </w:rPr>
        <w:t>2:</w:t>
      </w:r>
      <w:r w:rsidRPr="00E67CE4">
        <w:t xml:space="preserve"> Minimum requirement</w:t>
      </w:r>
      <w:r w:rsidRPr="00E67CE4">
        <w:rPr>
          <w:rFonts w:eastAsia="SimSun" w:hint="eastAsia"/>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A53ED8" w:rsidRPr="00E67CE4" w14:paraId="3E026DCC" w14:textId="77777777" w:rsidTr="003D2107">
        <w:trPr>
          <w:jc w:val="center"/>
        </w:trPr>
        <w:tc>
          <w:tcPr>
            <w:tcW w:w="1984" w:type="dxa"/>
            <w:tcBorders>
              <w:bottom w:val="nil"/>
            </w:tcBorders>
          </w:tcPr>
          <w:p w14:paraId="7ECA9F1F" w14:textId="77777777" w:rsidR="00A53ED8" w:rsidRPr="00E67CE4" w:rsidRDefault="00A53ED8" w:rsidP="003D2107">
            <w:pPr>
              <w:pStyle w:val="TAH"/>
              <w:rPr>
                <w:rFonts w:eastAsia="SimSun"/>
                <w:lang w:eastAsia="zh-CN"/>
              </w:rPr>
            </w:pPr>
            <w:r w:rsidRPr="00E67CE4">
              <w:rPr>
                <w:rFonts w:eastAsia="SimSun" w:hint="eastAsia"/>
                <w:lang w:eastAsia="zh-CN"/>
              </w:rPr>
              <w:t>Parameters</w:t>
            </w:r>
          </w:p>
        </w:tc>
        <w:tc>
          <w:tcPr>
            <w:tcW w:w="1412" w:type="dxa"/>
            <w:tcBorders>
              <w:bottom w:val="nil"/>
            </w:tcBorders>
          </w:tcPr>
          <w:p w14:paraId="3E475D13" w14:textId="77777777" w:rsidR="00A53ED8" w:rsidRPr="00E67CE4" w:rsidRDefault="00A53ED8" w:rsidP="003D2107">
            <w:pPr>
              <w:pStyle w:val="TAH"/>
              <w:rPr>
                <w:rFonts w:eastAsia="SimSun"/>
              </w:rPr>
            </w:pPr>
            <w:r w:rsidRPr="00E67CE4">
              <w:rPr>
                <w:rFonts w:eastAsia="SimSun"/>
              </w:rPr>
              <w:t>Test 1</w:t>
            </w:r>
          </w:p>
        </w:tc>
        <w:tc>
          <w:tcPr>
            <w:tcW w:w="1512" w:type="dxa"/>
            <w:tcBorders>
              <w:bottom w:val="nil"/>
            </w:tcBorders>
          </w:tcPr>
          <w:p w14:paraId="52CA82A2" w14:textId="77777777" w:rsidR="00A53ED8" w:rsidRPr="00E67CE4" w:rsidRDefault="00A53ED8" w:rsidP="003D2107">
            <w:pPr>
              <w:pStyle w:val="TAH"/>
              <w:rPr>
                <w:rFonts w:eastAsia="?? ??"/>
              </w:rPr>
            </w:pPr>
            <w:r w:rsidRPr="00E67CE4">
              <w:rPr>
                <w:rFonts w:eastAsia="?? ??"/>
              </w:rPr>
              <w:t>Test 2</w:t>
            </w:r>
          </w:p>
        </w:tc>
      </w:tr>
      <w:tr w:rsidR="00A53ED8" w:rsidRPr="00E67CE4" w14:paraId="1394174C" w14:textId="77777777" w:rsidTr="003D2107">
        <w:trPr>
          <w:cantSplit/>
          <w:jc w:val="center"/>
        </w:trPr>
        <w:tc>
          <w:tcPr>
            <w:tcW w:w="1984" w:type="dxa"/>
          </w:tcPr>
          <w:p w14:paraId="7E3B08FE" w14:textId="77777777" w:rsidR="00A53ED8" w:rsidRPr="00E67CE4" w:rsidRDefault="00A53ED8" w:rsidP="003D2107">
            <w:pPr>
              <w:pStyle w:val="TAC"/>
              <w:rPr>
                <w:rFonts w:eastAsia="?? ??"/>
              </w:rPr>
            </w:pPr>
            <w:r w:rsidRPr="00E67CE4">
              <w:rPr>
                <w:rFonts w:ascii="Symbol" w:eastAsia="?? ??" w:hAnsi="Symbol"/>
                <w:i/>
                <w:iCs/>
              </w:rPr>
              <w:t></w:t>
            </w:r>
            <w:r w:rsidRPr="00E67CE4">
              <w:rPr>
                <w:rFonts w:eastAsia="?? ??"/>
              </w:rPr>
              <w:t xml:space="preserve"> [%]</w:t>
            </w:r>
          </w:p>
        </w:tc>
        <w:tc>
          <w:tcPr>
            <w:tcW w:w="1412" w:type="dxa"/>
          </w:tcPr>
          <w:p w14:paraId="39D4E8F7" w14:textId="77777777" w:rsidR="00A53ED8" w:rsidRPr="00E67CE4" w:rsidRDefault="00A53ED8" w:rsidP="003D2107">
            <w:pPr>
              <w:pStyle w:val="TAC"/>
              <w:rPr>
                <w:rFonts w:eastAsia="SimSun" w:cs="v5.0.0"/>
                <w:lang w:eastAsia="zh-CN"/>
              </w:rPr>
            </w:pPr>
            <w:r w:rsidRPr="00E67CE4">
              <w:rPr>
                <w:rFonts w:eastAsia="SimSun" w:cs="v5.0.0"/>
                <w:lang w:eastAsia="zh-CN"/>
              </w:rPr>
              <w:t>20</w:t>
            </w:r>
          </w:p>
        </w:tc>
        <w:tc>
          <w:tcPr>
            <w:tcW w:w="1512" w:type="dxa"/>
          </w:tcPr>
          <w:p w14:paraId="37FA2CC3" w14:textId="77777777" w:rsidR="00A53ED8" w:rsidRPr="00E67CE4" w:rsidRDefault="00A53ED8" w:rsidP="003D2107">
            <w:pPr>
              <w:pStyle w:val="TAC"/>
              <w:rPr>
                <w:rFonts w:eastAsia="SimSun" w:cs="v5.0.0"/>
                <w:lang w:eastAsia="zh-CN"/>
              </w:rPr>
            </w:pPr>
            <w:r w:rsidRPr="00E67CE4">
              <w:rPr>
                <w:rFonts w:eastAsia="SimSun" w:cs="v5.0.0"/>
                <w:lang w:eastAsia="zh-CN"/>
              </w:rPr>
              <w:t>20</w:t>
            </w:r>
          </w:p>
        </w:tc>
      </w:tr>
      <w:tr w:rsidR="00A53ED8" w:rsidRPr="00E67CE4" w14:paraId="251D0C30" w14:textId="77777777" w:rsidTr="003D2107">
        <w:trPr>
          <w:cantSplit/>
          <w:jc w:val="center"/>
        </w:trPr>
        <w:tc>
          <w:tcPr>
            <w:tcW w:w="1984" w:type="dxa"/>
          </w:tcPr>
          <w:p w14:paraId="334E8C03" w14:textId="77777777" w:rsidR="00A53ED8" w:rsidRPr="00E67CE4" w:rsidRDefault="00A53ED8" w:rsidP="003D2107">
            <w:pPr>
              <w:pStyle w:val="TAC"/>
              <w:rPr>
                <w:rFonts w:eastAsia="?? ??" w:cs="v5.0.0"/>
              </w:rPr>
            </w:pPr>
            <w:r w:rsidRPr="00E67CE4">
              <w:rPr>
                <w:rFonts w:ascii="Symbol" w:eastAsia="?? ??" w:hAnsi="Symbol"/>
                <w:i/>
                <w:iCs/>
              </w:rPr>
              <w:t></w:t>
            </w:r>
            <w:r w:rsidRPr="00E67CE4">
              <w:rPr>
                <w:rFonts w:eastAsia="?? ??"/>
              </w:rPr>
              <w:t xml:space="preserve"> </w:t>
            </w:r>
          </w:p>
        </w:tc>
        <w:tc>
          <w:tcPr>
            <w:tcW w:w="1412" w:type="dxa"/>
          </w:tcPr>
          <w:p w14:paraId="675E1AEA" w14:textId="77777777" w:rsidR="00A53ED8" w:rsidRPr="00E67CE4" w:rsidRDefault="00A53ED8" w:rsidP="003D2107">
            <w:pPr>
              <w:pStyle w:val="TAC"/>
              <w:rPr>
                <w:rFonts w:eastAsia="SimSun" w:cs="v5.0.0"/>
                <w:lang w:eastAsia="zh-CN"/>
              </w:rPr>
            </w:pPr>
            <w:r w:rsidRPr="00E67CE4">
              <w:rPr>
                <w:rFonts w:eastAsia="SimSun" w:cs="v5.0.0"/>
                <w:lang w:eastAsia="zh-CN"/>
              </w:rPr>
              <w:t>1.05</w:t>
            </w:r>
          </w:p>
        </w:tc>
        <w:tc>
          <w:tcPr>
            <w:tcW w:w="1512" w:type="dxa"/>
          </w:tcPr>
          <w:p w14:paraId="203B7C52" w14:textId="77777777" w:rsidR="00A53ED8" w:rsidRPr="00E67CE4" w:rsidRDefault="00A53ED8" w:rsidP="003D2107">
            <w:pPr>
              <w:pStyle w:val="TAC"/>
              <w:rPr>
                <w:rFonts w:eastAsia="SimSun" w:cs="v5.0.0"/>
                <w:lang w:eastAsia="zh-CN"/>
              </w:rPr>
            </w:pPr>
            <w:r w:rsidRPr="00E67CE4">
              <w:rPr>
                <w:rFonts w:eastAsia="SimSun" w:cs="v5.0.0"/>
                <w:lang w:eastAsia="zh-CN"/>
              </w:rPr>
              <w:t>1.05</w:t>
            </w:r>
          </w:p>
        </w:tc>
      </w:tr>
      <w:bookmarkEnd w:id="111"/>
    </w:tbl>
    <w:p w14:paraId="66696254" w14:textId="77777777" w:rsidR="00A53ED8" w:rsidRDefault="00A53ED8" w:rsidP="00A53ED8">
      <w:pPr>
        <w:rPr>
          <w:rFonts w:eastAsia="SimSun"/>
          <w:lang w:eastAsia="zh-CN"/>
        </w:rPr>
      </w:pPr>
    </w:p>
    <w:p w14:paraId="73EE28FF" w14:textId="77777777" w:rsidR="00A53ED8" w:rsidRPr="00C25669" w:rsidRDefault="00A53ED8" w:rsidP="00A53ED8">
      <w:pPr>
        <w:pStyle w:val="Heading4"/>
        <w:rPr>
          <w:lang w:eastAsia="zh-CN"/>
        </w:rPr>
      </w:pPr>
      <w:bookmarkStart w:id="114" w:name="_Toc114565868"/>
      <w:bookmarkStart w:id="115" w:name="_Toc123936176"/>
      <w:bookmarkStart w:id="116" w:name="_Toc124377191"/>
      <w:r w:rsidRPr="00C25669">
        <w:rPr>
          <w:rFonts w:hint="eastAsia"/>
          <w:lang w:eastAsia="zh-CN"/>
        </w:rPr>
        <w:t>6</w:t>
      </w:r>
      <w:r w:rsidRPr="00C25669">
        <w:t>.</w:t>
      </w:r>
      <w:r w:rsidRPr="00C25669">
        <w:rPr>
          <w:rFonts w:hint="eastAsia"/>
        </w:rPr>
        <w:t>2</w:t>
      </w:r>
      <w:r w:rsidRPr="00C25669">
        <w:t>.</w:t>
      </w:r>
      <w:r>
        <w:rPr>
          <w:lang w:eastAsia="zh-CN"/>
        </w:rPr>
        <w:t>1</w:t>
      </w:r>
      <w:r w:rsidRPr="00C25669">
        <w:t>.</w:t>
      </w:r>
      <w:r>
        <w:t>2</w:t>
      </w:r>
      <w:r w:rsidRPr="00C25669">
        <w:rPr>
          <w:rFonts w:hint="eastAsia"/>
          <w:lang w:eastAsia="zh-CN"/>
        </w:rPr>
        <w:tab/>
      </w:r>
      <w:r w:rsidRPr="00C25669">
        <w:rPr>
          <w:rFonts w:hint="eastAsia"/>
        </w:rPr>
        <w:t>TDD</w:t>
      </w:r>
      <w:bookmarkEnd w:id="114"/>
      <w:bookmarkEnd w:id="115"/>
      <w:bookmarkEnd w:id="116"/>
    </w:p>
    <w:p w14:paraId="12A7C1D7" w14:textId="77777777" w:rsidR="00A53ED8" w:rsidRPr="00C25669" w:rsidRDefault="00A53ED8" w:rsidP="00A53ED8">
      <w:pPr>
        <w:pStyle w:val="Heading5"/>
        <w:rPr>
          <w:lang w:eastAsia="zh-CN"/>
        </w:rPr>
      </w:pPr>
      <w:bookmarkStart w:id="117" w:name="_Toc114565869"/>
      <w:bookmarkStart w:id="118" w:name="_Toc123936177"/>
      <w:bookmarkStart w:id="119" w:name="_Toc124377192"/>
      <w:r w:rsidRPr="00C25669">
        <w:rPr>
          <w:rFonts w:hint="eastAsia"/>
        </w:rPr>
        <w:t>6.2.</w:t>
      </w:r>
      <w:r>
        <w:t>1</w:t>
      </w:r>
      <w:r w:rsidRPr="00C25669">
        <w:rPr>
          <w:rFonts w:hint="eastAsia"/>
        </w:rPr>
        <w:t>.</w:t>
      </w:r>
      <w:r>
        <w:t>2</w:t>
      </w:r>
      <w:r w:rsidRPr="00C25669">
        <w:rPr>
          <w:rFonts w:hint="eastAsia"/>
        </w:rPr>
        <w:t>.1</w:t>
      </w:r>
      <w:r w:rsidRPr="00C25669">
        <w:rPr>
          <w:rFonts w:hint="eastAsia"/>
          <w:lang w:eastAsia="zh-CN"/>
        </w:rPr>
        <w:tab/>
        <w:t>CQI reporting definition under AWGN</w:t>
      </w:r>
      <w:r w:rsidRPr="00C25669">
        <w:rPr>
          <w:lang w:eastAsia="zh-CN"/>
        </w:rPr>
        <w:t xml:space="preserve"> </w:t>
      </w:r>
      <w:proofErr w:type="gramStart"/>
      <w:r w:rsidRPr="00C25669">
        <w:rPr>
          <w:lang w:eastAsia="zh-CN"/>
        </w:rPr>
        <w:t>conditions</w:t>
      </w:r>
      <w:bookmarkEnd w:id="117"/>
      <w:bookmarkEnd w:id="118"/>
      <w:bookmarkEnd w:id="119"/>
      <w:proofErr w:type="gramEnd"/>
    </w:p>
    <w:p w14:paraId="48C40AAE" w14:textId="12D0ABDC" w:rsidR="00A53ED8" w:rsidRDefault="00A53ED8" w:rsidP="00A53ED8">
      <w:pPr>
        <w:pStyle w:val="H6"/>
        <w:rPr>
          <w:ins w:id="120" w:author="Kazuyoshi Uesaka" w:date="2024-05-21T14:51:00Z"/>
          <w:lang w:eastAsia="zh-CN"/>
        </w:rPr>
      </w:pPr>
      <w:r w:rsidRPr="00C25669">
        <w:rPr>
          <w:rFonts w:hint="eastAsia"/>
        </w:rPr>
        <w:t>6.2.</w:t>
      </w:r>
      <w:r>
        <w:t>1</w:t>
      </w:r>
      <w:r w:rsidRPr="00C25669">
        <w:rPr>
          <w:rFonts w:hint="eastAsia"/>
        </w:rPr>
        <w:t>.</w:t>
      </w:r>
      <w:r>
        <w:t>2</w:t>
      </w:r>
      <w:r w:rsidRPr="00C25669">
        <w:rPr>
          <w:rFonts w:hint="eastAsia"/>
        </w:rPr>
        <w:t>.1</w:t>
      </w:r>
      <w:r w:rsidRPr="00C25669">
        <w:t>.1</w:t>
      </w:r>
      <w:r w:rsidRPr="00C25669">
        <w:rPr>
          <w:rFonts w:hint="eastAsia"/>
        </w:rPr>
        <w:tab/>
      </w:r>
      <w:r w:rsidRPr="00C25669">
        <w:t xml:space="preserve">Minimum requirement for periodic </w:t>
      </w:r>
      <w:r w:rsidRPr="00C25669">
        <w:rPr>
          <w:rFonts w:hint="eastAsia"/>
          <w:lang w:eastAsia="zh-CN"/>
        </w:rPr>
        <w:t>CQI reporting</w:t>
      </w:r>
      <w:r>
        <w:rPr>
          <w:lang w:eastAsia="zh-CN"/>
        </w:rPr>
        <w:t xml:space="preserve"> for </w:t>
      </w:r>
      <w:proofErr w:type="spellStart"/>
      <w:r>
        <w:rPr>
          <w:lang w:eastAsia="zh-CN"/>
        </w:rPr>
        <w:t>RedCap</w:t>
      </w:r>
      <w:proofErr w:type="spellEnd"/>
      <w:ins w:id="121" w:author="Kazuyoshi Uesaka" w:date="2024-05-17T09:17:00Z">
        <w:r>
          <w:rPr>
            <w:lang w:eastAsia="zh-CN"/>
          </w:rPr>
          <w:t xml:space="preserve"> and </w:t>
        </w:r>
        <w:proofErr w:type="spellStart"/>
        <w:proofErr w:type="gramStart"/>
        <w:r>
          <w:rPr>
            <w:lang w:eastAsia="zh-CN"/>
          </w:rPr>
          <w:t>eRedCap</w:t>
        </w:r>
      </w:ins>
      <w:proofErr w:type="spellEnd"/>
      <w:proofErr w:type="gramEnd"/>
    </w:p>
    <w:p w14:paraId="65377980" w14:textId="0C797C7B" w:rsidR="00F66F42" w:rsidRPr="00F66F42" w:rsidRDefault="00F66F42" w:rsidP="00F66F42">
      <w:pPr>
        <w:rPr>
          <w:rFonts w:eastAsia="SimSun"/>
        </w:rPr>
      </w:pPr>
      <w:ins w:id="122" w:author="Kazuyoshi Uesaka" w:date="2024-05-21T14:51:00Z">
        <w:r>
          <w:rPr>
            <w:rFonts w:eastAsia="SimSun"/>
          </w:rPr>
          <w:t xml:space="preserve">Requirements are applicable for </w:t>
        </w:r>
        <w:proofErr w:type="spellStart"/>
        <w:r>
          <w:rPr>
            <w:rFonts w:eastAsia="SimSun"/>
          </w:rPr>
          <w:t>RedCap</w:t>
        </w:r>
        <w:proofErr w:type="spellEnd"/>
        <w:r>
          <w:rPr>
            <w:rFonts w:eastAsia="SimSun"/>
          </w:rPr>
          <w:t xml:space="preserve"> and </w:t>
        </w:r>
        <w:proofErr w:type="spellStart"/>
        <w:r>
          <w:rPr>
            <w:rFonts w:eastAsia="SimSun"/>
          </w:rPr>
          <w:t>eRedCap</w:t>
        </w:r>
        <w:proofErr w:type="spellEnd"/>
        <w:r>
          <w:rPr>
            <w:rFonts w:eastAsia="SimSun"/>
          </w:rPr>
          <w:t>.</w:t>
        </w:r>
      </w:ins>
    </w:p>
    <w:p w14:paraId="23DA8A2F" w14:textId="77777777" w:rsidR="00A53ED8" w:rsidRPr="00C25669" w:rsidRDefault="00A53ED8" w:rsidP="00A53ED8">
      <w:pPr>
        <w:overflowPunct w:val="0"/>
        <w:autoSpaceDE w:val="0"/>
        <w:autoSpaceDN w:val="0"/>
        <w:adjustRightInd w:val="0"/>
        <w:textAlignment w:val="baseline"/>
        <w:rPr>
          <w:rFonts w:eastAsia="SimSun"/>
        </w:rPr>
      </w:pPr>
      <w:r w:rsidRPr="00C25669">
        <w:rPr>
          <w:rFonts w:hint="eastAsia"/>
          <w:lang w:eastAsia="ko-KR"/>
        </w:rPr>
        <w:t>The purpose of the requirements is to verify that the reported CQI values are in accordance with the CQI definition given in TS</w:t>
      </w:r>
      <w:r w:rsidRPr="00C25669">
        <w:rPr>
          <w:lang w:eastAsia="ko-KR"/>
        </w:rPr>
        <w:t> </w:t>
      </w:r>
      <w:r w:rsidRPr="00C25669">
        <w:rPr>
          <w:rFonts w:hint="eastAsia"/>
          <w:lang w:eastAsia="ko-KR"/>
        </w:rPr>
        <w:t>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eastAsia="SimSun" w:hint="eastAsia"/>
        </w:rPr>
        <w:t xml:space="preserve"> accuracy of CQI under AWGN condition is determined by the reporting variance and BLER </w:t>
      </w:r>
      <w:r w:rsidRPr="00C25669">
        <w:rPr>
          <w:rFonts w:eastAsia="SimSun"/>
        </w:rPr>
        <w:t>performance</w:t>
      </w:r>
      <w:r w:rsidRPr="00C25669">
        <w:rPr>
          <w:rFonts w:eastAsia="SimSun" w:hint="eastAsia"/>
        </w:rPr>
        <w:t xml:space="preserve"> using the transport format indicated by the reported CQI median.</w:t>
      </w:r>
      <w:r w:rsidRPr="008B629F">
        <w:rPr>
          <w:rFonts w:eastAsia="SimSun"/>
        </w:rPr>
        <w:t xml:space="preserve"> </w:t>
      </w:r>
      <w:r w:rsidRPr="00F54D77">
        <w:rPr>
          <w:rFonts w:eastAsia="SimSun"/>
        </w:rPr>
        <w:t xml:space="preserve">To account for sensitivity of the input SNR the reporting definition </w:t>
      </w:r>
      <w:proofErr w:type="gramStart"/>
      <w:r w:rsidRPr="00F54D77">
        <w:rPr>
          <w:rFonts w:eastAsia="SimSun"/>
        </w:rPr>
        <w:t>is considered to be</w:t>
      </w:r>
      <w:proofErr w:type="gramEnd"/>
      <w:r w:rsidRPr="00F54D77">
        <w:rPr>
          <w:rFonts w:eastAsia="SimSun"/>
        </w:rPr>
        <w:t xml:space="preserve"> verified if the reporting accuracy is met for at least one of two SNR levels separated by an offset of 1 </w:t>
      </w:r>
      <w:proofErr w:type="spellStart"/>
      <w:r w:rsidRPr="00F54D77">
        <w:rPr>
          <w:rFonts w:eastAsia="SimSun"/>
        </w:rPr>
        <w:t>dB</w:t>
      </w:r>
      <w:r>
        <w:rPr>
          <w:rFonts w:eastAsia="SimSun"/>
        </w:rPr>
        <w:t>.</w:t>
      </w:r>
      <w:proofErr w:type="spellEnd"/>
    </w:p>
    <w:p w14:paraId="11F3DFCE" w14:textId="77777777" w:rsidR="00A53ED8" w:rsidRPr="00C25669" w:rsidRDefault="00A53ED8" w:rsidP="00A53ED8">
      <w:pPr>
        <w:overflowPunct w:val="0"/>
        <w:autoSpaceDE w:val="0"/>
        <w:autoSpaceDN w:val="0"/>
        <w:adjustRightInd w:val="0"/>
        <w:textAlignment w:val="baseline"/>
        <w:rPr>
          <w:rFonts w:eastAsia="SimSun"/>
        </w:rPr>
      </w:pPr>
      <w:r w:rsidRPr="00C25669">
        <w:rPr>
          <w:rFonts w:eastAsia="SimSun" w:hint="eastAsia"/>
        </w:rPr>
        <w:t xml:space="preserve">For the parameters specified in </w:t>
      </w:r>
      <w:r w:rsidRPr="00A84010">
        <w:rPr>
          <w:rFonts w:eastAsia="SimSun" w:hint="eastAsia"/>
        </w:rPr>
        <w:t>Table 6.2.</w:t>
      </w:r>
      <w:r w:rsidRPr="00A84010">
        <w:rPr>
          <w:rFonts w:eastAsia="SimSun"/>
        </w:rPr>
        <w:t>1</w:t>
      </w:r>
      <w:r w:rsidRPr="00A84010">
        <w:rPr>
          <w:rFonts w:eastAsia="SimSun" w:hint="eastAsia"/>
        </w:rPr>
        <w:t>.</w:t>
      </w:r>
      <w:r>
        <w:rPr>
          <w:rFonts w:eastAsia="SimSun"/>
        </w:rPr>
        <w:t>2</w:t>
      </w:r>
      <w:r w:rsidRPr="00A84010">
        <w:rPr>
          <w:rFonts w:eastAsia="SimSun" w:hint="eastAsia"/>
        </w:rPr>
        <w:t>.1</w:t>
      </w:r>
      <w:r w:rsidRPr="00A84010">
        <w:rPr>
          <w:rFonts w:eastAsia="SimSun"/>
        </w:rPr>
        <w:t>.1</w:t>
      </w:r>
      <w:r w:rsidRPr="00A84010">
        <w:rPr>
          <w:rFonts w:eastAsia="SimSun" w:hint="eastAsia"/>
        </w:rPr>
        <w:t xml:space="preserve">-1, and using the downlink physical channels specified in </w:t>
      </w:r>
      <w:r w:rsidRPr="00A84010">
        <w:rPr>
          <w:rFonts w:eastAsia="SimSun" w:hint="eastAsia"/>
          <w:lang w:eastAsia="zh-CN"/>
        </w:rPr>
        <w:t>Annex C.3.1</w:t>
      </w:r>
      <w:r w:rsidRPr="00A84010">
        <w:rPr>
          <w:rFonts w:eastAsia="SimSun" w:hint="eastAsia"/>
        </w:rPr>
        <w:t>, the minimum requirements are specified by the following</w:t>
      </w:r>
      <w:r w:rsidRPr="00C25669">
        <w:rPr>
          <w:rFonts w:eastAsia="SimSun" w:hint="eastAsia"/>
        </w:rPr>
        <w:t>:</w:t>
      </w:r>
    </w:p>
    <w:p w14:paraId="53DD9430" w14:textId="77777777" w:rsidR="00A53ED8" w:rsidRPr="00C25669" w:rsidRDefault="00A53ED8" w:rsidP="00A53ED8">
      <w:pPr>
        <w:pStyle w:val="B10"/>
        <w:rPr>
          <w:rFonts w:eastAsia="SimSun"/>
        </w:rPr>
      </w:pPr>
      <w:r w:rsidRPr="00C25669">
        <w:rPr>
          <w:rFonts w:eastAsia="SimSun"/>
        </w:rPr>
        <w:t>a)</w:t>
      </w:r>
      <w:r w:rsidRPr="00C25669">
        <w:rPr>
          <w:rFonts w:eastAsia="SimSun"/>
        </w:rPr>
        <w:tab/>
      </w:r>
      <w:r w:rsidRPr="00C25669">
        <w:rPr>
          <w:rFonts w:eastAsia="SimSun" w:hint="eastAsia"/>
        </w:rPr>
        <w:t xml:space="preserve">The reported CQI value according to the </w:t>
      </w:r>
      <w:r w:rsidRPr="00C25669">
        <w:rPr>
          <w:rFonts w:eastAsia="SimSun"/>
        </w:rPr>
        <w:t>reference</w:t>
      </w:r>
      <w:r w:rsidRPr="00C25669">
        <w:rPr>
          <w:rFonts w:eastAsia="SimSun" w:hint="eastAsia"/>
        </w:rPr>
        <w:t xml:space="preserve"> channel shall be in the range of </w:t>
      </w:r>
      <w:r w:rsidRPr="00C25669">
        <w:rPr>
          <w:rFonts w:eastAsia="SimSun"/>
        </w:rPr>
        <w:t>±1 of the reported median more than 90% of the time.</w:t>
      </w:r>
    </w:p>
    <w:p w14:paraId="768AD1AC" w14:textId="77777777" w:rsidR="00A53ED8" w:rsidRPr="00C25669" w:rsidRDefault="00A53ED8" w:rsidP="00A53ED8">
      <w:pPr>
        <w:pStyle w:val="B10"/>
        <w:rPr>
          <w:rFonts w:eastAsia="SimSun"/>
        </w:rPr>
      </w:pPr>
      <w:r w:rsidRPr="00C25669">
        <w:rPr>
          <w:rFonts w:eastAsia="SimSun"/>
        </w:rPr>
        <w:t>b)</w:t>
      </w:r>
      <w:r w:rsidRPr="00C25669">
        <w:rPr>
          <w:rFonts w:eastAsia="SimSun"/>
        </w:rPr>
        <w:tab/>
      </w:r>
      <w:r w:rsidRPr="00C25669">
        <w:rPr>
          <w:rFonts w:eastAsia="SimSun" w:hint="eastAsia"/>
        </w:rPr>
        <w:t xml:space="preserve">If the PDSCH BLER using the transport format indicated by median CQI is less than or equal to 0.1, </w:t>
      </w:r>
      <w:r w:rsidRPr="00C25669">
        <w:rPr>
          <w:rFonts w:eastAsia="SimSun"/>
        </w:rPr>
        <w:t>then</w:t>
      </w:r>
      <w:r w:rsidRPr="00C25669">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69AA454" w14:textId="77777777" w:rsidR="00A53ED8" w:rsidRPr="00C25669" w:rsidRDefault="00A53ED8" w:rsidP="00A53ED8">
      <w:pPr>
        <w:pStyle w:val="TH"/>
        <w:rPr>
          <w:rFonts w:eastAsia="SimSun"/>
          <w:lang w:eastAsia="zh-CN"/>
        </w:rPr>
      </w:pPr>
      <w:r w:rsidRPr="00C25669">
        <w:rPr>
          <w:rFonts w:hint="eastAsia"/>
        </w:rPr>
        <w:lastRenderedPageBreak/>
        <w:t>Table 6.2.</w:t>
      </w:r>
      <w:r>
        <w:t>1</w:t>
      </w:r>
      <w:r w:rsidRPr="00C25669">
        <w:rPr>
          <w:rFonts w:hint="eastAsia"/>
        </w:rPr>
        <w:t>.</w:t>
      </w:r>
      <w:r>
        <w:t>2</w:t>
      </w:r>
      <w:r w:rsidRPr="00C25669">
        <w:rPr>
          <w:rFonts w:hint="eastAsia"/>
        </w:rPr>
        <w:t>.1</w:t>
      </w:r>
      <w:r w:rsidRPr="00C25669">
        <w:t>.1</w:t>
      </w:r>
      <w:r w:rsidRPr="00C25669">
        <w:rPr>
          <w:rFonts w:hint="eastAsia"/>
        </w:rPr>
        <w:t xml:space="preserve">-1: CQI reporting definition </w:t>
      </w:r>
      <w:proofErr w:type="gramStart"/>
      <w:r w:rsidRPr="00C25669">
        <w:rPr>
          <w:rFonts w:hint="eastAsia"/>
        </w:rPr>
        <w:t>test</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C25669" w14:paraId="3B87A9D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59EF346" w14:textId="77777777" w:rsidR="00A53ED8" w:rsidRPr="00C25669" w:rsidRDefault="00A53ED8" w:rsidP="003D2107">
            <w:pPr>
              <w:pStyle w:val="TAH"/>
            </w:pPr>
            <w:r w:rsidRPr="00C25669">
              <w:rPr>
                <w:rFonts w:eastAsia="SimSun"/>
              </w:rPr>
              <w:lastRenderedPageBreak/>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E78638" w14:textId="77777777" w:rsidR="00A53ED8" w:rsidRPr="00C25669" w:rsidRDefault="00A53ED8" w:rsidP="003D2107">
            <w:pPr>
              <w:pStyle w:val="TAH"/>
            </w:pPr>
            <w:r w:rsidRPr="00C25669">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14D841" w14:textId="77777777" w:rsidR="00A53ED8" w:rsidRPr="00C25669" w:rsidRDefault="00A53ED8" w:rsidP="003D2107">
            <w:pPr>
              <w:pStyle w:val="TAH"/>
            </w:pPr>
            <w:r w:rsidRPr="00C25669">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8B8FB27" w14:textId="77777777" w:rsidR="00A53ED8" w:rsidRPr="00C25669" w:rsidRDefault="00A53ED8" w:rsidP="003D2107">
            <w:pPr>
              <w:pStyle w:val="TAH"/>
              <w:rPr>
                <w:rFonts w:eastAsia="SimSun"/>
                <w:lang w:eastAsia="zh-CN"/>
              </w:rPr>
            </w:pPr>
            <w:r w:rsidRPr="00C25669">
              <w:rPr>
                <w:rFonts w:eastAsia="SimSun" w:hint="eastAsia"/>
                <w:lang w:eastAsia="zh-CN"/>
              </w:rPr>
              <w:t>Test 2</w:t>
            </w:r>
          </w:p>
        </w:tc>
      </w:tr>
      <w:tr w:rsidR="00A53ED8" w:rsidRPr="00C25669" w14:paraId="289F9FC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8C3A95" w14:textId="77777777" w:rsidR="00A53ED8" w:rsidRPr="00C25669" w:rsidRDefault="00A53ED8" w:rsidP="003D2107">
            <w:pPr>
              <w:pStyle w:val="TAL"/>
            </w:pPr>
            <w:r w:rsidRPr="00C25669">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B041EB" w14:textId="77777777" w:rsidR="00A53ED8" w:rsidRPr="00C25669" w:rsidRDefault="00A53ED8" w:rsidP="003D2107">
            <w:pPr>
              <w:pStyle w:val="TAC"/>
            </w:pPr>
            <w:r w:rsidRPr="00C25669">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8DD9B67" w14:textId="77777777" w:rsidR="00A53ED8" w:rsidRPr="00F50D8B" w:rsidRDefault="00A53ED8" w:rsidP="003D2107">
            <w:pPr>
              <w:pStyle w:val="TAC"/>
              <w:rPr>
                <w:rFonts w:eastAsia="SimSun"/>
                <w:lang w:eastAsia="zh-CN"/>
              </w:rPr>
            </w:pPr>
            <w:r w:rsidRPr="00F50D8B">
              <w:rPr>
                <w:rFonts w:eastAsia="SimSun"/>
                <w:lang w:eastAsia="zh-CN"/>
              </w:rPr>
              <w:t>2</w:t>
            </w:r>
            <w:r w:rsidRPr="00F50D8B">
              <w:rPr>
                <w:rFonts w:eastAsia="SimSun" w:hint="eastAsia"/>
                <w:lang w:eastAsia="zh-CN"/>
              </w:rPr>
              <w:t>0</w:t>
            </w:r>
          </w:p>
        </w:tc>
      </w:tr>
      <w:tr w:rsidR="00A53ED8" w:rsidRPr="00C25669" w14:paraId="70F64B7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C060B8" w14:textId="77777777" w:rsidR="00A53ED8" w:rsidRPr="00C25669" w:rsidRDefault="00A53ED8" w:rsidP="003D2107">
            <w:pPr>
              <w:pStyle w:val="TAL"/>
              <w:rPr>
                <w:rFonts w:eastAsia="SimSun"/>
              </w:rPr>
            </w:pPr>
            <w:r w:rsidRPr="00C25669">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054B2FC4" w14:textId="77777777" w:rsidR="00A53ED8" w:rsidRPr="00C25669" w:rsidRDefault="00A53ED8" w:rsidP="003D2107">
            <w:pPr>
              <w:pStyle w:val="TAC"/>
              <w:rPr>
                <w:rFonts w:eastAsia="SimSun"/>
              </w:rPr>
            </w:pPr>
            <w:r w:rsidRPr="00C25669">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74192B" w14:textId="77777777" w:rsidR="00A53ED8" w:rsidRPr="00F50D8B" w:rsidRDefault="00A53ED8" w:rsidP="003D2107">
            <w:pPr>
              <w:pStyle w:val="TAC"/>
              <w:rPr>
                <w:rFonts w:eastAsia="SimSun"/>
                <w:lang w:eastAsia="zh-CN"/>
              </w:rPr>
            </w:pPr>
            <w:r w:rsidRPr="00F50D8B">
              <w:rPr>
                <w:rFonts w:eastAsia="SimSun" w:hint="eastAsia"/>
                <w:lang w:eastAsia="zh-CN"/>
              </w:rPr>
              <w:t>30</w:t>
            </w:r>
          </w:p>
        </w:tc>
      </w:tr>
      <w:tr w:rsidR="00A53ED8" w:rsidRPr="00C25669" w14:paraId="70A9CD7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BA84C0" w14:textId="77777777" w:rsidR="00A53ED8" w:rsidRPr="00C25669" w:rsidRDefault="00A53ED8" w:rsidP="003D2107">
            <w:pPr>
              <w:pStyle w:val="TAL"/>
            </w:pPr>
            <w:r w:rsidRPr="00C25669">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1583964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2954DE" w14:textId="77777777" w:rsidR="00A53ED8" w:rsidRPr="00F50D8B" w:rsidRDefault="00A53ED8" w:rsidP="003D2107">
            <w:pPr>
              <w:pStyle w:val="TAC"/>
              <w:rPr>
                <w:rFonts w:eastAsia="SimSun"/>
                <w:lang w:eastAsia="zh-CN"/>
              </w:rPr>
            </w:pPr>
            <w:r w:rsidRPr="00F50D8B">
              <w:rPr>
                <w:rFonts w:eastAsia="SimSun" w:hint="eastAsia"/>
                <w:lang w:eastAsia="zh-CN"/>
              </w:rPr>
              <w:t>TDD</w:t>
            </w:r>
          </w:p>
        </w:tc>
      </w:tr>
      <w:tr w:rsidR="00A53ED8" w:rsidRPr="00C25669" w14:paraId="6F87E1A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3D5CED" w14:textId="77777777" w:rsidR="00A53ED8" w:rsidRPr="00C25669" w:rsidRDefault="00A53ED8" w:rsidP="003D2107">
            <w:pPr>
              <w:pStyle w:val="TAL"/>
              <w:rPr>
                <w:rFonts w:eastAsia="SimSun"/>
              </w:rPr>
            </w:pPr>
            <w:r w:rsidRPr="00C25669">
              <w:rPr>
                <w:rFonts w:eastAsia="SimSun"/>
              </w:rPr>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7622B73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DB2E31" w14:textId="77777777" w:rsidR="00A53ED8" w:rsidRPr="00F50D8B" w:rsidRDefault="00A53ED8" w:rsidP="003D2107">
            <w:pPr>
              <w:pStyle w:val="TAC"/>
              <w:rPr>
                <w:rFonts w:eastAsia="SimSun"/>
                <w:lang w:eastAsia="zh-CN"/>
              </w:rPr>
            </w:pPr>
            <w:r w:rsidRPr="00F50D8B">
              <w:rPr>
                <w:rFonts w:eastAsia="SimSun"/>
              </w:rPr>
              <w:t>FR1.30-1</w:t>
            </w:r>
          </w:p>
        </w:tc>
      </w:tr>
      <w:tr w:rsidR="00A53ED8" w:rsidRPr="00C25669" w14:paraId="227845D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AE85A99" w14:textId="77777777" w:rsidR="00A53ED8" w:rsidRPr="00C25669" w:rsidRDefault="00A53ED8" w:rsidP="003D2107">
            <w:pPr>
              <w:pStyle w:val="TAL"/>
              <w:rPr>
                <w:rFonts w:eastAsia="SimSun"/>
              </w:rPr>
            </w:pPr>
            <w:r w:rsidRPr="00C25669">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E86989" w14:textId="77777777" w:rsidR="00A53ED8" w:rsidRPr="00C25669" w:rsidRDefault="00A53ED8" w:rsidP="003D2107">
            <w:pPr>
              <w:pStyle w:val="TAC"/>
            </w:pPr>
            <w:r w:rsidRPr="00C25669">
              <w:rPr>
                <w:rFonts w:eastAsia="SimSun"/>
              </w:rPr>
              <w:t xml:space="preserve"> dB</w:t>
            </w:r>
          </w:p>
        </w:tc>
        <w:tc>
          <w:tcPr>
            <w:tcW w:w="691" w:type="dxa"/>
            <w:tcBorders>
              <w:top w:val="single" w:sz="4" w:space="0" w:color="auto"/>
              <w:left w:val="single" w:sz="4" w:space="0" w:color="auto"/>
              <w:bottom w:val="single" w:sz="4" w:space="0" w:color="auto"/>
              <w:right w:val="single" w:sz="4" w:space="0" w:color="auto"/>
            </w:tcBorders>
            <w:vAlign w:val="center"/>
          </w:tcPr>
          <w:p w14:paraId="45259153" w14:textId="77777777" w:rsidR="00A53ED8" w:rsidRPr="00F50D8B" w:rsidRDefault="00A53ED8" w:rsidP="003D2107">
            <w:pPr>
              <w:pStyle w:val="TAC"/>
              <w:rPr>
                <w:rFonts w:eastAsia="SimSun"/>
                <w:lang w:eastAsia="zh-CN"/>
              </w:rPr>
            </w:pPr>
            <w:r w:rsidRPr="00F50D8B">
              <w:rPr>
                <w:rFonts w:eastAsia="SimSun"/>
                <w:lang w:eastAsia="zh-CN"/>
              </w:rPr>
              <w:t>5</w:t>
            </w:r>
          </w:p>
        </w:tc>
        <w:tc>
          <w:tcPr>
            <w:tcW w:w="868" w:type="dxa"/>
            <w:tcBorders>
              <w:top w:val="single" w:sz="4" w:space="0" w:color="auto"/>
              <w:left w:val="single" w:sz="4" w:space="0" w:color="auto"/>
              <w:bottom w:val="single" w:sz="4" w:space="0" w:color="auto"/>
              <w:right w:val="single" w:sz="4" w:space="0" w:color="auto"/>
            </w:tcBorders>
            <w:vAlign w:val="center"/>
          </w:tcPr>
          <w:p w14:paraId="4D44EDDA" w14:textId="77777777" w:rsidR="00A53ED8" w:rsidRPr="00F50D8B" w:rsidRDefault="00A53ED8" w:rsidP="003D2107">
            <w:pPr>
              <w:pStyle w:val="TAC"/>
            </w:pPr>
            <w:r w:rsidRPr="00F50D8B">
              <w:rPr>
                <w:rFonts w:eastAsia="SimSun"/>
                <w:lang w:eastAsia="zh-CN"/>
              </w:rPr>
              <w:t>6</w:t>
            </w:r>
          </w:p>
        </w:tc>
        <w:tc>
          <w:tcPr>
            <w:tcW w:w="755" w:type="dxa"/>
            <w:tcBorders>
              <w:top w:val="single" w:sz="4" w:space="0" w:color="auto"/>
              <w:left w:val="single" w:sz="4" w:space="0" w:color="auto"/>
              <w:bottom w:val="single" w:sz="4" w:space="0" w:color="auto"/>
              <w:right w:val="single" w:sz="4" w:space="0" w:color="auto"/>
            </w:tcBorders>
            <w:vAlign w:val="center"/>
          </w:tcPr>
          <w:p w14:paraId="68658FB9" w14:textId="77777777" w:rsidR="00A53ED8" w:rsidRPr="00F50D8B" w:rsidRDefault="00A53ED8" w:rsidP="003D2107">
            <w:pPr>
              <w:pStyle w:val="TAC"/>
              <w:rPr>
                <w:rFonts w:eastAsia="SimSun"/>
                <w:lang w:eastAsia="zh-CN"/>
              </w:rPr>
            </w:pPr>
            <w:r w:rsidRPr="00F50D8B">
              <w:rPr>
                <w:rFonts w:eastAsia="SimSun" w:hint="eastAsia"/>
                <w:lang w:eastAsia="zh-CN"/>
              </w:rPr>
              <w:t>1</w:t>
            </w:r>
            <w:r w:rsidRPr="00F50D8B">
              <w:rPr>
                <w:rFonts w:eastAsia="SimSun"/>
                <w:lang w:eastAsia="zh-CN"/>
              </w:rPr>
              <w:t>1</w:t>
            </w:r>
          </w:p>
        </w:tc>
        <w:tc>
          <w:tcPr>
            <w:tcW w:w="704" w:type="dxa"/>
            <w:tcBorders>
              <w:top w:val="single" w:sz="4" w:space="0" w:color="auto"/>
              <w:left w:val="single" w:sz="4" w:space="0" w:color="auto"/>
              <w:bottom w:val="single" w:sz="4" w:space="0" w:color="auto"/>
              <w:right w:val="single" w:sz="4" w:space="0" w:color="auto"/>
            </w:tcBorders>
            <w:vAlign w:val="center"/>
          </w:tcPr>
          <w:p w14:paraId="1B4789A5" w14:textId="77777777" w:rsidR="00A53ED8" w:rsidRPr="00F50D8B" w:rsidRDefault="00A53ED8" w:rsidP="003D2107">
            <w:pPr>
              <w:pStyle w:val="TAC"/>
              <w:rPr>
                <w:rFonts w:eastAsia="SimSun"/>
                <w:lang w:eastAsia="zh-CN"/>
              </w:rPr>
            </w:pPr>
            <w:r w:rsidRPr="00F50D8B">
              <w:rPr>
                <w:rFonts w:eastAsia="SimSun" w:hint="eastAsia"/>
                <w:lang w:eastAsia="zh-CN"/>
              </w:rPr>
              <w:t>1</w:t>
            </w:r>
            <w:r w:rsidRPr="00F50D8B">
              <w:rPr>
                <w:rFonts w:eastAsia="SimSun"/>
                <w:lang w:eastAsia="zh-CN"/>
              </w:rPr>
              <w:t>2</w:t>
            </w:r>
          </w:p>
        </w:tc>
      </w:tr>
      <w:tr w:rsidR="00A53ED8" w:rsidRPr="00C25669" w14:paraId="6058699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B1B830B" w14:textId="77777777" w:rsidR="00A53ED8" w:rsidRPr="00C25669" w:rsidRDefault="00A53ED8" w:rsidP="003D2107">
            <w:pPr>
              <w:pStyle w:val="TAL"/>
            </w:pPr>
            <w:r w:rsidRPr="00C25669">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697F439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4FF435" w14:textId="77777777" w:rsidR="00A53ED8" w:rsidRPr="00F50D8B" w:rsidRDefault="00A53ED8" w:rsidP="003D2107">
            <w:pPr>
              <w:pStyle w:val="TAC"/>
            </w:pPr>
            <w:r w:rsidRPr="00F50D8B">
              <w:rPr>
                <w:rFonts w:eastAsia="SimSun"/>
              </w:rPr>
              <w:t>AWGN</w:t>
            </w:r>
          </w:p>
        </w:tc>
      </w:tr>
      <w:tr w:rsidR="00A53ED8" w:rsidRPr="00C25669" w14:paraId="285C3F5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AD8E6D5" w14:textId="77777777" w:rsidR="00A53ED8" w:rsidRPr="00C25669" w:rsidRDefault="00A53ED8" w:rsidP="003D2107">
            <w:pPr>
              <w:pStyle w:val="TAL"/>
            </w:pPr>
            <w:r w:rsidRPr="00C25669">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2E1C4CB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B74845" w14:textId="77777777" w:rsidR="00A53ED8" w:rsidRPr="00F50D8B" w:rsidRDefault="00A53ED8" w:rsidP="003D2107">
            <w:pPr>
              <w:pStyle w:val="TAC"/>
            </w:pPr>
            <w:r w:rsidRPr="00F50D8B">
              <w:rPr>
                <w:rFonts w:eastAsia="SimSun"/>
              </w:rPr>
              <w:t xml:space="preserve">2×1 with static channel specified in Annex </w:t>
            </w:r>
            <w:r w:rsidRPr="00F50D8B">
              <w:rPr>
                <w:rFonts w:eastAsia="SimSun" w:hint="eastAsia"/>
                <w:lang w:eastAsia="zh-CN"/>
              </w:rPr>
              <w:t>B.1</w:t>
            </w:r>
          </w:p>
        </w:tc>
      </w:tr>
      <w:tr w:rsidR="00A53ED8" w:rsidRPr="00C25669" w14:paraId="383F5B4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5F75A0D" w14:textId="77777777" w:rsidR="00A53ED8" w:rsidRPr="00C25669" w:rsidRDefault="00A53ED8" w:rsidP="003D2107">
            <w:pPr>
              <w:pStyle w:val="TAL"/>
            </w:pPr>
            <w:r w:rsidRPr="00C25669">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2D46965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0162FE" w14:textId="77777777" w:rsidR="00A53ED8" w:rsidRPr="00F50D8B" w:rsidRDefault="00A53ED8" w:rsidP="003D2107">
            <w:pPr>
              <w:pStyle w:val="TAC"/>
              <w:rPr>
                <w:rFonts w:eastAsia="SimSun"/>
                <w:lang w:eastAsia="zh-CN"/>
              </w:rPr>
            </w:pPr>
            <w:r w:rsidRPr="00F50D8B">
              <w:rPr>
                <w:rFonts w:eastAsia="SimSun" w:hint="eastAsia"/>
              </w:rPr>
              <w:t xml:space="preserve">As specified in </w:t>
            </w:r>
            <w:r w:rsidRPr="00F50D8B">
              <w:rPr>
                <w:rFonts w:eastAsia="SimSun" w:hint="eastAsia"/>
                <w:lang w:eastAsia="zh-CN"/>
              </w:rPr>
              <w:t>Annex B.4.1</w:t>
            </w:r>
          </w:p>
        </w:tc>
      </w:tr>
      <w:tr w:rsidR="00A53ED8" w:rsidRPr="00C25669" w14:paraId="7D426AE5"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19D84B0" w14:textId="77777777" w:rsidR="00A53ED8" w:rsidRPr="00C25669" w:rsidRDefault="00A53ED8" w:rsidP="003D2107">
            <w:pPr>
              <w:pStyle w:val="TAL"/>
              <w:rPr>
                <w:rFonts w:eastAsia="SimSun"/>
              </w:rPr>
            </w:pPr>
            <w:r w:rsidRPr="00C25669">
              <w:rPr>
                <w:rFonts w:eastAsia="SimSun"/>
              </w:rPr>
              <w:t>ZP CSI-RS configuration</w:t>
            </w:r>
          </w:p>
          <w:p w14:paraId="42F8423B"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911B9A9"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480C554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301FD8" w14:textId="77777777" w:rsidR="00A53ED8" w:rsidRPr="00F50D8B" w:rsidRDefault="00A53ED8" w:rsidP="003D2107">
            <w:pPr>
              <w:pStyle w:val="TAC"/>
            </w:pPr>
            <w:r w:rsidRPr="00F50D8B">
              <w:rPr>
                <w:rFonts w:eastAsia="SimSun"/>
              </w:rPr>
              <w:t>Periodic</w:t>
            </w:r>
          </w:p>
        </w:tc>
      </w:tr>
      <w:tr w:rsidR="00A53ED8" w:rsidRPr="00C25669" w14:paraId="07427E99" w14:textId="77777777" w:rsidTr="003D2107">
        <w:trPr>
          <w:trHeight w:val="70"/>
        </w:trPr>
        <w:tc>
          <w:tcPr>
            <w:tcW w:w="1556" w:type="dxa"/>
            <w:vMerge/>
            <w:tcBorders>
              <w:left w:val="single" w:sz="4" w:space="0" w:color="auto"/>
              <w:right w:val="single" w:sz="4" w:space="0" w:color="auto"/>
            </w:tcBorders>
            <w:vAlign w:val="center"/>
            <w:hideMark/>
          </w:tcPr>
          <w:p w14:paraId="780BD3B1"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8C51AEB"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CA69FA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48CF38" w14:textId="77777777" w:rsidR="00A53ED8" w:rsidRPr="00F50D8B" w:rsidRDefault="00A53ED8" w:rsidP="003D2107">
            <w:pPr>
              <w:pStyle w:val="TAC"/>
              <w:rPr>
                <w:rFonts w:eastAsia="SimSun"/>
                <w:lang w:eastAsia="zh-CN"/>
              </w:rPr>
            </w:pPr>
            <w:r w:rsidRPr="00F50D8B">
              <w:rPr>
                <w:rFonts w:eastAsia="SimSun" w:hint="eastAsia"/>
                <w:lang w:eastAsia="zh-CN"/>
              </w:rPr>
              <w:t>4</w:t>
            </w:r>
          </w:p>
        </w:tc>
      </w:tr>
      <w:tr w:rsidR="00A53ED8" w:rsidRPr="00C25669" w14:paraId="5D7009C5" w14:textId="77777777" w:rsidTr="003D2107">
        <w:trPr>
          <w:trHeight w:val="70"/>
        </w:trPr>
        <w:tc>
          <w:tcPr>
            <w:tcW w:w="1556" w:type="dxa"/>
            <w:vMerge/>
            <w:tcBorders>
              <w:left w:val="single" w:sz="4" w:space="0" w:color="auto"/>
              <w:right w:val="single" w:sz="4" w:space="0" w:color="auto"/>
            </w:tcBorders>
            <w:vAlign w:val="center"/>
            <w:hideMark/>
          </w:tcPr>
          <w:p w14:paraId="1CFF7299"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EDC2835" w14:textId="77777777" w:rsidR="00A53ED8" w:rsidRPr="00C25669" w:rsidRDefault="00A53ED8" w:rsidP="003D2107">
            <w:pPr>
              <w:pStyle w:val="TAL"/>
              <w:rPr>
                <w:rFonts w:eastAsia="SimSun"/>
              </w:rPr>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2EFF3DD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F3361F" w14:textId="77777777" w:rsidR="00A53ED8" w:rsidRPr="00F50D8B" w:rsidRDefault="00A53ED8" w:rsidP="003D2107">
            <w:pPr>
              <w:pStyle w:val="TAC"/>
            </w:pPr>
            <w:r w:rsidRPr="00F50D8B">
              <w:rPr>
                <w:rFonts w:eastAsia="SimSun"/>
              </w:rPr>
              <w:t>FD-CDM2</w:t>
            </w:r>
          </w:p>
        </w:tc>
      </w:tr>
      <w:tr w:rsidR="00A53ED8" w:rsidRPr="00C25669" w14:paraId="1E229037" w14:textId="77777777" w:rsidTr="003D2107">
        <w:trPr>
          <w:trHeight w:val="70"/>
        </w:trPr>
        <w:tc>
          <w:tcPr>
            <w:tcW w:w="1556" w:type="dxa"/>
            <w:vMerge/>
            <w:tcBorders>
              <w:left w:val="single" w:sz="4" w:space="0" w:color="auto"/>
              <w:right w:val="single" w:sz="4" w:space="0" w:color="auto"/>
            </w:tcBorders>
            <w:vAlign w:val="center"/>
            <w:hideMark/>
          </w:tcPr>
          <w:p w14:paraId="2E33A17C"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DC6E080" w14:textId="77777777" w:rsidR="00A53ED8" w:rsidRPr="00C25669" w:rsidRDefault="00A53ED8" w:rsidP="003D2107">
            <w:pPr>
              <w:pStyle w:val="TAL"/>
              <w:rPr>
                <w:rFonts w:eastAsia="SimSun"/>
              </w:rPr>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219F48C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B879B8" w14:textId="77777777" w:rsidR="00A53ED8" w:rsidRPr="00F50D8B" w:rsidRDefault="00A53ED8" w:rsidP="003D2107">
            <w:pPr>
              <w:pStyle w:val="TAC"/>
            </w:pPr>
            <w:r w:rsidRPr="00F50D8B">
              <w:t>1</w:t>
            </w:r>
          </w:p>
        </w:tc>
      </w:tr>
      <w:tr w:rsidR="00A53ED8" w:rsidRPr="00C25669" w14:paraId="76EF34EA" w14:textId="77777777" w:rsidTr="003D2107">
        <w:trPr>
          <w:trHeight w:val="70"/>
        </w:trPr>
        <w:tc>
          <w:tcPr>
            <w:tcW w:w="1556" w:type="dxa"/>
            <w:vMerge/>
            <w:tcBorders>
              <w:left w:val="single" w:sz="4" w:space="0" w:color="auto"/>
              <w:right w:val="single" w:sz="4" w:space="0" w:color="auto"/>
            </w:tcBorders>
            <w:vAlign w:val="center"/>
            <w:hideMark/>
          </w:tcPr>
          <w:p w14:paraId="2F0357F0"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E515061" w14:textId="77777777" w:rsidR="00A53ED8" w:rsidRPr="00C25669" w:rsidRDefault="00A53ED8" w:rsidP="003D2107">
            <w:pPr>
              <w:pStyle w:val="TAL"/>
              <w:rPr>
                <w:rFonts w:eastAsia="SimSun"/>
              </w:rPr>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008569F1"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3DE7B8" w14:textId="77777777" w:rsidR="00A53ED8" w:rsidRPr="00F50D8B" w:rsidRDefault="00A53ED8" w:rsidP="003D2107">
            <w:pPr>
              <w:pStyle w:val="TAC"/>
              <w:rPr>
                <w:rFonts w:eastAsia="SimSun"/>
                <w:lang w:eastAsia="zh-CN"/>
              </w:rPr>
            </w:pPr>
            <w:r w:rsidRPr="00F50D8B">
              <w:rPr>
                <w:rFonts w:eastAsia="SimSun" w:hint="eastAsia"/>
                <w:lang w:eastAsia="zh-CN"/>
              </w:rPr>
              <w:t>Row 5,4</w:t>
            </w:r>
          </w:p>
        </w:tc>
      </w:tr>
      <w:tr w:rsidR="00A53ED8" w:rsidRPr="00C25669" w14:paraId="4704ACAC" w14:textId="77777777" w:rsidTr="003D2107">
        <w:trPr>
          <w:trHeight w:val="70"/>
        </w:trPr>
        <w:tc>
          <w:tcPr>
            <w:tcW w:w="1556" w:type="dxa"/>
            <w:vMerge/>
            <w:tcBorders>
              <w:left w:val="single" w:sz="4" w:space="0" w:color="auto"/>
              <w:right w:val="single" w:sz="4" w:space="0" w:color="auto"/>
            </w:tcBorders>
            <w:vAlign w:val="center"/>
            <w:hideMark/>
          </w:tcPr>
          <w:p w14:paraId="51CDEDC1"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426E731" w14:textId="77777777" w:rsidR="00A53ED8" w:rsidRPr="00C25669" w:rsidRDefault="00A53ED8" w:rsidP="003D2107">
            <w:pPr>
              <w:pStyle w:val="TAL"/>
              <w:rPr>
                <w:rFonts w:eastAsia="SimSun"/>
              </w:rPr>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3803A1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413E6D" w14:textId="77777777" w:rsidR="00A53ED8" w:rsidRPr="00F50D8B" w:rsidRDefault="00A53ED8" w:rsidP="003D2107">
            <w:pPr>
              <w:pStyle w:val="TAC"/>
              <w:rPr>
                <w:rFonts w:eastAsia="SimSun"/>
                <w:lang w:eastAsia="zh-CN"/>
              </w:rPr>
            </w:pPr>
            <w:r w:rsidRPr="00F50D8B">
              <w:rPr>
                <w:rFonts w:eastAsia="SimSun" w:hint="eastAsia"/>
                <w:lang w:eastAsia="zh-CN"/>
              </w:rPr>
              <w:t>9</w:t>
            </w:r>
          </w:p>
        </w:tc>
      </w:tr>
      <w:tr w:rsidR="00257917" w:rsidRPr="00C25669" w14:paraId="1FEC19B9" w14:textId="77777777" w:rsidTr="003D2107">
        <w:trPr>
          <w:trHeight w:val="70"/>
          <w:ins w:id="123" w:author="Kazuyoshi Uesaka" w:date="2024-05-17T09:26:00Z"/>
        </w:trPr>
        <w:tc>
          <w:tcPr>
            <w:tcW w:w="1556" w:type="dxa"/>
            <w:vMerge/>
            <w:tcBorders>
              <w:left w:val="single" w:sz="4" w:space="0" w:color="auto"/>
              <w:right w:val="single" w:sz="4" w:space="0" w:color="auto"/>
            </w:tcBorders>
            <w:vAlign w:val="center"/>
          </w:tcPr>
          <w:p w14:paraId="79AC1808" w14:textId="77777777" w:rsidR="00257917" w:rsidRPr="00C25669" w:rsidRDefault="00257917" w:rsidP="003D2107">
            <w:pPr>
              <w:pStyle w:val="TAL"/>
              <w:rPr>
                <w:ins w:id="124" w:author="Kazuyoshi Uesaka" w:date="2024-05-17T09:26:00Z"/>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A22D23B" w14:textId="6A19FF0D" w:rsidR="00257917" w:rsidRPr="00C25669" w:rsidRDefault="00257917" w:rsidP="003D2107">
            <w:pPr>
              <w:pStyle w:val="TAL"/>
              <w:rPr>
                <w:ins w:id="125" w:author="Kazuyoshi Uesaka" w:date="2024-05-17T09:26:00Z"/>
                <w:rFonts w:eastAsia="SimSun"/>
              </w:rPr>
            </w:pPr>
            <w:ins w:id="126" w:author="Kazuyoshi Uesaka" w:date="2024-05-17T09:26:00Z">
              <w:r>
                <w:rPr>
                  <w:rFonts w:eastAsia="SimSun"/>
                </w:rPr>
                <w:t>Fre</w:t>
              </w:r>
            </w:ins>
            <w:ins w:id="127" w:author="Kazuyoshi Uesaka" w:date="2024-05-17T09:27:00Z">
              <w:r>
                <w:rPr>
                  <w:rFonts w:eastAsia="SimSun"/>
                </w:rPr>
                <w:t>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04E80DDC" w14:textId="67CB8E0A" w:rsidR="00257917" w:rsidRPr="00C25669" w:rsidRDefault="00257917" w:rsidP="003D2107">
            <w:pPr>
              <w:pStyle w:val="TAC"/>
              <w:rPr>
                <w:ins w:id="128" w:author="Kazuyoshi Uesaka" w:date="2024-05-17T09:26:00Z"/>
              </w:rPr>
            </w:pPr>
            <w:ins w:id="129" w:author="Kazuyoshi Uesaka" w:date="2024-05-17T09:27:00Z">
              <w: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9DB421" w14:textId="77777777" w:rsidR="00257917" w:rsidRDefault="00257917" w:rsidP="003D2107">
            <w:pPr>
              <w:pStyle w:val="TAC"/>
              <w:rPr>
                <w:ins w:id="130" w:author="Kazuyoshi Uesaka" w:date="2024-05-17T09:27:00Z"/>
                <w:rFonts w:eastAsia="SimSun"/>
                <w:lang w:eastAsia="zh-CN"/>
              </w:rPr>
            </w:pPr>
            <w:ins w:id="131" w:author="Kazuyoshi Uesaka" w:date="2024-05-17T09:27:00Z">
              <w:r>
                <w:rPr>
                  <w:rFonts w:eastAsia="SimSun"/>
                  <w:lang w:eastAsia="zh-CN"/>
                </w:rPr>
                <w:t xml:space="preserve">Same as BWP size for </w:t>
              </w:r>
              <w:proofErr w:type="spellStart"/>
              <w:r>
                <w:rPr>
                  <w:rFonts w:eastAsia="SimSun"/>
                  <w:lang w:eastAsia="zh-CN"/>
                </w:rPr>
                <w:t>RedCap</w:t>
              </w:r>
              <w:proofErr w:type="spellEnd"/>
            </w:ins>
          </w:p>
          <w:p w14:paraId="55685E07" w14:textId="794DB368" w:rsidR="00257917" w:rsidRPr="00F50D8B" w:rsidRDefault="00257917" w:rsidP="003D2107">
            <w:pPr>
              <w:pStyle w:val="TAC"/>
              <w:rPr>
                <w:ins w:id="132" w:author="Kazuyoshi Uesaka" w:date="2024-05-17T09:26:00Z"/>
                <w:rFonts w:eastAsia="SimSun"/>
                <w:lang w:eastAsia="zh-CN"/>
              </w:rPr>
            </w:pPr>
            <w:ins w:id="133" w:author="Kazuyoshi Uesaka" w:date="2024-05-17T09:27:00Z">
              <w:r>
                <w:rPr>
                  <w:rFonts w:eastAsia="SimSun"/>
                  <w:lang w:eastAsia="zh-CN"/>
                </w:rPr>
                <w:t xml:space="preserve">0 to 23 for </w:t>
              </w:r>
              <w:proofErr w:type="spellStart"/>
              <w:r>
                <w:rPr>
                  <w:rFonts w:eastAsia="SimSun"/>
                  <w:lang w:eastAsia="zh-CN"/>
                </w:rPr>
                <w:t>eRedCap</w:t>
              </w:r>
            </w:ins>
            <w:proofErr w:type="spellEnd"/>
          </w:p>
        </w:tc>
      </w:tr>
      <w:tr w:rsidR="00A53ED8" w:rsidRPr="00C25669" w14:paraId="3167EE1D"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19610A7E" w14:textId="77777777" w:rsidR="00A53ED8" w:rsidRPr="00C25669"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DC4C9B" w14:textId="77777777" w:rsidR="00A53ED8" w:rsidRPr="00C25669" w:rsidRDefault="00A53ED8" w:rsidP="003D2107">
            <w:pPr>
              <w:pStyle w:val="TAL"/>
              <w:rPr>
                <w:rFonts w:eastAsia="SimSun"/>
              </w:rPr>
            </w:pPr>
            <w:r w:rsidRPr="00C25669">
              <w:rPr>
                <w:rFonts w:eastAsia="SimSun"/>
              </w:rPr>
              <w:t>CSI-RS</w:t>
            </w:r>
          </w:p>
          <w:p w14:paraId="30739F11"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EAA10F6"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5999A4" w14:textId="77777777" w:rsidR="00A53ED8" w:rsidRPr="00F50D8B" w:rsidRDefault="00A53ED8" w:rsidP="003D2107">
            <w:pPr>
              <w:pStyle w:val="TAC"/>
              <w:rPr>
                <w:rFonts w:eastAsia="SimSun"/>
                <w:lang w:eastAsia="zh-CN"/>
              </w:rPr>
            </w:pPr>
            <w:r w:rsidRPr="00F50D8B">
              <w:rPr>
                <w:rFonts w:eastAsia="SimSun" w:hint="eastAsia"/>
                <w:lang w:eastAsia="zh-CN"/>
              </w:rPr>
              <w:t>10/1</w:t>
            </w:r>
          </w:p>
        </w:tc>
      </w:tr>
      <w:tr w:rsidR="00A53ED8" w:rsidRPr="00C25669" w14:paraId="422A6B3E"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B269796" w14:textId="77777777" w:rsidR="00A53ED8" w:rsidRPr="00C25669" w:rsidRDefault="00A53ED8" w:rsidP="003D2107">
            <w:pPr>
              <w:pStyle w:val="TAL"/>
              <w:rPr>
                <w:rFonts w:eastAsia="SimSun"/>
              </w:rPr>
            </w:pPr>
            <w:r w:rsidRPr="00C25669">
              <w:rPr>
                <w:rFonts w:eastAsia="SimSun"/>
              </w:rPr>
              <w:t>NZP CSI-RS for CSI acquisition</w:t>
            </w:r>
          </w:p>
          <w:p w14:paraId="12925985"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80F8E5"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55D917C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472C634" w14:textId="77777777" w:rsidR="00A53ED8" w:rsidRPr="00F50D8B" w:rsidRDefault="00A53ED8" w:rsidP="003D2107">
            <w:pPr>
              <w:pStyle w:val="TAC"/>
            </w:pPr>
            <w:r w:rsidRPr="00F50D8B">
              <w:rPr>
                <w:rFonts w:eastAsia="SimSun"/>
              </w:rPr>
              <w:t>Periodic</w:t>
            </w:r>
          </w:p>
        </w:tc>
      </w:tr>
      <w:tr w:rsidR="00A53ED8" w:rsidRPr="00C25669" w14:paraId="6AAA3836" w14:textId="77777777" w:rsidTr="003D2107">
        <w:trPr>
          <w:trHeight w:val="70"/>
        </w:trPr>
        <w:tc>
          <w:tcPr>
            <w:tcW w:w="1556" w:type="dxa"/>
            <w:vMerge/>
            <w:tcBorders>
              <w:left w:val="single" w:sz="4" w:space="0" w:color="auto"/>
              <w:right w:val="single" w:sz="4" w:space="0" w:color="auto"/>
            </w:tcBorders>
            <w:vAlign w:val="center"/>
          </w:tcPr>
          <w:p w14:paraId="706105C2"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526D451"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DAC168B"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E9BAA5" w14:textId="77777777" w:rsidR="00A53ED8" w:rsidRPr="00F50D8B" w:rsidRDefault="00A53ED8" w:rsidP="003D2107">
            <w:pPr>
              <w:pStyle w:val="TAC"/>
              <w:rPr>
                <w:rFonts w:eastAsia="SimSun"/>
                <w:lang w:val="en-US"/>
              </w:rPr>
            </w:pPr>
            <w:r w:rsidRPr="00F50D8B">
              <w:rPr>
                <w:rFonts w:eastAsia="SimSun" w:hint="eastAsia"/>
                <w:lang w:eastAsia="zh-CN"/>
              </w:rPr>
              <w:t>2</w:t>
            </w:r>
          </w:p>
        </w:tc>
      </w:tr>
      <w:tr w:rsidR="00A53ED8" w:rsidRPr="00C25669" w14:paraId="18D41A26" w14:textId="77777777" w:rsidTr="003D2107">
        <w:trPr>
          <w:trHeight w:val="70"/>
        </w:trPr>
        <w:tc>
          <w:tcPr>
            <w:tcW w:w="1556" w:type="dxa"/>
            <w:vMerge/>
            <w:tcBorders>
              <w:left w:val="single" w:sz="4" w:space="0" w:color="auto"/>
              <w:right w:val="single" w:sz="4" w:space="0" w:color="auto"/>
            </w:tcBorders>
            <w:vAlign w:val="center"/>
            <w:hideMark/>
          </w:tcPr>
          <w:p w14:paraId="1F3B5B84"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332A002" w14:textId="77777777" w:rsidR="00A53ED8" w:rsidRPr="00C25669" w:rsidRDefault="00A53ED8" w:rsidP="003D2107">
            <w:pPr>
              <w:pStyle w:val="TAL"/>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08314A6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FF93C0" w14:textId="77777777" w:rsidR="00A53ED8" w:rsidRPr="00F50D8B" w:rsidRDefault="00A53ED8" w:rsidP="003D2107">
            <w:pPr>
              <w:pStyle w:val="TAC"/>
            </w:pPr>
            <w:r w:rsidRPr="00F50D8B">
              <w:rPr>
                <w:rFonts w:eastAsia="SimSun"/>
              </w:rPr>
              <w:t>FD-CDM2</w:t>
            </w:r>
          </w:p>
        </w:tc>
      </w:tr>
      <w:tr w:rsidR="00A53ED8" w:rsidRPr="00C25669" w14:paraId="30612961" w14:textId="77777777" w:rsidTr="003D2107">
        <w:trPr>
          <w:trHeight w:val="70"/>
        </w:trPr>
        <w:tc>
          <w:tcPr>
            <w:tcW w:w="1556" w:type="dxa"/>
            <w:vMerge/>
            <w:tcBorders>
              <w:left w:val="single" w:sz="4" w:space="0" w:color="auto"/>
              <w:right w:val="single" w:sz="4" w:space="0" w:color="auto"/>
            </w:tcBorders>
            <w:vAlign w:val="center"/>
            <w:hideMark/>
          </w:tcPr>
          <w:p w14:paraId="1BFBDEC7"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89E29E6" w14:textId="77777777" w:rsidR="00A53ED8" w:rsidRPr="00C25669" w:rsidRDefault="00A53ED8" w:rsidP="003D2107">
            <w:pPr>
              <w:pStyle w:val="TAL"/>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56BA197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700449" w14:textId="77777777" w:rsidR="00A53ED8" w:rsidRPr="00F50D8B" w:rsidRDefault="00A53ED8" w:rsidP="003D2107">
            <w:pPr>
              <w:pStyle w:val="TAC"/>
            </w:pPr>
            <w:r w:rsidRPr="00F50D8B">
              <w:t>1</w:t>
            </w:r>
          </w:p>
        </w:tc>
      </w:tr>
      <w:tr w:rsidR="00A53ED8" w:rsidRPr="00C25669" w14:paraId="1FDD1260" w14:textId="77777777" w:rsidTr="003D2107">
        <w:trPr>
          <w:trHeight w:val="70"/>
        </w:trPr>
        <w:tc>
          <w:tcPr>
            <w:tcW w:w="1556" w:type="dxa"/>
            <w:vMerge/>
            <w:tcBorders>
              <w:left w:val="single" w:sz="4" w:space="0" w:color="auto"/>
              <w:right w:val="single" w:sz="4" w:space="0" w:color="auto"/>
            </w:tcBorders>
            <w:vAlign w:val="center"/>
            <w:hideMark/>
          </w:tcPr>
          <w:p w14:paraId="1A7D454F" w14:textId="77777777" w:rsidR="00A53ED8" w:rsidRPr="00C25669"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D89DB9" w14:textId="77777777" w:rsidR="00A53ED8" w:rsidRPr="00C25669" w:rsidRDefault="00A53ED8" w:rsidP="003D2107">
            <w:pPr>
              <w:pStyle w:val="TAL"/>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B279A9F" w14:textId="77777777" w:rsidR="00A53ED8" w:rsidRPr="00180729" w:rsidRDefault="00A53ED8" w:rsidP="003D2107">
            <w:pPr>
              <w:pStyle w:val="TAC"/>
              <w:rPr>
                <w:lang w:val="en-US"/>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63AC7E" w14:textId="77777777" w:rsidR="00A53ED8" w:rsidRPr="00F50D8B" w:rsidRDefault="00A53ED8" w:rsidP="003D2107">
            <w:pPr>
              <w:pStyle w:val="TAC"/>
            </w:pPr>
            <w:r w:rsidRPr="00F50D8B">
              <w:rPr>
                <w:rFonts w:eastAsia="SimSun" w:hint="eastAsia"/>
                <w:lang w:eastAsia="zh-CN"/>
              </w:rPr>
              <w:t xml:space="preserve">Row </w:t>
            </w:r>
            <w:proofErr w:type="gramStart"/>
            <w:r w:rsidRPr="00F50D8B">
              <w:rPr>
                <w:rFonts w:eastAsia="SimSun" w:hint="eastAsia"/>
                <w:lang w:eastAsia="zh-CN"/>
              </w:rPr>
              <w:t>3,(</w:t>
            </w:r>
            <w:proofErr w:type="gramEnd"/>
            <w:r w:rsidRPr="00F50D8B">
              <w:rPr>
                <w:rFonts w:eastAsia="SimSun" w:hint="eastAsia"/>
                <w:lang w:eastAsia="zh-CN"/>
              </w:rPr>
              <w:t>6)</w:t>
            </w:r>
          </w:p>
        </w:tc>
      </w:tr>
      <w:tr w:rsidR="00A53ED8" w:rsidRPr="00C25669" w14:paraId="6D2DD8D9" w14:textId="77777777" w:rsidTr="003D2107">
        <w:trPr>
          <w:trHeight w:val="70"/>
        </w:trPr>
        <w:tc>
          <w:tcPr>
            <w:tcW w:w="1556" w:type="dxa"/>
            <w:vMerge/>
            <w:tcBorders>
              <w:left w:val="single" w:sz="4" w:space="0" w:color="auto"/>
              <w:right w:val="single" w:sz="4" w:space="0" w:color="auto"/>
            </w:tcBorders>
            <w:vAlign w:val="center"/>
            <w:hideMark/>
          </w:tcPr>
          <w:p w14:paraId="7F16B3FA"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038C7C" w14:textId="77777777" w:rsidR="00A53ED8" w:rsidRPr="00C25669" w:rsidRDefault="00A53ED8" w:rsidP="003D2107">
            <w:pPr>
              <w:pStyle w:val="TAL"/>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143144E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2CC27C" w14:textId="77777777" w:rsidR="00A53ED8" w:rsidRPr="00F50D8B" w:rsidRDefault="00A53ED8" w:rsidP="003D2107">
            <w:pPr>
              <w:pStyle w:val="TAC"/>
            </w:pPr>
            <w:r w:rsidRPr="00F50D8B">
              <w:rPr>
                <w:rFonts w:eastAsia="SimSun" w:hint="eastAsia"/>
                <w:lang w:eastAsia="zh-CN"/>
              </w:rPr>
              <w:t>13</w:t>
            </w:r>
          </w:p>
        </w:tc>
      </w:tr>
      <w:tr w:rsidR="001608C4" w:rsidRPr="00C25669" w14:paraId="16514B86" w14:textId="77777777" w:rsidTr="003D2107">
        <w:trPr>
          <w:trHeight w:val="70"/>
          <w:ins w:id="134" w:author="Kazuyoshi Uesaka" w:date="2024-05-17T13:19:00Z"/>
        </w:trPr>
        <w:tc>
          <w:tcPr>
            <w:tcW w:w="1556" w:type="dxa"/>
            <w:vMerge/>
            <w:tcBorders>
              <w:left w:val="single" w:sz="4" w:space="0" w:color="auto"/>
              <w:right w:val="single" w:sz="4" w:space="0" w:color="auto"/>
            </w:tcBorders>
            <w:vAlign w:val="center"/>
          </w:tcPr>
          <w:p w14:paraId="281CBD87" w14:textId="77777777" w:rsidR="001608C4" w:rsidRPr="00C25669" w:rsidRDefault="001608C4" w:rsidP="001608C4">
            <w:pPr>
              <w:pStyle w:val="TAL"/>
              <w:rPr>
                <w:ins w:id="135" w:author="Kazuyoshi Uesaka" w:date="2024-05-17T13:19:00Z"/>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19FB5F0" w14:textId="446CCA0B" w:rsidR="001608C4" w:rsidRPr="00C25669" w:rsidRDefault="001608C4" w:rsidP="001608C4">
            <w:pPr>
              <w:pStyle w:val="TAL"/>
              <w:rPr>
                <w:ins w:id="136" w:author="Kazuyoshi Uesaka" w:date="2024-05-17T13:19:00Z"/>
                <w:rFonts w:eastAsia="SimSun"/>
              </w:rPr>
            </w:pPr>
            <w:ins w:id="137" w:author="Kazuyoshi Uesaka" w:date="2024-05-17T13:19:00Z">
              <w:r>
                <w:rPr>
                  <w:rFonts w:eastAsia="SimSun"/>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1713A67C" w14:textId="1C8FCF08" w:rsidR="001608C4" w:rsidRPr="00C25669" w:rsidRDefault="001608C4" w:rsidP="001608C4">
            <w:pPr>
              <w:pStyle w:val="TAC"/>
              <w:rPr>
                <w:ins w:id="138" w:author="Kazuyoshi Uesaka" w:date="2024-05-17T13:19:00Z"/>
              </w:rPr>
            </w:pPr>
            <w:ins w:id="139" w:author="Kazuyoshi Uesaka" w:date="2024-05-17T13:19:00Z">
              <w: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0620E0" w14:textId="77777777" w:rsidR="001608C4" w:rsidRDefault="001608C4" w:rsidP="001608C4">
            <w:pPr>
              <w:pStyle w:val="TAC"/>
              <w:rPr>
                <w:ins w:id="140" w:author="Kazuyoshi Uesaka" w:date="2024-05-17T13:19:00Z"/>
                <w:rFonts w:eastAsia="SimSun"/>
                <w:lang w:eastAsia="zh-CN"/>
              </w:rPr>
            </w:pPr>
            <w:ins w:id="141" w:author="Kazuyoshi Uesaka" w:date="2024-05-17T13:19:00Z">
              <w:r>
                <w:rPr>
                  <w:rFonts w:eastAsia="SimSun"/>
                  <w:lang w:eastAsia="zh-CN"/>
                </w:rPr>
                <w:t xml:space="preserve">Same as BWP size for </w:t>
              </w:r>
              <w:proofErr w:type="spellStart"/>
              <w:r>
                <w:rPr>
                  <w:rFonts w:eastAsia="SimSun"/>
                  <w:lang w:eastAsia="zh-CN"/>
                </w:rPr>
                <w:t>RedCap</w:t>
              </w:r>
              <w:proofErr w:type="spellEnd"/>
            </w:ins>
          </w:p>
          <w:p w14:paraId="67E6A4E8" w14:textId="0A280958" w:rsidR="001608C4" w:rsidRPr="00F50D8B" w:rsidRDefault="001608C4" w:rsidP="001608C4">
            <w:pPr>
              <w:pStyle w:val="TAC"/>
              <w:rPr>
                <w:ins w:id="142" w:author="Kazuyoshi Uesaka" w:date="2024-05-17T13:19:00Z"/>
                <w:rFonts w:eastAsia="SimSun"/>
                <w:lang w:eastAsia="zh-CN"/>
              </w:rPr>
            </w:pPr>
            <w:ins w:id="143" w:author="Kazuyoshi Uesaka" w:date="2024-05-17T13:19:00Z">
              <w:r>
                <w:rPr>
                  <w:rFonts w:eastAsia="SimSun"/>
                  <w:lang w:eastAsia="zh-CN"/>
                </w:rPr>
                <w:t xml:space="preserve">0 to 23 for </w:t>
              </w:r>
              <w:proofErr w:type="spellStart"/>
              <w:r>
                <w:rPr>
                  <w:rFonts w:eastAsia="SimSun"/>
                  <w:lang w:eastAsia="zh-CN"/>
                </w:rPr>
                <w:t>eRedCap</w:t>
              </w:r>
              <w:proofErr w:type="spellEnd"/>
            </w:ins>
          </w:p>
        </w:tc>
      </w:tr>
      <w:tr w:rsidR="00A53ED8" w:rsidRPr="00C25669" w14:paraId="7DAA6923"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12E4F9D1"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507980" w14:textId="77777777" w:rsidR="00A53ED8" w:rsidRPr="00C25669" w:rsidRDefault="00A53ED8" w:rsidP="003D2107">
            <w:pPr>
              <w:pStyle w:val="TAL"/>
            </w:pPr>
            <w:r w:rsidRPr="00C25669">
              <w:rPr>
                <w:rFonts w:eastAsia="SimSun"/>
              </w:rPr>
              <w:t>NZP CSI-RS-</w:t>
            </w:r>
            <w:proofErr w:type="spellStart"/>
            <w:r w:rsidRPr="00C25669">
              <w:rPr>
                <w:rFonts w:eastAsia="SimSun"/>
              </w:rPr>
              <w:t>timeConfig</w:t>
            </w:r>
            <w:proofErr w:type="spellEnd"/>
          </w:p>
          <w:p w14:paraId="2B5214A5"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06EEBC36"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B714EC" w14:textId="77777777" w:rsidR="00A53ED8" w:rsidRPr="00F50D8B" w:rsidRDefault="00A53ED8" w:rsidP="003D2107">
            <w:pPr>
              <w:pStyle w:val="TAC"/>
            </w:pPr>
            <w:r w:rsidRPr="00F50D8B">
              <w:rPr>
                <w:rFonts w:eastAsia="SimSun" w:hint="eastAsia"/>
                <w:lang w:eastAsia="zh-CN"/>
              </w:rPr>
              <w:t>10/1</w:t>
            </w:r>
          </w:p>
        </w:tc>
      </w:tr>
      <w:tr w:rsidR="00A53ED8" w:rsidRPr="00C25669" w14:paraId="259BC4DA" w14:textId="77777777" w:rsidTr="003D2107">
        <w:trPr>
          <w:trHeight w:val="70"/>
        </w:trPr>
        <w:tc>
          <w:tcPr>
            <w:tcW w:w="1556" w:type="dxa"/>
            <w:vMerge w:val="restart"/>
            <w:tcBorders>
              <w:left w:val="single" w:sz="4" w:space="0" w:color="auto"/>
              <w:right w:val="single" w:sz="4" w:space="0" w:color="auto"/>
            </w:tcBorders>
            <w:vAlign w:val="center"/>
          </w:tcPr>
          <w:p w14:paraId="0D9067E4" w14:textId="77777777" w:rsidR="00A53ED8" w:rsidRPr="00C25669" w:rsidRDefault="00A53ED8" w:rsidP="003D2107">
            <w:pPr>
              <w:pStyle w:val="TAL"/>
              <w:rPr>
                <w:rFonts w:eastAsia="SimSun"/>
              </w:rPr>
            </w:pPr>
            <w:r w:rsidRPr="00C25669">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77EE5930" w14:textId="77777777" w:rsidR="00A53ED8" w:rsidRPr="00C25669" w:rsidRDefault="00A53ED8" w:rsidP="003D2107">
            <w:pPr>
              <w:pStyle w:val="TAL"/>
              <w:rPr>
                <w:rFonts w:eastAsia="SimSun"/>
              </w:rPr>
            </w:pPr>
            <w:r w:rsidRPr="00C25669">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0DE06B9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58C6215" w14:textId="77777777" w:rsidR="00A53ED8" w:rsidRPr="00F50D8B" w:rsidRDefault="00A53ED8" w:rsidP="003D2107">
            <w:pPr>
              <w:pStyle w:val="TAC"/>
              <w:rPr>
                <w:rFonts w:eastAsia="SimSun"/>
                <w:lang w:eastAsia="zh-CN"/>
              </w:rPr>
            </w:pPr>
            <w:r w:rsidRPr="00F50D8B">
              <w:rPr>
                <w:rFonts w:eastAsia="SimSun" w:hint="eastAsia"/>
                <w:lang w:eastAsia="zh-CN"/>
              </w:rPr>
              <w:t>Periodic</w:t>
            </w:r>
          </w:p>
        </w:tc>
      </w:tr>
      <w:tr w:rsidR="00A53ED8" w:rsidRPr="00C25669" w14:paraId="073B0A8A" w14:textId="77777777" w:rsidTr="003D2107">
        <w:trPr>
          <w:trHeight w:val="70"/>
        </w:trPr>
        <w:tc>
          <w:tcPr>
            <w:tcW w:w="1556" w:type="dxa"/>
            <w:vMerge/>
            <w:tcBorders>
              <w:left w:val="single" w:sz="4" w:space="0" w:color="auto"/>
              <w:right w:val="single" w:sz="4" w:space="0" w:color="auto"/>
            </w:tcBorders>
            <w:vAlign w:val="center"/>
            <w:hideMark/>
          </w:tcPr>
          <w:p w14:paraId="63DBB789"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F1CE286" w14:textId="77777777" w:rsidR="00A53ED8" w:rsidRPr="00C25669" w:rsidRDefault="00A53ED8" w:rsidP="003D2107">
            <w:pPr>
              <w:pStyle w:val="TAL"/>
            </w:pPr>
            <w:r w:rsidRPr="00C25669">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122B342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7B9CCC" w14:textId="77777777" w:rsidR="00A53ED8" w:rsidRPr="00F50D8B" w:rsidRDefault="00A53ED8" w:rsidP="003D2107">
            <w:pPr>
              <w:pStyle w:val="TAC"/>
              <w:rPr>
                <w:rFonts w:eastAsia="SimSun"/>
                <w:lang w:eastAsia="zh-CN"/>
              </w:rPr>
            </w:pPr>
            <w:r w:rsidRPr="00F50D8B">
              <w:rPr>
                <w:rFonts w:eastAsia="SimSun" w:hint="eastAsia"/>
                <w:lang w:eastAsia="zh-CN"/>
              </w:rPr>
              <w:t>0</w:t>
            </w:r>
          </w:p>
        </w:tc>
      </w:tr>
      <w:tr w:rsidR="00A53ED8" w:rsidRPr="00C25669" w14:paraId="00889A80" w14:textId="77777777" w:rsidTr="003D2107">
        <w:trPr>
          <w:trHeight w:val="70"/>
        </w:trPr>
        <w:tc>
          <w:tcPr>
            <w:tcW w:w="1556" w:type="dxa"/>
            <w:vMerge/>
            <w:tcBorders>
              <w:left w:val="single" w:sz="4" w:space="0" w:color="auto"/>
              <w:right w:val="single" w:sz="4" w:space="0" w:color="auto"/>
            </w:tcBorders>
            <w:vAlign w:val="center"/>
            <w:hideMark/>
          </w:tcPr>
          <w:p w14:paraId="7F100E18"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F9B73D" w14:textId="77777777" w:rsidR="00A53ED8" w:rsidRPr="00CD6258" w:rsidRDefault="00A53ED8" w:rsidP="003D2107">
            <w:pPr>
              <w:pStyle w:val="TAL"/>
              <w:rPr>
                <w:rFonts w:eastAsia="SimSun"/>
                <w:lang w:val="de-DE"/>
              </w:rPr>
            </w:pPr>
            <w:r w:rsidRPr="00CD6258">
              <w:rPr>
                <w:rFonts w:eastAsia="SimSun"/>
                <w:lang w:val="de-DE"/>
              </w:rPr>
              <w:t>CSI-IM Resource Mapping</w:t>
            </w:r>
          </w:p>
          <w:p w14:paraId="77F77733" w14:textId="77777777" w:rsidR="00A53ED8" w:rsidRPr="00CD6258" w:rsidRDefault="00A53ED8" w:rsidP="003D2107">
            <w:pPr>
              <w:pStyle w:val="TAL"/>
              <w:rPr>
                <w:lang w:val="de-DE"/>
              </w:rPr>
            </w:pPr>
            <w:r w:rsidRPr="00CD6258">
              <w:rPr>
                <w:rFonts w:eastAsia="SimSun"/>
                <w:lang w:val="de-DE"/>
              </w:rPr>
              <w:t>(k</w:t>
            </w:r>
            <w:r w:rsidRPr="00CD6258">
              <w:rPr>
                <w:rFonts w:eastAsia="SimSun"/>
                <w:vertAlign w:val="subscript"/>
                <w:lang w:val="de-DE"/>
              </w:rPr>
              <w:t>CSI-IM</w:t>
            </w:r>
            <w:r w:rsidRPr="00CD6258">
              <w:rPr>
                <w:rFonts w:eastAsia="SimSun"/>
                <w:lang w:val="de-DE"/>
              </w:rPr>
              <w:t>,</w:t>
            </w:r>
            <w:r w:rsidRPr="00CD6258">
              <w:rPr>
                <w:rFonts w:eastAsia="SimSun" w:hint="eastAsia"/>
                <w:lang w:val="de-DE"/>
              </w:rPr>
              <w:t>l</w:t>
            </w:r>
            <w:r w:rsidRPr="00CD6258">
              <w:rPr>
                <w:rFonts w:eastAsia="SimSun"/>
                <w:vertAlign w:val="subscript"/>
                <w:lang w:val="de-DE"/>
              </w:rPr>
              <w:t>CSI-IM</w:t>
            </w:r>
            <w:r w:rsidRPr="00CD6258">
              <w:rPr>
                <w:rFonts w:eastAsia="SimSun"/>
                <w:lang w:val="de-DE"/>
              </w:rPr>
              <w:t>)</w:t>
            </w:r>
          </w:p>
          <w:p w14:paraId="6BA4C9C6" w14:textId="77777777" w:rsidR="00A53ED8" w:rsidRPr="00CD6258" w:rsidRDefault="00A53ED8" w:rsidP="003D2107">
            <w:pPr>
              <w:pStyle w:val="TAL"/>
              <w:rPr>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2BDDA0A6" w14:textId="77777777" w:rsidR="00A53ED8" w:rsidRPr="00CD6258" w:rsidRDefault="00A53ED8" w:rsidP="003D2107">
            <w:pPr>
              <w:pStyle w:val="TAC"/>
              <w:rPr>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68D38C" w14:textId="77777777" w:rsidR="00A53ED8" w:rsidRPr="00F50D8B" w:rsidRDefault="00A53ED8" w:rsidP="003D2107">
            <w:pPr>
              <w:pStyle w:val="TAC"/>
            </w:pPr>
            <w:r w:rsidRPr="00F50D8B">
              <w:t>(</w:t>
            </w:r>
            <w:r w:rsidRPr="00F50D8B">
              <w:rPr>
                <w:rFonts w:eastAsia="SimSun" w:hint="eastAsia"/>
                <w:lang w:eastAsia="zh-CN"/>
              </w:rPr>
              <w:t>4</w:t>
            </w:r>
            <w:r w:rsidRPr="00F50D8B">
              <w:t xml:space="preserve">, </w:t>
            </w:r>
            <w:r w:rsidRPr="00F50D8B">
              <w:rPr>
                <w:rFonts w:eastAsia="SimSun" w:hint="eastAsia"/>
                <w:lang w:eastAsia="zh-CN"/>
              </w:rPr>
              <w:t>9</w:t>
            </w:r>
            <w:r w:rsidRPr="00F50D8B">
              <w:t>)</w:t>
            </w:r>
          </w:p>
        </w:tc>
      </w:tr>
      <w:tr w:rsidR="00A53ED8" w:rsidRPr="00C25669" w14:paraId="2229DE18"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139BBEB3"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8EF9438" w14:textId="77777777" w:rsidR="00A53ED8" w:rsidRPr="00C25669" w:rsidRDefault="00A53ED8" w:rsidP="003D2107">
            <w:pPr>
              <w:pStyle w:val="TAL"/>
            </w:pPr>
            <w:r w:rsidRPr="00C25669">
              <w:rPr>
                <w:rFonts w:eastAsia="SimSun"/>
              </w:rPr>
              <w:t xml:space="preserve">CSI-IM </w:t>
            </w:r>
            <w:proofErr w:type="spellStart"/>
            <w:r w:rsidRPr="00C25669">
              <w:rPr>
                <w:rFonts w:eastAsia="SimSun"/>
              </w:rPr>
              <w:t>timeConfig</w:t>
            </w:r>
            <w:proofErr w:type="spellEnd"/>
          </w:p>
          <w:p w14:paraId="7A1620B6" w14:textId="77777777" w:rsidR="00A53ED8" w:rsidRPr="00C25669" w:rsidRDefault="00A53ED8" w:rsidP="003D2107">
            <w:pPr>
              <w:pStyle w:val="TAL"/>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DF1F215"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E0F529" w14:textId="77777777" w:rsidR="00A53ED8" w:rsidRPr="00F50D8B" w:rsidRDefault="00A53ED8" w:rsidP="003D2107">
            <w:pPr>
              <w:pStyle w:val="TAC"/>
              <w:rPr>
                <w:rFonts w:eastAsia="SimSun"/>
                <w:lang w:eastAsia="zh-CN"/>
              </w:rPr>
            </w:pPr>
            <w:r w:rsidRPr="00F50D8B">
              <w:rPr>
                <w:rFonts w:eastAsia="SimSun" w:hint="eastAsia"/>
                <w:lang w:eastAsia="zh-CN"/>
              </w:rPr>
              <w:t>10/</w:t>
            </w:r>
            <w:r w:rsidRPr="00F50D8B">
              <w:rPr>
                <w:rFonts w:eastAsia="SimSun"/>
                <w:lang w:eastAsia="zh-CN"/>
              </w:rPr>
              <w:t>1</w:t>
            </w:r>
          </w:p>
        </w:tc>
      </w:tr>
      <w:tr w:rsidR="00A53ED8" w:rsidRPr="00C25669" w14:paraId="3FE8FE8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B39FB09" w14:textId="77777777" w:rsidR="00A53ED8" w:rsidRPr="00C25669" w:rsidRDefault="00A53ED8" w:rsidP="003D2107">
            <w:pPr>
              <w:pStyle w:val="TAL"/>
              <w:rPr>
                <w:rFonts w:eastAsia="SimSun"/>
              </w:rPr>
            </w:pPr>
            <w:proofErr w:type="spellStart"/>
            <w:r w:rsidRPr="00C25669">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A606A9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E56F3B" w14:textId="77777777" w:rsidR="00A53ED8" w:rsidRPr="00F50D8B" w:rsidRDefault="00A53ED8" w:rsidP="003D2107">
            <w:pPr>
              <w:pStyle w:val="TAC"/>
            </w:pPr>
            <w:r w:rsidRPr="00F50D8B">
              <w:rPr>
                <w:rFonts w:eastAsia="SimSun"/>
              </w:rPr>
              <w:t>Periodic</w:t>
            </w:r>
          </w:p>
        </w:tc>
      </w:tr>
      <w:tr w:rsidR="00A53ED8" w:rsidRPr="00C25669" w14:paraId="4BA82E8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786D0F" w14:textId="77777777" w:rsidR="00A53ED8" w:rsidRPr="00C25669" w:rsidRDefault="00A53ED8" w:rsidP="003D2107">
            <w:pPr>
              <w:pStyle w:val="TAL"/>
              <w:rPr>
                <w:rFonts w:eastAsia="SimSun"/>
              </w:rPr>
            </w:pPr>
            <w:r w:rsidRPr="00C25669">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6EFCBC4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CEE15A" w14:textId="77777777" w:rsidR="00A53ED8" w:rsidRPr="00F50D8B" w:rsidRDefault="00A53ED8" w:rsidP="003D2107">
            <w:pPr>
              <w:pStyle w:val="TAC"/>
              <w:rPr>
                <w:rFonts w:eastAsia="SimSun"/>
                <w:lang w:eastAsia="zh-CN"/>
              </w:rPr>
            </w:pPr>
            <w:r w:rsidRPr="00F50D8B">
              <w:t xml:space="preserve">Table </w:t>
            </w:r>
            <w:r w:rsidRPr="00F50D8B">
              <w:rPr>
                <w:rFonts w:eastAsia="SimSun"/>
                <w:lang w:eastAsia="zh-CN"/>
              </w:rPr>
              <w:t>1</w:t>
            </w:r>
          </w:p>
        </w:tc>
      </w:tr>
      <w:tr w:rsidR="00A53ED8" w:rsidRPr="00C25669" w14:paraId="67838D9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0D11F6" w14:textId="77777777" w:rsidR="00A53ED8" w:rsidRPr="00C25669" w:rsidRDefault="00A53ED8" w:rsidP="003D2107">
            <w:pPr>
              <w:pStyle w:val="TAL"/>
              <w:rPr>
                <w:rFonts w:eastAsia="SimSun"/>
              </w:rPr>
            </w:pPr>
            <w:proofErr w:type="spellStart"/>
            <w:r w:rsidRPr="00C25669">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676D0F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3AD82A" w14:textId="77777777" w:rsidR="00A53ED8" w:rsidRPr="00F50D8B" w:rsidRDefault="00A53ED8" w:rsidP="003D2107">
            <w:pPr>
              <w:pStyle w:val="TAC"/>
            </w:pPr>
            <w:r w:rsidRPr="00F50D8B">
              <w:rPr>
                <w:rFonts w:eastAsia="SimSun"/>
              </w:rPr>
              <w:t>cri-RI-PMI-CQI</w:t>
            </w:r>
          </w:p>
        </w:tc>
      </w:tr>
      <w:tr w:rsidR="00A53ED8" w:rsidRPr="00C25669" w14:paraId="428E79B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CDB9486" w14:textId="77777777" w:rsidR="00A53ED8" w:rsidRPr="00C25669" w:rsidRDefault="00A53ED8" w:rsidP="003D2107">
            <w:pPr>
              <w:pStyle w:val="TAL"/>
              <w:rPr>
                <w:rFonts w:eastAsia="SimSun"/>
              </w:rPr>
            </w:pPr>
            <w:proofErr w:type="spellStart"/>
            <w:r w:rsidRPr="00C25669">
              <w:rPr>
                <w:rFonts w:eastAsia="SimSun"/>
              </w:rPr>
              <w:t>timeRestrictionFor</w:t>
            </w:r>
            <w:r w:rsidRPr="00C25669">
              <w:rPr>
                <w:rFonts w:eastAsia="SimSun" w:hint="eastAsia"/>
              </w:rPr>
              <w:t>Channel</w:t>
            </w:r>
            <w:r w:rsidRPr="00C25669">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EDDBB2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60FB1E" w14:textId="77777777" w:rsidR="00A53ED8" w:rsidRPr="00F50D8B" w:rsidRDefault="00A53ED8" w:rsidP="003D2107">
            <w:pPr>
              <w:pStyle w:val="TAC"/>
            </w:pPr>
            <w:r w:rsidRPr="00F50D8B">
              <w:rPr>
                <w:rFonts w:eastAsia="SimSun"/>
              </w:rPr>
              <w:t>Not configured</w:t>
            </w:r>
          </w:p>
        </w:tc>
      </w:tr>
      <w:tr w:rsidR="00A53ED8" w:rsidRPr="00C25669" w14:paraId="05F698B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EE0A783" w14:textId="77777777" w:rsidR="00A53ED8" w:rsidRPr="00C25669" w:rsidRDefault="00A53ED8" w:rsidP="003D2107">
            <w:pPr>
              <w:pStyle w:val="TAL"/>
              <w:rPr>
                <w:rFonts w:eastAsia="SimSun"/>
              </w:rPr>
            </w:pPr>
            <w:proofErr w:type="spellStart"/>
            <w:r w:rsidRPr="00C25669">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B874FB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09F486" w14:textId="77777777" w:rsidR="00A53ED8" w:rsidRPr="00F50D8B" w:rsidRDefault="00A53ED8" w:rsidP="003D2107">
            <w:pPr>
              <w:pStyle w:val="TAC"/>
            </w:pPr>
            <w:r w:rsidRPr="00F50D8B">
              <w:rPr>
                <w:rFonts w:eastAsia="SimSun"/>
              </w:rPr>
              <w:t>Not configured</w:t>
            </w:r>
          </w:p>
        </w:tc>
      </w:tr>
      <w:tr w:rsidR="00A53ED8" w:rsidRPr="00C25669" w14:paraId="64DB43E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04E5F41" w14:textId="77777777" w:rsidR="00A53ED8" w:rsidRPr="00C25669" w:rsidRDefault="00A53ED8" w:rsidP="003D2107">
            <w:pPr>
              <w:pStyle w:val="TAL"/>
              <w:rPr>
                <w:rFonts w:eastAsia="SimSun"/>
              </w:rPr>
            </w:pPr>
            <w:proofErr w:type="spellStart"/>
            <w:r w:rsidRPr="00C25669">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9A91D3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D30107" w14:textId="77777777" w:rsidR="00A53ED8" w:rsidRPr="00F50D8B" w:rsidRDefault="00A53ED8" w:rsidP="003D2107">
            <w:pPr>
              <w:pStyle w:val="TAC"/>
            </w:pPr>
            <w:r w:rsidRPr="00F50D8B">
              <w:rPr>
                <w:rFonts w:eastAsia="SimSun"/>
                <w:lang w:val="en-US"/>
              </w:rPr>
              <w:t>Wide</w:t>
            </w:r>
            <w:r w:rsidRPr="00F50D8B">
              <w:rPr>
                <w:rFonts w:eastAsia="SimSun"/>
              </w:rPr>
              <w:t>band</w:t>
            </w:r>
          </w:p>
        </w:tc>
      </w:tr>
      <w:tr w:rsidR="00A53ED8" w:rsidRPr="00C25669" w14:paraId="2B18A34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AC8F75E" w14:textId="77777777" w:rsidR="00A53ED8" w:rsidRPr="00C25669" w:rsidRDefault="00A53ED8" w:rsidP="003D2107">
            <w:pPr>
              <w:pStyle w:val="TAL"/>
              <w:rPr>
                <w:rFonts w:eastAsia="SimSun"/>
              </w:rPr>
            </w:pPr>
            <w:proofErr w:type="spellStart"/>
            <w:r w:rsidRPr="00C25669">
              <w:rPr>
                <w:rFonts w:eastAsia="SimSun"/>
              </w:rPr>
              <w:t>pmi-FormatIndicator</w:t>
            </w:r>
            <w:proofErr w:type="spellEnd"/>
            <w:r w:rsidRPr="00C25669">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AC6B40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F64DEF" w14:textId="77777777" w:rsidR="00A53ED8" w:rsidRPr="00F50D8B" w:rsidRDefault="00A53ED8" w:rsidP="003D2107">
            <w:pPr>
              <w:pStyle w:val="TAC"/>
            </w:pPr>
            <w:r w:rsidRPr="00F50D8B">
              <w:rPr>
                <w:rFonts w:eastAsia="SimSun"/>
              </w:rPr>
              <w:t>Wideband</w:t>
            </w:r>
          </w:p>
        </w:tc>
      </w:tr>
      <w:tr w:rsidR="00A53ED8" w:rsidRPr="00C25669" w14:paraId="52671DA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B3D2313" w14:textId="77777777" w:rsidR="00A53ED8" w:rsidRPr="00C25669" w:rsidRDefault="00A53ED8" w:rsidP="003D2107">
            <w:pPr>
              <w:pStyle w:val="TAL"/>
              <w:rPr>
                <w:rFonts w:eastAsia="SimSun"/>
              </w:rPr>
            </w:pPr>
            <w:r w:rsidRPr="00C25669">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23777DE6" w14:textId="77777777" w:rsidR="00A53ED8" w:rsidRPr="00C25669" w:rsidRDefault="00A53ED8" w:rsidP="003D2107">
            <w:pPr>
              <w:pStyle w:val="TAC"/>
            </w:pPr>
            <w:r w:rsidRPr="00C25669">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25ACE8" w14:textId="77777777" w:rsidR="00A53ED8" w:rsidRPr="00F50D8B" w:rsidRDefault="00A53ED8" w:rsidP="003D2107">
            <w:pPr>
              <w:pStyle w:val="TAC"/>
            </w:pPr>
            <w:r>
              <w:rPr>
                <w:lang w:eastAsia="zh-CN"/>
              </w:rPr>
              <w:t>8</w:t>
            </w:r>
          </w:p>
        </w:tc>
      </w:tr>
      <w:tr w:rsidR="00A53ED8" w:rsidRPr="00C25669" w14:paraId="54EAA56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8E902DB" w14:textId="77777777" w:rsidR="00A53ED8" w:rsidRPr="00C25669" w:rsidRDefault="00A53ED8" w:rsidP="003D2107">
            <w:pPr>
              <w:pStyle w:val="TAL"/>
              <w:rPr>
                <w:rFonts w:eastAsia="SimSun"/>
              </w:rPr>
            </w:pPr>
            <w:proofErr w:type="spellStart"/>
            <w:r w:rsidRPr="00C25669">
              <w:rPr>
                <w:rFonts w:eastAsia="SimSu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E1F6312"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28AFBD" w14:textId="77777777" w:rsidR="00A53ED8" w:rsidRPr="00F50D8B" w:rsidDel="0020434D" w:rsidRDefault="00A53ED8" w:rsidP="003D2107">
            <w:pPr>
              <w:pStyle w:val="TAC"/>
            </w:pPr>
            <w:r w:rsidRPr="00F50D8B">
              <w:t>1111111</w:t>
            </w:r>
          </w:p>
        </w:tc>
      </w:tr>
      <w:tr w:rsidR="00A53ED8" w:rsidRPr="00C25669" w14:paraId="146261C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8D9102D" w14:textId="77777777" w:rsidR="00A53ED8" w:rsidRPr="00C25669" w:rsidRDefault="00A53ED8" w:rsidP="003D2107">
            <w:pPr>
              <w:pStyle w:val="TAL"/>
              <w:rPr>
                <w:rFonts w:eastAsia="SimSun"/>
              </w:rPr>
            </w:pPr>
            <w:r w:rsidRPr="00C25669">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A4E766C"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21F28A" w14:textId="77777777" w:rsidR="00A53ED8" w:rsidRPr="00F50D8B" w:rsidRDefault="00A53ED8" w:rsidP="003D2107">
            <w:pPr>
              <w:pStyle w:val="TAC"/>
            </w:pPr>
            <w:r w:rsidRPr="00F50D8B">
              <w:rPr>
                <w:rFonts w:eastAsia="SimSun" w:hint="eastAsia"/>
                <w:lang w:eastAsia="zh-CN"/>
              </w:rPr>
              <w:t>10</w:t>
            </w:r>
            <w:r w:rsidRPr="00F50D8B">
              <w:t>/9</w:t>
            </w:r>
          </w:p>
        </w:tc>
      </w:tr>
      <w:tr w:rsidR="00A53ED8" w:rsidRPr="00C25669" w14:paraId="5C78D24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D4E4B11" w14:textId="77777777" w:rsidR="00A53ED8" w:rsidRPr="00C25669" w:rsidRDefault="00A53ED8" w:rsidP="003D2107">
            <w:pPr>
              <w:pStyle w:val="TAL"/>
              <w:rPr>
                <w:rFonts w:eastAsia="SimSun"/>
              </w:rPr>
            </w:pPr>
            <w:proofErr w:type="spellStart"/>
            <w:r w:rsidRPr="00C25669">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FA285F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FB51AA" w14:textId="77777777" w:rsidR="00A53ED8" w:rsidRPr="00F50D8B" w:rsidRDefault="00A53ED8" w:rsidP="003D2107">
            <w:pPr>
              <w:pStyle w:val="TAC"/>
            </w:pPr>
            <w:r w:rsidRPr="00F50D8B">
              <w:rPr>
                <w:rFonts w:eastAsia="SimSun"/>
              </w:rPr>
              <w:t>Not configured</w:t>
            </w:r>
          </w:p>
        </w:tc>
      </w:tr>
      <w:tr w:rsidR="00A53ED8" w:rsidRPr="00C25669" w14:paraId="2C7E03CF" w14:textId="77777777" w:rsidTr="003D2107">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2227E0CF" w14:textId="77777777" w:rsidR="00A53ED8" w:rsidRPr="00C25669" w:rsidRDefault="00A53ED8" w:rsidP="003D2107">
            <w:pPr>
              <w:pStyle w:val="TAL"/>
            </w:pPr>
            <w:r w:rsidRPr="00C25669">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6EE83811" w14:textId="77777777" w:rsidR="00A53ED8" w:rsidRPr="00C25669" w:rsidRDefault="00A53ED8" w:rsidP="003D2107">
            <w:pPr>
              <w:pStyle w:val="TAL"/>
            </w:pPr>
            <w:r w:rsidRPr="00C25669">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5DBBE05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99F5F9" w14:textId="77777777" w:rsidR="00A53ED8" w:rsidRPr="00F50D8B" w:rsidRDefault="00A53ED8" w:rsidP="003D2107">
            <w:pPr>
              <w:pStyle w:val="TAC"/>
            </w:pPr>
            <w:proofErr w:type="spellStart"/>
            <w:r w:rsidRPr="00F50D8B">
              <w:rPr>
                <w:rFonts w:eastAsia="SimSun"/>
              </w:rPr>
              <w:t>typeI-SinglePanel</w:t>
            </w:r>
            <w:proofErr w:type="spellEnd"/>
          </w:p>
        </w:tc>
      </w:tr>
      <w:tr w:rsidR="00A53ED8" w:rsidRPr="00C25669" w14:paraId="41A6F274" w14:textId="77777777" w:rsidTr="003D2107">
        <w:trPr>
          <w:trHeight w:val="70"/>
        </w:trPr>
        <w:tc>
          <w:tcPr>
            <w:tcW w:w="1648" w:type="dxa"/>
            <w:gridSpan w:val="2"/>
            <w:vMerge/>
            <w:tcBorders>
              <w:left w:val="single" w:sz="4" w:space="0" w:color="auto"/>
              <w:right w:val="single" w:sz="4" w:space="0" w:color="auto"/>
            </w:tcBorders>
            <w:hideMark/>
          </w:tcPr>
          <w:p w14:paraId="7964F86F"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19BAB2B" w14:textId="77777777" w:rsidR="00A53ED8" w:rsidRPr="00C25669" w:rsidRDefault="00A53ED8" w:rsidP="003D2107">
            <w:pPr>
              <w:pStyle w:val="TAL"/>
            </w:pPr>
            <w:r w:rsidRPr="00C25669">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3C02596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2BA007" w14:textId="77777777" w:rsidR="00A53ED8" w:rsidRPr="00F50D8B" w:rsidRDefault="00A53ED8" w:rsidP="003D2107">
            <w:pPr>
              <w:pStyle w:val="TAC"/>
            </w:pPr>
            <w:r w:rsidRPr="00F50D8B">
              <w:t>1</w:t>
            </w:r>
          </w:p>
        </w:tc>
      </w:tr>
      <w:tr w:rsidR="00A53ED8" w:rsidRPr="00C25669" w14:paraId="4C07509E" w14:textId="77777777" w:rsidTr="003D2107">
        <w:trPr>
          <w:trHeight w:val="70"/>
        </w:trPr>
        <w:tc>
          <w:tcPr>
            <w:tcW w:w="1648" w:type="dxa"/>
            <w:gridSpan w:val="2"/>
            <w:vMerge/>
            <w:tcBorders>
              <w:left w:val="single" w:sz="4" w:space="0" w:color="auto"/>
              <w:right w:val="single" w:sz="4" w:space="0" w:color="auto"/>
            </w:tcBorders>
            <w:hideMark/>
          </w:tcPr>
          <w:p w14:paraId="3CB011AD"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49A2E2E7" w14:textId="77777777" w:rsidR="00A53ED8" w:rsidRPr="00C25669" w:rsidRDefault="00A53ED8" w:rsidP="003D2107">
            <w:pPr>
              <w:pStyle w:val="TAL"/>
            </w:pPr>
            <w:r w:rsidRPr="00C25669">
              <w:rPr>
                <w:rFonts w:eastAsia="SimSun"/>
              </w:rPr>
              <w:t>(CodebookConfig-N</w:t>
            </w:r>
            <w:proofErr w:type="gramStart"/>
            <w:r w:rsidRPr="00C25669">
              <w:rPr>
                <w:rFonts w:eastAsia="SimSun"/>
              </w:rPr>
              <w:t>1,CodebookConfig</w:t>
            </w:r>
            <w:proofErr w:type="gramEnd"/>
            <w:r w:rsidRPr="00C25669">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08E7959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622A8E" w14:textId="77777777" w:rsidR="00A53ED8" w:rsidRPr="00F50D8B" w:rsidRDefault="00A53ED8" w:rsidP="003D2107">
            <w:pPr>
              <w:pStyle w:val="TAC"/>
            </w:pPr>
            <w:r w:rsidRPr="00F50D8B">
              <w:rPr>
                <w:rFonts w:eastAsia="SimSun"/>
              </w:rPr>
              <w:t>Not configured</w:t>
            </w:r>
          </w:p>
        </w:tc>
      </w:tr>
      <w:tr w:rsidR="00A53ED8" w:rsidRPr="00C25669" w14:paraId="72097365" w14:textId="77777777" w:rsidTr="003D2107">
        <w:trPr>
          <w:trHeight w:val="70"/>
        </w:trPr>
        <w:tc>
          <w:tcPr>
            <w:tcW w:w="1648" w:type="dxa"/>
            <w:gridSpan w:val="2"/>
            <w:vMerge/>
            <w:tcBorders>
              <w:left w:val="single" w:sz="4" w:space="0" w:color="auto"/>
              <w:right w:val="single" w:sz="4" w:space="0" w:color="auto"/>
            </w:tcBorders>
            <w:hideMark/>
          </w:tcPr>
          <w:p w14:paraId="4FAC9EBB"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2C5243E7" w14:textId="77777777" w:rsidR="00A53ED8" w:rsidRPr="00C25669" w:rsidRDefault="00A53ED8" w:rsidP="003D2107">
            <w:pPr>
              <w:pStyle w:val="TAL"/>
            </w:pPr>
            <w:proofErr w:type="spellStart"/>
            <w:r w:rsidRPr="00C25669">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B03B1D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CA2C12" w14:textId="77777777" w:rsidR="00A53ED8" w:rsidRPr="00F50D8B" w:rsidRDefault="00A53ED8" w:rsidP="003D2107">
            <w:pPr>
              <w:pStyle w:val="TAC"/>
            </w:pPr>
            <w:r w:rsidRPr="00F50D8B">
              <w:rPr>
                <w:rFonts w:cs="Arial"/>
                <w:szCs w:val="18"/>
                <w:lang w:val="en-US" w:eastAsia="zh-CN"/>
              </w:rPr>
              <w:t>000001</w:t>
            </w:r>
          </w:p>
        </w:tc>
      </w:tr>
      <w:tr w:rsidR="00A53ED8" w:rsidRPr="00C25669" w14:paraId="084D2F2C" w14:textId="77777777" w:rsidTr="003D2107">
        <w:trPr>
          <w:trHeight w:val="70"/>
        </w:trPr>
        <w:tc>
          <w:tcPr>
            <w:tcW w:w="1648" w:type="dxa"/>
            <w:gridSpan w:val="2"/>
            <w:vMerge/>
            <w:tcBorders>
              <w:left w:val="single" w:sz="4" w:space="0" w:color="auto"/>
              <w:bottom w:val="single" w:sz="4" w:space="0" w:color="auto"/>
              <w:right w:val="single" w:sz="4" w:space="0" w:color="auto"/>
            </w:tcBorders>
          </w:tcPr>
          <w:p w14:paraId="6F9CE71E"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715B6CCC" w14:textId="77777777" w:rsidR="00A53ED8" w:rsidRPr="00C25669" w:rsidRDefault="00A53ED8" w:rsidP="003D2107">
            <w:pPr>
              <w:pStyle w:val="TAL"/>
              <w:rPr>
                <w:rFonts w:eastAsia="SimSun"/>
              </w:rPr>
            </w:pPr>
            <w:r w:rsidRPr="00C25669">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5B69B489"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3FD14D" w14:textId="77777777" w:rsidR="00A53ED8" w:rsidRPr="00F50D8B" w:rsidRDefault="00A53ED8" w:rsidP="003D2107">
            <w:pPr>
              <w:pStyle w:val="TAC"/>
            </w:pPr>
            <w:r w:rsidRPr="00F50D8B">
              <w:t>N/A</w:t>
            </w:r>
          </w:p>
        </w:tc>
      </w:tr>
      <w:tr w:rsidR="00A53ED8" w:rsidRPr="00C25669" w14:paraId="0415BA1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1417674E" w14:textId="77777777" w:rsidR="00A53ED8" w:rsidRPr="00C25669" w:rsidRDefault="00A53ED8" w:rsidP="003D2107">
            <w:pPr>
              <w:pStyle w:val="TAL"/>
              <w:rPr>
                <w:rFonts w:eastAsia="SimSun"/>
              </w:rPr>
            </w:pPr>
            <w:r w:rsidRPr="00C25669">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60E2E2C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22E0C4" w14:textId="77777777" w:rsidR="00A53ED8" w:rsidRPr="00F50D8B" w:rsidRDefault="00A53ED8" w:rsidP="003D2107">
            <w:pPr>
              <w:pStyle w:val="TAC"/>
            </w:pPr>
            <w:r w:rsidRPr="00F50D8B">
              <w:rPr>
                <w:rFonts w:eastAsia="SimSun"/>
                <w:lang w:eastAsia="zh-CN"/>
              </w:rPr>
              <w:t>PUCCH</w:t>
            </w:r>
          </w:p>
        </w:tc>
      </w:tr>
      <w:tr w:rsidR="00A53ED8" w:rsidRPr="00C25669" w14:paraId="407CAF6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090B3A2" w14:textId="77777777" w:rsidR="00A53ED8" w:rsidRPr="00C25669" w:rsidRDefault="00A53ED8" w:rsidP="003D2107">
            <w:pPr>
              <w:pStyle w:val="TAL"/>
            </w:pPr>
            <w:r w:rsidRPr="00C25669">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483F4B" w14:textId="77777777" w:rsidR="00A53ED8" w:rsidRPr="00C25669" w:rsidRDefault="00A53ED8" w:rsidP="003D2107">
            <w:pPr>
              <w:pStyle w:val="TAC"/>
            </w:pPr>
            <w:proofErr w:type="spellStart"/>
            <w:r w:rsidRPr="00C25669">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B0FA3D" w14:textId="77777777" w:rsidR="00A53ED8" w:rsidRPr="00F50D8B" w:rsidRDefault="00A53ED8" w:rsidP="003D2107">
            <w:pPr>
              <w:pStyle w:val="TAC"/>
              <w:rPr>
                <w:rFonts w:eastAsia="SimSun"/>
                <w:lang w:eastAsia="zh-CN"/>
              </w:rPr>
            </w:pPr>
            <w:r>
              <w:rPr>
                <w:rFonts w:eastAsia="SimSun"/>
                <w:lang w:eastAsia="zh-CN"/>
              </w:rPr>
              <w:t>9.5</w:t>
            </w:r>
          </w:p>
        </w:tc>
      </w:tr>
      <w:tr w:rsidR="00A53ED8" w:rsidRPr="00C25669" w14:paraId="3A9C294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A61F9EF" w14:textId="77777777" w:rsidR="00A53ED8" w:rsidRPr="00C25669" w:rsidRDefault="00A53ED8" w:rsidP="003D2107">
            <w:pPr>
              <w:pStyle w:val="TAL"/>
              <w:rPr>
                <w:rFonts w:eastAsia="SimSun"/>
              </w:rPr>
            </w:pPr>
            <w:r w:rsidRPr="00C25669">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6BBDEE6F"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710365" w14:textId="77777777" w:rsidR="00A53ED8" w:rsidRPr="00F50D8B" w:rsidRDefault="00A53ED8" w:rsidP="003D2107">
            <w:pPr>
              <w:pStyle w:val="TAC"/>
            </w:pPr>
            <w:r w:rsidRPr="00F50D8B">
              <w:t>1</w:t>
            </w:r>
          </w:p>
        </w:tc>
      </w:tr>
      <w:tr w:rsidR="00A53ED8" w:rsidRPr="00C25669" w14:paraId="401C41F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3E7B4A7" w14:textId="77777777" w:rsidR="00A53ED8" w:rsidRPr="00C25669" w:rsidRDefault="00A53ED8" w:rsidP="003D2107">
            <w:pPr>
              <w:pStyle w:val="TAL"/>
            </w:pPr>
            <w:r w:rsidRPr="00C25669">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3B0A1ED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2690BE" w14:textId="74F31BEA" w:rsidR="002A17C4" w:rsidRDefault="00A53ED8" w:rsidP="002A17C4">
            <w:pPr>
              <w:pStyle w:val="TAC"/>
              <w:rPr>
                <w:ins w:id="144" w:author="Kazuyoshi Uesaka" w:date="2024-05-17T09:20:00Z"/>
              </w:rPr>
            </w:pPr>
            <w:r w:rsidRPr="00F50D8B">
              <w:rPr>
                <w:rFonts w:eastAsia="SimSun"/>
                <w:lang w:eastAsia="zh-CN"/>
              </w:rPr>
              <w:t>As specified in Table A.4-1, TBS.1-</w:t>
            </w:r>
            <w:r>
              <w:rPr>
                <w:rFonts w:eastAsia="SimSun"/>
                <w:lang w:eastAsia="zh-CN"/>
              </w:rPr>
              <w:t>5</w:t>
            </w:r>
            <w:ins w:id="145" w:author="Kazuyoshi Uesaka" w:date="2024-05-17T09:20:00Z">
              <w:r w:rsidR="002A17C4">
                <w:t xml:space="preserve"> for </w:t>
              </w:r>
              <w:proofErr w:type="spellStart"/>
              <w:r w:rsidR="002A17C4">
                <w:t>RedCap</w:t>
              </w:r>
              <w:proofErr w:type="spellEnd"/>
            </w:ins>
          </w:p>
          <w:p w14:paraId="0E4D21F4" w14:textId="643B66F4" w:rsidR="00A53ED8" w:rsidRPr="00F50D8B" w:rsidRDefault="002A17C4" w:rsidP="002A17C4">
            <w:pPr>
              <w:pStyle w:val="TAC"/>
            </w:pPr>
            <w:ins w:id="146" w:author="Kazuyoshi Uesaka" w:date="2024-05-17T09:20:00Z">
              <w:r>
                <w:t xml:space="preserve">As specified in </w:t>
              </w:r>
            </w:ins>
            <w:ins w:id="147" w:author="Kazuyoshi Uesaka" w:date="2024-05-17T09:22:00Z">
              <w:r w:rsidR="00995669">
                <w:t>[Table A 4-6, TBS 6-2]</w:t>
              </w:r>
            </w:ins>
            <w:ins w:id="148" w:author="Kazuyoshi Uesaka" w:date="2024-05-17T09:20:00Z">
              <w:r>
                <w:t xml:space="preserve"> for </w:t>
              </w:r>
              <w:proofErr w:type="spellStart"/>
              <w:r>
                <w:t>eRedCap</w:t>
              </w:r>
            </w:ins>
            <w:proofErr w:type="spellEnd"/>
          </w:p>
        </w:tc>
      </w:tr>
      <w:tr w:rsidR="00E756FC" w:rsidRPr="00C25669" w14:paraId="0D8D198E" w14:textId="77777777" w:rsidTr="00B512D3">
        <w:trPr>
          <w:trHeight w:val="70"/>
          <w:ins w:id="149" w:author="Kazuyoshi Uesaka" w:date="2024-05-21T14:48:00Z"/>
        </w:trPr>
        <w:tc>
          <w:tcPr>
            <w:tcW w:w="8750" w:type="dxa"/>
            <w:tcBorders>
              <w:top w:val="single" w:sz="4" w:space="0" w:color="auto"/>
              <w:left w:val="single" w:sz="4" w:space="0" w:color="auto"/>
              <w:bottom w:val="single" w:sz="4" w:space="0" w:color="auto"/>
              <w:right w:val="single" w:sz="4" w:space="0" w:color="auto"/>
            </w:tcBorders>
            <w:vAlign w:val="center"/>
          </w:tcPr>
          <w:p w14:paraId="117D4357" w14:textId="2526FA7D" w:rsidR="00E756FC" w:rsidRPr="00F50D8B" w:rsidRDefault="00E756FC" w:rsidP="00E756FC">
            <w:pPr>
              <w:pStyle w:val="TAN"/>
              <w:rPr>
                <w:ins w:id="150" w:author="Kazuyoshi Uesaka" w:date="2024-05-21T14:48:00Z"/>
                <w:rFonts w:eastAsia="SimSun"/>
                <w:lang w:eastAsia="zh-CN"/>
              </w:rPr>
            </w:pPr>
            <w:ins w:id="151" w:author="Kazuyoshi Uesaka" w:date="2024-05-21T14:49:00Z">
              <w:r>
                <w:t>Note 1:</w:t>
              </w:r>
              <w:r>
                <w:tab/>
                <w:t xml:space="preserve">All test </w:t>
              </w:r>
              <w:proofErr w:type="spellStart"/>
              <w:r>
                <w:t>parametres</w:t>
              </w:r>
              <w:proofErr w:type="spellEnd"/>
              <w:r>
                <w:t xml:space="preserve"> are applicable for both </w:t>
              </w:r>
              <w:proofErr w:type="spellStart"/>
              <w:r>
                <w:t>RedCap</w:t>
              </w:r>
              <w:proofErr w:type="spellEnd"/>
              <w:r>
                <w:t xml:space="preserve"> and </w:t>
              </w:r>
              <w:proofErr w:type="spellStart"/>
              <w:r>
                <w:t>eRedCap</w:t>
              </w:r>
              <w:proofErr w:type="spellEnd"/>
              <w:r>
                <w:t xml:space="preserve"> if not </w:t>
              </w:r>
              <w:proofErr w:type="spellStart"/>
              <w:r>
                <w:t>oterwise</w:t>
              </w:r>
              <w:proofErr w:type="spellEnd"/>
              <w:r>
                <w:t xml:space="preserve"> specified.</w:t>
              </w:r>
            </w:ins>
          </w:p>
        </w:tc>
      </w:tr>
    </w:tbl>
    <w:p w14:paraId="171A8C27" w14:textId="77777777" w:rsidR="00A53ED8" w:rsidRDefault="00A53ED8" w:rsidP="00A53ED8">
      <w:pPr>
        <w:rPr>
          <w:rFonts w:eastAsia="SimSun"/>
          <w:lang w:eastAsia="zh-CN"/>
        </w:rPr>
      </w:pPr>
    </w:p>
    <w:p w14:paraId="707F6039" w14:textId="77777777" w:rsidR="00A53ED8" w:rsidRPr="00E67CE4" w:rsidRDefault="00A53ED8" w:rsidP="00A53ED8">
      <w:pPr>
        <w:pStyle w:val="Heading5"/>
        <w:rPr>
          <w:lang w:eastAsia="zh-CN"/>
        </w:rPr>
      </w:pPr>
      <w:bookmarkStart w:id="152" w:name="_Toc114565870"/>
      <w:bookmarkStart w:id="153" w:name="_Toc123936178"/>
      <w:bookmarkStart w:id="154" w:name="_Toc124377193"/>
      <w:r w:rsidRPr="00E67CE4">
        <w:rPr>
          <w:rFonts w:hint="eastAsia"/>
          <w:lang w:eastAsia="zh-CN"/>
        </w:rPr>
        <w:t>6.2.</w:t>
      </w:r>
      <w:r>
        <w:rPr>
          <w:lang w:eastAsia="zh-CN"/>
        </w:rPr>
        <w:t>1</w:t>
      </w:r>
      <w:r w:rsidRPr="00E67CE4">
        <w:rPr>
          <w:rFonts w:hint="eastAsia"/>
          <w:lang w:eastAsia="zh-CN"/>
        </w:rPr>
        <w:t>.</w:t>
      </w:r>
      <w:r>
        <w:rPr>
          <w:lang w:eastAsia="zh-CN"/>
        </w:rPr>
        <w:t>2</w:t>
      </w:r>
      <w:r w:rsidRPr="00E67CE4">
        <w:rPr>
          <w:rFonts w:hint="eastAsia"/>
          <w:lang w:eastAsia="zh-CN"/>
        </w:rPr>
        <w:t>.2</w:t>
      </w:r>
      <w:r w:rsidRPr="00E67CE4">
        <w:rPr>
          <w:rFonts w:hint="eastAsia"/>
          <w:lang w:eastAsia="zh-CN"/>
        </w:rPr>
        <w:tab/>
        <w:t xml:space="preserve">CQI reporting under fading </w:t>
      </w:r>
      <w:proofErr w:type="gramStart"/>
      <w:r w:rsidRPr="00E67CE4">
        <w:rPr>
          <w:rFonts w:hint="eastAsia"/>
          <w:lang w:eastAsia="zh-CN"/>
        </w:rPr>
        <w:t>conditions</w:t>
      </w:r>
      <w:bookmarkStart w:id="155" w:name="_Hlk111055848"/>
      <w:bookmarkEnd w:id="152"/>
      <w:bookmarkEnd w:id="153"/>
      <w:bookmarkEnd w:id="154"/>
      <w:proofErr w:type="gramEnd"/>
    </w:p>
    <w:bookmarkEnd w:id="155"/>
    <w:p w14:paraId="619B636A" w14:textId="7709F1B3" w:rsidR="00A53ED8" w:rsidRDefault="00A53ED8" w:rsidP="00A53ED8">
      <w:pPr>
        <w:pStyle w:val="H6"/>
        <w:rPr>
          <w:ins w:id="156" w:author="Kazuyoshi Uesaka" w:date="2024-05-21T14:51:00Z"/>
        </w:rPr>
      </w:pPr>
      <w:commentRangeStart w:id="157"/>
      <w:r w:rsidRPr="00E67CE4">
        <w:rPr>
          <w:rFonts w:hint="eastAsia"/>
        </w:rPr>
        <w:t>6.2.</w:t>
      </w:r>
      <w:r>
        <w:t>1</w:t>
      </w:r>
      <w:r w:rsidRPr="00E67CE4">
        <w:rPr>
          <w:rFonts w:hint="eastAsia"/>
        </w:rPr>
        <w:t>.</w:t>
      </w:r>
      <w:r>
        <w:t>2</w:t>
      </w:r>
      <w:r w:rsidRPr="00E67CE4">
        <w:rPr>
          <w:rFonts w:hint="eastAsia"/>
        </w:rPr>
        <w:t>.2</w:t>
      </w:r>
      <w:r w:rsidRPr="00E67CE4">
        <w:t>.1</w:t>
      </w:r>
      <w:r w:rsidRPr="00E67CE4">
        <w:rPr>
          <w:rFonts w:hint="eastAsia"/>
          <w:lang w:eastAsia="zh-CN"/>
        </w:rPr>
        <w:tab/>
      </w:r>
      <w:r w:rsidRPr="00E67CE4">
        <w:t>Minimum requirement for w</w:t>
      </w:r>
      <w:r w:rsidRPr="00E67CE4">
        <w:rPr>
          <w:rFonts w:hint="eastAsia"/>
        </w:rPr>
        <w:t>ideband CQI reporting</w:t>
      </w:r>
      <w:r w:rsidRPr="00582562">
        <w:t xml:space="preserve"> for </w:t>
      </w:r>
      <w:proofErr w:type="spellStart"/>
      <w:r w:rsidRPr="00582562">
        <w:t>RedCap</w:t>
      </w:r>
      <w:proofErr w:type="spellEnd"/>
      <w:r w:rsidRPr="00582562">
        <w:t xml:space="preserve"> </w:t>
      </w:r>
      <w:ins w:id="158" w:author="Kazuyoshi Uesaka" w:date="2024-05-17T09:17:00Z">
        <w:r>
          <w:t xml:space="preserve">and </w:t>
        </w:r>
        <w:proofErr w:type="spellStart"/>
        <w:r>
          <w:t>eRedCap</w:t>
        </w:r>
      </w:ins>
      <w:commentRangeEnd w:id="157"/>
      <w:proofErr w:type="spellEnd"/>
      <w:ins w:id="159" w:author="Kazuyoshi Uesaka" w:date="2024-05-17T09:18:00Z">
        <w:r w:rsidR="00010BC2">
          <w:rPr>
            <w:rStyle w:val="CommentReference"/>
            <w:rFonts w:ascii="Times New Roman" w:hAnsi="Times New Roman"/>
          </w:rPr>
          <w:commentReference w:id="157"/>
        </w:r>
      </w:ins>
    </w:p>
    <w:p w14:paraId="4D13218E" w14:textId="77777777" w:rsidR="0099408B" w:rsidRPr="009D703F" w:rsidRDefault="0099408B" w:rsidP="0099408B">
      <w:pPr>
        <w:rPr>
          <w:ins w:id="160" w:author="Kazuyoshi Uesaka" w:date="2024-05-21T14:51:00Z"/>
          <w:rFonts w:eastAsia="SimSun"/>
        </w:rPr>
      </w:pPr>
      <w:ins w:id="161" w:author="Kazuyoshi Uesaka" w:date="2024-05-21T14:51:00Z">
        <w:r>
          <w:rPr>
            <w:rFonts w:eastAsia="SimSun"/>
          </w:rPr>
          <w:t xml:space="preserve">Requirements are applicable for </w:t>
        </w:r>
        <w:proofErr w:type="spellStart"/>
        <w:r>
          <w:rPr>
            <w:rFonts w:eastAsia="SimSun"/>
          </w:rPr>
          <w:t>RedCap</w:t>
        </w:r>
        <w:proofErr w:type="spellEnd"/>
        <w:r>
          <w:rPr>
            <w:rFonts w:eastAsia="SimSun"/>
          </w:rPr>
          <w:t>.</w:t>
        </w:r>
      </w:ins>
    </w:p>
    <w:p w14:paraId="08C5F0F8" w14:textId="77777777" w:rsidR="0099408B" w:rsidRPr="0099408B" w:rsidRDefault="0099408B" w:rsidP="0099408B"/>
    <w:p w14:paraId="2141CB53"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The purpose of the requirements is to verify that the </w:t>
      </w:r>
      <w:proofErr w:type="spellStart"/>
      <w:r>
        <w:rPr>
          <w:rFonts w:eastAsia="SimSun"/>
        </w:rPr>
        <w:t>RedCap</w:t>
      </w:r>
      <w:proofErr w:type="spellEnd"/>
      <w:r>
        <w:rPr>
          <w:rFonts w:eastAsia="SimSun"/>
        </w:rPr>
        <w:t xml:space="preserve"> </w:t>
      </w:r>
      <w:r w:rsidRPr="005E6DA8">
        <w:rPr>
          <w:rFonts w:eastAsia="SimSun" w:hint="eastAsia"/>
        </w:rPr>
        <w:t xml:space="preserve">UE is tracking the channel variations and selecting the largest transport format possible according to the prevailing channel state for the frequency non-selective </w:t>
      </w:r>
      <w:r w:rsidRPr="005E6DA8">
        <w:rPr>
          <w:rFonts w:eastAsia="SimSun"/>
        </w:rPr>
        <w:t>scheduling</w:t>
      </w:r>
      <w:r w:rsidRPr="005E6DA8">
        <w:rPr>
          <w:rFonts w:eastAsia="SimSun" w:hint="eastAsia"/>
        </w:rPr>
        <w:t>.</w:t>
      </w:r>
    </w:p>
    <w:p w14:paraId="7422059E"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The reporting accuracy of CQI under frequency non-selective fading conditions is determined by the reporting variance, </w:t>
      </w:r>
      <w:r w:rsidRPr="005E6DA8">
        <w:rPr>
          <w:rFonts w:eastAsia="SimSun"/>
        </w:rPr>
        <w:t>the</w:t>
      </w:r>
      <w:r w:rsidRPr="005E6DA8">
        <w:rPr>
          <w:rFonts w:eastAsia="SimSun" w:hint="eastAsia"/>
        </w:rPr>
        <w:t xml:space="preserve"> </w:t>
      </w:r>
      <w:r w:rsidRPr="005E6DA8">
        <w:rPr>
          <w:rFonts w:eastAsia="SimSun"/>
        </w:rPr>
        <w:t>relative</w:t>
      </w:r>
      <w:r w:rsidRPr="005E6DA8">
        <w:rPr>
          <w:rFonts w:eastAsia="SimSun" w:hint="eastAsia"/>
        </w:rPr>
        <w:t xml:space="preserve"> increase of the throughput obtained when the transport </w:t>
      </w:r>
      <w:r w:rsidRPr="005E6DA8">
        <w:rPr>
          <w:rFonts w:eastAsia="SimSun"/>
        </w:rPr>
        <w:t>format</w:t>
      </w:r>
      <w:r w:rsidRPr="005E6DA8">
        <w:rPr>
          <w:rFonts w:eastAsia="SimSun" w:hint="eastAsia"/>
        </w:rPr>
        <w:t xml:space="preserve"> is indicated by the reported CQI compared to the throughput obtained when a fixed transport format is configured </w:t>
      </w:r>
      <w:r w:rsidRPr="005E6DA8">
        <w:rPr>
          <w:rFonts w:eastAsia="SimSun"/>
        </w:rPr>
        <w:t>according</w:t>
      </w:r>
      <w:r w:rsidRPr="005E6DA8">
        <w:rPr>
          <w:rFonts w:eastAsia="SimSun" w:hint="eastAsia"/>
        </w:rPr>
        <w:t xml:space="preserve"> to the reported median CQI, and a minimum BLER using the transport formats indicated by </w:t>
      </w:r>
      <w:r w:rsidRPr="005E6DA8">
        <w:rPr>
          <w:rFonts w:eastAsia="SimSun"/>
        </w:rPr>
        <w:t>the</w:t>
      </w:r>
      <w:r w:rsidRPr="005E6DA8">
        <w:rPr>
          <w:rFonts w:eastAsia="SimSun" w:hint="eastAsia"/>
        </w:rPr>
        <w:t xml:space="preserve"> reported CQI.</w:t>
      </w:r>
      <w:r w:rsidRPr="005E6DA8">
        <w:rPr>
          <w:rFonts w:eastAsia="SimSun"/>
        </w:rPr>
        <w:t xml:space="preserve"> To account for sensitivity of the input SNR the reporting definition </w:t>
      </w:r>
      <w:proofErr w:type="gramStart"/>
      <w:r w:rsidRPr="005E6DA8">
        <w:rPr>
          <w:rFonts w:eastAsia="SimSun"/>
        </w:rPr>
        <w:t>is considered to be</w:t>
      </w:r>
      <w:proofErr w:type="gramEnd"/>
      <w:r w:rsidRPr="005E6DA8">
        <w:rPr>
          <w:rFonts w:eastAsia="SimSun"/>
        </w:rPr>
        <w:t xml:space="preserve"> verified if the reporting accuracy is met for at least one of two SNR levels separated by an offset of 1 </w:t>
      </w:r>
      <w:proofErr w:type="spellStart"/>
      <w:r w:rsidRPr="005E6DA8">
        <w:rPr>
          <w:rFonts w:eastAsia="SimSun"/>
        </w:rPr>
        <w:t>dB.</w:t>
      </w:r>
      <w:proofErr w:type="spellEnd"/>
    </w:p>
    <w:p w14:paraId="583E6FC4"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For the parameters specified in Table </w:t>
      </w:r>
      <w:r>
        <w:rPr>
          <w:rFonts w:eastAsia="SimSun" w:hint="eastAsia"/>
        </w:rPr>
        <w:t>6.2.1.2</w:t>
      </w:r>
      <w:r w:rsidRPr="005E6DA8">
        <w:rPr>
          <w:rFonts w:eastAsia="SimSun" w:hint="eastAsia"/>
        </w:rPr>
        <w:t>.2</w:t>
      </w:r>
      <w:r w:rsidRPr="005E6DA8">
        <w:rPr>
          <w:rFonts w:eastAsia="SimSun"/>
        </w:rPr>
        <w:t>.1</w:t>
      </w:r>
      <w:r w:rsidRPr="005E6DA8">
        <w:rPr>
          <w:rFonts w:eastAsia="SimSun" w:hint="eastAsia"/>
        </w:rPr>
        <w:t xml:space="preserve">-1 and using the downlink physical channels specified in </w:t>
      </w:r>
      <w:r w:rsidRPr="005E6DA8">
        <w:rPr>
          <w:rFonts w:eastAsia="SimSun" w:hint="eastAsia"/>
          <w:lang w:eastAsia="zh-CN"/>
        </w:rPr>
        <w:t>Annex C.3.1</w:t>
      </w:r>
      <w:r w:rsidRPr="005E6DA8">
        <w:rPr>
          <w:rFonts w:eastAsia="SimSun" w:hint="eastAsia"/>
        </w:rPr>
        <w:t xml:space="preserve">, the minimum requirements are </w:t>
      </w:r>
      <w:r w:rsidRPr="005E6DA8">
        <w:rPr>
          <w:rFonts w:eastAsia="SimSun"/>
        </w:rPr>
        <w:t>specified</w:t>
      </w:r>
      <w:r w:rsidRPr="005E6DA8">
        <w:rPr>
          <w:rFonts w:eastAsia="SimSun" w:hint="eastAsia"/>
        </w:rPr>
        <w:t xml:space="preserve"> by the following:</w:t>
      </w:r>
    </w:p>
    <w:p w14:paraId="6E52854C" w14:textId="77777777" w:rsidR="00A53ED8" w:rsidRPr="005E6DA8" w:rsidRDefault="00A53ED8" w:rsidP="00A53ED8">
      <w:pPr>
        <w:pStyle w:val="B10"/>
        <w:rPr>
          <w:rFonts w:eastAsia="SimSun"/>
        </w:rPr>
      </w:pPr>
      <w:r w:rsidRPr="005E6DA8">
        <w:rPr>
          <w:rFonts w:eastAsia="SimSun"/>
        </w:rPr>
        <w:t>a)</w:t>
      </w:r>
      <w:r w:rsidRPr="005E6DA8">
        <w:rPr>
          <w:rFonts w:eastAsia="SimSun"/>
        </w:rPr>
        <w:tab/>
      </w:r>
      <w:r w:rsidRPr="005E6DA8">
        <w:rPr>
          <w:rFonts w:eastAsia="SimSun" w:hint="eastAsia"/>
        </w:rPr>
        <w:t xml:space="preserve">A CQI index not in the set </w:t>
      </w:r>
      <w:r w:rsidRPr="005E6DA8">
        <w:rPr>
          <w:rFonts w:eastAsia="SimSun"/>
        </w:rPr>
        <w:t xml:space="preserve">{median CQI -1, median CQI, median CQI +1} shall be reported at least </w:t>
      </w:r>
      <w:r w:rsidRPr="005E6DA8">
        <w:rPr>
          <w:rFonts w:eastAsia="SimSun"/>
          <w:i/>
        </w:rPr>
        <w:t>α</w:t>
      </w:r>
      <w:r w:rsidRPr="005E6DA8">
        <w:rPr>
          <w:rFonts w:eastAsia="SimSun"/>
        </w:rPr>
        <w:t>% of the time</w:t>
      </w:r>
      <w:r w:rsidRPr="005E6DA8">
        <w:rPr>
          <w:rFonts w:eastAsia="SimSun" w:hint="eastAsia"/>
        </w:rPr>
        <w:t xml:space="preserve"> where </w:t>
      </w:r>
      <w:r w:rsidRPr="005E6DA8">
        <w:rPr>
          <w:rFonts w:eastAsia="SimSun"/>
          <w:i/>
        </w:rPr>
        <w:t>α</w:t>
      </w:r>
      <w:r w:rsidRPr="005E6DA8">
        <w:rPr>
          <w:rFonts w:eastAsia="SimSun"/>
        </w:rPr>
        <w:t>%</w:t>
      </w:r>
      <w:r w:rsidRPr="005E6DA8">
        <w:rPr>
          <w:rFonts w:eastAsia="SimSun" w:hint="eastAsia"/>
        </w:rPr>
        <w:t xml:space="preserve"> is </w:t>
      </w:r>
      <w:r w:rsidRPr="005E6DA8">
        <w:rPr>
          <w:rFonts w:eastAsia="SimSun"/>
        </w:rPr>
        <w:t>specified</w:t>
      </w:r>
      <w:r w:rsidRPr="005E6DA8">
        <w:rPr>
          <w:rFonts w:eastAsia="SimSun" w:hint="eastAsia"/>
        </w:rPr>
        <w:t xml:space="preserve"> in Table </w:t>
      </w:r>
      <w:r>
        <w:rPr>
          <w:rFonts w:eastAsia="SimSun" w:hint="eastAsia"/>
        </w:rPr>
        <w:t>6.2.1.2</w:t>
      </w:r>
      <w:r w:rsidRPr="005E6DA8">
        <w:rPr>
          <w:rFonts w:eastAsia="SimSun" w:hint="eastAsia"/>
        </w:rPr>
        <w:t>.2</w:t>
      </w:r>
      <w:r w:rsidRPr="005E6DA8">
        <w:rPr>
          <w:rFonts w:eastAsia="SimSun"/>
        </w:rPr>
        <w:t>.1</w:t>
      </w:r>
      <w:r w:rsidRPr="005E6DA8">
        <w:rPr>
          <w:rFonts w:eastAsia="SimSun" w:hint="eastAsia"/>
        </w:rPr>
        <w:t>-</w:t>
      </w:r>
      <w:proofErr w:type="gramStart"/>
      <w:r w:rsidRPr="005E6DA8">
        <w:rPr>
          <w:rFonts w:eastAsia="SimSun" w:hint="eastAsia"/>
        </w:rPr>
        <w:t>2;</w:t>
      </w:r>
      <w:proofErr w:type="gramEnd"/>
    </w:p>
    <w:p w14:paraId="6ED09F4E" w14:textId="77777777" w:rsidR="00A53ED8" w:rsidRPr="005E6DA8" w:rsidRDefault="00A53ED8" w:rsidP="00A53ED8">
      <w:pPr>
        <w:pStyle w:val="B10"/>
        <w:rPr>
          <w:rFonts w:eastAsia="SimSun"/>
        </w:rPr>
      </w:pPr>
      <w:r w:rsidRPr="005E6DA8">
        <w:rPr>
          <w:rFonts w:eastAsia="SimSun"/>
        </w:rPr>
        <w:t>b)</w:t>
      </w:r>
      <w:r w:rsidRPr="005E6DA8">
        <w:rPr>
          <w:rFonts w:eastAsia="SimSun"/>
        </w:rPr>
        <w:tab/>
      </w:r>
      <w:r w:rsidRPr="005E6DA8">
        <w:rPr>
          <w:rFonts w:eastAsia="SimSun" w:hint="eastAsia"/>
        </w:rPr>
        <w:t xml:space="preserve">The ratio of the throughput obtained when transmitting the transport format indicated by each </w:t>
      </w:r>
      <w:r w:rsidRPr="005E6DA8">
        <w:rPr>
          <w:rFonts w:eastAsia="SimSun"/>
        </w:rPr>
        <w:t>reported</w:t>
      </w:r>
      <w:r w:rsidRPr="005E6DA8">
        <w:rPr>
          <w:rFonts w:eastAsia="SimSun" w:hint="eastAsia"/>
        </w:rPr>
        <w:t xml:space="preserve"> wideband CQI index and </w:t>
      </w:r>
      <w:r w:rsidRPr="005E6DA8">
        <w:rPr>
          <w:rFonts w:eastAsia="SimSun"/>
        </w:rPr>
        <w:t>th</w:t>
      </w:r>
      <w:r w:rsidRPr="005E6DA8">
        <w:rPr>
          <w:rFonts w:eastAsia="SimSun" w:hint="eastAsia"/>
        </w:rPr>
        <w:t>at obtained when transmitting a fixed transport format configured according to the wideband CQI median shall be</w:t>
      </w:r>
      <w:r w:rsidRPr="005E6DA8">
        <w:rPr>
          <w:rFonts w:eastAsia="SimSun"/>
        </w:rPr>
        <w:t xml:space="preserve"> ≥</w:t>
      </w:r>
      <w:r w:rsidRPr="005E6DA8">
        <w:rPr>
          <w:rFonts w:eastAsia="SimSun" w:hint="eastAsia"/>
        </w:rPr>
        <w:t xml:space="preserve"> </w:t>
      </w:r>
      <w:r w:rsidRPr="005E6DA8">
        <w:rPr>
          <w:rFonts w:eastAsia="SimSun"/>
          <w:i/>
        </w:rPr>
        <w:t>γ</w:t>
      </w:r>
      <w:r w:rsidRPr="005E6DA8">
        <w:rPr>
          <w:rFonts w:eastAsia="SimSun" w:hint="eastAsia"/>
        </w:rPr>
        <w:t xml:space="preserve">, where </w:t>
      </w:r>
      <w:r w:rsidRPr="005E6DA8">
        <w:rPr>
          <w:rFonts w:eastAsia="SimSun"/>
          <w:i/>
        </w:rPr>
        <w:t>γ</w:t>
      </w:r>
      <w:r w:rsidRPr="005E6DA8">
        <w:rPr>
          <w:rFonts w:eastAsia="SimSun" w:hint="eastAsia"/>
        </w:rPr>
        <w:t xml:space="preserve"> is specified in Table </w:t>
      </w:r>
      <w:r>
        <w:rPr>
          <w:rFonts w:eastAsia="SimSun" w:hint="eastAsia"/>
        </w:rPr>
        <w:t>6.2.1.2</w:t>
      </w:r>
      <w:r w:rsidRPr="005E6DA8">
        <w:rPr>
          <w:rFonts w:eastAsia="SimSun" w:hint="eastAsia"/>
        </w:rPr>
        <w:t>.2</w:t>
      </w:r>
      <w:r w:rsidRPr="005E6DA8">
        <w:rPr>
          <w:rFonts w:eastAsia="SimSun"/>
        </w:rPr>
        <w:t>.1</w:t>
      </w:r>
      <w:r w:rsidRPr="005E6DA8">
        <w:rPr>
          <w:rFonts w:eastAsia="SimSun" w:hint="eastAsia"/>
        </w:rPr>
        <w:t>-</w:t>
      </w:r>
      <w:proofErr w:type="gramStart"/>
      <w:r w:rsidRPr="005E6DA8">
        <w:rPr>
          <w:rFonts w:eastAsia="SimSun" w:hint="eastAsia"/>
        </w:rPr>
        <w:t>2;</w:t>
      </w:r>
      <w:proofErr w:type="gramEnd"/>
    </w:p>
    <w:p w14:paraId="547C665A" w14:textId="77777777" w:rsidR="00A53ED8" w:rsidRPr="005E6DA8" w:rsidRDefault="00A53ED8" w:rsidP="00A53ED8">
      <w:pPr>
        <w:pStyle w:val="B10"/>
        <w:rPr>
          <w:rFonts w:eastAsia="SimSun"/>
        </w:rPr>
      </w:pPr>
      <w:r w:rsidRPr="005E6DA8">
        <w:rPr>
          <w:rFonts w:eastAsia="SimSun"/>
        </w:rPr>
        <w:t>c)</w:t>
      </w:r>
      <w:r w:rsidRPr="005E6DA8">
        <w:rPr>
          <w:rFonts w:eastAsia="SimSun"/>
        </w:rPr>
        <w:tab/>
      </w:r>
      <w:r w:rsidRPr="005E6DA8">
        <w:rPr>
          <w:rFonts w:eastAsia="SimSun" w:hint="eastAsia"/>
        </w:rPr>
        <w:t xml:space="preserve">When transmitting the </w:t>
      </w:r>
      <w:r w:rsidRPr="005E6DA8">
        <w:rPr>
          <w:rFonts w:eastAsia="SimSun"/>
        </w:rPr>
        <w:t>transport</w:t>
      </w:r>
      <w:r w:rsidRPr="005E6DA8">
        <w:rPr>
          <w:rFonts w:eastAsia="SimSun" w:hint="eastAsia"/>
        </w:rPr>
        <w:t xml:space="preserve"> </w:t>
      </w:r>
      <w:r w:rsidRPr="005E6DA8">
        <w:rPr>
          <w:rFonts w:eastAsia="SimSun"/>
        </w:rPr>
        <w:t>format</w:t>
      </w:r>
      <w:r w:rsidRPr="005E6DA8">
        <w:rPr>
          <w:rFonts w:eastAsia="SimSun" w:hint="eastAsia"/>
        </w:rPr>
        <w:t xml:space="preserve"> indicated by each reported wideband CQI index, the average BLER for the indicated transport </w:t>
      </w:r>
      <w:r w:rsidRPr="005E6DA8">
        <w:rPr>
          <w:rFonts w:eastAsia="SimSun"/>
        </w:rPr>
        <w:t>formats</w:t>
      </w:r>
      <w:r w:rsidRPr="005E6DA8">
        <w:rPr>
          <w:rFonts w:eastAsia="SimSun" w:hint="eastAsia"/>
        </w:rPr>
        <w:t xml:space="preserve"> shall be greater than or equal to </w:t>
      </w:r>
      <w:r w:rsidRPr="005E6DA8">
        <w:rPr>
          <w:rFonts w:eastAsia="SimSun" w:hint="eastAsia"/>
          <w:lang w:eastAsia="zh-CN"/>
        </w:rPr>
        <w:t>0.02</w:t>
      </w:r>
      <w:r w:rsidRPr="005E6DA8">
        <w:rPr>
          <w:rFonts w:eastAsia="SimSun" w:hint="eastAsia"/>
        </w:rPr>
        <w:t>.</w:t>
      </w:r>
    </w:p>
    <w:p w14:paraId="436F5DA4" w14:textId="77777777" w:rsidR="00A53ED8" w:rsidRPr="005E6DA8" w:rsidRDefault="00A53ED8" w:rsidP="00A53ED8">
      <w:pPr>
        <w:pStyle w:val="TH"/>
        <w:rPr>
          <w:lang w:eastAsia="zh-CN"/>
        </w:rPr>
      </w:pPr>
      <w:r w:rsidRPr="005E6DA8">
        <w:rPr>
          <w:rFonts w:hint="eastAsia"/>
        </w:rPr>
        <w:lastRenderedPageBreak/>
        <w:t xml:space="preserve">Table </w:t>
      </w:r>
      <w:r>
        <w:rPr>
          <w:rFonts w:hint="eastAsia"/>
        </w:rPr>
        <w:t>6.2.1.2</w:t>
      </w:r>
      <w:r w:rsidRPr="005E6DA8">
        <w:rPr>
          <w:rFonts w:hint="eastAsia"/>
        </w:rPr>
        <w:t>.</w:t>
      </w:r>
      <w:r w:rsidRPr="005E6DA8">
        <w:rPr>
          <w:rFonts w:hint="eastAsia"/>
          <w:lang w:eastAsia="zh-CN"/>
        </w:rPr>
        <w:t>2</w:t>
      </w:r>
      <w:r w:rsidRPr="005E6DA8">
        <w:rPr>
          <w:lang w:eastAsia="zh-CN"/>
        </w:rPr>
        <w:t>.1</w:t>
      </w:r>
      <w:r w:rsidRPr="005E6DA8">
        <w:rPr>
          <w:rFonts w:hint="eastAsia"/>
        </w:rPr>
        <w:t xml:space="preserve">-1: </w:t>
      </w:r>
      <w:r w:rsidRPr="005E6DA8">
        <w:rPr>
          <w:rFonts w:hint="eastAsia"/>
          <w:lang w:eastAsia="zh-CN"/>
        </w:rPr>
        <w:t xml:space="preserve">Wideband </w:t>
      </w:r>
      <w:r w:rsidRPr="005E6DA8">
        <w:rPr>
          <w:rFonts w:hint="eastAsia"/>
        </w:rPr>
        <w:t>CQI reporting test</w:t>
      </w:r>
      <w:r w:rsidRPr="005E6DA8">
        <w:rPr>
          <w:rFonts w:hint="eastAsia"/>
          <w:lang w:eastAsia="zh-CN"/>
        </w:rPr>
        <w:t xml:space="preserve"> under frequency non-selective fading </w:t>
      </w:r>
      <w:proofErr w:type="gramStart"/>
      <w:r w:rsidRPr="005E6DA8">
        <w:rPr>
          <w:rFonts w:hint="eastAsia"/>
          <w:lang w:eastAsia="zh-CN"/>
        </w:rPr>
        <w:t>conditions</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5E6DA8" w14:paraId="32AE987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683957" w14:textId="77777777" w:rsidR="00A53ED8" w:rsidRPr="005E6DA8" w:rsidRDefault="00A53ED8" w:rsidP="003D2107">
            <w:pPr>
              <w:pStyle w:val="TAH"/>
            </w:pPr>
            <w:r w:rsidRPr="005E6DA8">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C9381" w14:textId="77777777" w:rsidR="00A53ED8" w:rsidRPr="005E6DA8" w:rsidRDefault="00A53ED8" w:rsidP="003D2107">
            <w:pPr>
              <w:pStyle w:val="TAH"/>
            </w:pPr>
            <w:r w:rsidRPr="005E6DA8">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763679F" w14:textId="77777777" w:rsidR="00A53ED8" w:rsidRPr="005E6DA8" w:rsidRDefault="00A53ED8" w:rsidP="003D2107">
            <w:pPr>
              <w:pStyle w:val="TAH"/>
            </w:pPr>
            <w:r w:rsidRPr="005E6DA8">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B8B1B99" w14:textId="77777777" w:rsidR="00A53ED8" w:rsidRPr="005E6DA8" w:rsidRDefault="00A53ED8" w:rsidP="003D2107">
            <w:pPr>
              <w:pStyle w:val="TAH"/>
              <w:rPr>
                <w:rFonts w:eastAsia="SimSun"/>
                <w:lang w:eastAsia="zh-CN"/>
              </w:rPr>
            </w:pPr>
            <w:r w:rsidRPr="005E6DA8">
              <w:rPr>
                <w:rFonts w:eastAsia="SimSun" w:hint="eastAsia"/>
                <w:lang w:eastAsia="zh-CN"/>
              </w:rPr>
              <w:t>Test 2</w:t>
            </w:r>
          </w:p>
        </w:tc>
      </w:tr>
      <w:tr w:rsidR="00A53ED8" w:rsidRPr="005E6DA8" w14:paraId="15D947E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F1B1B69" w14:textId="77777777" w:rsidR="00A53ED8" w:rsidRPr="005E6DA8" w:rsidRDefault="00A53ED8" w:rsidP="003D2107">
            <w:pPr>
              <w:pStyle w:val="TAL"/>
            </w:pPr>
            <w:r w:rsidRPr="005E6DA8">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F78EB7" w14:textId="77777777" w:rsidR="00A53ED8" w:rsidRPr="005E6DA8" w:rsidRDefault="00A53ED8" w:rsidP="003D2107">
            <w:pPr>
              <w:pStyle w:val="TAC"/>
            </w:pPr>
            <w:r w:rsidRPr="005E6DA8">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2B0130" w14:textId="77777777" w:rsidR="00A53ED8" w:rsidRPr="005E6DA8" w:rsidRDefault="00A53ED8" w:rsidP="003D2107">
            <w:pPr>
              <w:pStyle w:val="TAC"/>
              <w:rPr>
                <w:rFonts w:eastAsia="SimSun"/>
                <w:lang w:eastAsia="zh-CN"/>
              </w:rPr>
            </w:pPr>
            <w:r>
              <w:rPr>
                <w:rFonts w:eastAsia="SimSun"/>
                <w:lang w:eastAsia="zh-CN"/>
              </w:rPr>
              <w:t>2</w:t>
            </w:r>
            <w:r w:rsidRPr="005E6DA8">
              <w:rPr>
                <w:rFonts w:eastAsia="SimSun" w:hint="eastAsia"/>
                <w:lang w:eastAsia="zh-CN"/>
              </w:rPr>
              <w:t>0</w:t>
            </w:r>
          </w:p>
        </w:tc>
      </w:tr>
      <w:tr w:rsidR="00A53ED8" w:rsidRPr="005E6DA8" w14:paraId="14BB924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BA87555" w14:textId="77777777" w:rsidR="00A53ED8" w:rsidRPr="005E6DA8" w:rsidRDefault="00A53ED8" w:rsidP="003D2107">
            <w:pPr>
              <w:pStyle w:val="TAL"/>
              <w:rPr>
                <w:rFonts w:eastAsia="SimSun"/>
              </w:rPr>
            </w:pPr>
            <w:r w:rsidRPr="005E6DA8">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18AA26DB" w14:textId="77777777" w:rsidR="00A53ED8" w:rsidRPr="005E6DA8" w:rsidRDefault="00A53ED8" w:rsidP="003D2107">
            <w:pPr>
              <w:pStyle w:val="TAC"/>
              <w:rPr>
                <w:rFonts w:eastAsia="SimSun"/>
              </w:rPr>
            </w:pPr>
            <w:r w:rsidRPr="005E6DA8">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A16564" w14:textId="77777777" w:rsidR="00A53ED8" w:rsidRPr="005E6DA8" w:rsidRDefault="00A53ED8" w:rsidP="003D2107">
            <w:pPr>
              <w:pStyle w:val="TAC"/>
              <w:rPr>
                <w:rFonts w:eastAsia="SimSun"/>
                <w:lang w:eastAsia="zh-CN"/>
              </w:rPr>
            </w:pPr>
            <w:r w:rsidRPr="005E6DA8">
              <w:rPr>
                <w:rFonts w:eastAsia="SimSun" w:hint="eastAsia"/>
                <w:lang w:eastAsia="zh-CN"/>
              </w:rPr>
              <w:t>30</w:t>
            </w:r>
          </w:p>
        </w:tc>
      </w:tr>
      <w:tr w:rsidR="00A53ED8" w:rsidRPr="005E6DA8" w14:paraId="58AF584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AE6BB26" w14:textId="77777777" w:rsidR="00A53ED8" w:rsidRPr="005E6DA8" w:rsidRDefault="00A53ED8" w:rsidP="003D2107">
            <w:pPr>
              <w:pStyle w:val="TAL"/>
            </w:pPr>
            <w:r w:rsidRPr="005E6DA8">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00A6A475"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FFD587" w14:textId="77777777" w:rsidR="00A53ED8" w:rsidRPr="005E6DA8" w:rsidRDefault="00A53ED8" w:rsidP="003D2107">
            <w:pPr>
              <w:pStyle w:val="TAC"/>
              <w:rPr>
                <w:rFonts w:eastAsia="SimSun"/>
                <w:lang w:eastAsia="zh-CN"/>
              </w:rPr>
            </w:pPr>
            <w:r w:rsidRPr="005E6DA8">
              <w:rPr>
                <w:rFonts w:eastAsia="SimSun" w:hint="eastAsia"/>
                <w:lang w:eastAsia="zh-CN"/>
              </w:rPr>
              <w:t>TDD</w:t>
            </w:r>
          </w:p>
        </w:tc>
      </w:tr>
      <w:tr w:rsidR="00A53ED8" w:rsidRPr="005E6DA8" w14:paraId="347A778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9DACF5B" w14:textId="77777777" w:rsidR="00A53ED8" w:rsidRPr="005E6DA8" w:rsidRDefault="00A53ED8" w:rsidP="003D2107">
            <w:pPr>
              <w:pStyle w:val="TAL"/>
              <w:rPr>
                <w:rFonts w:eastAsia="SimSun"/>
              </w:rPr>
            </w:pPr>
            <w:r w:rsidRPr="005E6DA8">
              <w:rPr>
                <w:rFonts w:eastAsia="SimSun"/>
              </w:rPr>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3A51CEB2"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734712" w14:textId="77777777" w:rsidR="00A53ED8" w:rsidRPr="005E6DA8" w:rsidRDefault="00A53ED8" w:rsidP="003D2107">
            <w:pPr>
              <w:pStyle w:val="TAC"/>
              <w:rPr>
                <w:rFonts w:eastAsia="SimSun"/>
                <w:lang w:eastAsia="zh-CN"/>
              </w:rPr>
            </w:pPr>
            <w:r w:rsidRPr="005E6DA8">
              <w:rPr>
                <w:rFonts w:eastAsia="SimSun"/>
              </w:rPr>
              <w:t>FR1.30-1</w:t>
            </w:r>
          </w:p>
        </w:tc>
      </w:tr>
      <w:tr w:rsidR="00A53ED8" w:rsidRPr="005E6DA8" w14:paraId="6BB51AE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9481E6E" w14:textId="77777777" w:rsidR="00A53ED8" w:rsidRPr="005E6DA8" w:rsidRDefault="00A53ED8" w:rsidP="003D2107">
            <w:pPr>
              <w:pStyle w:val="TAL"/>
              <w:rPr>
                <w:rFonts w:eastAsia="SimSun"/>
              </w:rPr>
            </w:pPr>
            <w:r w:rsidRPr="005E6DA8">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C43821" w14:textId="77777777" w:rsidR="00A53ED8" w:rsidRPr="005E6DA8" w:rsidRDefault="00A53ED8" w:rsidP="003D2107">
            <w:pPr>
              <w:pStyle w:val="TAC"/>
            </w:pPr>
            <w:r w:rsidRPr="005E6DA8">
              <w:rPr>
                <w:rFonts w:eastAsia="SimSun"/>
              </w:rPr>
              <w:t xml:space="preserve"> dB</w:t>
            </w:r>
          </w:p>
        </w:tc>
        <w:tc>
          <w:tcPr>
            <w:tcW w:w="691" w:type="dxa"/>
            <w:tcBorders>
              <w:top w:val="single" w:sz="4" w:space="0" w:color="auto"/>
              <w:left w:val="single" w:sz="4" w:space="0" w:color="auto"/>
              <w:bottom w:val="single" w:sz="4" w:space="0" w:color="auto"/>
              <w:right w:val="single" w:sz="4" w:space="0" w:color="auto"/>
            </w:tcBorders>
            <w:vAlign w:val="center"/>
          </w:tcPr>
          <w:p w14:paraId="08AA1F7C" w14:textId="77777777" w:rsidR="00A53ED8" w:rsidRPr="005E6DA8" w:rsidRDefault="00A53ED8" w:rsidP="003D2107">
            <w:pPr>
              <w:pStyle w:val="TAC"/>
              <w:rPr>
                <w:rFonts w:eastAsia="SimSun"/>
                <w:lang w:eastAsia="zh-CN"/>
              </w:rPr>
            </w:pPr>
            <w:r>
              <w:rPr>
                <w:rFonts w:eastAsia="SimSun"/>
                <w:lang w:eastAsia="zh-CN"/>
              </w:rPr>
              <w:t>9</w:t>
            </w:r>
          </w:p>
        </w:tc>
        <w:tc>
          <w:tcPr>
            <w:tcW w:w="868" w:type="dxa"/>
            <w:tcBorders>
              <w:top w:val="single" w:sz="4" w:space="0" w:color="auto"/>
              <w:left w:val="single" w:sz="4" w:space="0" w:color="auto"/>
              <w:bottom w:val="single" w:sz="4" w:space="0" w:color="auto"/>
              <w:right w:val="single" w:sz="4" w:space="0" w:color="auto"/>
            </w:tcBorders>
            <w:vAlign w:val="center"/>
          </w:tcPr>
          <w:p w14:paraId="01869531" w14:textId="77777777" w:rsidR="00A53ED8" w:rsidRPr="005E6DA8" w:rsidRDefault="00A53ED8" w:rsidP="003D2107">
            <w:pPr>
              <w:pStyle w:val="TAC"/>
              <w:rPr>
                <w:rFonts w:eastAsia="SimSun"/>
                <w:lang w:eastAsia="zh-CN"/>
              </w:rPr>
            </w:pPr>
            <w:r>
              <w:rPr>
                <w:rFonts w:eastAsia="SimSun"/>
                <w:lang w:eastAsia="zh-CN"/>
              </w:rPr>
              <w:t>10</w:t>
            </w:r>
          </w:p>
        </w:tc>
        <w:tc>
          <w:tcPr>
            <w:tcW w:w="755" w:type="dxa"/>
            <w:tcBorders>
              <w:top w:val="single" w:sz="4" w:space="0" w:color="auto"/>
              <w:left w:val="single" w:sz="4" w:space="0" w:color="auto"/>
              <w:bottom w:val="single" w:sz="4" w:space="0" w:color="auto"/>
              <w:right w:val="single" w:sz="4" w:space="0" w:color="auto"/>
            </w:tcBorders>
            <w:vAlign w:val="center"/>
          </w:tcPr>
          <w:p w14:paraId="231634AC" w14:textId="77777777" w:rsidR="00A53ED8" w:rsidRPr="005E6DA8" w:rsidRDefault="00A53ED8" w:rsidP="003D2107">
            <w:pPr>
              <w:pStyle w:val="TAC"/>
              <w:rPr>
                <w:rFonts w:eastAsia="SimSun"/>
                <w:lang w:eastAsia="zh-CN"/>
              </w:rPr>
            </w:pPr>
            <w:r w:rsidRPr="00E67CE4">
              <w:rPr>
                <w:rFonts w:eastAsia="SimSun" w:hint="eastAsia"/>
                <w:lang w:eastAsia="zh-CN"/>
              </w:rPr>
              <w:t>1</w:t>
            </w:r>
            <w:r>
              <w:rPr>
                <w:rFonts w:eastAsia="SimSun"/>
                <w:lang w:eastAsia="zh-CN"/>
              </w:rPr>
              <w:t>5</w:t>
            </w:r>
          </w:p>
        </w:tc>
        <w:tc>
          <w:tcPr>
            <w:tcW w:w="704" w:type="dxa"/>
            <w:tcBorders>
              <w:top w:val="single" w:sz="4" w:space="0" w:color="auto"/>
              <w:left w:val="single" w:sz="4" w:space="0" w:color="auto"/>
              <w:bottom w:val="single" w:sz="4" w:space="0" w:color="auto"/>
              <w:right w:val="single" w:sz="4" w:space="0" w:color="auto"/>
            </w:tcBorders>
            <w:vAlign w:val="center"/>
          </w:tcPr>
          <w:p w14:paraId="25EF62FC" w14:textId="77777777" w:rsidR="00A53ED8" w:rsidRPr="005E6DA8" w:rsidRDefault="00A53ED8" w:rsidP="003D2107">
            <w:pPr>
              <w:pStyle w:val="TAC"/>
              <w:rPr>
                <w:rFonts w:eastAsia="SimSun"/>
                <w:lang w:eastAsia="zh-CN"/>
              </w:rPr>
            </w:pPr>
            <w:r w:rsidRPr="00E67CE4">
              <w:rPr>
                <w:rFonts w:eastAsia="SimSun" w:hint="eastAsia"/>
                <w:lang w:eastAsia="zh-CN"/>
              </w:rPr>
              <w:t>1</w:t>
            </w:r>
            <w:r>
              <w:rPr>
                <w:rFonts w:eastAsia="SimSun"/>
                <w:lang w:eastAsia="zh-CN"/>
              </w:rPr>
              <w:t>6</w:t>
            </w:r>
          </w:p>
        </w:tc>
      </w:tr>
      <w:tr w:rsidR="00A53ED8" w:rsidRPr="005E6DA8" w14:paraId="3B82749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D4E3D9" w14:textId="77777777" w:rsidR="00A53ED8" w:rsidRPr="005E6DA8" w:rsidRDefault="00A53ED8" w:rsidP="003D2107">
            <w:pPr>
              <w:pStyle w:val="TAL"/>
            </w:pPr>
            <w:r w:rsidRPr="005E6DA8">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0B35BD3F"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A9E351" w14:textId="77777777" w:rsidR="00A53ED8" w:rsidRPr="005E6DA8" w:rsidRDefault="00A53ED8" w:rsidP="003D2107">
            <w:pPr>
              <w:pStyle w:val="TAC"/>
              <w:rPr>
                <w:lang w:eastAsia="zh-CN"/>
              </w:rPr>
            </w:pPr>
            <w:r w:rsidRPr="005E6DA8">
              <w:rPr>
                <w:rFonts w:eastAsia="SimSun" w:hint="eastAsia"/>
                <w:lang w:eastAsia="zh-CN"/>
              </w:rPr>
              <w:t>TDLA30-5</w:t>
            </w:r>
          </w:p>
        </w:tc>
      </w:tr>
      <w:tr w:rsidR="00A53ED8" w:rsidRPr="005E6DA8" w14:paraId="579FF3B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6BEA5DC" w14:textId="77777777" w:rsidR="00A53ED8" w:rsidRPr="005E6DA8" w:rsidRDefault="00A53ED8" w:rsidP="003D2107">
            <w:pPr>
              <w:pStyle w:val="TAL"/>
            </w:pPr>
            <w:r w:rsidRPr="005E6DA8">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2AEDB1D4"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CBE1BC" w14:textId="77777777" w:rsidR="00A53ED8" w:rsidRPr="005E6DA8" w:rsidRDefault="00A53ED8" w:rsidP="003D2107">
            <w:pPr>
              <w:pStyle w:val="TAC"/>
            </w:pPr>
            <w:r w:rsidRPr="005E6DA8">
              <w:rPr>
                <w:rFonts w:eastAsia="SimSun"/>
              </w:rPr>
              <w:t>2×</w:t>
            </w:r>
            <w:r>
              <w:rPr>
                <w:rFonts w:eastAsia="SimSun"/>
              </w:rPr>
              <w:t>1</w:t>
            </w:r>
            <w:r w:rsidRPr="005E6DA8">
              <w:rPr>
                <w:rFonts w:eastAsia="SimSun"/>
              </w:rPr>
              <w:t xml:space="preserve"> </w:t>
            </w:r>
          </w:p>
        </w:tc>
      </w:tr>
      <w:tr w:rsidR="00A53ED8" w:rsidRPr="005E6DA8" w14:paraId="79932AA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E5493A9" w14:textId="77777777" w:rsidR="00A53ED8" w:rsidRPr="005E6DA8" w:rsidRDefault="00A53ED8" w:rsidP="003D2107">
            <w:pPr>
              <w:pStyle w:val="TAL"/>
              <w:rPr>
                <w:rFonts w:eastAsia="SimSun"/>
              </w:rPr>
            </w:pPr>
            <w:r w:rsidRPr="005E6DA8">
              <w:rPr>
                <w:rFonts w:eastAsia="SimSun" w:cs="Arial" w:hint="eastAsia"/>
              </w:rPr>
              <w:t>Correlation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7DB1835F"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09D092" w14:textId="77777777" w:rsidR="00A53ED8" w:rsidRPr="005E6DA8" w:rsidRDefault="00A53ED8" w:rsidP="003D2107">
            <w:pPr>
              <w:pStyle w:val="TAC"/>
              <w:rPr>
                <w:rFonts w:eastAsia="SimSun"/>
              </w:rPr>
            </w:pPr>
            <w:r w:rsidRPr="005E6DA8">
              <w:rPr>
                <w:rFonts w:eastAsia="SimSun" w:cs="Arial" w:hint="eastAsia"/>
                <w:lang w:eastAsia="zh-CN"/>
              </w:rPr>
              <w:t>ULA high</w:t>
            </w:r>
          </w:p>
        </w:tc>
      </w:tr>
      <w:tr w:rsidR="00A53ED8" w:rsidRPr="005E6DA8" w14:paraId="672B36B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D86306" w14:textId="77777777" w:rsidR="00A53ED8" w:rsidRPr="005E6DA8" w:rsidRDefault="00A53ED8" w:rsidP="003D2107">
            <w:pPr>
              <w:pStyle w:val="TAL"/>
            </w:pPr>
            <w:r w:rsidRPr="005E6DA8">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115B978D"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D1C2CF" w14:textId="77777777" w:rsidR="00A53ED8" w:rsidRPr="005E6DA8" w:rsidRDefault="00A53ED8" w:rsidP="003D2107">
            <w:pPr>
              <w:pStyle w:val="TAC"/>
            </w:pPr>
            <w:r w:rsidRPr="005E6DA8">
              <w:rPr>
                <w:rFonts w:eastAsia="SimSun" w:hint="eastAsia"/>
              </w:rPr>
              <w:t xml:space="preserve">As specified in </w:t>
            </w:r>
            <w:r w:rsidRPr="005E6DA8">
              <w:rPr>
                <w:rFonts w:eastAsia="SimSun" w:hint="eastAsia"/>
                <w:lang w:eastAsia="zh-CN"/>
              </w:rPr>
              <w:t>Annex B.4.1</w:t>
            </w:r>
            <w:r w:rsidRPr="005E6DA8" w:rsidDel="00B3603E">
              <w:rPr>
                <w:rFonts w:eastAsia="SimSun"/>
              </w:rPr>
              <w:t xml:space="preserve"> </w:t>
            </w:r>
          </w:p>
        </w:tc>
      </w:tr>
      <w:tr w:rsidR="00A53ED8" w:rsidRPr="005E6DA8" w14:paraId="77F3FA2A"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FDF2189" w14:textId="77777777" w:rsidR="00A53ED8" w:rsidRPr="005E6DA8" w:rsidRDefault="00A53ED8" w:rsidP="003D2107">
            <w:pPr>
              <w:pStyle w:val="TAL"/>
              <w:rPr>
                <w:rFonts w:eastAsia="SimSun"/>
              </w:rPr>
            </w:pPr>
            <w:r w:rsidRPr="005E6DA8">
              <w:rPr>
                <w:rFonts w:eastAsia="SimSun"/>
              </w:rPr>
              <w:t>ZP CSI-RS configuration</w:t>
            </w:r>
          </w:p>
          <w:p w14:paraId="2E167CCE"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BEC460" w14:textId="77777777" w:rsidR="00A53ED8" w:rsidRPr="005E6DA8" w:rsidRDefault="00A53ED8" w:rsidP="003D2107">
            <w:pPr>
              <w:pStyle w:val="TAL"/>
            </w:pPr>
            <w:r w:rsidRPr="005E6DA8">
              <w:rPr>
                <w:rFonts w:eastAsia="SimSun"/>
              </w:rPr>
              <w:t>CSI-RS resource</w:t>
            </w:r>
            <w:r w:rsidRPr="005E6DA8">
              <w:rPr>
                <w:rFonts w:eastAsia="SimSun" w:hint="eastAsia"/>
              </w:rPr>
              <w:t xml:space="preserve"> </w:t>
            </w:r>
            <w:r w:rsidRPr="005E6DA8">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44807309"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CA0A26" w14:textId="77777777" w:rsidR="00A53ED8" w:rsidRPr="005E6DA8" w:rsidRDefault="00A53ED8" w:rsidP="003D2107">
            <w:pPr>
              <w:pStyle w:val="TAC"/>
            </w:pPr>
            <w:r w:rsidRPr="005E6DA8">
              <w:rPr>
                <w:rFonts w:eastAsia="SimSun"/>
              </w:rPr>
              <w:t>Periodic</w:t>
            </w:r>
          </w:p>
        </w:tc>
      </w:tr>
      <w:tr w:rsidR="00A53ED8" w:rsidRPr="005E6DA8" w14:paraId="5FF4264F" w14:textId="77777777" w:rsidTr="003D2107">
        <w:trPr>
          <w:trHeight w:val="70"/>
        </w:trPr>
        <w:tc>
          <w:tcPr>
            <w:tcW w:w="1556" w:type="dxa"/>
            <w:vMerge/>
            <w:tcBorders>
              <w:left w:val="single" w:sz="4" w:space="0" w:color="auto"/>
              <w:right w:val="single" w:sz="4" w:space="0" w:color="auto"/>
            </w:tcBorders>
            <w:vAlign w:val="center"/>
            <w:hideMark/>
          </w:tcPr>
          <w:p w14:paraId="65D11D75"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264099E" w14:textId="77777777" w:rsidR="00A53ED8" w:rsidRPr="005E6DA8" w:rsidRDefault="00A53ED8" w:rsidP="003D2107">
            <w:pPr>
              <w:pStyle w:val="TAL"/>
            </w:pPr>
            <w:r w:rsidRPr="005E6DA8">
              <w:rPr>
                <w:rFonts w:eastAsia="SimSun"/>
              </w:rPr>
              <w:t>Number of CSI-RS ports (</w:t>
            </w:r>
            <w:r w:rsidRPr="005E6DA8">
              <w:rPr>
                <w:rFonts w:eastAsia="SimSun"/>
                <w:i/>
              </w:rPr>
              <w:t>X</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2D1AC64"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CF68CB" w14:textId="77777777" w:rsidR="00A53ED8" w:rsidRPr="005E6DA8" w:rsidRDefault="00A53ED8" w:rsidP="003D2107">
            <w:pPr>
              <w:pStyle w:val="TAC"/>
              <w:rPr>
                <w:rFonts w:eastAsia="SimSun"/>
                <w:lang w:eastAsia="zh-CN"/>
              </w:rPr>
            </w:pPr>
            <w:r w:rsidRPr="005E6DA8">
              <w:rPr>
                <w:rFonts w:eastAsia="SimSun" w:hint="eastAsia"/>
                <w:lang w:eastAsia="zh-CN"/>
              </w:rPr>
              <w:t>4</w:t>
            </w:r>
          </w:p>
        </w:tc>
      </w:tr>
      <w:tr w:rsidR="00A53ED8" w:rsidRPr="005E6DA8" w14:paraId="18ADC75E" w14:textId="77777777" w:rsidTr="003D2107">
        <w:trPr>
          <w:trHeight w:val="70"/>
        </w:trPr>
        <w:tc>
          <w:tcPr>
            <w:tcW w:w="1556" w:type="dxa"/>
            <w:vMerge/>
            <w:tcBorders>
              <w:left w:val="single" w:sz="4" w:space="0" w:color="auto"/>
              <w:right w:val="single" w:sz="4" w:space="0" w:color="auto"/>
            </w:tcBorders>
            <w:vAlign w:val="center"/>
            <w:hideMark/>
          </w:tcPr>
          <w:p w14:paraId="346E9A90"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2C5571" w14:textId="77777777" w:rsidR="00A53ED8" w:rsidRPr="005E6DA8" w:rsidRDefault="00A53ED8" w:rsidP="003D2107">
            <w:pPr>
              <w:pStyle w:val="TAL"/>
              <w:rPr>
                <w:rFonts w:eastAsia="SimSun"/>
              </w:rPr>
            </w:pPr>
            <w:r w:rsidRPr="005E6DA8">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49D67C55"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6CB021" w14:textId="77777777" w:rsidR="00A53ED8" w:rsidRPr="005E6DA8" w:rsidRDefault="00A53ED8" w:rsidP="003D2107">
            <w:pPr>
              <w:pStyle w:val="TAC"/>
            </w:pPr>
            <w:r w:rsidRPr="005E6DA8">
              <w:rPr>
                <w:rFonts w:eastAsia="SimSun"/>
              </w:rPr>
              <w:t>FD-CDM2</w:t>
            </w:r>
          </w:p>
        </w:tc>
      </w:tr>
      <w:tr w:rsidR="00A53ED8" w:rsidRPr="005E6DA8" w14:paraId="57BEC7DC" w14:textId="77777777" w:rsidTr="003D2107">
        <w:trPr>
          <w:trHeight w:val="70"/>
        </w:trPr>
        <w:tc>
          <w:tcPr>
            <w:tcW w:w="1556" w:type="dxa"/>
            <w:vMerge/>
            <w:tcBorders>
              <w:left w:val="single" w:sz="4" w:space="0" w:color="auto"/>
              <w:right w:val="single" w:sz="4" w:space="0" w:color="auto"/>
            </w:tcBorders>
            <w:vAlign w:val="center"/>
            <w:hideMark/>
          </w:tcPr>
          <w:p w14:paraId="5DC631C5"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703D7E" w14:textId="77777777" w:rsidR="00A53ED8" w:rsidRPr="005E6DA8" w:rsidRDefault="00A53ED8" w:rsidP="003D2107">
            <w:pPr>
              <w:pStyle w:val="TAL"/>
              <w:rPr>
                <w:rFonts w:eastAsia="SimSun"/>
              </w:rPr>
            </w:pPr>
            <w:r w:rsidRPr="005E6DA8">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47F3C5F7"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FE8199" w14:textId="77777777" w:rsidR="00A53ED8" w:rsidRPr="005E6DA8" w:rsidRDefault="00A53ED8" w:rsidP="003D2107">
            <w:pPr>
              <w:pStyle w:val="TAC"/>
            </w:pPr>
            <w:r w:rsidRPr="005E6DA8">
              <w:t>1</w:t>
            </w:r>
          </w:p>
        </w:tc>
      </w:tr>
      <w:tr w:rsidR="00A53ED8" w:rsidRPr="005E6DA8" w14:paraId="0BF332BE" w14:textId="77777777" w:rsidTr="003D2107">
        <w:trPr>
          <w:trHeight w:val="70"/>
        </w:trPr>
        <w:tc>
          <w:tcPr>
            <w:tcW w:w="1556" w:type="dxa"/>
            <w:vMerge/>
            <w:tcBorders>
              <w:left w:val="single" w:sz="4" w:space="0" w:color="auto"/>
              <w:right w:val="single" w:sz="4" w:space="0" w:color="auto"/>
            </w:tcBorders>
            <w:vAlign w:val="center"/>
            <w:hideMark/>
          </w:tcPr>
          <w:p w14:paraId="4D0637BC"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29507F5" w14:textId="77777777" w:rsidR="00A53ED8" w:rsidRPr="005E6DA8" w:rsidRDefault="00A53ED8" w:rsidP="003D2107">
            <w:pPr>
              <w:pStyle w:val="TAL"/>
              <w:rPr>
                <w:rFonts w:eastAsia="SimSun"/>
              </w:rPr>
            </w:pPr>
            <w:r w:rsidRPr="005E6DA8">
              <w:rPr>
                <w:rFonts w:eastAsia="SimSun"/>
              </w:rPr>
              <w:t>First subcarrier index in the PRB used for CSI-RS</w:t>
            </w:r>
            <w:r w:rsidRPr="005E6DA8" w:rsidDel="0032520A">
              <w:rPr>
                <w:rFonts w:eastAsia="SimSun"/>
              </w:rPr>
              <w:t xml:space="preserve"> </w:t>
            </w:r>
            <w:r w:rsidRPr="005E6DA8">
              <w:rPr>
                <w:rFonts w:eastAsia="SimSun"/>
              </w:rPr>
              <w:t>(k</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2A5F019F" w14:textId="77777777" w:rsidR="00A53ED8" w:rsidRPr="005E6DA8"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CDEC69" w14:textId="77777777" w:rsidR="00A53ED8" w:rsidRPr="005E6DA8" w:rsidRDefault="00A53ED8" w:rsidP="003D2107">
            <w:pPr>
              <w:pStyle w:val="TAC"/>
              <w:rPr>
                <w:rFonts w:eastAsia="SimSun"/>
                <w:lang w:eastAsia="zh-CN"/>
              </w:rPr>
            </w:pPr>
            <w:r w:rsidRPr="005E6DA8">
              <w:rPr>
                <w:rFonts w:eastAsia="SimSun" w:hint="eastAsia"/>
                <w:lang w:eastAsia="zh-CN"/>
              </w:rPr>
              <w:t>Row 5,4</w:t>
            </w:r>
          </w:p>
        </w:tc>
      </w:tr>
      <w:tr w:rsidR="00A53ED8" w:rsidRPr="005E6DA8" w14:paraId="6488EF50" w14:textId="77777777" w:rsidTr="003D2107">
        <w:trPr>
          <w:trHeight w:val="70"/>
        </w:trPr>
        <w:tc>
          <w:tcPr>
            <w:tcW w:w="1556" w:type="dxa"/>
            <w:vMerge/>
            <w:tcBorders>
              <w:left w:val="single" w:sz="4" w:space="0" w:color="auto"/>
              <w:right w:val="single" w:sz="4" w:space="0" w:color="auto"/>
            </w:tcBorders>
            <w:vAlign w:val="center"/>
            <w:hideMark/>
          </w:tcPr>
          <w:p w14:paraId="0BEE5827"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1B87B53" w14:textId="77777777" w:rsidR="00A53ED8" w:rsidRPr="005E6DA8" w:rsidRDefault="00A53ED8" w:rsidP="003D2107">
            <w:pPr>
              <w:pStyle w:val="TAL"/>
              <w:rPr>
                <w:rFonts w:eastAsia="SimSun"/>
              </w:rPr>
            </w:pPr>
            <w:r w:rsidRPr="005E6DA8">
              <w:rPr>
                <w:rFonts w:eastAsia="SimSun"/>
              </w:rPr>
              <w:t>First OFDM symbol in the PRB used for CSI-RS (l</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2D6010F8"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77D08F" w14:textId="77777777" w:rsidR="00A53ED8" w:rsidRPr="005E6DA8" w:rsidRDefault="00A53ED8" w:rsidP="003D2107">
            <w:pPr>
              <w:pStyle w:val="TAC"/>
              <w:rPr>
                <w:rFonts w:eastAsia="SimSun"/>
                <w:lang w:eastAsia="zh-CN"/>
              </w:rPr>
            </w:pPr>
            <w:r w:rsidRPr="005E6DA8">
              <w:rPr>
                <w:rFonts w:eastAsia="SimSun" w:hint="eastAsia"/>
                <w:lang w:eastAsia="zh-CN"/>
              </w:rPr>
              <w:t>9</w:t>
            </w:r>
          </w:p>
        </w:tc>
      </w:tr>
      <w:tr w:rsidR="00A53ED8" w:rsidRPr="005E6DA8" w14:paraId="3CEF77D3"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7451C972" w14:textId="77777777" w:rsidR="00A53ED8" w:rsidRPr="005E6DA8"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0A9FE26" w14:textId="77777777" w:rsidR="00A53ED8" w:rsidRPr="005E6DA8" w:rsidRDefault="00A53ED8" w:rsidP="003D2107">
            <w:pPr>
              <w:pStyle w:val="TAL"/>
              <w:rPr>
                <w:rFonts w:eastAsia="SimSun"/>
              </w:rPr>
            </w:pPr>
            <w:r w:rsidRPr="005E6DA8">
              <w:rPr>
                <w:rFonts w:eastAsia="SimSun"/>
              </w:rPr>
              <w:t>CSI-RS</w:t>
            </w:r>
          </w:p>
          <w:p w14:paraId="1487A24B" w14:textId="77777777" w:rsidR="00A53ED8" w:rsidRPr="005E6DA8" w:rsidRDefault="00A53ED8" w:rsidP="003D2107">
            <w:pPr>
              <w:pStyle w:val="TAL"/>
              <w:rPr>
                <w:rFonts w:eastAsia="SimSun"/>
              </w:rPr>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269CA59" w14:textId="77777777" w:rsidR="00A53ED8" w:rsidRPr="005E6DA8" w:rsidRDefault="00A53ED8" w:rsidP="003D2107">
            <w:pPr>
              <w:pStyle w:val="TAC"/>
            </w:pPr>
            <w:r w:rsidRPr="005E6DA8">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849908" w14:textId="77777777" w:rsidR="00A53ED8" w:rsidRPr="005E6DA8" w:rsidRDefault="00A53ED8" w:rsidP="003D2107">
            <w:pPr>
              <w:pStyle w:val="TAC"/>
              <w:rPr>
                <w:rFonts w:eastAsia="SimSun"/>
                <w:lang w:eastAsia="zh-CN"/>
              </w:rPr>
            </w:pPr>
            <w:r w:rsidRPr="005E6DA8">
              <w:rPr>
                <w:rFonts w:eastAsia="SimSun" w:hint="eastAsia"/>
                <w:lang w:eastAsia="zh-CN"/>
              </w:rPr>
              <w:t>10/1</w:t>
            </w:r>
          </w:p>
        </w:tc>
      </w:tr>
      <w:tr w:rsidR="00A53ED8" w:rsidRPr="005E6DA8" w14:paraId="009CE30F"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49D4A66B" w14:textId="77777777" w:rsidR="00A53ED8" w:rsidRPr="005E6DA8" w:rsidRDefault="00A53ED8" w:rsidP="003D2107">
            <w:pPr>
              <w:pStyle w:val="TAL"/>
              <w:rPr>
                <w:rFonts w:eastAsia="SimSun"/>
              </w:rPr>
            </w:pPr>
            <w:r w:rsidRPr="005E6DA8">
              <w:rPr>
                <w:rFonts w:eastAsia="SimSun"/>
              </w:rPr>
              <w:t>NZP CSI-RS for CSI acquisition</w:t>
            </w:r>
          </w:p>
          <w:p w14:paraId="7E01210C"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5DC2D2" w14:textId="77777777" w:rsidR="00A53ED8" w:rsidRPr="005E6DA8" w:rsidRDefault="00A53ED8" w:rsidP="003D2107">
            <w:pPr>
              <w:pStyle w:val="TAL"/>
            </w:pPr>
            <w:r w:rsidRPr="005E6DA8">
              <w:rPr>
                <w:rFonts w:eastAsia="SimSun"/>
              </w:rPr>
              <w:t>CSI-RS resource</w:t>
            </w:r>
            <w:r w:rsidRPr="005E6DA8">
              <w:rPr>
                <w:rFonts w:eastAsia="SimSun" w:hint="eastAsia"/>
              </w:rPr>
              <w:t xml:space="preserve"> </w:t>
            </w:r>
            <w:r w:rsidRPr="005E6DA8">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0407B6B4"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F8C4A6" w14:textId="77777777" w:rsidR="00A53ED8" w:rsidRPr="005E6DA8" w:rsidRDefault="00A53ED8" w:rsidP="003D2107">
            <w:pPr>
              <w:pStyle w:val="TAC"/>
            </w:pPr>
            <w:r w:rsidRPr="005E6DA8">
              <w:rPr>
                <w:rFonts w:eastAsia="SimSun"/>
              </w:rPr>
              <w:t>Periodic</w:t>
            </w:r>
          </w:p>
        </w:tc>
      </w:tr>
      <w:tr w:rsidR="00A53ED8" w:rsidRPr="005E6DA8" w14:paraId="33C5F963" w14:textId="77777777" w:rsidTr="003D2107">
        <w:trPr>
          <w:trHeight w:val="70"/>
        </w:trPr>
        <w:tc>
          <w:tcPr>
            <w:tcW w:w="1556" w:type="dxa"/>
            <w:vMerge/>
            <w:tcBorders>
              <w:left w:val="single" w:sz="4" w:space="0" w:color="auto"/>
              <w:right w:val="single" w:sz="4" w:space="0" w:color="auto"/>
            </w:tcBorders>
            <w:vAlign w:val="center"/>
          </w:tcPr>
          <w:p w14:paraId="1DBF6642"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C2A11B" w14:textId="77777777" w:rsidR="00A53ED8" w:rsidRPr="005E6DA8" w:rsidRDefault="00A53ED8" w:rsidP="003D2107">
            <w:pPr>
              <w:pStyle w:val="TAL"/>
            </w:pPr>
            <w:r w:rsidRPr="005E6DA8">
              <w:rPr>
                <w:rFonts w:eastAsia="SimSun"/>
              </w:rPr>
              <w:t>Number of CSI-RS ports (</w:t>
            </w:r>
            <w:r w:rsidRPr="005E6DA8">
              <w:rPr>
                <w:rFonts w:eastAsia="SimSun"/>
                <w:i/>
              </w:rPr>
              <w:t>X</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0FAB77D1"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205768" w14:textId="77777777" w:rsidR="00A53ED8" w:rsidRPr="005E6DA8" w:rsidRDefault="00A53ED8" w:rsidP="003D2107">
            <w:pPr>
              <w:pStyle w:val="TAC"/>
              <w:rPr>
                <w:rFonts w:eastAsia="SimSun"/>
                <w:lang w:val="en-US"/>
              </w:rPr>
            </w:pPr>
            <w:r w:rsidRPr="005E6DA8">
              <w:rPr>
                <w:rFonts w:eastAsia="SimSun" w:hint="eastAsia"/>
                <w:lang w:eastAsia="zh-CN"/>
              </w:rPr>
              <w:t>2</w:t>
            </w:r>
          </w:p>
        </w:tc>
      </w:tr>
      <w:tr w:rsidR="00A53ED8" w:rsidRPr="005E6DA8" w14:paraId="46B271B9" w14:textId="77777777" w:rsidTr="003D2107">
        <w:trPr>
          <w:trHeight w:val="70"/>
        </w:trPr>
        <w:tc>
          <w:tcPr>
            <w:tcW w:w="1556" w:type="dxa"/>
            <w:vMerge/>
            <w:tcBorders>
              <w:left w:val="single" w:sz="4" w:space="0" w:color="auto"/>
              <w:right w:val="single" w:sz="4" w:space="0" w:color="auto"/>
            </w:tcBorders>
            <w:vAlign w:val="center"/>
            <w:hideMark/>
          </w:tcPr>
          <w:p w14:paraId="4CFD252E"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68823DD" w14:textId="77777777" w:rsidR="00A53ED8" w:rsidRPr="005E6DA8" w:rsidRDefault="00A53ED8" w:rsidP="003D2107">
            <w:pPr>
              <w:pStyle w:val="TAL"/>
            </w:pPr>
            <w:r w:rsidRPr="005E6DA8">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4FD49A12"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2774A4" w14:textId="77777777" w:rsidR="00A53ED8" w:rsidRPr="005E6DA8" w:rsidRDefault="00A53ED8" w:rsidP="003D2107">
            <w:pPr>
              <w:pStyle w:val="TAC"/>
            </w:pPr>
            <w:r w:rsidRPr="005E6DA8">
              <w:rPr>
                <w:rFonts w:eastAsia="SimSun"/>
              </w:rPr>
              <w:t>FD-CDM2</w:t>
            </w:r>
          </w:p>
        </w:tc>
      </w:tr>
      <w:tr w:rsidR="00A53ED8" w:rsidRPr="005E6DA8" w14:paraId="54389BA3" w14:textId="77777777" w:rsidTr="003D2107">
        <w:trPr>
          <w:trHeight w:val="70"/>
        </w:trPr>
        <w:tc>
          <w:tcPr>
            <w:tcW w:w="1556" w:type="dxa"/>
            <w:vMerge/>
            <w:tcBorders>
              <w:left w:val="single" w:sz="4" w:space="0" w:color="auto"/>
              <w:right w:val="single" w:sz="4" w:space="0" w:color="auto"/>
            </w:tcBorders>
            <w:vAlign w:val="center"/>
            <w:hideMark/>
          </w:tcPr>
          <w:p w14:paraId="46C19E3F"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E0C123" w14:textId="77777777" w:rsidR="00A53ED8" w:rsidRPr="005E6DA8" w:rsidRDefault="00A53ED8" w:rsidP="003D2107">
            <w:pPr>
              <w:pStyle w:val="TAL"/>
            </w:pPr>
            <w:r w:rsidRPr="005E6DA8">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255E24EC"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BB36F8" w14:textId="77777777" w:rsidR="00A53ED8" w:rsidRPr="005E6DA8" w:rsidRDefault="00A53ED8" w:rsidP="003D2107">
            <w:pPr>
              <w:pStyle w:val="TAC"/>
            </w:pPr>
            <w:r w:rsidRPr="005E6DA8">
              <w:t>1</w:t>
            </w:r>
          </w:p>
        </w:tc>
      </w:tr>
      <w:tr w:rsidR="00A53ED8" w:rsidRPr="005E6DA8" w14:paraId="6A996F20" w14:textId="77777777" w:rsidTr="003D2107">
        <w:trPr>
          <w:trHeight w:val="70"/>
        </w:trPr>
        <w:tc>
          <w:tcPr>
            <w:tcW w:w="1556" w:type="dxa"/>
            <w:vMerge/>
            <w:tcBorders>
              <w:left w:val="single" w:sz="4" w:space="0" w:color="auto"/>
              <w:right w:val="single" w:sz="4" w:space="0" w:color="auto"/>
            </w:tcBorders>
            <w:vAlign w:val="center"/>
            <w:hideMark/>
          </w:tcPr>
          <w:p w14:paraId="1AB7AA5D" w14:textId="77777777" w:rsidR="00A53ED8" w:rsidRPr="005E6DA8"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0F65B7" w14:textId="77777777" w:rsidR="00A53ED8" w:rsidRPr="005E6DA8" w:rsidRDefault="00A53ED8" w:rsidP="003D2107">
            <w:pPr>
              <w:pStyle w:val="TAL"/>
            </w:pPr>
            <w:r w:rsidRPr="005E6DA8">
              <w:rPr>
                <w:rFonts w:eastAsia="SimSun"/>
              </w:rPr>
              <w:t>First subcarrier index in the PRB used for CSI-RS</w:t>
            </w:r>
            <w:r w:rsidRPr="005E6DA8" w:rsidDel="0032520A">
              <w:rPr>
                <w:rFonts w:eastAsia="SimSun"/>
              </w:rPr>
              <w:t xml:space="preserve"> </w:t>
            </w:r>
            <w:r w:rsidRPr="005E6DA8">
              <w:rPr>
                <w:rFonts w:eastAsia="SimSun"/>
              </w:rPr>
              <w:t>(k</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0BDCC3C"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5100D3" w14:textId="77777777" w:rsidR="00A53ED8" w:rsidRPr="005E6DA8" w:rsidRDefault="00A53ED8" w:rsidP="003D2107">
            <w:pPr>
              <w:pStyle w:val="TAC"/>
            </w:pPr>
            <w:r w:rsidRPr="005E6DA8">
              <w:rPr>
                <w:rFonts w:eastAsia="SimSun" w:hint="eastAsia"/>
                <w:lang w:eastAsia="zh-CN"/>
              </w:rPr>
              <w:t xml:space="preserve">Row </w:t>
            </w:r>
            <w:proofErr w:type="gramStart"/>
            <w:r w:rsidRPr="005E6DA8">
              <w:rPr>
                <w:rFonts w:eastAsia="SimSun" w:hint="eastAsia"/>
                <w:lang w:eastAsia="zh-CN"/>
              </w:rPr>
              <w:t>3,(</w:t>
            </w:r>
            <w:proofErr w:type="gramEnd"/>
            <w:r w:rsidRPr="005E6DA8">
              <w:rPr>
                <w:rFonts w:eastAsia="SimSun" w:hint="eastAsia"/>
                <w:lang w:eastAsia="zh-CN"/>
              </w:rPr>
              <w:t>6)</w:t>
            </w:r>
          </w:p>
        </w:tc>
      </w:tr>
      <w:tr w:rsidR="00A53ED8" w:rsidRPr="005E6DA8" w14:paraId="4BA25E7F" w14:textId="77777777" w:rsidTr="003D2107">
        <w:trPr>
          <w:trHeight w:val="70"/>
        </w:trPr>
        <w:tc>
          <w:tcPr>
            <w:tcW w:w="1556" w:type="dxa"/>
            <w:vMerge/>
            <w:tcBorders>
              <w:left w:val="single" w:sz="4" w:space="0" w:color="auto"/>
              <w:right w:val="single" w:sz="4" w:space="0" w:color="auto"/>
            </w:tcBorders>
            <w:vAlign w:val="center"/>
            <w:hideMark/>
          </w:tcPr>
          <w:p w14:paraId="1B48FB9D"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E97978" w14:textId="77777777" w:rsidR="00A53ED8" w:rsidRPr="005E6DA8" w:rsidRDefault="00A53ED8" w:rsidP="003D2107">
            <w:pPr>
              <w:pStyle w:val="TAL"/>
            </w:pPr>
            <w:r w:rsidRPr="005E6DA8">
              <w:rPr>
                <w:rFonts w:eastAsia="SimSun"/>
              </w:rPr>
              <w:t>First OFDM symbol in the PRB used for CSI-RS (l</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CE5DCB6"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513671" w14:textId="77777777" w:rsidR="00A53ED8" w:rsidRPr="005E6DA8" w:rsidRDefault="00A53ED8" w:rsidP="003D2107">
            <w:pPr>
              <w:pStyle w:val="TAC"/>
            </w:pPr>
            <w:r w:rsidRPr="005E6DA8">
              <w:rPr>
                <w:rFonts w:eastAsia="SimSun" w:hint="eastAsia"/>
                <w:lang w:eastAsia="zh-CN"/>
              </w:rPr>
              <w:t>13</w:t>
            </w:r>
          </w:p>
        </w:tc>
      </w:tr>
      <w:tr w:rsidR="00A53ED8" w:rsidRPr="005E6DA8" w14:paraId="4DA8435D"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2F1018FC"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9B5623" w14:textId="77777777" w:rsidR="00A53ED8" w:rsidRPr="005E6DA8" w:rsidRDefault="00A53ED8" w:rsidP="003D2107">
            <w:pPr>
              <w:pStyle w:val="TAL"/>
            </w:pPr>
            <w:r w:rsidRPr="005E6DA8">
              <w:rPr>
                <w:rFonts w:eastAsia="SimSun"/>
              </w:rPr>
              <w:t>NZP CSI-RS-</w:t>
            </w:r>
            <w:proofErr w:type="spellStart"/>
            <w:r w:rsidRPr="005E6DA8">
              <w:rPr>
                <w:rFonts w:eastAsia="SimSun"/>
              </w:rPr>
              <w:t>timeConfig</w:t>
            </w:r>
            <w:proofErr w:type="spellEnd"/>
          </w:p>
          <w:p w14:paraId="3D444758" w14:textId="77777777" w:rsidR="00A53ED8" w:rsidRPr="005E6DA8" w:rsidRDefault="00A53ED8" w:rsidP="003D2107">
            <w:pPr>
              <w:pStyle w:val="TAL"/>
              <w:rPr>
                <w:rFonts w:eastAsia="SimSun"/>
              </w:rPr>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F71D182" w14:textId="77777777" w:rsidR="00A53ED8" w:rsidRPr="005E6DA8" w:rsidRDefault="00A53ED8" w:rsidP="003D2107">
            <w:pPr>
              <w:pStyle w:val="TAC"/>
            </w:pPr>
            <w:r w:rsidRPr="005E6DA8">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7F6090" w14:textId="77777777" w:rsidR="00A53ED8" w:rsidRPr="005E6DA8" w:rsidRDefault="00A53ED8" w:rsidP="003D2107">
            <w:pPr>
              <w:pStyle w:val="TAC"/>
            </w:pPr>
            <w:r w:rsidRPr="005E6DA8">
              <w:rPr>
                <w:rFonts w:eastAsia="SimSun" w:hint="eastAsia"/>
                <w:lang w:eastAsia="zh-CN"/>
              </w:rPr>
              <w:t>10/1</w:t>
            </w:r>
          </w:p>
        </w:tc>
      </w:tr>
      <w:tr w:rsidR="00A53ED8" w:rsidRPr="005E6DA8" w14:paraId="278D5096" w14:textId="77777777" w:rsidTr="003D2107">
        <w:trPr>
          <w:trHeight w:val="70"/>
        </w:trPr>
        <w:tc>
          <w:tcPr>
            <w:tcW w:w="1556" w:type="dxa"/>
            <w:vMerge w:val="restart"/>
            <w:tcBorders>
              <w:left w:val="single" w:sz="4" w:space="0" w:color="auto"/>
              <w:right w:val="single" w:sz="4" w:space="0" w:color="auto"/>
            </w:tcBorders>
            <w:vAlign w:val="center"/>
          </w:tcPr>
          <w:p w14:paraId="4B2D1276" w14:textId="77777777" w:rsidR="00A53ED8" w:rsidRPr="005E6DA8" w:rsidRDefault="00A53ED8" w:rsidP="003D2107">
            <w:pPr>
              <w:pStyle w:val="TAL"/>
              <w:rPr>
                <w:rFonts w:eastAsia="SimSun"/>
              </w:rPr>
            </w:pPr>
            <w:r w:rsidRPr="005E6DA8">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B2A243E" w14:textId="77777777" w:rsidR="00A53ED8" w:rsidRPr="005E6DA8" w:rsidRDefault="00A53ED8" w:rsidP="003D2107">
            <w:pPr>
              <w:pStyle w:val="TAL"/>
              <w:rPr>
                <w:rFonts w:eastAsia="SimSun"/>
              </w:rPr>
            </w:pPr>
            <w:r w:rsidRPr="005E6DA8">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3ABD1D2A"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414A868" w14:textId="77777777" w:rsidR="00A53ED8" w:rsidRPr="005E6DA8" w:rsidRDefault="00A53ED8" w:rsidP="003D2107">
            <w:pPr>
              <w:pStyle w:val="TAC"/>
              <w:rPr>
                <w:rFonts w:eastAsia="SimSun"/>
                <w:lang w:eastAsia="zh-CN"/>
              </w:rPr>
            </w:pPr>
            <w:r w:rsidRPr="005E6DA8">
              <w:rPr>
                <w:rFonts w:eastAsia="SimSun" w:hint="eastAsia"/>
                <w:lang w:eastAsia="zh-CN"/>
              </w:rPr>
              <w:t>Periodic</w:t>
            </w:r>
          </w:p>
        </w:tc>
      </w:tr>
      <w:tr w:rsidR="00A53ED8" w:rsidRPr="005E6DA8" w14:paraId="34204D19" w14:textId="77777777" w:rsidTr="003D2107">
        <w:trPr>
          <w:trHeight w:val="70"/>
        </w:trPr>
        <w:tc>
          <w:tcPr>
            <w:tcW w:w="1556" w:type="dxa"/>
            <w:vMerge/>
            <w:tcBorders>
              <w:left w:val="single" w:sz="4" w:space="0" w:color="auto"/>
              <w:right w:val="single" w:sz="4" w:space="0" w:color="auto"/>
            </w:tcBorders>
            <w:vAlign w:val="center"/>
            <w:hideMark/>
          </w:tcPr>
          <w:p w14:paraId="735943CF"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28B5AAE" w14:textId="77777777" w:rsidR="00A53ED8" w:rsidRPr="005E6DA8" w:rsidRDefault="00A53ED8" w:rsidP="003D2107">
            <w:pPr>
              <w:pStyle w:val="TAL"/>
            </w:pPr>
            <w:r w:rsidRPr="005E6DA8">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77229010"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FDA144" w14:textId="77777777" w:rsidR="00A53ED8" w:rsidRPr="005E6DA8" w:rsidRDefault="00A53ED8" w:rsidP="003D2107">
            <w:pPr>
              <w:pStyle w:val="TAC"/>
              <w:rPr>
                <w:rFonts w:eastAsia="SimSun"/>
                <w:lang w:eastAsia="zh-CN"/>
              </w:rPr>
            </w:pPr>
            <w:r w:rsidRPr="005E6DA8">
              <w:rPr>
                <w:rFonts w:eastAsia="SimSun" w:hint="eastAsia"/>
                <w:lang w:eastAsia="zh-CN"/>
              </w:rPr>
              <w:t>0</w:t>
            </w:r>
          </w:p>
        </w:tc>
      </w:tr>
      <w:tr w:rsidR="00A53ED8" w:rsidRPr="005E6DA8" w14:paraId="6D72BAAD" w14:textId="77777777" w:rsidTr="003D2107">
        <w:trPr>
          <w:trHeight w:val="70"/>
        </w:trPr>
        <w:tc>
          <w:tcPr>
            <w:tcW w:w="1556" w:type="dxa"/>
            <w:vMerge/>
            <w:tcBorders>
              <w:left w:val="single" w:sz="4" w:space="0" w:color="auto"/>
              <w:right w:val="single" w:sz="4" w:space="0" w:color="auto"/>
            </w:tcBorders>
            <w:vAlign w:val="center"/>
            <w:hideMark/>
          </w:tcPr>
          <w:p w14:paraId="563A960B"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09AF54C" w14:textId="77777777" w:rsidR="00A53ED8" w:rsidRPr="005E6DA8" w:rsidRDefault="00A53ED8" w:rsidP="003D2107">
            <w:pPr>
              <w:pStyle w:val="TAL"/>
              <w:rPr>
                <w:rFonts w:eastAsia="SimSun"/>
              </w:rPr>
            </w:pPr>
            <w:r w:rsidRPr="005E6DA8">
              <w:rPr>
                <w:rFonts w:eastAsia="SimSun"/>
              </w:rPr>
              <w:t>CSI-IM Resource Mapping</w:t>
            </w:r>
          </w:p>
          <w:p w14:paraId="73C11B28" w14:textId="77777777" w:rsidR="00A53ED8" w:rsidRPr="005E6DA8" w:rsidRDefault="00A53ED8" w:rsidP="003D2107">
            <w:pPr>
              <w:pStyle w:val="TAL"/>
            </w:pPr>
            <w:r w:rsidRPr="005E6DA8">
              <w:rPr>
                <w:rFonts w:eastAsia="SimSun"/>
              </w:rPr>
              <w:t>(</w:t>
            </w:r>
            <w:proofErr w:type="spellStart"/>
            <w:r w:rsidRPr="005E6DA8">
              <w:rPr>
                <w:rFonts w:eastAsia="SimSun"/>
              </w:rPr>
              <w:t>k</w:t>
            </w:r>
            <w:r w:rsidRPr="005E6DA8">
              <w:rPr>
                <w:rFonts w:eastAsia="SimSun"/>
                <w:vertAlign w:val="subscript"/>
              </w:rPr>
              <w:t>CSI</w:t>
            </w:r>
            <w:proofErr w:type="spellEnd"/>
            <w:r w:rsidRPr="005E6DA8">
              <w:rPr>
                <w:rFonts w:eastAsia="SimSun"/>
                <w:vertAlign w:val="subscript"/>
              </w:rPr>
              <w:t>-</w:t>
            </w:r>
            <w:proofErr w:type="spellStart"/>
            <w:proofErr w:type="gramStart"/>
            <w:r w:rsidRPr="005E6DA8">
              <w:rPr>
                <w:rFonts w:eastAsia="SimSun"/>
                <w:vertAlign w:val="subscript"/>
              </w:rPr>
              <w:t>IM</w:t>
            </w:r>
            <w:r w:rsidRPr="005E6DA8">
              <w:rPr>
                <w:rFonts w:eastAsia="SimSun"/>
              </w:rPr>
              <w:t>,</w:t>
            </w:r>
            <w:r w:rsidRPr="005E6DA8">
              <w:rPr>
                <w:rFonts w:eastAsia="SimSun" w:hint="eastAsia"/>
              </w:rPr>
              <w:t>l</w:t>
            </w:r>
            <w:r w:rsidRPr="005E6DA8">
              <w:rPr>
                <w:rFonts w:eastAsia="SimSun"/>
                <w:vertAlign w:val="subscript"/>
              </w:rPr>
              <w:t>CSI</w:t>
            </w:r>
            <w:proofErr w:type="spellEnd"/>
            <w:proofErr w:type="gramEnd"/>
            <w:r w:rsidRPr="005E6DA8">
              <w:rPr>
                <w:rFonts w:eastAsia="SimSun"/>
                <w:vertAlign w:val="subscript"/>
              </w:rPr>
              <w:t>-IM</w:t>
            </w:r>
            <w:r w:rsidRPr="005E6DA8">
              <w:rPr>
                <w:rFonts w:eastAsia="SimSun"/>
              </w:rPr>
              <w:t>)</w:t>
            </w:r>
          </w:p>
          <w:p w14:paraId="523BB05C" w14:textId="77777777" w:rsidR="00A53ED8" w:rsidRPr="005E6DA8" w:rsidRDefault="00A53ED8" w:rsidP="003D2107">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56E9A9BD"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219C36" w14:textId="77777777" w:rsidR="00A53ED8" w:rsidRPr="005E6DA8" w:rsidRDefault="00A53ED8" w:rsidP="003D2107">
            <w:pPr>
              <w:pStyle w:val="TAC"/>
            </w:pPr>
            <w:r w:rsidRPr="005E6DA8">
              <w:t>(</w:t>
            </w:r>
            <w:r w:rsidRPr="005E6DA8">
              <w:rPr>
                <w:rFonts w:eastAsia="SimSun" w:hint="eastAsia"/>
                <w:lang w:eastAsia="zh-CN"/>
              </w:rPr>
              <w:t>4</w:t>
            </w:r>
            <w:r w:rsidRPr="005E6DA8">
              <w:t xml:space="preserve">, </w:t>
            </w:r>
            <w:r w:rsidRPr="005E6DA8">
              <w:rPr>
                <w:rFonts w:eastAsia="SimSun" w:hint="eastAsia"/>
                <w:lang w:eastAsia="zh-CN"/>
              </w:rPr>
              <w:t>9</w:t>
            </w:r>
            <w:r w:rsidRPr="005E6DA8">
              <w:t>)</w:t>
            </w:r>
          </w:p>
        </w:tc>
      </w:tr>
      <w:tr w:rsidR="00A53ED8" w:rsidRPr="005E6DA8" w14:paraId="075934EA"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657070BD"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A1E019" w14:textId="77777777" w:rsidR="00A53ED8" w:rsidRPr="005E6DA8" w:rsidRDefault="00A53ED8" w:rsidP="003D2107">
            <w:pPr>
              <w:pStyle w:val="TAL"/>
            </w:pPr>
            <w:r w:rsidRPr="005E6DA8">
              <w:rPr>
                <w:rFonts w:eastAsia="SimSun"/>
              </w:rPr>
              <w:t xml:space="preserve">CSI-IM </w:t>
            </w:r>
            <w:proofErr w:type="spellStart"/>
            <w:r w:rsidRPr="005E6DA8">
              <w:rPr>
                <w:rFonts w:eastAsia="SimSun"/>
              </w:rPr>
              <w:t>timeConfig</w:t>
            </w:r>
            <w:proofErr w:type="spellEnd"/>
          </w:p>
          <w:p w14:paraId="4E1EE5F7" w14:textId="77777777" w:rsidR="00A53ED8" w:rsidRPr="005E6DA8" w:rsidRDefault="00A53ED8" w:rsidP="003D2107">
            <w:pPr>
              <w:pStyle w:val="TAL"/>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12690821" w14:textId="77777777" w:rsidR="00A53ED8" w:rsidRPr="005E6DA8" w:rsidRDefault="00A53ED8" w:rsidP="003D2107">
            <w:pPr>
              <w:pStyle w:val="TAC"/>
            </w:pPr>
            <w:r w:rsidRPr="005E6DA8">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6993D5" w14:textId="77777777" w:rsidR="00A53ED8" w:rsidRPr="005E6DA8" w:rsidRDefault="00A53ED8" w:rsidP="003D2107">
            <w:pPr>
              <w:pStyle w:val="TAC"/>
              <w:rPr>
                <w:rFonts w:eastAsia="SimSun"/>
                <w:lang w:eastAsia="zh-CN"/>
              </w:rPr>
            </w:pPr>
            <w:r w:rsidRPr="005E6DA8">
              <w:rPr>
                <w:rFonts w:eastAsia="SimSun" w:hint="eastAsia"/>
                <w:lang w:eastAsia="zh-CN"/>
              </w:rPr>
              <w:t>10/1</w:t>
            </w:r>
          </w:p>
        </w:tc>
      </w:tr>
      <w:tr w:rsidR="00A53ED8" w:rsidRPr="005E6DA8" w14:paraId="64CD873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44FA305" w14:textId="77777777" w:rsidR="00A53ED8" w:rsidRPr="005E6DA8" w:rsidRDefault="00A53ED8" w:rsidP="003D2107">
            <w:pPr>
              <w:pStyle w:val="TAL"/>
              <w:rPr>
                <w:rFonts w:eastAsia="SimSun"/>
              </w:rPr>
            </w:pPr>
            <w:proofErr w:type="spellStart"/>
            <w:r w:rsidRPr="005E6DA8">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E2D9828"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333037" w14:textId="77777777" w:rsidR="00A53ED8" w:rsidRPr="005E6DA8" w:rsidRDefault="00A53ED8" w:rsidP="003D2107">
            <w:pPr>
              <w:pStyle w:val="TAC"/>
            </w:pPr>
            <w:r w:rsidRPr="005E6DA8">
              <w:rPr>
                <w:rFonts w:eastAsia="SimSun"/>
              </w:rPr>
              <w:t>Periodic</w:t>
            </w:r>
          </w:p>
        </w:tc>
      </w:tr>
      <w:tr w:rsidR="00A53ED8" w:rsidRPr="005E6DA8" w14:paraId="7BFEF43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BC955FF" w14:textId="77777777" w:rsidR="00A53ED8" w:rsidRPr="005E6DA8" w:rsidRDefault="00A53ED8" w:rsidP="003D2107">
            <w:pPr>
              <w:pStyle w:val="TAL"/>
              <w:rPr>
                <w:rFonts w:eastAsia="SimSun"/>
              </w:rPr>
            </w:pPr>
            <w:r w:rsidRPr="005E6DA8">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35F4EBA2"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007115" w14:textId="77777777" w:rsidR="00A53ED8" w:rsidRPr="005E6DA8" w:rsidRDefault="00A53ED8" w:rsidP="003D2107">
            <w:pPr>
              <w:pStyle w:val="TAC"/>
              <w:rPr>
                <w:rFonts w:eastAsia="SimSun"/>
                <w:lang w:eastAsia="zh-CN"/>
              </w:rPr>
            </w:pPr>
            <w:r w:rsidRPr="005E6DA8">
              <w:t xml:space="preserve">Table </w:t>
            </w:r>
            <w:r>
              <w:rPr>
                <w:rFonts w:eastAsia="SimSun"/>
                <w:lang w:eastAsia="zh-CN"/>
              </w:rPr>
              <w:t>1</w:t>
            </w:r>
          </w:p>
        </w:tc>
      </w:tr>
      <w:tr w:rsidR="00A53ED8" w:rsidRPr="005E6DA8" w14:paraId="7D90E4C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EEAD32A" w14:textId="77777777" w:rsidR="00A53ED8" w:rsidRPr="005E6DA8" w:rsidRDefault="00A53ED8" w:rsidP="003D2107">
            <w:pPr>
              <w:pStyle w:val="TAL"/>
              <w:rPr>
                <w:rFonts w:eastAsia="SimSun"/>
              </w:rPr>
            </w:pPr>
            <w:proofErr w:type="spellStart"/>
            <w:r w:rsidRPr="005E6DA8">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1B3EAAC"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3E7810" w14:textId="77777777" w:rsidR="00A53ED8" w:rsidRPr="005E6DA8" w:rsidRDefault="00A53ED8" w:rsidP="003D2107">
            <w:pPr>
              <w:pStyle w:val="TAC"/>
            </w:pPr>
            <w:r w:rsidRPr="005E6DA8">
              <w:rPr>
                <w:rFonts w:eastAsia="SimSun"/>
              </w:rPr>
              <w:t>cri-RI-PMI-CQI</w:t>
            </w:r>
          </w:p>
        </w:tc>
      </w:tr>
      <w:tr w:rsidR="00A53ED8" w:rsidRPr="005E6DA8" w14:paraId="50F2328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AA4FCB5" w14:textId="77777777" w:rsidR="00A53ED8" w:rsidRPr="005E6DA8" w:rsidRDefault="00A53ED8" w:rsidP="003D2107">
            <w:pPr>
              <w:pStyle w:val="TAL"/>
              <w:rPr>
                <w:rFonts w:eastAsia="SimSun"/>
              </w:rPr>
            </w:pPr>
            <w:proofErr w:type="spellStart"/>
            <w:r w:rsidRPr="005E6DA8">
              <w:rPr>
                <w:rFonts w:eastAsia="SimSun"/>
              </w:rPr>
              <w:t>timeRestrictionFor</w:t>
            </w:r>
            <w:r w:rsidRPr="005E6DA8">
              <w:rPr>
                <w:rFonts w:eastAsia="SimSun" w:hint="eastAsia"/>
              </w:rPr>
              <w:t>Channel</w:t>
            </w:r>
            <w:r w:rsidRPr="005E6DA8">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67F8CEF"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4E9D37" w14:textId="77777777" w:rsidR="00A53ED8" w:rsidRPr="005E6DA8" w:rsidRDefault="00A53ED8" w:rsidP="003D2107">
            <w:pPr>
              <w:pStyle w:val="TAC"/>
            </w:pPr>
            <w:r w:rsidRPr="005E6DA8">
              <w:rPr>
                <w:rFonts w:eastAsia="SimSun"/>
              </w:rPr>
              <w:t>Not configured</w:t>
            </w:r>
          </w:p>
        </w:tc>
      </w:tr>
      <w:tr w:rsidR="00A53ED8" w:rsidRPr="005E6DA8" w14:paraId="70BF031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884B70" w14:textId="77777777" w:rsidR="00A53ED8" w:rsidRPr="005E6DA8" w:rsidRDefault="00A53ED8" w:rsidP="003D2107">
            <w:pPr>
              <w:pStyle w:val="TAL"/>
              <w:rPr>
                <w:rFonts w:eastAsia="SimSun"/>
              </w:rPr>
            </w:pPr>
            <w:proofErr w:type="spellStart"/>
            <w:r w:rsidRPr="005E6DA8">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5C2F9F3"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FBDFA2" w14:textId="77777777" w:rsidR="00A53ED8" w:rsidRPr="005E6DA8" w:rsidRDefault="00A53ED8" w:rsidP="003D2107">
            <w:pPr>
              <w:pStyle w:val="TAC"/>
            </w:pPr>
            <w:r w:rsidRPr="005E6DA8">
              <w:rPr>
                <w:rFonts w:eastAsia="SimSun"/>
              </w:rPr>
              <w:t>Not configured</w:t>
            </w:r>
          </w:p>
        </w:tc>
      </w:tr>
      <w:tr w:rsidR="00A53ED8" w:rsidRPr="005E6DA8" w14:paraId="2557FD7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E6A73A" w14:textId="77777777" w:rsidR="00A53ED8" w:rsidRPr="005E6DA8" w:rsidRDefault="00A53ED8" w:rsidP="003D2107">
            <w:pPr>
              <w:pStyle w:val="TAL"/>
              <w:rPr>
                <w:rFonts w:eastAsia="SimSun"/>
              </w:rPr>
            </w:pPr>
            <w:proofErr w:type="spellStart"/>
            <w:r w:rsidRPr="005E6DA8">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DAA517C"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04CDCC" w14:textId="77777777" w:rsidR="00A53ED8" w:rsidRPr="005E6DA8" w:rsidRDefault="00A53ED8" w:rsidP="003D2107">
            <w:pPr>
              <w:pStyle w:val="TAC"/>
            </w:pPr>
            <w:r w:rsidRPr="005E6DA8">
              <w:rPr>
                <w:rFonts w:eastAsia="SimSun"/>
                <w:lang w:val="en-US"/>
              </w:rPr>
              <w:t>Wide</w:t>
            </w:r>
            <w:r w:rsidRPr="005E6DA8">
              <w:rPr>
                <w:rFonts w:eastAsia="SimSun"/>
              </w:rPr>
              <w:t>band</w:t>
            </w:r>
          </w:p>
        </w:tc>
      </w:tr>
      <w:tr w:rsidR="00A53ED8" w:rsidRPr="005E6DA8" w14:paraId="581FB83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BA305CF" w14:textId="77777777" w:rsidR="00A53ED8" w:rsidRPr="005E6DA8" w:rsidRDefault="00A53ED8" w:rsidP="003D2107">
            <w:pPr>
              <w:pStyle w:val="TAL"/>
              <w:rPr>
                <w:rFonts w:eastAsia="SimSun"/>
              </w:rPr>
            </w:pPr>
            <w:proofErr w:type="spellStart"/>
            <w:r w:rsidRPr="005E6DA8">
              <w:rPr>
                <w:rFonts w:eastAsia="SimSun"/>
              </w:rPr>
              <w:t>pmi-FormatIndicator</w:t>
            </w:r>
            <w:proofErr w:type="spellEnd"/>
            <w:r w:rsidRPr="005E6DA8">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822B8A7"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12D26E" w14:textId="77777777" w:rsidR="00A53ED8" w:rsidRPr="005E6DA8" w:rsidRDefault="00A53ED8" w:rsidP="003D2107">
            <w:pPr>
              <w:pStyle w:val="TAC"/>
            </w:pPr>
            <w:r w:rsidRPr="005E6DA8">
              <w:rPr>
                <w:rFonts w:eastAsia="SimSun"/>
              </w:rPr>
              <w:t>Wideband</w:t>
            </w:r>
          </w:p>
        </w:tc>
      </w:tr>
      <w:tr w:rsidR="00A53ED8" w:rsidRPr="005E6DA8" w14:paraId="5463825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EB62FC" w14:textId="77777777" w:rsidR="00A53ED8" w:rsidRPr="005E6DA8" w:rsidRDefault="00A53ED8" w:rsidP="003D2107">
            <w:pPr>
              <w:pStyle w:val="TAL"/>
              <w:rPr>
                <w:rFonts w:eastAsia="SimSun"/>
              </w:rPr>
            </w:pPr>
            <w:r w:rsidRPr="005E6DA8">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08413631" w14:textId="77777777" w:rsidR="00A53ED8" w:rsidRPr="005E6DA8" w:rsidRDefault="00A53ED8" w:rsidP="003D2107">
            <w:pPr>
              <w:pStyle w:val="TAC"/>
            </w:pPr>
            <w:r w:rsidRPr="005E6DA8">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C8A4B5" w14:textId="77777777" w:rsidR="00A53ED8" w:rsidRPr="005E6DA8" w:rsidRDefault="00A53ED8" w:rsidP="003D2107">
            <w:pPr>
              <w:pStyle w:val="TAC"/>
            </w:pPr>
            <w:r>
              <w:rPr>
                <w:lang w:eastAsia="zh-CN"/>
              </w:rPr>
              <w:t>8</w:t>
            </w:r>
          </w:p>
        </w:tc>
      </w:tr>
      <w:tr w:rsidR="00A53ED8" w:rsidRPr="005E6DA8" w14:paraId="7054DE7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88CA54B" w14:textId="77777777" w:rsidR="00A53ED8" w:rsidRPr="005E6DA8" w:rsidRDefault="00A53ED8" w:rsidP="003D2107">
            <w:pPr>
              <w:pStyle w:val="TAL"/>
              <w:rPr>
                <w:rFonts w:eastAsia="SimSun"/>
              </w:rPr>
            </w:pPr>
            <w:proofErr w:type="spellStart"/>
            <w:r w:rsidRPr="005E6DA8">
              <w:rPr>
                <w:rFonts w:eastAsia="SimSun"/>
                <w:lang w:eastAsia="zh-C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6ADE59F" w14:textId="77777777" w:rsidR="00A53ED8" w:rsidRPr="005E6DA8"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4EC128" w14:textId="77777777" w:rsidR="00A53ED8" w:rsidRPr="005E6DA8" w:rsidDel="00DC359C" w:rsidRDefault="00A53ED8" w:rsidP="003D2107">
            <w:pPr>
              <w:pStyle w:val="TAC"/>
            </w:pPr>
            <w:r w:rsidRPr="005E6DA8">
              <w:rPr>
                <w:lang w:eastAsia="zh-CN"/>
              </w:rPr>
              <w:t>1111111</w:t>
            </w:r>
          </w:p>
        </w:tc>
      </w:tr>
      <w:tr w:rsidR="00A53ED8" w:rsidRPr="005E6DA8" w14:paraId="5B88825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2E676C3" w14:textId="77777777" w:rsidR="00A53ED8" w:rsidRPr="005E6DA8" w:rsidRDefault="00A53ED8" w:rsidP="003D2107">
            <w:pPr>
              <w:pStyle w:val="TAL"/>
              <w:rPr>
                <w:rFonts w:eastAsia="SimSun"/>
              </w:rPr>
            </w:pPr>
            <w:r w:rsidRPr="005E6DA8">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E66C4EB" w14:textId="77777777" w:rsidR="00A53ED8" w:rsidRPr="005E6DA8" w:rsidRDefault="00A53ED8" w:rsidP="003D2107">
            <w:pPr>
              <w:pStyle w:val="TAC"/>
            </w:pPr>
            <w:r w:rsidRPr="005E6DA8">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9D606A" w14:textId="77777777" w:rsidR="00A53ED8" w:rsidRPr="005E6DA8" w:rsidRDefault="00A53ED8" w:rsidP="003D2107">
            <w:pPr>
              <w:pStyle w:val="TAC"/>
              <w:rPr>
                <w:rFonts w:eastAsia="SimSun"/>
                <w:lang w:eastAsia="zh-CN"/>
              </w:rPr>
            </w:pPr>
            <w:r w:rsidRPr="005E6DA8">
              <w:rPr>
                <w:rFonts w:eastAsia="SimSun" w:hint="eastAsia"/>
                <w:lang w:eastAsia="zh-CN"/>
              </w:rPr>
              <w:t>10/</w:t>
            </w:r>
            <w:r w:rsidRPr="005E6DA8">
              <w:rPr>
                <w:rFonts w:eastAsia="SimSun"/>
                <w:lang w:eastAsia="zh-CN"/>
              </w:rPr>
              <w:t>9</w:t>
            </w:r>
          </w:p>
        </w:tc>
      </w:tr>
      <w:tr w:rsidR="00A53ED8" w:rsidRPr="005E6DA8" w14:paraId="655FD56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FD60E2" w14:textId="77777777" w:rsidR="00A53ED8" w:rsidRPr="005E6DA8" w:rsidRDefault="00A53ED8" w:rsidP="003D2107">
            <w:pPr>
              <w:pStyle w:val="TAL"/>
              <w:rPr>
                <w:rFonts w:eastAsia="SimSun"/>
              </w:rPr>
            </w:pPr>
            <w:proofErr w:type="spellStart"/>
            <w:r w:rsidRPr="005E6DA8">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97A7BB0"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E81AFA" w14:textId="77777777" w:rsidR="00A53ED8" w:rsidRPr="005E6DA8" w:rsidRDefault="00A53ED8" w:rsidP="003D2107">
            <w:pPr>
              <w:pStyle w:val="TAC"/>
            </w:pPr>
            <w:r w:rsidRPr="005E6DA8">
              <w:rPr>
                <w:rFonts w:eastAsia="SimSun"/>
              </w:rPr>
              <w:t>Not configured</w:t>
            </w:r>
          </w:p>
        </w:tc>
      </w:tr>
      <w:tr w:rsidR="00A53ED8" w:rsidRPr="005E6DA8" w14:paraId="7C537570" w14:textId="77777777" w:rsidTr="003D2107">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288A3ED0" w14:textId="77777777" w:rsidR="00A53ED8" w:rsidRPr="005E6DA8" w:rsidRDefault="00A53ED8" w:rsidP="003D2107">
            <w:pPr>
              <w:pStyle w:val="TAL"/>
            </w:pPr>
            <w:r w:rsidRPr="005E6DA8">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5A98711A" w14:textId="77777777" w:rsidR="00A53ED8" w:rsidRPr="005E6DA8" w:rsidRDefault="00A53ED8" w:rsidP="003D2107">
            <w:pPr>
              <w:pStyle w:val="TAL"/>
            </w:pPr>
            <w:r w:rsidRPr="005E6DA8">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2537CD7C"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D2DC1F" w14:textId="77777777" w:rsidR="00A53ED8" w:rsidRPr="005E6DA8" w:rsidRDefault="00A53ED8" w:rsidP="003D2107">
            <w:pPr>
              <w:pStyle w:val="TAC"/>
            </w:pPr>
            <w:proofErr w:type="spellStart"/>
            <w:r w:rsidRPr="005E6DA8">
              <w:rPr>
                <w:rFonts w:eastAsia="SimSun"/>
              </w:rPr>
              <w:t>typeI-SinglePanel</w:t>
            </w:r>
            <w:proofErr w:type="spellEnd"/>
          </w:p>
        </w:tc>
      </w:tr>
      <w:tr w:rsidR="00A53ED8" w:rsidRPr="005E6DA8" w14:paraId="2609452A" w14:textId="77777777" w:rsidTr="003D2107">
        <w:trPr>
          <w:trHeight w:val="70"/>
        </w:trPr>
        <w:tc>
          <w:tcPr>
            <w:tcW w:w="1648" w:type="dxa"/>
            <w:gridSpan w:val="2"/>
            <w:vMerge/>
            <w:tcBorders>
              <w:left w:val="single" w:sz="4" w:space="0" w:color="auto"/>
              <w:right w:val="single" w:sz="4" w:space="0" w:color="auto"/>
            </w:tcBorders>
            <w:hideMark/>
          </w:tcPr>
          <w:p w14:paraId="28CD4446"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65C0EB33" w14:textId="77777777" w:rsidR="00A53ED8" w:rsidRPr="005E6DA8" w:rsidRDefault="00A53ED8" w:rsidP="003D2107">
            <w:pPr>
              <w:pStyle w:val="TAL"/>
            </w:pPr>
            <w:r w:rsidRPr="005E6DA8">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350BDF17"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7A4DD9" w14:textId="77777777" w:rsidR="00A53ED8" w:rsidRPr="005E6DA8" w:rsidRDefault="00A53ED8" w:rsidP="003D2107">
            <w:pPr>
              <w:pStyle w:val="TAC"/>
            </w:pPr>
            <w:r w:rsidRPr="005E6DA8">
              <w:t>1</w:t>
            </w:r>
          </w:p>
        </w:tc>
      </w:tr>
      <w:tr w:rsidR="00A53ED8" w:rsidRPr="005E6DA8" w14:paraId="58A4C138" w14:textId="77777777" w:rsidTr="003D2107">
        <w:trPr>
          <w:trHeight w:val="70"/>
        </w:trPr>
        <w:tc>
          <w:tcPr>
            <w:tcW w:w="1648" w:type="dxa"/>
            <w:gridSpan w:val="2"/>
            <w:vMerge/>
            <w:tcBorders>
              <w:left w:val="single" w:sz="4" w:space="0" w:color="auto"/>
              <w:right w:val="single" w:sz="4" w:space="0" w:color="auto"/>
            </w:tcBorders>
            <w:hideMark/>
          </w:tcPr>
          <w:p w14:paraId="4CAF3319"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784833EC" w14:textId="77777777" w:rsidR="00A53ED8" w:rsidRPr="005E6DA8" w:rsidRDefault="00A53ED8" w:rsidP="003D2107">
            <w:pPr>
              <w:pStyle w:val="TAL"/>
            </w:pPr>
            <w:r w:rsidRPr="005E6DA8">
              <w:rPr>
                <w:rFonts w:eastAsia="SimSun"/>
              </w:rPr>
              <w:t>(CodebookConfig-N</w:t>
            </w:r>
            <w:proofErr w:type="gramStart"/>
            <w:r w:rsidRPr="005E6DA8">
              <w:rPr>
                <w:rFonts w:eastAsia="SimSun"/>
              </w:rPr>
              <w:t>1,CodebookConfig</w:t>
            </w:r>
            <w:proofErr w:type="gramEnd"/>
            <w:r w:rsidRPr="005E6DA8">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04FCEFE1"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8B4A0D" w14:textId="77777777" w:rsidR="00A53ED8" w:rsidRPr="005E6DA8" w:rsidRDefault="00A53ED8" w:rsidP="003D2107">
            <w:pPr>
              <w:pStyle w:val="TAC"/>
            </w:pPr>
            <w:r w:rsidRPr="005E6DA8">
              <w:rPr>
                <w:rFonts w:eastAsia="SimSun"/>
              </w:rPr>
              <w:t>Not configured</w:t>
            </w:r>
          </w:p>
        </w:tc>
      </w:tr>
      <w:tr w:rsidR="00A53ED8" w:rsidRPr="005E6DA8" w14:paraId="7F5A6404" w14:textId="77777777" w:rsidTr="003D2107">
        <w:trPr>
          <w:trHeight w:val="70"/>
        </w:trPr>
        <w:tc>
          <w:tcPr>
            <w:tcW w:w="1648" w:type="dxa"/>
            <w:gridSpan w:val="2"/>
            <w:vMerge/>
            <w:tcBorders>
              <w:left w:val="single" w:sz="4" w:space="0" w:color="auto"/>
              <w:right w:val="single" w:sz="4" w:space="0" w:color="auto"/>
            </w:tcBorders>
            <w:hideMark/>
          </w:tcPr>
          <w:p w14:paraId="43955BC8"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53EEEAB6" w14:textId="77777777" w:rsidR="00A53ED8" w:rsidRPr="005E6DA8" w:rsidRDefault="00A53ED8" w:rsidP="003D2107">
            <w:pPr>
              <w:pStyle w:val="TAL"/>
            </w:pPr>
            <w:proofErr w:type="spellStart"/>
            <w:r w:rsidRPr="005E6DA8">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FAF26E8"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743D24" w14:textId="77777777" w:rsidR="00A53ED8" w:rsidRPr="005E6DA8" w:rsidRDefault="00A53ED8" w:rsidP="003D2107">
            <w:pPr>
              <w:pStyle w:val="TAC"/>
            </w:pPr>
            <w:r w:rsidRPr="005E6DA8">
              <w:rPr>
                <w:rFonts w:eastAsia="SimSun" w:cs="Arial"/>
                <w:lang w:eastAsia="zh-CN"/>
              </w:rPr>
              <w:t>0</w:t>
            </w:r>
            <w:r w:rsidRPr="005E6DA8">
              <w:rPr>
                <w:rFonts w:eastAsia="SimSun" w:cs="Arial" w:hint="eastAsia"/>
                <w:lang w:eastAsia="zh-CN"/>
              </w:rPr>
              <w:t>0</w:t>
            </w:r>
            <w:r w:rsidRPr="005E6DA8">
              <w:rPr>
                <w:rFonts w:eastAsia="SimSun" w:cs="Arial"/>
                <w:lang w:eastAsia="zh-CN"/>
              </w:rPr>
              <w:t>000</w:t>
            </w:r>
            <w:r w:rsidRPr="005E6DA8">
              <w:rPr>
                <w:rFonts w:eastAsia="SimSun" w:cs="Arial" w:hint="eastAsia"/>
                <w:lang w:eastAsia="zh-CN"/>
              </w:rPr>
              <w:t>1</w:t>
            </w:r>
          </w:p>
        </w:tc>
      </w:tr>
      <w:tr w:rsidR="00A53ED8" w:rsidRPr="005E6DA8" w14:paraId="46EBC6E9" w14:textId="77777777" w:rsidTr="003D2107">
        <w:trPr>
          <w:trHeight w:val="70"/>
        </w:trPr>
        <w:tc>
          <w:tcPr>
            <w:tcW w:w="1648" w:type="dxa"/>
            <w:gridSpan w:val="2"/>
            <w:vMerge/>
            <w:tcBorders>
              <w:left w:val="single" w:sz="4" w:space="0" w:color="auto"/>
              <w:bottom w:val="single" w:sz="4" w:space="0" w:color="auto"/>
              <w:right w:val="single" w:sz="4" w:space="0" w:color="auto"/>
            </w:tcBorders>
          </w:tcPr>
          <w:p w14:paraId="49BBFAC5"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4B902138" w14:textId="77777777" w:rsidR="00A53ED8" w:rsidRPr="005E6DA8" w:rsidRDefault="00A53ED8" w:rsidP="003D2107">
            <w:pPr>
              <w:pStyle w:val="TAL"/>
              <w:rPr>
                <w:rFonts w:eastAsia="SimSun"/>
              </w:rPr>
            </w:pPr>
            <w:r w:rsidRPr="005E6DA8">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73575062"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7B3C725" w14:textId="77777777" w:rsidR="00A53ED8" w:rsidRPr="005E6DA8" w:rsidRDefault="00A53ED8" w:rsidP="003D2107">
            <w:pPr>
              <w:pStyle w:val="TAC"/>
            </w:pPr>
            <w:r w:rsidRPr="005E6DA8">
              <w:t>N/A</w:t>
            </w:r>
          </w:p>
        </w:tc>
      </w:tr>
      <w:tr w:rsidR="00A53ED8" w:rsidRPr="005E6DA8" w14:paraId="1CB6931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5E3AA4D8" w14:textId="77777777" w:rsidR="00A53ED8" w:rsidRPr="005E6DA8" w:rsidRDefault="00A53ED8" w:rsidP="003D2107">
            <w:pPr>
              <w:pStyle w:val="TAL"/>
              <w:rPr>
                <w:rFonts w:eastAsia="SimSun"/>
              </w:rPr>
            </w:pPr>
            <w:r w:rsidRPr="005E6DA8">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0AD2E842"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824F422" w14:textId="77777777" w:rsidR="00A53ED8" w:rsidRPr="005E6DA8" w:rsidRDefault="00A53ED8" w:rsidP="003D2107">
            <w:pPr>
              <w:pStyle w:val="TAC"/>
            </w:pPr>
            <w:r w:rsidRPr="005E6DA8">
              <w:rPr>
                <w:rFonts w:eastAsia="SimSun"/>
                <w:lang w:eastAsia="zh-CN"/>
              </w:rPr>
              <w:t>PUCCH</w:t>
            </w:r>
          </w:p>
        </w:tc>
      </w:tr>
      <w:tr w:rsidR="00A53ED8" w:rsidRPr="005E6DA8" w14:paraId="6EB0259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336CCC7" w14:textId="77777777" w:rsidR="00A53ED8" w:rsidRPr="005E6DA8" w:rsidRDefault="00A53ED8" w:rsidP="003D2107">
            <w:pPr>
              <w:pStyle w:val="TAL"/>
            </w:pPr>
            <w:r w:rsidRPr="005E6DA8">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5AB0D5" w14:textId="77777777" w:rsidR="00A53ED8" w:rsidRPr="005E6DA8" w:rsidRDefault="00A53ED8" w:rsidP="003D2107">
            <w:pPr>
              <w:pStyle w:val="TAC"/>
            </w:pPr>
            <w:proofErr w:type="spellStart"/>
            <w:r w:rsidRPr="005E6DA8">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3E9A3F" w14:textId="77777777" w:rsidR="00A53ED8" w:rsidRPr="005E6DA8" w:rsidRDefault="00A53ED8" w:rsidP="003D2107">
            <w:pPr>
              <w:pStyle w:val="TAC"/>
              <w:rPr>
                <w:rFonts w:eastAsia="SimSun"/>
                <w:lang w:eastAsia="zh-CN"/>
              </w:rPr>
            </w:pPr>
            <w:r>
              <w:rPr>
                <w:rFonts w:eastAsia="SimSun"/>
                <w:lang w:eastAsia="zh-CN"/>
              </w:rPr>
              <w:t>9.5</w:t>
            </w:r>
          </w:p>
        </w:tc>
      </w:tr>
      <w:tr w:rsidR="00A53ED8" w:rsidRPr="005E6DA8" w14:paraId="390A0D4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9E4533" w14:textId="77777777" w:rsidR="00A53ED8" w:rsidRPr="005E6DA8" w:rsidRDefault="00A53ED8" w:rsidP="003D2107">
            <w:pPr>
              <w:pStyle w:val="TAL"/>
              <w:rPr>
                <w:rFonts w:eastAsia="SimSun"/>
              </w:rPr>
            </w:pPr>
            <w:r w:rsidRPr="005E6DA8">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30D1BCC6" w14:textId="77777777" w:rsidR="00A53ED8" w:rsidRPr="005E6DA8"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43CC85" w14:textId="77777777" w:rsidR="00A53ED8" w:rsidRPr="005E6DA8" w:rsidRDefault="00A53ED8" w:rsidP="003D2107">
            <w:pPr>
              <w:pStyle w:val="TAC"/>
            </w:pPr>
            <w:r w:rsidRPr="005E6DA8">
              <w:t>1</w:t>
            </w:r>
          </w:p>
        </w:tc>
      </w:tr>
      <w:tr w:rsidR="00A53ED8" w:rsidRPr="005E6DA8" w14:paraId="3C21890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1ACBD34" w14:textId="77777777" w:rsidR="00A53ED8" w:rsidRPr="005E6DA8" w:rsidRDefault="00A53ED8" w:rsidP="003D2107">
            <w:pPr>
              <w:pStyle w:val="TAL"/>
            </w:pPr>
            <w:r w:rsidRPr="005E6DA8">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6AE34E40" w14:textId="77777777" w:rsidR="00A53ED8" w:rsidRPr="005E6DA8"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3DEFB4" w14:textId="6C9F60F8" w:rsidR="00A53ED8" w:rsidRPr="005E6DA8" w:rsidRDefault="00A53ED8" w:rsidP="002A17C4">
            <w:pPr>
              <w:pStyle w:val="TAC"/>
            </w:pPr>
            <w:r w:rsidRPr="005E6DA8">
              <w:rPr>
                <w:rFonts w:eastAsia="SimSun"/>
                <w:lang w:eastAsia="zh-CN"/>
              </w:rPr>
              <w:t>As specified in Table A.4-</w:t>
            </w:r>
            <w:r>
              <w:rPr>
                <w:rFonts w:eastAsia="SimSun"/>
                <w:lang w:eastAsia="zh-CN"/>
              </w:rPr>
              <w:t>1</w:t>
            </w:r>
            <w:r w:rsidRPr="005E6DA8">
              <w:rPr>
                <w:rFonts w:eastAsia="SimSun"/>
                <w:lang w:eastAsia="zh-CN"/>
              </w:rPr>
              <w:t>, TBS.</w:t>
            </w:r>
            <w:r>
              <w:rPr>
                <w:rFonts w:eastAsia="SimSun"/>
                <w:lang w:eastAsia="zh-CN"/>
              </w:rPr>
              <w:t>1</w:t>
            </w:r>
            <w:r w:rsidRPr="005E6DA8">
              <w:rPr>
                <w:rFonts w:eastAsia="SimSun"/>
                <w:lang w:eastAsia="zh-CN"/>
              </w:rPr>
              <w:t>-</w:t>
            </w:r>
            <w:r>
              <w:rPr>
                <w:rFonts w:eastAsia="SimSun"/>
                <w:lang w:eastAsia="zh-CN"/>
              </w:rPr>
              <w:t>5</w:t>
            </w:r>
          </w:p>
        </w:tc>
      </w:tr>
    </w:tbl>
    <w:p w14:paraId="6D91E98A" w14:textId="77777777" w:rsidR="00A53ED8" w:rsidRPr="005E6DA8" w:rsidRDefault="00A53ED8" w:rsidP="00A53ED8">
      <w:pPr>
        <w:tabs>
          <w:tab w:val="left" w:pos="6096"/>
        </w:tabs>
        <w:overflowPunct w:val="0"/>
        <w:autoSpaceDE w:val="0"/>
        <w:autoSpaceDN w:val="0"/>
        <w:adjustRightInd w:val="0"/>
        <w:textAlignment w:val="baseline"/>
        <w:rPr>
          <w:rFonts w:eastAsia="SimSun"/>
        </w:rPr>
      </w:pPr>
    </w:p>
    <w:p w14:paraId="11B94ED8" w14:textId="77777777" w:rsidR="00A53ED8" w:rsidRPr="005E6DA8" w:rsidRDefault="00A53ED8" w:rsidP="00A53ED8">
      <w:pPr>
        <w:pStyle w:val="TH"/>
        <w:rPr>
          <w:rFonts w:eastAsia="SimSun"/>
          <w:lang w:eastAsia="zh-CN"/>
        </w:rPr>
      </w:pPr>
      <w:r w:rsidRPr="005E6DA8">
        <w:lastRenderedPageBreak/>
        <w:t xml:space="preserve">Table </w:t>
      </w:r>
      <w:r>
        <w:rPr>
          <w:rFonts w:hint="eastAsia"/>
        </w:rPr>
        <w:t>6.2.1.2</w:t>
      </w:r>
      <w:r w:rsidRPr="005E6DA8">
        <w:rPr>
          <w:rFonts w:hint="eastAsia"/>
        </w:rPr>
        <w:t>.</w:t>
      </w:r>
      <w:r w:rsidRPr="005E6DA8">
        <w:rPr>
          <w:rFonts w:eastAsia="SimSun" w:hint="eastAsia"/>
          <w:lang w:eastAsia="zh-CN"/>
        </w:rPr>
        <w:t>2</w:t>
      </w:r>
      <w:r w:rsidRPr="005E6DA8">
        <w:rPr>
          <w:rFonts w:eastAsia="SimSun"/>
          <w:lang w:eastAsia="zh-CN"/>
        </w:rPr>
        <w:t>.1</w:t>
      </w:r>
      <w:r w:rsidRPr="005E6DA8">
        <w:rPr>
          <w:rFonts w:hint="eastAsia"/>
        </w:rPr>
        <w:t>-</w:t>
      </w:r>
      <w:r w:rsidRPr="005E6DA8">
        <w:rPr>
          <w:rFonts w:eastAsia="SimSun" w:hint="eastAsia"/>
          <w:lang w:eastAsia="zh-CN"/>
        </w:rPr>
        <w:t>2:</w:t>
      </w:r>
      <w:r w:rsidRPr="005E6DA8">
        <w:t xml:space="preserve"> Minimum requirement</w:t>
      </w:r>
      <w:r w:rsidRPr="005E6DA8">
        <w:rPr>
          <w:rFonts w:eastAsia="SimSun" w:hint="eastAsia"/>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A53ED8" w:rsidRPr="005E6DA8" w14:paraId="4482C7F9" w14:textId="77777777" w:rsidTr="003D2107">
        <w:trPr>
          <w:jc w:val="center"/>
        </w:trPr>
        <w:tc>
          <w:tcPr>
            <w:tcW w:w="1984" w:type="dxa"/>
            <w:tcBorders>
              <w:bottom w:val="nil"/>
            </w:tcBorders>
          </w:tcPr>
          <w:p w14:paraId="0D1263C0" w14:textId="77777777" w:rsidR="00A53ED8" w:rsidRPr="005E6DA8" w:rsidRDefault="00A53ED8" w:rsidP="003D2107">
            <w:pPr>
              <w:pStyle w:val="TAH"/>
              <w:rPr>
                <w:rFonts w:eastAsia="SimSun"/>
                <w:lang w:eastAsia="zh-CN"/>
              </w:rPr>
            </w:pPr>
            <w:r w:rsidRPr="005E6DA8">
              <w:rPr>
                <w:rFonts w:eastAsia="SimSun" w:hint="eastAsia"/>
                <w:lang w:eastAsia="zh-CN"/>
              </w:rPr>
              <w:t>Parameters</w:t>
            </w:r>
          </w:p>
        </w:tc>
        <w:tc>
          <w:tcPr>
            <w:tcW w:w="1412" w:type="dxa"/>
            <w:tcBorders>
              <w:bottom w:val="nil"/>
            </w:tcBorders>
          </w:tcPr>
          <w:p w14:paraId="158987D5" w14:textId="77777777" w:rsidR="00A53ED8" w:rsidRPr="005E6DA8" w:rsidRDefault="00A53ED8" w:rsidP="003D2107">
            <w:pPr>
              <w:pStyle w:val="TAH"/>
              <w:rPr>
                <w:rFonts w:eastAsia="SimSun"/>
              </w:rPr>
            </w:pPr>
            <w:r w:rsidRPr="005E6DA8">
              <w:rPr>
                <w:rFonts w:eastAsia="SimSun"/>
              </w:rPr>
              <w:t>Test 1</w:t>
            </w:r>
          </w:p>
        </w:tc>
        <w:tc>
          <w:tcPr>
            <w:tcW w:w="1512" w:type="dxa"/>
            <w:tcBorders>
              <w:bottom w:val="nil"/>
            </w:tcBorders>
          </w:tcPr>
          <w:p w14:paraId="582CAA01" w14:textId="77777777" w:rsidR="00A53ED8" w:rsidRPr="005E6DA8" w:rsidRDefault="00A53ED8" w:rsidP="003D2107">
            <w:pPr>
              <w:pStyle w:val="TAH"/>
              <w:rPr>
                <w:rFonts w:eastAsia="?? ??"/>
              </w:rPr>
            </w:pPr>
            <w:r w:rsidRPr="005E6DA8">
              <w:rPr>
                <w:rFonts w:eastAsia="?? ??"/>
              </w:rPr>
              <w:t>Test 2</w:t>
            </w:r>
          </w:p>
        </w:tc>
      </w:tr>
      <w:tr w:rsidR="00A53ED8" w:rsidRPr="005E6DA8" w14:paraId="6A188E90" w14:textId="77777777" w:rsidTr="003D2107">
        <w:trPr>
          <w:cantSplit/>
          <w:jc w:val="center"/>
        </w:trPr>
        <w:tc>
          <w:tcPr>
            <w:tcW w:w="1984" w:type="dxa"/>
          </w:tcPr>
          <w:p w14:paraId="683E6C9A" w14:textId="77777777" w:rsidR="00A53ED8" w:rsidRPr="005E6DA8" w:rsidRDefault="00A53ED8" w:rsidP="003D2107">
            <w:pPr>
              <w:pStyle w:val="TAC"/>
              <w:rPr>
                <w:rFonts w:eastAsia="?? ??"/>
              </w:rPr>
            </w:pPr>
            <w:r w:rsidRPr="005E6DA8">
              <w:rPr>
                <w:rFonts w:ascii="Symbol" w:eastAsia="?? ??" w:hAnsi="Symbol"/>
                <w:i/>
                <w:iCs/>
              </w:rPr>
              <w:t></w:t>
            </w:r>
            <w:r w:rsidRPr="005E6DA8">
              <w:rPr>
                <w:rFonts w:eastAsia="?? ??"/>
              </w:rPr>
              <w:t xml:space="preserve"> [%]</w:t>
            </w:r>
          </w:p>
        </w:tc>
        <w:tc>
          <w:tcPr>
            <w:tcW w:w="1412" w:type="dxa"/>
          </w:tcPr>
          <w:p w14:paraId="3DD94549" w14:textId="77777777" w:rsidR="00A53ED8" w:rsidRPr="005E6DA8" w:rsidRDefault="00A53ED8" w:rsidP="003D2107">
            <w:pPr>
              <w:pStyle w:val="TAC"/>
              <w:rPr>
                <w:rFonts w:eastAsia="SimSun" w:cs="v5.0.0"/>
                <w:lang w:eastAsia="zh-CN"/>
              </w:rPr>
            </w:pPr>
            <w:r w:rsidRPr="005E6DA8">
              <w:rPr>
                <w:rFonts w:eastAsia="SimSun" w:cs="v5.0.0"/>
                <w:lang w:eastAsia="zh-CN"/>
              </w:rPr>
              <w:t>20</w:t>
            </w:r>
          </w:p>
        </w:tc>
        <w:tc>
          <w:tcPr>
            <w:tcW w:w="1512" w:type="dxa"/>
          </w:tcPr>
          <w:p w14:paraId="5343C63A" w14:textId="77777777" w:rsidR="00A53ED8" w:rsidRPr="005E6DA8" w:rsidRDefault="00A53ED8" w:rsidP="003D2107">
            <w:pPr>
              <w:pStyle w:val="TAC"/>
              <w:rPr>
                <w:rFonts w:eastAsia="SimSun" w:cs="v5.0.0"/>
                <w:lang w:eastAsia="zh-CN"/>
              </w:rPr>
            </w:pPr>
            <w:r w:rsidRPr="005E6DA8">
              <w:rPr>
                <w:rFonts w:eastAsia="SimSun" w:cs="v5.0.0"/>
                <w:lang w:eastAsia="zh-CN"/>
              </w:rPr>
              <w:t>20</w:t>
            </w:r>
          </w:p>
        </w:tc>
      </w:tr>
      <w:tr w:rsidR="00A53ED8" w:rsidRPr="005E6DA8" w14:paraId="7C27E5A2" w14:textId="77777777" w:rsidTr="003D2107">
        <w:trPr>
          <w:cantSplit/>
          <w:jc w:val="center"/>
        </w:trPr>
        <w:tc>
          <w:tcPr>
            <w:tcW w:w="1984" w:type="dxa"/>
          </w:tcPr>
          <w:p w14:paraId="4B220EF1" w14:textId="77777777" w:rsidR="00A53ED8" w:rsidRPr="005E6DA8" w:rsidRDefault="00A53ED8" w:rsidP="003D2107">
            <w:pPr>
              <w:pStyle w:val="TAC"/>
              <w:rPr>
                <w:rFonts w:eastAsia="?? ??" w:cs="v5.0.0"/>
              </w:rPr>
            </w:pPr>
            <w:r w:rsidRPr="005E6DA8">
              <w:rPr>
                <w:rFonts w:ascii="Symbol" w:eastAsia="?? ??" w:hAnsi="Symbol"/>
                <w:i/>
                <w:iCs/>
              </w:rPr>
              <w:t></w:t>
            </w:r>
            <w:r w:rsidRPr="005E6DA8">
              <w:rPr>
                <w:rFonts w:eastAsia="?? ??"/>
              </w:rPr>
              <w:t xml:space="preserve"> </w:t>
            </w:r>
          </w:p>
        </w:tc>
        <w:tc>
          <w:tcPr>
            <w:tcW w:w="1412" w:type="dxa"/>
          </w:tcPr>
          <w:p w14:paraId="74A40B37" w14:textId="77777777" w:rsidR="00A53ED8" w:rsidRPr="005E6DA8" w:rsidRDefault="00A53ED8" w:rsidP="003D2107">
            <w:pPr>
              <w:pStyle w:val="TAC"/>
              <w:rPr>
                <w:rFonts w:eastAsia="SimSun" w:cs="v5.0.0"/>
                <w:lang w:eastAsia="zh-CN"/>
              </w:rPr>
            </w:pPr>
            <w:r w:rsidRPr="005E6DA8">
              <w:rPr>
                <w:rFonts w:eastAsia="SimSun" w:cs="v5.0.0"/>
                <w:lang w:eastAsia="zh-CN"/>
              </w:rPr>
              <w:t>1.05</w:t>
            </w:r>
          </w:p>
        </w:tc>
        <w:tc>
          <w:tcPr>
            <w:tcW w:w="1512" w:type="dxa"/>
          </w:tcPr>
          <w:p w14:paraId="544F2AC0" w14:textId="77777777" w:rsidR="00A53ED8" w:rsidRPr="005E6DA8" w:rsidRDefault="00A53ED8" w:rsidP="003D2107">
            <w:pPr>
              <w:pStyle w:val="TAC"/>
              <w:rPr>
                <w:rFonts w:eastAsia="SimSun" w:cs="v5.0.0"/>
                <w:lang w:eastAsia="zh-CN"/>
              </w:rPr>
            </w:pPr>
            <w:r w:rsidRPr="005E6DA8">
              <w:rPr>
                <w:rFonts w:eastAsia="SimSun" w:cs="v5.0.0"/>
                <w:lang w:eastAsia="zh-CN"/>
              </w:rPr>
              <w:t>1.05</w:t>
            </w:r>
          </w:p>
        </w:tc>
      </w:tr>
    </w:tbl>
    <w:p w14:paraId="21A1688C" w14:textId="77777777" w:rsidR="00A53ED8" w:rsidRPr="00C25669" w:rsidRDefault="00A53ED8" w:rsidP="00A53ED8">
      <w:pPr>
        <w:rPr>
          <w:rFonts w:eastAsia="SimSun"/>
          <w:lang w:eastAsia="zh-CN"/>
        </w:rPr>
      </w:pPr>
    </w:p>
    <w:p w14:paraId="456919A3" w14:textId="77777777" w:rsidR="00A53ED8" w:rsidRPr="00A53ED8" w:rsidRDefault="00A53ED8" w:rsidP="00A53ED8">
      <w:pPr>
        <w:rPr>
          <w:lang w:val="en-US" w:eastAsia="zh-CN"/>
        </w:rPr>
      </w:pPr>
      <w:r w:rsidRPr="00A53ED8">
        <w:rPr>
          <w:highlight w:val="yellow"/>
          <w:lang w:val="en-US" w:eastAsia="zh-CN"/>
        </w:rPr>
        <w:t>------------------------------------------------- Unchanged sections omitted --------------------------------------------------------</w:t>
      </w:r>
    </w:p>
    <w:p w14:paraId="1BCDE827" w14:textId="77777777" w:rsidR="00A53ED8" w:rsidRPr="00C25669" w:rsidRDefault="00A53ED8" w:rsidP="00A53ED8">
      <w:pPr>
        <w:pStyle w:val="Heading3"/>
        <w:rPr>
          <w:lang w:eastAsia="zh-CN"/>
        </w:rPr>
      </w:pPr>
      <w:bookmarkStart w:id="162" w:name="_Toc21338225"/>
      <w:bookmarkStart w:id="163" w:name="_Toc29808333"/>
      <w:bookmarkStart w:id="164" w:name="_Toc37068252"/>
      <w:bookmarkStart w:id="165" w:name="_Toc37083797"/>
      <w:bookmarkStart w:id="166" w:name="_Toc37084139"/>
      <w:bookmarkStart w:id="167" w:name="_Toc40209501"/>
      <w:bookmarkStart w:id="168" w:name="_Toc40209843"/>
      <w:bookmarkStart w:id="169" w:name="_Toc45892802"/>
      <w:bookmarkStart w:id="170" w:name="_Toc53176659"/>
      <w:bookmarkStart w:id="171" w:name="_Toc61120972"/>
      <w:bookmarkStart w:id="172" w:name="_Toc67918144"/>
      <w:bookmarkStart w:id="173" w:name="_Toc76298187"/>
      <w:bookmarkStart w:id="174" w:name="_Toc76572199"/>
      <w:bookmarkStart w:id="175" w:name="_Toc76652066"/>
      <w:bookmarkStart w:id="176" w:name="_Toc76652904"/>
      <w:bookmarkStart w:id="177" w:name="_Toc83742176"/>
      <w:bookmarkStart w:id="178" w:name="_Toc91440666"/>
      <w:bookmarkStart w:id="179" w:name="_Toc98849456"/>
      <w:bookmarkStart w:id="180" w:name="_Toc106543309"/>
      <w:bookmarkStart w:id="181" w:name="_Toc106737406"/>
      <w:bookmarkStart w:id="182" w:name="_Toc107233173"/>
      <w:bookmarkStart w:id="183" w:name="_Toc107234763"/>
      <w:bookmarkStart w:id="184" w:name="_Toc107419732"/>
      <w:bookmarkStart w:id="185" w:name="_Toc107477026"/>
      <w:bookmarkStart w:id="186" w:name="_Toc114565871"/>
      <w:bookmarkStart w:id="187" w:name="_Toc123936179"/>
      <w:bookmarkStart w:id="188" w:name="_Toc124377194"/>
      <w:r w:rsidRPr="00C25669">
        <w:rPr>
          <w:rFonts w:hint="eastAsia"/>
          <w:lang w:eastAsia="zh-CN"/>
        </w:rPr>
        <w:t>6</w:t>
      </w:r>
      <w:r w:rsidRPr="00C25669">
        <w:t>.</w:t>
      </w:r>
      <w:r w:rsidRPr="00C25669">
        <w:rPr>
          <w:rFonts w:hint="eastAsia"/>
        </w:rPr>
        <w:t>2</w:t>
      </w:r>
      <w:r w:rsidRPr="00C25669">
        <w:t>.</w:t>
      </w:r>
      <w:r w:rsidRPr="00C25669">
        <w:rPr>
          <w:rFonts w:hint="eastAsia"/>
          <w:lang w:eastAsia="zh-CN"/>
        </w:rPr>
        <w:t>2</w:t>
      </w:r>
      <w:r w:rsidRPr="00C25669">
        <w:rPr>
          <w:rFonts w:hint="eastAsia"/>
          <w:lang w:eastAsia="zh-CN"/>
        </w:rPr>
        <w:tab/>
      </w:r>
      <w:r w:rsidRPr="00C25669">
        <w:rPr>
          <w:rFonts w:hint="eastAsia"/>
        </w:rPr>
        <w:t>2</w:t>
      </w:r>
      <w:r w:rsidRPr="00C25669">
        <w:t>RX requirements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54FE2A1" w14:textId="77777777" w:rsidR="00A53ED8" w:rsidRPr="00C25669" w:rsidRDefault="00A53ED8" w:rsidP="00A53ED8">
      <w:pPr>
        <w:overflowPunct w:val="0"/>
        <w:autoSpaceDE w:val="0"/>
        <w:autoSpaceDN w:val="0"/>
        <w:adjustRightInd w:val="0"/>
        <w:textAlignment w:val="baseline"/>
        <w:rPr>
          <w:rFonts w:eastAsia="SimSun"/>
          <w:lang w:eastAsia="zh-CN"/>
        </w:rPr>
      </w:pPr>
      <w:r w:rsidRPr="00C25669">
        <w:rPr>
          <w:rFonts w:hint="eastAsia"/>
          <w:lang w:eastAsia="ko-KR"/>
        </w:rPr>
        <w:t xml:space="preserve">This </w:t>
      </w:r>
      <w:r w:rsidRPr="00C25669">
        <w:rPr>
          <w:rFonts w:eastAsia="SimSun" w:hint="eastAsia"/>
        </w:rPr>
        <w:t>sub-clause</w:t>
      </w:r>
      <w:r w:rsidRPr="00C25669">
        <w:rPr>
          <w:rFonts w:hint="eastAsia"/>
          <w:lang w:eastAsia="ko-KR"/>
        </w:rPr>
        <w:t xml:space="preserve"> includes the requirements for reporting of CQI for UE equipped with 2</w:t>
      </w:r>
      <w:r w:rsidRPr="00C25669">
        <w:rPr>
          <w:rFonts w:eastAsia="SimSun" w:hint="eastAsia"/>
        </w:rPr>
        <w:t xml:space="preserve"> receiver antennas</w:t>
      </w:r>
      <w:r w:rsidRPr="00C25669">
        <w:rPr>
          <w:rFonts w:hint="eastAsia"/>
          <w:lang w:eastAsia="ko-KR"/>
        </w:rPr>
        <w:t>.</w:t>
      </w:r>
    </w:p>
    <w:p w14:paraId="24B618C0" w14:textId="77777777" w:rsidR="00A53ED8" w:rsidRDefault="00A53ED8" w:rsidP="00A53ED8">
      <w:pPr>
        <w:pStyle w:val="Heading4"/>
        <w:rPr>
          <w:lang w:eastAsia="zh-CN"/>
        </w:rPr>
      </w:pPr>
      <w:bookmarkStart w:id="189" w:name="_Toc21338226"/>
      <w:bookmarkStart w:id="190" w:name="_Toc29808334"/>
      <w:bookmarkStart w:id="191" w:name="_Toc37068253"/>
      <w:bookmarkStart w:id="192" w:name="_Toc37083798"/>
      <w:bookmarkStart w:id="193" w:name="_Toc37084140"/>
      <w:bookmarkStart w:id="194" w:name="_Toc40209502"/>
      <w:bookmarkStart w:id="195" w:name="_Toc40209844"/>
      <w:bookmarkStart w:id="196" w:name="_Toc45892803"/>
      <w:bookmarkStart w:id="197" w:name="_Toc53176660"/>
      <w:bookmarkStart w:id="198" w:name="_Toc61120973"/>
      <w:bookmarkStart w:id="199" w:name="_Toc67918145"/>
      <w:bookmarkStart w:id="200" w:name="_Toc76298188"/>
      <w:bookmarkStart w:id="201" w:name="_Toc76572200"/>
      <w:bookmarkStart w:id="202" w:name="_Toc76652067"/>
      <w:bookmarkStart w:id="203" w:name="_Toc76652905"/>
      <w:bookmarkStart w:id="204" w:name="_Toc83742177"/>
      <w:bookmarkStart w:id="205" w:name="_Toc91440667"/>
      <w:bookmarkStart w:id="206" w:name="_Toc98849457"/>
      <w:bookmarkStart w:id="207" w:name="_Toc106543310"/>
      <w:bookmarkStart w:id="208" w:name="_Toc106737407"/>
      <w:bookmarkStart w:id="209" w:name="_Toc107233174"/>
      <w:bookmarkStart w:id="210" w:name="_Toc107234764"/>
      <w:bookmarkStart w:id="211" w:name="_Toc107419733"/>
      <w:bookmarkStart w:id="212" w:name="_Toc107477027"/>
      <w:bookmarkStart w:id="213" w:name="_Toc114565872"/>
      <w:bookmarkStart w:id="214" w:name="_Toc123936180"/>
      <w:bookmarkStart w:id="215" w:name="_Toc124377195"/>
      <w:r w:rsidRPr="00C25669">
        <w:rPr>
          <w:rFonts w:hint="eastAsia"/>
          <w:lang w:eastAsia="zh-CN"/>
        </w:rPr>
        <w:t>6</w:t>
      </w:r>
      <w:r w:rsidRPr="00C25669">
        <w:t>.</w:t>
      </w:r>
      <w:r w:rsidRPr="00C25669">
        <w:rPr>
          <w:rFonts w:hint="eastAsia"/>
        </w:rPr>
        <w:t>2</w:t>
      </w:r>
      <w:r w:rsidRPr="00C25669">
        <w:t>.</w:t>
      </w:r>
      <w:r w:rsidRPr="00C25669">
        <w:rPr>
          <w:rFonts w:hint="eastAsia"/>
          <w:lang w:eastAsia="zh-CN"/>
        </w:rPr>
        <w:t>2</w:t>
      </w:r>
      <w:r w:rsidRPr="00C25669">
        <w:t>.1</w:t>
      </w:r>
      <w:r w:rsidRPr="00C25669">
        <w:rPr>
          <w:rFonts w:hint="eastAsia"/>
          <w:lang w:eastAsia="zh-CN"/>
        </w:rPr>
        <w:tab/>
        <w:t>FDD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079E571F" w14:textId="77777777" w:rsidR="00A53ED8" w:rsidRPr="00C25669" w:rsidRDefault="00A53ED8" w:rsidP="00A53ED8">
      <w:pPr>
        <w:pStyle w:val="Heading5"/>
        <w:rPr>
          <w:lang w:eastAsia="zh-CN"/>
        </w:rPr>
      </w:pPr>
      <w:bookmarkStart w:id="216" w:name="_Toc21338227"/>
      <w:bookmarkStart w:id="217" w:name="_Toc29808335"/>
      <w:bookmarkStart w:id="218" w:name="_Toc37068254"/>
      <w:bookmarkStart w:id="219" w:name="_Toc37083799"/>
      <w:bookmarkStart w:id="220" w:name="_Toc37084141"/>
      <w:bookmarkStart w:id="221" w:name="_Toc40209503"/>
      <w:bookmarkStart w:id="222" w:name="_Toc40209845"/>
      <w:bookmarkStart w:id="223" w:name="_Toc45892804"/>
      <w:bookmarkStart w:id="224" w:name="_Toc53176661"/>
      <w:bookmarkStart w:id="225" w:name="_Toc61120974"/>
      <w:bookmarkStart w:id="226" w:name="_Toc67918146"/>
      <w:bookmarkStart w:id="227" w:name="_Toc76298189"/>
      <w:bookmarkStart w:id="228" w:name="_Toc76572201"/>
      <w:bookmarkStart w:id="229" w:name="_Toc76652068"/>
      <w:bookmarkStart w:id="230" w:name="_Toc76652906"/>
      <w:bookmarkStart w:id="231" w:name="_Toc83742178"/>
      <w:bookmarkStart w:id="232" w:name="_Toc91440668"/>
      <w:bookmarkStart w:id="233" w:name="_Toc98849458"/>
      <w:bookmarkStart w:id="234" w:name="_Toc106543311"/>
      <w:bookmarkStart w:id="235" w:name="_Toc106737408"/>
      <w:bookmarkStart w:id="236" w:name="_Toc107233175"/>
      <w:bookmarkStart w:id="237" w:name="_Toc107234765"/>
      <w:bookmarkStart w:id="238" w:name="_Toc107419734"/>
      <w:bookmarkStart w:id="239" w:name="_Toc107477028"/>
      <w:bookmarkStart w:id="240" w:name="_Toc114565873"/>
      <w:bookmarkStart w:id="241" w:name="_Toc123936181"/>
      <w:bookmarkStart w:id="242" w:name="_Toc124377196"/>
      <w:r w:rsidRPr="00C25669">
        <w:rPr>
          <w:rFonts w:hint="eastAsia"/>
        </w:rPr>
        <w:t>6.2.2.1.1</w:t>
      </w:r>
      <w:r w:rsidRPr="00C25669">
        <w:rPr>
          <w:rFonts w:hint="eastAsia"/>
          <w:lang w:eastAsia="zh-CN"/>
        </w:rPr>
        <w:tab/>
        <w:t>CQI reporting definition under AWGN</w:t>
      </w:r>
      <w:r w:rsidRPr="00C25669">
        <w:rPr>
          <w:lang w:eastAsia="zh-CN"/>
        </w:rPr>
        <w:t xml:space="preserve"> </w:t>
      </w:r>
      <w:proofErr w:type="gramStart"/>
      <w:r w:rsidRPr="00C25669">
        <w:rPr>
          <w:lang w:eastAsia="zh-CN"/>
        </w:rPr>
        <w:t>conditions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roofErr w:type="gramEnd"/>
    </w:p>
    <w:p w14:paraId="4777CF98" w14:textId="77777777" w:rsidR="00A53ED8" w:rsidRPr="00A53ED8" w:rsidRDefault="00A53ED8" w:rsidP="00A53ED8">
      <w:pPr>
        <w:rPr>
          <w:lang w:val="en-US" w:eastAsia="zh-CN"/>
        </w:rPr>
      </w:pPr>
      <w:r w:rsidRPr="00A53ED8">
        <w:rPr>
          <w:highlight w:val="yellow"/>
          <w:lang w:val="en-US" w:eastAsia="zh-CN"/>
        </w:rPr>
        <w:t>------------------------------------------------- Unchanged sections omitted --------------------------------------------------------</w:t>
      </w:r>
    </w:p>
    <w:p w14:paraId="0A5F5DCE" w14:textId="77777777" w:rsidR="00A53ED8" w:rsidRPr="00A53ED8" w:rsidRDefault="00A53ED8" w:rsidP="00A53ED8">
      <w:pPr>
        <w:rPr>
          <w:lang w:eastAsia="zh-CN"/>
        </w:rPr>
      </w:pPr>
    </w:p>
    <w:p w14:paraId="778210D5" w14:textId="77777777" w:rsidR="00A53ED8" w:rsidRDefault="00A53ED8" w:rsidP="00A53ED8">
      <w:pPr>
        <w:pStyle w:val="Heading6"/>
        <w:rPr>
          <w:ins w:id="243" w:author="Kazuyoshi Uesaka" w:date="2024-05-21T14:51:00Z"/>
        </w:rPr>
      </w:pPr>
      <w:bookmarkStart w:id="244" w:name="_Toc114565877"/>
      <w:bookmarkStart w:id="245" w:name="_Toc123936185"/>
      <w:bookmarkStart w:id="246" w:name="_Toc124377200"/>
      <w:r w:rsidRPr="00C25669">
        <w:rPr>
          <w:rFonts w:hint="eastAsia"/>
        </w:rPr>
        <w:t>6.2.2.1.1</w:t>
      </w:r>
      <w:r w:rsidRPr="00C25669">
        <w:t>.</w:t>
      </w:r>
      <w:r>
        <w:t>4</w:t>
      </w:r>
      <w:r w:rsidRPr="00C25669">
        <w:rPr>
          <w:rFonts w:hint="eastAsia"/>
          <w:lang w:eastAsia="zh-CN"/>
        </w:rPr>
        <w:tab/>
      </w:r>
      <w:r w:rsidRPr="00C25669">
        <w:t xml:space="preserve">Minimum requirement for periodic </w:t>
      </w:r>
      <w:r w:rsidRPr="00C25669">
        <w:rPr>
          <w:rFonts w:hint="eastAsia"/>
        </w:rPr>
        <w:t>CQI reporting</w:t>
      </w:r>
      <w:r>
        <w:t xml:space="preserve"> for </w:t>
      </w:r>
      <w:proofErr w:type="spellStart"/>
      <w:proofErr w:type="gramStart"/>
      <w:r>
        <w:t>RedCap</w:t>
      </w:r>
      <w:bookmarkEnd w:id="244"/>
      <w:bookmarkEnd w:id="245"/>
      <w:bookmarkEnd w:id="246"/>
      <w:proofErr w:type="spellEnd"/>
      <w:proofErr w:type="gramEnd"/>
    </w:p>
    <w:p w14:paraId="5925067C" w14:textId="77777777" w:rsidR="00F66F42" w:rsidRPr="00C25669" w:rsidRDefault="00F66F42" w:rsidP="00F66F42">
      <w:pPr>
        <w:rPr>
          <w:ins w:id="247" w:author="Kazuyoshi Uesaka" w:date="2024-05-21T14:51:00Z"/>
          <w:rFonts w:eastAsia="SimSun"/>
        </w:rPr>
      </w:pPr>
      <w:ins w:id="248" w:author="Kazuyoshi Uesaka" w:date="2024-05-21T14:51:00Z">
        <w:r>
          <w:rPr>
            <w:rFonts w:eastAsia="SimSun"/>
          </w:rPr>
          <w:t xml:space="preserve">Requirements are applicable for </w:t>
        </w:r>
        <w:proofErr w:type="spellStart"/>
        <w:r>
          <w:rPr>
            <w:rFonts w:eastAsia="SimSun"/>
          </w:rPr>
          <w:t>RedCap</w:t>
        </w:r>
        <w:proofErr w:type="spellEnd"/>
        <w:r>
          <w:rPr>
            <w:rFonts w:eastAsia="SimSun"/>
          </w:rPr>
          <w:t xml:space="preserve"> and </w:t>
        </w:r>
        <w:proofErr w:type="spellStart"/>
        <w:r>
          <w:rPr>
            <w:rFonts w:eastAsia="SimSun"/>
          </w:rPr>
          <w:t>eRedCap</w:t>
        </w:r>
        <w:proofErr w:type="spellEnd"/>
        <w:r>
          <w:rPr>
            <w:rFonts w:eastAsia="SimSun"/>
          </w:rPr>
          <w:t>.</w:t>
        </w:r>
      </w:ins>
    </w:p>
    <w:p w14:paraId="6006650B" w14:textId="77777777" w:rsidR="00F66F42" w:rsidRPr="00F66F42" w:rsidRDefault="00F66F42" w:rsidP="00F66F42"/>
    <w:p w14:paraId="53CCA58D" w14:textId="77777777" w:rsidR="00A53ED8" w:rsidRPr="00C25669" w:rsidRDefault="00A53ED8" w:rsidP="00A53ED8">
      <w:pPr>
        <w:overflowPunct w:val="0"/>
        <w:autoSpaceDE w:val="0"/>
        <w:autoSpaceDN w:val="0"/>
        <w:adjustRightInd w:val="0"/>
        <w:textAlignment w:val="baseline"/>
        <w:rPr>
          <w:rFonts w:eastAsia="SimSun"/>
        </w:rPr>
      </w:pPr>
      <w:r w:rsidRPr="00C25669">
        <w:rPr>
          <w:rFonts w:eastAsia="SimSun" w:hint="eastAsia"/>
        </w:rPr>
        <w:t xml:space="preserve">For the parameters specified in </w:t>
      </w:r>
      <w:r w:rsidRPr="007B16D2">
        <w:rPr>
          <w:rFonts w:eastAsia="SimSun" w:hint="eastAsia"/>
        </w:rPr>
        <w:t>Table 6.2.2.1.1</w:t>
      </w:r>
      <w:r w:rsidRPr="007B16D2">
        <w:rPr>
          <w:rFonts w:eastAsia="SimSun"/>
        </w:rPr>
        <w:t>.</w:t>
      </w:r>
      <w:r>
        <w:rPr>
          <w:rFonts w:eastAsia="SimSun"/>
        </w:rPr>
        <w:t>4</w:t>
      </w:r>
      <w:r w:rsidRPr="007B16D2">
        <w:rPr>
          <w:rFonts w:eastAsia="SimSun" w:hint="eastAsia"/>
        </w:rPr>
        <w:t xml:space="preserve">-1, and using the downlink physical channels specified in </w:t>
      </w:r>
      <w:r w:rsidRPr="007B16D2">
        <w:rPr>
          <w:rFonts w:eastAsia="SimSun" w:hint="eastAsia"/>
          <w:lang w:eastAsia="zh-CN"/>
        </w:rPr>
        <w:t>Annex C.3.1</w:t>
      </w:r>
      <w:r w:rsidRPr="007B16D2">
        <w:rPr>
          <w:rFonts w:eastAsia="SimSun" w:hint="eastAsia"/>
        </w:rPr>
        <w:t>, the minimum requirements are specified by the following:</w:t>
      </w:r>
    </w:p>
    <w:p w14:paraId="6CF7FAE5" w14:textId="77777777" w:rsidR="00A53ED8" w:rsidRPr="00C25669" w:rsidRDefault="00A53ED8" w:rsidP="00A53ED8">
      <w:pPr>
        <w:pStyle w:val="B10"/>
        <w:rPr>
          <w:rFonts w:eastAsia="SimSun"/>
        </w:rPr>
      </w:pPr>
      <w:r w:rsidRPr="00C25669">
        <w:rPr>
          <w:rFonts w:eastAsia="SimSun"/>
        </w:rPr>
        <w:t>a)</w:t>
      </w:r>
      <w:r w:rsidRPr="00C25669">
        <w:rPr>
          <w:rFonts w:eastAsia="SimSun"/>
        </w:rPr>
        <w:tab/>
      </w:r>
      <w:r w:rsidRPr="00C25669">
        <w:rPr>
          <w:rFonts w:eastAsia="SimSun" w:hint="eastAsia"/>
        </w:rPr>
        <w:t xml:space="preserve">The reported CQI value according to the </w:t>
      </w:r>
      <w:r w:rsidRPr="00C25669">
        <w:rPr>
          <w:rFonts w:eastAsia="SimSun"/>
        </w:rPr>
        <w:t>reference</w:t>
      </w:r>
      <w:r w:rsidRPr="00C25669">
        <w:rPr>
          <w:rFonts w:eastAsia="SimSun" w:hint="eastAsia"/>
        </w:rPr>
        <w:t xml:space="preserve"> channel shall be in the range of </w:t>
      </w:r>
      <w:r w:rsidRPr="00C25669">
        <w:rPr>
          <w:rFonts w:eastAsia="SimSun"/>
        </w:rPr>
        <w:t>±1 of the reported median more than 90% of the time.</w:t>
      </w:r>
    </w:p>
    <w:p w14:paraId="006119E2" w14:textId="77777777" w:rsidR="00A53ED8" w:rsidRPr="00C25669" w:rsidRDefault="00A53ED8" w:rsidP="00A53ED8">
      <w:pPr>
        <w:pStyle w:val="B10"/>
        <w:rPr>
          <w:rFonts w:eastAsia="SimSun"/>
        </w:rPr>
      </w:pPr>
      <w:r w:rsidRPr="00C25669">
        <w:rPr>
          <w:rFonts w:eastAsia="SimSun"/>
        </w:rPr>
        <w:t>b)</w:t>
      </w:r>
      <w:r w:rsidRPr="00C25669">
        <w:rPr>
          <w:rFonts w:eastAsia="SimSun"/>
        </w:rPr>
        <w:tab/>
      </w:r>
      <w:r w:rsidRPr="00C25669">
        <w:rPr>
          <w:rFonts w:eastAsia="SimSun" w:hint="eastAsia"/>
        </w:rPr>
        <w:t xml:space="preserve">If the PDSCH BLER using the transport format indicated by median CQI is less than or equal to 0.1, </w:t>
      </w:r>
      <w:r w:rsidRPr="00C25669">
        <w:rPr>
          <w:rFonts w:eastAsia="SimSun"/>
        </w:rPr>
        <w:t>then</w:t>
      </w:r>
      <w:r w:rsidRPr="00C25669">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282A9BCA" w14:textId="77777777" w:rsidR="00A53ED8" w:rsidRPr="00C25669" w:rsidRDefault="00A53ED8" w:rsidP="00A53ED8">
      <w:pPr>
        <w:pStyle w:val="TH"/>
        <w:rPr>
          <w:rFonts w:eastAsia="SimSun"/>
          <w:lang w:eastAsia="zh-CN"/>
        </w:rPr>
      </w:pPr>
      <w:r w:rsidRPr="00C25669">
        <w:rPr>
          <w:rFonts w:hint="eastAsia"/>
        </w:rPr>
        <w:lastRenderedPageBreak/>
        <w:t>Table 6.2.2.1.1</w:t>
      </w:r>
      <w:r w:rsidRPr="00C25669">
        <w:t>.</w:t>
      </w:r>
      <w:r>
        <w:t>4</w:t>
      </w:r>
      <w:r w:rsidRPr="00C25669">
        <w:rPr>
          <w:rFonts w:hint="eastAsia"/>
        </w:rPr>
        <w:t xml:space="preserve">-1: CQI reporting definition </w:t>
      </w:r>
      <w:proofErr w:type="gramStart"/>
      <w:r w:rsidRPr="00C25669">
        <w:rPr>
          <w:rFonts w:hint="eastAsia"/>
        </w:rPr>
        <w:t>test</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C25669" w14:paraId="6B7B6BE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5A76011" w14:textId="77777777" w:rsidR="00A53ED8" w:rsidRPr="00C25669" w:rsidRDefault="00A53ED8" w:rsidP="003D2107">
            <w:pPr>
              <w:pStyle w:val="TAH"/>
            </w:pPr>
            <w:r w:rsidRPr="00C25669">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1D1936" w14:textId="77777777" w:rsidR="00A53ED8" w:rsidRPr="00C25669" w:rsidRDefault="00A53ED8" w:rsidP="003D2107">
            <w:pPr>
              <w:pStyle w:val="TAH"/>
            </w:pPr>
            <w:r w:rsidRPr="00C25669">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45CE676" w14:textId="77777777" w:rsidR="00A53ED8" w:rsidRPr="00C25669" w:rsidRDefault="00A53ED8" w:rsidP="003D2107">
            <w:pPr>
              <w:pStyle w:val="TAH"/>
            </w:pPr>
            <w:r w:rsidRPr="00C25669">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B021F67" w14:textId="77777777" w:rsidR="00A53ED8" w:rsidRPr="00C25669" w:rsidRDefault="00A53ED8" w:rsidP="003D2107">
            <w:pPr>
              <w:pStyle w:val="TAH"/>
              <w:rPr>
                <w:rFonts w:eastAsia="SimSun"/>
                <w:lang w:eastAsia="zh-CN"/>
              </w:rPr>
            </w:pPr>
            <w:r w:rsidRPr="00C25669">
              <w:rPr>
                <w:rFonts w:eastAsia="SimSun" w:hint="eastAsia"/>
                <w:lang w:eastAsia="zh-CN"/>
              </w:rPr>
              <w:t>Test 2</w:t>
            </w:r>
          </w:p>
        </w:tc>
      </w:tr>
      <w:tr w:rsidR="00A53ED8" w:rsidRPr="00C25669" w14:paraId="1C04A2D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8E6C984" w14:textId="77777777" w:rsidR="00A53ED8" w:rsidRPr="00C25669" w:rsidRDefault="00A53ED8" w:rsidP="003D2107">
            <w:pPr>
              <w:pStyle w:val="TAL"/>
            </w:pPr>
            <w:r w:rsidRPr="00C25669">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CDB614" w14:textId="77777777" w:rsidR="00A53ED8" w:rsidRPr="00C25669" w:rsidRDefault="00A53ED8" w:rsidP="003D2107">
            <w:pPr>
              <w:pStyle w:val="TAC"/>
            </w:pPr>
            <w:r w:rsidRPr="00C25669">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CEF11D" w14:textId="77777777" w:rsidR="00A53ED8" w:rsidRPr="00A553DF" w:rsidRDefault="00A53ED8" w:rsidP="003D2107">
            <w:pPr>
              <w:pStyle w:val="TAC"/>
              <w:rPr>
                <w:rFonts w:eastAsia="SimSun"/>
                <w:lang w:eastAsia="zh-CN"/>
              </w:rPr>
            </w:pPr>
            <w:r w:rsidRPr="00A553DF">
              <w:rPr>
                <w:rFonts w:eastAsia="SimSun" w:hint="eastAsia"/>
                <w:lang w:eastAsia="zh-CN"/>
              </w:rPr>
              <w:t>10</w:t>
            </w:r>
          </w:p>
        </w:tc>
      </w:tr>
      <w:tr w:rsidR="00A53ED8" w:rsidRPr="00C25669" w14:paraId="27D3A47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8E768D1" w14:textId="77777777" w:rsidR="00A53ED8" w:rsidRPr="00C25669" w:rsidRDefault="00A53ED8" w:rsidP="003D2107">
            <w:pPr>
              <w:pStyle w:val="TAL"/>
              <w:rPr>
                <w:rFonts w:eastAsia="?? ??"/>
              </w:rPr>
            </w:pPr>
            <w:r w:rsidRPr="00C25669">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60AD16E8" w14:textId="77777777" w:rsidR="00A53ED8" w:rsidRPr="00C25669" w:rsidRDefault="00A53ED8" w:rsidP="003D2107">
            <w:pPr>
              <w:pStyle w:val="TAC"/>
              <w:rPr>
                <w:rFonts w:eastAsia="SimSun"/>
              </w:rPr>
            </w:pPr>
            <w:r w:rsidRPr="00C25669">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549B38" w14:textId="77777777" w:rsidR="00A53ED8" w:rsidRPr="00A553DF" w:rsidRDefault="00A53ED8" w:rsidP="003D2107">
            <w:pPr>
              <w:pStyle w:val="TAC"/>
              <w:rPr>
                <w:rFonts w:eastAsia="SimSun"/>
              </w:rPr>
            </w:pPr>
            <w:r w:rsidRPr="00A553DF">
              <w:rPr>
                <w:rFonts w:eastAsia="SimSun" w:hint="eastAsia"/>
              </w:rPr>
              <w:t>15</w:t>
            </w:r>
          </w:p>
        </w:tc>
      </w:tr>
      <w:tr w:rsidR="00A53ED8" w:rsidRPr="00C25669" w14:paraId="7B3C7EF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5A0DAC" w14:textId="77777777" w:rsidR="00A53ED8" w:rsidRPr="00C25669" w:rsidRDefault="00A53ED8" w:rsidP="003D2107">
            <w:pPr>
              <w:pStyle w:val="TAL"/>
              <w:rPr>
                <w:rFonts w:eastAsia="SimSun"/>
              </w:rPr>
            </w:pPr>
            <w:r w:rsidRPr="00C25669">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02CB7D85"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9AF882" w14:textId="77777777" w:rsidR="00A53ED8" w:rsidRPr="00A553DF" w:rsidRDefault="00A53ED8" w:rsidP="003D2107">
            <w:pPr>
              <w:pStyle w:val="TAC"/>
              <w:rPr>
                <w:rFonts w:eastAsia="SimSun"/>
              </w:rPr>
            </w:pPr>
            <w:r w:rsidRPr="00A553DF">
              <w:rPr>
                <w:rFonts w:eastAsia="SimSun" w:hint="eastAsia"/>
                <w:lang w:eastAsia="zh-CN"/>
              </w:rPr>
              <w:t>FDD</w:t>
            </w:r>
          </w:p>
        </w:tc>
      </w:tr>
      <w:tr w:rsidR="00A53ED8" w:rsidRPr="00C25669" w14:paraId="78DB889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AE00EF1" w14:textId="77777777" w:rsidR="00A53ED8" w:rsidRPr="00C25669" w:rsidRDefault="00A53ED8" w:rsidP="003D2107">
            <w:pPr>
              <w:pStyle w:val="TAL"/>
              <w:rPr>
                <w:rFonts w:eastAsia="SimSun"/>
              </w:rPr>
            </w:pPr>
            <w:r w:rsidRPr="00C25669">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AA1063" w14:textId="77777777" w:rsidR="00A53ED8" w:rsidRPr="00C25669" w:rsidRDefault="00A53ED8" w:rsidP="003D2107">
            <w:pPr>
              <w:pStyle w:val="TAC"/>
            </w:pPr>
            <w:r w:rsidRPr="00C25669">
              <w:rPr>
                <w:rFonts w:eastAsia="SimSun"/>
              </w:rPr>
              <w:t>dB</w:t>
            </w:r>
          </w:p>
        </w:tc>
        <w:tc>
          <w:tcPr>
            <w:tcW w:w="691" w:type="dxa"/>
            <w:tcBorders>
              <w:top w:val="single" w:sz="4" w:space="0" w:color="auto"/>
              <w:left w:val="single" w:sz="4" w:space="0" w:color="auto"/>
              <w:bottom w:val="single" w:sz="4" w:space="0" w:color="auto"/>
              <w:right w:val="single" w:sz="4" w:space="0" w:color="auto"/>
            </w:tcBorders>
            <w:vAlign w:val="center"/>
          </w:tcPr>
          <w:p w14:paraId="774381D3" w14:textId="77777777" w:rsidR="00A53ED8" w:rsidRPr="00A553DF" w:rsidRDefault="00A53ED8" w:rsidP="003D2107">
            <w:pPr>
              <w:pStyle w:val="TAC"/>
              <w:rPr>
                <w:rFonts w:eastAsia="SimSun"/>
                <w:lang w:eastAsia="zh-CN"/>
              </w:rPr>
            </w:pPr>
            <w:r w:rsidRPr="00A553DF">
              <w:rPr>
                <w:rFonts w:eastAsia="SimSun" w:hint="eastAsia"/>
                <w:lang w:eastAsia="zh-CN"/>
              </w:rPr>
              <w:t>8</w:t>
            </w:r>
          </w:p>
        </w:tc>
        <w:tc>
          <w:tcPr>
            <w:tcW w:w="868" w:type="dxa"/>
            <w:tcBorders>
              <w:top w:val="single" w:sz="4" w:space="0" w:color="auto"/>
              <w:left w:val="single" w:sz="4" w:space="0" w:color="auto"/>
              <w:bottom w:val="single" w:sz="4" w:space="0" w:color="auto"/>
              <w:right w:val="single" w:sz="4" w:space="0" w:color="auto"/>
            </w:tcBorders>
            <w:vAlign w:val="center"/>
          </w:tcPr>
          <w:p w14:paraId="73D87003" w14:textId="77777777" w:rsidR="00A53ED8" w:rsidRPr="00A553DF" w:rsidRDefault="00A53ED8" w:rsidP="003D2107">
            <w:pPr>
              <w:pStyle w:val="TAC"/>
            </w:pPr>
            <w:r w:rsidRPr="00A553DF">
              <w:rPr>
                <w:rFonts w:eastAsia="SimSun" w:hint="eastAsia"/>
                <w:lang w:eastAsia="zh-CN"/>
              </w:rPr>
              <w:t>9</w:t>
            </w:r>
          </w:p>
        </w:tc>
        <w:tc>
          <w:tcPr>
            <w:tcW w:w="755" w:type="dxa"/>
            <w:tcBorders>
              <w:top w:val="single" w:sz="4" w:space="0" w:color="auto"/>
              <w:left w:val="single" w:sz="4" w:space="0" w:color="auto"/>
              <w:bottom w:val="single" w:sz="4" w:space="0" w:color="auto"/>
              <w:right w:val="single" w:sz="4" w:space="0" w:color="auto"/>
            </w:tcBorders>
            <w:vAlign w:val="center"/>
          </w:tcPr>
          <w:p w14:paraId="514E26BD" w14:textId="77777777" w:rsidR="00A53ED8" w:rsidRPr="00A553DF" w:rsidRDefault="00A53ED8" w:rsidP="003D2107">
            <w:pPr>
              <w:pStyle w:val="TAC"/>
              <w:rPr>
                <w:rFonts w:eastAsia="SimSun"/>
                <w:lang w:eastAsia="zh-CN"/>
              </w:rPr>
            </w:pPr>
            <w:r w:rsidRPr="00A553DF">
              <w:rPr>
                <w:rFonts w:eastAsia="SimSun" w:hint="eastAsia"/>
                <w:lang w:eastAsia="zh-CN"/>
              </w:rPr>
              <w:t>14</w:t>
            </w:r>
          </w:p>
        </w:tc>
        <w:tc>
          <w:tcPr>
            <w:tcW w:w="704" w:type="dxa"/>
            <w:tcBorders>
              <w:top w:val="single" w:sz="4" w:space="0" w:color="auto"/>
              <w:left w:val="single" w:sz="4" w:space="0" w:color="auto"/>
              <w:bottom w:val="single" w:sz="4" w:space="0" w:color="auto"/>
              <w:right w:val="single" w:sz="4" w:space="0" w:color="auto"/>
            </w:tcBorders>
            <w:vAlign w:val="center"/>
          </w:tcPr>
          <w:p w14:paraId="3E31000B" w14:textId="77777777" w:rsidR="00A53ED8" w:rsidRPr="00A553DF" w:rsidRDefault="00A53ED8" w:rsidP="003D2107">
            <w:pPr>
              <w:pStyle w:val="TAC"/>
              <w:rPr>
                <w:rFonts w:eastAsia="SimSun"/>
                <w:lang w:eastAsia="zh-CN"/>
              </w:rPr>
            </w:pPr>
            <w:r w:rsidRPr="00A553DF">
              <w:rPr>
                <w:rFonts w:eastAsia="SimSun" w:hint="eastAsia"/>
                <w:lang w:eastAsia="zh-CN"/>
              </w:rPr>
              <w:t>15</w:t>
            </w:r>
          </w:p>
        </w:tc>
      </w:tr>
      <w:tr w:rsidR="00A53ED8" w:rsidRPr="00C25669" w14:paraId="077F9E7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9145749" w14:textId="77777777" w:rsidR="00A53ED8" w:rsidRPr="00C25669" w:rsidRDefault="00A53ED8" w:rsidP="003D2107">
            <w:pPr>
              <w:pStyle w:val="TAL"/>
            </w:pPr>
            <w:r w:rsidRPr="00C25669">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3C654F2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9B7261" w14:textId="77777777" w:rsidR="00A53ED8" w:rsidRPr="00A553DF" w:rsidRDefault="00A53ED8" w:rsidP="003D2107">
            <w:pPr>
              <w:pStyle w:val="TAC"/>
            </w:pPr>
            <w:r w:rsidRPr="00A553DF">
              <w:rPr>
                <w:rFonts w:eastAsia="SimSun"/>
              </w:rPr>
              <w:t>AWGN</w:t>
            </w:r>
          </w:p>
        </w:tc>
      </w:tr>
      <w:tr w:rsidR="00A53ED8" w:rsidRPr="00C25669" w14:paraId="1CE2808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5EF5A61" w14:textId="77777777" w:rsidR="00A53ED8" w:rsidRPr="00C25669" w:rsidRDefault="00A53ED8" w:rsidP="003D2107">
            <w:pPr>
              <w:pStyle w:val="TAL"/>
            </w:pPr>
            <w:r w:rsidRPr="00C25669">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0A6B0D9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F4FEDF" w14:textId="77777777" w:rsidR="00A53ED8" w:rsidRPr="00A553DF" w:rsidRDefault="00A53ED8" w:rsidP="003D2107">
            <w:pPr>
              <w:pStyle w:val="TAC"/>
              <w:rPr>
                <w:lang w:eastAsia="zh-CN"/>
              </w:rPr>
            </w:pPr>
            <w:r w:rsidRPr="00A553DF">
              <w:rPr>
                <w:rFonts w:eastAsia="SimSun"/>
              </w:rPr>
              <w:t xml:space="preserve">2×2 with static channel specified in </w:t>
            </w:r>
            <w:r w:rsidRPr="00A553DF">
              <w:rPr>
                <w:rFonts w:eastAsia="SimSun" w:hint="eastAsia"/>
                <w:lang w:eastAsia="zh-CN"/>
              </w:rPr>
              <w:t>Annex B.1</w:t>
            </w:r>
          </w:p>
        </w:tc>
      </w:tr>
      <w:tr w:rsidR="00A53ED8" w:rsidRPr="00C25669" w14:paraId="00B147C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868F0B7" w14:textId="77777777" w:rsidR="00A53ED8" w:rsidRPr="00C25669" w:rsidRDefault="00A53ED8" w:rsidP="003D2107">
            <w:pPr>
              <w:pStyle w:val="TAL"/>
            </w:pPr>
            <w:r w:rsidRPr="00C25669">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2CE76F2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59F05E0" w14:textId="77777777" w:rsidR="00A53ED8" w:rsidRPr="00A553DF" w:rsidRDefault="00A53ED8" w:rsidP="003D2107">
            <w:pPr>
              <w:pStyle w:val="TAC"/>
              <w:rPr>
                <w:rFonts w:eastAsia="SimSun"/>
                <w:lang w:eastAsia="zh-CN"/>
              </w:rPr>
            </w:pPr>
            <w:r w:rsidRPr="00A553DF">
              <w:rPr>
                <w:rFonts w:eastAsia="SimSun"/>
              </w:rPr>
              <w:t xml:space="preserve">As specified in </w:t>
            </w:r>
            <w:r w:rsidRPr="00A553DF">
              <w:rPr>
                <w:rFonts w:eastAsia="SimSun" w:hint="eastAsia"/>
                <w:lang w:eastAsia="zh-CN"/>
              </w:rPr>
              <w:t>Annex B.4.1</w:t>
            </w:r>
          </w:p>
        </w:tc>
      </w:tr>
      <w:tr w:rsidR="00A53ED8" w:rsidRPr="00C25669" w14:paraId="1F5F5F7F"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2C1A87BD" w14:textId="77777777" w:rsidR="00A53ED8" w:rsidRPr="00C25669" w:rsidRDefault="00A53ED8" w:rsidP="003D2107">
            <w:pPr>
              <w:pStyle w:val="TAL"/>
              <w:rPr>
                <w:rFonts w:eastAsia="SimSun"/>
              </w:rPr>
            </w:pPr>
            <w:r w:rsidRPr="00C25669">
              <w:rPr>
                <w:rFonts w:eastAsia="SimSun"/>
              </w:rPr>
              <w:t>ZP CSI-RS configuration</w:t>
            </w:r>
          </w:p>
          <w:p w14:paraId="10D62239"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EBAB68"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491B639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C7D5BC" w14:textId="77777777" w:rsidR="00A53ED8" w:rsidRPr="00A553DF" w:rsidRDefault="00A53ED8" w:rsidP="003D2107">
            <w:pPr>
              <w:pStyle w:val="TAC"/>
            </w:pPr>
            <w:r w:rsidRPr="00A553DF">
              <w:rPr>
                <w:rFonts w:eastAsia="SimSun"/>
              </w:rPr>
              <w:t>Periodic</w:t>
            </w:r>
          </w:p>
        </w:tc>
      </w:tr>
      <w:tr w:rsidR="00A53ED8" w:rsidRPr="00C25669" w14:paraId="1C777BF4" w14:textId="77777777" w:rsidTr="003D2107">
        <w:trPr>
          <w:trHeight w:val="70"/>
        </w:trPr>
        <w:tc>
          <w:tcPr>
            <w:tcW w:w="1556" w:type="dxa"/>
            <w:vMerge/>
            <w:tcBorders>
              <w:left w:val="single" w:sz="4" w:space="0" w:color="auto"/>
              <w:right w:val="single" w:sz="4" w:space="0" w:color="auto"/>
            </w:tcBorders>
            <w:vAlign w:val="center"/>
            <w:hideMark/>
          </w:tcPr>
          <w:p w14:paraId="28DF4894"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8F02D82"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10EA29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80C7A3" w14:textId="77777777" w:rsidR="00A53ED8" w:rsidRPr="00A553DF" w:rsidRDefault="00A53ED8" w:rsidP="003D2107">
            <w:pPr>
              <w:pStyle w:val="TAC"/>
              <w:rPr>
                <w:rFonts w:eastAsia="SimSun"/>
                <w:lang w:eastAsia="zh-CN"/>
              </w:rPr>
            </w:pPr>
            <w:r w:rsidRPr="00A553DF">
              <w:rPr>
                <w:rFonts w:eastAsia="SimSun" w:hint="eastAsia"/>
                <w:lang w:eastAsia="zh-CN"/>
              </w:rPr>
              <w:t>4</w:t>
            </w:r>
          </w:p>
        </w:tc>
      </w:tr>
      <w:tr w:rsidR="00A53ED8" w:rsidRPr="00C25669" w14:paraId="6CFD5A90" w14:textId="77777777" w:rsidTr="003D2107">
        <w:trPr>
          <w:trHeight w:val="70"/>
        </w:trPr>
        <w:tc>
          <w:tcPr>
            <w:tcW w:w="1556" w:type="dxa"/>
            <w:vMerge/>
            <w:tcBorders>
              <w:left w:val="single" w:sz="4" w:space="0" w:color="auto"/>
              <w:right w:val="single" w:sz="4" w:space="0" w:color="auto"/>
            </w:tcBorders>
            <w:vAlign w:val="center"/>
            <w:hideMark/>
          </w:tcPr>
          <w:p w14:paraId="2EDAFAE9"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1D88A1F" w14:textId="77777777" w:rsidR="00A53ED8" w:rsidRPr="00C25669" w:rsidRDefault="00A53ED8" w:rsidP="003D2107">
            <w:pPr>
              <w:pStyle w:val="TAL"/>
              <w:rPr>
                <w:rFonts w:eastAsia="SimSun"/>
              </w:rPr>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0B379A1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1E0045" w14:textId="77777777" w:rsidR="00A53ED8" w:rsidRPr="00A553DF" w:rsidRDefault="00A53ED8" w:rsidP="003D2107">
            <w:pPr>
              <w:pStyle w:val="TAC"/>
            </w:pPr>
            <w:r w:rsidRPr="00A553DF">
              <w:rPr>
                <w:rFonts w:eastAsia="SimSun"/>
              </w:rPr>
              <w:t>FD-CDM2</w:t>
            </w:r>
          </w:p>
        </w:tc>
      </w:tr>
      <w:tr w:rsidR="00A53ED8" w:rsidRPr="00C25669" w14:paraId="21631357" w14:textId="77777777" w:rsidTr="003D2107">
        <w:trPr>
          <w:trHeight w:val="70"/>
        </w:trPr>
        <w:tc>
          <w:tcPr>
            <w:tcW w:w="1556" w:type="dxa"/>
            <w:vMerge/>
            <w:tcBorders>
              <w:left w:val="single" w:sz="4" w:space="0" w:color="auto"/>
              <w:right w:val="single" w:sz="4" w:space="0" w:color="auto"/>
            </w:tcBorders>
            <w:vAlign w:val="center"/>
            <w:hideMark/>
          </w:tcPr>
          <w:p w14:paraId="4E883E1F"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BC4162F" w14:textId="77777777" w:rsidR="00A53ED8" w:rsidRPr="00C25669" w:rsidRDefault="00A53ED8" w:rsidP="003D2107">
            <w:pPr>
              <w:pStyle w:val="TAL"/>
              <w:rPr>
                <w:rFonts w:eastAsia="SimSun"/>
              </w:rPr>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0C93EAA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9D0F5C" w14:textId="77777777" w:rsidR="00A53ED8" w:rsidRPr="00A553DF" w:rsidRDefault="00A53ED8" w:rsidP="003D2107">
            <w:pPr>
              <w:pStyle w:val="TAC"/>
            </w:pPr>
            <w:r w:rsidRPr="00A553DF">
              <w:t>1</w:t>
            </w:r>
          </w:p>
        </w:tc>
      </w:tr>
      <w:tr w:rsidR="00A53ED8" w:rsidRPr="00C25669" w14:paraId="03F36777" w14:textId="77777777" w:rsidTr="003D2107">
        <w:trPr>
          <w:trHeight w:val="70"/>
        </w:trPr>
        <w:tc>
          <w:tcPr>
            <w:tcW w:w="1556" w:type="dxa"/>
            <w:vMerge/>
            <w:tcBorders>
              <w:left w:val="single" w:sz="4" w:space="0" w:color="auto"/>
              <w:right w:val="single" w:sz="4" w:space="0" w:color="auto"/>
            </w:tcBorders>
            <w:vAlign w:val="center"/>
            <w:hideMark/>
          </w:tcPr>
          <w:p w14:paraId="70E9BF0D"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535CBE" w14:textId="77777777" w:rsidR="00A53ED8" w:rsidRPr="00C25669" w:rsidRDefault="00A53ED8" w:rsidP="003D2107">
            <w:pPr>
              <w:pStyle w:val="TAL"/>
              <w:rPr>
                <w:rFonts w:eastAsia="SimSun"/>
              </w:rPr>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319CB26"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9360BF" w14:textId="77777777" w:rsidR="00A53ED8" w:rsidRPr="00A553DF" w:rsidRDefault="00A53ED8" w:rsidP="003D2107">
            <w:pPr>
              <w:pStyle w:val="TAC"/>
              <w:rPr>
                <w:rFonts w:eastAsia="SimSun"/>
                <w:lang w:eastAsia="zh-CN"/>
              </w:rPr>
            </w:pPr>
            <w:r w:rsidRPr="00A553DF">
              <w:rPr>
                <w:rFonts w:eastAsia="SimSun" w:hint="eastAsia"/>
                <w:lang w:eastAsia="zh-CN"/>
              </w:rPr>
              <w:t>Row 5,4</w:t>
            </w:r>
          </w:p>
        </w:tc>
      </w:tr>
      <w:tr w:rsidR="00A53ED8" w:rsidRPr="00C25669" w14:paraId="5D1EA74B" w14:textId="77777777" w:rsidTr="003D2107">
        <w:trPr>
          <w:trHeight w:val="70"/>
        </w:trPr>
        <w:tc>
          <w:tcPr>
            <w:tcW w:w="1556" w:type="dxa"/>
            <w:vMerge/>
            <w:tcBorders>
              <w:left w:val="single" w:sz="4" w:space="0" w:color="auto"/>
              <w:right w:val="single" w:sz="4" w:space="0" w:color="auto"/>
            </w:tcBorders>
            <w:vAlign w:val="center"/>
            <w:hideMark/>
          </w:tcPr>
          <w:p w14:paraId="2BD4FF3F"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50E483" w14:textId="77777777" w:rsidR="00A53ED8" w:rsidRPr="00C25669" w:rsidRDefault="00A53ED8" w:rsidP="003D2107">
            <w:pPr>
              <w:pStyle w:val="TAL"/>
              <w:rPr>
                <w:rFonts w:eastAsia="SimSun"/>
              </w:rPr>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2B5B3A2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D2A55C" w14:textId="77777777" w:rsidR="00A53ED8" w:rsidRPr="00A553DF" w:rsidRDefault="00A53ED8" w:rsidP="003D2107">
            <w:pPr>
              <w:pStyle w:val="TAC"/>
              <w:rPr>
                <w:rFonts w:eastAsia="SimSun"/>
                <w:lang w:eastAsia="zh-CN"/>
              </w:rPr>
            </w:pPr>
            <w:r w:rsidRPr="00A553DF">
              <w:rPr>
                <w:rFonts w:eastAsia="SimSun" w:hint="eastAsia"/>
                <w:lang w:eastAsia="zh-CN"/>
              </w:rPr>
              <w:t>9</w:t>
            </w:r>
          </w:p>
        </w:tc>
      </w:tr>
      <w:tr w:rsidR="00A53ED8" w:rsidRPr="00C25669" w14:paraId="28F7EA4D"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7C04BF29" w14:textId="77777777" w:rsidR="00A53ED8" w:rsidRPr="00C25669"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tcPr>
          <w:p w14:paraId="5D267CB5" w14:textId="77777777" w:rsidR="00A53ED8" w:rsidRPr="00C25669" w:rsidRDefault="00A53ED8" w:rsidP="003D2107">
            <w:pPr>
              <w:pStyle w:val="TAL"/>
              <w:rPr>
                <w:rFonts w:eastAsia="SimSun"/>
              </w:rPr>
            </w:pPr>
            <w:r w:rsidRPr="00C25669">
              <w:rPr>
                <w:rFonts w:eastAsia="SimSun"/>
              </w:rPr>
              <w:t>CSI-RS</w:t>
            </w:r>
          </w:p>
          <w:p w14:paraId="288B0C7D"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96ADDFD"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D33729" w14:textId="77777777" w:rsidR="00A53ED8" w:rsidRPr="00A553DF" w:rsidRDefault="00A53ED8" w:rsidP="003D2107">
            <w:pPr>
              <w:pStyle w:val="TAC"/>
              <w:rPr>
                <w:rFonts w:eastAsia="SimSun"/>
                <w:lang w:eastAsia="zh-CN"/>
              </w:rPr>
            </w:pPr>
            <w:r w:rsidRPr="00A553DF">
              <w:rPr>
                <w:rFonts w:eastAsia="SimSun"/>
                <w:lang w:eastAsia="zh-CN"/>
              </w:rPr>
              <w:t>10</w:t>
            </w:r>
            <w:r w:rsidRPr="00A553DF">
              <w:rPr>
                <w:rFonts w:eastAsia="SimSun" w:hint="eastAsia"/>
                <w:lang w:eastAsia="zh-CN"/>
              </w:rPr>
              <w:t>/</w:t>
            </w:r>
            <w:r>
              <w:rPr>
                <w:rFonts w:eastAsia="SimSun"/>
                <w:lang w:eastAsia="zh-CN"/>
              </w:rPr>
              <w:t>5</w:t>
            </w:r>
          </w:p>
        </w:tc>
      </w:tr>
      <w:tr w:rsidR="00A53ED8" w:rsidRPr="00C25669" w14:paraId="2AEC8BCA"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49E44D9C" w14:textId="77777777" w:rsidR="00A53ED8" w:rsidRPr="00C25669" w:rsidRDefault="00A53ED8" w:rsidP="003D2107">
            <w:pPr>
              <w:pStyle w:val="TAL"/>
              <w:rPr>
                <w:rFonts w:eastAsia="SimSun"/>
              </w:rPr>
            </w:pPr>
            <w:r w:rsidRPr="00C25669">
              <w:rPr>
                <w:rFonts w:eastAsia="SimSun"/>
              </w:rPr>
              <w:t>NZP CSI-RS for CSI acquisition</w:t>
            </w:r>
          </w:p>
          <w:p w14:paraId="56823801"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CAB7280"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854872B"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D26154" w14:textId="77777777" w:rsidR="00A53ED8" w:rsidRPr="00A553DF" w:rsidRDefault="00A53ED8" w:rsidP="003D2107">
            <w:pPr>
              <w:pStyle w:val="TAC"/>
            </w:pPr>
            <w:r w:rsidRPr="00A553DF">
              <w:rPr>
                <w:rFonts w:eastAsia="SimSun"/>
              </w:rPr>
              <w:t>Periodic</w:t>
            </w:r>
          </w:p>
        </w:tc>
      </w:tr>
      <w:tr w:rsidR="00A53ED8" w:rsidRPr="00C25669" w14:paraId="25AC303E" w14:textId="77777777" w:rsidTr="003D2107">
        <w:trPr>
          <w:trHeight w:val="70"/>
        </w:trPr>
        <w:tc>
          <w:tcPr>
            <w:tcW w:w="1556" w:type="dxa"/>
            <w:vMerge/>
            <w:tcBorders>
              <w:left w:val="single" w:sz="4" w:space="0" w:color="auto"/>
              <w:right w:val="single" w:sz="4" w:space="0" w:color="auto"/>
            </w:tcBorders>
            <w:vAlign w:val="center"/>
          </w:tcPr>
          <w:p w14:paraId="4FBB87AB"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850894E"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4B05B89"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B48DAF" w14:textId="77777777" w:rsidR="00A53ED8" w:rsidRPr="00A553DF" w:rsidRDefault="00A53ED8" w:rsidP="003D2107">
            <w:pPr>
              <w:pStyle w:val="TAC"/>
              <w:rPr>
                <w:rFonts w:eastAsia="SimSun"/>
                <w:lang w:val="en-US"/>
              </w:rPr>
            </w:pPr>
            <w:r w:rsidRPr="00A553DF">
              <w:rPr>
                <w:rFonts w:eastAsia="SimSun" w:hint="eastAsia"/>
                <w:lang w:eastAsia="zh-CN"/>
              </w:rPr>
              <w:t>2</w:t>
            </w:r>
          </w:p>
        </w:tc>
      </w:tr>
      <w:tr w:rsidR="00A53ED8" w:rsidRPr="00C25669" w14:paraId="49D64651" w14:textId="77777777" w:rsidTr="003D2107">
        <w:trPr>
          <w:trHeight w:val="70"/>
        </w:trPr>
        <w:tc>
          <w:tcPr>
            <w:tcW w:w="1556" w:type="dxa"/>
            <w:vMerge/>
            <w:tcBorders>
              <w:left w:val="single" w:sz="4" w:space="0" w:color="auto"/>
              <w:right w:val="single" w:sz="4" w:space="0" w:color="auto"/>
            </w:tcBorders>
            <w:vAlign w:val="center"/>
            <w:hideMark/>
          </w:tcPr>
          <w:p w14:paraId="59C380C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314736" w14:textId="77777777" w:rsidR="00A53ED8" w:rsidRPr="00C25669" w:rsidRDefault="00A53ED8" w:rsidP="003D2107">
            <w:pPr>
              <w:pStyle w:val="TAL"/>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4985BD6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C1047F" w14:textId="77777777" w:rsidR="00A53ED8" w:rsidRPr="00A553DF" w:rsidRDefault="00A53ED8" w:rsidP="003D2107">
            <w:pPr>
              <w:pStyle w:val="TAC"/>
            </w:pPr>
            <w:r w:rsidRPr="00A553DF">
              <w:rPr>
                <w:rFonts w:eastAsia="SimSun"/>
              </w:rPr>
              <w:t>FD-CDM2</w:t>
            </w:r>
          </w:p>
        </w:tc>
      </w:tr>
      <w:tr w:rsidR="00A53ED8" w:rsidRPr="00C25669" w14:paraId="6E5C8600" w14:textId="77777777" w:rsidTr="003D2107">
        <w:trPr>
          <w:trHeight w:val="70"/>
        </w:trPr>
        <w:tc>
          <w:tcPr>
            <w:tcW w:w="1556" w:type="dxa"/>
            <w:vMerge/>
            <w:tcBorders>
              <w:left w:val="single" w:sz="4" w:space="0" w:color="auto"/>
              <w:right w:val="single" w:sz="4" w:space="0" w:color="auto"/>
            </w:tcBorders>
            <w:vAlign w:val="center"/>
            <w:hideMark/>
          </w:tcPr>
          <w:p w14:paraId="3C546486"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A12D05" w14:textId="77777777" w:rsidR="00A53ED8" w:rsidRPr="00C25669" w:rsidRDefault="00A53ED8" w:rsidP="003D2107">
            <w:pPr>
              <w:pStyle w:val="TAL"/>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1E48BF1B"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D841AD" w14:textId="77777777" w:rsidR="00A53ED8" w:rsidRPr="00A553DF" w:rsidRDefault="00A53ED8" w:rsidP="003D2107">
            <w:pPr>
              <w:pStyle w:val="TAC"/>
            </w:pPr>
            <w:r w:rsidRPr="00A553DF">
              <w:t>1</w:t>
            </w:r>
          </w:p>
        </w:tc>
      </w:tr>
      <w:tr w:rsidR="00A53ED8" w:rsidRPr="00C25669" w14:paraId="48F39C22" w14:textId="77777777" w:rsidTr="003D2107">
        <w:trPr>
          <w:trHeight w:val="70"/>
        </w:trPr>
        <w:tc>
          <w:tcPr>
            <w:tcW w:w="1556" w:type="dxa"/>
            <w:vMerge/>
            <w:tcBorders>
              <w:left w:val="single" w:sz="4" w:space="0" w:color="auto"/>
              <w:right w:val="single" w:sz="4" w:space="0" w:color="auto"/>
            </w:tcBorders>
            <w:vAlign w:val="center"/>
            <w:hideMark/>
          </w:tcPr>
          <w:p w14:paraId="6E8DAD60" w14:textId="77777777" w:rsidR="00A53ED8" w:rsidRPr="00C25669"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C4133FC" w14:textId="77777777" w:rsidR="00A53ED8" w:rsidRPr="00C25669" w:rsidRDefault="00A53ED8" w:rsidP="003D2107">
            <w:pPr>
              <w:pStyle w:val="TAL"/>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C742AF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1B042" w14:textId="77777777" w:rsidR="00A53ED8" w:rsidRPr="00A553DF" w:rsidRDefault="00A53ED8" w:rsidP="003D2107">
            <w:pPr>
              <w:pStyle w:val="TAC"/>
            </w:pPr>
            <w:r w:rsidRPr="00A553DF">
              <w:rPr>
                <w:rFonts w:eastAsia="SimSun" w:hint="eastAsia"/>
                <w:lang w:eastAsia="zh-CN"/>
              </w:rPr>
              <w:t xml:space="preserve">Row </w:t>
            </w:r>
            <w:proofErr w:type="gramStart"/>
            <w:r w:rsidRPr="00A553DF">
              <w:rPr>
                <w:rFonts w:eastAsia="SimSun" w:hint="eastAsia"/>
                <w:lang w:eastAsia="zh-CN"/>
              </w:rPr>
              <w:t>3,(</w:t>
            </w:r>
            <w:proofErr w:type="gramEnd"/>
            <w:r w:rsidRPr="00A553DF">
              <w:rPr>
                <w:rFonts w:eastAsia="SimSun" w:hint="eastAsia"/>
                <w:lang w:eastAsia="zh-CN"/>
              </w:rPr>
              <w:t>6)</w:t>
            </w:r>
          </w:p>
        </w:tc>
      </w:tr>
      <w:tr w:rsidR="00A53ED8" w:rsidRPr="00C25669" w14:paraId="5161AD92" w14:textId="77777777" w:rsidTr="003D2107">
        <w:trPr>
          <w:trHeight w:val="70"/>
        </w:trPr>
        <w:tc>
          <w:tcPr>
            <w:tcW w:w="1556" w:type="dxa"/>
            <w:vMerge/>
            <w:tcBorders>
              <w:left w:val="single" w:sz="4" w:space="0" w:color="auto"/>
              <w:right w:val="single" w:sz="4" w:space="0" w:color="auto"/>
            </w:tcBorders>
            <w:vAlign w:val="center"/>
            <w:hideMark/>
          </w:tcPr>
          <w:p w14:paraId="44B99B1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F80B4C7" w14:textId="77777777" w:rsidR="00A53ED8" w:rsidRPr="00C25669" w:rsidRDefault="00A53ED8" w:rsidP="003D2107">
            <w:pPr>
              <w:pStyle w:val="TAL"/>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27A3F8D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88DC23E" w14:textId="77777777" w:rsidR="00A53ED8" w:rsidRPr="00A553DF" w:rsidRDefault="00A53ED8" w:rsidP="003D2107">
            <w:pPr>
              <w:pStyle w:val="TAC"/>
            </w:pPr>
            <w:r w:rsidRPr="00A553DF">
              <w:rPr>
                <w:rFonts w:eastAsia="SimSun" w:hint="eastAsia"/>
                <w:lang w:eastAsia="zh-CN"/>
              </w:rPr>
              <w:t>13</w:t>
            </w:r>
          </w:p>
        </w:tc>
      </w:tr>
      <w:tr w:rsidR="00A53ED8" w:rsidRPr="00C25669" w14:paraId="6ACC6EAE"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2B4CAD35"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79D84B3" w14:textId="77777777" w:rsidR="00A53ED8" w:rsidRPr="00C25669" w:rsidRDefault="00A53ED8" w:rsidP="003D2107">
            <w:pPr>
              <w:pStyle w:val="TAL"/>
            </w:pPr>
            <w:r w:rsidRPr="00C25669">
              <w:rPr>
                <w:rFonts w:eastAsia="SimSun"/>
              </w:rPr>
              <w:t>NZP CSI-RS-</w:t>
            </w:r>
            <w:proofErr w:type="spellStart"/>
            <w:r w:rsidRPr="00C25669">
              <w:rPr>
                <w:rFonts w:eastAsia="SimSun"/>
              </w:rPr>
              <w:t>timeConfig</w:t>
            </w:r>
            <w:proofErr w:type="spellEnd"/>
          </w:p>
          <w:p w14:paraId="30F89494"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B68CB88"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54EB1D" w14:textId="77777777" w:rsidR="00A53ED8" w:rsidRPr="00A553DF" w:rsidRDefault="00A53ED8" w:rsidP="003D2107">
            <w:pPr>
              <w:pStyle w:val="TAC"/>
            </w:pPr>
            <w:r w:rsidRPr="00A553DF">
              <w:rPr>
                <w:rFonts w:eastAsia="SimSun"/>
                <w:lang w:eastAsia="zh-CN"/>
              </w:rPr>
              <w:t>10</w:t>
            </w:r>
            <w:r w:rsidRPr="00A553DF">
              <w:rPr>
                <w:rFonts w:eastAsia="SimSun" w:hint="eastAsia"/>
                <w:lang w:eastAsia="zh-CN"/>
              </w:rPr>
              <w:t>/</w:t>
            </w:r>
            <w:r>
              <w:rPr>
                <w:rFonts w:eastAsia="SimSun"/>
                <w:lang w:eastAsia="zh-CN"/>
              </w:rPr>
              <w:t>5</w:t>
            </w:r>
          </w:p>
        </w:tc>
      </w:tr>
      <w:tr w:rsidR="00A53ED8" w:rsidRPr="00C25669" w14:paraId="391A5967" w14:textId="77777777" w:rsidTr="003D2107">
        <w:trPr>
          <w:trHeight w:val="70"/>
        </w:trPr>
        <w:tc>
          <w:tcPr>
            <w:tcW w:w="1556" w:type="dxa"/>
            <w:vMerge w:val="restart"/>
            <w:tcBorders>
              <w:left w:val="single" w:sz="4" w:space="0" w:color="auto"/>
              <w:right w:val="single" w:sz="4" w:space="0" w:color="auto"/>
            </w:tcBorders>
            <w:vAlign w:val="center"/>
          </w:tcPr>
          <w:p w14:paraId="3FBEFD6D" w14:textId="77777777" w:rsidR="00A53ED8" w:rsidRPr="00C25669" w:rsidRDefault="00A53ED8" w:rsidP="003D2107">
            <w:pPr>
              <w:pStyle w:val="TAL"/>
              <w:rPr>
                <w:rFonts w:eastAsia="SimSun"/>
              </w:rPr>
            </w:pPr>
            <w:r w:rsidRPr="00C25669">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1D0D0DF3" w14:textId="77777777" w:rsidR="00A53ED8" w:rsidRPr="00C25669" w:rsidRDefault="00A53ED8" w:rsidP="003D2107">
            <w:pPr>
              <w:pStyle w:val="TAL"/>
              <w:rPr>
                <w:rFonts w:eastAsia="SimSun"/>
              </w:rPr>
            </w:pPr>
            <w:r w:rsidRPr="00C25669">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18DCE47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35841E" w14:textId="77777777" w:rsidR="00A53ED8" w:rsidRPr="00A553DF" w:rsidRDefault="00A53ED8" w:rsidP="003D2107">
            <w:pPr>
              <w:pStyle w:val="TAC"/>
              <w:rPr>
                <w:rFonts w:eastAsia="SimSun"/>
                <w:lang w:eastAsia="zh-CN"/>
              </w:rPr>
            </w:pPr>
            <w:r w:rsidRPr="00A553DF">
              <w:rPr>
                <w:rFonts w:eastAsia="SimSun" w:hint="eastAsia"/>
                <w:lang w:eastAsia="zh-CN"/>
              </w:rPr>
              <w:t>Periodic</w:t>
            </w:r>
          </w:p>
        </w:tc>
      </w:tr>
      <w:tr w:rsidR="00A53ED8" w:rsidRPr="00C25669" w14:paraId="7C07F72A" w14:textId="77777777" w:rsidTr="003D2107">
        <w:trPr>
          <w:trHeight w:val="70"/>
        </w:trPr>
        <w:tc>
          <w:tcPr>
            <w:tcW w:w="1556" w:type="dxa"/>
            <w:vMerge/>
            <w:tcBorders>
              <w:left w:val="single" w:sz="4" w:space="0" w:color="auto"/>
              <w:right w:val="single" w:sz="4" w:space="0" w:color="auto"/>
            </w:tcBorders>
            <w:vAlign w:val="center"/>
            <w:hideMark/>
          </w:tcPr>
          <w:p w14:paraId="42E48A7A"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54A13DCA" w14:textId="77777777" w:rsidR="00A53ED8" w:rsidRPr="00C25669" w:rsidRDefault="00A53ED8" w:rsidP="003D2107">
            <w:pPr>
              <w:pStyle w:val="TAL"/>
            </w:pPr>
            <w:r w:rsidRPr="00C25669">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48CC558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FB2D5B" w14:textId="77777777" w:rsidR="00A53ED8" w:rsidRPr="00A553DF" w:rsidRDefault="00A53ED8" w:rsidP="003D2107">
            <w:pPr>
              <w:pStyle w:val="TAC"/>
              <w:rPr>
                <w:rFonts w:eastAsia="SimSun"/>
                <w:lang w:eastAsia="zh-CN"/>
              </w:rPr>
            </w:pPr>
            <w:r w:rsidRPr="00A553DF">
              <w:rPr>
                <w:rFonts w:eastAsia="SimSun" w:hint="eastAsia"/>
                <w:lang w:eastAsia="zh-CN"/>
              </w:rPr>
              <w:t>0</w:t>
            </w:r>
          </w:p>
        </w:tc>
      </w:tr>
      <w:tr w:rsidR="00A53ED8" w:rsidRPr="00C25669" w14:paraId="141EBF07" w14:textId="77777777" w:rsidTr="003D2107">
        <w:trPr>
          <w:trHeight w:val="70"/>
        </w:trPr>
        <w:tc>
          <w:tcPr>
            <w:tcW w:w="1556" w:type="dxa"/>
            <w:vMerge/>
            <w:tcBorders>
              <w:left w:val="single" w:sz="4" w:space="0" w:color="auto"/>
              <w:right w:val="single" w:sz="4" w:space="0" w:color="auto"/>
            </w:tcBorders>
            <w:hideMark/>
          </w:tcPr>
          <w:p w14:paraId="58A1F0C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579FF410" w14:textId="77777777" w:rsidR="00A53ED8" w:rsidRPr="00CD6258" w:rsidRDefault="00A53ED8" w:rsidP="003D2107">
            <w:pPr>
              <w:pStyle w:val="TAL"/>
              <w:rPr>
                <w:rFonts w:eastAsia="SimSun"/>
                <w:lang w:val="de-DE"/>
              </w:rPr>
            </w:pPr>
            <w:r w:rsidRPr="00CD6258">
              <w:rPr>
                <w:rFonts w:eastAsia="SimSun"/>
                <w:lang w:val="de-DE"/>
              </w:rPr>
              <w:t>CSI-IM Resource Mapping</w:t>
            </w:r>
          </w:p>
          <w:p w14:paraId="2E62F2DD" w14:textId="77777777" w:rsidR="00A53ED8" w:rsidRPr="00CD6258" w:rsidRDefault="00A53ED8" w:rsidP="003D2107">
            <w:pPr>
              <w:pStyle w:val="TAL"/>
              <w:rPr>
                <w:lang w:val="de-DE"/>
              </w:rPr>
            </w:pPr>
            <w:r w:rsidRPr="00CD6258">
              <w:rPr>
                <w:rFonts w:eastAsia="SimSun"/>
                <w:lang w:val="de-DE"/>
              </w:rPr>
              <w:t>(k</w:t>
            </w:r>
            <w:r w:rsidRPr="00CD6258">
              <w:rPr>
                <w:rFonts w:eastAsia="SimSun"/>
                <w:vertAlign w:val="subscript"/>
                <w:lang w:val="de-DE"/>
              </w:rPr>
              <w:t>CSI-IM</w:t>
            </w:r>
            <w:r w:rsidRPr="00CD6258">
              <w:rPr>
                <w:rFonts w:eastAsia="SimSun"/>
                <w:lang w:val="de-DE"/>
              </w:rPr>
              <w:t>,</w:t>
            </w:r>
            <w:r w:rsidRPr="00CD6258">
              <w:rPr>
                <w:rFonts w:eastAsia="SimSun" w:hint="eastAsia"/>
                <w:lang w:val="de-DE"/>
              </w:rPr>
              <w:t>l</w:t>
            </w:r>
            <w:r w:rsidRPr="00CD6258">
              <w:rPr>
                <w:rFonts w:eastAsia="SimSun"/>
                <w:vertAlign w:val="subscript"/>
                <w:lang w:val="de-DE"/>
              </w:rPr>
              <w:t>CSI-IM</w:t>
            </w:r>
            <w:r w:rsidRPr="00CD6258">
              <w:rPr>
                <w:rFonts w:eastAsia="SimSun"/>
                <w:lang w:val="de-DE"/>
              </w:rPr>
              <w:t>)</w:t>
            </w:r>
          </w:p>
        </w:tc>
        <w:tc>
          <w:tcPr>
            <w:tcW w:w="993" w:type="dxa"/>
            <w:tcBorders>
              <w:top w:val="single" w:sz="4" w:space="0" w:color="auto"/>
              <w:left w:val="single" w:sz="4" w:space="0" w:color="auto"/>
              <w:bottom w:val="single" w:sz="4" w:space="0" w:color="auto"/>
              <w:right w:val="single" w:sz="4" w:space="0" w:color="auto"/>
            </w:tcBorders>
            <w:vAlign w:val="center"/>
          </w:tcPr>
          <w:p w14:paraId="250BD517" w14:textId="77777777" w:rsidR="00A53ED8" w:rsidRPr="00CD6258" w:rsidRDefault="00A53ED8" w:rsidP="003D2107">
            <w:pPr>
              <w:pStyle w:val="TAC"/>
              <w:rPr>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FA8DCC" w14:textId="77777777" w:rsidR="00A53ED8" w:rsidRPr="00A553DF" w:rsidRDefault="00A53ED8" w:rsidP="003D2107">
            <w:pPr>
              <w:pStyle w:val="TAC"/>
            </w:pPr>
            <w:r w:rsidRPr="00A553DF">
              <w:t>(</w:t>
            </w:r>
            <w:r w:rsidRPr="00A553DF">
              <w:rPr>
                <w:rFonts w:eastAsia="SimSun" w:hint="eastAsia"/>
                <w:lang w:eastAsia="zh-CN"/>
              </w:rPr>
              <w:t>4</w:t>
            </w:r>
            <w:r w:rsidRPr="00A553DF">
              <w:t xml:space="preserve">, </w:t>
            </w:r>
            <w:r w:rsidRPr="00A553DF">
              <w:rPr>
                <w:rFonts w:eastAsia="SimSun" w:hint="eastAsia"/>
                <w:lang w:eastAsia="zh-CN"/>
              </w:rPr>
              <w:t>9</w:t>
            </w:r>
            <w:r w:rsidRPr="00A553DF">
              <w:t>)</w:t>
            </w:r>
          </w:p>
        </w:tc>
      </w:tr>
      <w:tr w:rsidR="00A53ED8" w:rsidRPr="00C25669" w14:paraId="20E063B2" w14:textId="77777777" w:rsidTr="003D2107">
        <w:trPr>
          <w:trHeight w:val="70"/>
        </w:trPr>
        <w:tc>
          <w:tcPr>
            <w:tcW w:w="1556" w:type="dxa"/>
            <w:vMerge/>
            <w:tcBorders>
              <w:left w:val="single" w:sz="4" w:space="0" w:color="auto"/>
              <w:bottom w:val="single" w:sz="4" w:space="0" w:color="auto"/>
              <w:right w:val="single" w:sz="4" w:space="0" w:color="auto"/>
            </w:tcBorders>
            <w:hideMark/>
          </w:tcPr>
          <w:p w14:paraId="7A9322F1"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79B0689D" w14:textId="77777777" w:rsidR="00A53ED8" w:rsidRPr="00C25669" w:rsidRDefault="00A53ED8" w:rsidP="003D2107">
            <w:pPr>
              <w:pStyle w:val="TAL"/>
            </w:pPr>
            <w:r w:rsidRPr="00C25669">
              <w:rPr>
                <w:rFonts w:eastAsia="SimSun"/>
              </w:rPr>
              <w:t xml:space="preserve">CSI-IM </w:t>
            </w:r>
            <w:proofErr w:type="spellStart"/>
            <w:r w:rsidRPr="00C25669">
              <w:rPr>
                <w:rFonts w:eastAsia="SimSun"/>
              </w:rPr>
              <w:t>timeConfig</w:t>
            </w:r>
            <w:proofErr w:type="spellEnd"/>
          </w:p>
          <w:p w14:paraId="7FAA52FB" w14:textId="77777777" w:rsidR="00A53ED8" w:rsidRPr="00C25669" w:rsidRDefault="00A53ED8" w:rsidP="003D2107">
            <w:pPr>
              <w:pStyle w:val="TAL"/>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43E6271"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535B40" w14:textId="77777777" w:rsidR="00A53ED8" w:rsidRPr="00A553DF" w:rsidRDefault="00A53ED8" w:rsidP="003D2107">
            <w:pPr>
              <w:pStyle w:val="TAC"/>
              <w:rPr>
                <w:rFonts w:eastAsia="SimSun"/>
                <w:lang w:eastAsia="zh-CN"/>
              </w:rPr>
            </w:pPr>
            <w:r w:rsidRPr="00A553DF">
              <w:rPr>
                <w:rFonts w:eastAsia="SimSun"/>
                <w:lang w:eastAsia="zh-CN"/>
              </w:rPr>
              <w:t>10</w:t>
            </w:r>
            <w:r w:rsidRPr="00A553DF">
              <w:rPr>
                <w:rFonts w:eastAsia="SimSun" w:hint="eastAsia"/>
                <w:lang w:eastAsia="zh-CN"/>
              </w:rPr>
              <w:t>/</w:t>
            </w:r>
            <w:r>
              <w:rPr>
                <w:rFonts w:eastAsia="SimSun"/>
                <w:lang w:eastAsia="zh-CN"/>
              </w:rPr>
              <w:t>5</w:t>
            </w:r>
          </w:p>
        </w:tc>
      </w:tr>
      <w:tr w:rsidR="00A53ED8" w:rsidRPr="00C25669" w14:paraId="316749A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B5D550A" w14:textId="77777777" w:rsidR="00A53ED8" w:rsidRPr="00C25669" w:rsidRDefault="00A53ED8" w:rsidP="003D2107">
            <w:pPr>
              <w:pStyle w:val="TAL"/>
              <w:rPr>
                <w:rFonts w:eastAsia="SimSun"/>
              </w:rPr>
            </w:pPr>
            <w:proofErr w:type="spellStart"/>
            <w:r w:rsidRPr="00C25669">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694555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9BF734" w14:textId="77777777" w:rsidR="00A53ED8" w:rsidRPr="00A553DF" w:rsidRDefault="00A53ED8" w:rsidP="003D2107">
            <w:pPr>
              <w:pStyle w:val="TAC"/>
            </w:pPr>
            <w:r w:rsidRPr="00A553DF">
              <w:rPr>
                <w:rFonts w:eastAsia="SimSun"/>
              </w:rPr>
              <w:t>Periodic</w:t>
            </w:r>
          </w:p>
        </w:tc>
      </w:tr>
      <w:tr w:rsidR="00A53ED8" w:rsidRPr="00C25669" w14:paraId="46C5859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28060C1" w14:textId="77777777" w:rsidR="00A53ED8" w:rsidRPr="00C25669" w:rsidRDefault="00A53ED8" w:rsidP="003D2107">
            <w:pPr>
              <w:pStyle w:val="TAL"/>
              <w:rPr>
                <w:rFonts w:eastAsia="SimSun"/>
              </w:rPr>
            </w:pPr>
            <w:r w:rsidRPr="00C25669">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720CBFF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2CC66F" w14:textId="77777777" w:rsidR="00A53ED8" w:rsidRPr="00A553DF" w:rsidRDefault="00A53ED8" w:rsidP="003D2107">
            <w:pPr>
              <w:pStyle w:val="TAC"/>
              <w:rPr>
                <w:rFonts w:eastAsia="SimSun"/>
                <w:lang w:eastAsia="zh-CN"/>
              </w:rPr>
            </w:pPr>
            <w:r w:rsidRPr="00A553DF">
              <w:t>Table 1</w:t>
            </w:r>
          </w:p>
        </w:tc>
      </w:tr>
      <w:tr w:rsidR="00A53ED8" w:rsidRPr="00C25669" w14:paraId="1CB71A3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A2AFAC" w14:textId="77777777" w:rsidR="00A53ED8" w:rsidRPr="00C25669" w:rsidRDefault="00A53ED8" w:rsidP="003D2107">
            <w:pPr>
              <w:pStyle w:val="TAL"/>
              <w:rPr>
                <w:rFonts w:eastAsia="SimSun"/>
              </w:rPr>
            </w:pPr>
            <w:proofErr w:type="spellStart"/>
            <w:r w:rsidRPr="00C25669">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63A2DB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F83287" w14:textId="77777777" w:rsidR="00A53ED8" w:rsidRPr="00A553DF" w:rsidRDefault="00A53ED8" w:rsidP="003D2107">
            <w:pPr>
              <w:pStyle w:val="TAC"/>
            </w:pPr>
            <w:r w:rsidRPr="00A553DF">
              <w:rPr>
                <w:rFonts w:eastAsia="SimSun"/>
              </w:rPr>
              <w:t>cri-RI-PMI-CQI</w:t>
            </w:r>
          </w:p>
        </w:tc>
      </w:tr>
      <w:tr w:rsidR="00A53ED8" w:rsidRPr="00C25669" w14:paraId="20402FC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7769504" w14:textId="77777777" w:rsidR="00A53ED8" w:rsidRPr="00C25669" w:rsidRDefault="00A53ED8" w:rsidP="003D2107">
            <w:pPr>
              <w:pStyle w:val="TAL"/>
              <w:rPr>
                <w:rFonts w:eastAsia="SimSun"/>
              </w:rPr>
            </w:pPr>
            <w:proofErr w:type="spellStart"/>
            <w:r w:rsidRPr="00C25669">
              <w:rPr>
                <w:rFonts w:eastAsia="SimSun"/>
              </w:rPr>
              <w:t>timeRestrictionFor</w:t>
            </w:r>
            <w:r w:rsidRPr="00C25669">
              <w:rPr>
                <w:rFonts w:eastAsia="SimSun" w:hint="eastAsia"/>
              </w:rPr>
              <w:t>Channel</w:t>
            </w:r>
            <w:r w:rsidRPr="00C25669">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B3F81C9"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E62D2DD" w14:textId="77777777" w:rsidR="00A53ED8" w:rsidRPr="00A553DF" w:rsidRDefault="00A53ED8" w:rsidP="003D2107">
            <w:pPr>
              <w:pStyle w:val="TAC"/>
            </w:pPr>
            <w:r w:rsidRPr="00A553DF">
              <w:rPr>
                <w:rFonts w:eastAsia="SimSun"/>
              </w:rPr>
              <w:t>Not configured</w:t>
            </w:r>
          </w:p>
        </w:tc>
      </w:tr>
      <w:tr w:rsidR="00A53ED8" w:rsidRPr="00C25669" w14:paraId="4B770D6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97556FB" w14:textId="77777777" w:rsidR="00A53ED8" w:rsidRPr="00C25669" w:rsidRDefault="00A53ED8" w:rsidP="003D2107">
            <w:pPr>
              <w:pStyle w:val="TAL"/>
              <w:rPr>
                <w:rFonts w:eastAsia="SimSun"/>
              </w:rPr>
            </w:pPr>
            <w:proofErr w:type="spellStart"/>
            <w:r w:rsidRPr="00C25669">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596C0C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6EC48D" w14:textId="77777777" w:rsidR="00A53ED8" w:rsidRPr="00A553DF" w:rsidRDefault="00A53ED8" w:rsidP="003D2107">
            <w:pPr>
              <w:pStyle w:val="TAC"/>
            </w:pPr>
            <w:r w:rsidRPr="00A553DF">
              <w:rPr>
                <w:rFonts w:eastAsia="SimSun"/>
              </w:rPr>
              <w:t>Not configured</w:t>
            </w:r>
          </w:p>
        </w:tc>
      </w:tr>
      <w:tr w:rsidR="00A53ED8" w:rsidRPr="00C25669" w14:paraId="7A776E1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4AA48E" w14:textId="77777777" w:rsidR="00A53ED8" w:rsidRPr="00C25669" w:rsidRDefault="00A53ED8" w:rsidP="003D2107">
            <w:pPr>
              <w:pStyle w:val="TAL"/>
              <w:rPr>
                <w:rFonts w:eastAsia="SimSun"/>
              </w:rPr>
            </w:pPr>
            <w:proofErr w:type="spellStart"/>
            <w:r w:rsidRPr="00C25669">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797978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9CFBDF" w14:textId="77777777" w:rsidR="00A53ED8" w:rsidRPr="00A553DF" w:rsidRDefault="00A53ED8" w:rsidP="003D2107">
            <w:pPr>
              <w:pStyle w:val="TAC"/>
            </w:pPr>
            <w:r w:rsidRPr="00A553DF">
              <w:rPr>
                <w:rFonts w:eastAsia="SimSun"/>
                <w:lang w:val="en-US"/>
              </w:rPr>
              <w:t>Wide</w:t>
            </w:r>
            <w:r w:rsidRPr="00A553DF">
              <w:rPr>
                <w:rFonts w:eastAsia="SimSun"/>
              </w:rPr>
              <w:t>band</w:t>
            </w:r>
          </w:p>
        </w:tc>
      </w:tr>
      <w:tr w:rsidR="00A53ED8" w:rsidRPr="00C25669" w14:paraId="739C3C2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C6EDD3" w14:textId="77777777" w:rsidR="00A53ED8" w:rsidRPr="00C25669" w:rsidRDefault="00A53ED8" w:rsidP="003D2107">
            <w:pPr>
              <w:pStyle w:val="TAL"/>
              <w:rPr>
                <w:rFonts w:eastAsia="SimSun"/>
              </w:rPr>
            </w:pPr>
            <w:proofErr w:type="spellStart"/>
            <w:r w:rsidRPr="00C25669">
              <w:rPr>
                <w:rFonts w:eastAsia="SimSun"/>
              </w:rPr>
              <w:t>pmi-FormatIndicator</w:t>
            </w:r>
            <w:proofErr w:type="spellEnd"/>
            <w:r w:rsidRPr="00C25669">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49E9B8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3C18F1E" w14:textId="77777777" w:rsidR="00A53ED8" w:rsidRPr="00A553DF" w:rsidRDefault="00A53ED8" w:rsidP="003D2107">
            <w:pPr>
              <w:pStyle w:val="TAC"/>
            </w:pPr>
            <w:r w:rsidRPr="00A553DF">
              <w:rPr>
                <w:rFonts w:eastAsia="SimSun"/>
              </w:rPr>
              <w:t>Wideband</w:t>
            </w:r>
          </w:p>
        </w:tc>
      </w:tr>
      <w:tr w:rsidR="00A53ED8" w:rsidRPr="00C25669" w14:paraId="6D65060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BBC7E3B" w14:textId="77777777" w:rsidR="00A53ED8" w:rsidRPr="00C25669" w:rsidRDefault="00A53ED8" w:rsidP="003D2107">
            <w:pPr>
              <w:pStyle w:val="TAL"/>
              <w:rPr>
                <w:rFonts w:eastAsia="SimSun"/>
              </w:rPr>
            </w:pPr>
            <w:r w:rsidRPr="00C25669">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1943842A" w14:textId="77777777" w:rsidR="00A53ED8" w:rsidRPr="00C25669" w:rsidRDefault="00A53ED8" w:rsidP="003D2107">
            <w:pPr>
              <w:pStyle w:val="TAC"/>
            </w:pPr>
            <w:r w:rsidRPr="00C25669">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31F3DB" w14:textId="77777777" w:rsidR="00A53ED8" w:rsidRPr="00A553DF" w:rsidRDefault="00A53ED8" w:rsidP="003D2107">
            <w:pPr>
              <w:pStyle w:val="TAC"/>
            </w:pPr>
            <w:r w:rsidRPr="00A553DF">
              <w:rPr>
                <w:rFonts w:hint="eastAsia"/>
                <w:lang w:eastAsia="zh-CN"/>
              </w:rPr>
              <w:t>8</w:t>
            </w:r>
          </w:p>
        </w:tc>
      </w:tr>
      <w:tr w:rsidR="00A53ED8" w:rsidRPr="00C25669" w14:paraId="65A1A8C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7A522D8" w14:textId="77777777" w:rsidR="00A53ED8" w:rsidRPr="00C25669" w:rsidRDefault="00A53ED8" w:rsidP="003D2107">
            <w:pPr>
              <w:pStyle w:val="TAL"/>
              <w:rPr>
                <w:rFonts w:eastAsia="SimSun"/>
              </w:rPr>
            </w:pPr>
            <w:proofErr w:type="spellStart"/>
            <w:r w:rsidRPr="00C25669">
              <w:rPr>
                <w:rFonts w:eastAsia="SimSu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5368C50"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B1BCB8" w14:textId="77777777" w:rsidR="00A53ED8" w:rsidRPr="00A553DF" w:rsidDel="00CC5BFA" w:rsidRDefault="00A53ED8" w:rsidP="003D2107">
            <w:pPr>
              <w:pStyle w:val="TAC"/>
            </w:pPr>
            <w:r w:rsidRPr="00A553DF">
              <w:t>1111111</w:t>
            </w:r>
          </w:p>
        </w:tc>
      </w:tr>
      <w:tr w:rsidR="00A53ED8" w:rsidRPr="00C25669" w14:paraId="02D8245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D57EAB" w14:textId="77777777" w:rsidR="00A53ED8" w:rsidRPr="00C25669" w:rsidRDefault="00A53ED8" w:rsidP="003D2107">
            <w:pPr>
              <w:pStyle w:val="TAL"/>
              <w:rPr>
                <w:rFonts w:eastAsia="SimSun"/>
              </w:rPr>
            </w:pPr>
            <w:r w:rsidRPr="00C25669">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A691074"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A92408" w14:textId="77777777" w:rsidR="00A53ED8" w:rsidRPr="00A553DF" w:rsidRDefault="00A53ED8" w:rsidP="003D2107">
            <w:pPr>
              <w:pStyle w:val="TAC"/>
            </w:pPr>
            <w:r w:rsidRPr="00A553DF">
              <w:rPr>
                <w:rFonts w:eastAsia="SimSun"/>
                <w:lang w:eastAsia="zh-CN"/>
              </w:rPr>
              <w:t>10/9</w:t>
            </w:r>
          </w:p>
        </w:tc>
      </w:tr>
      <w:tr w:rsidR="00A53ED8" w:rsidRPr="00C25669" w14:paraId="08EEBDB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F70ADA" w14:textId="77777777" w:rsidR="00A53ED8" w:rsidRPr="00C25669" w:rsidRDefault="00A53ED8" w:rsidP="003D2107">
            <w:pPr>
              <w:pStyle w:val="TAL"/>
              <w:rPr>
                <w:rFonts w:eastAsia="SimSun"/>
              </w:rPr>
            </w:pPr>
            <w:proofErr w:type="spellStart"/>
            <w:r w:rsidRPr="00C25669">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868209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B73811" w14:textId="77777777" w:rsidR="00A53ED8" w:rsidRPr="00A553DF" w:rsidRDefault="00A53ED8" w:rsidP="003D2107">
            <w:pPr>
              <w:pStyle w:val="TAC"/>
            </w:pPr>
            <w:r w:rsidRPr="00A553DF">
              <w:rPr>
                <w:rFonts w:eastAsia="SimSun"/>
              </w:rPr>
              <w:t>Not configured</w:t>
            </w:r>
          </w:p>
        </w:tc>
      </w:tr>
      <w:tr w:rsidR="00A53ED8" w:rsidRPr="00C25669" w14:paraId="7F0BC314" w14:textId="77777777" w:rsidTr="003D2107">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49F0F1A4" w14:textId="77777777" w:rsidR="00A53ED8" w:rsidRPr="00C25669" w:rsidRDefault="00A53ED8" w:rsidP="003D2107">
            <w:pPr>
              <w:pStyle w:val="TAL"/>
            </w:pPr>
            <w:r w:rsidRPr="00C25669">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3B730A74" w14:textId="77777777" w:rsidR="00A53ED8" w:rsidRPr="00C25669" w:rsidRDefault="00A53ED8" w:rsidP="003D2107">
            <w:pPr>
              <w:pStyle w:val="TAL"/>
            </w:pPr>
            <w:r w:rsidRPr="00C25669">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4764D0D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ADAE7E" w14:textId="77777777" w:rsidR="00A53ED8" w:rsidRPr="00A553DF" w:rsidRDefault="00A53ED8" w:rsidP="003D2107">
            <w:pPr>
              <w:pStyle w:val="TAC"/>
            </w:pPr>
            <w:proofErr w:type="spellStart"/>
            <w:r w:rsidRPr="00A553DF">
              <w:rPr>
                <w:rFonts w:eastAsia="SimSun"/>
              </w:rPr>
              <w:t>typeI-SinglePanel</w:t>
            </w:r>
            <w:proofErr w:type="spellEnd"/>
          </w:p>
        </w:tc>
      </w:tr>
      <w:tr w:rsidR="00A53ED8" w:rsidRPr="00C25669" w14:paraId="2CBB9CEB" w14:textId="77777777" w:rsidTr="003D2107">
        <w:trPr>
          <w:trHeight w:val="70"/>
        </w:trPr>
        <w:tc>
          <w:tcPr>
            <w:tcW w:w="1648" w:type="dxa"/>
            <w:gridSpan w:val="2"/>
            <w:vMerge/>
            <w:tcBorders>
              <w:left w:val="single" w:sz="4" w:space="0" w:color="auto"/>
              <w:right w:val="single" w:sz="4" w:space="0" w:color="auto"/>
            </w:tcBorders>
            <w:hideMark/>
          </w:tcPr>
          <w:p w14:paraId="0147D606"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BEA630C" w14:textId="77777777" w:rsidR="00A53ED8" w:rsidRPr="00C25669" w:rsidRDefault="00A53ED8" w:rsidP="003D2107">
            <w:pPr>
              <w:pStyle w:val="TAL"/>
            </w:pPr>
            <w:r w:rsidRPr="00C25669">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29E6860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B152A1" w14:textId="77777777" w:rsidR="00A53ED8" w:rsidRPr="00A553DF" w:rsidRDefault="00A53ED8" w:rsidP="003D2107">
            <w:pPr>
              <w:pStyle w:val="TAC"/>
            </w:pPr>
            <w:r w:rsidRPr="00A553DF">
              <w:t>1</w:t>
            </w:r>
          </w:p>
        </w:tc>
      </w:tr>
      <w:tr w:rsidR="00A53ED8" w:rsidRPr="00C25669" w14:paraId="2E58EDFC" w14:textId="77777777" w:rsidTr="003D2107">
        <w:trPr>
          <w:trHeight w:val="70"/>
        </w:trPr>
        <w:tc>
          <w:tcPr>
            <w:tcW w:w="1648" w:type="dxa"/>
            <w:gridSpan w:val="2"/>
            <w:vMerge/>
            <w:tcBorders>
              <w:left w:val="single" w:sz="4" w:space="0" w:color="auto"/>
              <w:right w:val="single" w:sz="4" w:space="0" w:color="auto"/>
            </w:tcBorders>
            <w:hideMark/>
          </w:tcPr>
          <w:p w14:paraId="347FA037"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1F322457" w14:textId="77777777" w:rsidR="00A53ED8" w:rsidRPr="00C25669" w:rsidRDefault="00A53ED8" w:rsidP="003D2107">
            <w:pPr>
              <w:pStyle w:val="TAL"/>
            </w:pPr>
            <w:r w:rsidRPr="00C25669">
              <w:rPr>
                <w:rFonts w:eastAsia="SimSun"/>
              </w:rPr>
              <w:t>(CodebookConfig-N</w:t>
            </w:r>
            <w:proofErr w:type="gramStart"/>
            <w:r w:rsidRPr="00C25669">
              <w:rPr>
                <w:rFonts w:eastAsia="SimSun"/>
              </w:rPr>
              <w:t>1,CodebookConfig</w:t>
            </w:r>
            <w:proofErr w:type="gramEnd"/>
            <w:r w:rsidRPr="00C25669">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61A8E69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A2DF30" w14:textId="77777777" w:rsidR="00A53ED8" w:rsidRPr="00A553DF" w:rsidRDefault="00A53ED8" w:rsidP="003D2107">
            <w:pPr>
              <w:pStyle w:val="TAC"/>
            </w:pPr>
            <w:r w:rsidRPr="00A553DF">
              <w:rPr>
                <w:rFonts w:eastAsia="SimSun"/>
              </w:rPr>
              <w:t>Not configured</w:t>
            </w:r>
          </w:p>
        </w:tc>
      </w:tr>
      <w:tr w:rsidR="00A53ED8" w:rsidRPr="00C25669" w14:paraId="0361AC10" w14:textId="77777777" w:rsidTr="003D2107">
        <w:trPr>
          <w:trHeight w:val="70"/>
        </w:trPr>
        <w:tc>
          <w:tcPr>
            <w:tcW w:w="1648" w:type="dxa"/>
            <w:gridSpan w:val="2"/>
            <w:vMerge/>
            <w:tcBorders>
              <w:left w:val="single" w:sz="4" w:space="0" w:color="auto"/>
              <w:right w:val="single" w:sz="4" w:space="0" w:color="auto"/>
            </w:tcBorders>
            <w:hideMark/>
          </w:tcPr>
          <w:p w14:paraId="24AEA335"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5AB7E6BE" w14:textId="77777777" w:rsidR="00A53ED8" w:rsidRPr="00C25669" w:rsidRDefault="00A53ED8" w:rsidP="003D2107">
            <w:pPr>
              <w:pStyle w:val="TAL"/>
            </w:pPr>
            <w:proofErr w:type="spellStart"/>
            <w:r w:rsidRPr="00C25669">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C1BF39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5CEFA0" w14:textId="77777777" w:rsidR="00A53ED8" w:rsidRPr="00A553DF" w:rsidRDefault="00A53ED8" w:rsidP="003D2107">
            <w:pPr>
              <w:pStyle w:val="TAC"/>
            </w:pPr>
            <w:r w:rsidRPr="00A553DF">
              <w:t>010000</w:t>
            </w:r>
          </w:p>
        </w:tc>
      </w:tr>
      <w:tr w:rsidR="00A53ED8" w:rsidRPr="00C25669" w14:paraId="236CB150" w14:textId="77777777" w:rsidTr="003D2107">
        <w:trPr>
          <w:trHeight w:val="70"/>
        </w:trPr>
        <w:tc>
          <w:tcPr>
            <w:tcW w:w="1648" w:type="dxa"/>
            <w:gridSpan w:val="2"/>
            <w:vMerge/>
            <w:tcBorders>
              <w:left w:val="single" w:sz="4" w:space="0" w:color="auto"/>
              <w:bottom w:val="single" w:sz="4" w:space="0" w:color="auto"/>
              <w:right w:val="single" w:sz="4" w:space="0" w:color="auto"/>
            </w:tcBorders>
          </w:tcPr>
          <w:p w14:paraId="55129A9B"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45C2205F" w14:textId="77777777" w:rsidR="00A53ED8" w:rsidRPr="00C25669" w:rsidRDefault="00A53ED8" w:rsidP="003D2107">
            <w:pPr>
              <w:pStyle w:val="TAL"/>
              <w:rPr>
                <w:rFonts w:eastAsia="SimSun"/>
              </w:rPr>
            </w:pPr>
            <w:r w:rsidRPr="00C25669">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4360C43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543470" w14:textId="77777777" w:rsidR="00A53ED8" w:rsidRPr="00A553DF" w:rsidRDefault="00A53ED8" w:rsidP="003D2107">
            <w:pPr>
              <w:pStyle w:val="TAC"/>
            </w:pPr>
            <w:r w:rsidRPr="00A553DF">
              <w:t>N/A</w:t>
            </w:r>
          </w:p>
        </w:tc>
      </w:tr>
      <w:tr w:rsidR="00A53ED8" w:rsidRPr="00C25669" w14:paraId="41C7740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1BDB1106" w14:textId="77777777" w:rsidR="00A53ED8" w:rsidRPr="00C25669" w:rsidRDefault="00A53ED8" w:rsidP="003D2107">
            <w:pPr>
              <w:pStyle w:val="TAL"/>
              <w:rPr>
                <w:rFonts w:eastAsia="SimSun"/>
              </w:rPr>
            </w:pPr>
            <w:r w:rsidRPr="00C25669">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3E28C72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6E0BCC" w14:textId="77777777" w:rsidR="00A53ED8" w:rsidRPr="00A553DF" w:rsidRDefault="00A53ED8" w:rsidP="003D2107">
            <w:pPr>
              <w:pStyle w:val="TAC"/>
            </w:pPr>
            <w:r w:rsidRPr="00A553DF">
              <w:rPr>
                <w:rFonts w:eastAsia="SimSun"/>
                <w:lang w:eastAsia="zh-CN"/>
              </w:rPr>
              <w:t>PUCCH</w:t>
            </w:r>
          </w:p>
        </w:tc>
      </w:tr>
      <w:tr w:rsidR="00A53ED8" w:rsidRPr="00C25669" w14:paraId="52102FB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BA8E4E" w14:textId="77777777" w:rsidR="00A53ED8" w:rsidRPr="00C25669" w:rsidRDefault="00A53ED8" w:rsidP="003D2107">
            <w:pPr>
              <w:pStyle w:val="TAL"/>
            </w:pPr>
            <w:r w:rsidRPr="00C25669">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1F96F" w14:textId="77777777" w:rsidR="00A53ED8" w:rsidRPr="00C25669" w:rsidRDefault="00A53ED8" w:rsidP="003D2107">
            <w:pPr>
              <w:pStyle w:val="TAC"/>
            </w:pPr>
            <w:proofErr w:type="spellStart"/>
            <w:r w:rsidRPr="00C25669">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FB12E3" w14:textId="77777777" w:rsidR="00A53ED8" w:rsidRPr="00A553DF" w:rsidRDefault="00A53ED8" w:rsidP="003D2107">
            <w:pPr>
              <w:pStyle w:val="TAC"/>
              <w:rPr>
                <w:rFonts w:eastAsia="SimSun"/>
                <w:lang w:eastAsia="zh-CN"/>
              </w:rPr>
            </w:pPr>
            <w:r>
              <w:rPr>
                <w:rFonts w:eastAsia="SimSun"/>
                <w:lang w:eastAsia="zh-CN"/>
              </w:rPr>
              <w:t>10</w:t>
            </w:r>
          </w:p>
        </w:tc>
      </w:tr>
      <w:tr w:rsidR="00A53ED8" w:rsidRPr="00C25669" w14:paraId="2E15ACC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040BA6" w14:textId="77777777" w:rsidR="00A53ED8" w:rsidRPr="00C25669" w:rsidRDefault="00A53ED8" w:rsidP="003D2107">
            <w:pPr>
              <w:pStyle w:val="TAL"/>
              <w:rPr>
                <w:rFonts w:eastAsia="SimSun"/>
              </w:rPr>
            </w:pPr>
            <w:r w:rsidRPr="00C25669">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003FBCAB"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35AC09" w14:textId="77777777" w:rsidR="00A53ED8" w:rsidRPr="00A553DF" w:rsidRDefault="00A53ED8" w:rsidP="003D2107">
            <w:pPr>
              <w:pStyle w:val="TAC"/>
            </w:pPr>
            <w:r w:rsidRPr="00A553DF">
              <w:t>1</w:t>
            </w:r>
          </w:p>
        </w:tc>
      </w:tr>
      <w:tr w:rsidR="00A53ED8" w:rsidRPr="00C25669" w14:paraId="36BE9B0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092893E" w14:textId="77777777" w:rsidR="00A53ED8" w:rsidRPr="00C25669" w:rsidRDefault="00A53ED8" w:rsidP="003D2107">
            <w:pPr>
              <w:pStyle w:val="TAL"/>
            </w:pPr>
            <w:r w:rsidRPr="00C25669">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60A7CA6A"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5789BB" w14:textId="1D4BDEAF" w:rsidR="002A17C4" w:rsidRDefault="00A53ED8" w:rsidP="002A17C4">
            <w:pPr>
              <w:pStyle w:val="TAC"/>
              <w:rPr>
                <w:ins w:id="249" w:author="Kazuyoshi Uesaka" w:date="2024-05-17T09:21:00Z"/>
              </w:rPr>
            </w:pPr>
            <w:r w:rsidRPr="00A553DF">
              <w:t>As specified in Table A.4-</w:t>
            </w:r>
            <w:r w:rsidRPr="00A553DF">
              <w:rPr>
                <w:lang w:eastAsia="zh-CN"/>
              </w:rPr>
              <w:t>1</w:t>
            </w:r>
            <w:r w:rsidRPr="00A553DF">
              <w:t>, TBS.1-</w:t>
            </w:r>
            <w:r>
              <w:t>4</w:t>
            </w:r>
            <w:ins w:id="250" w:author="Kazuyoshi Uesaka" w:date="2024-05-17T09:21:00Z">
              <w:r w:rsidR="002A17C4">
                <w:t xml:space="preserve"> for </w:t>
              </w:r>
              <w:proofErr w:type="spellStart"/>
              <w:r w:rsidR="002A17C4">
                <w:t>RedCap</w:t>
              </w:r>
              <w:proofErr w:type="spellEnd"/>
            </w:ins>
          </w:p>
          <w:p w14:paraId="200D3BDF" w14:textId="140519A9" w:rsidR="00A53ED8" w:rsidRPr="00A553DF" w:rsidRDefault="002A17C4" w:rsidP="002A17C4">
            <w:pPr>
              <w:pStyle w:val="TAC"/>
            </w:pPr>
            <w:ins w:id="251" w:author="Kazuyoshi Uesaka" w:date="2024-05-17T09:21:00Z">
              <w:r>
                <w:t xml:space="preserve">As specified in </w:t>
              </w:r>
            </w:ins>
            <w:ins w:id="252" w:author="Kazuyoshi Uesaka" w:date="2024-05-17T09:23:00Z">
              <w:r w:rsidR="00A85C88">
                <w:t>[Table A 4-6, TBS 6-1]</w:t>
              </w:r>
            </w:ins>
            <w:ins w:id="253" w:author="Kazuyoshi Uesaka" w:date="2024-05-17T09:21:00Z">
              <w:r>
                <w:t xml:space="preserve"> for </w:t>
              </w:r>
              <w:proofErr w:type="spellStart"/>
              <w:r>
                <w:t>eRedCap</w:t>
              </w:r>
            </w:ins>
            <w:proofErr w:type="spellEnd"/>
          </w:p>
        </w:tc>
      </w:tr>
      <w:tr w:rsidR="0048304C" w:rsidRPr="00C25669" w14:paraId="135368F3" w14:textId="77777777" w:rsidTr="00996223">
        <w:trPr>
          <w:trHeight w:val="70"/>
          <w:ins w:id="254" w:author="Kazuyoshi Uesaka" w:date="2024-05-21T14:52:00Z"/>
        </w:trPr>
        <w:tc>
          <w:tcPr>
            <w:tcW w:w="8750" w:type="dxa"/>
            <w:tcBorders>
              <w:top w:val="single" w:sz="4" w:space="0" w:color="auto"/>
              <w:left w:val="single" w:sz="4" w:space="0" w:color="auto"/>
              <w:bottom w:val="single" w:sz="4" w:space="0" w:color="auto"/>
              <w:right w:val="single" w:sz="4" w:space="0" w:color="auto"/>
            </w:tcBorders>
            <w:vAlign w:val="center"/>
          </w:tcPr>
          <w:p w14:paraId="28A3146D" w14:textId="4ED37F10" w:rsidR="0048304C" w:rsidRPr="00A553DF" w:rsidRDefault="0048304C" w:rsidP="0048304C">
            <w:pPr>
              <w:pStyle w:val="TAC"/>
              <w:rPr>
                <w:ins w:id="255" w:author="Kazuyoshi Uesaka" w:date="2024-05-21T14:52:00Z"/>
              </w:rPr>
            </w:pPr>
            <w:ins w:id="256" w:author="Kazuyoshi Uesaka" w:date="2024-05-21T14:52:00Z">
              <w:r>
                <w:t>Note 1:</w:t>
              </w:r>
              <w:r>
                <w:tab/>
                <w:t xml:space="preserve">All test </w:t>
              </w:r>
              <w:proofErr w:type="spellStart"/>
              <w:r>
                <w:t>parametres</w:t>
              </w:r>
              <w:proofErr w:type="spellEnd"/>
              <w:r>
                <w:t xml:space="preserve"> are applicable for both </w:t>
              </w:r>
              <w:proofErr w:type="spellStart"/>
              <w:r>
                <w:t>RedCap</w:t>
              </w:r>
              <w:proofErr w:type="spellEnd"/>
              <w:r>
                <w:t xml:space="preserve"> and </w:t>
              </w:r>
              <w:proofErr w:type="spellStart"/>
              <w:r>
                <w:t>eRedCap</w:t>
              </w:r>
              <w:proofErr w:type="spellEnd"/>
              <w:r>
                <w:t xml:space="preserve"> if not </w:t>
              </w:r>
              <w:proofErr w:type="spellStart"/>
              <w:r>
                <w:t>oterwise</w:t>
              </w:r>
              <w:proofErr w:type="spellEnd"/>
              <w:r>
                <w:t xml:space="preserve"> specified.</w:t>
              </w:r>
            </w:ins>
          </w:p>
        </w:tc>
      </w:tr>
    </w:tbl>
    <w:p w14:paraId="494F0EAC" w14:textId="77777777" w:rsidR="00A53ED8" w:rsidRPr="00C25669" w:rsidRDefault="00A53ED8" w:rsidP="00A53ED8">
      <w:pPr>
        <w:rPr>
          <w:rFonts w:eastAsia="SimSun"/>
          <w:lang w:eastAsia="zh-CN"/>
        </w:rPr>
      </w:pPr>
    </w:p>
    <w:p w14:paraId="44CABE1A" w14:textId="77777777" w:rsidR="00A53ED8" w:rsidRPr="00A53ED8" w:rsidRDefault="00A53ED8" w:rsidP="00A53ED8">
      <w:pPr>
        <w:rPr>
          <w:lang w:val="en-US" w:eastAsia="zh-CN"/>
        </w:rPr>
      </w:pPr>
      <w:r w:rsidRPr="00A53ED8">
        <w:rPr>
          <w:highlight w:val="yellow"/>
          <w:lang w:val="en-US" w:eastAsia="zh-CN"/>
        </w:rPr>
        <w:t>------------------------------------------------- Unchanged sections omitted --------------------------------------------------------</w:t>
      </w:r>
    </w:p>
    <w:p w14:paraId="5F38DBFC" w14:textId="77777777" w:rsidR="00A53ED8" w:rsidRPr="00C25669" w:rsidRDefault="00A53ED8" w:rsidP="00A53ED8">
      <w:pPr>
        <w:pStyle w:val="Heading5"/>
        <w:rPr>
          <w:lang w:eastAsia="zh-CN"/>
        </w:rPr>
      </w:pPr>
      <w:bookmarkStart w:id="257" w:name="_Toc67918147"/>
      <w:bookmarkStart w:id="258" w:name="_Toc76298190"/>
      <w:bookmarkStart w:id="259" w:name="_Toc76572202"/>
      <w:bookmarkStart w:id="260" w:name="_Toc76652069"/>
      <w:bookmarkStart w:id="261" w:name="_Toc76652907"/>
      <w:bookmarkStart w:id="262" w:name="_Toc83742179"/>
      <w:bookmarkStart w:id="263" w:name="_Toc91440669"/>
      <w:bookmarkStart w:id="264" w:name="_Toc98849459"/>
      <w:bookmarkStart w:id="265" w:name="_Toc106543312"/>
      <w:bookmarkStart w:id="266" w:name="_Toc106737409"/>
      <w:bookmarkStart w:id="267" w:name="_Toc107233176"/>
      <w:bookmarkStart w:id="268" w:name="_Toc107234766"/>
      <w:bookmarkStart w:id="269" w:name="_Toc107419736"/>
      <w:bookmarkStart w:id="270" w:name="_Toc107477032"/>
      <w:bookmarkStart w:id="271" w:name="_Toc114565879"/>
      <w:bookmarkStart w:id="272" w:name="_Toc123936186"/>
      <w:bookmarkStart w:id="273" w:name="_Toc124377201"/>
      <w:r w:rsidRPr="00C25669">
        <w:rPr>
          <w:rFonts w:hint="eastAsia"/>
          <w:lang w:eastAsia="zh-CN"/>
        </w:rPr>
        <w:lastRenderedPageBreak/>
        <w:t>6.2.2.1.2</w:t>
      </w:r>
      <w:r w:rsidRPr="00C25669">
        <w:rPr>
          <w:rFonts w:hint="eastAsia"/>
          <w:lang w:eastAsia="zh-CN"/>
        </w:rPr>
        <w:tab/>
        <w:t xml:space="preserve">CQI reporting under fading </w:t>
      </w:r>
      <w:proofErr w:type="gramStart"/>
      <w:r w:rsidRPr="00C25669">
        <w:rPr>
          <w:rFonts w:hint="eastAsia"/>
          <w:lang w:eastAsia="zh-CN"/>
        </w:rPr>
        <w:t>conditions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roofErr w:type="gramEnd"/>
    </w:p>
    <w:p w14:paraId="6826C3F2" w14:textId="77777777" w:rsidR="00A53ED8" w:rsidRDefault="00A53ED8" w:rsidP="00A53ED8">
      <w:pPr>
        <w:pStyle w:val="Heading6"/>
        <w:rPr>
          <w:ins w:id="274" w:author="Kazuyoshi Uesaka" w:date="2024-05-21T14:51:00Z"/>
        </w:rPr>
      </w:pPr>
      <w:bookmarkStart w:id="275" w:name="_Toc114565883"/>
      <w:bookmarkStart w:id="276" w:name="_Toc123936190"/>
      <w:bookmarkStart w:id="277" w:name="_Toc124377205"/>
      <w:r w:rsidRPr="00DD1EAB">
        <w:rPr>
          <w:rFonts w:hint="eastAsia"/>
        </w:rPr>
        <w:t>6.2.2.1</w:t>
      </w:r>
      <w:r w:rsidRPr="00DD1EAB">
        <w:t>.</w:t>
      </w:r>
      <w:r>
        <w:t>2.4</w:t>
      </w:r>
      <w:r w:rsidRPr="00DD1EAB">
        <w:rPr>
          <w:rFonts w:hint="eastAsia"/>
          <w:lang w:eastAsia="zh-CN"/>
        </w:rPr>
        <w:tab/>
      </w:r>
      <w:r w:rsidRPr="00DD1EAB">
        <w:t>Minimum requirement for w</w:t>
      </w:r>
      <w:r w:rsidRPr="00DD1EAB">
        <w:rPr>
          <w:rFonts w:hint="eastAsia"/>
        </w:rPr>
        <w:t>ideband CQI reporting</w:t>
      </w:r>
      <w:r>
        <w:t xml:space="preserve"> </w:t>
      </w:r>
      <w:r w:rsidRPr="00AF33F0">
        <w:t xml:space="preserve">for </w:t>
      </w:r>
      <w:proofErr w:type="spellStart"/>
      <w:proofErr w:type="gramStart"/>
      <w:r w:rsidRPr="00AF33F0">
        <w:t>RedCap</w:t>
      </w:r>
      <w:bookmarkEnd w:id="275"/>
      <w:bookmarkEnd w:id="276"/>
      <w:bookmarkEnd w:id="277"/>
      <w:proofErr w:type="spellEnd"/>
      <w:proofErr w:type="gramEnd"/>
      <w:r w:rsidRPr="00AF33F0">
        <w:t xml:space="preserve"> </w:t>
      </w:r>
    </w:p>
    <w:p w14:paraId="7A2D3FD4" w14:textId="77777777" w:rsidR="0099408B" w:rsidRPr="009D703F" w:rsidRDefault="0099408B" w:rsidP="0099408B">
      <w:pPr>
        <w:rPr>
          <w:ins w:id="278" w:author="Kazuyoshi Uesaka" w:date="2024-05-21T14:51:00Z"/>
          <w:rFonts w:eastAsia="SimSun"/>
        </w:rPr>
      </w:pPr>
      <w:ins w:id="279" w:author="Kazuyoshi Uesaka" w:date="2024-05-21T14:51:00Z">
        <w:r>
          <w:rPr>
            <w:rFonts w:eastAsia="SimSun"/>
          </w:rPr>
          <w:t xml:space="preserve">Requirements are applicable for </w:t>
        </w:r>
        <w:proofErr w:type="spellStart"/>
        <w:r>
          <w:rPr>
            <w:rFonts w:eastAsia="SimSun"/>
          </w:rPr>
          <w:t>RedCap</w:t>
        </w:r>
        <w:proofErr w:type="spellEnd"/>
        <w:r>
          <w:rPr>
            <w:rFonts w:eastAsia="SimSun"/>
          </w:rPr>
          <w:t>.</w:t>
        </w:r>
      </w:ins>
    </w:p>
    <w:p w14:paraId="5D42F9EC" w14:textId="77777777" w:rsidR="0099408B" w:rsidRPr="0099408B" w:rsidRDefault="0099408B" w:rsidP="0099408B"/>
    <w:p w14:paraId="32380217"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The purpose of the requirements is to verify that the </w:t>
      </w:r>
      <w:proofErr w:type="spellStart"/>
      <w:r>
        <w:rPr>
          <w:rFonts w:eastAsia="SimSun"/>
        </w:rPr>
        <w:t>RedCap</w:t>
      </w:r>
      <w:proofErr w:type="spellEnd"/>
      <w:r>
        <w:rPr>
          <w:rFonts w:eastAsia="SimSun"/>
        </w:rPr>
        <w:t xml:space="preserve"> </w:t>
      </w:r>
      <w:r w:rsidRPr="00E67CE4">
        <w:rPr>
          <w:rFonts w:eastAsia="SimSun" w:hint="eastAsia"/>
        </w:rPr>
        <w:t xml:space="preserve">UE is tracking the channel variations and selecting the largest transport format possible according to the prevailing channel state for the frequency non-selective </w:t>
      </w:r>
      <w:r w:rsidRPr="00E67CE4">
        <w:rPr>
          <w:rFonts w:eastAsia="SimSun"/>
        </w:rPr>
        <w:t>scheduling</w:t>
      </w:r>
      <w:r w:rsidRPr="00E67CE4">
        <w:rPr>
          <w:rFonts w:eastAsia="SimSun" w:hint="eastAsia"/>
        </w:rPr>
        <w:t>.</w:t>
      </w:r>
    </w:p>
    <w:p w14:paraId="29B50AC4"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The reporting accuracy of CQI under frequency non-selective fading conditions is determined by the reporting variance, </w:t>
      </w:r>
      <w:r w:rsidRPr="00E67CE4">
        <w:rPr>
          <w:rFonts w:eastAsia="SimSun"/>
        </w:rPr>
        <w:t>the</w:t>
      </w:r>
      <w:r w:rsidRPr="00E67CE4">
        <w:rPr>
          <w:rFonts w:eastAsia="SimSun" w:hint="eastAsia"/>
        </w:rPr>
        <w:t xml:space="preserve"> </w:t>
      </w:r>
      <w:r w:rsidRPr="00E67CE4">
        <w:rPr>
          <w:rFonts w:eastAsia="SimSun"/>
        </w:rPr>
        <w:t>relative</w:t>
      </w:r>
      <w:r w:rsidRPr="00E67CE4">
        <w:rPr>
          <w:rFonts w:eastAsia="SimSun" w:hint="eastAsia"/>
        </w:rPr>
        <w:t xml:space="preserve"> increase of the throughput obtained when the transport </w:t>
      </w:r>
      <w:r w:rsidRPr="00E67CE4">
        <w:rPr>
          <w:rFonts w:eastAsia="SimSun"/>
        </w:rPr>
        <w:t>format</w:t>
      </w:r>
      <w:r w:rsidRPr="00E67CE4">
        <w:rPr>
          <w:rFonts w:eastAsia="SimSun" w:hint="eastAsia"/>
        </w:rPr>
        <w:t xml:space="preserve"> is indicated by the reported CQI compared to the throughput obtained when a fixed transport format is configured </w:t>
      </w:r>
      <w:r w:rsidRPr="00E67CE4">
        <w:rPr>
          <w:rFonts w:eastAsia="SimSun"/>
        </w:rPr>
        <w:t>according</w:t>
      </w:r>
      <w:r w:rsidRPr="00E67CE4">
        <w:rPr>
          <w:rFonts w:eastAsia="SimSun" w:hint="eastAsia"/>
        </w:rPr>
        <w:t xml:space="preserve"> to the reported median CQI, and a minimum BLER using the transport formats indicated by </w:t>
      </w:r>
      <w:r w:rsidRPr="00E67CE4">
        <w:rPr>
          <w:rFonts w:eastAsia="SimSun"/>
        </w:rPr>
        <w:t>the</w:t>
      </w:r>
      <w:r w:rsidRPr="00E67CE4">
        <w:rPr>
          <w:rFonts w:eastAsia="SimSun" w:hint="eastAsia"/>
        </w:rPr>
        <w:t xml:space="preserve"> reported CQI. </w:t>
      </w:r>
      <w:r w:rsidRPr="00E67CE4">
        <w:rPr>
          <w:rFonts w:eastAsia="SimSun"/>
        </w:rPr>
        <w:t xml:space="preserve">To account for sensitivity of the input SNR the wideband CQI reporting under frequency selective fading conditions </w:t>
      </w:r>
      <w:proofErr w:type="gramStart"/>
      <w:r w:rsidRPr="00E67CE4">
        <w:rPr>
          <w:rFonts w:eastAsia="SimSun"/>
        </w:rPr>
        <w:t>is considered to be</w:t>
      </w:r>
      <w:proofErr w:type="gramEnd"/>
      <w:r w:rsidRPr="00E67CE4">
        <w:rPr>
          <w:rFonts w:eastAsia="SimSun"/>
        </w:rPr>
        <w:t xml:space="preserve"> verified if the reporting accuracy is met for at least one of two SNR levels separated by an offset of 1 </w:t>
      </w:r>
      <w:proofErr w:type="spellStart"/>
      <w:r w:rsidRPr="00E67CE4">
        <w:rPr>
          <w:rFonts w:eastAsia="SimSun"/>
        </w:rPr>
        <w:t>dB.</w:t>
      </w:r>
      <w:proofErr w:type="spellEnd"/>
    </w:p>
    <w:p w14:paraId="216AD5F3" w14:textId="77777777" w:rsidR="00A53ED8" w:rsidRPr="00E67CE4" w:rsidRDefault="00A53ED8" w:rsidP="00A53ED8">
      <w:pPr>
        <w:tabs>
          <w:tab w:val="left" w:pos="6096"/>
        </w:tabs>
        <w:overflowPunct w:val="0"/>
        <w:autoSpaceDE w:val="0"/>
        <w:autoSpaceDN w:val="0"/>
        <w:adjustRightInd w:val="0"/>
        <w:textAlignment w:val="baseline"/>
        <w:rPr>
          <w:rFonts w:eastAsia="SimSun"/>
        </w:rPr>
      </w:pPr>
      <w:r w:rsidRPr="00E67CE4">
        <w:rPr>
          <w:rFonts w:eastAsia="SimSun" w:hint="eastAsia"/>
        </w:rPr>
        <w:t xml:space="preserve">For the parameters specified in Table </w:t>
      </w:r>
      <w:r w:rsidRPr="00B423B5">
        <w:rPr>
          <w:rFonts w:eastAsia="SimSun"/>
        </w:rPr>
        <w:t>6.2.2.1.2.4</w:t>
      </w:r>
      <w:r w:rsidRPr="00E67CE4">
        <w:rPr>
          <w:rFonts w:eastAsia="SimSun" w:hint="eastAsia"/>
        </w:rPr>
        <w:t xml:space="preserve">-1 and using the downlink physical channels specified in </w:t>
      </w:r>
      <w:r w:rsidRPr="00E67CE4">
        <w:rPr>
          <w:rFonts w:eastAsia="SimSun" w:hint="eastAsia"/>
          <w:lang w:eastAsia="zh-CN"/>
        </w:rPr>
        <w:t>Annex C.3.1</w:t>
      </w:r>
      <w:r w:rsidRPr="00E67CE4">
        <w:rPr>
          <w:rFonts w:eastAsia="SimSun" w:hint="eastAsia"/>
        </w:rPr>
        <w:t xml:space="preserve">, the minimum requirements are </w:t>
      </w:r>
      <w:r w:rsidRPr="00E67CE4">
        <w:rPr>
          <w:rFonts w:eastAsia="SimSun"/>
        </w:rPr>
        <w:t>specified</w:t>
      </w:r>
      <w:r w:rsidRPr="00E67CE4">
        <w:rPr>
          <w:rFonts w:eastAsia="SimSun" w:hint="eastAsia"/>
        </w:rPr>
        <w:t xml:space="preserve"> by the following:</w:t>
      </w:r>
    </w:p>
    <w:p w14:paraId="1A9E8F77" w14:textId="77777777" w:rsidR="00A53ED8" w:rsidRPr="00E67CE4" w:rsidRDefault="00A53ED8" w:rsidP="00A53ED8">
      <w:pPr>
        <w:pStyle w:val="B10"/>
        <w:rPr>
          <w:rFonts w:eastAsia="SimSun"/>
        </w:rPr>
      </w:pPr>
      <w:r w:rsidRPr="00E67CE4">
        <w:rPr>
          <w:rFonts w:eastAsia="SimSun"/>
        </w:rPr>
        <w:t>a)</w:t>
      </w:r>
      <w:r w:rsidRPr="00E67CE4">
        <w:rPr>
          <w:rFonts w:eastAsia="SimSun"/>
        </w:rPr>
        <w:tab/>
      </w:r>
      <w:r w:rsidRPr="00E67CE4">
        <w:rPr>
          <w:rFonts w:eastAsia="SimSun" w:hint="eastAsia"/>
        </w:rPr>
        <w:t xml:space="preserve">A CQI index not in the set </w:t>
      </w:r>
      <w:r w:rsidRPr="00E67CE4">
        <w:rPr>
          <w:rFonts w:eastAsia="SimSun"/>
        </w:rPr>
        <w:t xml:space="preserve">{median CQI -1, median CQI, median CQI +1} shall be reported at least </w:t>
      </w:r>
      <w:r w:rsidRPr="00E67CE4">
        <w:rPr>
          <w:rFonts w:eastAsia="SimSun"/>
          <w:i/>
        </w:rPr>
        <w:t>α</w:t>
      </w:r>
      <w:r w:rsidRPr="00E67CE4">
        <w:rPr>
          <w:rFonts w:eastAsia="SimSun"/>
        </w:rPr>
        <w:t>% of the time</w:t>
      </w:r>
      <w:r w:rsidRPr="00E67CE4">
        <w:rPr>
          <w:rFonts w:eastAsia="SimSun" w:hint="eastAsia"/>
        </w:rPr>
        <w:t xml:space="preserve"> where </w:t>
      </w:r>
      <w:r w:rsidRPr="00E67CE4">
        <w:rPr>
          <w:rFonts w:eastAsia="SimSun"/>
          <w:i/>
        </w:rPr>
        <w:t>α</w:t>
      </w:r>
      <w:r w:rsidRPr="00E67CE4">
        <w:rPr>
          <w:rFonts w:eastAsia="SimSun"/>
        </w:rPr>
        <w:t>%</w:t>
      </w:r>
      <w:r w:rsidRPr="00E67CE4">
        <w:rPr>
          <w:rFonts w:eastAsia="SimSun" w:hint="eastAsia"/>
        </w:rPr>
        <w:t xml:space="preserve"> is </w:t>
      </w:r>
      <w:r w:rsidRPr="00E67CE4">
        <w:rPr>
          <w:rFonts w:eastAsia="SimSun"/>
        </w:rPr>
        <w:t>specified</w:t>
      </w:r>
      <w:r w:rsidRPr="00E67CE4">
        <w:rPr>
          <w:rFonts w:eastAsia="SimSun" w:hint="eastAsia"/>
        </w:rPr>
        <w:t xml:space="preserve"> in Table </w:t>
      </w:r>
      <w:r w:rsidRPr="00B423B5">
        <w:rPr>
          <w:rFonts w:eastAsia="SimSun"/>
        </w:rPr>
        <w:t>6.2.2.1.2.4</w:t>
      </w:r>
      <w:r w:rsidRPr="00E67CE4">
        <w:rPr>
          <w:rFonts w:eastAsia="SimSun" w:hint="eastAsia"/>
        </w:rPr>
        <w:t>-</w:t>
      </w:r>
      <w:proofErr w:type="gramStart"/>
      <w:r w:rsidRPr="00E67CE4">
        <w:rPr>
          <w:rFonts w:eastAsia="SimSun" w:hint="eastAsia"/>
        </w:rPr>
        <w:t>2;</w:t>
      </w:r>
      <w:proofErr w:type="gramEnd"/>
    </w:p>
    <w:p w14:paraId="4FF286F2" w14:textId="77777777" w:rsidR="00A53ED8" w:rsidRPr="00E67CE4" w:rsidRDefault="00A53ED8" w:rsidP="00A53ED8">
      <w:pPr>
        <w:pStyle w:val="B10"/>
        <w:rPr>
          <w:rFonts w:eastAsia="SimSun"/>
        </w:rPr>
      </w:pPr>
      <w:r w:rsidRPr="00E67CE4">
        <w:rPr>
          <w:rFonts w:eastAsia="SimSun"/>
        </w:rPr>
        <w:t>b)</w:t>
      </w:r>
      <w:r w:rsidRPr="00E67CE4">
        <w:rPr>
          <w:rFonts w:eastAsia="SimSun"/>
        </w:rPr>
        <w:tab/>
      </w:r>
      <w:r w:rsidRPr="00E67CE4">
        <w:rPr>
          <w:rFonts w:eastAsia="SimSun" w:hint="eastAsia"/>
        </w:rPr>
        <w:t xml:space="preserve">The ratio of the throughput obtained when transmitting the transport format indicated by each </w:t>
      </w:r>
      <w:r w:rsidRPr="00E67CE4">
        <w:rPr>
          <w:rFonts w:eastAsia="SimSun"/>
        </w:rPr>
        <w:t>reported</w:t>
      </w:r>
      <w:r w:rsidRPr="00E67CE4">
        <w:rPr>
          <w:rFonts w:eastAsia="SimSun" w:hint="eastAsia"/>
        </w:rPr>
        <w:t xml:space="preserve"> wideband CQI index and </w:t>
      </w:r>
      <w:r w:rsidRPr="00E67CE4">
        <w:rPr>
          <w:rFonts w:eastAsia="SimSun"/>
        </w:rPr>
        <w:t>th</w:t>
      </w:r>
      <w:r w:rsidRPr="00E67CE4">
        <w:rPr>
          <w:rFonts w:eastAsia="SimSun" w:hint="eastAsia"/>
        </w:rPr>
        <w:t>at obtained when transmitting a fixed transport format configured according to the wideband CQI median shall be</w:t>
      </w:r>
      <w:r w:rsidRPr="00E67CE4">
        <w:rPr>
          <w:rFonts w:eastAsia="SimSun"/>
        </w:rPr>
        <w:t xml:space="preserve"> ≥</w:t>
      </w:r>
      <w:r w:rsidRPr="00E67CE4">
        <w:rPr>
          <w:rFonts w:eastAsia="SimSun" w:hint="eastAsia"/>
        </w:rPr>
        <w:t xml:space="preserve"> </w:t>
      </w:r>
      <w:r w:rsidRPr="00E67CE4">
        <w:rPr>
          <w:rFonts w:eastAsia="SimSun"/>
          <w:i/>
        </w:rPr>
        <w:t>γ</w:t>
      </w:r>
      <w:r w:rsidRPr="00E67CE4">
        <w:rPr>
          <w:rFonts w:eastAsia="SimSun" w:hint="eastAsia"/>
        </w:rPr>
        <w:t xml:space="preserve">, where </w:t>
      </w:r>
      <w:r w:rsidRPr="00E67CE4">
        <w:rPr>
          <w:rFonts w:eastAsia="SimSun"/>
          <w:i/>
        </w:rPr>
        <w:t>γ</w:t>
      </w:r>
      <w:r w:rsidRPr="00E67CE4">
        <w:rPr>
          <w:rFonts w:eastAsia="SimSun" w:hint="eastAsia"/>
        </w:rPr>
        <w:t xml:space="preserve"> is specified in Table </w:t>
      </w:r>
      <w:r w:rsidRPr="00B423B5">
        <w:rPr>
          <w:rFonts w:eastAsia="SimSun"/>
        </w:rPr>
        <w:t>6.2.2.1.2.4</w:t>
      </w:r>
      <w:r w:rsidRPr="00E67CE4">
        <w:rPr>
          <w:rFonts w:eastAsia="SimSun" w:hint="eastAsia"/>
        </w:rPr>
        <w:t>-</w:t>
      </w:r>
      <w:proofErr w:type="gramStart"/>
      <w:r w:rsidRPr="00E67CE4">
        <w:rPr>
          <w:rFonts w:eastAsia="SimSun" w:hint="eastAsia"/>
        </w:rPr>
        <w:t>2;</w:t>
      </w:r>
      <w:proofErr w:type="gramEnd"/>
    </w:p>
    <w:p w14:paraId="262FCD07" w14:textId="77777777" w:rsidR="00A53ED8" w:rsidRDefault="00A53ED8" w:rsidP="00A53ED8">
      <w:pPr>
        <w:pStyle w:val="B10"/>
        <w:rPr>
          <w:rFonts w:eastAsia="SimSun"/>
        </w:rPr>
      </w:pPr>
      <w:r w:rsidRPr="00E67CE4">
        <w:rPr>
          <w:rFonts w:eastAsia="SimSun"/>
        </w:rPr>
        <w:t>c)</w:t>
      </w:r>
      <w:r w:rsidRPr="00E67CE4">
        <w:rPr>
          <w:rFonts w:eastAsia="SimSun"/>
        </w:rPr>
        <w:tab/>
      </w:r>
      <w:r w:rsidRPr="00E67CE4">
        <w:rPr>
          <w:rFonts w:eastAsia="SimSun" w:hint="eastAsia"/>
        </w:rPr>
        <w:t xml:space="preserve">When transmitting the </w:t>
      </w:r>
      <w:r w:rsidRPr="00E67CE4">
        <w:rPr>
          <w:rFonts w:eastAsia="SimSun"/>
        </w:rPr>
        <w:t>transport</w:t>
      </w:r>
      <w:r w:rsidRPr="00E67CE4">
        <w:rPr>
          <w:rFonts w:eastAsia="SimSun" w:hint="eastAsia"/>
        </w:rPr>
        <w:t xml:space="preserve"> </w:t>
      </w:r>
      <w:r w:rsidRPr="00E67CE4">
        <w:rPr>
          <w:rFonts w:eastAsia="SimSun"/>
        </w:rPr>
        <w:t>format</w:t>
      </w:r>
      <w:r w:rsidRPr="00E67CE4">
        <w:rPr>
          <w:rFonts w:eastAsia="SimSun" w:hint="eastAsia"/>
        </w:rPr>
        <w:t xml:space="preserve"> indicated by each reported wideband CQI index, the average BLER for the indicated transport </w:t>
      </w:r>
      <w:r w:rsidRPr="00E67CE4">
        <w:rPr>
          <w:rFonts w:eastAsia="SimSun"/>
        </w:rPr>
        <w:t>formats</w:t>
      </w:r>
      <w:r w:rsidRPr="00E67CE4">
        <w:rPr>
          <w:rFonts w:eastAsia="SimSun" w:hint="eastAsia"/>
        </w:rPr>
        <w:t xml:space="preserve"> shall be greater than or equal to </w:t>
      </w:r>
      <w:r w:rsidRPr="00E67CE4">
        <w:rPr>
          <w:rFonts w:eastAsia="SimSun"/>
        </w:rPr>
        <w:t>0.02</w:t>
      </w:r>
      <w:r w:rsidRPr="00E67CE4">
        <w:rPr>
          <w:rFonts w:eastAsia="SimSun" w:hint="eastAsia"/>
        </w:rPr>
        <w:t>.</w:t>
      </w:r>
    </w:p>
    <w:p w14:paraId="12D95A97" w14:textId="77777777" w:rsidR="00A53ED8" w:rsidRPr="00E67CE4" w:rsidRDefault="00A53ED8" w:rsidP="00A53ED8">
      <w:pPr>
        <w:rPr>
          <w:rFonts w:eastAsia="SimSun"/>
        </w:rPr>
      </w:pPr>
    </w:p>
    <w:p w14:paraId="37750C8D" w14:textId="77777777" w:rsidR="00A53ED8" w:rsidRPr="00E67CE4" w:rsidRDefault="00A53ED8" w:rsidP="00A53ED8">
      <w:pPr>
        <w:pStyle w:val="TH"/>
        <w:rPr>
          <w:lang w:eastAsia="zh-CN"/>
        </w:rPr>
      </w:pPr>
      <w:r w:rsidRPr="00E67CE4">
        <w:rPr>
          <w:rFonts w:hint="eastAsia"/>
        </w:rPr>
        <w:lastRenderedPageBreak/>
        <w:t>Table 6.2.</w:t>
      </w:r>
      <w:r>
        <w:t>2</w:t>
      </w:r>
      <w:r w:rsidRPr="00E67CE4">
        <w:rPr>
          <w:rFonts w:hint="eastAsia"/>
        </w:rPr>
        <w:t>.1.</w:t>
      </w:r>
      <w:r w:rsidRPr="00E67CE4">
        <w:rPr>
          <w:rFonts w:hint="eastAsia"/>
          <w:lang w:eastAsia="zh-CN"/>
        </w:rPr>
        <w:t>2</w:t>
      </w:r>
      <w:r w:rsidRPr="00E67CE4">
        <w:rPr>
          <w:lang w:eastAsia="zh-CN"/>
        </w:rPr>
        <w:t>.</w:t>
      </w:r>
      <w:r>
        <w:rPr>
          <w:lang w:eastAsia="zh-CN"/>
        </w:rPr>
        <w:t>4</w:t>
      </w:r>
      <w:r w:rsidRPr="00E67CE4">
        <w:rPr>
          <w:rFonts w:hint="eastAsia"/>
        </w:rPr>
        <w:t xml:space="preserve">-1: </w:t>
      </w:r>
      <w:r w:rsidRPr="00E67CE4">
        <w:rPr>
          <w:rFonts w:hint="eastAsia"/>
          <w:lang w:eastAsia="zh-CN"/>
        </w:rPr>
        <w:t xml:space="preserve">Wideband </w:t>
      </w:r>
      <w:r w:rsidRPr="00E67CE4">
        <w:rPr>
          <w:rFonts w:hint="eastAsia"/>
        </w:rPr>
        <w:t>CQI reporting test</w:t>
      </w:r>
      <w:r w:rsidRPr="00E67CE4">
        <w:rPr>
          <w:rFonts w:hint="eastAsia"/>
          <w:lang w:eastAsia="zh-CN"/>
        </w:rPr>
        <w:t xml:space="preserve"> under frequency non-selective fading </w:t>
      </w:r>
      <w:proofErr w:type="gramStart"/>
      <w:r w:rsidRPr="00E67CE4">
        <w:rPr>
          <w:rFonts w:hint="eastAsia"/>
          <w:lang w:eastAsia="zh-CN"/>
        </w:rPr>
        <w:t>conditions</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09"/>
        <w:gridCol w:w="1509"/>
      </w:tblGrid>
      <w:tr w:rsidR="00A53ED8" w:rsidRPr="00E67CE4" w14:paraId="0FB080B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6F51D2" w14:textId="77777777" w:rsidR="00A53ED8" w:rsidRPr="00E67CE4" w:rsidRDefault="00A53ED8" w:rsidP="003D2107">
            <w:pPr>
              <w:pStyle w:val="TAH"/>
              <w:rPr>
                <w:rFonts w:eastAsia="SimSun"/>
              </w:rPr>
            </w:pPr>
            <w:r w:rsidRPr="00E67CE4">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tcPr>
          <w:p w14:paraId="69A29B89" w14:textId="77777777" w:rsidR="00A53ED8" w:rsidRPr="00E67CE4" w:rsidRDefault="00A53ED8" w:rsidP="003D2107">
            <w:pPr>
              <w:pStyle w:val="TAH"/>
              <w:rPr>
                <w:rFonts w:eastAsia="SimSun"/>
              </w:rPr>
            </w:pPr>
            <w:r w:rsidRPr="00E67CE4">
              <w:rPr>
                <w:rFonts w:eastAsia="SimSun"/>
              </w:rPr>
              <w:t>Unit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E35C418" w14:textId="77777777" w:rsidR="00A53ED8" w:rsidRPr="00E67CE4" w:rsidRDefault="00A53ED8" w:rsidP="003D2107">
            <w:pPr>
              <w:pStyle w:val="TAH"/>
              <w:rPr>
                <w:rFonts w:eastAsia="SimSun"/>
                <w:lang w:eastAsia="zh-CN"/>
              </w:rPr>
            </w:pPr>
            <w:r w:rsidRPr="00E67CE4">
              <w:rPr>
                <w:rFonts w:eastAsia="SimSun"/>
              </w:rPr>
              <w:t>Test 1</w:t>
            </w:r>
          </w:p>
        </w:tc>
      </w:tr>
      <w:tr w:rsidR="00A53ED8" w:rsidRPr="00E67CE4" w14:paraId="70A7049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146EEEF" w14:textId="77777777" w:rsidR="00A53ED8" w:rsidRPr="00E67CE4" w:rsidRDefault="00A53ED8" w:rsidP="003D2107">
            <w:pPr>
              <w:pStyle w:val="TAL"/>
            </w:pPr>
            <w:r w:rsidRPr="00E67CE4">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49035E" w14:textId="77777777" w:rsidR="00A53ED8" w:rsidRPr="00E67CE4" w:rsidRDefault="00A53ED8" w:rsidP="003D2107">
            <w:pPr>
              <w:pStyle w:val="TAC"/>
            </w:pPr>
            <w:r w:rsidRPr="00E67CE4">
              <w:rPr>
                <w:rFonts w:eastAsia="SimSun"/>
              </w:rPr>
              <w:t>MHz</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112FE00" w14:textId="77777777" w:rsidR="00A53ED8" w:rsidRPr="00E67CE4" w:rsidRDefault="00A53ED8" w:rsidP="003D2107">
            <w:pPr>
              <w:pStyle w:val="TAC"/>
              <w:rPr>
                <w:rFonts w:eastAsia="SimSun"/>
                <w:lang w:eastAsia="zh-CN"/>
              </w:rPr>
            </w:pPr>
            <w:r w:rsidRPr="00E67CE4">
              <w:rPr>
                <w:rFonts w:eastAsia="SimSun" w:hint="eastAsia"/>
                <w:lang w:eastAsia="zh-CN"/>
              </w:rPr>
              <w:t>10</w:t>
            </w:r>
          </w:p>
        </w:tc>
      </w:tr>
      <w:tr w:rsidR="00A53ED8" w:rsidRPr="00E67CE4" w14:paraId="20FC9E6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686BC9" w14:textId="77777777" w:rsidR="00A53ED8" w:rsidRPr="00E67CE4" w:rsidRDefault="00A53ED8" w:rsidP="003D2107">
            <w:pPr>
              <w:pStyle w:val="TAL"/>
              <w:rPr>
                <w:rFonts w:eastAsia="SimSun"/>
              </w:rPr>
            </w:pPr>
            <w:r w:rsidRPr="00E67CE4">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0AFBEC8B" w14:textId="77777777" w:rsidR="00A53ED8" w:rsidRPr="00E67CE4" w:rsidRDefault="00A53ED8" w:rsidP="003D2107">
            <w:pPr>
              <w:pStyle w:val="TAC"/>
              <w:rPr>
                <w:rFonts w:eastAsia="SimSun"/>
              </w:rPr>
            </w:pPr>
            <w:r w:rsidRPr="00E67CE4">
              <w:rPr>
                <w:rFonts w:eastAsia="SimSun"/>
              </w:rPr>
              <w:t>kHz</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DAE40E5" w14:textId="77777777" w:rsidR="00A53ED8" w:rsidRPr="00E67CE4" w:rsidRDefault="00A53ED8" w:rsidP="003D2107">
            <w:pPr>
              <w:pStyle w:val="TAC"/>
              <w:rPr>
                <w:rFonts w:eastAsia="SimSun"/>
                <w:lang w:eastAsia="zh-CN"/>
              </w:rPr>
            </w:pPr>
            <w:r w:rsidRPr="00E67CE4">
              <w:rPr>
                <w:rFonts w:eastAsia="SimSun" w:hint="eastAsia"/>
              </w:rPr>
              <w:t>15</w:t>
            </w:r>
          </w:p>
        </w:tc>
      </w:tr>
      <w:tr w:rsidR="00A53ED8" w:rsidRPr="00E67CE4" w14:paraId="08C5579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656CAF0" w14:textId="77777777" w:rsidR="00A53ED8" w:rsidRPr="00E67CE4" w:rsidRDefault="00A53ED8" w:rsidP="003D2107">
            <w:pPr>
              <w:pStyle w:val="TAL"/>
            </w:pPr>
            <w:r w:rsidRPr="00E67CE4">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1AB41F06"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B16E7C0" w14:textId="77777777" w:rsidR="00A53ED8" w:rsidRPr="00E67CE4" w:rsidRDefault="00A53ED8" w:rsidP="003D2107">
            <w:pPr>
              <w:pStyle w:val="TAC"/>
              <w:rPr>
                <w:rFonts w:eastAsia="SimSun"/>
                <w:lang w:eastAsia="zh-CN"/>
              </w:rPr>
            </w:pPr>
            <w:r w:rsidRPr="00E67CE4">
              <w:rPr>
                <w:rFonts w:eastAsia="SimSun" w:hint="eastAsia"/>
                <w:lang w:eastAsia="zh-CN"/>
              </w:rPr>
              <w:t>FDD</w:t>
            </w:r>
          </w:p>
        </w:tc>
      </w:tr>
      <w:tr w:rsidR="00A53ED8" w:rsidRPr="00E67CE4" w14:paraId="7F9E2B8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BD0C9A" w14:textId="77777777" w:rsidR="00A53ED8" w:rsidRPr="00E67CE4" w:rsidRDefault="00A53ED8" w:rsidP="003D2107">
            <w:pPr>
              <w:pStyle w:val="TAL"/>
              <w:rPr>
                <w:rFonts w:eastAsia="SimSun"/>
              </w:rPr>
            </w:pPr>
            <w:r>
              <w:rPr>
                <w:rFonts w:eastAsia="SimSun"/>
              </w:rPr>
              <w:t>SNR</w:t>
            </w:r>
          </w:p>
        </w:tc>
        <w:tc>
          <w:tcPr>
            <w:tcW w:w="993" w:type="dxa"/>
            <w:tcBorders>
              <w:top w:val="single" w:sz="4" w:space="0" w:color="auto"/>
              <w:left w:val="single" w:sz="4" w:space="0" w:color="auto"/>
              <w:bottom w:val="single" w:sz="4" w:space="0" w:color="auto"/>
              <w:right w:val="single" w:sz="4" w:space="0" w:color="auto"/>
            </w:tcBorders>
            <w:vAlign w:val="center"/>
          </w:tcPr>
          <w:p w14:paraId="109928E5" w14:textId="77777777" w:rsidR="00A53ED8" w:rsidRPr="00E67CE4" w:rsidRDefault="00A53ED8" w:rsidP="003D2107">
            <w:pPr>
              <w:pStyle w:val="TAC"/>
            </w:pPr>
            <w:r>
              <w:t>dB</w:t>
            </w:r>
          </w:p>
        </w:tc>
        <w:tc>
          <w:tcPr>
            <w:tcW w:w="1509" w:type="dxa"/>
            <w:tcBorders>
              <w:top w:val="single" w:sz="4" w:space="0" w:color="auto"/>
              <w:left w:val="single" w:sz="4" w:space="0" w:color="auto"/>
              <w:bottom w:val="single" w:sz="4" w:space="0" w:color="auto"/>
              <w:right w:val="single" w:sz="4" w:space="0" w:color="auto"/>
            </w:tcBorders>
            <w:vAlign w:val="center"/>
          </w:tcPr>
          <w:p w14:paraId="5EC28E77" w14:textId="77777777" w:rsidR="00A53ED8" w:rsidRPr="00E67CE4" w:rsidRDefault="00A53ED8" w:rsidP="003D2107">
            <w:pPr>
              <w:pStyle w:val="TAC"/>
              <w:rPr>
                <w:rFonts w:eastAsia="SimSun"/>
                <w:lang w:eastAsia="zh-CN"/>
              </w:rPr>
            </w:pPr>
            <w:r>
              <w:rPr>
                <w:rFonts w:eastAsia="SimSun"/>
                <w:lang w:eastAsia="zh-CN"/>
              </w:rPr>
              <w:t>6</w:t>
            </w:r>
          </w:p>
        </w:tc>
        <w:tc>
          <w:tcPr>
            <w:tcW w:w="1509" w:type="dxa"/>
            <w:tcBorders>
              <w:top w:val="single" w:sz="4" w:space="0" w:color="auto"/>
              <w:left w:val="single" w:sz="4" w:space="0" w:color="auto"/>
              <w:bottom w:val="single" w:sz="4" w:space="0" w:color="auto"/>
              <w:right w:val="single" w:sz="4" w:space="0" w:color="auto"/>
            </w:tcBorders>
            <w:vAlign w:val="center"/>
          </w:tcPr>
          <w:p w14:paraId="68E04AB0" w14:textId="77777777" w:rsidR="00A53ED8" w:rsidRPr="00E67CE4" w:rsidRDefault="00A53ED8" w:rsidP="003D2107">
            <w:pPr>
              <w:pStyle w:val="TAC"/>
              <w:rPr>
                <w:rFonts w:eastAsia="SimSun"/>
                <w:lang w:eastAsia="zh-CN"/>
              </w:rPr>
            </w:pPr>
            <w:r>
              <w:rPr>
                <w:rFonts w:eastAsia="SimSun"/>
                <w:lang w:eastAsia="zh-CN"/>
              </w:rPr>
              <w:t>7</w:t>
            </w:r>
          </w:p>
        </w:tc>
      </w:tr>
      <w:tr w:rsidR="00A53ED8" w:rsidRPr="00E67CE4" w14:paraId="61E9988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1F817CE" w14:textId="77777777" w:rsidR="00A53ED8" w:rsidRPr="00E67CE4" w:rsidRDefault="00A53ED8" w:rsidP="003D2107">
            <w:pPr>
              <w:pStyle w:val="TAL"/>
            </w:pPr>
            <w:r w:rsidRPr="00E67CE4">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55B62428"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7960925" w14:textId="77777777" w:rsidR="00A53ED8" w:rsidRPr="00E67CE4" w:rsidRDefault="00A53ED8" w:rsidP="003D2107">
            <w:pPr>
              <w:pStyle w:val="TAC"/>
              <w:rPr>
                <w:lang w:eastAsia="zh-CN"/>
              </w:rPr>
            </w:pPr>
            <w:r w:rsidRPr="00E67CE4">
              <w:rPr>
                <w:rFonts w:eastAsia="SimSun" w:hint="eastAsia"/>
                <w:lang w:eastAsia="zh-CN"/>
              </w:rPr>
              <w:t>TDLA30-5</w:t>
            </w:r>
          </w:p>
        </w:tc>
      </w:tr>
      <w:tr w:rsidR="00A53ED8" w:rsidRPr="00E67CE4" w14:paraId="1DB3E90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98D1C7A" w14:textId="77777777" w:rsidR="00A53ED8" w:rsidRPr="00E67CE4" w:rsidRDefault="00A53ED8" w:rsidP="003D2107">
            <w:pPr>
              <w:pStyle w:val="TAL"/>
            </w:pPr>
            <w:r w:rsidRPr="00E67CE4">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158A5F52"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8778EF3" w14:textId="77777777" w:rsidR="00A53ED8" w:rsidRPr="00E67CE4" w:rsidRDefault="00A53ED8" w:rsidP="003D2107">
            <w:pPr>
              <w:pStyle w:val="TAC"/>
            </w:pPr>
            <w:r w:rsidRPr="00E67CE4">
              <w:rPr>
                <w:rFonts w:eastAsia="SimSun"/>
              </w:rPr>
              <w:t>2×</w:t>
            </w:r>
            <w:r>
              <w:rPr>
                <w:rFonts w:eastAsia="SimSun"/>
              </w:rPr>
              <w:t>2</w:t>
            </w:r>
            <w:r w:rsidRPr="00E67CE4">
              <w:rPr>
                <w:rFonts w:eastAsia="SimSun"/>
              </w:rPr>
              <w:t xml:space="preserve"> </w:t>
            </w:r>
          </w:p>
        </w:tc>
      </w:tr>
      <w:tr w:rsidR="00A53ED8" w:rsidRPr="00E67CE4" w14:paraId="0D4B7E1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FF88FD" w14:textId="77777777" w:rsidR="00A53ED8" w:rsidRPr="00E67CE4" w:rsidRDefault="00A53ED8" w:rsidP="003D2107">
            <w:pPr>
              <w:pStyle w:val="TAL"/>
              <w:rPr>
                <w:rFonts w:eastAsia="SimSun"/>
              </w:rPr>
            </w:pPr>
            <w:r w:rsidRPr="00E67CE4">
              <w:rPr>
                <w:rFonts w:eastAsia="SimSun" w:cs="Arial" w:hint="eastAsia"/>
              </w:rPr>
              <w:t>Correlation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7B370469"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B11A52" w14:textId="77777777" w:rsidR="00A53ED8" w:rsidRPr="00E67CE4" w:rsidRDefault="00A53ED8" w:rsidP="003D2107">
            <w:pPr>
              <w:pStyle w:val="TAC"/>
              <w:rPr>
                <w:rFonts w:eastAsia="SimSun"/>
              </w:rPr>
            </w:pPr>
            <w:r w:rsidRPr="00E67CE4">
              <w:rPr>
                <w:rFonts w:eastAsia="SimSun" w:cs="Arial" w:hint="eastAsia"/>
                <w:lang w:eastAsia="zh-CN"/>
              </w:rPr>
              <w:t>ULA high</w:t>
            </w:r>
          </w:p>
        </w:tc>
      </w:tr>
      <w:tr w:rsidR="00A53ED8" w:rsidRPr="00E67CE4" w14:paraId="5F95144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4317BC5" w14:textId="77777777" w:rsidR="00A53ED8" w:rsidRPr="00E67CE4" w:rsidRDefault="00A53ED8" w:rsidP="003D2107">
            <w:pPr>
              <w:pStyle w:val="TAL"/>
            </w:pPr>
            <w:r w:rsidRPr="00E67CE4">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1966039E"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9A59013" w14:textId="77777777" w:rsidR="00A53ED8" w:rsidRPr="00E67CE4" w:rsidRDefault="00A53ED8" w:rsidP="003D2107">
            <w:pPr>
              <w:pStyle w:val="TAC"/>
              <w:rPr>
                <w:rFonts w:eastAsia="SimSun"/>
                <w:lang w:eastAsia="zh-CN"/>
              </w:rPr>
            </w:pPr>
            <w:r w:rsidRPr="00E67CE4">
              <w:rPr>
                <w:rFonts w:eastAsia="SimSun" w:hint="eastAsia"/>
              </w:rPr>
              <w:t xml:space="preserve">As specified in </w:t>
            </w:r>
            <w:r w:rsidRPr="00E67CE4">
              <w:rPr>
                <w:rFonts w:eastAsia="SimSun" w:hint="eastAsia"/>
                <w:lang w:eastAsia="zh-CN"/>
              </w:rPr>
              <w:t>Annex B.4.1</w:t>
            </w:r>
          </w:p>
        </w:tc>
      </w:tr>
      <w:tr w:rsidR="00A53ED8" w:rsidRPr="00E67CE4" w14:paraId="1FF4FDBE"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537A681" w14:textId="77777777" w:rsidR="00A53ED8" w:rsidRPr="00E67CE4" w:rsidRDefault="00A53ED8" w:rsidP="003D2107">
            <w:pPr>
              <w:pStyle w:val="TAL"/>
              <w:rPr>
                <w:rFonts w:eastAsia="SimSun"/>
              </w:rPr>
            </w:pPr>
            <w:r w:rsidRPr="00E67CE4">
              <w:rPr>
                <w:rFonts w:eastAsia="SimSun"/>
              </w:rPr>
              <w:t>ZP CSI-RS configuration</w:t>
            </w:r>
          </w:p>
          <w:p w14:paraId="72FBA456"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DC72A6" w14:textId="77777777" w:rsidR="00A53ED8" w:rsidRPr="00E67CE4" w:rsidRDefault="00A53ED8" w:rsidP="003D2107">
            <w:pPr>
              <w:pStyle w:val="TAL"/>
            </w:pPr>
            <w:r w:rsidRPr="00E67CE4">
              <w:rPr>
                <w:rFonts w:eastAsia="SimSun"/>
              </w:rPr>
              <w:t>CSI-RS resource</w:t>
            </w:r>
            <w:r w:rsidRPr="00E67CE4">
              <w:rPr>
                <w:rFonts w:eastAsia="SimSun" w:hint="eastAsia"/>
              </w:rPr>
              <w:t xml:space="preserve"> </w:t>
            </w:r>
            <w:r w:rsidRPr="00E67CE4">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6272A70"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793E641" w14:textId="77777777" w:rsidR="00A53ED8" w:rsidRPr="00E67CE4" w:rsidRDefault="00A53ED8" w:rsidP="003D2107">
            <w:pPr>
              <w:pStyle w:val="TAC"/>
            </w:pPr>
            <w:r w:rsidRPr="00E67CE4">
              <w:rPr>
                <w:rFonts w:eastAsia="SimSun"/>
              </w:rPr>
              <w:t>Periodic</w:t>
            </w:r>
          </w:p>
        </w:tc>
      </w:tr>
      <w:tr w:rsidR="00A53ED8" w:rsidRPr="00E67CE4" w14:paraId="7FF24D0E" w14:textId="77777777" w:rsidTr="003D2107">
        <w:trPr>
          <w:trHeight w:val="70"/>
        </w:trPr>
        <w:tc>
          <w:tcPr>
            <w:tcW w:w="1556" w:type="dxa"/>
            <w:vMerge/>
            <w:tcBorders>
              <w:left w:val="single" w:sz="4" w:space="0" w:color="auto"/>
              <w:right w:val="single" w:sz="4" w:space="0" w:color="auto"/>
            </w:tcBorders>
            <w:vAlign w:val="center"/>
            <w:hideMark/>
          </w:tcPr>
          <w:p w14:paraId="14B7295C"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1BA5EE6" w14:textId="77777777" w:rsidR="00A53ED8" w:rsidRPr="00E67CE4" w:rsidRDefault="00A53ED8" w:rsidP="003D2107">
            <w:pPr>
              <w:pStyle w:val="TAL"/>
            </w:pPr>
            <w:r w:rsidRPr="00E67CE4">
              <w:rPr>
                <w:rFonts w:eastAsia="SimSun"/>
              </w:rPr>
              <w:t>Number of CSI-RS ports (</w:t>
            </w:r>
            <w:r w:rsidRPr="00E67CE4">
              <w:rPr>
                <w:rFonts w:eastAsia="SimSun"/>
                <w:i/>
              </w:rPr>
              <w:t>X</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5D78B66"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90BACD5" w14:textId="77777777" w:rsidR="00A53ED8" w:rsidRPr="00E67CE4" w:rsidRDefault="00A53ED8" w:rsidP="003D2107">
            <w:pPr>
              <w:pStyle w:val="TAC"/>
              <w:rPr>
                <w:rFonts w:eastAsia="SimSun"/>
                <w:lang w:eastAsia="zh-CN"/>
              </w:rPr>
            </w:pPr>
            <w:r w:rsidRPr="00E67CE4">
              <w:rPr>
                <w:rFonts w:eastAsia="SimSun" w:hint="eastAsia"/>
                <w:lang w:eastAsia="zh-CN"/>
              </w:rPr>
              <w:t>4</w:t>
            </w:r>
          </w:p>
        </w:tc>
      </w:tr>
      <w:tr w:rsidR="00A53ED8" w:rsidRPr="00E67CE4" w14:paraId="73BA80CF" w14:textId="77777777" w:rsidTr="003D2107">
        <w:trPr>
          <w:trHeight w:val="70"/>
        </w:trPr>
        <w:tc>
          <w:tcPr>
            <w:tcW w:w="1556" w:type="dxa"/>
            <w:vMerge/>
            <w:tcBorders>
              <w:left w:val="single" w:sz="4" w:space="0" w:color="auto"/>
              <w:right w:val="single" w:sz="4" w:space="0" w:color="auto"/>
            </w:tcBorders>
            <w:vAlign w:val="center"/>
            <w:hideMark/>
          </w:tcPr>
          <w:p w14:paraId="0D82FE96"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6D7490" w14:textId="77777777" w:rsidR="00A53ED8" w:rsidRPr="00E67CE4" w:rsidRDefault="00A53ED8" w:rsidP="003D2107">
            <w:pPr>
              <w:pStyle w:val="TAL"/>
              <w:rPr>
                <w:rFonts w:eastAsia="SimSun"/>
              </w:rPr>
            </w:pPr>
            <w:r w:rsidRPr="00E67CE4">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031DC1BC"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79E01DF" w14:textId="77777777" w:rsidR="00A53ED8" w:rsidRPr="00E67CE4" w:rsidRDefault="00A53ED8" w:rsidP="003D2107">
            <w:pPr>
              <w:pStyle w:val="TAC"/>
            </w:pPr>
            <w:r w:rsidRPr="00E67CE4">
              <w:rPr>
                <w:rFonts w:eastAsia="SimSun"/>
              </w:rPr>
              <w:t>FD-CDM2</w:t>
            </w:r>
          </w:p>
        </w:tc>
      </w:tr>
      <w:tr w:rsidR="00A53ED8" w:rsidRPr="00E67CE4" w14:paraId="26E4E85E" w14:textId="77777777" w:rsidTr="003D2107">
        <w:trPr>
          <w:trHeight w:val="70"/>
        </w:trPr>
        <w:tc>
          <w:tcPr>
            <w:tcW w:w="1556" w:type="dxa"/>
            <w:vMerge/>
            <w:tcBorders>
              <w:left w:val="single" w:sz="4" w:space="0" w:color="auto"/>
              <w:right w:val="single" w:sz="4" w:space="0" w:color="auto"/>
            </w:tcBorders>
            <w:vAlign w:val="center"/>
            <w:hideMark/>
          </w:tcPr>
          <w:p w14:paraId="54EC69E7"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A7A18E" w14:textId="77777777" w:rsidR="00A53ED8" w:rsidRPr="00E67CE4" w:rsidRDefault="00A53ED8" w:rsidP="003D2107">
            <w:pPr>
              <w:pStyle w:val="TAL"/>
              <w:rPr>
                <w:rFonts w:eastAsia="SimSun"/>
              </w:rPr>
            </w:pPr>
            <w:r w:rsidRPr="00E67CE4">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15ED87E0"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825432" w14:textId="77777777" w:rsidR="00A53ED8" w:rsidRPr="00E67CE4" w:rsidRDefault="00A53ED8" w:rsidP="003D2107">
            <w:pPr>
              <w:pStyle w:val="TAC"/>
            </w:pPr>
            <w:r w:rsidRPr="00E67CE4">
              <w:t>1</w:t>
            </w:r>
          </w:p>
        </w:tc>
      </w:tr>
      <w:tr w:rsidR="00A53ED8" w:rsidRPr="00E67CE4" w14:paraId="64637D7E" w14:textId="77777777" w:rsidTr="003D2107">
        <w:trPr>
          <w:trHeight w:val="70"/>
        </w:trPr>
        <w:tc>
          <w:tcPr>
            <w:tcW w:w="1556" w:type="dxa"/>
            <w:vMerge/>
            <w:tcBorders>
              <w:left w:val="single" w:sz="4" w:space="0" w:color="auto"/>
              <w:right w:val="single" w:sz="4" w:space="0" w:color="auto"/>
            </w:tcBorders>
            <w:vAlign w:val="center"/>
            <w:hideMark/>
          </w:tcPr>
          <w:p w14:paraId="36B32EB2"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13469F" w14:textId="77777777" w:rsidR="00A53ED8" w:rsidRPr="00E67CE4" w:rsidRDefault="00A53ED8" w:rsidP="003D2107">
            <w:pPr>
              <w:pStyle w:val="TAL"/>
              <w:rPr>
                <w:rFonts w:eastAsia="SimSun"/>
              </w:rPr>
            </w:pPr>
            <w:r w:rsidRPr="00E67CE4">
              <w:rPr>
                <w:rFonts w:eastAsia="SimSun"/>
              </w:rPr>
              <w:t>First subcarrier index in the PRB used for CSI-RS</w:t>
            </w:r>
            <w:r w:rsidRPr="00E67CE4" w:rsidDel="0032520A">
              <w:rPr>
                <w:rFonts w:eastAsia="SimSun"/>
              </w:rPr>
              <w:t xml:space="preserve"> </w:t>
            </w:r>
            <w:r w:rsidRPr="00E67CE4">
              <w:rPr>
                <w:rFonts w:eastAsia="SimSun"/>
              </w:rPr>
              <w:t>(k</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5890113" w14:textId="77777777" w:rsidR="00A53ED8" w:rsidRPr="00E67CE4"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3FB2266" w14:textId="77777777" w:rsidR="00A53ED8" w:rsidRPr="00E67CE4" w:rsidRDefault="00A53ED8" w:rsidP="003D2107">
            <w:pPr>
              <w:pStyle w:val="TAC"/>
              <w:rPr>
                <w:rFonts w:eastAsia="SimSun"/>
                <w:lang w:eastAsia="zh-CN"/>
              </w:rPr>
            </w:pPr>
            <w:r w:rsidRPr="00E67CE4">
              <w:rPr>
                <w:rFonts w:eastAsia="SimSun" w:hint="eastAsia"/>
                <w:lang w:eastAsia="zh-CN"/>
              </w:rPr>
              <w:t>Row 5,4</w:t>
            </w:r>
          </w:p>
        </w:tc>
      </w:tr>
      <w:tr w:rsidR="00A53ED8" w:rsidRPr="00E67CE4" w14:paraId="2906D843" w14:textId="77777777" w:rsidTr="003D2107">
        <w:trPr>
          <w:trHeight w:val="70"/>
        </w:trPr>
        <w:tc>
          <w:tcPr>
            <w:tcW w:w="1556" w:type="dxa"/>
            <w:vMerge/>
            <w:tcBorders>
              <w:left w:val="single" w:sz="4" w:space="0" w:color="auto"/>
              <w:right w:val="single" w:sz="4" w:space="0" w:color="auto"/>
            </w:tcBorders>
            <w:vAlign w:val="center"/>
            <w:hideMark/>
          </w:tcPr>
          <w:p w14:paraId="57D22DD4"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34FCCD" w14:textId="77777777" w:rsidR="00A53ED8" w:rsidRPr="00E67CE4" w:rsidRDefault="00A53ED8" w:rsidP="003D2107">
            <w:pPr>
              <w:pStyle w:val="TAL"/>
              <w:rPr>
                <w:rFonts w:eastAsia="SimSun"/>
              </w:rPr>
            </w:pPr>
            <w:r w:rsidRPr="00E67CE4">
              <w:rPr>
                <w:rFonts w:eastAsia="SimSun"/>
              </w:rPr>
              <w:t>First OFDM symbol in the PRB used for CSI-RS (l</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CD315B2"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8F4239B" w14:textId="77777777" w:rsidR="00A53ED8" w:rsidRPr="00E67CE4" w:rsidRDefault="00A53ED8" w:rsidP="003D2107">
            <w:pPr>
              <w:pStyle w:val="TAC"/>
              <w:rPr>
                <w:rFonts w:eastAsia="SimSun"/>
                <w:lang w:eastAsia="zh-CN"/>
              </w:rPr>
            </w:pPr>
            <w:r w:rsidRPr="00E67CE4">
              <w:rPr>
                <w:rFonts w:eastAsia="SimSun" w:hint="eastAsia"/>
                <w:lang w:eastAsia="zh-CN"/>
              </w:rPr>
              <w:t>9</w:t>
            </w:r>
          </w:p>
        </w:tc>
      </w:tr>
      <w:tr w:rsidR="00A53ED8" w:rsidRPr="00E67CE4" w14:paraId="287ED9BB"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06A34BD9" w14:textId="77777777" w:rsidR="00A53ED8" w:rsidRPr="00E67CE4"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tcPr>
          <w:p w14:paraId="41A17E93" w14:textId="77777777" w:rsidR="00A53ED8" w:rsidRPr="00E67CE4" w:rsidRDefault="00A53ED8" w:rsidP="003D2107">
            <w:pPr>
              <w:pStyle w:val="TAL"/>
              <w:rPr>
                <w:rFonts w:eastAsia="SimSun"/>
              </w:rPr>
            </w:pPr>
            <w:r w:rsidRPr="00E67CE4">
              <w:rPr>
                <w:rFonts w:eastAsia="SimSun"/>
              </w:rPr>
              <w:t>CSI-RS</w:t>
            </w:r>
          </w:p>
          <w:p w14:paraId="6B81B6D3" w14:textId="77777777" w:rsidR="00A53ED8" w:rsidRPr="00E67CE4" w:rsidRDefault="00A53ED8" w:rsidP="003D2107">
            <w:pPr>
              <w:pStyle w:val="TAL"/>
              <w:rPr>
                <w:rFonts w:eastAsia="SimSun"/>
              </w:rPr>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A4FAC4B" w14:textId="77777777" w:rsidR="00A53ED8" w:rsidRPr="00E67CE4" w:rsidRDefault="00A53ED8" w:rsidP="003D2107">
            <w:pPr>
              <w:pStyle w:val="TAC"/>
            </w:pPr>
            <w:r w:rsidRPr="00E67CE4">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D91ABF7" w14:textId="77777777" w:rsidR="00A53ED8" w:rsidRPr="00E67CE4" w:rsidRDefault="00A53ED8" w:rsidP="003D2107">
            <w:pPr>
              <w:pStyle w:val="TAC"/>
              <w:rPr>
                <w:rFonts w:eastAsia="SimSun"/>
                <w:lang w:eastAsia="zh-CN"/>
              </w:rPr>
            </w:pPr>
            <w:r>
              <w:rPr>
                <w:rFonts w:eastAsia="SimSun"/>
                <w:lang w:eastAsia="zh-CN"/>
              </w:rPr>
              <w:t>10</w:t>
            </w:r>
            <w:r w:rsidRPr="00E67CE4">
              <w:rPr>
                <w:rFonts w:eastAsia="SimSun" w:hint="eastAsia"/>
                <w:lang w:eastAsia="zh-CN"/>
              </w:rPr>
              <w:t>/</w:t>
            </w:r>
            <w:r>
              <w:rPr>
                <w:rFonts w:eastAsia="SimSun"/>
                <w:lang w:eastAsia="zh-CN"/>
              </w:rPr>
              <w:t>5</w:t>
            </w:r>
          </w:p>
        </w:tc>
      </w:tr>
      <w:tr w:rsidR="00A53ED8" w:rsidRPr="00E67CE4" w14:paraId="4C994AAE"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25739AD9" w14:textId="77777777" w:rsidR="00A53ED8" w:rsidRPr="00E67CE4" w:rsidRDefault="00A53ED8" w:rsidP="003D2107">
            <w:pPr>
              <w:pStyle w:val="TAL"/>
              <w:rPr>
                <w:rFonts w:eastAsia="SimSun"/>
              </w:rPr>
            </w:pPr>
            <w:r w:rsidRPr="00E67CE4">
              <w:rPr>
                <w:rFonts w:eastAsia="SimSun"/>
              </w:rPr>
              <w:t>NZP CSI-RS for CSI acquisition</w:t>
            </w:r>
          </w:p>
          <w:p w14:paraId="5F084E59"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CB28C2A" w14:textId="77777777" w:rsidR="00A53ED8" w:rsidRPr="00E67CE4" w:rsidRDefault="00A53ED8" w:rsidP="003D2107">
            <w:pPr>
              <w:pStyle w:val="TAL"/>
            </w:pPr>
            <w:r w:rsidRPr="00E67CE4">
              <w:rPr>
                <w:rFonts w:eastAsia="SimSun"/>
              </w:rPr>
              <w:t>CSI-RS resource</w:t>
            </w:r>
            <w:r w:rsidRPr="00E67CE4">
              <w:rPr>
                <w:rFonts w:eastAsia="SimSun" w:hint="eastAsia"/>
              </w:rPr>
              <w:t xml:space="preserve"> </w:t>
            </w:r>
            <w:r w:rsidRPr="00E67CE4">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48B80D4F"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7E378AC" w14:textId="77777777" w:rsidR="00A53ED8" w:rsidRPr="00E67CE4" w:rsidRDefault="00A53ED8" w:rsidP="003D2107">
            <w:pPr>
              <w:pStyle w:val="TAC"/>
            </w:pPr>
            <w:r w:rsidRPr="00E67CE4">
              <w:rPr>
                <w:rFonts w:eastAsia="SimSun"/>
              </w:rPr>
              <w:t>Periodic</w:t>
            </w:r>
          </w:p>
        </w:tc>
      </w:tr>
      <w:tr w:rsidR="00A53ED8" w:rsidRPr="00E67CE4" w14:paraId="71DA15EC" w14:textId="77777777" w:rsidTr="003D2107">
        <w:trPr>
          <w:trHeight w:val="70"/>
        </w:trPr>
        <w:tc>
          <w:tcPr>
            <w:tcW w:w="1556" w:type="dxa"/>
            <w:vMerge/>
            <w:tcBorders>
              <w:left w:val="single" w:sz="4" w:space="0" w:color="auto"/>
              <w:right w:val="single" w:sz="4" w:space="0" w:color="auto"/>
            </w:tcBorders>
            <w:vAlign w:val="center"/>
          </w:tcPr>
          <w:p w14:paraId="2FD2DA24"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076441" w14:textId="77777777" w:rsidR="00A53ED8" w:rsidRPr="00E67CE4" w:rsidRDefault="00A53ED8" w:rsidP="003D2107">
            <w:pPr>
              <w:pStyle w:val="TAL"/>
            </w:pPr>
            <w:r w:rsidRPr="00E67CE4">
              <w:rPr>
                <w:rFonts w:eastAsia="SimSun"/>
              </w:rPr>
              <w:t>Number of CSI-RS ports (</w:t>
            </w:r>
            <w:r w:rsidRPr="00E67CE4">
              <w:rPr>
                <w:rFonts w:eastAsia="SimSun"/>
                <w:i/>
              </w:rPr>
              <w:t>X</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019DEEE7"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2E2CCDE" w14:textId="77777777" w:rsidR="00A53ED8" w:rsidRPr="00E67CE4" w:rsidRDefault="00A53ED8" w:rsidP="003D2107">
            <w:pPr>
              <w:pStyle w:val="TAC"/>
              <w:rPr>
                <w:rFonts w:eastAsia="SimSun"/>
                <w:lang w:val="en-US"/>
              </w:rPr>
            </w:pPr>
            <w:r w:rsidRPr="00E67CE4">
              <w:rPr>
                <w:rFonts w:eastAsia="SimSun" w:hint="eastAsia"/>
                <w:lang w:eastAsia="zh-CN"/>
              </w:rPr>
              <w:t>2</w:t>
            </w:r>
          </w:p>
        </w:tc>
      </w:tr>
      <w:tr w:rsidR="00A53ED8" w:rsidRPr="00E67CE4" w14:paraId="3D75A7B4" w14:textId="77777777" w:rsidTr="003D2107">
        <w:trPr>
          <w:trHeight w:val="70"/>
        </w:trPr>
        <w:tc>
          <w:tcPr>
            <w:tcW w:w="1556" w:type="dxa"/>
            <w:vMerge/>
            <w:tcBorders>
              <w:left w:val="single" w:sz="4" w:space="0" w:color="auto"/>
              <w:right w:val="single" w:sz="4" w:space="0" w:color="auto"/>
            </w:tcBorders>
            <w:vAlign w:val="center"/>
            <w:hideMark/>
          </w:tcPr>
          <w:p w14:paraId="5687E9B2"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71D2390" w14:textId="77777777" w:rsidR="00A53ED8" w:rsidRPr="00E67CE4" w:rsidRDefault="00A53ED8" w:rsidP="003D2107">
            <w:pPr>
              <w:pStyle w:val="TAL"/>
            </w:pPr>
            <w:r w:rsidRPr="00E67CE4">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73EA133E"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5F119BF" w14:textId="77777777" w:rsidR="00A53ED8" w:rsidRPr="00E67CE4" w:rsidRDefault="00A53ED8" w:rsidP="003D2107">
            <w:pPr>
              <w:pStyle w:val="TAC"/>
            </w:pPr>
            <w:r w:rsidRPr="00E67CE4">
              <w:rPr>
                <w:rFonts w:eastAsia="SimSun"/>
              </w:rPr>
              <w:t>FD-CDM2</w:t>
            </w:r>
          </w:p>
        </w:tc>
      </w:tr>
      <w:tr w:rsidR="00A53ED8" w:rsidRPr="00E67CE4" w14:paraId="2B80EC43" w14:textId="77777777" w:rsidTr="003D2107">
        <w:trPr>
          <w:trHeight w:val="70"/>
        </w:trPr>
        <w:tc>
          <w:tcPr>
            <w:tcW w:w="1556" w:type="dxa"/>
            <w:vMerge/>
            <w:tcBorders>
              <w:left w:val="single" w:sz="4" w:space="0" w:color="auto"/>
              <w:right w:val="single" w:sz="4" w:space="0" w:color="auto"/>
            </w:tcBorders>
            <w:vAlign w:val="center"/>
            <w:hideMark/>
          </w:tcPr>
          <w:p w14:paraId="65AF6CD8"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5EF8D1D" w14:textId="77777777" w:rsidR="00A53ED8" w:rsidRPr="00E67CE4" w:rsidRDefault="00A53ED8" w:rsidP="003D2107">
            <w:pPr>
              <w:pStyle w:val="TAL"/>
            </w:pPr>
            <w:r w:rsidRPr="00E67CE4">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22054191"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EB11BB6" w14:textId="77777777" w:rsidR="00A53ED8" w:rsidRPr="00E67CE4" w:rsidRDefault="00A53ED8" w:rsidP="003D2107">
            <w:pPr>
              <w:pStyle w:val="TAC"/>
            </w:pPr>
            <w:r w:rsidRPr="00E67CE4">
              <w:t>1</w:t>
            </w:r>
          </w:p>
        </w:tc>
      </w:tr>
      <w:tr w:rsidR="00A53ED8" w:rsidRPr="00E67CE4" w14:paraId="4459B130" w14:textId="77777777" w:rsidTr="003D2107">
        <w:trPr>
          <w:trHeight w:val="70"/>
        </w:trPr>
        <w:tc>
          <w:tcPr>
            <w:tcW w:w="1556" w:type="dxa"/>
            <w:vMerge/>
            <w:tcBorders>
              <w:left w:val="single" w:sz="4" w:space="0" w:color="auto"/>
              <w:right w:val="single" w:sz="4" w:space="0" w:color="auto"/>
            </w:tcBorders>
            <w:vAlign w:val="center"/>
            <w:hideMark/>
          </w:tcPr>
          <w:p w14:paraId="0BF48356" w14:textId="77777777" w:rsidR="00A53ED8" w:rsidRPr="00E67CE4"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E5F282C" w14:textId="77777777" w:rsidR="00A53ED8" w:rsidRPr="00E67CE4" w:rsidRDefault="00A53ED8" w:rsidP="003D2107">
            <w:pPr>
              <w:pStyle w:val="TAL"/>
            </w:pPr>
            <w:r w:rsidRPr="00E67CE4">
              <w:rPr>
                <w:rFonts w:eastAsia="SimSun"/>
              </w:rPr>
              <w:t>First subcarrier index in the PRB used for CSI-RS</w:t>
            </w:r>
            <w:r w:rsidRPr="00E67CE4" w:rsidDel="0032520A">
              <w:rPr>
                <w:rFonts w:eastAsia="SimSun"/>
              </w:rPr>
              <w:t xml:space="preserve"> </w:t>
            </w:r>
            <w:r w:rsidRPr="00E67CE4">
              <w:rPr>
                <w:rFonts w:eastAsia="SimSun"/>
              </w:rPr>
              <w:t>(k</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3950715"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3DAE6E" w14:textId="77777777" w:rsidR="00A53ED8" w:rsidRPr="00E67CE4" w:rsidRDefault="00A53ED8" w:rsidP="003D2107">
            <w:pPr>
              <w:pStyle w:val="TAC"/>
            </w:pPr>
            <w:r w:rsidRPr="00E67CE4">
              <w:rPr>
                <w:rFonts w:eastAsia="SimSun" w:hint="eastAsia"/>
                <w:lang w:eastAsia="zh-CN"/>
              </w:rPr>
              <w:t xml:space="preserve">Row </w:t>
            </w:r>
            <w:proofErr w:type="gramStart"/>
            <w:r w:rsidRPr="00E67CE4">
              <w:rPr>
                <w:rFonts w:eastAsia="SimSun" w:hint="eastAsia"/>
                <w:lang w:eastAsia="zh-CN"/>
              </w:rPr>
              <w:t>3,</w:t>
            </w:r>
            <w:r>
              <w:rPr>
                <w:rFonts w:eastAsia="SimSun"/>
                <w:lang w:eastAsia="zh-CN"/>
              </w:rPr>
              <w:t>(</w:t>
            </w:r>
            <w:proofErr w:type="gramEnd"/>
            <w:r w:rsidRPr="00E67CE4">
              <w:rPr>
                <w:rFonts w:eastAsia="SimSun" w:hint="eastAsia"/>
                <w:lang w:eastAsia="zh-CN"/>
              </w:rPr>
              <w:t>6)</w:t>
            </w:r>
          </w:p>
        </w:tc>
      </w:tr>
      <w:tr w:rsidR="00A53ED8" w:rsidRPr="00E67CE4" w14:paraId="1897581B" w14:textId="77777777" w:rsidTr="003D2107">
        <w:trPr>
          <w:trHeight w:val="70"/>
        </w:trPr>
        <w:tc>
          <w:tcPr>
            <w:tcW w:w="1556" w:type="dxa"/>
            <w:vMerge/>
            <w:tcBorders>
              <w:left w:val="single" w:sz="4" w:space="0" w:color="auto"/>
              <w:right w:val="single" w:sz="4" w:space="0" w:color="auto"/>
            </w:tcBorders>
            <w:vAlign w:val="center"/>
            <w:hideMark/>
          </w:tcPr>
          <w:p w14:paraId="3FEF689C"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E8D1145" w14:textId="77777777" w:rsidR="00A53ED8" w:rsidRPr="00E67CE4" w:rsidRDefault="00A53ED8" w:rsidP="003D2107">
            <w:pPr>
              <w:pStyle w:val="TAL"/>
            </w:pPr>
            <w:r w:rsidRPr="00E67CE4">
              <w:rPr>
                <w:rFonts w:eastAsia="SimSun"/>
              </w:rPr>
              <w:t>First OFDM symbol in the PRB used for CSI-RS (l</w:t>
            </w:r>
            <w:r w:rsidRPr="00E67CE4">
              <w:rPr>
                <w:rFonts w:eastAsia="SimSun"/>
                <w:vertAlign w:val="subscript"/>
              </w:rPr>
              <w:t>0</w:t>
            </w:r>
            <w:r w:rsidRPr="00E67CE4">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4DC73C8"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852B930" w14:textId="77777777" w:rsidR="00A53ED8" w:rsidRPr="00E67CE4" w:rsidRDefault="00A53ED8" w:rsidP="003D2107">
            <w:pPr>
              <w:pStyle w:val="TAC"/>
            </w:pPr>
            <w:r w:rsidRPr="00E67CE4">
              <w:rPr>
                <w:rFonts w:eastAsia="SimSun" w:hint="eastAsia"/>
                <w:lang w:eastAsia="zh-CN"/>
              </w:rPr>
              <w:t>13</w:t>
            </w:r>
          </w:p>
        </w:tc>
      </w:tr>
      <w:tr w:rsidR="00A53ED8" w:rsidRPr="00E67CE4" w14:paraId="3B19017C"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011BCC6B"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27DD8B9" w14:textId="77777777" w:rsidR="00A53ED8" w:rsidRPr="00E67CE4" w:rsidRDefault="00A53ED8" w:rsidP="003D2107">
            <w:pPr>
              <w:pStyle w:val="TAL"/>
            </w:pPr>
            <w:r w:rsidRPr="00E67CE4">
              <w:rPr>
                <w:rFonts w:eastAsia="SimSun"/>
              </w:rPr>
              <w:t>NZP CSI-RS-</w:t>
            </w:r>
            <w:proofErr w:type="spellStart"/>
            <w:r w:rsidRPr="00E67CE4">
              <w:rPr>
                <w:rFonts w:eastAsia="SimSun"/>
              </w:rPr>
              <w:t>timeConfig</w:t>
            </w:r>
            <w:proofErr w:type="spellEnd"/>
          </w:p>
          <w:p w14:paraId="50EFFF5C" w14:textId="77777777" w:rsidR="00A53ED8" w:rsidRPr="00E67CE4" w:rsidRDefault="00A53ED8" w:rsidP="003D2107">
            <w:pPr>
              <w:pStyle w:val="TAL"/>
              <w:rPr>
                <w:rFonts w:eastAsia="SimSun"/>
              </w:rPr>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22243CB6" w14:textId="77777777" w:rsidR="00A53ED8" w:rsidRPr="00E67CE4" w:rsidRDefault="00A53ED8" w:rsidP="003D2107">
            <w:pPr>
              <w:pStyle w:val="TAC"/>
            </w:pPr>
            <w:r w:rsidRPr="00E67CE4">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339CA76" w14:textId="77777777" w:rsidR="00A53ED8" w:rsidRPr="00E67CE4" w:rsidRDefault="00A53ED8" w:rsidP="003D2107">
            <w:pPr>
              <w:pStyle w:val="TAC"/>
            </w:pPr>
            <w:r>
              <w:rPr>
                <w:rFonts w:eastAsia="SimSun"/>
                <w:lang w:eastAsia="zh-CN"/>
              </w:rPr>
              <w:t>10</w:t>
            </w:r>
            <w:r w:rsidRPr="00E67CE4">
              <w:rPr>
                <w:rFonts w:eastAsia="SimSun" w:hint="eastAsia"/>
                <w:lang w:eastAsia="zh-CN"/>
              </w:rPr>
              <w:t>/</w:t>
            </w:r>
            <w:r>
              <w:rPr>
                <w:rFonts w:eastAsia="SimSun"/>
                <w:lang w:eastAsia="zh-CN"/>
              </w:rPr>
              <w:t>5</w:t>
            </w:r>
          </w:p>
        </w:tc>
      </w:tr>
      <w:tr w:rsidR="00A53ED8" w:rsidRPr="00E67CE4" w14:paraId="553F9E21" w14:textId="77777777" w:rsidTr="003D2107">
        <w:trPr>
          <w:trHeight w:val="70"/>
        </w:trPr>
        <w:tc>
          <w:tcPr>
            <w:tcW w:w="1556" w:type="dxa"/>
            <w:vMerge w:val="restart"/>
            <w:tcBorders>
              <w:left w:val="single" w:sz="4" w:space="0" w:color="auto"/>
              <w:right w:val="single" w:sz="4" w:space="0" w:color="auto"/>
            </w:tcBorders>
            <w:vAlign w:val="center"/>
          </w:tcPr>
          <w:p w14:paraId="495ACC1C" w14:textId="77777777" w:rsidR="00A53ED8" w:rsidRPr="00E67CE4" w:rsidRDefault="00A53ED8" w:rsidP="003D2107">
            <w:pPr>
              <w:pStyle w:val="TAL"/>
              <w:rPr>
                <w:rFonts w:eastAsia="SimSun"/>
              </w:rPr>
            </w:pPr>
            <w:r w:rsidRPr="00E67CE4">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3B5534C0" w14:textId="77777777" w:rsidR="00A53ED8" w:rsidRPr="00E67CE4" w:rsidRDefault="00A53ED8" w:rsidP="003D2107">
            <w:pPr>
              <w:pStyle w:val="TAL"/>
              <w:rPr>
                <w:rFonts w:eastAsia="SimSun"/>
              </w:rPr>
            </w:pPr>
            <w:r w:rsidRPr="00E67CE4">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4ED576C7"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E3A7FA4" w14:textId="77777777" w:rsidR="00A53ED8" w:rsidRPr="00E67CE4" w:rsidRDefault="00A53ED8" w:rsidP="003D2107">
            <w:pPr>
              <w:pStyle w:val="TAC"/>
              <w:rPr>
                <w:rFonts w:eastAsia="SimSun"/>
                <w:lang w:eastAsia="zh-CN"/>
              </w:rPr>
            </w:pPr>
            <w:r w:rsidRPr="00E67CE4">
              <w:rPr>
                <w:rFonts w:eastAsia="SimSun" w:hint="eastAsia"/>
                <w:lang w:eastAsia="zh-CN"/>
              </w:rPr>
              <w:t>Periodic</w:t>
            </w:r>
          </w:p>
        </w:tc>
      </w:tr>
      <w:tr w:rsidR="00A53ED8" w:rsidRPr="00E67CE4" w14:paraId="1958BEAF" w14:textId="77777777" w:rsidTr="003D2107">
        <w:trPr>
          <w:trHeight w:val="70"/>
        </w:trPr>
        <w:tc>
          <w:tcPr>
            <w:tcW w:w="1556" w:type="dxa"/>
            <w:vMerge/>
            <w:tcBorders>
              <w:left w:val="single" w:sz="4" w:space="0" w:color="auto"/>
              <w:right w:val="single" w:sz="4" w:space="0" w:color="auto"/>
            </w:tcBorders>
            <w:vAlign w:val="center"/>
            <w:hideMark/>
          </w:tcPr>
          <w:p w14:paraId="04A23308"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5D8C619E" w14:textId="77777777" w:rsidR="00A53ED8" w:rsidRPr="00E67CE4" w:rsidRDefault="00A53ED8" w:rsidP="003D2107">
            <w:pPr>
              <w:pStyle w:val="TAL"/>
            </w:pPr>
            <w:r w:rsidRPr="00E67CE4">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6D89CE93"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C6D7FC" w14:textId="77777777" w:rsidR="00A53ED8" w:rsidRPr="00E67CE4" w:rsidRDefault="00A53ED8" w:rsidP="003D2107">
            <w:pPr>
              <w:pStyle w:val="TAC"/>
              <w:rPr>
                <w:rFonts w:eastAsia="SimSun"/>
                <w:lang w:eastAsia="zh-CN"/>
              </w:rPr>
            </w:pPr>
            <w:r w:rsidRPr="00E67CE4">
              <w:rPr>
                <w:rFonts w:eastAsia="SimSun" w:hint="eastAsia"/>
                <w:lang w:eastAsia="zh-CN"/>
              </w:rPr>
              <w:t>0</w:t>
            </w:r>
          </w:p>
        </w:tc>
      </w:tr>
      <w:tr w:rsidR="00A53ED8" w:rsidRPr="00E67CE4" w14:paraId="06AFBFA5" w14:textId="77777777" w:rsidTr="003D2107">
        <w:trPr>
          <w:trHeight w:val="70"/>
        </w:trPr>
        <w:tc>
          <w:tcPr>
            <w:tcW w:w="1556" w:type="dxa"/>
            <w:vMerge/>
            <w:tcBorders>
              <w:left w:val="single" w:sz="4" w:space="0" w:color="auto"/>
              <w:right w:val="single" w:sz="4" w:space="0" w:color="auto"/>
            </w:tcBorders>
            <w:vAlign w:val="center"/>
            <w:hideMark/>
          </w:tcPr>
          <w:p w14:paraId="7C97F4C5"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6C96286B" w14:textId="77777777" w:rsidR="00A53ED8" w:rsidRPr="00E67CE4" w:rsidRDefault="00A53ED8" w:rsidP="003D2107">
            <w:pPr>
              <w:pStyle w:val="TAL"/>
              <w:rPr>
                <w:rFonts w:eastAsia="SimSun"/>
              </w:rPr>
            </w:pPr>
            <w:r w:rsidRPr="00E67CE4">
              <w:rPr>
                <w:rFonts w:eastAsia="SimSun"/>
              </w:rPr>
              <w:t>CSI-IM Resource Mapping</w:t>
            </w:r>
          </w:p>
          <w:p w14:paraId="57997EA4" w14:textId="77777777" w:rsidR="00A53ED8" w:rsidRPr="00E67CE4" w:rsidRDefault="00A53ED8" w:rsidP="003D2107">
            <w:pPr>
              <w:pStyle w:val="TAL"/>
            </w:pPr>
            <w:r w:rsidRPr="00E67CE4">
              <w:rPr>
                <w:rFonts w:eastAsia="SimSun"/>
              </w:rPr>
              <w:t>(</w:t>
            </w:r>
            <w:proofErr w:type="spellStart"/>
            <w:r w:rsidRPr="00E67CE4">
              <w:rPr>
                <w:rFonts w:eastAsia="SimSun"/>
              </w:rPr>
              <w:t>k</w:t>
            </w:r>
            <w:r w:rsidRPr="00E67CE4">
              <w:rPr>
                <w:rFonts w:eastAsia="SimSun"/>
                <w:vertAlign w:val="subscript"/>
              </w:rPr>
              <w:t>CSI</w:t>
            </w:r>
            <w:proofErr w:type="spellEnd"/>
            <w:r w:rsidRPr="00E67CE4">
              <w:rPr>
                <w:rFonts w:eastAsia="SimSun"/>
                <w:vertAlign w:val="subscript"/>
              </w:rPr>
              <w:t>-</w:t>
            </w:r>
            <w:proofErr w:type="spellStart"/>
            <w:proofErr w:type="gramStart"/>
            <w:r w:rsidRPr="00E67CE4">
              <w:rPr>
                <w:rFonts w:eastAsia="SimSun"/>
                <w:vertAlign w:val="subscript"/>
              </w:rPr>
              <w:t>IM</w:t>
            </w:r>
            <w:r w:rsidRPr="00E67CE4">
              <w:rPr>
                <w:rFonts w:eastAsia="SimSun"/>
              </w:rPr>
              <w:t>,</w:t>
            </w:r>
            <w:r w:rsidRPr="00E67CE4">
              <w:rPr>
                <w:rFonts w:eastAsia="SimSun" w:hint="eastAsia"/>
              </w:rPr>
              <w:t>l</w:t>
            </w:r>
            <w:r w:rsidRPr="00E67CE4">
              <w:rPr>
                <w:rFonts w:eastAsia="SimSun"/>
                <w:vertAlign w:val="subscript"/>
              </w:rPr>
              <w:t>CSI</w:t>
            </w:r>
            <w:proofErr w:type="spellEnd"/>
            <w:proofErr w:type="gramEnd"/>
            <w:r w:rsidRPr="00E67CE4">
              <w:rPr>
                <w:rFonts w:eastAsia="SimSun"/>
                <w:vertAlign w:val="subscript"/>
              </w:rPr>
              <w:t>-IM</w:t>
            </w:r>
            <w:r w:rsidRPr="00E67CE4">
              <w:rPr>
                <w:rFonts w:eastAsia="SimSun"/>
              </w:rPr>
              <w:t>)</w:t>
            </w:r>
          </w:p>
          <w:p w14:paraId="369C3777" w14:textId="77777777" w:rsidR="00A53ED8" w:rsidRPr="00E67CE4" w:rsidRDefault="00A53ED8" w:rsidP="003D2107">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22089A90"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1E40FB" w14:textId="77777777" w:rsidR="00A53ED8" w:rsidRPr="00E67CE4" w:rsidRDefault="00A53ED8" w:rsidP="003D2107">
            <w:pPr>
              <w:pStyle w:val="TAC"/>
            </w:pPr>
            <w:r w:rsidRPr="00E67CE4">
              <w:t>(</w:t>
            </w:r>
            <w:r w:rsidRPr="00E67CE4">
              <w:rPr>
                <w:rFonts w:eastAsia="SimSun" w:hint="eastAsia"/>
                <w:lang w:eastAsia="zh-CN"/>
              </w:rPr>
              <w:t>4</w:t>
            </w:r>
            <w:r w:rsidRPr="00E67CE4">
              <w:t xml:space="preserve">, </w:t>
            </w:r>
            <w:r w:rsidRPr="00E67CE4">
              <w:rPr>
                <w:rFonts w:eastAsia="SimSun" w:hint="eastAsia"/>
                <w:lang w:eastAsia="zh-CN"/>
              </w:rPr>
              <w:t>9</w:t>
            </w:r>
            <w:r w:rsidRPr="00E67CE4">
              <w:t>)</w:t>
            </w:r>
          </w:p>
        </w:tc>
      </w:tr>
      <w:tr w:rsidR="00A53ED8" w:rsidRPr="00E67CE4" w14:paraId="40211998"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1F57C3FB" w14:textId="77777777" w:rsidR="00A53ED8" w:rsidRPr="00E67CE4"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05064004" w14:textId="77777777" w:rsidR="00A53ED8" w:rsidRPr="00E67CE4" w:rsidRDefault="00A53ED8" w:rsidP="003D2107">
            <w:pPr>
              <w:pStyle w:val="TAL"/>
            </w:pPr>
            <w:r w:rsidRPr="00E67CE4">
              <w:rPr>
                <w:rFonts w:eastAsia="SimSun"/>
              </w:rPr>
              <w:t xml:space="preserve">CSI-IM </w:t>
            </w:r>
            <w:proofErr w:type="spellStart"/>
            <w:r w:rsidRPr="00E67CE4">
              <w:rPr>
                <w:rFonts w:eastAsia="SimSun"/>
              </w:rPr>
              <w:t>timeConfig</w:t>
            </w:r>
            <w:proofErr w:type="spellEnd"/>
          </w:p>
          <w:p w14:paraId="5BD28609" w14:textId="77777777" w:rsidR="00A53ED8" w:rsidRPr="00E67CE4" w:rsidRDefault="00A53ED8" w:rsidP="003D2107">
            <w:pPr>
              <w:pStyle w:val="TAL"/>
            </w:pPr>
            <w:r w:rsidRPr="00E67CE4">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66CE408" w14:textId="77777777" w:rsidR="00A53ED8" w:rsidRPr="00E67CE4" w:rsidRDefault="00A53ED8" w:rsidP="003D2107">
            <w:pPr>
              <w:pStyle w:val="TAC"/>
            </w:pPr>
            <w:r w:rsidRPr="00E67CE4">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A74DBCE" w14:textId="77777777" w:rsidR="00A53ED8" w:rsidRPr="00E67CE4" w:rsidRDefault="00A53ED8" w:rsidP="003D2107">
            <w:pPr>
              <w:pStyle w:val="TAC"/>
              <w:rPr>
                <w:rFonts w:eastAsia="SimSun"/>
                <w:lang w:eastAsia="zh-CN"/>
              </w:rPr>
            </w:pPr>
            <w:r>
              <w:rPr>
                <w:rFonts w:eastAsia="SimSun"/>
                <w:lang w:eastAsia="zh-CN"/>
              </w:rPr>
              <w:t>10/5</w:t>
            </w:r>
          </w:p>
        </w:tc>
      </w:tr>
      <w:tr w:rsidR="00A53ED8" w:rsidRPr="00E67CE4" w14:paraId="77110A0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DFB90E" w14:textId="77777777" w:rsidR="00A53ED8" w:rsidRPr="00E67CE4" w:rsidRDefault="00A53ED8" w:rsidP="003D2107">
            <w:pPr>
              <w:pStyle w:val="TAL"/>
              <w:rPr>
                <w:rFonts w:eastAsia="SimSun"/>
              </w:rPr>
            </w:pPr>
            <w:proofErr w:type="spellStart"/>
            <w:r w:rsidRPr="00E67CE4">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1CB29F3"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151D47" w14:textId="77777777" w:rsidR="00A53ED8" w:rsidRPr="00E67CE4" w:rsidRDefault="00A53ED8" w:rsidP="003D2107">
            <w:pPr>
              <w:pStyle w:val="TAC"/>
            </w:pPr>
            <w:r w:rsidRPr="00E67CE4">
              <w:rPr>
                <w:rFonts w:eastAsia="SimSun"/>
              </w:rPr>
              <w:t>Periodic</w:t>
            </w:r>
          </w:p>
        </w:tc>
      </w:tr>
      <w:tr w:rsidR="00A53ED8" w:rsidRPr="00E67CE4" w14:paraId="1CB22C7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3B9A0B4" w14:textId="77777777" w:rsidR="00A53ED8" w:rsidRPr="00E67CE4" w:rsidRDefault="00A53ED8" w:rsidP="003D2107">
            <w:pPr>
              <w:pStyle w:val="TAL"/>
              <w:rPr>
                <w:rFonts w:eastAsia="SimSun"/>
              </w:rPr>
            </w:pPr>
            <w:r w:rsidRPr="00E67CE4">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6356F939"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AA3E5C3" w14:textId="77777777" w:rsidR="00A53ED8" w:rsidRPr="00E67CE4" w:rsidRDefault="00A53ED8" w:rsidP="003D2107">
            <w:pPr>
              <w:pStyle w:val="TAC"/>
              <w:rPr>
                <w:rFonts w:eastAsia="SimSun"/>
                <w:lang w:eastAsia="zh-CN"/>
              </w:rPr>
            </w:pPr>
            <w:r w:rsidRPr="00E67CE4">
              <w:t xml:space="preserve">Table </w:t>
            </w:r>
            <w:r>
              <w:rPr>
                <w:rFonts w:eastAsia="SimSun"/>
                <w:lang w:eastAsia="zh-CN"/>
              </w:rPr>
              <w:t>1</w:t>
            </w:r>
          </w:p>
        </w:tc>
      </w:tr>
      <w:tr w:rsidR="00A53ED8" w:rsidRPr="00E67CE4" w14:paraId="5D16A53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A6023F8" w14:textId="77777777" w:rsidR="00A53ED8" w:rsidRPr="00E67CE4" w:rsidRDefault="00A53ED8" w:rsidP="003D2107">
            <w:pPr>
              <w:pStyle w:val="TAL"/>
              <w:rPr>
                <w:rFonts w:eastAsia="SimSun"/>
              </w:rPr>
            </w:pPr>
            <w:proofErr w:type="spellStart"/>
            <w:r w:rsidRPr="00E67CE4">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550EC62"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C895F38" w14:textId="77777777" w:rsidR="00A53ED8" w:rsidRPr="00E67CE4" w:rsidRDefault="00A53ED8" w:rsidP="003D2107">
            <w:pPr>
              <w:pStyle w:val="TAC"/>
            </w:pPr>
            <w:r w:rsidRPr="00E67CE4">
              <w:rPr>
                <w:rFonts w:eastAsia="SimSun"/>
              </w:rPr>
              <w:t>cri-RI-PMI-CQI</w:t>
            </w:r>
          </w:p>
        </w:tc>
      </w:tr>
      <w:tr w:rsidR="00A53ED8" w:rsidRPr="00E67CE4" w14:paraId="44A8226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8CDC9FC" w14:textId="77777777" w:rsidR="00A53ED8" w:rsidRPr="00E67CE4" w:rsidRDefault="00A53ED8" w:rsidP="003D2107">
            <w:pPr>
              <w:pStyle w:val="TAL"/>
              <w:rPr>
                <w:rFonts w:eastAsia="SimSun"/>
              </w:rPr>
            </w:pPr>
            <w:proofErr w:type="spellStart"/>
            <w:r w:rsidRPr="00E67CE4">
              <w:rPr>
                <w:rFonts w:eastAsia="SimSun"/>
              </w:rPr>
              <w:t>timeRestrictionFor</w:t>
            </w:r>
            <w:r w:rsidRPr="00E67CE4">
              <w:rPr>
                <w:rFonts w:eastAsia="SimSun" w:hint="eastAsia"/>
              </w:rPr>
              <w:t>Channel</w:t>
            </w:r>
            <w:r w:rsidRPr="00E67CE4">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9CAA490"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E17DDE4" w14:textId="77777777" w:rsidR="00A53ED8" w:rsidRPr="00E67CE4" w:rsidRDefault="00A53ED8" w:rsidP="003D2107">
            <w:pPr>
              <w:pStyle w:val="TAC"/>
            </w:pPr>
            <w:r w:rsidRPr="00E67CE4">
              <w:rPr>
                <w:rFonts w:eastAsia="SimSun"/>
              </w:rPr>
              <w:t>Not configured</w:t>
            </w:r>
          </w:p>
        </w:tc>
      </w:tr>
      <w:tr w:rsidR="00A53ED8" w:rsidRPr="00E67CE4" w14:paraId="075623D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13DD56B" w14:textId="77777777" w:rsidR="00A53ED8" w:rsidRPr="00E67CE4" w:rsidRDefault="00A53ED8" w:rsidP="003D2107">
            <w:pPr>
              <w:pStyle w:val="TAL"/>
              <w:rPr>
                <w:rFonts w:eastAsia="SimSun"/>
              </w:rPr>
            </w:pPr>
            <w:proofErr w:type="spellStart"/>
            <w:r w:rsidRPr="00E67CE4">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C311C39"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31492F2" w14:textId="77777777" w:rsidR="00A53ED8" w:rsidRPr="00E67CE4" w:rsidRDefault="00A53ED8" w:rsidP="003D2107">
            <w:pPr>
              <w:pStyle w:val="TAC"/>
            </w:pPr>
            <w:r w:rsidRPr="00E67CE4">
              <w:rPr>
                <w:rFonts w:eastAsia="SimSun"/>
              </w:rPr>
              <w:t>Not configured</w:t>
            </w:r>
          </w:p>
        </w:tc>
      </w:tr>
      <w:tr w:rsidR="00A53ED8" w:rsidRPr="00E67CE4" w14:paraId="5F9DAB1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AA6F83" w14:textId="77777777" w:rsidR="00A53ED8" w:rsidRPr="00E67CE4" w:rsidRDefault="00A53ED8" w:rsidP="003D2107">
            <w:pPr>
              <w:pStyle w:val="TAL"/>
              <w:rPr>
                <w:rFonts w:eastAsia="SimSun"/>
              </w:rPr>
            </w:pPr>
            <w:proofErr w:type="spellStart"/>
            <w:r w:rsidRPr="00E67CE4">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B84BE18"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E7D7FD3" w14:textId="77777777" w:rsidR="00A53ED8" w:rsidRPr="00E67CE4" w:rsidRDefault="00A53ED8" w:rsidP="003D2107">
            <w:pPr>
              <w:pStyle w:val="TAC"/>
            </w:pPr>
            <w:r w:rsidRPr="00E67CE4">
              <w:rPr>
                <w:rFonts w:eastAsia="SimSun"/>
                <w:lang w:val="en-US"/>
              </w:rPr>
              <w:t>Wide</w:t>
            </w:r>
            <w:r w:rsidRPr="00E67CE4">
              <w:rPr>
                <w:rFonts w:eastAsia="SimSun"/>
              </w:rPr>
              <w:t>band</w:t>
            </w:r>
          </w:p>
        </w:tc>
      </w:tr>
      <w:tr w:rsidR="00A53ED8" w:rsidRPr="00E67CE4" w14:paraId="7E4B3F8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B8E79F" w14:textId="77777777" w:rsidR="00A53ED8" w:rsidRPr="00E67CE4" w:rsidRDefault="00A53ED8" w:rsidP="003D2107">
            <w:pPr>
              <w:pStyle w:val="TAL"/>
              <w:rPr>
                <w:rFonts w:eastAsia="SimSun"/>
              </w:rPr>
            </w:pPr>
            <w:proofErr w:type="spellStart"/>
            <w:r w:rsidRPr="00E67CE4">
              <w:rPr>
                <w:rFonts w:eastAsia="SimSun"/>
              </w:rPr>
              <w:t>pmi-FormatIndicator</w:t>
            </w:r>
            <w:proofErr w:type="spellEnd"/>
            <w:r w:rsidRPr="00E67CE4">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69A91EE"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2DD4922" w14:textId="77777777" w:rsidR="00A53ED8" w:rsidRPr="00E67CE4" w:rsidRDefault="00A53ED8" w:rsidP="003D2107">
            <w:pPr>
              <w:pStyle w:val="TAC"/>
            </w:pPr>
            <w:r w:rsidRPr="00E67CE4">
              <w:rPr>
                <w:rFonts w:eastAsia="SimSun"/>
              </w:rPr>
              <w:t>Wideband</w:t>
            </w:r>
          </w:p>
        </w:tc>
      </w:tr>
      <w:tr w:rsidR="00A53ED8" w:rsidRPr="00E67CE4" w14:paraId="31253DF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D0A491" w14:textId="77777777" w:rsidR="00A53ED8" w:rsidRPr="00E67CE4" w:rsidRDefault="00A53ED8" w:rsidP="003D2107">
            <w:pPr>
              <w:pStyle w:val="TAL"/>
              <w:rPr>
                <w:rFonts w:eastAsia="SimSun"/>
              </w:rPr>
            </w:pPr>
            <w:r w:rsidRPr="00E67CE4">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0A461197" w14:textId="77777777" w:rsidR="00A53ED8" w:rsidRPr="00E67CE4" w:rsidRDefault="00A53ED8" w:rsidP="003D2107">
            <w:pPr>
              <w:pStyle w:val="TAC"/>
            </w:pPr>
            <w:r w:rsidRPr="00E67CE4">
              <w:rPr>
                <w:rFonts w:eastAsia="SimSun"/>
              </w:rPr>
              <w:t>RB</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D1D8933" w14:textId="77777777" w:rsidR="00A53ED8" w:rsidRPr="00E67CE4" w:rsidRDefault="00A53ED8" w:rsidP="003D2107">
            <w:pPr>
              <w:pStyle w:val="TAC"/>
            </w:pPr>
            <w:r w:rsidRPr="00E67CE4">
              <w:rPr>
                <w:rFonts w:hint="eastAsia"/>
                <w:lang w:eastAsia="zh-CN"/>
              </w:rPr>
              <w:t>8</w:t>
            </w:r>
          </w:p>
        </w:tc>
      </w:tr>
      <w:tr w:rsidR="00A53ED8" w:rsidRPr="00E67CE4" w14:paraId="4B616DB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CC74821" w14:textId="77777777" w:rsidR="00A53ED8" w:rsidRPr="00E67CE4" w:rsidRDefault="00A53ED8" w:rsidP="003D2107">
            <w:pPr>
              <w:pStyle w:val="TAL"/>
              <w:rPr>
                <w:rFonts w:eastAsia="SimSun"/>
              </w:rPr>
            </w:pPr>
            <w:proofErr w:type="spellStart"/>
            <w:r w:rsidRPr="00E67CE4">
              <w:rPr>
                <w:rFonts w:eastAsia="SimSun"/>
                <w:lang w:eastAsia="zh-C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4270F8E" w14:textId="77777777" w:rsidR="00A53ED8" w:rsidRPr="00E67CE4"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98C6DE9" w14:textId="77777777" w:rsidR="00A53ED8" w:rsidRPr="00E67CE4" w:rsidRDefault="00A53ED8" w:rsidP="003D2107">
            <w:pPr>
              <w:pStyle w:val="TAC"/>
            </w:pPr>
            <w:r w:rsidRPr="00E67CE4">
              <w:rPr>
                <w:lang w:eastAsia="zh-CN"/>
              </w:rPr>
              <w:t>1111111</w:t>
            </w:r>
          </w:p>
        </w:tc>
      </w:tr>
      <w:tr w:rsidR="00A53ED8" w:rsidRPr="00E67CE4" w14:paraId="034AD3C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BBF3A7" w14:textId="77777777" w:rsidR="00A53ED8" w:rsidRPr="00E67CE4" w:rsidRDefault="00A53ED8" w:rsidP="003D2107">
            <w:pPr>
              <w:pStyle w:val="TAL"/>
              <w:rPr>
                <w:rFonts w:eastAsia="SimSun"/>
              </w:rPr>
            </w:pPr>
            <w:r w:rsidRPr="00E67CE4">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0C7F4183" w14:textId="77777777" w:rsidR="00A53ED8" w:rsidRPr="00E67CE4" w:rsidRDefault="00A53ED8" w:rsidP="003D2107">
            <w:pPr>
              <w:pStyle w:val="TAC"/>
            </w:pPr>
            <w:r w:rsidRPr="00E67CE4">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00EB2D" w14:textId="77777777" w:rsidR="00A53ED8" w:rsidRPr="00E67CE4" w:rsidRDefault="00A53ED8" w:rsidP="003D2107">
            <w:pPr>
              <w:pStyle w:val="TAC"/>
              <w:rPr>
                <w:rFonts w:eastAsia="SimSun"/>
                <w:lang w:eastAsia="zh-CN"/>
              </w:rPr>
            </w:pPr>
            <w:r>
              <w:rPr>
                <w:rFonts w:eastAsia="SimSun"/>
                <w:lang w:eastAsia="zh-CN"/>
              </w:rPr>
              <w:t>10</w:t>
            </w:r>
            <w:r w:rsidRPr="00E67CE4">
              <w:rPr>
                <w:rFonts w:eastAsia="SimSun" w:hint="eastAsia"/>
                <w:lang w:eastAsia="zh-CN"/>
              </w:rPr>
              <w:t>/</w:t>
            </w:r>
            <w:r>
              <w:rPr>
                <w:rFonts w:eastAsia="SimSun"/>
                <w:lang w:eastAsia="zh-CN"/>
              </w:rPr>
              <w:t>9</w:t>
            </w:r>
          </w:p>
        </w:tc>
      </w:tr>
      <w:tr w:rsidR="00A53ED8" w:rsidRPr="00E67CE4" w14:paraId="3C40F7A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AA1B47" w14:textId="77777777" w:rsidR="00A53ED8" w:rsidRPr="00E67CE4" w:rsidRDefault="00A53ED8" w:rsidP="003D2107">
            <w:pPr>
              <w:pStyle w:val="TAL"/>
              <w:rPr>
                <w:rFonts w:eastAsia="SimSun"/>
              </w:rPr>
            </w:pPr>
            <w:proofErr w:type="spellStart"/>
            <w:r w:rsidRPr="00E67CE4">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0E56B47"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5176A1" w14:textId="77777777" w:rsidR="00A53ED8" w:rsidRPr="00E67CE4" w:rsidRDefault="00A53ED8" w:rsidP="003D2107">
            <w:pPr>
              <w:pStyle w:val="TAC"/>
            </w:pPr>
            <w:r w:rsidRPr="00E67CE4">
              <w:rPr>
                <w:rFonts w:eastAsia="SimSun"/>
              </w:rPr>
              <w:t>Not configured</w:t>
            </w:r>
          </w:p>
        </w:tc>
      </w:tr>
      <w:tr w:rsidR="00A53ED8" w:rsidRPr="00E67CE4" w14:paraId="585329A9" w14:textId="77777777" w:rsidTr="003D2107">
        <w:trPr>
          <w:trHeight w:val="70"/>
        </w:trPr>
        <w:tc>
          <w:tcPr>
            <w:tcW w:w="1648" w:type="dxa"/>
            <w:gridSpan w:val="2"/>
            <w:tcBorders>
              <w:top w:val="single" w:sz="4" w:space="0" w:color="auto"/>
              <w:left w:val="single" w:sz="4" w:space="0" w:color="auto"/>
              <w:bottom w:val="nil"/>
              <w:right w:val="single" w:sz="4" w:space="0" w:color="auto"/>
            </w:tcBorders>
            <w:vAlign w:val="center"/>
            <w:hideMark/>
          </w:tcPr>
          <w:p w14:paraId="23696A22" w14:textId="77777777" w:rsidR="00A53ED8" w:rsidRPr="00E67CE4" w:rsidRDefault="00A53ED8" w:rsidP="003D2107">
            <w:pPr>
              <w:pStyle w:val="TAL"/>
            </w:pPr>
            <w:r w:rsidRPr="00E67CE4">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1E195120" w14:textId="77777777" w:rsidR="00A53ED8" w:rsidRPr="00E67CE4" w:rsidRDefault="00A53ED8" w:rsidP="003D2107">
            <w:pPr>
              <w:pStyle w:val="TAL"/>
            </w:pPr>
            <w:r w:rsidRPr="00E67CE4">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4C4A09FF"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F6E5F84" w14:textId="77777777" w:rsidR="00A53ED8" w:rsidRPr="00E67CE4" w:rsidRDefault="00A53ED8" w:rsidP="003D2107">
            <w:pPr>
              <w:pStyle w:val="TAC"/>
            </w:pPr>
            <w:proofErr w:type="spellStart"/>
            <w:r w:rsidRPr="00E67CE4">
              <w:rPr>
                <w:rFonts w:eastAsia="SimSun"/>
              </w:rPr>
              <w:t>typeI-SinglePanel</w:t>
            </w:r>
            <w:proofErr w:type="spellEnd"/>
          </w:p>
        </w:tc>
      </w:tr>
      <w:tr w:rsidR="00A53ED8" w:rsidRPr="00E67CE4" w14:paraId="204DF5BB" w14:textId="77777777" w:rsidTr="003D2107">
        <w:trPr>
          <w:trHeight w:val="70"/>
        </w:trPr>
        <w:tc>
          <w:tcPr>
            <w:tcW w:w="1648" w:type="dxa"/>
            <w:gridSpan w:val="2"/>
            <w:tcBorders>
              <w:top w:val="nil"/>
              <w:left w:val="single" w:sz="4" w:space="0" w:color="auto"/>
              <w:bottom w:val="nil"/>
              <w:right w:val="single" w:sz="4" w:space="0" w:color="auto"/>
            </w:tcBorders>
            <w:vAlign w:val="center"/>
            <w:hideMark/>
          </w:tcPr>
          <w:p w14:paraId="09722904"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7B9C3226" w14:textId="77777777" w:rsidR="00A53ED8" w:rsidRPr="00E67CE4" w:rsidRDefault="00A53ED8" w:rsidP="003D2107">
            <w:pPr>
              <w:pStyle w:val="TAL"/>
            </w:pPr>
            <w:r w:rsidRPr="00E67CE4">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323CE8BF"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5B9B47C" w14:textId="77777777" w:rsidR="00A53ED8" w:rsidRPr="00E67CE4" w:rsidRDefault="00A53ED8" w:rsidP="003D2107">
            <w:pPr>
              <w:pStyle w:val="TAC"/>
            </w:pPr>
            <w:r w:rsidRPr="00E67CE4">
              <w:t>1</w:t>
            </w:r>
          </w:p>
        </w:tc>
      </w:tr>
      <w:tr w:rsidR="00A53ED8" w:rsidRPr="00E67CE4" w14:paraId="67506CA6" w14:textId="77777777" w:rsidTr="003D2107">
        <w:trPr>
          <w:trHeight w:val="70"/>
        </w:trPr>
        <w:tc>
          <w:tcPr>
            <w:tcW w:w="1648" w:type="dxa"/>
            <w:gridSpan w:val="2"/>
            <w:tcBorders>
              <w:top w:val="nil"/>
              <w:left w:val="single" w:sz="4" w:space="0" w:color="auto"/>
              <w:bottom w:val="nil"/>
              <w:right w:val="single" w:sz="4" w:space="0" w:color="auto"/>
            </w:tcBorders>
            <w:vAlign w:val="center"/>
            <w:hideMark/>
          </w:tcPr>
          <w:p w14:paraId="69D8C3FF"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BE40F43" w14:textId="77777777" w:rsidR="00A53ED8" w:rsidRPr="00E67CE4" w:rsidRDefault="00A53ED8" w:rsidP="003D2107">
            <w:pPr>
              <w:pStyle w:val="TAL"/>
            </w:pPr>
            <w:r w:rsidRPr="00E67CE4">
              <w:rPr>
                <w:rFonts w:eastAsia="SimSun"/>
              </w:rPr>
              <w:t>(CodebookConfig-N</w:t>
            </w:r>
            <w:proofErr w:type="gramStart"/>
            <w:r w:rsidRPr="00E67CE4">
              <w:rPr>
                <w:rFonts w:eastAsia="SimSun"/>
              </w:rPr>
              <w:t>1,CodebookConfig</w:t>
            </w:r>
            <w:proofErr w:type="gramEnd"/>
            <w:r w:rsidRPr="00E67CE4">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372A6052"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FBE019A" w14:textId="77777777" w:rsidR="00A53ED8" w:rsidRPr="00E67CE4" w:rsidRDefault="00A53ED8" w:rsidP="003D2107">
            <w:pPr>
              <w:pStyle w:val="TAC"/>
            </w:pPr>
            <w:r w:rsidRPr="00E67CE4">
              <w:rPr>
                <w:rFonts w:eastAsia="SimSun"/>
              </w:rPr>
              <w:t>Not configured</w:t>
            </w:r>
          </w:p>
        </w:tc>
      </w:tr>
      <w:tr w:rsidR="00A53ED8" w:rsidRPr="00E67CE4" w14:paraId="3269C62B" w14:textId="77777777" w:rsidTr="003D2107">
        <w:trPr>
          <w:trHeight w:val="70"/>
        </w:trPr>
        <w:tc>
          <w:tcPr>
            <w:tcW w:w="1648" w:type="dxa"/>
            <w:gridSpan w:val="2"/>
            <w:tcBorders>
              <w:top w:val="nil"/>
              <w:left w:val="single" w:sz="4" w:space="0" w:color="auto"/>
              <w:bottom w:val="nil"/>
              <w:right w:val="single" w:sz="4" w:space="0" w:color="auto"/>
            </w:tcBorders>
            <w:vAlign w:val="center"/>
            <w:hideMark/>
          </w:tcPr>
          <w:p w14:paraId="13651850"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28628024" w14:textId="77777777" w:rsidR="00A53ED8" w:rsidRPr="00E67CE4" w:rsidRDefault="00A53ED8" w:rsidP="003D2107">
            <w:pPr>
              <w:pStyle w:val="TAL"/>
            </w:pPr>
            <w:proofErr w:type="spellStart"/>
            <w:r w:rsidRPr="00E67CE4">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5DABF11"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3E0CECA" w14:textId="77777777" w:rsidR="00A53ED8" w:rsidRPr="00E67CE4" w:rsidRDefault="00A53ED8" w:rsidP="003D2107">
            <w:pPr>
              <w:pStyle w:val="TAC"/>
            </w:pPr>
            <w:r w:rsidRPr="00E67CE4">
              <w:rPr>
                <w:rFonts w:eastAsia="SimSun" w:cs="Arial"/>
                <w:lang w:eastAsia="zh-CN"/>
              </w:rPr>
              <w:t>0</w:t>
            </w:r>
            <w:r w:rsidRPr="00E67CE4">
              <w:rPr>
                <w:rFonts w:eastAsia="SimSun" w:cs="Arial" w:hint="eastAsia"/>
                <w:lang w:eastAsia="zh-CN"/>
              </w:rPr>
              <w:t>0</w:t>
            </w:r>
            <w:r w:rsidRPr="00E67CE4">
              <w:rPr>
                <w:rFonts w:eastAsia="SimSun" w:cs="Arial"/>
                <w:lang w:eastAsia="zh-CN"/>
              </w:rPr>
              <w:t>000</w:t>
            </w:r>
            <w:r w:rsidRPr="00E67CE4">
              <w:rPr>
                <w:rFonts w:eastAsia="SimSun" w:cs="Arial" w:hint="eastAsia"/>
                <w:lang w:eastAsia="zh-CN"/>
              </w:rPr>
              <w:t>1</w:t>
            </w:r>
          </w:p>
        </w:tc>
      </w:tr>
      <w:tr w:rsidR="00A53ED8" w:rsidRPr="00E67CE4" w14:paraId="646BB587" w14:textId="77777777" w:rsidTr="003D2107">
        <w:trPr>
          <w:trHeight w:val="70"/>
        </w:trPr>
        <w:tc>
          <w:tcPr>
            <w:tcW w:w="1648" w:type="dxa"/>
            <w:gridSpan w:val="2"/>
            <w:tcBorders>
              <w:top w:val="nil"/>
              <w:left w:val="single" w:sz="4" w:space="0" w:color="auto"/>
              <w:bottom w:val="single" w:sz="4" w:space="0" w:color="auto"/>
              <w:right w:val="single" w:sz="4" w:space="0" w:color="auto"/>
            </w:tcBorders>
            <w:vAlign w:val="center"/>
          </w:tcPr>
          <w:p w14:paraId="1EE42E99" w14:textId="77777777" w:rsidR="00A53ED8" w:rsidRPr="00E67CE4"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2DC684B" w14:textId="77777777" w:rsidR="00A53ED8" w:rsidRPr="00E67CE4" w:rsidRDefault="00A53ED8" w:rsidP="003D2107">
            <w:pPr>
              <w:pStyle w:val="TAL"/>
              <w:rPr>
                <w:rFonts w:eastAsia="SimSun"/>
              </w:rPr>
            </w:pPr>
            <w:r w:rsidRPr="00E67CE4">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4C99CE60"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38F1D81" w14:textId="77777777" w:rsidR="00A53ED8" w:rsidRPr="00E67CE4" w:rsidRDefault="00A53ED8" w:rsidP="003D2107">
            <w:pPr>
              <w:pStyle w:val="TAC"/>
            </w:pPr>
            <w:r w:rsidRPr="00E67CE4">
              <w:t>N/A</w:t>
            </w:r>
          </w:p>
        </w:tc>
      </w:tr>
      <w:tr w:rsidR="00A53ED8" w:rsidRPr="00E67CE4" w14:paraId="63764EF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31FE9D1" w14:textId="77777777" w:rsidR="00A53ED8" w:rsidRPr="00E67CE4" w:rsidRDefault="00A53ED8" w:rsidP="003D2107">
            <w:pPr>
              <w:pStyle w:val="TAL"/>
              <w:rPr>
                <w:rFonts w:eastAsia="SimSun"/>
              </w:rPr>
            </w:pPr>
            <w:r w:rsidRPr="00E67CE4">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4A59AE5F"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D835C3C" w14:textId="77777777" w:rsidR="00A53ED8" w:rsidRPr="00E67CE4" w:rsidRDefault="00A53ED8" w:rsidP="003D2107">
            <w:pPr>
              <w:pStyle w:val="TAC"/>
            </w:pPr>
            <w:r w:rsidRPr="00E67CE4">
              <w:rPr>
                <w:rFonts w:eastAsia="SimSun"/>
                <w:lang w:eastAsia="zh-CN"/>
              </w:rPr>
              <w:t>PUCCH</w:t>
            </w:r>
          </w:p>
        </w:tc>
      </w:tr>
      <w:tr w:rsidR="00A53ED8" w:rsidRPr="00E67CE4" w14:paraId="666FC4F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CBFA282" w14:textId="77777777" w:rsidR="00A53ED8" w:rsidRPr="00E67CE4" w:rsidRDefault="00A53ED8" w:rsidP="003D2107">
            <w:pPr>
              <w:pStyle w:val="TAL"/>
            </w:pPr>
            <w:r w:rsidRPr="00E67CE4">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A3415" w14:textId="77777777" w:rsidR="00A53ED8" w:rsidRPr="00E67CE4" w:rsidRDefault="00A53ED8" w:rsidP="003D2107">
            <w:pPr>
              <w:pStyle w:val="TAC"/>
            </w:pPr>
            <w:proofErr w:type="spellStart"/>
            <w:r w:rsidRPr="00E67CE4">
              <w:rPr>
                <w:rFonts w:eastAsia="SimSun"/>
              </w:rPr>
              <w:t>ms</w:t>
            </w:r>
            <w:proofErr w:type="spellEnd"/>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E3D082E" w14:textId="77777777" w:rsidR="00A53ED8" w:rsidRPr="00E67CE4" w:rsidRDefault="00A53ED8" w:rsidP="003D2107">
            <w:pPr>
              <w:pStyle w:val="TAC"/>
              <w:rPr>
                <w:rFonts w:eastAsia="SimSun"/>
                <w:lang w:eastAsia="zh-CN"/>
              </w:rPr>
            </w:pPr>
            <w:r>
              <w:rPr>
                <w:rFonts w:eastAsia="SimSun"/>
                <w:lang w:eastAsia="zh-CN"/>
              </w:rPr>
              <w:t>10</w:t>
            </w:r>
          </w:p>
        </w:tc>
      </w:tr>
      <w:tr w:rsidR="00A53ED8" w:rsidRPr="00E67CE4" w14:paraId="00B392A1"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E44C63" w14:textId="77777777" w:rsidR="00A53ED8" w:rsidRPr="00E67CE4" w:rsidRDefault="00A53ED8" w:rsidP="003D2107">
            <w:pPr>
              <w:pStyle w:val="TAL"/>
              <w:rPr>
                <w:rFonts w:eastAsia="SimSun"/>
              </w:rPr>
            </w:pPr>
            <w:r w:rsidRPr="00E67CE4">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19535A31" w14:textId="77777777" w:rsidR="00A53ED8" w:rsidRPr="00E67CE4"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DB7D6AE" w14:textId="77777777" w:rsidR="00A53ED8" w:rsidRPr="00E67CE4" w:rsidRDefault="00A53ED8" w:rsidP="003D2107">
            <w:pPr>
              <w:pStyle w:val="TAC"/>
            </w:pPr>
            <w:r w:rsidRPr="00E67CE4">
              <w:t>1</w:t>
            </w:r>
          </w:p>
        </w:tc>
      </w:tr>
      <w:tr w:rsidR="00A53ED8" w:rsidRPr="00E67CE4" w14:paraId="2DDBFB3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40CCD8F" w14:textId="77777777" w:rsidR="00A53ED8" w:rsidRPr="00E67CE4" w:rsidRDefault="00A53ED8" w:rsidP="003D2107">
            <w:pPr>
              <w:pStyle w:val="TAL"/>
            </w:pPr>
            <w:r w:rsidRPr="00E67CE4">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7A369AB9" w14:textId="77777777" w:rsidR="00A53ED8" w:rsidRPr="00E67CE4"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BDAA440" w14:textId="7599FCA9" w:rsidR="00A53ED8" w:rsidRPr="00E67CE4" w:rsidRDefault="00A53ED8" w:rsidP="002A17C4">
            <w:pPr>
              <w:pStyle w:val="TAC"/>
            </w:pPr>
            <w:r w:rsidRPr="00E67CE4">
              <w:rPr>
                <w:rFonts w:eastAsia="SimSun"/>
                <w:lang w:eastAsia="zh-CN"/>
              </w:rPr>
              <w:t>As specified in Table A.4-</w:t>
            </w:r>
            <w:r>
              <w:rPr>
                <w:rFonts w:eastAsia="SimSun"/>
                <w:lang w:eastAsia="zh-CN"/>
              </w:rPr>
              <w:t>1</w:t>
            </w:r>
            <w:r w:rsidRPr="00E67CE4">
              <w:rPr>
                <w:rFonts w:eastAsia="SimSun"/>
                <w:lang w:eastAsia="zh-CN"/>
              </w:rPr>
              <w:t>, TBS.</w:t>
            </w:r>
            <w:r>
              <w:rPr>
                <w:rFonts w:eastAsia="SimSun"/>
                <w:lang w:eastAsia="zh-CN"/>
              </w:rPr>
              <w:t>1</w:t>
            </w:r>
            <w:r w:rsidRPr="00E67CE4">
              <w:rPr>
                <w:rFonts w:eastAsia="SimSun"/>
                <w:lang w:eastAsia="zh-CN"/>
              </w:rPr>
              <w:t>-</w:t>
            </w:r>
            <w:r>
              <w:rPr>
                <w:rFonts w:eastAsia="SimSun"/>
                <w:lang w:eastAsia="zh-CN"/>
              </w:rPr>
              <w:t>3</w:t>
            </w:r>
          </w:p>
        </w:tc>
      </w:tr>
    </w:tbl>
    <w:p w14:paraId="6B40A619" w14:textId="77777777" w:rsidR="00A53ED8" w:rsidRPr="00E67CE4" w:rsidRDefault="00A53ED8" w:rsidP="00A53ED8">
      <w:pPr>
        <w:rPr>
          <w:rFonts w:eastAsia="SimSun"/>
          <w:lang w:eastAsia="zh-CN"/>
        </w:rPr>
      </w:pPr>
    </w:p>
    <w:p w14:paraId="2A30ED5E" w14:textId="77777777" w:rsidR="00A53ED8" w:rsidRPr="00E67CE4" w:rsidRDefault="00A53ED8" w:rsidP="00A53ED8">
      <w:pPr>
        <w:pStyle w:val="TH"/>
        <w:rPr>
          <w:rFonts w:eastAsia="SimSun"/>
          <w:lang w:eastAsia="zh-CN"/>
        </w:rPr>
      </w:pPr>
      <w:r w:rsidRPr="00E67CE4">
        <w:rPr>
          <w:rFonts w:hint="eastAsia"/>
        </w:rPr>
        <w:lastRenderedPageBreak/>
        <w:t>Table 6.2.</w:t>
      </w:r>
      <w:r>
        <w:t>2</w:t>
      </w:r>
      <w:r w:rsidRPr="00E67CE4">
        <w:rPr>
          <w:rFonts w:hint="eastAsia"/>
        </w:rPr>
        <w:t>.1.</w:t>
      </w:r>
      <w:r w:rsidRPr="00E67CE4">
        <w:rPr>
          <w:rFonts w:hint="eastAsia"/>
          <w:lang w:eastAsia="zh-CN"/>
        </w:rPr>
        <w:t>2</w:t>
      </w:r>
      <w:r w:rsidRPr="00E67CE4">
        <w:rPr>
          <w:lang w:eastAsia="zh-CN"/>
        </w:rPr>
        <w:t>.</w:t>
      </w:r>
      <w:r>
        <w:rPr>
          <w:lang w:eastAsia="zh-CN"/>
        </w:rPr>
        <w:t>4</w:t>
      </w:r>
      <w:r w:rsidRPr="00E67CE4">
        <w:rPr>
          <w:rFonts w:hint="eastAsia"/>
        </w:rPr>
        <w:t>-</w:t>
      </w:r>
      <w:r w:rsidRPr="00E67CE4">
        <w:rPr>
          <w:rFonts w:eastAsia="SimSun" w:hint="eastAsia"/>
          <w:lang w:eastAsia="zh-CN"/>
        </w:rPr>
        <w:t>2:</w:t>
      </w:r>
      <w:r w:rsidRPr="00E67CE4">
        <w:t xml:space="preserve"> Minimum requirement</w:t>
      </w:r>
      <w:r w:rsidRPr="00E67CE4">
        <w:rPr>
          <w:rFonts w:eastAsia="SimSun" w:hint="eastAsia"/>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tblGrid>
      <w:tr w:rsidR="00A53ED8" w:rsidRPr="00E67CE4" w14:paraId="4BF7798A" w14:textId="77777777" w:rsidTr="003D2107">
        <w:trPr>
          <w:jc w:val="center"/>
        </w:trPr>
        <w:tc>
          <w:tcPr>
            <w:tcW w:w="1984" w:type="dxa"/>
            <w:tcBorders>
              <w:bottom w:val="nil"/>
            </w:tcBorders>
          </w:tcPr>
          <w:p w14:paraId="320EF25C" w14:textId="77777777" w:rsidR="00A53ED8" w:rsidRPr="00E67CE4" w:rsidRDefault="00A53ED8" w:rsidP="003D2107">
            <w:pPr>
              <w:pStyle w:val="TAH"/>
              <w:rPr>
                <w:rFonts w:eastAsia="SimSun"/>
                <w:lang w:eastAsia="zh-CN"/>
              </w:rPr>
            </w:pPr>
            <w:r w:rsidRPr="00E67CE4">
              <w:rPr>
                <w:rFonts w:eastAsia="SimSun" w:hint="eastAsia"/>
                <w:lang w:eastAsia="zh-CN"/>
              </w:rPr>
              <w:t>Parameters</w:t>
            </w:r>
          </w:p>
        </w:tc>
        <w:tc>
          <w:tcPr>
            <w:tcW w:w="1412" w:type="dxa"/>
            <w:tcBorders>
              <w:bottom w:val="nil"/>
            </w:tcBorders>
          </w:tcPr>
          <w:p w14:paraId="02748AA4" w14:textId="77777777" w:rsidR="00A53ED8" w:rsidRPr="00E67CE4" w:rsidRDefault="00A53ED8" w:rsidP="003D2107">
            <w:pPr>
              <w:pStyle w:val="TAH"/>
              <w:rPr>
                <w:rFonts w:eastAsia="SimSun"/>
              </w:rPr>
            </w:pPr>
            <w:r w:rsidRPr="00E67CE4">
              <w:rPr>
                <w:rFonts w:eastAsia="SimSun"/>
              </w:rPr>
              <w:t>Test 1</w:t>
            </w:r>
          </w:p>
        </w:tc>
      </w:tr>
      <w:tr w:rsidR="00A53ED8" w:rsidRPr="00E67CE4" w14:paraId="33A69DC8" w14:textId="77777777" w:rsidTr="003D2107">
        <w:trPr>
          <w:cantSplit/>
          <w:jc w:val="center"/>
        </w:trPr>
        <w:tc>
          <w:tcPr>
            <w:tcW w:w="1984" w:type="dxa"/>
          </w:tcPr>
          <w:p w14:paraId="6FFE734E" w14:textId="77777777" w:rsidR="00A53ED8" w:rsidRPr="00E67CE4" w:rsidRDefault="00A53ED8" w:rsidP="003D2107">
            <w:pPr>
              <w:pStyle w:val="TAC"/>
              <w:rPr>
                <w:rFonts w:eastAsia="?? ??"/>
              </w:rPr>
            </w:pPr>
            <w:r w:rsidRPr="00E67CE4">
              <w:rPr>
                <w:rFonts w:ascii="Symbol" w:eastAsia="?? ??" w:hAnsi="Symbol"/>
                <w:i/>
                <w:iCs/>
              </w:rPr>
              <w:t></w:t>
            </w:r>
            <w:r w:rsidRPr="00E67CE4">
              <w:rPr>
                <w:rFonts w:eastAsia="?? ??"/>
              </w:rPr>
              <w:t xml:space="preserve"> [%]</w:t>
            </w:r>
          </w:p>
        </w:tc>
        <w:tc>
          <w:tcPr>
            <w:tcW w:w="1412" w:type="dxa"/>
          </w:tcPr>
          <w:p w14:paraId="0F9A75D1" w14:textId="77777777" w:rsidR="00A53ED8" w:rsidRPr="00E67CE4" w:rsidRDefault="00A53ED8" w:rsidP="003D2107">
            <w:pPr>
              <w:pStyle w:val="TAC"/>
              <w:rPr>
                <w:rFonts w:eastAsia="SimSun" w:cs="v5.0.0"/>
                <w:lang w:eastAsia="zh-CN"/>
              </w:rPr>
            </w:pPr>
            <w:r w:rsidRPr="00E67CE4">
              <w:rPr>
                <w:rFonts w:eastAsia="SimSun" w:cs="v5.0.0"/>
                <w:lang w:eastAsia="zh-CN"/>
              </w:rPr>
              <w:t>20</w:t>
            </w:r>
          </w:p>
        </w:tc>
      </w:tr>
      <w:tr w:rsidR="00A53ED8" w:rsidRPr="00E67CE4" w14:paraId="115512E1" w14:textId="77777777" w:rsidTr="003D2107">
        <w:trPr>
          <w:cantSplit/>
          <w:jc w:val="center"/>
        </w:trPr>
        <w:tc>
          <w:tcPr>
            <w:tcW w:w="1984" w:type="dxa"/>
          </w:tcPr>
          <w:p w14:paraId="19FFC6BE" w14:textId="77777777" w:rsidR="00A53ED8" w:rsidRPr="00E67CE4" w:rsidRDefault="00A53ED8" w:rsidP="003D2107">
            <w:pPr>
              <w:pStyle w:val="TAC"/>
              <w:rPr>
                <w:rFonts w:eastAsia="?? ??" w:cs="v5.0.0"/>
              </w:rPr>
            </w:pPr>
            <w:r w:rsidRPr="00E67CE4">
              <w:rPr>
                <w:rFonts w:ascii="Symbol" w:eastAsia="?? ??" w:hAnsi="Symbol"/>
                <w:i/>
                <w:iCs/>
              </w:rPr>
              <w:t></w:t>
            </w:r>
            <w:r w:rsidRPr="00E67CE4">
              <w:rPr>
                <w:rFonts w:eastAsia="?? ??"/>
              </w:rPr>
              <w:t xml:space="preserve"> </w:t>
            </w:r>
          </w:p>
        </w:tc>
        <w:tc>
          <w:tcPr>
            <w:tcW w:w="1412" w:type="dxa"/>
          </w:tcPr>
          <w:p w14:paraId="04782CA3" w14:textId="77777777" w:rsidR="00A53ED8" w:rsidRPr="00E67CE4" w:rsidRDefault="00A53ED8" w:rsidP="003D2107">
            <w:pPr>
              <w:pStyle w:val="TAC"/>
              <w:rPr>
                <w:rFonts w:eastAsia="SimSun" w:cs="v5.0.0"/>
                <w:lang w:eastAsia="zh-CN"/>
              </w:rPr>
            </w:pPr>
            <w:r w:rsidRPr="00E67CE4">
              <w:rPr>
                <w:rFonts w:eastAsia="SimSun" w:cs="v5.0.0"/>
                <w:lang w:eastAsia="zh-CN"/>
              </w:rPr>
              <w:t>1.05</w:t>
            </w:r>
          </w:p>
        </w:tc>
      </w:tr>
    </w:tbl>
    <w:p w14:paraId="07C1F4EB" w14:textId="77777777" w:rsidR="00A53ED8" w:rsidRDefault="00A53ED8" w:rsidP="00A53ED8">
      <w:pPr>
        <w:rPr>
          <w:rFonts w:eastAsia="SimSun"/>
          <w:lang w:eastAsia="zh-CN"/>
        </w:rPr>
      </w:pPr>
    </w:p>
    <w:p w14:paraId="733EBF4A" w14:textId="77777777" w:rsidR="00A53ED8" w:rsidRPr="00A53ED8" w:rsidRDefault="00A53ED8" w:rsidP="00A53ED8">
      <w:pPr>
        <w:rPr>
          <w:lang w:val="en-US" w:eastAsia="zh-CN"/>
        </w:rPr>
      </w:pPr>
      <w:r w:rsidRPr="00A53ED8">
        <w:rPr>
          <w:highlight w:val="yellow"/>
          <w:lang w:val="en-US" w:eastAsia="zh-CN"/>
        </w:rPr>
        <w:t>------------------------------------------------- Unchanged sections omitted --------------------------------------------------------</w:t>
      </w:r>
    </w:p>
    <w:p w14:paraId="724BBB9A" w14:textId="77777777" w:rsidR="00A53ED8" w:rsidRPr="00C25669" w:rsidRDefault="00A53ED8" w:rsidP="00A53ED8">
      <w:pPr>
        <w:pStyle w:val="Heading4"/>
        <w:rPr>
          <w:lang w:eastAsia="zh-CN"/>
        </w:rPr>
      </w:pPr>
      <w:bookmarkStart w:id="280" w:name="_Toc21338229"/>
      <w:bookmarkStart w:id="281" w:name="_Toc29808337"/>
      <w:bookmarkStart w:id="282" w:name="_Toc37068256"/>
      <w:bookmarkStart w:id="283" w:name="_Toc37083801"/>
      <w:bookmarkStart w:id="284" w:name="_Toc37084143"/>
      <w:bookmarkStart w:id="285" w:name="_Toc40209505"/>
      <w:bookmarkStart w:id="286" w:name="_Toc40209847"/>
      <w:bookmarkStart w:id="287" w:name="_Toc45892806"/>
      <w:bookmarkStart w:id="288" w:name="_Toc53176663"/>
      <w:bookmarkStart w:id="289" w:name="_Toc61120976"/>
      <w:bookmarkStart w:id="290" w:name="_Toc67918148"/>
      <w:bookmarkStart w:id="291" w:name="_Toc76298191"/>
      <w:bookmarkStart w:id="292" w:name="_Toc76572203"/>
      <w:bookmarkStart w:id="293" w:name="_Toc76652070"/>
      <w:bookmarkStart w:id="294" w:name="_Toc76652908"/>
      <w:bookmarkStart w:id="295" w:name="_Toc83742180"/>
      <w:bookmarkStart w:id="296" w:name="_Toc91440670"/>
      <w:bookmarkStart w:id="297" w:name="_Toc98849460"/>
      <w:bookmarkStart w:id="298" w:name="_Toc106543313"/>
      <w:bookmarkStart w:id="299" w:name="_Toc106737411"/>
      <w:bookmarkStart w:id="300" w:name="_Toc107233178"/>
      <w:bookmarkStart w:id="301" w:name="_Toc107234770"/>
      <w:bookmarkStart w:id="302" w:name="_Toc107419740"/>
      <w:bookmarkStart w:id="303" w:name="_Toc107477036"/>
      <w:bookmarkStart w:id="304" w:name="_Toc114565884"/>
      <w:bookmarkStart w:id="305" w:name="_Toc123936191"/>
      <w:bookmarkStart w:id="306" w:name="_Toc124377206"/>
      <w:r w:rsidRPr="00C25669">
        <w:rPr>
          <w:rFonts w:hint="eastAsia"/>
          <w:lang w:eastAsia="zh-CN"/>
        </w:rPr>
        <w:t>6</w:t>
      </w:r>
      <w:r w:rsidRPr="00C25669">
        <w:t>.</w:t>
      </w:r>
      <w:r w:rsidRPr="00C25669">
        <w:rPr>
          <w:rFonts w:hint="eastAsia"/>
        </w:rPr>
        <w:t>2</w:t>
      </w:r>
      <w:r w:rsidRPr="00C25669">
        <w:t>.</w:t>
      </w:r>
      <w:r w:rsidRPr="00C25669">
        <w:rPr>
          <w:rFonts w:hint="eastAsia"/>
          <w:lang w:eastAsia="zh-CN"/>
        </w:rPr>
        <w:t>2</w:t>
      </w:r>
      <w:r w:rsidRPr="00C25669">
        <w:t>.</w:t>
      </w:r>
      <w:r w:rsidRPr="00C25669">
        <w:rPr>
          <w:rFonts w:hint="eastAsia"/>
          <w:lang w:eastAsia="zh-CN"/>
        </w:rPr>
        <w:t>2</w:t>
      </w:r>
      <w:r w:rsidRPr="00C25669">
        <w:rPr>
          <w:rFonts w:hint="eastAsia"/>
          <w:lang w:eastAsia="zh-CN"/>
        </w:rPr>
        <w:tab/>
      </w:r>
      <w:r w:rsidRPr="00C25669">
        <w:rPr>
          <w:rFonts w:hint="eastAsia"/>
        </w:rPr>
        <w:t>TDD</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5E68E879" w14:textId="77777777" w:rsidR="00A53ED8" w:rsidRPr="00C25669" w:rsidRDefault="00A53ED8" w:rsidP="00A53ED8">
      <w:pPr>
        <w:pStyle w:val="Heading5"/>
        <w:rPr>
          <w:lang w:eastAsia="zh-CN"/>
        </w:rPr>
      </w:pPr>
      <w:bookmarkStart w:id="307" w:name="_Toc21338230"/>
      <w:bookmarkStart w:id="308" w:name="_Toc29808338"/>
      <w:bookmarkStart w:id="309" w:name="_Toc37068257"/>
      <w:bookmarkStart w:id="310" w:name="_Toc37083802"/>
      <w:bookmarkStart w:id="311" w:name="_Toc37084144"/>
      <w:bookmarkStart w:id="312" w:name="_Toc40209506"/>
      <w:bookmarkStart w:id="313" w:name="_Toc40209848"/>
      <w:bookmarkStart w:id="314" w:name="_Toc45892807"/>
      <w:bookmarkStart w:id="315" w:name="_Toc53176664"/>
      <w:bookmarkStart w:id="316" w:name="_Toc61120977"/>
      <w:bookmarkStart w:id="317" w:name="_Toc67918149"/>
      <w:bookmarkStart w:id="318" w:name="_Toc76298192"/>
      <w:bookmarkStart w:id="319" w:name="_Toc76572204"/>
      <w:bookmarkStart w:id="320" w:name="_Toc76652071"/>
      <w:bookmarkStart w:id="321" w:name="_Toc76652909"/>
      <w:bookmarkStart w:id="322" w:name="_Toc83742181"/>
      <w:bookmarkStart w:id="323" w:name="_Toc91440671"/>
      <w:bookmarkStart w:id="324" w:name="_Toc98849461"/>
      <w:bookmarkStart w:id="325" w:name="_Toc106543314"/>
      <w:bookmarkStart w:id="326" w:name="_Toc106737412"/>
      <w:bookmarkStart w:id="327" w:name="_Toc107233179"/>
      <w:bookmarkStart w:id="328" w:name="_Toc107234771"/>
      <w:bookmarkStart w:id="329" w:name="_Toc107419741"/>
      <w:bookmarkStart w:id="330" w:name="_Toc107477037"/>
      <w:bookmarkStart w:id="331" w:name="_Toc114565885"/>
      <w:bookmarkStart w:id="332" w:name="_Toc123936192"/>
      <w:bookmarkStart w:id="333" w:name="_Toc124377207"/>
      <w:r w:rsidRPr="00C25669">
        <w:rPr>
          <w:rFonts w:hint="eastAsia"/>
        </w:rPr>
        <w:t>6.2.2.</w:t>
      </w:r>
      <w:r w:rsidRPr="00C25669">
        <w:rPr>
          <w:rFonts w:hint="eastAsia"/>
          <w:lang w:eastAsia="zh-CN"/>
        </w:rPr>
        <w:t>2</w:t>
      </w:r>
      <w:r w:rsidRPr="00C25669">
        <w:rPr>
          <w:rFonts w:hint="eastAsia"/>
        </w:rPr>
        <w:t>.1</w:t>
      </w:r>
      <w:r w:rsidRPr="00C25669">
        <w:rPr>
          <w:rFonts w:hint="eastAsia"/>
          <w:lang w:eastAsia="zh-CN"/>
        </w:rPr>
        <w:tab/>
        <w:t>CQI reporting definition under AWGN</w:t>
      </w:r>
      <w:r w:rsidRPr="00C25669">
        <w:rPr>
          <w:lang w:eastAsia="zh-CN"/>
        </w:rPr>
        <w:t xml:space="preserve"> </w:t>
      </w:r>
      <w:proofErr w:type="gramStart"/>
      <w:r w:rsidRPr="00C25669">
        <w:rPr>
          <w:lang w:eastAsia="zh-CN"/>
        </w:rPr>
        <w:t>conditions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roofErr w:type="gramEnd"/>
    </w:p>
    <w:p w14:paraId="2922C57D" w14:textId="77777777" w:rsidR="00A53ED8" w:rsidRDefault="00A53ED8" w:rsidP="00A53ED8">
      <w:pPr>
        <w:pStyle w:val="Heading6"/>
        <w:rPr>
          <w:ins w:id="334" w:author="Kazuyoshi Uesaka" w:date="2024-05-21T14:51:00Z"/>
        </w:rPr>
      </w:pPr>
      <w:bookmarkStart w:id="335" w:name="_Toc114565878"/>
      <w:bookmarkStart w:id="336" w:name="_Toc123936197"/>
      <w:bookmarkStart w:id="337" w:name="_Toc124377212"/>
      <w:r w:rsidRPr="00C25669">
        <w:rPr>
          <w:rFonts w:hint="eastAsia"/>
        </w:rPr>
        <w:t>6.2.2.</w:t>
      </w:r>
      <w:r>
        <w:t>2</w:t>
      </w:r>
      <w:r w:rsidRPr="00C25669">
        <w:rPr>
          <w:rFonts w:hint="eastAsia"/>
        </w:rPr>
        <w:t>.1</w:t>
      </w:r>
      <w:r w:rsidRPr="00C25669">
        <w:t>.</w:t>
      </w:r>
      <w:r>
        <w:t>5</w:t>
      </w:r>
      <w:r w:rsidRPr="00C25669">
        <w:rPr>
          <w:rFonts w:hint="eastAsia"/>
        </w:rPr>
        <w:tab/>
      </w:r>
      <w:r w:rsidRPr="00C25669">
        <w:t xml:space="preserve">Minimum requirement for periodic </w:t>
      </w:r>
      <w:r w:rsidRPr="00C25669">
        <w:rPr>
          <w:rFonts w:hint="eastAsia"/>
          <w:lang w:eastAsia="zh-CN"/>
        </w:rPr>
        <w:t>CQI reporting</w:t>
      </w:r>
      <w:r>
        <w:t xml:space="preserve"> for </w:t>
      </w:r>
      <w:proofErr w:type="spellStart"/>
      <w:proofErr w:type="gramStart"/>
      <w:r>
        <w:t>RedCap</w:t>
      </w:r>
      <w:bookmarkEnd w:id="335"/>
      <w:bookmarkEnd w:id="336"/>
      <w:bookmarkEnd w:id="337"/>
      <w:proofErr w:type="spellEnd"/>
      <w:proofErr w:type="gramEnd"/>
    </w:p>
    <w:p w14:paraId="6D96FF5A" w14:textId="77777777" w:rsidR="0099408B" w:rsidRPr="00C25669" w:rsidRDefault="0099408B" w:rsidP="0099408B">
      <w:pPr>
        <w:rPr>
          <w:ins w:id="338" w:author="Kazuyoshi Uesaka" w:date="2024-05-21T14:51:00Z"/>
          <w:rFonts w:eastAsia="SimSun"/>
        </w:rPr>
      </w:pPr>
      <w:ins w:id="339" w:author="Kazuyoshi Uesaka" w:date="2024-05-21T14:51:00Z">
        <w:r>
          <w:rPr>
            <w:rFonts w:eastAsia="SimSun"/>
          </w:rPr>
          <w:t xml:space="preserve">Requirements are applicable for </w:t>
        </w:r>
        <w:proofErr w:type="spellStart"/>
        <w:r>
          <w:rPr>
            <w:rFonts w:eastAsia="SimSun"/>
          </w:rPr>
          <w:t>RedCap</w:t>
        </w:r>
        <w:proofErr w:type="spellEnd"/>
        <w:r>
          <w:rPr>
            <w:rFonts w:eastAsia="SimSun"/>
          </w:rPr>
          <w:t xml:space="preserve"> and </w:t>
        </w:r>
        <w:proofErr w:type="spellStart"/>
        <w:r>
          <w:rPr>
            <w:rFonts w:eastAsia="SimSun"/>
          </w:rPr>
          <w:t>eRedCap</w:t>
        </w:r>
        <w:proofErr w:type="spellEnd"/>
        <w:r>
          <w:rPr>
            <w:rFonts w:eastAsia="SimSun"/>
          </w:rPr>
          <w:t>.</w:t>
        </w:r>
      </w:ins>
    </w:p>
    <w:p w14:paraId="278F930E" w14:textId="77777777" w:rsidR="0099408B" w:rsidRPr="0099408B" w:rsidRDefault="0099408B" w:rsidP="0099408B"/>
    <w:p w14:paraId="35FF0C8D" w14:textId="77777777" w:rsidR="00A53ED8" w:rsidRPr="00C25669" w:rsidRDefault="00A53ED8" w:rsidP="00A53ED8">
      <w:pPr>
        <w:overflowPunct w:val="0"/>
        <w:autoSpaceDE w:val="0"/>
        <w:autoSpaceDN w:val="0"/>
        <w:adjustRightInd w:val="0"/>
        <w:textAlignment w:val="baseline"/>
        <w:rPr>
          <w:rFonts w:eastAsia="SimSun"/>
        </w:rPr>
      </w:pPr>
      <w:r w:rsidRPr="00C25669">
        <w:rPr>
          <w:rFonts w:hint="eastAsia"/>
          <w:lang w:eastAsia="ko-KR"/>
        </w:rPr>
        <w:t>The purpose of the requirements is to verify that the reported CQI values are in accordance with the CQI definition given in TS</w:t>
      </w:r>
      <w:r w:rsidRPr="00C25669">
        <w:rPr>
          <w:lang w:eastAsia="ko-KR"/>
        </w:rPr>
        <w:t> </w:t>
      </w:r>
      <w:r w:rsidRPr="00C25669">
        <w:rPr>
          <w:rFonts w:hint="eastAsia"/>
          <w:lang w:eastAsia="ko-KR"/>
        </w:rPr>
        <w:t>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eastAsia="SimSun" w:hint="eastAsia"/>
        </w:rPr>
        <w:t xml:space="preserve"> accuracy of CQI under AWGN condition is determined by the reporting variance and BLER </w:t>
      </w:r>
      <w:r w:rsidRPr="00C25669">
        <w:rPr>
          <w:rFonts w:eastAsia="SimSun"/>
        </w:rPr>
        <w:t>performance</w:t>
      </w:r>
      <w:r w:rsidRPr="00C25669">
        <w:rPr>
          <w:rFonts w:eastAsia="SimSun" w:hint="eastAsia"/>
        </w:rPr>
        <w:t xml:space="preserve"> using the transport format indicated by the reported CQI median.</w:t>
      </w:r>
      <w:r w:rsidRPr="008B629F">
        <w:rPr>
          <w:rFonts w:eastAsia="SimSun"/>
        </w:rPr>
        <w:t xml:space="preserve"> </w:t>
      </w:r>
      <w:r w:rsidRPr="00F54D77">
        <w:rPr>
          <w:rFonts w:eastAsia="SimSun"/>
        </w:rPr>
        <w:t xml:space="preserve">To account for sensitivity of the input SNR the reporting definition </w:t>
      </w:r>
      <w:proofErr w:type="gramStart"/>
      <w:r w:rsidRPr="00F54D77">
        <w:rPr>
          <w:rFonts w:eastAsia="SimSun"/>
        </w:rPr>
        <w:t>is considered to be</w:t>
      </w:r>
      <w:proofErr w:type="gramEnd"/>
      <w:r w:rsidRPr="00F54D77">
        <w:rPr>
          <w:rFonts w:eastAsia="SimSun"/>
        </w:rPr>
        <w:t xml:space="preserve"> verified if the reporting accuracy is met for at least one of two SNR levels separated by an offset of 1 </w:t>
      </w:r>
      <w:proofErr w:type="spellStart"/>
      <w:r w:rsidRPr="00F54D77">
        <w:rPr>
          <w:rFonts w:eastAsia="SimSun"/>
        </w:rPr>
        <w:t>dB</w:t>
      </w:r>
      <w:r>
        <w:rPr>
          <w:rFonts w:eastAsia="SimSun"/>
        </w:rPr>
        <w:t>.</w:t>
      </w:r>
      <w:proofErr w:type="spellEnd"/>
    </w:p>
    <w:p w14:paraId="14914349" w14:textId="77777777" w:rsidR="00A53ED8" w:rsidRPr="00C25669" w:rsidRDefault="00A53ED8" w:rsidP="00A53ED8">
      <w:pPr>
        <w:overflowPunct w:val="0"/>
        <w:autoSpaceDE w:val="0"/>
        <w:autoSpaceDN w:val="0"/>
        <w:adjustRightInd w:val="0"/>
        <w:textAlignment w:val="baseline"/>
        <w:rPr>
          <w:rFonts w:eastAsia="SimSun"/>
        </w:rPr>
      </w:pPr>
      <w:r w:rsidRPr="00C25669">
        <w:rPr>
          <w:rFonts w:eastAsia="SimSun" w:hint="eastAsia"/>
        </w:rPr>
        <w:t>For the parameters specified in Table 6.2.2.</w:t>
      </w:r>
      <w:r>
        <w:rPr>
          <w:rFonts w:eastAsia="SimSun"/>
        </w:rPr>
        <w:t>2</w:t>
      </w:r>
      <w:r w:rsidRPr="00C25669">
        <w:rPr>
          <w:rFonts w:eastAsia="SimSun" w:hint="eastAsia"/>
        </w:rPr>
        <w:t>.1</w:t>
      </w:r>
      <w:r w:rsidRPr="00C25669">
        <w:rPr>
          <w:rFonts w:eastAsia="SimSun"/>
        </w:rPr>
        <w:t>.</w:t>
      </w:r>
      <w:r>
        <w:rPr>
          <w:rFonts w:eastAsia="SimSun"/>
        </w:rPr>
        <w:t>5</w:t>
      </w:r>
      <w:r w:rsidRPr="00C25669">
        <w:rPr>
          <w:rFonts w:eastAsia="SimSun" w:hint="eastAsia"/>
        </w:rPr>
        <w:t xml:space="preserve">-1, and using the downlink physical channels specified in </w:t>
      </w:r>
      <w:r w:rsidRPr="00C25669">
        <w:rPr>
          <w:rFonts w:eastAsia="SimSun" w:hint="eastAsia"/>
          <w:lang w:eastAsia="zh-CN"/>
        </w:rPr>
        <w:t>Annex C.3.1</w:t>
      </w:r>
      <w:r w:rsidRPr="00C25669">
        <w:rPr>
          <w:rFonts w:eastAsia="SimSun" w:hint="eastAsia"/>
        </w:rPr>
        <w:t>, the minimum requirements are specified by the following:</w:t>
      </w:r>
    </w:p>
    <w:p w14:paraId="23CEF4A1" w14:textId="77777777" w:rsidR="00A53ED8" w:rsidRPr="00C25669" w:rsidRDefault="00A53ED8" w:rsidP="00A53ED8">
      <w:pPr>
        <w:pStyle w:val="B10"/>
        <w:rPr>
          <w:rFonts w:eastAsia="SimSun"/>
        </w:rPr>
      </w:pPr>
      <w:r w:rsidRPr="00C25669">
        <w:rPr>
          <w:rFonts w:eastAsia="SimSun"/>
        </w:rPr>
        <w:t>a)</w:t>
      </w:r>
      <w:r w:rsidRPr="00C25669">
        <w:rPr>
          <w:rFonts w:eastAsia="SimSun"/>
        </w:rPr>
        <w:tab/>
      </w:r>
      <w:r w:rsidRPr="00C25669">
        <w:rPr>
          <w:rFonts w:eastAsia="SimSun" w:hint="eastAsia"/>
        </w:rPr>
        <w:t xml:space="preserve">The reported CQI value according to the </w:t>
      </w:r>
      <w:r w:rsidRPr="00C25669">
        <w:rPr>
          <w:rFonts w:eastAsia="SimSun"/>
        </w:rPr>
        <w:t>reference</w:t>
      </w:r>
      <w:r w:rsidRPr="00C25669">
        <w:rPr>
          <w:rFonts w:eastAsia="SimSun" w:hint="eastAsia"/>
        </w:rPr>
        <w:t xml:space="preserve"> channel shall be in the range of </w:t>
      </w:r>
      <w:r w:rsidRPr="00C25669">
        <w:rPr>
          <w:rFonts w:eastAsia="SimSun"/>
        </w:rPr>
        <w:t>±1 of the reported median more than 90% of the time.</w:t>
      </w:r>
    </w:p>
    <w:p w14:paraId="558B854D" w14:textId="77777777" w:rsidR="00A53ED8" w:rsidRDefault="00A53ED8" w:rsidP="00A53ED8">
      <w:pPr>
        <w:pStyle w:val="B10"/>
        <w:rPr>
          <w:rFonts w:eastAsia="SimSun"/>
        </w:rPr>
      </w:pPr>
      <w:r w:rsidRPr="00C25669">
        <w:rPr>
          <w:rFonts w:eastAsia="SimSun"/>
        </w:rPr>
        <w:t>b)</w:t>
      </w:r>
      <w:r w:rsidRPr="00C25669">
        <w:rPr>
          <w:rFonts w:eastAsia="SimSun"/>
        </w:rPr>
        <w:tab/>
      </w:r>
      <w:r w:rsidRPr="00C25669">
        <w:rPr>
          <w:rFonts w:eastAsia="SimSun" w:hint="eastAsia"/>
        </w:rPr>
        <w:t xml:space="preserve">If the PDSCH BLER using the transport format indicated by median CQI is less than or equal to 0.1, </w:t>
      </w:r>
      <w:r w:rsidRPr="00C25669">
        <w:rPr>
          <w:rFonts w:eastAsia="SimSun"/>
        </w:rPr>
        <w:t>then</w:t>
      </w:r>
      <w:r w:rsidRPr="00C25669">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6485B961" w14:textId="77777777" w:rsidR="00A53ED8" w:rsidRPr="00C25669" w:rsidRDefault="00A53ED8" w:rsidP="00A53ED8">
      <w:pPr>
        <w:rPr>
          <w:rFonts w:eastAsia="SimSun"/>
        </w:rPr>
      </w:pPr>
    </w:p>
    <w:p w14:paraId="7925B958" w14:textId="77777777" w:rsidR="00A53ED8" w:rsidRPr="00C25669" w:rsidRDefault="00A53ED8" w:rsidP="00A53ED8">
      <w:pPr>
        <w:pStyle w:val="TH"/>
        <w:rPr>
          <w:rFonts w:eastAsia="SimSun"/>
          <w:lang w:eastAsia="zh-CN"/>
        </w:rPr>
      </w:pPr>
      <w:r w:rsidRPr="00C25669">
        <w:rPr>
          <w:rFonts w:hint="eastAsia"/>
        </w:rPr>
        <w:lastRenderedPageBreak/>
        <w:t>Table 6.2.2.</w:t>
      </w:r>
      <w:r>
        <w:t>2</w:t>
      </w:r>
      <w:r w:rsidRPr="00C25669">
        <w:rPr>
          <w:rFonts w:hint="eastAsia"/>
        </w:rPr>
        <w:t>.1</w:t>
      </w:r>
      <w:r w:rsidRPr="00C25669">
        <w:t>.</w:t>
      </w:r>
      <w:r>
        <w:t>5</w:t>
      </w:r>
      <w:r w:rsidRPr="00C25669">
        <w:rPr>
          <w:rFonts w:hint="eastAsia"/>
        </w:rPr>
        <w:t xml:space="preserve">-1: CQI reporting definition </w:t>
      </w:r>
      <w:proofErr w:type="gramStart"/>
      <w:r w:rsidRPr="00C25669">
        <w:rPr>
          <w:rFonts w:hint="eastAsia"/>
        </w:rPr>
        <w:t>test</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A53ED8" w:rsidRPr="00C25669" w14:paraId="2A651A6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7444F85" w14:textId="77777777" w:rsidR="00A53ED8" w:rsidRPr="00C25669" w:rsidRDefault="00A53ED8" w:rsidP="003D2107">
            <w:pPr>
              <w:pStyle w:val="TAH"/>
            </w:pPr>
            <w:r w:rsidRPr="00C25669">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AB602E" w14:textId="77777777" w:rsidR="00A53ED8" w:rsidRPr="00C25669" w:rsidRDefault="00A53ED8" w:rsidP="003D2107">
            <w:pPr>
              <w:pStyle w:val="TAH"/>
            </w:pPr>
            <w:r w:rsidRPr="00C25669">
              <w:rPr>
                <w:rFonts w:eastAsia="SimSun"/>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395ADC3" w14:textId="77777777" w:rsidR="00A53ED8" w:rsidRPr="00C25669" w:rsidRDefault="00A53ED8" w:rsidP="003D2107">
            <w:pPr>
              <w:pStyle w:val="TAH"/>
            </w:pPr>
            <w:r w:rsidRPr="00C25669">
              <w:rPr>
                <w:rFonts w:eastAsia="SimSun"/>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037DEA4" w14:textId="77777777" w:rsidR="00A53ED8" w:rsidRPr="00C25669" w:rsidRDefault="00A53ED8" w:rsidP="003D2107">
            <w:pPr>
              <w:pStyle w:val="TAH"/>
              <w:rPr>
                <w:rFonts w:eastAsia="SimSun"/>
                <w:lang w:eastAsia="zh-CN"/>
              </w:rPr>
            </w:pPr>
            <w:r w:rsidRPr="00C25669">
              <w:rPr>
                <w:rFonts w:eastAsia="SimSun" w:hint="eastAsia"/>
                <w:lang w:eastAsia="zh-CN"/>
              </w:rPr>
              <w:t>Test 2</w:t>
            </w:r>
          </w:p>
        </w:tc>
      </w:tr>
      <w:tr w:rsidR="00A53ED8" w:rsidRPr="00C25669" w14:paraId="7AF7735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3B21585" w14:textId="77777777" w:rsidR="00A53ED8" w:rsidRPr="00C25669" w:rsidRDefault="00A53ED8" w:rsidP="003D2107">
            <w:pPr>
              <w:pStyle w:val="TAL"/>
            </w:pPr>
            <w:r w:rsidRPr="00C25669">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F042B7" w14:textId="77777777" w:rsidR="00A53ED8" w:rsidRPr="00C25669" w:rsidRDefault="00A53ED8" w:rsidP="003D2107">
            <w:pPr>
              <w:pStyle w:val="TAC"/>
            </w:pPr>
            <w:r w:rsidRPr="00C25669">
              <w:rPr>
                <w:rFonts w:eastAsia="SimSun"/>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3C578C" w14:textId="77777777" w:rsidR="00A53ED8" w:rsidRPr="009F46AF" w:rsidRDefault="00A53ED8" w:rsidP="003D2107">
            <w:pPr>
              <w:pStyle w:val="TAC"/>
              <w:rPr>
                <w:rFonts w:eastAsia="SimSun"/>
                <w:lang w:eastAsia="zh-CN"/>
              </w:rPr>
            </w:pPr>
            <w:r w:rsidRPr="009F46AF">
              <w:rPr>
                <w:rFonts w:eastAsia="SimSun"/>
                <w:lang w:eastAsia="zh-CN"/>
              </w:rPr>
              <w:t>20</w:t>
            </w:r>
          </w:p>
        </w:tc>
      </w:tr>
      <w:tr w:rsidR="00A53ED8" w:rsidRPr="00C25669" w14:paraId="5D373EC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211D15E" w14:textId="77777777" w:rsidR="00A53ED8" w:rsidRPr="00C25669" w:rsidRDefault="00A53ED8" w:rsidP="003D2107">
            <w:pPr>
              <w:pStyle w:val="TAL"/>
              <w:rPr>
                <w:rFonts w:eastAsia="SimSun"/>
              </w:rPr>
            </w:pPr>
            <w:r w:rsidRPr="00C25669">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0099AC23" w14:textId="77777777" w:rsidR="00A53ED8" w:rsidRPr="00C25669" w:rsidRDefault="00A53ED8" w:rsidP="003D2107">
            <w:pPr>
              <w:pStyle w:val="TAC"/>
              <w:rPr>
                <w:rFonts w:eastAsia="SimSun"/>
              </w:rPr>
            </w:pPr>
            <w:r w:rsidRPr="00C25669">
              <w:rPr>
                <w:rFonts w:eastAsia="SimSun"/>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6D7BE8" w14:textId="77777777" w:rsidR="00A53ED8" w:rsidRPr="009F46AF" w:rsidRDefault="00A53ED8" w:rsidP="003D2107">
            <w:pPr>
              <w:pStyle w:val="TAC"/>
              <w:rPr>
                <w:rFonts w:eastAsia="SimSun"/>
                <w:lang w:eastAsia="zh-CN"/>
              </w:rPr>
            </w:pPr>
            <w:r w:rsidRPr="009F46AF">
              <w:rPr>
                <w:rFonts w:eastAsia="SimSun" w:hint="eastAsia"/>
                <w:lang w:eastAsia="zh-CN"/>
              </w:rPr>
              <w:t>30</w:t>
            </w:r>
          </w:p>
        </w:tc>
      </w:tr>
      <w:tr w:rsidR="00A53ED8" w:rsidRPr="00C25669" w14:paraId="497365F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B712F21" w14:textId="77777777" w:rsidR="00A53ED8" w:rsidRPr="00C25669" w:rsidRDefault="00A53ED8" w:rsidP="003D2107">
            <w:pPr>
              <w:pStyle w:val="TAL"/>
            </w:pPr>
            <w:r w:rsidRPr="00C25669">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3029CF5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033775" w14:textId="77777777" w:rsidR="00A53ED8" w:rsidRPr="009F46AF" w:rsidRDefault="00A53ED8" w:rsidP="003D2107">
            <w:pPr>
              <w:pStyle w:val="TAC"/>
              <w:rPr>
                <w:rFonts w:eastAsia="SimSun"/>
                <w:lang w:eastAsia="zh-CN"/>
              </w:rPr>
            </w:pPr>
            <w:r w:rsidRPr="009F46AF">
              <w:rPr>
                <w:rFonts w:eastAsia="SimSun" w:hint="eastAsia"/>
                <w:lang w:eastAsia="zh-CN"/>
              </w:rPr>
              <w:t>TDD</w:t>
            </w:r>
          </w:p>
        </w:tc>
      </w:tr>
      <w:tr w:rsidR="00A53ED8" w:rsidRPr="00C25669" w14:paraId="1352AAF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B1B5BC4" w14:textId="77777777" w:rsidR="00A53ED8" w:rsidRPr="00C25669" w:rsidRDefault="00A53ED8" w:rsidP="003D2107">
            <w:pPr>
              <w:pStyle w:val="TAL"/>
              <w:rPr>
                <w:rFonts w:eastAsia="SimSun"/>
              </w:rPr>
            </w:pPr>
            <w:r w:rsidRPr="00C25669">
              <w:rPr>
                <w:rFonts w:eastAsia="SimSun"/>
              </w:rPr>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139C6066"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2AD5A2" w14:textId="77777777" w:rsidR="00A53ED8" w:rsidRPr="009F46AF" w:rsidRDefault="00A53ED8" w:rsidP="003D2107">
            <w:pPr>
              <w:pStyle w:val="TAC"/>
              <w:rPr>
                <w:rFonts w:eastAsia="SimSun"/>
                <w:lang w:eastAsia="zh-CN"/>
              </w:rPr>
            </w:pPr>
            <w:r w:rsidRPr="009F46AF">
              <w:rPr>
                <w:rFonts w:eastAsia="SimSun"/>
              </w:rPr>
              <w:t>FR1.30-1</w:t>
            </w:r>
          </w:p>
        </w:tc>
      </w:tr>
      <w:tr w:rsidR="00A53ED8" w:rsidRPr="00C25669" w14:paraId="1F6D711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760DDD" w14:textId="77777777" w:rsidR="00A53ED8" w:rsidRPr="00C25669" w:rsidRDefault="00A53ED8" w:rsidP="003D2107">
            <w:pPr>
              <w:pStyle w:val="TAL"/>
              <w:rPr>
                <w:rFonts w:eastAsia="SimSun"/>
              </w:rPr>
            </w:pPr>
            <w:r w:rsidRPr="00C25669">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FEB757" w14:textId="77777777" w:rsidR="00A53ED8" w:rsidRPr="00C25669" w:rsidRDefault="00A53ED8" w:rsidP="003D2107">
            <w:pPr>
              <w:pStyle w:val="TAC"/>
            </w:pPr>
            <w:r w:rsidRPr="00C25669">
              <w:rPr>
                <w:rFonts w:eastAsia="SimSun"/>
              </w:rPr>
              <w:t xml:space="preserve"> dB</w:t>
            </w:r>
          </w:p>
        </w:tc>
        <w:tc>
          <w:tcPr>
            <w:tcW w:w="691" w:type="dxa"/>
            <w:tcBorders>
              <w:top w:val="single" w:sz="4" w:space="0" w:color="auto"/>
              <w:left w:val="single" w:sz="4" w:space="0" w:color="auto"/>
              <w:bottom w:val="single" w:sz="4" w:space="0" w:color="auto"/>
              <w:right w:val="single" w:sz="4" w:space="0" w:color="auto"/>
            </w:tcBorders>
            <w:vAlign w:val="center"/>
          </w:tcPr>
          <w:p w14:paraId="52CC7F90" w14:textId="77777777" w:rsidR="00A53ED8" w:rsidRPr="009F46AF" w:rsidRDefault="00A53ED8" w:rsidP="003D2107">
            <w:pPr>
              <w:pStyle w:val="TAC"/>
              <w:rPr>
                <w:rFonts w:eastAsia="SimSun"/>
                <w:lang w:eastAsia="zh-CN"/>
              </w:rPr>
            </w:pPr>
            <w:r w:rsidRPr="009F46AF">
              <w:rPr>
                <w:rFonts w:eastAsia="SimSun" w:hint="eastAsia"/>
                <w:lang w:eastAsia="zh-CN"/>
              </w:rPr>
              <w:t>8</w:t>
            </w:r>
          </w:p>
        </w:tc>
        <w:tc>
          <w:tcPr>
            <w:tcW w:w="868" w:type="dxa"/>
            <w:tcBorders>
              <w:top w:val="single" w:sz="4" w:space="0" w:color="auto"/>
              <w:left w:val="single" w:sz="4" w:space="0" w:color="auto"/>
              <w:bottom w:val="single" w:sz="4" w:space="0" w:color="auto"/>
              <w:right w:val="single" w:sz="4" w:space="0" w:color="auto"/>
            </w:tcBorders>
            <w:vAlign w:val="center"/>
          </w:tcPr>
          <w:p w14:paraId="0A469401" w14:textId="77777777" w:rsidR="00A53ED8" w:rsidRPr="009F46AF" w:rsidRDefault="00A53ED8" w:rsidP="003D2107">
            <w:pPr>
              <w:pStyle w:val="TAC"/>
            </w:pPr>
            <w:r w:rsidRPr="009F46AF">
              <w:rPr>
                <w:rFonts w:eastAsia="SimSun" w:hint="eastAsia"/>
                <w:lang w:eastAsia="zh-CN"/>
              </w:rPr>
              <w:t>9</w:t>
            </w:r>
          </w:p>
        </w:tc>
        <w:tc>
          <w:tcPr>
            <w:tcW w:w="755" w:type="dxa"/>
            <w:tcBorders>
              <w:top w:val="single" w:sz="4" w:space="0" w:color="auto"/>
              <w:left w:val="single" w:sz="4" w:space="0" w:color="auto"/>
              <w:bottom w:val="single" w:sz="4" w:space="0" w:color="auto"/>
              <w:right w:val="single" w:sz="4" w:space="0" w:color="auto"/>
            </w:tcBorders>
            <w:vAlign w:val="center"/>
          </w:tcPr>
          <w:p w14:paraId="50A891ED" w14:textId="77777777" w:rsidR="00A53ED8" w:rsidRPr="009F46AF" w:rsidRDefault="00A53ED8" w:rsidP="003D2107">
            <w:pPr>
              <w:pStyle w:val="TAC"/>
              <w:rPr>
                <w:rFonts w:eastAsia="SimSun"/>
                <w:lang w:eastAsia="zh-CN"/>
              </w:rPr>
            </w:pPr>
            <w:r w:rsidRPr="009F46AF">
              <w:rPr>
                <w:rFonts w:eastAsia="SimSun" w:hint="eastAsia"/>
                <w:lang w:eastAsia="zh-CN"/>
              </w:rPr>
              <w:t>14</w:t>
            </w:r>
          </w:p>
        </w:tc>
        <w:tc>
          <w:tcPr>
            <w:tcW w:w="704" w:type="dxa"/>
            <w:tcBorders>
              <w:top w:val="single" w:sz="4" w:space="0" w:color="auto"/>
              <w:left w:val="single" w:sz="4" w:space="0" w:color="auto"/>
              <w:bottom w:val="single" w:sz="4" w:space="0" w:color="auto"/>
              <w:right w:val="single" w:sz="4" w:space="0" w:color="auto"/>
            </w:tcBorders>
            <w:vAlign w:val="center"/>
          </w:tcPr>
          <w:p w14:paraId="6DF30756" w14:textId="77777777" w:rsidR="00A53ED8" w:rsidRPr="009F46AF" w:rsidRDefault="00A53ED8" w:rsidP="003D2107">
            <w:pPr>
              <w:pStyle w:val="TAC"/>
              <w:rPr>
                <w:rFonts w:eastAsia="SimSun"/>
                <w:lang w:eastAsia="zh-CN"/>
              </w:rPr>
            </w:pPr>
            <w:r w:rsidRPr="009F46AF">
              <w:rPr>
                <w:rFonts w:eastAsia="SimSun" w:hint="eastAsia"/>
                <w:lang w:eastAsia="zh-CN"/>
              </w:rPr>
              <w:t>15</w:t>
            </w:r>
          </w:p>
        </w:tc>
      </w:tr>
      <w:tr w:rsidR="00A53ED8" w:rsidRPr="00C25669" w14:paraId="75F16A1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49778B6" w14:textId="77777777" w:rsidR="00A53ED8" w:rsidRPr="00C25669" w:rsidRDefault="00A53ED8" w:rsidP="003D2107">
            <w:pPr>
              <w:pStyle w:val="TAL"/>
            </w:pPr>
            <w:r w:rsidRPr="00C25669">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01FEA84D"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8B3EB5" w14:textId="77777777" w:rsidR="00A53ED8" w:rsidRPr="009F46AF" w:rsidRDefault="00A53ED8" w:rsidP="003D2107">
            <w:pPr>
              <w:pStyle w:val="TAC"/>
            </w:pPr>
            <w:r w:rsidRPr="009F46AF">
              <w:rPr>
                <w:rFonts w:eastAsia="SimSun"/>
              </w:rPr>
              <w:t>AWGN</w:t>
            </w:r>
          </w:p>
        </w:tc>
      </w:tr>
      <w:tr w:rsidR="00A53ED8" w:rsidRPr="00C25669" w14:paraId="769330E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7FD803" w14:textId="77777777" w:rsidR="00A53ED8" w:rsidRPr="00C25669" w:rsidRDefault="00A53ED8" w:rsidP="003D2107">
            <w:pPr>
              <w:pStyle w:val="TAL"/>
            </w:pPr>
            <w:r w:rsidRPr="00C25669">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488EB50B"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C44B8D" w14:textId="77777777" w:rsidR="00A53ED8" w:rsidRPr="009F46AF" w:rsidRDefault="00A53ED8" w:rsidP="003D2107">
            <w:pPr>
              <w:pStyle w:val="TAC"/>
            </w:pPr>
            <w:r w:rsidRPr="009F46AF">
              <w:rPr>
                <w:rFonts w:eastAsia="SimSun"/>
              </w:rPr>
              <w:t xml:space="preserve">2×2 with static channel specified in Annex </w:t>
            </w:r>
            <w:r w:rsidRPr="009F46AF">
              <w:rPr>
                <w:rFonts w:eastAsia="SimSun" w:hint="eastAsia"/>
                <w:lang w:eastAsia="zh-CN"/>
              </w:rPr>
              <w:t>B.1</w:t>
            </w:r>
          </w:p>
        </w:tc>
      </w:tr>
      <w:tr w:rsidR="00A53ED8" w:rsidRPr="00C25669" w14:paraId="4C3C82B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7C89944" w14:textId="77777777" w:rsidR="00A53ED8" w:rsidRPr="00C25669" w:rsidRDefault="00A53ED8" w:rsidP="003D2107">
            <w:pPr>
              <w:pStyle w:val="TAL"/>
            </w:pPr>
            <w:r w:rsidRPr="00C25669">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35AC7CC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3BA52D" w14:textId="77777777" w:rsidR="00A53ED8" w:rsidRPr="009F46AF" w:rsidRDefault="00A53ED8" w:rsidP="003D2107">
            <w:pPr>
              <w:pStyle w:val="TAC"/>
              <w:rPr>
                <w:rFonts w:eastAsia="SimSun"/>
                <w:lang w:eastAsia="zh-CN"/>
              </w:rPr>
            </w:pPr>
            <w:r w:rsidRPr="009F46AF">
              <w:rPr>
                <w:rFonts w:eastAsia="SimSun" w:hint="eastAsia"/>
              </w:rPr>
              <w:t xml:space="preserve">As specified in </w:t>
            </w:r>
            <w:r w:rsidRPr="009F46AF">
              <w:rPr>
                <w:rFonts w:eastAsia="SimSun" w:hint="eastAsia"/>
                <w:lang w:eastAsia="zh-CN"/>
              </w:rPr>
              <w:t>Annex B.4.1</w:t>
            </w:r>
          </w:p>
        </w:tc>
      </w:tr>
      <w:tr w:rsidR="00A53ED8" w:rsidRPr="00C25669" w14:paraId="7A2AE0A6"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4870933B" w14:textId="77777777" w:rsidR="00A53ED8" w:rsidRPr="00C25669" w:rsidRDefault="00A53ED8" w:rsidP="003D2107">
            <w:pPr>
              <w:pStyle w:val="TAL"/>
              <w:rPr>
                <w:rFonts w:eastAsia="SimSun"/>
              </w:rPr>
            </w:pPr>
            <w:r w:rsidRPr="00C25669">
              <w:rPr>
                <w:rFonts w:eastAsia="SimSun"/>
              </w:rPr>
              <w:t>ZP CSI-RS configuration</w:t>
            </w:r>
          </w:p>
          <w:p w14:paraId="21CD20F7"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5767819"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CEA452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6BBC7E" w14:textId="77777777" w:rsidR="00A53ED8" w:rsidRPr="009F46AF" w:rsidRDefault="00A53ED8" w:rsidP="003D2107">
            <w:pPr>
              <w:pStyle w:val="TAC"/>
            </w:pPr>
            <w:r w:rsidRPr="009F46AF">
              <w:rPr>
                <w:rFonts w:eastAsia="SimSun"/>
              </w:rPr>
              <w:t>Periodic</w:t>
            </w:r>
          </w:p>
        </w:tc>
      </w:tr>
      <w:tr w:rsidR="00A53ED8" w:rsidRPr="00C25669" w14:paraId="0297E476" w14:textId="77777777" w:rsidTr="003D2107">
        <w:trPr>
          <w:trHeight w:val="70"/>
        </w:trPr>
        <w:tc>
          <w:tcPr>
            <w:tcW w:w="1556" w:type="dxa"/>
            <w:vMerge/>
            <w:tcBorders>
              <w:left w:val="single" w:sz="4" w:space="0" w:color="auto"/>
              <w:right w:val="single" w:sz="4" w:space="0" w:color="auto"/>
            </w:tcBorders>
            <w:vAlign w:val="center"/>
            <w:hideMark/>
          </w:tcPr>
          <w:p w14:paraId="59F926F5"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587014"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49D0786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A79F52" w14:textId="77777777" w:rsidR="00A53ED8" w:rsidRPr="009F46AF" w:rsidRDefault="00A53ED8" w:rsidP="003D2107">
            <w:pPr>
              <w:pStyle w:val="TAC"/>
              <w:rPr>
                <w:rFonts w:eastAsia="SimSun"/>
                <w:lang w:eastAsia="zh-CN"/>
              </w:rPr>
            </w:pPr>
            <w:r w:rsidRPr="009F46AF">
              <w:rPr>
                <w:rFonts w:eastAsia="SimSun" w:hint="eastAsia"/>
                <w:lang w:eastAsia="zh-CN"/>
              </w:rPr>
              <w:t>4</w:t>
            </w:r>
          </w:p>
        </w:tc>
      </w:tr>
      <w:tr w:rsidR="00A53ED8" w:rsidRPr="00C25669" w14:paraId="7EA41C33" w14:textId="77777777" w:rsidTr="003D2107">
        <w:trPr>
          <w:trHeight w:val="70"/>
        </w:trPr>
        <w:tc>
          <w:tcPr>
            <w:tcW w:w="1556" w:type="dxa"/>
            <w:vMerge/>
            <w:tcBorders>
              <w:left w:val="single" w:sz="4" w:space="0" w:color="auto"/>
              <w:right w:val="single" w:sz="4" w:space="0" w:color="auto"/>
            </w:tcBorders>
            <w:vAlign w:val="center"/>
            <w:hideMark/>
          </w:tcPr>
          <w:p w14:paraId="182423EA"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D827F75" w14:textId="77777777" w:rsidR="00A53ED8" w:rsidRPr="00C25669" w:rsidRDefault="00A53ED8" w:rsidP="003D2107">
            <w:pPr>
              <w:pStyle w:val="TAL"/>
              <w:rPr>
                <w:rFonts w:eastAsia="SimSun"/>
              </w:rPr>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526085D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FC71BC" w14:textId="77777777" w:rsidR="00A53ED8" w:rsidRPr="009F46AF" w:rsidRDefault="00A53ED8" w:rsidP="003D2107">
            <w:pPr>
              <w:pStyle w:val="TAC"/>
            </w:pPr>
            <w:r w:rsidRPr="009F46AF">
              <w:rPr>
                <w:rFonts w:eastAsia="SimSun"/>
              </w:rPr>
              <w:t>FD-CDM2</w:t>
            </w:r>
          </w:p>
        </w:tc>
      </w:tr>
      <w:tr w:rsidR="00A53ED8" w:rsidRPr="00C25669" w14:paraId="28049A21" w14:textId="77777777" w:rsidTr="003D2107">
        <w:trPr>
          <w:trHeight w:val="70"/>
        </w:trPr>
        <w:tc>
          <w:tcPr>
            <w:tcW w:w="1556" w:type="dxa"/>
            <w:vMerge/>
            <w:tcBorders>
              <w:left w:val="single" w:sz="4" w:space="0" w:color="auto"/>
              <w:right w:val="single" w:sz="4" w:space="0" w:color="auto"/>
            </w:tcBorders>
            <w:vAlign w:val="center"/>
            <w:hideMark/>
          </w:tcPr>
          <w:p w14:paraId="78DAC7BC"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C2D7732" w14:textId="77777777" w:rsidR="00A53ED8" w:rsidRPr="00C25669" w:rsidRDefault="00A53ED8" w:rsidP="003D2107">
            <w:pPr>
              <w:pStyle w:val="TAL"/>
              <w:rPr>
                <w:rFonts w:eastAsia="SimSun"/>
              </w:rPr>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7742BBC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2A18C1" w14:textId="77777777" w:rsidR="00A53ED8" w:rsidRPr="009F46AF" w:rsidRDefault="00A53ED8" w:rsidP="003D2107">
            <w:pPr>
              <w:pStyle w:val="TAC"/>
            </w:pPr>
            <w:r w:rsidRPr="009F46AF">
              <w:t>1</w:t>
            </w:r>
          </w:p>
        </w:tc>
      </w:tr>
      <w:tr w:rsidR="00A53ED8" w:rsidRPr="00C25669" w14:paraId="1C0E04B8" w14:textId="77777777" w:rsidTr="003D2107">
        <w:trPr>
          <w:trHeight w:val="70"/>
        </w:trPr>
        <w:tc>
          <w:tcPr>
            <w:tcW w:w="1556" w:type="dxa"/>
            <w:vMerge/>
            <w:tcBorders>
              <w:left w:val="single" w:sz="4" w:space="0" w:color="auto"/>
              <w:right w:val="single" w:sz="4" w:space="0" w:color="auto"/>
            </w:tcBorders>
            <w:vAlign w:val="center"/>
            <w:hideMark/>
          </w:tcPr>
          <w:p w14:paraId="53999AAF"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D01C57" w14:textId="77777777" w:rsidR="00A53ED8" w:rsidRPr="00C25669" w:rsidRDefault="00A53ED8" w:rsidP="003D2107">
            <w:pPr>
              <w:pStyle w:val="TAL"/>
              <w:rPr>
                <w:rFonts w:eastAsia="SimSun"/>
              </w:rPr>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8DC1D9B"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68A1A4" w14:textId="77777777" w:rsidR="00A53ED8" w:rsidRPr="009F46AF" w:rsidRDefault="00A53ED8" w:rsidP="003D2107">
            <w:pPr>
              <w:pStyle w:val="TAC"/>
              <w:rPr>
                <w:rFonts w:eastAsia="SimSun"/>
                <w:lang w:eastAsia="zh-CN"/>
              </w:rPr>
            </w:pPr>
            <w:r w:rsidRPr="009F46AF">
              <w:rPr>
                <w:rFonts w:eastAsia="SimSun" w:hint="eastAsia"/>
                <w:lang w:eastAsia="zh-CN"/>
              </w:rPr>
              <w:t>Row 5,4</w:t>
            </w:r>
          </w:p>
        </w:tc>
      </w:tr>
      <w:tr w:rsidR="00A53ED8" w:rsidRPr="00C25669" w14:paraId="5F95F8F6" w14:textId="77777777" w:rsidTr="003D2107">
        <w:trPr>
          <w:trHeight w:val="70"/>
        </w:trPr>
        <w:tc>
          <w:tcPr>
            <w:tcW w:w="1556" w:type="dxa"/>
            <w:vMerge/>
            <w:tcBorders>
              <w:left w:val="single" w:sz="4" w:space="0" w:color="auto"/>
              <w:right w:val="single" w:sz="4" w:space="0" w:color="auto"/>
            </w:tcBorders>
            <w:vAlign w:val="center"/>
            <w:hideMark/>
          </w:tcPr>
          <w:p w14:paraId="60D7CF4C"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388940" w14:textId="77777777" w:rsidR="00A53ED8" w:rsidRPr="00C25669" w:rsidRDefault="00A53ED8" w:rsidP="003D2107">
            <w:pPr>
              <w:pStyle w:val="TAL"/>
              <w:rPr>
                <w:rFonts w:eastAsia="SimSun"/>
              </w:rPr>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DF632A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01A7FA" w14:textId="77777777" w:rsidR="00A53ED8" w:rsidRPr="009F46AF" w:rsidRDefault="00A53ED8" w:rsidP="003D2107">
            <w:pPr>
              <w:pStyle w:val="TAC"/>
              <w:rPr>
                <w:rFonts w:eastAsia="SimSun"/>
                <w:lang w:eastAsia="zh-CN"/>
              </w:rPr>
            </w:pPr>
            <w:r w:rsidRPr="009F46AF">
              <w:rPr>
                <w:rFonts w:eastAsia="SimSun" w:hint="eastAsia"/>
                <w:lang w:eastAsia="zh-CN"/>
              </w:rPr>
              <w:t>9</w:t>
            </w:r>
          </w:p>
        </w:tc>
      </w:tr>
      <w:tr w:rsidR="00A53ED8" w:rsidRPr="00C25669" w14:paraId="79D3E630"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177CD8BA" w14:textId="77777777" w:rsidR="00A53ED8" w:rsidRPr="00C25669"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930581" w14:textId="77777777" w:rsidR="00A53ED8" w:rsidRPr="00C25669" w:rsidRDefault="00A53ED8" w:rsidP="003D2107">
            <w:pPr>
              <w:pStyle w:val="TAL"/>
              <w:rPr>
                <w:rFonts w:eastAsia="SimSun"/>
              </w:rPr>
            </w:pPr>
            <w:r w:rsidRPr="00C25669">
              <w:rPr>
                <w:rFonts w:eastAsia="SimSun"/>
              </w:rPr>
              <w:t>CSI-RS</w:t>
            </w:r>
          </w:p>
          <w:p w14:paraId="4246E69A"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5097963"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82A3D4" w14:textId="77777777" w:rsidR="00A53ED8" w:rsidRPr="009F46AF" w:rsidRDefault="00A53ED8" w:rsidP="003D2107">
            <w:pPr>
              <w:pStyle w:val="TAC"/>
              <w:rPr>
                <w:rFonts w:eastAsia="SimSun"/>
                <w:lang w:eastAsia="zh-CN"/>
              </w:rPr>
            </w:pPr>
            <w:r w:rsidRPr="009F46AF">
              <w:rPr>
                <w:rFonts w:eastAsia="SimSun" w:hint="eastAsia"/>
                <w:lang w:eastAsia="zh-CN"/>
              </w:rPr>
              <w:t>10/1</w:t>
            </w:r>
          </w:p>
        </w:tc>
      </w:tr>
      <w:tr w:rsidR="00A53ED8" w:rsidRPr="00C25669" w14:paraId="1DB77C4E"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5132A809" w14:textId="77777777" w:rsidR="00A53ED8" w:rsidRPr="00C25669" w:rsidRDefault="00A53ED8" w:rsidP="003D2107">
            <w:pPr>
              <w:pStyle w:val="TAL"/>
              <w:rPr>
                <w:rFonts w:eastAsia="SimSun"/>
              </w:rPr>
            </w:pPr>
            <w:r w:rsidRPr="00C25669">
              <w:rPr>
                <w:rFonts w:eastAsia="SimSun"/>
              </w:rPr>
              <w:t>NZP CSI-RS for CSI acquisition</w:t>
            </w:r>
          </w:p>
          <w:p w14:paraId="1F6550FD"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CE0CD16" w14:textId="77777777" w:rsidR="00A53ED8" w:rsidRPr="00C25669" w:rsidRDefault="00A53ED8" w:rsidP="003D2107">
            <w:pPr>
              <w:pStyle w:val="TAL"/>
            </w:pPr>
            <w:r w:rsidRPr="00C25669">
              <w:rPr>
                <w:rFonts w:eastAsia="SimSun"/>
              </w:rPr>
              <w:t>CSI-RS resource</w:t>
            </w:r>
            <w:r w:rsidRPr="00C25669">
              <w:rPr>
                <w:rFonts w:eastAsia="SimSun" w:hint="eastAsia"/>
              </w:rPr>
              <w:t xml:space="preserve"> </w:t>
            </w:r>
            <w:r w:rsidRPr="00C25669">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272869E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74BE5B" w14:textId="77777777" w:rsidR="00A53ED8" w:rsidRPr="009F46AF" w:rsidRDefault="00A53ED8" w:rsidP="003D2107">
            <w:pPr>
              <w:pStyle w:val="TAC"/>
            </w:pPr>
            <w:r w:rsidRPr="009F46AF">
              <w:rPr>
                <w:rFonts w:eastAsia="SimSun"/>
              </w:rPr>
              <w:t>Periodic</w:t>
            </w:r>
          </w:p>
        </w:tc>
      </w:tr>
      <w:tr w:rsidR="00A53ED8" w:rsidRPr="00C25669" w14:paraId="1F8E0C2B" w14:textId="77777777" w:rsidTr="003D2107">
        <w:trPr>
          <w:trHeight w:val="70"/>
        </w:trPr>
        <w:tc>
          <w:tcPr>
            <w:tcW w:w="1556" w:type="dxa"/>
            <w:vMerge/>
            <w:tcBorders>
              <w:left w:val="single" w:sz="4" w:space="0" w:color="auto"/>
              <w:right w:val="single" w:sz="4" w:space="0" w:color="auto"/>
            </w:tcBorders>
            <w:vAlign w:val="center"/>
          </w:tcPr>
          <w:p w14:paraId="23288E9C"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5F3BB14" w14:textId="77777777" w:rsidR="00A53ED8" w:rsidRPr="00C25669" w:rsidRDefault="00A53ED8" w:rsidP="003D2107">
            <w:pPr>
              <w:pStyle w:val="TAL"/>
            </w:pPr>
            <w:r w:rsidRPr="00C25669">
              <w:rPr>
                <w:rFonts w:eastAsia="SimSun"/>
              </w:rPr>
              <w:t>Number of CSI-RS ports (</w:t>
            </w:r>
            <w:r w:rsidRPr="00C25669">
              <w:rPr>
                <w:rFonts w:eastAsia="SimSun"/>
                <w:i/>
              </w:rPr>
              <w:t>X</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25CE84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46AE00" w14:textId="77777777" w:rsidR="00A53ED8" w:rsidRPr="009F46AF" w:rsidRDefault="00A53ED8" w:rsidP="003D2107">
            <w:pPr>
              <w:pStyle w:val="TAC"/>
              <w:rPr>
                <w:rFonts w:eastAsia="SimSun"/>
                <w:lang w:val="en-US"/>
              </w:rPr>
            </w:pPr>
            <w:r w:rsidRPr="009F46AF">
              <w:rPr>
                <w:rFonts w:eastAsia="SimSun" w:hint="eastAsia"/>
                <w:lang w:eastAsia="zh-CN"/>
              </w:rPr>
              <w:t>2</w:t>
            </w:r>
          </w:p>
        </w:tc>
      </w:tr>
      <w:tr w:rsidR="00A53ED8" w:rsidRPr="00C25669" w14:paraId="6711B4C8" w14:textId="77777777" w:rsidTr="003D2107">
        <w:trPr>
          <w:trHeight w:val="70"/>
        </w:trPr>
        <w:tc>
          <w:tcPr>
            <w:tcW w:w="1556" w:type="dxa"/>
            <w:vMerge/>
            <w:tcBorders>
              <w:left w:val="single" w:sz="4" w:space="0" w:color="auto"/>
              <w:right w:val="single" w:sz="4" w:space="0" w:color="auto"/>
            </w:tcBorders>
            <w:vAlign w:val="center"/>
            <w:hideMark/>
          </w:tcPr>
          <w:p w14:paraId="2775A31E"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6FF730A" w14:textId="77777777" w:rsidR="00A53ED8" w:rsidRPr="00C25669" w:rsidRDefault="00A53ED8" w:rsidP="003D2107">
            <w:pPr>
              <w:pStyle w:val="TAL"/>
            </w:pPr>
            <w:r w:rsidRPr="00C25669">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70ED28D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5458525" w14:textId="77777777" w:rsidR="00A53ED8" w:rsidRPr="009F46AF" w:rsidRDefault="00A53ED8" w:rsidP="003D2107">
            <w:pPr>
              <w:pStyle w:val="TAC"/>
            </w:pPr>
            <w:r w:rsidRPr="009F46AF">
              <w:rPr>
                <w:rFonts w:eastAsia="SimSun"/>
              </w:rPr>
              <w:t>FD-CDM2</w:t>
            </w:r>
          </w:p>
        </w:tc>
      </w:tr>
      <w:tr w:rsidR="00A53ED8" w:rsidRPr="00C25669" w14:paraId="4F915B88" w14:textId="77777777" w:rsidTr="003D2107">
        <w:trPr>
          <w:trHeight w:val="70"/>
        </w:trPr>
        <w:tc>
          <w:tcPr>
            <w:tcW w:w="1556" w:type="dxa"/>
            <w:vMerge/>
            <w:tcBorders>
              <w:left w:val="single" w:sz="4" w:space="0" w:color="auto"/>
              <w:right w:val="single" w:sz="4" w:space="0" w:color="auto"/>
            </w:tcBorders>
            <w:vAlign w:val="center"/>
            <w:hideMark/>
          </w:tcPr>
          <w:p w14:paraId="2D513C6B"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0878D98" w14:textId="77777777" w:rsidR="00A53ED8" w:rsidRPr="00C25669" w:rsidRDefault="00A53ED8" w:rsidP="003D2107">
            <w:pPr>
              <w:pStyle w:val="TAL"/>
            </w:pPr>
            <w:r w:rsidRPr="00C25669">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0B4FC6F4"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90441A" w14:textId="77777777" w:rsidR="00A53ED8" w:rsidRPr="009F46AF" w:rsidRDefault="00A53ED8" w:rsidP="003D2107">
            <w:pPr>
              <w:pStyle w:val="TAC"/>
            </w:pPr>
            <w:r w:rsidRPr="009F46AF">
              <w:t>1</w:t>
            </w:r>
          </w:p>
        </w:tc>
      </w:tr>
      <w:tr w:rsidR="00A53ED8" w:rsidRPr="00C25669" w14:paraId="15AA723F" w14:textId="77777777" w:rsidTr="003D2107">
        <w:trPr>
          <w:trHeight w:val="70"/>
        </w:trPr>
        <w:tc>
          <w:tcPr>
            <w:tcW w:w="1556" w:type="dxa"/>
            <w:vMerge/>
            <w:tcBorders>
              <w:left w:val="single" w:sz="4" w:space="0" w:color="auto"/>
              <w:right w:val="single" w:sz="4" w:space="0" w:color="auto"/>
            </w:tcBorders>
            <w:vAlign w:val="center"/>
            <w:hideMark/>
          </w:tcPr>
          <w:p w14:paraId="16715231" w14:textId="77777777" w:rsidR="00A53ED8" w:rsidRPr="00C25669"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6AD6DA" w14:textId="77777777" w:rsidR="00A53ED8" w:rsidRPr="00C25669" w:rsidRDefault="00A53ED8" w:rsidP="003D2107">
            <w:pPr>
              <w:pStyle w:val="TAL"/>
            </w:pPr>
            <w:r w:rsidRPr="00C25669">
              <w:rPr>
                <w:rFonts w:eastAsia="SimSun"/>
              </w:rPr>
              <w:t>First subcarrier index in the PRB used for CSI-RS</w:t>
            </w:r>
            <w:r w:rsidRPr="00C25669" w:rsidDel="0032520A">
              <w:rPr>
                <w:rFonts w:eastAsia="SimSun"/>
              </w:rPr>
              <w:t xml:space="preserve"> </w:t>
            </w:r>
            <w:r w:rsidRPr="00C25669">
              <w:rPr>
                <w:rFonts w:eastAsia="SimSun"/>
              </w:rPr>
              <w:t>(k</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61C133B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EB1C53" w14:textId="77777777" w:rsidR="00A53ED8" w:rsidRPr="009F46AF" w:rsidRDefault="00A53ED8" w:rsidP="003D2107">
            <w:pPr>
              <w:pStyle w:val="TAC"/>
            </w:pPr>
            <w:r w:rsidRPr="009F46AF">
              <w:rPr>
                <w:rFonts w:eastAsia="SimSun" w:hint="eastAsia"/>
                <w:lang w:eastAsia="zh-CN"/>
              </w:rPr>
              <w:t xml:space="preserve">Row </w:t>
            </w:r>
            <w:proofErr w:type="gramStart"/>
            <w:r w:rsidRPr="009F46AF">
              <w:rPr>
                <w:rFonts w:eastAsia="SimSun" w:hint="eastAsia"/>
                <w:lang w:eastAsia="zh-CN"/>
              </w:rPr>
              <w:t>3,(</w:t>
            </w:r>
            <w:proofErr w:type="gramEnd"/>
            <w:r w:rsidRPr="009F46AF">
              <w:rPr>
                <w:rFonts w:eastAsia="SimSun" w:hint="eastAsia"/>
                <w:lang w:eastAsia="zh-CN"/>
              </w:rPr>
              <w:t>6)</w:t>
            </w:r>
          </w:p>
        </w:tc>
      </w:tr>
      <w:tr w:rsidR="00A53ED8" w:rsidRPr="00C25669" w14:paraId="277CA7E8" w14:textId="77777777" w:rsidTr="003D2107">
        <w:trPr>
          <w:trHeight w:val="70"/>
        </w:trPr>
        <w:tc>
          <w:tcPr>
            <w:tcW w:w="1556" w:type="dxa"/>
            <w:vMerge/>
            <w:tcBorders>
              <w:left w:val="single" w:sz="4" w:space="0" w:color="auto"/>
              <w:right w:val="single" w:sz="4" w:space="0" w:color="auto"/>
            </w:tcBorders>
            <w:vAlign w:val="center"/>
            <w:hideMark/>
          </w:tcPr>
          <w:p w14:paraId="46EDA969"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68908C6" w14:textId="77777777" w:rsidR="00A53ED8" w:rsidRPr="00C25669" w:rsidRDefault="00A53ED8" w:rsidP="003D2107">
            <w:pPr>
              <w:pStyle w:val="TAL"/>
            </w:pPr>
            <w:r w:rsidRPr="00C25669">
              <w:rPr>
                <w:rFonts w:eastAsia="SimSun"/>
              </w:rPr>
              <w:t>First OFDM symbol in the PRB used for CSI-RS (l</w:t>
            </w:r>
            <w:r w:rsidRPr="00C25669">
              <w:rPr>
                <w:rFonts w:eastAsia="SimSun"/>
                <w:vertAlign w:val="subscript"/>
              </w:rPr>
              <w:t>0</w:t>
            </w:r>
            <w:r w:rsidRPr="00C25669">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2224F6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4DC49E" w14:textId="77777777" w:rsidR="00A53ED8" w:rsidRPr="009F46AF" w:rsidRDefault="00A53ED8" w:rsidP="003D2107">
            <w:pPr>
              <w:pStyle w:val="TAC"/>
            </w:pPr>
            <w:r w:rsidRPr="009F46AF">
              <w:rPr>
                <w:rFonts w:eastAsia="SimSun" w:hint="eastAsia"/>
                <w:lang w:eastAsia="zh-CN"/>
              </w:rPr>
              <w:t>13</w:t>
            </w:r>
          </w:p>
        </w:tc>
      </w:tr>
      <w:tr w:rsidR="00A53ED8" w:rsidRPr="00C25669" w14:paraId="3A36898E"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74424632"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D8BE0FB" w14:textId="77777777" w:rsidR="00A53ED8" w:rsidRPr="00C25669" w:rsidRDefault="00A53ED8" w:rsidP="003D2107">
            <w:pPr>
              <w:pStyle w:val="TAL"/>
            </w:pPr>
            <w:r w:rsidRPr="00C25669">
              <w:rPr>
                <w:rFonts w:eastAsia="SimSun"/>
              </w:rPr>
              <w:t>NZP CSI-RS-</w:t>
            </w:r>
            <w:proofErr w:type="spellStart"/>
            <w:r w:rsidRPr="00C25669">
              <w:rPr>
                <w:rFonts w:eastAsia="SimSun"/>
              </w:rPr>
              <w:t>timeConfig</w:t>
            </w:r>
            <w:proofErr w:type="spellEnd"/>
          </w:p>
          <w:p w14:paraId="6A42B78D" w14:textId="77777777" w:rsidR="00A53ED8" w:rsidRPr="00C25669" w:rsidRDefault="00A53ED8" w:rsidP="003D2107">
            <w:pPr>
              <w:pStyle w:val="TAL"/>
              <w:rPr>
                <w:rFonts w:eastAsia="SimSun"/>
              </w:rPr>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1C88892C"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031482" w14:textId="77777777" w:rsidR="00A53ED8" w:rsidRPr="009F46AF" w:rsidRDefault="00A53ED8" w:rsidP="003D2107">
            <w:pPr>
              <w:pStyle w:val="TAC"/>
            </w:pPr>
            <w:r w:rsidRPr="009F46AF">
              <w:rPr>
                <w:rFonts w:eastAsia="SimSun" w:hint="eastAsia"/>
                <w:lang w:eastAsia="zh-CN"/>
              </w:rPr>
              <w:t>10/1</w:t>
            </w:r>
          </w:p>
        </w:tc>
      </w:tr>
      <w:tr w:rsidR="00A53ED8" w:rsidRPr="00C25669" w14:paraId="2A2E0C1D" w14:textId="77777777" w:rsidTr="003D2107">
        <w:trPr>
          <w:trHeight w:val="70"/>
        </w:trPr>
        <w:tc>
          <w:tcPr>
            <w:tcW w:w="1556" w:type="dxa"/>
            <w:vMerge w:val="restart"/>
            <w:tcBorders>
              <w:left w:val="single" w:sz="4" w:space="0" w:color="auto"/>
              <w:right w:val="single" w:sz="4" w:space="0" w:color="auto"/>
            </w:tcBorders>
            <w:vAlign w:val="center"/>
          </w:tcPr>
          <w:p w14:paraId="5947ED9E" w14:textId="77777777" w:rsidR="00A53ED8" w:rsidRPr="00C25669" w:rsidRDefault="00A53ED8" w:rsidP="003D2107">
            <w:pPr>
              <w:pStyle w:val="TAL"/>
              <w:rPr>
                <w:rFonts w:eastAsia="SimSun"/>
              </w:rPr>
            </w:pPr>
            <w:r w:rsidRPr="00C25669">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3773A8DB" w14:textId="77777777" w:rsidR="00A53ED8" w:rsidRPr="00C25669" w:rsidRDefault="00A53ED8" w:rsidP="003D2107">
            <w:pPr>
              <w:pStyle w:val="TAL"/>
              <w:rPr>
                <w:rFonts w:eastAsia="SimSun"/>
              </w:rPr>
            </w:pPr>
            <w:r w:rsidRPr="00C25669">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6B21A6F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0EF733" w14:textId="77777777" w:rsidR="00A53ED8" w:rsidRPr="009F46AF" w:rsidRDefault="00A53ED8" w:rsidP="003D2107">
            <w:pPr>
              <w:pStyle w:val="TAC"/>
              <w:rPr>
                <w:rFonts w:eastAsia="SimSun"/>
                <w:lang w:eastAsia="zh-CN"/>
              </w:rPr>
            </w:pPr>
            <w:r w:rsidRPr="009F46AF">
              <w:rPr>
                <w:rFonts w:eastAsia="SimSun" w:hint="eastAsia"/>
                <w:lang w:eastAsia="zh-CN"/>
              </w:rPr>
              <w:t>Periodic</w:t>
            </w:r>
          </w:p>
        </w:tc>
      </w:tr>
      <w:tr w:rsidR="00A53ED8" w:rsidRPr="00C25669" w14:paraId="66E63D89" w14:textId="77777777" w:rsidTr="003D2107">
        <w:trPr>
          <w:trHeight w:val="70"/>
        </w:trPr>
        <w:tc>
          <w:tcPr>
            <w:tcW w:w="1556" w:type="dxa"/>
            <w:vMerge/>
            <w:tcBorders>
              <w:left w:val="single" w:sz="4" w:space="0" w:color="auto"/>
              <w:right w:val="single" w:sz="4" w:space="0" w:color="auto"/>
            </w:tcBorders>
            <w:vAlign w:val="center"/>
            <w:hideMark/>
          </w:tcPr>
          <w:p w14:paraId="43936AEF"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7A27B9" w14:textId="77777777" w:rsidR="00A53ED8" w:rsidRPr="00C25669" w:rsidRDefault="00A53ED8" w:rsidP="003D2107">
            <w:pPr>
              <w:pStyle w:val="TAL"/>
            </w:pPr>
            <w:r w:rsidRPr="00C25669">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2E528FF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69D391" w14:textId="77777777" w:rsidR="00A53ED8" w:rsidRPr="009F46AF" w:rsidRDefault="00A53ED8" w:rsidP="003D2107">
            <w:pPr>
              <w:pStyle w:val="TAC"/>
              <w:rPr>
                <w:rFonts w:eastAsia="SimSun"/>
                <w:lang w:eastAsia="zh-CN"/>
              </w:rPr>
            </w:pPr>
            <w:r w:rsidRPr="009F46AF">
              <w:rPr>
                <w:rFonts w:eastAsia="SimSun" w:hint="eastAsia"/>
                <w:lang w:eastAsia="zh-CN"/>
              </w:rPr>
              <w:t>0</w:t>
            </w:r>
          </w:p>
        </w:tc>
      </w:tr>
      <w:tr w:rsidR="00A53ED8" w:rsidRPr="00C25669" w14:paraId="27D80829" w14:textId="77777777" w:rsidTr="003D2107">
        <w:trPr>
          <w:trHeight w:val="70"/>
        </w:trPr>
        <w:tc>
          <w:tcPr>
            <w:tcW w:w="1556" w:type="dxa"/>
            <w:vMerge/>
            <w:tcBorders>
              <w:left w:val="single" w:sz="4" w:space="0" w:color="auto"/>
              <w:right w:val="single" w:sz="4" w:space="0" w:color="auto"/>
            </w:tcBorders>
            <w:vAlign w:val="center"/>
            <w:hideMark/>
          </w:tcPr>
          <w:p w14:paraId="29D3A523"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772E690" w14:textId="77777777" w:rsidR="00A53ED8" w:rsidRPr="00CD6258" w:rsidRDefault="00A53ED8" w:rsidP="003D2107">
            <w:pPr>
              <w:pStyle w:val="TAL"/>
              <w:rPr>
                <w:rFonts w:eastAsia="SimSun"/>
                <w:lang w:val="de-DE"/>
              </w:rPr>
            </w:pPr>
            <w:r w:rsidRPr="00CD6258">
              <w:rPr>
                <w:rFonts w:eastAsia="SimSun"/>
                <w:lang w:val="de-DE"/>
              </w:rPr>
              <w:t>CSI-IM Resource Mapping</w:t>
            </w:r>
          </w:p>
          <w:p w14:paraId="4E03FAA7" w14:textId="77777777" w:rsidR="00A53ED8" w:rsidRPr="00CD6258" w:rsidRDefault="00A53ED8" w:rsidP="003D2107">
            <w:pPr>
              <w:pStyle w:val="TAL"/>
              <w:rPr>
                <w:lang w:val="de-DE"/>
              </w:rPr>
            </w:pPr>
            <w:r w:rsidRPr="00CD6258">
              <w:rPr>
                <w:rFonts w:eastAsia="SimSun"/>
                <w:lang w:val="de-DE"/>
              </w:rPr>
              <w:t>(k</w:t>
            </w:r>
            <w:r w:rsidRPr="00CD6258">
              <w:rPr>
                <w:rFonts w:eastAsia="SimSun"/>
                <w:vertAlign w:val="subscript"/>
                <w:lang w:val="de-DE"/>
              </w:rPr>
              <w:t>CSI-IM</w:t>
            </w:r>
            <w:r w:rsidRPr="00CD6258">
              <w:rPr>
                <w:rFonts w:eastAsia="SimSun"/>
                <w:lang w:val="de-DE"/>
              </w:rPr>
              <w:t>,</w:t>
            </w:r>
            <w:r w:rsidRPr="00CD6258">
              <w:rPr>
                <w:rFonts w:eastAsia="SimSun" w:hint="eastAsia"/>
                <w:lang w:val="de-DE"/>
              </w:rPr>
              <w:t>l</w:t>
            </w:r>
            <w:r w:rsidRPr="00CD6258">
              <w:rPr>
                <w:rFonts w:eastAsia="SimSun"/>
                <w:vertAlign w:val="subscript"/>
                <w:lang w:val="de-DE"/>
              </w:rPr>
              <w:t>CSI-IM</w:t>
            </w:r>
            <w:r w:rsidRPr="00CD6258">
              <w:rPr>
                <w:rFonts w:eastAsia="SimSun"/>
                <w:lang w:val="de-DE"/>
              </w:rPr>
              <w:t>)</w:t>
            </w:r>
          </w:p>
          <w:p w14:paraId="09B3B86E" w14:textId="77777777" w:rsidR="00A53ED8" w:rsidRPr="00CD6258" w:rsidRDefault="00A53ED8" w:rsidP="003D2107">
            <w:pPr>
              <w:pStyle w:val="TAL"/>
              <w:rPr>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4EB70CAE" w14:textId="77777777" w:rsidR="00A53ED8" w:rsidRPr="00CD6258" w:rsidRDefault="00A53ED8" w:rsidP="003D2107">
            <w:pPr>
              <w:pStyle w:val="TAC"/>
              <w:rPr>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6E5C4E" w14:textId="77777777" w:rsidR="00A53ED8" w:rsidRPr="009F46AF" w:rsidRDefault="00A53ED8" w:rsidP="003D2107">
            <w:pPr>
              <w:pStyle w:val="TAC"/>
            </w:pPr>
            <w:r w:rsidRPr="009F46AF">
              <w:t>(</w:t>
            </w:r>
            <w:r w:rsidRPr="009F46AF">
              <w:rPr>
                <w:rFonts w:eastAsia="SimSun" w:hint="eastAsia"/>
                <w:lang w:eastAsia="zh-CN"/>
              </w:rPr>
              <w:t>4</w:t>
            </w:r>
            <w:r w:rsidRPr="009F46AF">
              <w:t xml:space="preserve">, </w:t>
            </w:r>
            <w:r w:rsidRPr="009F46AF">
              <w:rPr>
                <w:rFonts w:eastAsia="SimSun" w:hint="eastAsia"/>
                <w:lang w:eastAsia="zh-CN"/>
              </w:rPr>
              <w:t>9</w:t>
            </w:r>
            <w:r w:rsidRPr="009F46AF">
              <w:t>)</w:t>
            </w:r>
          </w:p>
        </w:tc>
      </w:tr>
      <w:tr w:rsidR="00A53ED8" w:rsidRPr="00C25669" w14:paraId="2CC6A795"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25BDCEFC" w14:textId="77777777" w:rsidR="00A53ED8" w:rsidRPr="00C25669"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DBA54F6" w14:textId="77777777" w:rsidR="00A53ED8" w:rsidRPr="00C25669" w:rsidRDefault="00A53ED8" w:rsidP="003D2107">
            <w:pPr>
              <w:pStyle w:val="TAL"/>
            </w:pPr>
            <w:r w:rsidRPr="00C25669">
              <w:rPr>
                <w:rFonts w:eastAsia="SimSun"/>
              </w:rPr>
              <w:t xml:space="preserve">CSI-IM </w:t>
            </w:r>
            <w:proofErr w:type="spellStart"/>
            <w:r w:rsidRPr="00C25669">
              <w:rPr>
                <w:rFonts w:eastAsia="SimSun"/>
              </w:rPr>
              <w:t>timeConfig</w:t>
            </w:r>
            <w:proofErr w:type="spellEnd"/>
          </w:p>
          <w:p w14:paraId="705A6324" w14:textId="77777777" w:rsidR="00A53ED8" w:rsidRPr="00C25669" w:rsidRDefault="00A53ED8" w:rsidP="003D2107">
            <w:pPr>
              <w:pStyle w:val="TAL"/>
            </w:pPr>
            <w:r w:rsidRPr="00C25669">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69A4CFE"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88A248" w14:textId="77777777" w:rsidR="00A53ED8" w:rsidRPr="009F46AF" w:rsidRDefault="00A53ED8" w:rsidP="003D2107">
            <w:pPr>
              <w:pStyle w:val="TAC"/>
              <w:rPr>
                <w:rFonts w:eastAsia="SimSun"/>
                <w:lang w:eastAsia="zh-CN"/>
              </w:rPr>
            </w:pPr>
            <w:r w:rsidRPr="009F46AF">
              <w:rPr>
                <w:rFonts w:eastAsia="SimSun" w:hint="eastAsia"/>
                <w:lang w:eastAsia="zh-CN"/>
              </w:rPr>
              <w:t>10/</w:t>
            </w:r>
            <w:r w:rsidRPr="009F46AF">
              <w:rPr>
                <w:rFonts w:eastAsia="SimSun"/>
                <w:lang w:eastAsia="zh-CN"/>
              </w:rPr>
              <w:t>1</w:t>
            </w:r>
          </w:p>
        </w:tc>
      </w:tr>
      <w:tr w:rsidR="00A53ED8" w:rsidRPr="00C25669" w14:paraId="17BE4F1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C17C9AE" w14:textId="77777777" w:rsidR="00A53ED8" w:rsidRPr="00C25669" w:rsidRDefault="00A53ED8" w:rsidP="003D2107">
            <w:pPr>
              <w:pStyle w:val="TAL"/>
              <w:rPr>
                <w:rFonts w:eastAsia="SimSun"/>
              </w:rPr>
            </w:pPr>
            <w:proofErr w:type="spellStart"/>
            <w:r w:rsidRPr="00C25669">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7A10E2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8A89DE6" w14:textId="77777777" w:rsidR="00A53ED8" w:rsidRPr="009F46AF" w:rsidRDefault="00A53ED8" w:rsidP="003D2107">
            <w:pPr>
              <w:pStyle w:val="TAC"/>
            </w:pPr>
            <w:r w:rsidRPr="009F46AF">
              <w:rPr>
                <w:rFonts w:eastAsia="SimSun"/>
              </w:rPr>
              <w:t>Periodic</w:t>
            </w:r>
          </w:p>
        </w:tc>
      </w:tr>
      <w:tr w:rsidR="00A53ED8" w:rsidRPr="00C25669" w14:paraId="2761752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AEC99E3" w14:textId="77777777" w:rsidR="00A53ED8" w:rsidRPr="00C25669" w:rsidRDefault="00A53ED8" w:rsidP="003D2107">
            <w:pPr>
              <w:pStyle w:val="TAL"/>
              <w:rPr>
                <w:rFonts w:eastAsia="SimSun"/>
              </w:rPr>
            </w:pPr>
            <w:r w:rsidRPr="00C25669">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61D8A1A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BF991B" w14:textId="77777777" w:rsidR="00A53ED8" w:rsidRPr="009F46AF" w:rsidRDefault="00A53ED8" w:rsidP="003D2107">
            <w:pPr>
              <w:pStyle w:val="TAC"/>
              <w:rPr>
                <w:rFonts w:eastAsia="SimSun"/>
                <w:lang w:eastAsia="zh-CN"/>
              </w:rPr>
            </w:pPr>
            <w:r w:rsidRPr="009F46AF">
              <w:t xml:space="preserve">Table </w:t>
            </w:r>
            <w:r w:rsidRPr="009F46AF">
              <w:rPr>
                <w:rFonts w:eastAsia="SimSun"/>
                <w:lang w:eastAsia="zh-CN"/>
              </w:rPr>
              <w:t>1</w:t>
            </w:r>
          </w:p>
        </w:tc>
      </w:tr>
      <w:tr w:rsidR="00A53ED8" w:rsidRPr="00C25669" w14:paraId="5324D049"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0D92D6A" w14:textId="77777777" w:rsidR="00A53ED8" w:rsidRPr="00C25669" w:rsidRDefault="00A53ED8" w:rsidP="003D2107">
            <w:pPr>
              <w:pStyle w:val="TAL"/>
              <w:rPr>
                <w:rFonts w:eastAsia="SimSun"/>
              </w:rPr>
            </w:pPr>
            <w:proofErr w:type="spellStart"/>
            <w:r w:rsidRPr="00C25669">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6B0353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F5720B" w14:textId="77777777" w:rsidR="00A53ED8" w:rsidRPr="009F46AF" w:rsidRDefault="00A53ED8" w:rsidP="003D2107">
            <w:pPr>
              <w:pStyle w:val="TAC"/>
            </w:pPr>
            <w:r w:rsidRPr="009F46AF">
              <w:rPr>
                <w:rFonts w:eastAsia="SimSun"/>
              </w:rPr>
              <w:t>cri-RI-PMI-CQI</w:t>
            </w:r>
          </w:p>
        </w:tc>
      </w:tr>
      <w:tr w:rsidR="00A53ED8" w:rsidRPr="00C25669" w14:paraId="3D0D6F9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575484" w14:textId="77777777" w:rsidR="00A53ED8" w:rsidRPr="00C25669" w:rsidRDefault="00A53ED8" w:rsidP="003D2107">
            <w:pPr>
              <w:pStyle w:val="TAL"/>
              <w:rPr>
                <w:rFonts w:eastAsia="SimSun"/>
              </w:rPr>
            </w:pPr>
            <w:proofErr w:type="spellStart"/>
            <w:r w:rsidRPr="00C25669">
              <w:rPr>
                <w:rFonts w:eastAsia="SimSun"/>
              </w:rPr>
              <w:t>timeRestrictionFor</w:t>
            </w:r>
            <w:r w:rsidRPr="00C25669">
              <w:rPr>
                <w:rFonts w:eastAsia="SimSun" w:hint="eastAsia"/>
              </w:rPr>
              <w:t>Channel</w:t>
            </w:r>
            <w:r w:rsidRPr="00C25669">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F52172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5027A3" w14:textId="77777777" w:rsidR="00A53ED8" w:rsidRPr="009F46AF" w:rsidRDefault="00A53ED8" w:rsidP="003D2107">
            <w:pPr>
              <w:pStyle w:val="TAC"/>
            </w:pPr>
            <w:r w:rsidRPr="009F46AF">
              <w:rPr>
                <w:rFonts w:eastAsia="SimSun"/>
              </w:rPr>
              <w:t>Not configured</w:t>
            </w:r>
          </w:p>
        </w:tc>
      </w:tr>
      <w:tr w:rsidR="00A53ED8" w:rsidRPr="00C25669" w14:paraId="1F364AF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7E7907" w14:textId="77777777" w:rsidR="00A53ED8" w:rsidRPr="00C25669" w:rsidRDefault="00A53ED8" w:rsidP="003D2107">
            <w:pPr>
              <w:pStyle w:val="TAL"/>
              <w:rPr>
                <w:rFonts w:eastAsia="SimSun"/>
              </w:rPr>
            </w:pPr>
            <w:proofErr w:type="spellStart"/>
            <w:r w:rsidRPr="00C25669">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9F5C979"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53F0F2F" w14:textId="77777777" w:rsidR="00A53ED8" w:rsidRPr="009F46AF" w:rsidRDefault="00A53ED8" w:rsidP="003D2107">
            <w:pPr>
              <w:pStyle w:val="TAC"/>
            </w:pPr>
            <w:r w:rsidRPr="009F46AF">
              <w:rPr>
                <w:rFonts w:eastAsia="SimSun"/>
              </w:rPr>
              <w:t>Not configured</w:t>
            </w:r>
          </w:p>
        </w:tc>
      </w:tr>
      <w:tr w:rsidR="00A53ED8" w:rsidRPr="00C25669" w14:paraId="609FBB6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0E6340F" w14:textId="77777777" w:rsidR="00A53ED8" w:rsidRPr="00C25669" w:rsidRDefault="00A53ED8" w:rsidP="003D2107">
            <w:pPr>
              <w:pStyle w:val="TAL"/>
              <w:rPr>
                <w:rFonts w:eastAsia="SimSun"/>
              </w:rPr>
            </w:pPr>
            <w:proofErr w:type="spellStart"/>
            <w:r w:rsidRPr="00C25669">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A67C685"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379018" w14:textId="77777777" w:rsidR="00A53ED8" w:rsidRPr="009F46AF" w:rsidRDefault="00A53ED8" w:rsidP="003D2107">
            <w:pPr>
              <w:pStyle w:val="TAC"/>
            </w:pPr>
            <w:r w:rsidRPr="009F46AF">
              <w:rPr>
                <w:rFonts w:eastAsia="SimSun"/>
                <w:lang w:val="en-US"/>
              </w:rPr>
              <w:t>Wide</w:t>
            </w:r>
            <w:r w:rsidRPr="009F46AF">
              <w:rPr>
                <w:rFonts w:eastAsia="SimSun"/>
              </w:rPr>
              <w:t>band</w:t>
            </w:r>
          </w:p>
        </w:tc>
      </w:tr>
      <w:tr w:rsidR="00A53ED8" w:rsidRPr="00C25669" w14:paraId="09924B78"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E535F8" w14:textId="77777777" w:rsidR="00A53ED8" w:rsidRPr="00C25669" w:rsidRDefault="00A53ED8" w:rsidP="003D2107">
            <w:pPr>
              <w:pStyle w:val="TAL"/>
              <w:rPr>
                <w:rFonts w:eastAsia="SimSun"/>
              </w:rPr>
            </w:pPr>
            <w:proofErr w:type="spellStart"/>
            <w:r w:rsidRPr="00C25669">
              <w:rPr>
                <w:rFonts w:eastAsia="SimSun"/>
              </w:rPr>
              <w:t>pmi-FormatIndicator</w:t>
            </w:r>
            <w:proofErr w:type="spellEnd"/>
            <w:r w:rsidRPr="00C25669">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65461A1"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32451E" w14:textId="77777777" w:rsidR="00A53ED8" w:rsidRPr="009F46AF" w:rsidRDefault="00A53ED8" w:rsidP="003D2107">
            <w:pPr>
              <w:pStyle w:val="TAC"/>
            </w:pPr>
            <w:r w:rsidRPr="009F46AF">
              <w:rPr>
                <w:rFonts w:eastAsia="SimSun"/>
              </w:rPr>
              <w:t>Wideband</w:t>
            </w:r>
          </w:p>
        </w:tc>
      </w:tr>
      <w:tr w:rsidR="00A53ED8" w:rsidRPr="00C25669" w14:paraId="31B3CBE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65FD94" w14:textId="77777777" w:rsidR="00A53ED8" w:rsidRPr="00C25669" w:rsidRDefault="00A53ED8" w:rsidP="003D2107">
            <w:pPr>
              <w:pStyle w:val="TAL"/>
              <w:rPr>
                <w:rFonts w:eastAsia="SimSun"/>
              </w:rPr>
            </w:pPr>
            <w:r w:rsidRPr="00C25669">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7FBDFF70" w14:textId="77777777" w:rsidR="00A53ED8" w:rsidRPr="00C25669" w:rsidRDefault="00A53ED8" w:rsidP="003D2107">
            <w:pPr>
              <w:pStyle w:val="TAC"/>
            </w:pPr>
            <w:r w:rsidRPr="00C25669">
              <w:rPr>
                <w:rFonts w:eastAsia="SimSun"/>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FD6260" w14:textId="77777777" w:rsidR="00A53ED8" w:rsidRPr="009F46AF" w:rsidRDefault="00A53ED8" w:rsidP="003D2107">
            <w:pPr>
              <w:pStyle w:val="TAC"/>
            </w:pPr>
            <w:r>
              <w:rPr>
                <w:lang w:eastAsia="zh-CN"/>
              </w:rPr>
              <w:t>8</w:t>
            </w:r>
          </w:p>
        </w:tc>
      </w:tr>
      <w:tr w:rsidR="00A53ED8" w:rsidRPr="00C25669" w14:paraId="2F7115F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9A30EC6" w14:textId="77777777" w:rsidR="00A53ED8" w:rsidRPr="00C25669" w:rsidRDefault="00A53ED8" w:rsidP="003D2107">
            <w:pPr>
              <w:pStyle w:val="TAL"/>
              <w:rPr>
                <w:rFonts w:eastAsia="SimSun"/>
              </w:rPr>
            </w:pPr>
            <w:proofErr w:type="spellStart"/>
            <w:r w:rsidRPr="00C25669">
              <w:rPr>
                <w:rFonts w:eastAsia="SimSu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F7AAD4D"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5747FB" w14:textId="77777777" w:rsidR="00A53ED8" w:rsidRPr="009F46AF" w:rsidDel="0020434D" w:rsidRDefault="00A53ED8" w:rsidP="003D2107">
            <w:pPr>
              <w:pStyle w:val="TAC"/>
            </w:pPr>
            <w:r w:rsidRPr="009F46AF">
              <w:t>1111111</w:t>
            </w:r>
          </w:p>
        </w:tc>
      </w:tr>
      <w:tr w:rsidR="00A53ED8" w:rsidRPr="00C25669" w14:paraId="3C7C5DA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647DE6" w14:textId="77777777" w:rsidR="00A53ED8" w:rsidRPr="00C25669" w:rsidRDefault="00A53ED8" w:rsidP="003D2107">
            <w:pPr>
              <w:pStyle w:val="TAL"/>
              <w:rPr>
                <w:rFonts w:eastAsia="SimSun"/>
              </w:rPr>
            </w:pPr>
            <w:r w:rsidRPr="00C25669">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A3EA843" w14:textId="77777777" w:rsidR="00A53ED8" w:rsidRPr="00C25669" w:rsidRDefault="00A53ED8" w:rsidP="003D2107">
            <w:pPr>
              <w:pStyle w:val="TAC"/>
            </w:pPr>
            <w:r w:rsidRPr="00C25669">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C9E5A9" w14:textId="77777777" w:rsidR="00A53ED8" w:rsidRPr="009F46AF" w:rsidRDefault="00A53ED8" w:rsidP="003D2107">
            <w:pPr>
              <w:pStyle w:val="TAC"/>
            </w:pPr>
            <w:r w:rsidRPr="009F46AF">
              <w:rPr>
                <w:rFonts w:eastAsia="SimSun" w:hint="eastAsia"/>
                <w:lang w:eastAsia="zh-CN"/>
              </w:rPr>
              <w:t>10</w:t>
            </w:r>
            <w:r w:rsidRPr="009F46AF">
              <w:t>/9</w:t>
            </w:r>
          </w:p>
        </w:tc>
      </w:tr>
      <w:tr w:rsidR="00A53ED8" w:rsidRPr="00C25669" w14:paraId="5C40A6B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A20F682" w14:textId="77777777" w:rsidR="00A53ED8" w:rsidRPr="00C25669" w:rsidRDefault="00A53ED8" w:rsidP="003D2107">
            <w:pPr>
              <w:pStyle w:val="TAL"/>
              <w:rPr>
                <w:rFonts w:eastAsia="SimSun"/>
              </w:rPr>
            </w:pPr>
            <w:proofErr w:type="spellStart"/>
            <w:r w:rsidRPr="00C25669">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D9D86DC"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4B7127" w14:textId="77777777" w:rsidR="00A53ED8" w:rsidRPr="009F46AF" w:rsidRDefault="00A53ED8" w:rsidP="003D2107">
            <w:pPr>
              <w:pStyle w:val="TAC"/>
            </w:pPr>
            <w:r w:rsidRPr="009F46AF">
              <w:rPr>
                <w:rFonts w:eastAsia="SimSun"/>
              </w:rPr>
              <w:t>Not configured</w:t>
            </w:r>
          </w:p>
        </w:tc>
      </w:tr>
      <w:tr w:rsidR="00A53ED8" w:rsidRPr="00C25669" w14:paraId="0581942C" w14:textId="77777777" w:rsidTr="003D2107">
        <w:trPr>
          <w:trHeight w:val="70"/>
        </w:trPr>
        <w:tc>
          <w:tcPr>
            <w:tcW w:w="1648" w:type="dxa"/>
            <w:gridSpan w:val="2"/>
            <w:tcBorders>
              <w:top w:val="single" w:sz="4" w:space="0" w:color="auto"/>
              <w:left w:val="single" w:sz="4" w:space="0" w:color="auto"/>
              <w:bottom w:val="nil"/>
              <w:right w:val="single" w:sz="4" w:space="0" w:color="auto"/>
            </w:tcBorders>
            <w:vAlign w:val="center"/>
            <w:hideMark/>
          </w:tcPr>
          <w:p w14:paraId="37492B4D" w14:textId="77777777" w:rsidR="00A53ED8" w:rsidRPr="00C25669" w:rsidRDefault="00A53ED8" w:rsidP="003D2107">
            <w:pPr>
              <w:pStyle w:val="TAL"/>
            </w:pPr>
            <w:r w:rsidRPr="00C25669">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0D0EFADF" w14:textId="77777777" w:rsidR="00A53ED8" w:rsidRPr="00C25669" w:rsidRDefault="00A53ED8" w:rsidP="003D2107">
            <w:pPr>
              <w:pStyle w:val="TAL"/>
            </w:pPr>
            <w:r w:rsidRPr="00C25669">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12BB04F2"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B979C7" w14:textId="77777777" w:rsidR="00A53ED8" w:rsidRPr="009F46AF" w:rsidRDefault="00A53ED8" w:rsidP="003D2107">
            <w:pPr>
              <w:pStyle w:val="TAC"/>
            </w:pPr>
            <w:proofErr w:type="spellStart"/>
            <w:r w:rsidRPr="009F46AF">
              <w:rPr>
                <w:rFonts w:eastAsia="SimSun"/>
              </w:rPr>
              <w:t>typeI-SinglePanel</w:t>
            </w:r>
            <w:proofErr w:type="spellEnd"/>
          </w:p>
        </w:tc>
      </w:tr>
      <w:tr w:rsidR="00A53ED8" w:rsidRPr="00C25669" w14:paraId="62B3E2AA" w14:textId="77777777" w:rsidTr="003D2107">
        <w:trPr>
          <w:trHeight w:val="70"/>
        </w:trPr>
        <w:tc>
          <w:tcPr>
            <w:tcW w:w="1648" w:type="dxa"/>
            <w:gridSpan w:val="2"/>
            <w:tcBorders>
              <w:top w:val="nil"/>
              <w:left w:val="single" w:sz="4" w:space="0" w:color="auto"/>
              <w:bottom w:val="nil"/>
              <w:right w:val="single" w:sz="4" w:space="0" w:color="auto"/>
            </w:tcBorders>
            <w:hideMark/>
          </w:tcPr>
          <w:p w14:paraId="571E1D65"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395A9B7C" w14:textId="77777777" w:rsidR="00A53ED8" w:rsidRPr="00C25669" w:rsidRDefault="00A53ED8" w:rsidP="003D2107">
            <w:pPr>
              <w:pStyle w:val="TAL"/>
            </w:pPr>
            <w:r w:rsidRPr="00C25669">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640BBE2F"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8BFE9F" w14:textId="77777777" w:rsidR="00A53ED8" w:rsidRPr="009F46AF" w:rsidRDefault="00A53ED8" w:rsidP="003D2107">
            <w:pPr>
              <w:pStyle w:val="TAC"/>
            </w:pPr>
            <w:r w:rsidRPr="009F46AF">
              <w:t>1</w:t>
            </w:r>
          </w:p>
        </w:tc>
      </w:tr>
      <w:tr w:rsidR="00A53ED8" w:rsidRPr="00C25669" w14:paraId="273E81CC" w14:textId="77777777" w:rsidTr="003D2107">
        <w:trPr>
          <w:trHeight w:val="70"/>
        </w:trPr>
        <w:tc>
          <w:tcPr>
            <w:tcW w:w="1648" w:type="dxa"/>
            <w:gridSpan w:val="2"/>
            <w:tcBorders>
              <w:top w:val="nil"/>
              <w:left w:val="single" w:sz="4" w:space="0" w:color="auto"/>
              <w:bottom w:val="nil"/>
              <w:right w:val="single" w:sz="4" w:space="0" w:color="auto"/>
            </w:tcBorders>
            <w:hideMark/>
          </w:tcPr>
          <w:p w14:paraId="2A0B89D9"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17B40780" w14:textId="77777777" w:rsidR="00A53ED8" w:rsidRPr="00C25669" w:rsidRDefault="00A53ED8" w:rsidP="003D2107">
            <w:pPr>
              <w:pStyle w:val="TAL"/>
            </w:pPr>
            <w:r w:rsidRPr="00C25669">
              <w:rPr>
                <w:rFonts w:eastAsia="SimSun"/>
              </w:rPr>
              <w:t>(CodebookConfig-N</w:t>
            </w:r>
            <w:proofErr w:type="gramStart"/>
            <w:r w:rsidRPr="00C25669">
              <w:rPr>
                <w:rFonts w:eastAsia="SimSun"/>
              </w:rPr>
              <w:t>1,CodebookConfig</w:t>
            </w:r>
            <w:proofErr w:type="gramEnd"/>
            <w:r w:rsidRPr="00C25669">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70907FC8"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830407" w14:textId="77777777" w:rsidR="00A53ED8" w:rsidRPr="009F46AF" w:rsidRDefault="00A53ED8" w:rsidP="003D2107">
            <w:pPr>
              <w:pStyle w:val="TAC"/>
            </w:pPr>
            <w:r w:rsidRPr="009F46AF">
              <w:rPr>
                <w:rFonts w:eastAsia="SimSun"/>
              </w:rPr>
              <w:t>Not configured</w:t>
            </w:r>
          </w:p>
        </w:tc>
      </w:tr>
      <w:tr w:rsidR="00A53ED8" w:rsidRPr="00C25669" w14:paraId="15CFE9E4" w14:textId="77777777" w:rsidTr="003D2107">
        <w:trPr>
          <w:trHeight w:val="70"/>
        </w:trPr>
        <w:tc>
          <w:tcPr>
            <w:tcW w:w="1648" w:type="dxa"/>
            <w:gridSpan w:val="2"/>
            <w:tcBorders>
              <w:top w:val="nil"/>
              <w:left w:val="single" w:sz="4" w:space="0" w:color="auto"/>
              <w:bottom w:val="nil"/>
              <w:right w:val="single" w:sz="4" w:space="0" w:color="auto"/>
            </w:tcBorders>
            <w:hideMark/>
          </w:tcPr>
          <w:p w14:paraId="24062F53"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1C52502E" w14:textId="77777777" w:rsidR="00A53ED8" w:rsidRPr="00C25669" w:rsidRDefault="00A53ED8" w:rsidP="003D2107">
            <w:pPr>
              <w:pStyle w:val="TAL"/>
            </w:pPr>
            <w:proofErr w:type="spellStart"/>
            <w:r w:rsidRPr="00C25669">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CDAC410"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05B01" w14:textId="77777777" w:rsidR="00A53ED8" w:rsidRPr="009F46AF" w:rsidRDefault="00A53ED8" w:rsidP="003D2107">
            <w:pPr>
              <w:pStyle w:val="TAC"/>
            </w:pPr>
            <w:r w:rsidRPr="009F46AF">
              <w:t>010000</w:t>
            </w:r>
          </w:p>
        </w:tc>
      </w:tr>
      <w:tr w:rsidR="00A53ED8" w:rsidRPr="00C25669" w14:paraId="0C8E10BE" w14:textId="77777777" w:rsidTr="003D2107">
        <w:trPr>
          <w:trHeight w:val="70"/>
        </w:trPr>
        <w:tc>
          <w:tcPr>
            <w:tcW w:w="1648" w:type="dxa"/>
            <w:gridSpan w:val="2"/>
            <w:tcBorders>
              <w:top w:val="nil"/>
              <w:left w:val="single" w:sz="4" w:space="0" w:color="auto"/>
              <w:bottom w:val="single" w:sz="4" w:space="0" w:color="auto"/>
              <w:right w:val="single" w:sz="4" w:space="0" w:color="auto"/>
            </w:tcBorders>
          </w:tcPr>
          <w:p w14:paraId="644C8FF7" w14:textId="77777777" w:rsidR="00A53ED8" w:rsidRPr="00C25669"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683BE326" w14:textId="77777777" w:rsidR="00A53ED8" w:rsidRPr="00C25669" w:rsidRDefault="00A53ED8" w:rsidP="003D2107">
            <w:pPr>
              <w:pStyle w:val="TAL"/>
              <w:rPr>
                <w:rFonts w:eastAsia="SimSun"/>
              </w:rPr>
            </w:pPr>
            <w:r w:rsidRPr="00C25669">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5C8622A3"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EBAE65" w14:textId="77777777" w:rsidR="00A53ED8" w:rsidRPr="009F46AF" w:rsidRDefault="00A53ED8" w:rsidP="003D2107">
            <w:pPr>
              <w:pStyle w:val="TAC"/>
            </w:pPr>
            <w:r w:rsidRPr="009F46AF">
              <w:t>N/A</w:t>
            </w:r>
          </w:p>
        </w:tc>
      </w:tr>
      <w:tr w:rsidR="00A53ED8" w:rsidRPr="00C25669" w14:paraId="3E64DC5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4124F768" w14:textId="77777777" w:rsidR="00A53ED8" w:rsidRPr="00C25669" w:rsidRDefault="00A53ED8" w:rsidP="003D2107">
            <w:pPr>
              <w:pStyle w:val="TAL"/>
              <w:rPr>
                <w:rFonts w:eastAsia="SimSun"/>
              </w:rPr>
            </w:pPr>
            <w:r w:rsidRPr="00C25669">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423414F7"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152CCF" w14:textId="77777777" w:rsidR="00A53ED8" w:rsidRPr="009F46AF" w:rsidRDefault="00A53ED8" w:rsidP="003D2107">
            <w:pPr>
              <w:pStyle w:val="TAC"/>
            </w:pPr>
            <w:r w:rsidRPr="009F46AF">
              <w:rPr>
                <w:rFonts w:eastAsia="SimSun"/>
                <w:lang w:eastAsia="zh-CN"/>
              </w:rPr>
              <w:t>PUCCH</w:t>
            </w:r>
          </w:p>
        </w:tc>
      </w:tr>
      <w:tr w:rsidR="00A53ED8" w:rsidRPr="00C25669" w14:paraId="6BBA752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E64BE1B" w14:textId="77777777" w:rsidR="00A53ED8" w:rsidRPr="00C25669" w:rsidRDefault="00A53ED8" w:rsidP="003D2107">
            <w:pPr>
              <w:pStyle w:val="TAL"/>
            </w:pPr>
            <w:r w:rsidRPr="00C25669">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DDF1DE" w14:textId="77777777" w:rsidR="00A53ED8" w:rsidRPr="00C25669" w:rsidRDefault="00A53ED8" w:rsidP="003D2107">
            <w:pPr>
              <w:pStyle w:val="TAC"/>
            </w:pPr>
            <w:proofErr w:type="spellStart"/>
            <w:r w:rsidRPr="00C25669">
              <w:rPr>
                <w:rFonts w:eastAsia="SimSun"/>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94A63F" w14:textId="77777777" w:rsidR="00A53ED8" w:rsidRPr="009F46AF" w:rsidRDefault="00A53ED8" w:rsidP="003D2107">
            <w:pPr>
              <w:pStyle w:val="TAC"/>
              <w:rPr>
                <w:rFonts w:eastAsia="SimSun"/>
                <w:lang w:eastAsia="zh-CN"/>
              </w:rPr>
            </w:pPr>
            <w:r>
              <w:rPr>
                <w:rFonts w:eastAsia="SimSun"/>
                <w:lang w:eastAsia="zh-CN"/>
              </w:rPr>
              <w:t>9.5</w:t>
            </w:r>
          </w:p>
        </w:tc>
      </w:tr>
      <w:tr w:rsidR="00A53ED8" w:rsidRPr="00C25669" w14:paraId="2D37820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B2C86AB" w14:textId="77777777" w:rsidR="00A53ED8" w:rsidRPr="00C25669" w:rsidRDefault="00A53ED8" w:rsidP="003D2107">
            <w:pPr>
              <w:pStyle w:val="TAL"/>
              <w:rPr>
                <w:rFonts w:eastAsia="SimSun"/>
              </w:rPr>
            </w:pPr>
            <w:r w:rsidRPr="00C25669">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26374EED" w14:textId="77777777" w:rsidR="00A53ED8" w:rsidRPr="00C25669" w:rsidRDefault="00A53ED8" w:rsidP="003D2107">
            <w:pPr>
              <w:pStyle w:val="TAC"/>
              <w:rPr>
                <w:rFonts w:eastAsia="SimSun"/>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2DB96DE" w14:textId="77777777" w:rsidR="00A53ED8" w:rsidRPr="009F46AF" w:rsidRDefault="00A53ED8" w:rsidP="003D2107">
            <w:pPr>
              <w:pStyle w:val="TAC"/>
            </w:pPr>
            <w:r w:rsidRPr="009F46AF">
              <w:t>1</w:t>
            </w:r>
          </w:p>
        </w:tc>
      </w:tr>
      <w:tr w:rsidR="00A53ED8" w:rsidRPr="00C25669" w14:paraId="4D08627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58486BC" w14:textId="77777777" w:rsidR="00A53ED8" w:rsidRPr="00C25669" w:rsidRDefault="00A53ED8" w:rsidP="003D2107">
            <w:pPr>
              <w:pStyle w:val="TAL"/>
            </w:pPr>
            <w:r w:rsidRPr="00C25669">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0831B09E" w14:textId="77777777" w:rsidR="00A53ED8" w:rsidRPr="00C25669" w:rsidRDefault="00A53ED8" w:rsidP="003D2107">
            <w:pPr>
              <w:pStyle w:val="TAC"/>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403E5E" w14:textId="4D0221AF" w:rsidR="002A17C4" w:rsidRDefault="00A53ED8" w:rsidP="002A17C4">
            <w:pPr>
              <w:pStyle w:val="TAC"/>
              <w:rPr>
                <w:ins w:id="340" w:author="Kazuyoshi Uesaka" w:date="2024-05-17T09:22:00Z"/>
              </w:rPr>
            </w:pPr>
            <w:r w:rsidRPr="009F46AF">
              <w:rPr>
                <w:rFonts w:eastAsia="SimSun"/>
                <w:lang w:eastAsia="zh-CN"/>
              </w:rPr>
              <w:t>As specified in Table A.4-1, TBS.1-</w:t>
            </w:r>
            <w:r>
              <w:rPr>
                <w:rFonts w:eastAsia="SimSun"/>
                <w:lang w:eastAsia="zh-CN"/>
              </w:rPr>
              <w:t>6</w:t>
            </w:r>
            <w:ins w:id="341" w:author="Kazuyoshi Uesaka" w:date="2024-05-17T09:22:00Z">
              <w:r w:rsidR="002A17C4">
                <w:t xml:space="preserve"> for </w:t>
              </w:r>
              <w:proofErr w:type="spellStart"/>
              <w:r w:rsidR="002A17C4">
                <w:t>RedCap</w:t>
              </w:r>
              <w:proofErr w:type="spellEnd"/>
            </w:ins>
          </w:p>
          <w:p w14:paraId="75515A76" w14:textId="6C540E0A" w:rsidR="00A53ED8" w:rsidRPr="009F46AF" w:rsidRDefault="002A17C4" w:rsidP="002A17C4">
            <w:pPr>
              <w:pStyle w:val="TAC"/>
            </w:pPr>
            <w:ins w:id="342" w:author="Kazuyoshi Uesaka" w:date="2024-05-17T09:22:00Z">
              <w:r>
                <w:t xml:space="preserve">As specified in </w:t>
              </w:r>
            </w:ins>
            <w:ins w:id="343" w:author="Kazuyoshi Uesaka" w:date="2024-05-17T09:23:00Z">
              <w:r w:rsidR="00F82794">
                <w:t>[Table A 4-6, TBS 6-2]</w:t>
              </w:r>
            </w:ins>
            <w:ins w:id="344" w:author="Kazuyoshi Uesaka" w:date="2024-05-17T09:22:00Z">
              <w:r>
                <w:t xml:space="preserve"> for </w:t>
              </w:r>
              <w:proofErr w:type="spellStart"/>
              <w:r>
                <w:t>eRedCap</w:t>
              </w:r>
            </w:ins>
            <w:proofErr w:type="spellEnd"/>
          </w:p>
        </w:tc>
      </w:tr>
      <w:tr w:rsidR="0048304C" w:rsidRPr="00C25669" w14:paraId="1C55EB0F" w14:textId="77777777" w:rsidTr="003C0F43">
        <w:trPr>
          <w:trHeight w:val="70"/>
          <w:ins w:id="345" w:author="Kazuyoshi Uesaka" w:date="2024-05-21T14:52:00Z"/>
        </w:trPr>
        <w:tc>
          <w:tcPr>
            <w:tcW w:w="8750" w:type="dxa"/>
            <w:tcBorders>
              <w:top w:val="single" w:sz="4" w:space="0" w:color="auto"/>
              <w:left w:val="single" w:sz="4" w:space="0" w:color="auto"/>
              <w:bottom w:val="single" w:sz="4" w:space="0" w:color="auto"/>
              <w:right w:val="single" w:sz="4" w:space="0" w:color="auto"/>
            </w:tcBorders>
            <w:vAlign w:val="center"/>
          </w:tcPr>
          <w:p w14:paraId="2495A7DF" w14:textId="497AB200" w:rsidR="0048304C" w:rsidRPr="009F46AF" w:rsidRDefault="0048304C" w:rsidP="0048304C">
            <w:pPr>
              <w:pStyle w:val="TAC"/>
              <w:rPr>
                <w:ins w:id="346" w:author="Kazuyoshi Uesaka" w:date="2024-05-21T14:52:00Z"/>
                <w:rFonts w:eastAsia="SimSun"/>
                <w:lang w:eastAsia="zh-CN"/>
              </w:rPr>
            </w:pPr>
            <w:ins w:id="347" w:author="Kazuyoshi Uesaka" w:date="2024-05-21T14:53:00Z">
              <w:r>
                <w:t>Note 1:</w:t>
              </w:r>
              <w:r>
                <w:tab/>
                <w:t xml:space="preserve">All test </w:t>
              </w:r>
              <w:proofErr w:type="spellStart"/>
              <w:r>
                <w:t>parametres</w:t>
              </w:r>
              <w:proofErr w:type="spellEnd"/>
              <w:r>
                <w:t xml:space="preserve"> are applicable for both </w:t>
              </w:r>
              <w:proofErr w:type="spellStart"/>
              <w:r>
                <w:t>RedCap</w:t>
              </w:r>
              <w:proofErr w:type="spellEnd"/>
              <w:r>
                <w:t xml:space="preserve"> and </w:t>
              </w:r>
              <w:proofErr w:type="spellStart"/>
              <w:r>
                <w:t>eRedCap</w:t>
              </w:r>
              <w:proofErr w:type="spellEnd"/>
              <w:r>
                <w:t xml:space="preserve"> if not </w:t>
              </w:r>
              <w:proofErr w:type="spellStart"/>
              <w:r>
                <w:t>oterwise</w:t>
              </w:r>
              <w:proofErr w:type="spellEnd"/>
              <w:r>
                <w:t xml:space="preserve"> specified.</w:t>
              </w:r>
            </w:ins>
          </w:p>
        </w:tc>
      </w:tr>
    </w:tbl>
    <w:p w14:paraId="55B75EE7" w14:textId="77777777" w:rsidR="00A53ED8" w:rsidRDefault="00A53ED8" w:rsidP="00A53ED8">
      <w:pPr>
        <w:rPr>
          <w:lang w:eastAsia="zh-CN"/>
        </w:rPr>
      </w:pPr>
    </w:p>
    <w:p w14:paraId="01AA3786" w14:textId="77777777" w:rsidR="00A53ED8" w:rsidRPr="00A53ED8" w:rsidRDefault="00A53ED8" w:rsidP="00A53ED8">
      <w:pPr>
        <w:rPr>
          <w:lang w:val="en-US" w:eastAsia="zh-CN"/>
        </w:rPr>
      </w:pPr>
      <w:r w:rsidRPr="00A53ED8">
        <w:rPr>
          <w:highlight w:val="yellow"/>
          <w:lang w:val="en-US" w:eastAsia="zh-CN"/>
        </w:rPr>
        <w:lastRenderedPageBreak/>
        <w:t>------------------------------------------------- Unchanged sections omitted --------------------------------------------------------</w:t>
      </w:r>
    </w:p>
    <w:p w14:paraId="00B7B7C5" w14:textId="77777777" w:rsidR="00A53ED8" w:rsidRDefault="00A53ED8" w:rsidP="00A53ED8">
      <w:pPr>
        <w:pStyle w:val="Heading6"/>
        <w:rPr>
          <w:ins w:id="348" w:author="Kazuyoshi Uesaka" w:date="2024-05-21T14:52:00Z"/>
        </w:rPr>
      </w:pPr>
      <w:bookmarkStart w:id="349" w:name="_Toc114565894"/>
      <w:bookmarkStart w:id="350" w:name="_Toc123936202"/>
      <w:bookmarkStart w:id="351" w:name="_Toc124377217"/>
      <w:r w:rsidRPr="00DD1EAB">
        <w:rPr>
          <w:rFonts w:hint="eastAsia"/>
        </w:rPr>
        <w:t>6.2.2.</w:t>
      </w:r>
      <w:r>
        <w:t>2</w:t>
      </w:r>
      <w:r w:rsidRPr="00DD1EAB">
        <w:rPr>
          <w:rFonts w:hint="eastAsia"/>
        </w:rPr>
        <w:t>.</w:t>
      </w:r>
      <w:r>
        <w:t>2.4</w:t>
      </w:r>
      <w:r w:rsidRPr="00DD1EAB">
        <w:rPr>
          <w:rFonts w:hint="eastAsia"/>
          <w:lang w:eastAsia="zh-CN"/>
        </w:rPr>
        <w:tab/>
      </w:r>
      <w:r w:rsidRPr="00DD1EAB">
        <w:t>Minimum requirement for w</w:t>
      </w:r>
      <w:r w:rsidRPr="00DD1EAB">
        <w:rPr>
          <w:rFonts w:hint="eastAsia"/>
        </w:rPr>
        <w:t>ideband CQI reporting</w:t>
      </w:r>
      <w:r>
        <w:t xml:space="preserve"> </w:t>
      </w:r>
      <w:r w:rsidRPr="00AF33F0">
        <w:t xml:space="preserve">for </w:t>
      </w:r>
      <w:proofErr w:type="spellStart"/>
      <w:proofErr w:type="gramStart"/>
      <w:r w:rsidRPr="00AF33F0">
        <w:t>RedCap</w:t>
      </w:r>
      <w:bookmarkEnd w:id="349"/>
      <w:bookmarkEnd w:id="350"/>
      <w:bookmarkEnd w:id="351"/>
      <w:proofErr w:type="spellEnd"/>
      <w:proofErr w:type="gramEnd"/>
      <w:r w:rsidRPr="00AF33F0">
        <w:t xml:space="preserve"> </w:t>
      </w:r>
    </w:p>
    <w:p w14:paraId="64B43366" w14:textId="77777777" w:rsidR="0099408B" w:rsidRPr="009D703F" w:rsidRDefault="0099408B" w:rsidP="0099408B">
      <w:pPr>
        <w:rPr>
          <w:ins w:id="352" w:author="Kazuyoshi Uesaka" w:date="2024-05-21T14:52:00Z"/>
          <w:rFonts w:eastAsia="SimSun"/>
        </w:rPr>
      </w:pPr>
      <w:ins w:id="353" w:author="Kazuyoshi Uesaka" w:date="2024-05-21T14:52:00Z">
        <w:r>
          <w:rPr>
            <w:rFonts w:eastAsia="SimSun"/>
          </w:rPr>
          <w:t xml:space="preserve">Requirements are applicable for </w:t>
        </w:r>
        <w:proofErr w:type="spellStart"/>
        <w:r>
          <w:rPr>
            <w:rFonts w:eastAsia="SimSun"/>
          </w:rPr>
          <w:t>RedCap</w:t>
        </w:r>
        <w:proofErr w:type="spellEnd"/>
        <w:r>
          <w:rPr>
            <w:rFonts w:eastAsia="SimSun"/>
          </w:rPr>
          <w:t>.</w:t>
        </w:r>
      </w:ins>
    </w:p>
    <w:p w14:paraId="244EE2B5" w14:textId="77777777" w:rsidR="0099408B" w:rsidRPr="0099408B" w:rsidRDefault="0099408B" w:rsidP="0099408B"/>
    <w:p w14:paraId="2311BC70"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The purpose of the requirements is to verify that the </w:t>
      </w:r>
      <w:proofErr w:type="spellStart"/>
      <w:r>
        <w:rPr>
          <w:rFonts w:eastAsia="SimSun"/>
        </w:rPr>
        <w:t>RedCap</w:t>
      </w:r>
      <w:proofErr w:type="spellEnd"/>
      <w:r>
        <w:rPr>
          <w:rFonts w:eastAsia="SimSun"/>
        </w:rPr>
        <w:t xml:space="preserve"> </w:t>
      </w:r>
      <w:r w:rsidRPr="005E6DA8">
        <w:rPr>
          <w:rFonts w:eastAsia="SimSun" w:hint="eastAsia"/>
        </w:rPr>
        <w:t xml:space="preserve">UE is tracking the channel variations and selecting the largest transport format possible according to the prevailing channel state for the frequency non-selective </w:t>
      </w:r>
      <w:r w:rsidRPr="005E6DA8">
        <w:rPr>
          <w:rFonts w:eastAsia="SimSun"/>
        </w:rPr>
        <w:t>scheduling</w:t>
      </w:r>
      <w:r w:rsidRPr="005E6DA8">
        <w:rPr>
          <w:rFonts w:eastAsia="SimSun" w:hint="eastAsia"/>
        </w:rPr>
        <w:t>.</w:t>
      </w:r>
    </w:p>
    <w:p w14:paraId="7A76CD2E"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The reporting accuracy of CQI under frequency non-selective fading conditions is determined by the reporting variance, </w:t>
      </w:r>
      <w:r w:rsidRPr="005E6DA8">
        <w:rPr>
          <w:rFonts w:eastAsia="SimSun"/>
        </w:rPr>
        <w:t>the</w:t>
      </w:r>
      <w:r w:rsidRPr="005E6DA8">
        <w:rPr>
          <w:rFonts w:eastAsia="SimSun" w:hint="eastAsia"/>
        </w:rPr>
        <w:t xml:space="preserve"> </w:t>
      </w:r>
      <w:r w:rsidRPr="005E6DA8">
        <w:rPr>
          <w:rFonts w:eastAsia="SimSun"/>
        </w:rPr>
        <w:t>relative</w:t>
      </w:r>
      <w:r w:rsidRPr="005E6DA8">
        <w:rPr>
          <w:rFonts w:eastAsia="SimSun" w:hint="eastAsia"/>
        </w:rPr>
        <w:t xml:space="preserve"> increase of the throughput obtained when the transport </w:t>
      </w:r>
      <w:r w:rsidRPr="005E6DA8">
        <w:rPr>
          <w:rFonts w:eastAsia="SimSun"/>
        </w:rPr>
        <w:t>format</w:t>
      </w:r>
      <w:r w:rsidRPr="005E6DA8">
        <w:rPr>
          <w:rFonts w:eastAsia="SimSun" w:hint="eastAsia"/>
        </w:rPr>
        <w:t xml:space="preserve"> is indicated by the reported CQI compared to the throughput obtained when a fixed transport format is configured </w:t>
      </w:r>
      <w:r w:rsidRPr="005E6DA8">
        <w:rPr>
          <w:rFonts w:eastAsia="SimSun"/>
        </w:rPr>
        <w:t>according</w:t>
      </w:r>
      <w:r w:rsidRPr="005E6DA8">
        <w:rPr>
          <w:rFonts w:eastAsia="SimSun" w:hint="eastAsia"/>
        </w:rPr>
        <w:t xml:space="preserve"> to the reported median CQI, and a minimum BLER using the transport formats indicated by </w:t>
      </w:r>
      <w:r w:rsidRPr="005E6DA8">
        <w:rPr>
          <w:rFonts w:eastAsia="SimSun"/>
        </w:rPr>
        <w:t>the</w:t>
      </w:r>
      <w:r w:rsidRPr="005E6DA8">
        <w:rPr>
          <w:rFonts w:eastAsia="SimSun" w:hint="eastAsia"/>
        </w:rPr>
        <w:t xml:space="preserve"> reported CQI.</w:t>
      </w:r>
      <w:r w:rsidRPr="005E6DA8">
        <w:rPr>
          <w:rFonts w:eastAsia="SimSun"/>
        </w:rPr>
        <w:t xml:space="preserve"> To account for sensitivity of the input SNR the reporting definition </w:t>
      </w:r>
      <w:proofErr w:type="gramStart"/>
      <w:r w:rsidRPr="005E6DA8">
        <w:rPr>
          <w:rFonts w:eastAsia="SimSun"/>
        </w:rPr>
        <w:t>is considered to be</w:t>
      </w:r>
      <w:proofErr w:type="gramEnd"/>
      <w:r w:rsidRPr="005E6DA8">
        <w:rPr>
          <w:rFonts w:eastAsia="SimSun"/>
        </w:rPr>
        <w:t xml:space="preserve"> verified if the reporting accuracy is met for at least one of two SNR levels separated by an offset of 1 </w:t>
      </w:r>
      <w:proofErr w:type="spellStart"/>
      <w:r w:rsidRPr="005E6DA8">
        <w:rPr>
          <w:rFonts w:eastAsia="SimSun"/>
        </w:rPr>
        <w:t>dB.</w:t>
      </w:r>
      <w:proofErr w:type="spellEnd"/>
    </w:p>
    <w:p w14:paraId="3AAA67C4" w14:textId="77777777" w:rsidR="00A53ED8" w:rsidRPr="005E6DA8" w:rsidRDefault="00A53ED8" w:rsidP="00A53ED8">
      <w:pPr>
        <w:tabs>
          <w:tab w:val="left" w:pos="6096"/>
        </w:tabs>
        <w:overflowPunct w:val="0"/>
        <w:autoSpaceDE w:val="0"/>
        <w:autoSpaceDN w:val="0"/>
        <w:adjustRightInd w:val="0"/>
        <w:textAlignment w:val="baseline"/>
        <w:rPr>
          <w:rFonts w:eastAsia="SimSun"/>
        </w:rPr>
      </w:pPr>
      <w:r w:rsidRPr="005E6DA8">
        <w:rPr>
          <w:rFonts w:eastAsia="SimSun" w:hint="eastAsia"/>
        </w:rPr>
        <w:t xml:space="preserve">For the parameters specified in Table </w:t>
      </w:r>
      <w:r w:rsidRPr="008B0CC7">
        <w:rPr>
          <w:rFonts w:eastAsia="SimSun"/>
        </w:rPr>
        <w:t>6.2.2.2.2.4</w:t>
      </w:r>
      <w:r w:rsidRPr="005E6DA8">
        <w:rPr>
          <w:rFonts w:eastAsia="SimSun" w:hint="eastAsia"/>
        </w:rPr>
        <w:t xml:space="preserve">-1 and using the downlink physical channels specified in </w:t>
      </w:r>
      <w:r w:rsidRPr="005E6DA8">
        <w:rPr>
          <w:rFonts w:eastAsia="SimSun" w:hint="eastAsia"/>
          <w:lang w:eastAsia="zh-CN"/>
        </w:rPr>
        <w:t>Annex C.3.1</w:t>
      </w:r>
      <w:r w:rsidRPr="005E6DA8">
        <w:rPr>
          <w:rFonts w:eastAsia="SimSun" w:hint="eastAsia"/>
        </w:rPr>
        <w:t xml:space="preserve">, the minimum requirements are </w:t>
      </w:r>
      <w:r w:rsidRPr="005E6DA8">
        <w:rPr>
          <w:rFonts w:eastAsia="SimSun"/>
        </w:rPr>
        <w:t>specified</w:t>
      </w:r>
      <w:r w:rsidRPr="005E6DA8">
        <w:rPr>
          <w:rFonts w:eastAsia="SimSun" w:hint="eastAsia"/>
        </w:rPr>
        <w:t xml:space="preserve"> by the following:</w:t>
      </w:r>
    </w:p>
    <w:p w14:paraId="365BAAC9" w14:textId="77777777" w:rsidR="00A53ED8" w:rsidRPr="005E6DA8" w:rsidRDefault="00A53ED8" w:rsidP="00A53ED8">
      <w:pPr>
        <w:pStyle w:val="B10"/>
        <w:rPr>
          <w:rFonts w:eastAsia="SimSun"/>
        </w:rPr>
      </w:pPr>
      <w:r w:rsidRPr="005E6DA8">
        <w:rPr>
          <w:rFonts w:eastAsia="SimSun"/>
        </w:rPr>
        <w:t>a)</w:t>
      </w:r>
      <w:r w:rsidRPr="005E6DA8">
        <w:rPr>
          <w:rFonts w:eastAsia="SimSun"/>
        </w:rPr>
        <w:tab/>
      </w:r>
      <w:r w:rsidRPr="005E6DA8">
        <w:rPr>
          <w:rFonts w:eastAsia="SimSun" w:hint="eastAsia"/>
        </w:rPr>
        <w:t xml:space="preserve">A CQI index not in the set </w:t>
      </w:r>
      <w:r w:rsidRPr="005E6DA8">
        <w:rPr>
          <w:rFonts w:eastAsia="SimSun"/>
        </w:rPr>
        <w:t xml:space="preserve">{median CQI -1, median CQI, median CQI +1} shall be reported at least </w:t>
      </w:r>
      <w:r w:rsidRPr="005E6DA8">
        <w:rPr>
          <w:rFonts w:eastAsia="SimSun"/>
          <w:i/>
        </w:rPr>
        <w:t>α</w:t>
      </w:r>
      <w:r w:rsidRPr="005E6DA8">
        <w:rPr>
          <w:rFonts w:eastAsia="SimSun"/>
        </w:rPr>
        <w:t>% of the time</w:t>
      </w:r>
      <w:r w:rsidRPr="005E6DA8">
        <w:rPr>
          <w:rFonts w:eastAsia="SimSun" w:hint="eastAsia"/>
        </w:rPr>
        <w:t xml:space="preserve"> where </w:t>
      </w:r>
      <w:r w:rsidRPr="005E6DA8">
        <w:rPr>
          <w:rFonts w:eastAsia="SimSun"/>
          <w:i/>
        </w:rPr>
        <w:t>α</w:t>
      </w:r>
      <w:r w:rsidRPr="005E6DA8">
        <w:rPr>
          <w:rFonts w:eastAsia="SimSun"/>
        </w:rPr>
        <w:t>%</w:t>
      </w:r>
      <w:r w:rsidRPr="005E6DA8">
        <w:rPr>
          <w:rFonts w:eastAsia="SimSun" w:hint="eastAsia"/>
        </w:rPr>
        <w:t xml:space="preserve"> is </w:t>
      </w:r>
      <w:r w:rsidRPr="005E6DA8">
        <w:rPr>
          <w:rFonts w:eastAsia="SimSun"/>
        </w:rPr>
        <w:t>specified</w:t>
      </w:r>
      <w:r w:rsidRPr="005E6DA8">
        <w:rPr>
          <w:rFonts w:eastAsia="SimSun" w:hint="eastAsia"/>
        </w:rPr>
        <w:t xml:space="preserve"> in Table </w:t>
      </w:r>
      <w:r w:rsidRPr="008B0CC7">
        <w:rPr>
          <w:rFonts w:eastAsia="SimSun"/>
        </w:rPr>
        <w:t>6.2.2.2.2.4</w:t>
      </w:r>
      <w:r w:rsidRPr="005E6DA8">
        <w:rPr>
          <w:rFonts w:eastAsia="SimSun" w:hint="eastAsia"/>
        </w:rPr>
        <w:t>-</w:t>
      </w:r>
      <w:proofErr w:type="gramStart"/>
      <w:r w:rsidRPr="005E6DA8">
        <w:rPr>
          <w:rFonts w:eastAsia="SimSun" w:hint="eastAsia"/>
        </w:rPr>
        <w:t>2;</w:t>
      </w:r>
      <w:proofErr w:type="gramEnd"/>
    </w:p>
    <w:p w14:paraId="75B3C007" w14:textId="77777777" w:rsidR="00A53ED8" w:rsidRPr="005E6DA8" w:rsidRDefault="00A53ED8" w:rsidP="00A53ED8">
      <w:pPr>
        <w:pStyle w:val="B10"/>
        <w:rPr>
          <w:rFonts w:eastAsia="SimSun"/>
        </w:rPr>
      </w:pPr>
      <w:r w:rsidRPr="005E6DA8">
        <w:rPr>
          <w:rFonts w:eastAsia="SimSun"/>
        </w:rPr>
        <w:t>b)</w:t>
      </w:r>
      <w:r w:rsidRPr="005E6DA8">
        <w:rPr>
          <w:rFonts w:eastAsia="SimSun"/>
        </w:rPr>
        <w:tab/>
      </w:r>
      <w:r w:rsidRPr="005E6DA8">
        <w:rPr>
          <w:rFonts w:eastAsia="SimSun" w:hint="eastAsia"/>
        </w:rPr>
        <w:t xml:space="preserve">The ratio of the throughput obtained when transmitting the transport format indicated by each </w:t>
      </w:r>
      <w:r w:rsidRPr="005E6DA8">
        <w:rPr>
          <w:rFonts w:eastAsia="SimSun"/>
        </w:rPr>
        <w:t>reported</w:t>
      </w:r>
      <w:r w:rsidRPr="005E6DA8">
        <w:rPr>
          <w:rFonts w:eastAsia="SimSun" w:hint="eastAsia"/>
        </w:rPr>
        <w:t xml:space="preserve"> wideband CQI index and </w:t>
      </w:r>
      <w:r w:rsidRPr="005E6DA8">
        <w:rPr>
          <w:rFonts w:eastAsia="SimSun"/>
        </w:rPr>
        <w:t>th</w:t>
      </w:r>
      <w:r w:rsidRPr="005E6DA8">
        <w:rPr>
          <w:rFonts w:eastAsia="SimSun" w:hint="eastAsia"/>
        </w:rPr>
        <w:t>at obtained when transmitting a fixed transport format configured according to the wideband CQI median shall be</w:t>
      </w:r>
      <w:r w:rsidRPr="005E6DA8">
        <w:rPr>
          <w:rFonts w:eastAsia="SimSun"/>
        </w:rPr>
        <w:t xml:space="preserve"> ≥</w:t>
      </w:r>
      <w:r w:rsidRPr="005E6DA8">
        <w:rPr>
          <w:rFonts w:eastAsia="SimSun" w:hint="eastAsia"/>
        </w:rPr>
        <w:t xml:space="preserve"> </w:t>
      </w:r>
      <w:r w:rsidRPr="005E6DA8">
        <w:rPr>
          <w:rFonts w:eastAsia="SimSun"/>
          <w:i/>
        </w:rPr>
        <w:t>γ</w:t>
      </w:r>
      <w:r w:rsidRPr="005E6DA8">
        <w:rPr>
          <w:rFonts w:eastAsia="SimSun" w:hint="eastAsia"/>
        </w:rPr>
        <w:t xml:space="preserve">, where </w:t>
      </w:r>
      <w:r w:rsidRPr="005E6DA8">
        <w:rPr>
          <w:rFonts w:eastAsia="SimSun"/>
          <w:i/>
        </w:rPr>
        <w:t>γ</w:t>
      </w:r>
      <w:r w:rsidRPr="005E6DA8">
        <w:rPr>
          <w:rFonts w:eastAsia="SimSun" w:hint="eastAsia"/>
        </w:rPr>
        <w:t xml:space="preserve"> is specified in Table </w:t>
      </w:r>
      <w:r w:rsidRPr="008B0CC7">
        <w:rPr>
          <w:rFonts w:eastAsia="SimSun"/>
        </w:rPr>
        <w:t>6.2.2.2.2.4</w:t>
      </w:r>
      <w:r w:rsidRPr="005E6DA8">
        <w:rPr>
          <w:rFonts w:eastAsia="SimSun" w:hint="eastAsia"/>
        </w:rPr>
        <w:t>-</w:t>
      </w:r>
      <w:proofErr w:type="gramStart"/>
      <w:r w:rsidRPr="005E6DA8">
        <w:rPr>
          <w:rFonts w:eastAsia="SimSun" w:hint="eastAsia"/>
        </w:rPr>
        <w:t>2;</w:t>
      </w:r>
      <w:proofErr w:type="gramEnd"/>
    </w:p>
    <w:p w14:paraId="0BDAB2AC" w14:textId="77777777" w:rsidR="00A53ED8" w:rsidRDefault="00A53ED8" w:rsidP="00A53ED8">
      <w:pPr>
        <w:pStyle w:val="B10"/>
        <w:rPr>
          <w:rFonts w:eastAsia="SimSun"/>
        </w:rPr>
      </w:pPr>
      <w:r w:rsidRPr="005E6DA8">
        <w:rPr>
          <w:rFonts w:eastAsia="SimSun"/>
        </w:rPr>
        <w:t>c)</w:t>
      </w:r>
      <w:r w:rsidRPr="005E6DA8">
        <w:rPr>
          <w:rFonts w:eastAsia="SimSun"/>
        </w:rPr>
        <w:tab/>
      </w:r>
      <w:r w:rsidRPr="005E6DA8">
        <w:rPr>
          <w:rFonts w:eastAsia="SimSun" w:hint="eastAsia"/>
        </w:rPr>
        <w:t xml:space="preserve">When transmitting the </w:t>
      </w:r>
      <w:r w:rsidRPr="005E6DA8">
        <w:rPr>
          <w:rFonts w:eastAsia="SimSun"/>
        </w:rPr>
        <w:t>transport</w:t>
      </w:r>
      <w:r w:rsidRPr="005E6DA8">
        <w:rPr>
          <w:rFonts w:eastAsia="SimSun" w:hint="eastAsia"/>
        </w:rPr>
        <w:t xml:space="preserve"> </w:t>
      </w:r>
      <w:r w:rsidRPr="005E6DA8">
        <w:rPr>
          <w:rFonts w:eastAsia="SimSun"/>
        </w:rPr>
        <w:t>format</w:t>
      </w:r>
      <w:r w:rsidRPr="005E6DA8">
        <w:rPr>
          <w:rFonts w:eastAsia="SimSun" w:hint="eastAsia"/>
        </w:rPr>
        <w:t xml:space="preserve"> indicated by each reported wideband CQI index, the average BLER for the indicated transport </w:t>
      </w:r>
      <w:r w:rsidRPr="005E6DA8">
        <w:rPr>
          <w:rFonts w:eastAsia="SimSun"/>
        </w:rPr>
        <w:t>formats</w:t>
      </w:r>
      <w:r w:rsidRPr="005E6DA8">
        <w:rPr>
          <w:rFonts w:eastAsia="SimSun" w:hint="eastAsia"/>
        </w:rPr>
        <w:t xml:space="preserve"> shall be greater than or equal to </w:t>
      </w:r>
      <w:r w:rsidRPr="005E6DA8">
        <w:rPr>
          <w:rFonts w:eastAsia="SimSun" w:hint="eastAsia"/>
          <w:lang w:eastAsia="zh-CN"/>
        </w:rPr>
        <w:t>0.02</w:t>
      </w:r>
      <w:r w:rsidRPr="005E6DA8">
        <w:rPr>
          <w:rFonts w:eastAsia="SimSun" w:hint="eastAsia"/>
        </w:rPr>
        <w:t>.</w:t>
      </w:r>
    </w:p>
    <w:p w14:paraId="60053A23" w14:textId="77777777" w:rsidR="00A53ED8" w:rsidRPr="005E6DA8" w:rsidRDefault="00A53ED8" w:rsidP="00A53ED8">
      <w:pPr>
        <w:rPr>
          <w:rFonts w:eastAsia="SimSun"/>
        </w:rPr>
      </w:pPr>
    </w:p>
    <w:p w14:paraId="43943FC2" w14:textId="77777777" w:rsidR="00A53ED8" w:rsidRPr="005E6DA8" w:rsidRDefault="00A53ED8" w:rsidP="00A53ED8">
      <w:pPr>
        <w:pStyle w:val="TH"/>
        <w:rPr>
          <w:lang w:eastAsia="zh-CN"/>
        </w:rPr>
      </w:pPr>
      <w:r w:rsidRPr="005E6DA8">
        <w:rPr>
          <w:rFonts w:hint="eastAsia"/>
        </w:rPr>
        <w:lastRenderedPageBreak/>
        <w:t xml:space="preserve">Table </w:t>
      </w:r>
      <w:r>
        <w:rPr>
          <w:rFonts w:hint="eastAsia"/>
        </w:rPr>
        <w:t>6.2.</w:t>
      </w:r>
      <w:r>
        <w:t>2</w:t>
      </w:r>
      <w:r>
        <w:rPr>
          <w:rFonts w:hint="eastAsia"/>
        </w:rPr>
        <w:t>.2</w:t>
      </w:r>
      <w:r w:rsidRPr="005E6DA8">
        <w:rPr>
          <w:rFonts w:hint="eastAsia"/>
        </w:rPr>
        <w:t>.</w:t>
      </w:r>
      <w:r w:rsidRPr="005E6DA8">
        <w:rPr>
          <w:rFonts w:hint="eastAsia"/>
          <w:lang w:eastAsia="zh-CN"/>
        </w:rPr>
        <w:t>2</w:t>
      </w:r>
      <w:r w:rsidRPr="005E6DA8">
        <w:rPr>
          <w:lang w:eastAsia="zh-CN"/>
        </w:rPr>
        <w:t>.</w:t>
      </w:r>
      <w:r>
        <w:rPr>
          <w:lang w:eastAsia="zh-CN"/>
        </w:rPr>
        <w:t>4</w:t>
      </w:r>
      <w:r w:rsidRPr="005E6DA8">
        <w:rPr>
          <w:rFonts w:hint="eastAsia"/>
        </w:rPr>
        <w:t xml:space="preserve">-1: </w:t>
      </w:r>
      <w:r w:rsidRPr="005E6DA8">
        <w:rPr>
          <w:rFonts w:hint="eastAsia"/>
          <w:lang w:eastAsia="zh-CN"/>
        </w:rPr>
        <w:t xml:space="preserve">Wideband </w:t>
      </w:r>
      <w:r w:rsidRPr="005E6DA8">
        <w:rPr>
          <w:rFonts w:hint="eastAsia"/>
        </w:rPr>
        <w:t>CQI reporting test</w:t>
      </w:r>
      <w:r w:rsidRPr="005E6DA8">
        <w:rPr>
          <w:rFonts w:hint="eastAsia"/>
          <w:lang w:eastAsia="zh-CN"/>
        </w:rPr>
        <w:t xml:space="preserve"> under frequency non-selective fading </w:t>
      </w:r>
      <w:proofErr w:type="gramStart"/>
      <w:r w:rsidRPr="005E6DA8">
        <w:rPr>
          <w:rFonts w:hint="eastAsia"/>
          <w:lang w:eastAsia="zh-CN"/>
        </w:rPr>
        <w:t>conditions</w:t>
      </w:r>
      <w:proofErr w:type="gramEnd"/>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09"/>
        <w:gridCol w:w="1509"/>
      </w:tblGrid>
      <w:tr w:rsidR="00A53ED8" w:rsidRPr="005E6DA8" w14:paraId="25F8440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95ED6A9" w14:textId="77777777" w:rsidR="00A53ED8" w:rsidRPr="005E6DA8" w:rsidRDefault="00A53ED8" w:rsidP="003D2107">
            <w:pPr>
              <w:pStyle w:val="TAH"/>
              <w:rPr>
                <w:rFonts w:eastAsia="SimSun"/>
              </w:rPr>
            </w:pPr>
            <w:r w:rsidRPr="005E6DA8">
              <w:rPr>
                <w:rFonts w:eastAsia="SimSun"/>
              </w:rPr>
              <w:t>Parameter</w:t>
            </w:r>
          </w:p>
        </w:tc>
        <w:tc>
          <w:tcPr>
            <w:tcW w:w="993" w:type="dxa"/>
            <w:tcBorders>
              <w:top w:val="single" w:sz="4" w:space="0" w:color="auto"/>
              <w:left w:val="single" w:sz="4" w:space="0" w:color="auto"/>
              <w:bottom w:val="single" w:sz="4" w:space="0" w:color="auto"/>
              <w:right w:val="single" w:sz="4" w:space="0" w:color="auto"/>
            </w:tcBorders>
            <w:vAlign w:val="center"/>
          </w:tcPr>
          <w:p w14:paraId="365DDB6D" w14:textId="77777777" w:rsidR="00A53ED8" w:rsidRPr="005E6DA8" w:rsidRDefault="00A53ED8" w:rsidP="003D2107">
            <w:pPr>
              <w:pStyle w:val="TAH"/>
              <w:rPr>
                <w:rFonts w:eastAsia="SimSun"/>
              </w:rPr>
            </w:pPr>
            <w:r w:rsidRPr="005E6DA8">
              <w:rPr>
                <w:rFonts w:eastAsia="SimSun"/>
              </w:rPr>
              <w:t>Unit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9B7A9C2" w14:textId="77777777" w:rsidR="00A53ED8" w:rsidRDefault="00A53ED8" w:rsidP="003D2107">
            <w:pPr>
              <w:pStyle w:val="TAH"/>
              <w:rPr>
                <w:rFonts w:eastAsia="SimSun"/>
                <w:lang w:eastAsia="zh-CN"/>
              </w:rPr>
            </w:pPr>
            <w:r w:rsidRPr="005E6DA8">
              <w:rPr>
                <w:rFonts w:eastAsia="SimSun"/>
              </w:rPr>
              <w:t>Test 1</w:t>
            </w:r>
          </w:p>
        </w:tc>
      </w:tr>
      <w:tr w:rsidR="00A53ED8" w:rsidRPr="005E6DA8" w14:paraId="5E31609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5798FD" w14:textId="77777777" w:rsidR="00A53ED8" w:rsidRPr="005E6DA8" w:rsidRDefault="00A53ED8" w:rsidP="003D2107">
            <w:pPr>
              <w:pStyle w:val="TAL"/>
            </w:pPr>
            <w:r w:rsidRPr="005E6DA8">
              <w:rPr>
                <w:rFonts w:eastAsia="SimSun"/>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94FBD2" w14:textId="77777777" w:rsidR="00A53ED8" w:rsidRPr="005E6DA8" w:rsidRDefault="00A53ED8" w:rsidP="003D2107">
            <w:pPr>
              <w:pStyle w:val="TAC"/>
            </w:pPr>
            <w:r w:rsidRPr="005E6DA8">
              <w:rPr>
                <w:rFonts w:eastAsia="SimSun"/>
              </w:rPr>
              <w:t>MHz</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D8DA64C" w14:textId="77777777" w:rsidR="00A53ED8" w:rsidRPr="005E6DA8" w:rsidRDefault="00A53ED8" w:rsidP="003D2107">
            <w:pPr>
              <w:pStyle w:val="TAC"/>
              <w:rPr>
                <w:rFonts w:eastAsia="SimSun"/>
                <w:lang w:eastAsia="zh-CN"/>
              </w:rPr>
            </w:pPr>
            <w:r>
              <w:rPr>
                <w:rFonts w:eastAsia="SimSun"/>
                <w:lang w:eastAsia="zh-CN"/>
              </w:rPr>
              <w:t>2</w:t>
            </w:r>
            <w:r w:rsidRPr="005E6DA8">
              <w:rPr>
                <w:rFonts w:eastAsia="SimSun" w:hint="eastAsia"/>
                <w:lang w:eastAsia="zh-CN"/>
              </w:rPr>
              <w:t>0</w:t>
            </w:r>
          </w:p>
        </w:tc>
      </w:tr>
      <w:tr w:rsidR="00A53ED8" w:rsidRPr="005E6DA8" w14:paraId="16613586"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53566D" w14:textId="77777777" w:rsidR="00A53ED8" w:rsidRPr="005E6DA8" w:rsidRDefault="00A53ED8" w:rsidP="003D2107">
            <w:pPr>
              <w:pStyle w:val="TAL"/>
              <w:rPr>
                <w:rFonts w:eastAsia="SimSun"/>
              </w:rPr>
            </w:pPr>
            <w:r w:rsidRPr="005E6DA8">
              <w:rPr>
                <w:rFonts w:eastAsia="SimSun"/>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432757B5" w14:textId="77777777" w:rsidR="00A53ED8" w:rsidRPr="005E6DA8" w:rsidRDefault="00A53ED8" w:rsidP="003D2107">
            <w:pPr>
              <w:pStyle w:val="TAC"/>
              <w:rPr>
                <w:rFonts w:eastAsia="SimSun"/>
              </w:rPr>
            </w:pPr>
            <w:r w:rsidRPr="005E6DA8">
              <w:rPr>
                <w:rFonts w:eastAsia="SimSun"/>
              </w:rPr>
              <w:t>kHz</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75C98DD" w14:textId="77777777" w:rsidR="00A53ED8" w:rsidRPr="005E6DA8" w:rsidRDefault="00A53ED8" w:rsidP="003D2107">
            <w:pPr>
              <w:pStyle w:val="TAC"/>
              <w:rPr>
                <w:rFonts w:eastAsia="SimSun"/>
                <w:lang w:eastAsia="zh-CN"/>
              </w:rPr>
            </w:pPr>
            <w:r w:rsidRPr="005E6DA8">
              <w:rPr>
                <w:rFonts w:eastAsia="SimSun" w:hint="eastAsia"/>
                <w:lang w:eastAsia="zh-CN"/>
              </w:rPr>
              <w:t>30</w:t>
            </w:r>
          </w:p>
        </w:tc>
      </w:tr>
      <w:tr w:rsidR="00A53ED8" w:rsidRPr="005E6DA8" w14:paraId="71460B6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A4F03FD" w14:textId="77777777" w:rsidR="00A53ED8" w:rsidRPr="005E6DA8" w:rsidRDefault="00A53ED8" w:rsidP="003D2107">
            <w:pPr>
              <w:pStyle w:val="TAL"/>
            </w:pPr>
            <w:r w:rsidRPr="005E6DA8">
              <w:rPr>
                <w:rFonts w:eastAsia="SimSun"/>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3458BE21"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82BAD3" w14:textId="77777777" w:rsidR="00A53ED8" w:rsidRPr="005E6DA8" w:rsidRDefault="00A53ED8" w:rsidP="003D2107">
            <w:pPr>
              <w:pStyle w:val="TAC"/>
              <w:rPr>
                <w:rFonts w:eastAsia="SimSun"/>
                <w:lang w:eastAsia="zh-CN"/>
              </w:rPr>
            </w:pPr>
            <w:r w:rsidRPr="005E6DA8">
              <w:rPr>
                <w:rFonts w:eastAsia="SimSun" w:hint="eastAsia"/>
                <w:lang w:eastAsia="zh-CN"/>
              </w:rPr>
              <w:t>TDD</w:t>
            </w:r>
          </w:p>
        </w:tc>
      </w:tr>
      <w:tr w:rsidR="00A53ED8" w:rsidRPr="005E6DA8" w14:paraId="53927DE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2FD3E5" w14:textId="77777777" w:rsidR="00A53ED8" w:rsidRPr="005E6DA8" w:rsidRDefault="00A53ED8" w:rsidP="003D2107">
            <w:pPr>
              <w:pStyle w:val="TAL"/>
              <w:rPr>
                <w:rFonts w:eastAsia="SimSun"/>
              </w:rPr>
            </w:pPr>
            <w:r w:rsidRPr="005E6DA8">
              <w:rPr>
                <w:rFonts w:eastAsia="SimSun"/>
              </w:rPr>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70E0C6A3"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A31623B" w14:textId="77777777" w:rsidR="00A53ED8" w:rsidRPr="005E6DA8" w:rsidRDefault="00A53ED8" w:rsidP="003D2107">
            <w:pPr>
              <w:pStyle w:val="TAC"/>
              <w:rPr>
                <w:rFonts w:eastAsia="SimSun"/>
                <w:lang w:eastAsia="zh-CN"/>
              </w:rPr>
            </w:pPr>
            <w:r w:rsidRPr="005E6DA8">
              <w:rPr>
                <w:rFonts w:eastAsia="SimSun"/>
              </w:rPr>
              <w:t>FR1.30-1</w:t>
            </w:r>
          </w:p>
        </w:tc>
      </w:tr>
      <w:tr w:rsidR="00A53ED8" w:rsidRPr="005E6DA8" w14:paraId="4F5090E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5F5B6C1" w14:textId="77777777" w:rsidR="00A53ED8" w:rsidRPr="005E6DA8" w:rsidRDefault="00A53ED8" w:rsidP="003D2107">
            <w:pPr>
              <w:pStyle w:val="TAL"/>
              <w:rPr>
                <w:rFonts w:eastAsia="SimSun"/>
              </w:rPr>
            </w:pPr>
            <w:r>
              <w:rPr>
                <w:rFonts w:eastAsia="SimSun"/>
              </w:rPr>
              <w:t>SNR</w:t>
            </w:r>
          </w:p>
        </w:tc>
        <w:tc>
          <w:tcPr>
            <w:tcW w:w="993" w:type="dxa"/>
            <w:tcBorders>
              <w:top w:val="single" w:sz="4" w:space="0" w:color="auto"/>
              <w:left w:val="single" w:sz="4" w:space="0" w:color="auto"/>
              <w:bottom w:val="single" w:sz="4" w:space="0" w:color="auto"/>
              <w:right w:val="single" w:sz="4" w:space="0" w:color="auto"/>
            </w:tcBorders>
            <w:vAlign w:val="center"/>
          </w:tcPr>
          <w:p w14:paraId="2E70D2CC" w14:textId="77777777" w:rsidR="00A53ED8" w:rsidRPr="005E6DA8" w:rsidRDefault="00A53ED8" w:rsidP="003D2107">
            <w:pPr>
              <w:pStyle w:val="TAC"/>
            </w:pPr>
            <w:r>
              <w:t>dB</w:t>
            </w:r>
          </w:p>
        </w:tc>
        <w:tc>
          <w:tcPr>
            <w:tcW w:w="1509" w:type="dxa"/>
            <w:tcBorders>
              <w:top w:val="single" w:sz="4" w:space="0" w:color="auto"/>
              <w:left w:val="single" w:sz="4" w:space="0" w:color="auto"/>
              <w:bottom w:val="single" w:sz="4" w:space="0" w:color="auto"/>
              <w:right w:val="single" w:sz="4" w:space="0" w:color="auto"/>
            </w:tcBorders>
            <w:vAlign w:val="center"/>
          </w:tcPr>
          <w:p w14:paraId="395396EE" w14:textId="77777777" w:rsidR="00A53ED8" w:rsidRPr="005E6DA8" w:rsidRDefault="00A53ED8" w:rsidP="003D2107">
            <w:pPr>
              <w:pStyle w:val="TAC"/>
              <w:rPr>
                <w:rFonts w:eastAsia="SimSun"/>
                <w:lang w:eastAsia="zh-CN"/>
              </w:rPr>
            </w:pPr>
            <w:r>
              <w:rPr>
                <w:rFonts w:eastAsia="SimSun"/>
                <w:lang w:eastAsia="zh-CN"/>
              </w:rPr>
              <w:t>6</w:t>
            </w:r>
          </w:p>
        </w:tc>
        <w:tc>
          <w:tcPr>
            <w:tcW w:w="1509" w:type="dxa"/>
            <w:tcBorders>
              <w:top w:val="single" w:sz="4" w:space="0" w:color="auto"/>
              <w:left w:val="single" w:sz="4" w:space="0" w:color="auto"/>
              <w:bottom w:val="single" w:sz="4" w:space="0" w:color="auto"/>
              <w:right w:val="single" w:sz="4" w:space="0" w:color="auto"/>
            </w:tcBorders>
            <w:vAlign w:val="center"/>
          </w:tcPr>
          <w:p w14:paraId="56D1F27D" w14:textId="77777777" w:rsidR="00A53ED8" w:rsidRPr="005E6DA8" w:rsidRDefault="00A53ED8" w:rsidP="003D2107">
            <w:pPr>
              <w:pStyle w:val="TAC"/>
              <w:rPr>
                <w:rFonts w:eastAsia="SimSun"/>
                <w:lang w:eastAsia="zh-CN"/>
              </w:rPr>
            </w:pPr>
            <w:r>
              <w:rPr>
                <w:rFonts w:eastAsia="SimSun"/>
                <w:lang w:eastAsia="zh-CN"/>
              </w:rPr>
              <w:t>7</w:t>
            </w:r>
          </w:p>
        </w:tc>
      </w:tr>
      <w:tr w:rsidR="00A53ED8" w:rsidRPr="005E6DA8" w14:paraId="68857D0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0D4ED66" w14:textId="77777777" w:rsidR="00A53ED8" w:rsidRPr="005E6DA8" w:rsidRDefault="00A53ED8" w:rsidP="003D2107">
            <w:pPr>
              <w:pStyle w:val="TAL"/>
            </w:pPr>
            <w:r w:rsidRPr="005E6DA8">
              <w:rPr>
                <w:rFonts w:eastAsia="SimSun"/>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63A45452"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243A7B4" w14:textId="77777777" w:rsidR="00A53ED8" w:rsidRPr="005E6DA8" w:rsidRDefault="00A53ED8" w:rsidP="003D2107">
            <w:pPr>
              <w:pStyle w:val="TAC"/>
              <w:rPr>
                <w:lang w:eastAsia="zh-CN"/>
              </w:rPr>
            </w:pPr>
            <w:r w:rsidRPr="005E6DA8">
              <w:rPr>
                <w:rFonts w:eastAsia="SimSun" w:hint="eastAsia"/>
                <w:lang w:eastAsia="zh-CN"/>
              </w:rPr>
              <w:t>TDLA30-5</w:t>
            </w:r>
          </w:p>
        </w:tc>
      </w:tr>
      <w:tr w:rsidR="00A53ED8" w:rsidRPr="005E6DA8" w14:paraId="2DECA3F7"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41A712C" w14:textId="77777777" w:rsidR="00A53ED8" w:rsidRPr="005E6DA8" w:rsidRDefault="00A53ED8" w:rsidP="003D2107">
            <w:pPr>
              <w:pStyle w:val="TAL"/>
            </w:pPr>
            <w:r w:rsidRPr="005E6DA8">
              <w:rPr>
                <w:rFonts w:eastAsia="SimSun"/>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657499F2"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542C782" w14:textId="77777777" w:rsidR="00A53ED8" w:rsidRPr="005E6DA8" w:rsidRDefault="00A53ED8" w:rsidP="003D2107">
            <w:pPr>
              <w:pStyle w:val="TAC"/>
            </w:pPr>
            <w:r w:rsidRPr="005E6DA8">
              <w:rPr>
                <w:rFonts w:eastAsia="SimSun"/>
              </w:rPr>
              <w:t>2×</w:t>
            </w:r>
            <w:r>
              <w:rPr>
                <w:rFonts w:eastAsia="SimSun"/>
              </w:rPr>
              <w:t>2</w:t>
            </w:r>
            <w:r w:rsidRPr="005E6DA8">
              <w:rPr>
                <w:rFonts w:eastAsia="SimSun"/>
              </w:rPr>
              <w:t xml:space="preserve"> </w:t>
            </w:r>
          </w:p>
        </w:tc>
      </w:tr>
      <w:tr w:rsidR="00A53ED8" w:rsidRPr="005E6DA8" w14:paraId="4E3592C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5AF71F" w14:textId="77777777" w:rsidR="00A53ED8" w:rsidRPr="005E6DA8" w:rsidRDefault="00A53ED8" w:rsidP="003D2107">
            <w:pPr>
              <w:pStyle w:val="TAL"/>
              <w:rPr>
                <w:rFonts w:eastAsia="SimSun"/>
              </w:rPr>
            </w:pPr>
            <w:r w:rsidRPr="005E6DA8">
              <w:rPr>
                <w:rFonts w:eastAsia="SimSun" w:cs="Arial" w:hint="eastAsia"/>
              </w:rPr>
              <w:t>Correlation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3EC74989"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E5CEE79" w14:textId="77777777" w:rsidR="00A53ED8" w:rsidRPr="005E6DA8" w:rsidRDefault="00A53ED8" w:rsidP="003D2107">
            <w:pPr>
              <w:pStyle w:val="TAC"/>
              <w:rPr>
                <w:rFonts w:eastAsia="SimSun"/>
              </w:rPr>
            </w:pPr>
            <w:r w:rsidRPr="005E6DA8">
              <w:rPr>
                <w:rFonts w:eastAsia="SimSun" w:cs="Arial" w:hint="eastAsia"/>
                <w:lang w:eastAsia="zh-CN"/>
              </w:rPr>
              <w:t>ULA high</w:t>
            </w:r>
          </w:p>
        </w:tc>
      </w:tr>
      <w:tr w:rsidR="00A53ED8" w:rsidRPr="005E6DA8" w14:paraId="2203848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84C37F3" w14:textId="77777777" w:rsidR="00A53ED8" w:rsidRPr="005E6DA8" w:rsidRDefault="00A53ED8" w:rsidP="003D2107">
            <w:pPr>
              <w:pStyle w:val="TAL"/>
            </w:pPr>
            <w:r w:rsidRPr="005E6DA8">
              <w:rPr>
                <w:rFonts w:eastAsia="SimSun"/>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1F0B61CF"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B417D8" w14:textId="77777777" w:rsidR="00A53ED8" w:rsidRPr="005E6DA8" w:rsidRDefault="00A53ED8" w:rsidP="003D2107">
            <w:pPr>
              <w:pStyle w:val="TAC"/>
            </w:pPr>
            <w:r w:rsidRPr="005E6DA8">
              <w:rPr>
                <w:rFonts w:eastAsia="SimSun" w:hint="eastAsia"/>
              </w:rPr>
              <w:t xml:space="preserve">As specified in </w:t>
            </w:r>
            <w:r w:rsidRPr="005E6DA8">
              <w:rPr>
                <w:rFonts w:eastAsia="SimSun" w:hint="eastAsia"/>
                <w:lang w:eastAsia="zh-CN"/>
              </w:rPr>
              <w:t>Annex B.4.1</w:t>
            </w:r>
            <w:r w:rsidRPr="005E6DA8" w:rsidDel="00B3603E">
              <w:rPr>
                <w:rFonts w:eastAsia="SimSun"/>
              </w:rPr>
              <w:t xml:space="preserve"> </w:t>
            </w:r>
          </w:p>
        </w:tc>
      </w:tr>
      <w:tr w:rsidR="00A53ED8" w:rsidRPr="005E6DA8" w14:paraId="2AEFBC89"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C00C8D8" w14:textId="77777777" w:rsidR="00A53ED8" w:rsidRPr="005E6DA8" w:rsidRDefault="00A53ED8" w:rsidP="003D2107">
            <w:pPr>
              <w:pStyle w:val="TAL"/>
              <w:rPr>
                <w:rFonts w:eastAsia="SimSun"/>
              </w:rPr>
            </w:pPr>
            <w:r w:rsidRPr="005E6DA8">
              <w:rPr>
                <w:rFonts w:eastAsia="SimSun"/>
              </w:rPr>
              <w:t>ZP CSI-RS configuration</w:t>
            </w:r>
          </w:p>
          <w:p w14:paraId="45260C71"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B81C32" w14:textId="77777777" w:rsidR="00A53ED8" w:rsidRPr="005E6DA8" w:rsidRDefault="00A53ED8" w:rsidP="003D2107">
            <w:pPr>
              <w:pStyle w:val="TAL"/>
            </w:pPr>
            <w:r w:rsidRPr="005E6DA8">
              <w:rPr>
                <w:rFonts w:eastAsia="SimSun"/>
              </w:rPr>
              <w:t>CSI-RS resource</w:t>
            </w:r>
            <w:r w:rsidRPr="005E6DA8">
              <w:rPr>
                <w:rFonts w:eastAsia="SimSun" w:hint="eastAsia"/>
              </w:rPr>
              <w:t xml:space="preserve"> </w:t>
            </w:r>
            <w:r w:rsidRPr="005E6DA8">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51E9F81"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2D9DC92" w14:textId="77777777" w:rsidR="00A53ED8" w:rsidRPr="005E6DA8" w:rsidRDefault="00A53ED8" w:rsidP="003D2107">
            <w:pPr>
              <w:pStyle w:val="TAC"/>
            </w:pPr>
            <w:r w:rsidRPr="005E6DA8">
              <w:rPr>
                <w:rFonts w:eastAsia="SimSun"/>
              </w:rPr>
              <w:t>Periodic</w:t>
            </w:r>
          </w:p>
        </w:tc>
      </w:tr>
      <w:tr w:rsidR="00A53ED8" w:rsidRPr="005E6DA8" w14:paraId="65263744" w14:textId="77777777" w:rsidTr="003D2107">
        <w:trPr>
          <w:trHeight w:val="70"/>
        </w:trPr>
        <w:tc>
          <w:tcPr>
            <w:tcW w:w="1556" w:type="dxa"/>
            <w:vMerge/>
            <w:tcBorders>
              <w:left w:val="single" w:sz="4" w:space="0" w:color="auto"/>
              <w:right w:val="single" w:sz="4" w:space="0" w:color="auto"/>
            </w:tcBorders>
            <w:vAlign w:val="center"/>
            <w:hideMark/>
          </w:tcPr>
          <w:p w14:paraId="4A209209"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E8F3AEF" w14:textId="77777777" w:rsidR="00A53ED8" w:rsidRPr="005E6DA8" w:rsidRDefault="00A53ED8" w:rsidP="003D2107">
            <w:pPr>
              <w:pStyle w:val="TAL"/>
            </w:pPr>
            <w:r w:rsidRPr="005E6DA8">
              <w:rPr>
                <w:rFonts w:eastAsia="SimSun"/>
              </w:rPr>
              <w:t>Number of CSI-RS ports (</w:t>
            </w:r>
            <w:r w:rsidRPr="005E6DA8">
              <w:rPr>
                <w:rFonts w:eastAsia="SimSun"/>
                <w:i/>
              </w:rPr>
              <w:t>X</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7D4D098"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A533507" w14:textId="77777777" w:rsidR="00A53ED8" w:rsidRPr="005E6DA8" w:rsidRDefault="00A53ED8" w:rsidP="003D2107">
            <w:pPr>
              <w:pStyle w:val="TAC"/>
              <w:rPr>
                <w:rFonts w:eastAsia="SimSun"/>
                <w:lang w:eastAsia="zh-CN"/>
              </w:rPr>
            </w:pPr>
            <w:r w:rsidRPr="005E6DA8">
              <w:rPr>
                <w:rFonts w:eastAsia="SimSun" w:hint="eastAsia"/>
                <w:lang w:eastAsia="zh-CN"/>
              </w:rPr>
              <w:t>4</w:t>
            </w:r>
          </w:p>
        </w:tc>
      </w:tr>
      <w:tr w:rsidR="00A53ED8" w:rsidRPr="005E6DA8" w14:paraId="2886A244" w14:textId="77777777" w:rsidTr="003D2107">
        <w:trPr>
          <w:trHeight w:val="70"/>
        </w:trPr>
        <w:tc>
          <w:tcPr>
            <w:tcW w:w="1556" w:type="dxa"/>
            <w:vMerge/>
            <w:tcBorders>
              <w:left w:val="single" w:sz="4" w:space="0" w:color="auto"/>
              <w:right w:val="single" w:sz="4" w:space="0" w:color="auto"/>
            </w:tcBorders>
            <w:vAlign w:val="center"/>
            <w:hideMark/>
          </w:tcPr>
          <w:p w14:paraId="062310EF"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4D6384" w14:textId="77777777" w:rsidR="00A53ED8" w:rsidRPr="005E6DA8" w:rsidRDefault="00A53ED8" w:rsidP="003D2107">
            <w:pPr>
              <w:pStyle w:val="TAL"/>
              <w:rPr>
                <w:rFonts w:eastAsia="SimSun"/>
              </w:rPr>
            </w:pPr>
            <w:r w:rsidRPr="005E6DA8">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55EF6564"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118E22" w14:textId="77777777" w:rsidR="00A53ED8" w:rsidRPr="005E6DA8" w:rsidRDefault="00A53ED8" w:rsidP="003D2107">
            <w:pPr>
              <w:pStyle w:val="TAC"/>
            </w:pPr>
            <w:r w:rsidRPr="005E6DA8">
              <w:rPr>
                <w:rFonts w:eastAsia="SimSun"/>
              </w:rPr>
              <w:t>FD-CDM2</w:t>
            </w:r>
          </w:p>
        </w:tc>
      </w:tr>
      <w:tr w:rsidR="00A53ED8" w:rsidRPr="005E6DA8" w14:paraId="1B3CF9D0" w14:textId="77777777" w:rsidTr="003D2107">
        <w:trPr>
          <w:trHeight w:val="70"/>
        </w:trPr>
        <w:tc>
          <w:tcPr>
            <w:tcW w:w="1556" w:type="dxa"/>
            <w:vMerge/>
            <w:tcBorders>
              <w:left w:val="single" w:sz="4" w:space="0" w:color="auto"/>
              <w:right w:val="single" w:sz="4" w:space="0" w:color="auto"/>
            </w:tcBorders>
            <w:vAlign w:val="center"/>
            <w:hideMark/>
          </w:tcPr>
          <w:p w14:paraId="500BE477"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3489A4B" w14:textId="77777777" w:rsidR="00A53ED8" w:rsidRPr="005E6DA8" w:rsidRDefault="00A53ED8" w:rsidP="003D2107">
            <w:pPr>
              <w:pStyle w:val="TAL"/>
              <w:rPr>
                <w:rFonts w:eastAsia="SimSun"/>
              </w:rPr>
            </w:pPr>
            <w:r w:rsidRPr="005E6DA8">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4354331F"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039FA1E" w14:textId="77777777" w:rsidR="00A53ED8" w:rsidRPr="005E6DA8" w:rsidRDefault="00A53ED8" w:rsidP="003D2107">
            <w:pPr>
              <w:pStyle w:val="TAC"/>
            </w:pPr>
            <w:r w:rsidRPr="005E6DA8">
              <w:t>1</w:t>
            </w:r>
          </w:p>
        </w:tc>
      </w:tr>
      <w:tr w:rsidR="00A53ED8" w:rsidRPr="005E6DA8" w14:paraId="5CFCA812" w14:textId="77777777" w:rsidTr="003D2107">
        <w:trPr>
          <w:trHeight w:val="70"/>
        </w:trPr>
        <w:tc>
          <w:tcPr>
            <w:tcW w:w="1556" w:type="dxa"/>
            <w:vMerge/>
            <w:tcBorders>
              <w:left w:val="single" w:sz="4" w:space="0" w:color="auto"/>
              <w:right w:val="single" w:sz="4" w:space="0" w:color="auto"/>
            </w:tcBorders>
            <w:vAlign w:val="center"/>
            <w:hideMark/>
          </w:tcPr>
          <w:p w14:paraId="0D485AC9"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CF89AB" w14:textId="77777777" w:rsidR="00A53ED8" w:rsidRPr="005E6DA8" w:rsidRDefault="00A53ED8" w:rsidP="003D2107">
            <w:pPr>
              <w:pStyle w:val="TAL"/>
              <w:rPr>
                <w:rFonts w:eastAsia="SimSun"/>
              </w:rPr>
            </w:pPr>
            <w:r w:rsidRPr="005E6DA8">
              <w:rPr>
                <w:rFonts w:eastAsia="SimSun"/>
              </w:rPr>
              <w:t>First subcarrier index in the PRB used for CSI-RS</w:t>
            </w:r>
            <w:r w:rsidRPr="005E6DA8" w:rsidDel="0032520A">
              <w:rPr>
                <w:rFonts w:eastAsia="SimSun"/>
              </w:rPr>
              <w:t xml:space="preserve"> </w:t>
            </w:r>
            <w:r w:rsidRPr="005E6DA8">
              <w:rPr>
                <w:rFonts w:eastAsia="SimSun"/>
              </w:rPr>
              <w:t>(k</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3E124E2" w14:textId="77777777" w:rsidR="00A53ED8" w:rsidRPr="005E6DA8"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F50E20A" w14:textId="77777777" w:rsidR="00A53ED8" w:rsidRPr="005E6DA8" w:rsidRDefault="00A53ED8" w:rsidP="003D2107">
            <w:pPr>
              <w:pStyle w:val="TAC"/>
              <w:rPr>
                <w:rFonts w:eastAsia="SimSun"/>
                <w:lang w:eastAsia="zh-CN"/>
              </w:rPr>
            </w:pPr>
            <w:r w:rsidRPr="005E6DA8">
              <w:rPr>
                <w:rFonts w:eastAsia="SimSun" w:hint="eastAsia"/>
                <w:lang w:eastAsia="zh-CN"/>
              </w:rPr>
              <w:t>Row 5,4</w:t>
            </w:r>
          </w:p>
        </w:tc>
      </w:tr>
      <w:tr w:rsidR="00A53ED8" w:rsidRPr="005E6DA8" w14:paraId="1C2A07B8" w14:textId="77777777" w:rsidTr="003D2107">
        <w:trPr>
          <w:trHeight w:val="70"/>
        </w:trPr>
        <w:tc>
          <w:tcPr>
            <w:tcW w:w="1556" w:type="dxa"/>
            <w:vMerge/>
            <w:tcBorders>
              <w:left w:val="single" w:sz="4" w:space="0" w:color="auto"/>
              <w:right w:val="single" w:sz="4" w:space="0" w:color="auto"/>
            </w:tcBorders>
            <w:vAlign w:val="center"/>
            <w:hideMark/>
          </w:tcPr>
          <w:p w14:paraId="63C89FEA"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2ABCAFF" w14:textId="77777777" w:rsidR="00A53ED8" w:rsidRPr="005E6DA8" w:rsidRDefault="00A53ED8" w:rsidP="003D2107">
            <w:pPr>
              <w:pStyle w:val="TAL"/>
              <w:rPr>
                <w:rFonts w:eastAsia="SimSun"/>
              </w:rPr>
            </w:pPr>
            <w:r w:rsidRPr="005E6DA8">
              <w:rPr>
                <w:rFonts w:eastAsia="SimSun"/>
              </w:rPr>
              <w:t>First OFDM symbol in the PRB used for CSI-RS (l</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33975D32"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0DF28B8" w14:textId="77777777" w:rsidR="00A53ED8" w:rsidRPr="005E6DA8" w:rsidRDefault="00A53ED8" w:rsidP="003D2107">
            <w:pPr>
              <w:pStyle w:val="TAC"/>
              <w:rPr>
                <w:rFonts w:eastAsia="SimSun"/>
                <w:lang w:eastAsia="zh-CN"/>
              </w:rPr>
            </w:pPr>
            <w:r w:rsidRPr="005E6DA8">
              <w:rPr>
                <w:rFonts w:eastAsia="SimSun" w:hint="eastAsia"/>
                <w:lang w:eastAsia="zh-CN"/>
              </w:rPr>
              <w:t>9</w:t>
            </w:r>
          </w:p>
        </w:tc>
      </w:tr>
      <w:tr w:rsidR="00A53ED8" w:rsidRPr="005E6DA8" w14:paraId="343BC492"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1376CE66" w14:textId="77777777" w:rsidR="00A53ED8" w:rsidRPr="005E6DA8" w:rsidRDefault="00A53ED8" w:rsidP="003D2107">
            <w:pPr>
              <w:pStyle w:val="TAL"/>
              <w:rPr>
                <w:rFonts w:eastAsia="SimSun"/>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FD8ED81" w14:textId="77777777" w:rsidR="00A53ED8" w:rsidRPr="005E6DA8" w:rsidRDefault="00A53ED8" w:rsidP="003D2107">
            <w:pPr>
              <w:pStyle w:val="TAL"/>
              <w:rPr>
                <w:rFonts w:eastAsia="SimSun"/>
              </w:rPr>
            </w:pPr>
            <w:r w:rsidRPr="005E6DA8">
              <w:rPr>
                <w:rFonts w:eastAsia="SimSun"/>
              </w:rPr>
              <w:t>CSI-RS</w:t>
            </w:r>
          </w:p>
          <w:p w14:paraId="501C4E85" w14:textId="77777777" w:rsidR="00A53ED8" w:rsidRPr="005E6DA8" w:rsidRDefault="00A53ED8" w:rsidP="003D2107">
            <w:pPr>
              <w:pStyle w:val="TAL"/>
              <w:rPr>
                <w:rFonts w:eastAsia="SimSun"/>
              </w:rPr>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8FD2A4B" w14:textId="77777777" w:rsidR="00A53ED8" w:rsidRPr="005E6DA8" w:rsidRDefault="00A53ED8" w:rsidP="003D2107">
            <w:pPr>
              <w:pStyle w:val="TAC"/>
            </w:pPr>
            <w:r w:rsidRPr="005E6DA8">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34C6140" w14:textId="77777777" w:rsidR="00A53ED8" w:rsidRPr="005E6DA8" w:rsidRDefault="00A53ED8" w:rsidP="003D2107">
            <w:pPr>
              <w:pStyle w:val="TAC"/>
              <w:rPr>
                <w:rFonts w:eastAsia="SimSun"/>
                <w:lang w:eastAsia="zh-CN"/>
              </w:rPr>
            </w:pPr>
            <w:r w:rsidRPr="005E6DA8">
              <w:rPr>
                <w:rFonts w:eastAsia="SimSun" w:hint="eastAsia"/>
                <w:lang w:eastAsia="zh-CN"/>
              </w:rPr>
              <w:t>10/1</w:t>
            </w:r>
          </w:p>
        </w:tc>
      </w:tr>
      <w:tr w:rsidR="00A53ED8" w:rsidRPr="005E6DA8" w14:paraId="36F0A0ED" w14:textId="77777777" w:rsidTr="003D2107">
        <w:trPr>
          <w:trHeight w:val="70"/>
        </w:trPr>
        <w:tc>
          <w:tcPr>
            <w:tcW w:w="1556" w:type="dxa"/>
            <w:vMerge w:val="restart"/>
            <w:tcBorders>
              <w:top w:val="single" w:sz="4" w:space="0" w:color="auto"/>
              <w:left w:val="single" w:sz="4" w:space="0" w:color="auto"/>
              <w:right w:val="single" w:sz="4" w:space="0" w:color="auto"/>
            </w:tcBorders>
            <w:vAlign w:val="center"/>
            <w:hideMark/>
          </w:tcPr>
          <w:p w14:paraId="73F0D33A" w14:textId="77777777" w:rsidR="00A53ED8" w:rsidRPr="005E6DA8" w:rsidRDefault="00A53ED8" w:rsidP="003D2107">
            <w:pPr>
              <w:pStyle w:val="TAL"/>
              <w:rPr>
                <w:rFonts w:eastAsia="SimSun"/>
              </w:rPr>
            </w:pPr>
            <w:r w:rsidRPr="005E6DA8">
              <w:rPr>
                <w:rFonts w:eastAsia="SimSun"/>
              </w:rPr>
              <w:t>NZP CSI-RS for CSI acquisition</w:t>
            </w:r>
          </w:p>
          <w:p w14:paraId="78E44F21"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9BC96F4" w14:textId="77777777" w:rsidR="00A53ED8" w:rsidRPr="005E6DA8" w:rsidRDefault="00A53ED8" w:rsidP="003D2107">
            <w:pPr>
              <w:pStyle w:val="TAL"/>
            </w:pPr>
            <w:r w:rsidRPr="005E6DA8">
              <w:rPr>
                <w:rFonts w:eastAsia="SimSun"/>
              </w:rPr>
              <w:t>CSI-RS resource</w:t>
            </w:r>
            <w:r w:rsidRPr="005E6DA8">
              <w:rPr>
                <w:rFonts w:eastAsia="SimSun" w:hint="eastAsia"/>
              </w:rPr>
              <w:t xml:space="preserve"> </w:t>
            </w:r>
            <w:r w:rsidRPr="005E6DA8">
              <w:rPr>
                <w:rFonts w:eastAsia="SimSun"/>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02F7F320"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D36B5FD" w14:textId="77777777" w:rsidR="00A53ED8" w:rsidRPr="005E6DA8" w:rsidRDefault="00A53ED8" w:rsidP="003D2107">
            <w:pPr>
              <w:pStyle w:val="TAC"/>
            </w:pPr>
            <w:r w:rsidRPr="005E6DA8">
              <w:rPr>
                <w:rFonts w:eastAsia="SimSun"/>
              </w:rPr>
              <w:t>Periodic</w:t>
            </w:r>
          </w:p>
        </w:tc>
      </w:tr>
      <w:tr w:rsidR="00A53ED8" w:rsidRPr="005E6DA8" w14:paraId="1F1865DC" w14:textId="77777777" w:rsidTr="003D2107">
        <w:trPr>
          <w:trHeight w:val="70"/>
        </w:trPr>
        <w:tc>
          <w:tcPr>
            <w:tcW w:w="1556" w:type="dxa"/>
            <w:vMerge/>
            <w:tcBorders>
              <w:left w:val="single" w:sz="4" w:space="0" w:color="auto"/>
              <w:right w:val="single" w:sz="4" w:space="0" w:color="auto"/>
            </w:tcBorders>
            <w:vAlign w:val="center"/>
          </w:tcPr>
          <w:p w14:paraId="485A71CC"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0CC86CF" w14:textId="77777777" w:rsidR="00A53ED8" w:rsidRPr="005E6DA8" w:rsidRDefault="00A53ED8" w:rsidP="003D2107">
            <w:pPr>
              <w:pStyle w:val="TAL"/>
            </w:pPr>
            <w:r w:rsidRPr="005E6DA8">
              <w:rPr>
                <w:rFonts w:eastAsia="SimSun"/>
              </w:rPr>
              <w:t>Number of CSI-RS ports (</w:t>
            </w:r>
            <w:r w:rsidRPr="005E6DA8">
              <w:rPr>
                <w:rFonts w:eastAsia="SimSun"/>
                <w:i/>
              </w:rPr>
              <w:t>X</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515C9C06"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DA7070" w14:textId="77777777" w:rsidR="00A53ED8" w:rsidRPr="005E6DA8" w:rsidRDefault="00A53ED8" w:rsidP="003D2107">
            <w:pPr>
              <w:pStyle w:val="TAC"/>
              <w:rPr>
                <w:rFonts w:eastAsia="SimSun"/>
                <w:lang w:val="en-US"/>
              </w:rPr>
            </w:pPr>
            <w:r w:rsidRPr="005E6DA8">
              <w:rPr>
                <w:rFonts w:eastAsia="SimSun" w:hint="eastAsia"/>
                <w:lang w:eastAsia="zh-CN"/>
              </w:rPr>
              <w:t>2</w:t>
            </w:r>
          </w:p>
        </w:tc>
      </w:tr>
      <w:tr w:rsidR="00A53ED8" w:rsidRPr="005E6DA8" w14:paraId="594CEDD8" w14:textId="77777777" w:rsidTr="003D2107">
        <w:trPr>
          <w:trHeight w:val="70"/>
        </w:trPr>
        <w:tc>
          <w:tcPr>
            <w:tcW w:w="1556" w:type="dxa"/>
            <w:vMerge/>
            <w:tcBorders>
              <w:left w:val="single" w:sz="4" w:space="0" w:color="auto"/>
              <w:right w:val="single" w:sz="4" w:space="0" w:color="auto"/>
            </w:tcBorders>
            <w:vAlign w:val="center"/>
            <w:hideMark/>
          </w:tcPr>
          <w:p w14:paraId="0608755A"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D8ABBAA" w14:textId="77777777" w:rsidR="00A53ED8" w:rsidRPr="005E6DA8" w:rsidRDefault="00A53ED8" w:rsidP="003D2107">
            <w:pPr>
              <w:pStyle w:val="TAL"/>
            </w:pPr>
            <w:r w:rsidRPr="005E6DA8">
              <w:rPr>
                <w:rFonts w:eastAsia="SimSun"/>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1E4E248E"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6DD0D1D" w14:textId="77777777" w:rsidR="00A53ED8" w:rsidRPr="005E6DA8" w:rsidRDefault="00A53ED8" w:rsidP="003D2107">
            <w:pPr>
              <w:pStyle w:val="TAC"/>
            </w:pPr>
            <w:r w:rsidRPr="005E6DA8">
              <w:rPr>
                <w:rFonts w:eastAsia="SimSun"/>
              </w:rPr>
              <w:t>FD-CDM2</w:t>
            </w:r>
          </w:p>
        </w:tc>
      </w:tr>
      <w:tr w:rsidR="00A53ED8" w:rsidRPr="005E6DA8" w14:paraId="136AB072" w14:textId="77777777" w:rsidTr="003D2107">
        <w:trPr>
          <w:trHeight w:val="70"/>
        </w:trPr>
        <w:tc>
          <w:tcPr>
            <w:tcW w:w="1556" w:type="dxa"/>
            <w:vMerge/>
            <w:tcBorders>
              <w:left w:val="single" w:sz="4" w:space="0" w:color="auto"/>
              <w:right w:val="single" w:sz="4" w:space="0" w:color="auto"/>
            </w:tcBorders>
            <w:vAlign w:val="center"/>
            <w:hideMark/>
          </w:tcPr>
          <w:p w14:paraId="774D6F47"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0B2E1A3" w14:textId="77777777" w:rsidR="00A53ED8" w:rsidRPr="005E6DA8" w:rsidRDefault="00A53ED8" w:rsidP="003D2107">
            <w:pPr>
              <w:pStyle w:val="TAL"/>
            </w:pPr>
            <w:r w:rsidRPr="005E6DA8">
              <w:rPr>
                <w:rFonts w:eastAsia="SimSun"/>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19872B52"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1959B10" w14:textId="77777777" w:rsidR="00A53ED8" w:rsidRPr="005E6DA8" w:rsidRDefault="00A53ED8" w:rsidP="003D2107">
            <w:pPr>
              <w:pStyle w:val="TAC"/>
            </w:pPr>
            <w:r w:rsidRPr="005E6DA8">
              <w:t>1</w:t>
            </w:r>
          </w:p>
        </w:tc>
      </w:tr>
      <w:tr w:rsidR="00A53ED8" w:rsidRPr="005E6DA8" w14:paraId="6A3D0AEF" w14:textId="77777777" w:rsidTr="003D2107">
        <w:trPr>
          <w:trHeight w:val="70"/>
        </w:trPr>
        <w:tc>
          <w:tcPr>
            <w:tcW w:w="1556" w:type="dxa"/>
            <w:vMerge/>
            <w:tcBorders>
              <w:left w:val="single" w:sz="4" w:space="0" w:color="auto"/>
              <w:right w:val="single" w:sz="4" w:space="0" w:color="auto"/>
            </w:tcBorders>
            <w:vAlign w:val="center"/>
            <w:hideMark/>
          </w:tcPr>
          <w:p w14:paraId="7EFFD429" w14:textId="77777777" w:rsidR="00A53ED8" w:rsidRPr="005E6DA8" w:rsidRDefault="00A53ED8" w:rsidP="003D2107">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77B256D" w14:textId="77777777" w:rsidR="00A53ED8" w:rsidRPr="005E6DA8" w:rsidRDefault="00A53ED8" w:rsidP="003D2107">
            <w:pPr>
              <w:pStyle w:val="TAL"/>
            </w:pPr>
            <w:r w:rsidRPr="005E6DA8">
              <w:rPr>
                <w:rFonts w:eastAsia="SimSun"/>
              </w:rPr>
              <w:t>First subcarrier index in the PRB used for CSI-RS</w:t>
            </w:r>
            <w:r w:rsidRPr="005E6DA8" w:rsidDel="0032520A">
              <w:rPr>
                <w:rFonts w:eastAsia="SimSun"/>
              </w:rPr>
              <w:t xml:space="preserve"> </w:t>
            </w:r>
            <w:r w:rsidRPr="005E6DA8">
              <w:rPr>
                <w:rFonts w:eastAsia="SimSun"/>
              </w:rPr>
              <w:t>(k</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0A579C3F"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E11C19A" w14:textId="77777777" w:rsidR="00A53ED8" w:rsidRPr="005E6DA8" w:rsidRDefault="00A53ED8" w:rsidP="003D2107">
            <w:pPr>
              <w:pStyle w:val="TAC"/>
            </w:pPr>
            <w:r w:rsidRPr="005E6DA8">
              <w:rPr>
                <w:rFonts w:eastAsia="SimSun" w:hint="eastAsia"/>
                <w:lang w:eastAsia="zh-CN"/>
              </w:rPr>
              <w:t xml:space="preserve">Row </w:t>
            </w:r>
            <w:proofErr w:type="gramStart"/>
            <w:r w:rsidRPr="005E6DA8">
              <w:rPr>
                <w:rFonts w:eastAsia="SimSun" w:hint="eastAsia"/>
                <w:lang w:eastAsia="zh-CN"/>
              </w:rPr>
              <w:t>3,(</w:t>
            </w:r>
            <w:proofErr w:type="gramEnd"/>
            <w:r w:rsidRPr="005E6DA8">
              <w:rPr>
                <w:rFonts w:eastAsia="SimSun" w:hint="eastAsia"/>
                <w:lang w:eastAsia="zh-CN"/>
              </w:rPr>
              <w:t>6)</w:t>
            </w:r>
          </w:p>
        </w:tc>
      </w:tr>
      <w:tr w:rsidR="00A53ED8" w:rsidRPr="005E6DA8" w14:paraId="7A3512F9" w14:textId="77777777" w:rsidTr="003D2107">
        <w:trPr>
          <w:trHeight w:val="70"/>
        </w:trPr>
        <w:tc>
          <w:tcPr>
            <w:tcW w:w="1556" w:type="dxa"/>
            <w:vMerge/>
            <w:tcBorders>
              <w:left w:val="single" w:sz="4" w:space="0" w:color="auto"/>
              <w:right w:val="single" w:sz="4" w:space="0" w:color="auto"/>
            </w:tcBorders>
            <w:vAlign w:val="center"/>
            <w:hideMark/>
          </w:tcPr>
          <w:p w14:paraId="42D9526F"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63C3D79" w14:textId="77777777" w:rsidR="00A53ED8" w:rsidRPr="005E6DA8" w:rsidRDefault="00A53ED8" w:rsidP="003D2107">
            <w:pPr>
              <w:pStyle w:val="TAL"/>
            </w:pPr>
            <w:r w:rsidRPr="005E6DA8">
              <w:rPr>
                <w:rFonts w:eastAsia="SimSun"/>
              </w:rPr>
              <w:t>First OFDM symbol in the PRB used for CSI-RS (l</w:t>
            </w:r>
            <w:r w:rsidRPr="005E6DA8">
              <w:rPr>
                <w:rFonts w:eastAsia="SimSun"/>
                <w:vertAlign w:val="subscript"/>
              </w:rPr>
              <w:t>0</w:t>
            </w:r>
            <w:r w:rsidRPr="005E6DA8">
              <w:rPr>
                <w:rFonts w:eastAsia="SimSun"/>
              </w:rPr>
              <w:t>)</w:t>
            </w:r>
          </w:p>
        </w:tc>
        <w:tc>
          <w:tcPr>
            <w:tcW w:w="993" w:type="dxa"/>
            <w:tcBorders>
              <w:top w:val="single" w:sz="4" w:space="0" w:color="auto"/>
              <w:left w:val="single" w:sz="4" w:space="0" w:color="auto"/>
              <w:bottom w:val="single" w:sz="4" w:space="0" w:color="auto"/>
              <w:right w:val="single" w:sz="4" w:space="0" w:color="auto"/>
            </w:tcBorders>
            <w:vAlign w:val="center"/>
          </w:tcPr>
          <w:p w14:paraId="700F19EE"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E62AA89" w14:textId="77777777" w:rsidR="00A53ED8" w:rsidRPr="005E6DA8" w:rsidRDefault="00A53ED8" w:rsidP="003D2107">
            <w:pPr>
              <w:pStyle w:val="TAC"/>
            </w:pPr>
            <w:r w:rsidRPr="005E6DA8">
              <w:rPr>
                <w:rFonts w:eastAsia="SimSun" w:hint="eastAsia"/>
                <w:lang w:eastAsia="zh-CN"/>
              </w:rPr>
              <w:t>13</w:t>
            </w:r>
          </w:p>
        </w:tc>
      </w:tr>
      <w:tr w:rsidR="00A53ED8" w:rsidRPr="005E6DA8" w14:paraId="5DB8DC4D" w14:textId="77777777" w:rsidTr="003D2107">
        <w:trPr>
          <w:trHeight w:val="70"/>
        </w:trPr>
        <w:tc>
          <w:tcPr>
            <w:tcW w:w="1556" w:type="dxa"/>
            <w:vMerge/>
            <w:tcBorders>
              <w:left w:val="single" w:sz="4" w:space="0" w:color="auto"/>
              <w:bottom w:val="single" w:sz="4" w:space="0" w:color="auto"/>
              <w:right w:val="single" w:sz="4" w:space="0" w:color="auto"/>
            </w:tcBorders>
            <w:vAlign w:val="center"/>
          </w:tcPr>
          <w:p w14:paraId="6125C60D"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2BDAA3" w14:textId="77777777" w:rsidR="00A53ED8" w:rsidRPr="005E6DA8" w:rsidRDefault="00A53ED8" w:rsidP="003D2107">
            <w:pPr>
              <w:pStyle w:val="TAL"/>
            </w:pPr>
            <w:r w:rsidRPr="005E6DA8">
              <w:rPr>
                <w:rFonts w:eastAsia="SimSun"/>
              </w:rPr>
              <w:t>NZP CSI-RS-</w:t>
            </w:r>
            <w:proofErr w:type="spellStart"/>
            <w:r w:rsidRPr="005E6DA8">
              <w:rPr>
                <w:rFonts w:eastAsia="SimSun"/>
              </w:rPr>
              <w:t>timeConfig</w:t>
            </w:r>
            <w:proofErr w:type="spellEnd"/>
          </w:p>
          <w:p w14:paraId="0A6F40A3" w14:textId="77777777" w:rsidR="00A53ED8" w:rsidRPr="005E6DA8" w:rsidRDefault="00A53ED8" w:rsidP="003D2107">
            <w:pPr>
              <w:pStyle w:val="TAL"/>
              <w:rPr>
                <w:rFonts w:eastAsia="SimSun"/>
              </w:rPr>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90F6124" w14:textId="77777777" w:rsidR="00A53ED8" w:rsidRPr="005E6DA8" w:rsidRDefault="00A53ED8" w:rsidP="003D2107">
            <w:pPr>
              <w:pStyle w:val="TAC"/>
            </w:pPr>
            <w:r w:rsidRPr="005E6DA8">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E0E82B4" w14:textId="77777777" w:rsidR="00A53ED8" w:rsidRPr="005E6DA8" w:rsidRDefault="00A53ED8" w:rsidP="003D2107">
            <w:pPr>
              <w:pStyle w:val="TAC"/>
            </w:pPr>
            <w:r w:rsidRPr="005E6DA8">
              <w:rPr>
                <w:rFonts w:eastAsia="SimSun" w:hint="eastAsia"/>
                <w:lang w:eastAsia="zh-CN"/>
              </w:rPr>
              <w:t>10/1</w:t>
            </w:r>
          </w:p>
        </w:tc>
      </w:tr>
      <w:tr w:rsidR="00A53ED8" w:rsidRPr="005E6DA8" w14:paraId="53A5DEDE" w14:textId="77777777" w:rsidTr="003D2107">
        <w:trPr>
          <w:trHeight w:val="70"/>
        </w:trPr>
        <w:tc>
          <w:tcPr>
            <w:tcW w:w="1556" w:type="dxa"/>
            <w:vMerge w:val="restart"/>
            <w:tcBorders>
              <w:left w:val="single" w:sz="4" w:space="0" w:color="auto"/>
              <w:right w:val="single" w:sz="4" w:space="0" w:color="auto"/>
            </w:tcBorders>
            <w:vAlign w:val="center"/>
          </w:tcPr>
          <w:p w14:paraId="17E8568F" w14:textId="77777777" w:rsidR="00A53ED8" w:rsidRPr="005E6DA8" w:rsidRDefault="00A53ED8" w:rsidP="003D2107">
            <w:pPr>
              <w:pStyle w:val="TAL"/>
              <w:rPr>
                <w:rFonts w:eastAsia="SimSun"/>
              </w:rPr>
            </w:pPr>
            <w:r w:rsidRPr="005E6DA8">
              <w:rPr>
                <w:rFonts w:eastAsia="SimSun"/>
              </w:rPr>
              <w:t>CSI-IM configuration</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4D6498" w14:textId="77777777" w:rsidR="00A53ED8" w:rsidRPr="005E6DA8" w:rsidRDefault="00A53ED8" w:rsidP="003D2107">
            <w:pPr>
              <w:pStyle w:val="TAL"/>
              <w:rPr>
                <w:rFonts w:eastAsia="SimSun"/>
              </w:rPr>
            </w:pPr>
            <w:r w:rsidRPr="005E6DA8">
              <w:rPr>
                <w:rFonts w:eastAsia="SimSun"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7F190158"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D557CE9" w14:textId="77777777" w:rsidR="00A53ED8" w:rsidRPr="005E6DA8" w:rsidRDefault="00A53ED8" w:rsidP="003D2107">
            <w:pPr>
              <w:pStyle w:val="TAC"/>
              <w:rPr>
                <w:rFonts w:eastAsia="SimSun"/>
                <w:lang w:eastAsia="zh-CN"/>
              </w:rPr>
            </w:pPr>
            <w:r w:rsidRPr="005E6DA8">
              <w:rPr>
                <w:rFonts w:eastAsia="SimSun" w:hint="eastAsia"/>
                <w:lang w:eastAsia="zh-CN"/>
              </w:rPr>
              <w:t>Periodic</w:t>
            </w:r>
          </w:p>
        </w:tc>
      </w:tr>
      <w:tr w:rsidR="00A53ED8" w:rsidRPr="005E6DA8" w14:paraId="16940D36" w14:textId="77777777" w:rsidTr="003D2107">
        <w:trPr>
          <w:trHeight w:val="70"/>
        </w:trPr>
        <w:tc>
          <w:tcPr>
            <w:tcW w:w="1556" w:type="dxa"/>
            <w:vMerge/>
            <w:tcBorders>
              <w:left w:val="single" w:sz="4" w:space="0" w:color="auto"/>
              <w:right w:val="single" w:sz="4" w:space="0" w:color="auto"/>
            </w:tcBorders>
            <w:vAlign w:val="center"/>
            <w:hideMark/>
          </w:tcPr>
          <w:p w14:paraId="1D63DDF7"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B47151D" w14:textId="77777777" w:rsidR="00A53ED8" w:rsidRPr="005E6DA8" w:rsidRDefault="00A53ED8" w:rsidP="003D2107">
            <w:pPr>
              <w:pStyle w:val="TAL"/>
            </w:pPr>
            <w:r w:rsidRPr="005E6DA8">
              <w:rPr>
                <w:rFonts w:eastAsia="SimSun"/>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1101BED9"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B033EFC" w14:textId="77777777" w:rsidR="00A53ED8" w:rsidRPr="005E6DA8" w:rsidRDefault="00A53ED8" w:rsidP="003D2107">
            <w:pPr>
              <w:pStyle w:val="TAC"/>
              <w:rPr>
                <w:rFonts w:eastAsia="SimSun"/>
                <w:lang w:eastAsia="zh-CN"/>
              </w:rPr>
            </w:pPr>
            <w:r w:rsidRPr="005E6DA8">
              <w:rPr>
                <w:rFonts w:eastAsia="SimSun" w:hint="eastAsia"/>
                <w:lang w:eastAsia="zh-CN"/>
              </w:rPr>
              <w:t>0</w:t>
            </w:r>
          </w:p>
        </w:tc>
      </w:tr>
      <w:tr w:rsidR="00A53ED8" w:rsidRPr="005E6DA8" w14:paraId="2F1A7C81" w14:textId="77777777" w:rsidTr="003D2107">
        <w:trPr>
          <w:trHeight w:val="70"/>
        </w:trPr>
        <w:tc>
          <w:tcPr>
            <w:tcW w:w="1556" w:type="dxa"/>
            <w:vMerge/>
            <w:tcBorders>
              <w:left w:val="single" w:sz="4" w:space="0" w:color="auto"/>
              <w:right w:val="single" w:sz="4" w:space="0" w:color="auto"/>
            </w:tcBorders>
            <w:vAlign w:val="center"/>
            <w:hideMark/>
          </w:tcPr>
          <w:p w14:paraId="48CB84EB"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2B6FCF8" w14:textId="77777777" w:rsidR="00A53ED8" w:rsidRPr="005E6DA8" w:rsidRDefault="00A53ED8" w:rsidP="003D2107">
            <w:pPr>
              <w:pStyle w:val="TAL"/>
              <w:rPr>
                <w:rFonts w:eastAsia="SimSun"/>
              </w:rPr>
            </w:pPr>
            <w:r w:rsidRPr="005E6DA8">
              <w:rPr>
                <w:rFonts w:eastAsia="SimSun"/>
              </w:rPr>
              <w:t>CSI-IM Resource Mapping</w:t>
            </w:r>
          </w:p>
          <w:p w14:paraId="01138885" w14:textId="77777777" w:rsidR="00A53ED8" w:rsidRPr="005E6DA8" w:rsidRDefault="00A53ED8" w:rsidP="003D2107">
            <w:pPr>
              <w:pStyle w:val="TAL"/>
            </w:pPr>
            <w:r w:rsidRPr="005E6DA8">
              <w:rPr>
                <w:rFonts w:eastAsia="SimSun"/>
              </w:rPr>
              <w:t>(</w:t>
            </w:r>
            <w:proofErr w:type="spellStart"/>
            <w:r w:rsidRPr="005E6DA8">
              <w:rPr>
                <w:rFonts w:eastAsia="SimSun"/>
              </w:rPr>
              <w:t>k</w:t>
            </w:r>
            <w:r w:rsidRPr="005E6DA8">
              <w:rPr>
                <w:rFonts w:eastAsia="SimSun"/>
                <w:vertAlign w:val="subscript"/>
              </w:rPr>
              <w:t>CSI</w:t>
            </w:r>
            <w:proofErr w:type="spellEnd"/>
            <w:r w:rsidRPr="005E6DA8">
              <w:rPr>
                <w:rFonts w:eastAsia="SimSun"/>
                <w:vertAlign w:val="subscript"/>
              </w:rPr>
              <w:t>-</w:t>
            </w:r>
            <w:proofErr w:type="spellStart"/>
            <w:proofErr w:type="gramStart"/>
            <w:r w:rsidRPr="005E6DA8">
              <w:rPr>
                <w:rFonts w:eastAsia="SimSun"/>
                <w:vertAlign w:val="subscript"/>
              </w:rPr>
              <w:t>IM</w:t>
            </w:r>
            <w:r w:rsidRPr="005E6DA8">
              <w:rPr>
                <w:rFonts w:eastAsia="SimSun"/>
              </w:rPr>
              <w:t>,</w:t>
            </w:r>
            <w:r w:rsidRPr="005E6DA8">
              <w:rPr>
                <w:rFonts w:eastAsia="SimSun" w:hint="eastAsia"/>
              </w:rPr>
              <w:t>l</w:t>
            </w:r>
            <w:r w:rsidRPr="005E6DA8">
              <w:rPr>
                <w:rFonts w:eastAsia="SimSun"/>
                <w:vertAlign w:val="subscript"/>
              </w:rPr>
              <w:t>CSI</w:t>
            </w:r>
            <w:proofErr w:type="spellEnd"/>
            <w:proofErr w:type="gramEnd"/>
            <w:r w:rsidRPr="005E6DA8">
              <w:rPr>
                <w:rFonts w:eastAsia="SimSun"/>
                <w:vertAlign w:val="subscript"/>
              </w:rPr>
              <w:t>-IM</w:t>
            </w:r>
            <w:r w:rsidRPr="005E6DA8">
              <w:rPr>
                <w:rFonts w:eastAsia="SimSun"/>
              </w:rPr>
              <w:t>)</w:t>
            </w:r>
          </w:p>
          <w:p w14:paraId="6569024C" w14:textId="77777777" w:rsidR="00A53ED8" w:rsidRPr="005E6DA8" w:rsidRDefault="00A53ED8" w:rsidP="003D2107">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088A0F5B"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37BCAA9" w14:textId="77777777" w:rsidR="00A53ED8" w:rsidRPr="005E6DA8" w:rsidRDefault="00A53ED8" w:rsidP="003D2107">
            <w:pPr>
              <w:pStyle w:val="TAC"/>
            </w:pPr>
            <w:r w:rsidRPr="005E6DA8">
              <w:t>(</w:t>
            </w:r>
            <w:r w:rsidRPr="005E6DA8">
              <w:rPr>
                <w:rFonts w:eastAsia="SimSun" w:hint="eastAsia"/>
                <w:lang w:eastAsia="zh-CN"/>
              </w:rPr>
              <w:t>4</w:t>
            </w:r>
            <w:r w:rsidRPr="005E6DA8">
              <w:t xml:space="preserve">, </w:t>
            </w:r>
            <w:r w:rsidRPr="005E6DA8">
              <w:rPr>
                <w:rFonts w:eastAsia="SimSun" w:hint="eastAsia"/>
                <w:lang w:eastAsia="zh-CN"/>
              </w:rPr>
              <w:t>9</w:t>
            </w:r>
            <w:r w:rsidRPr="005E6DA8">
              <w:t>)</w:t>
            </w:r>
          </w:p>
        </w:tc>
      </w:tr>
      <w:tr w:rsidR="00A53ED8" w:rsidRPr="005E6DA8" w14:paraId="61B41E7D" w14:textId="77777777" w:rsidTr="003D2107">
        <w:trPr>
          <w:trHeight w:val="70"/>
        </w:trPr>
        <w:tc>
          <w:tcPr>
            <w:tcW w:w="1556" w:type="dxa"/>
            <w:vMerge/>
            <w:tcBorders>
              <w:left w:val="single" w:sz="4" w:space="0" w:color="auto"/>
              <w:bottom w:val="single" w:sz="4" w:space="0" w:color="auto"/>
              <w:right w:val="single" w:sz="4" w:space="0" w:color="auto"/>
            </w:tcBorders>
            <w:vAlign w:val="center"/>
            <w:hideMark/>
          </w:tcPr>
          <w:p w14:paraId="262722CD" w14:textId="77777777" w:rsidR="00A53ED8" w:rsidRPr="005E6DA8" w:rsidRDefault="00A53ED8" w:rsidP="003D2107">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6EE651" w14:textId="77777777" w:rsidR="00A53ED8" w:rsidRPr="005E6DA8" w:rsidRDefault="00A53ED8" w:rsidP="003D2107">
            <w:pPr>
              <w:pStyle w:val="TAL"/>
            </w:pPr>
            <w:r w:rsidRPr="005E6DA8">
              <w:rPr>
                <w:rFonts w:eastAsia="SimSun"/>
              </w:rPr>
              <w:t xml:space="preserve">CSI-IM </w:t>
            </w:r>
            <w:proofErr w:type="spellStart"/>
            <w:r w:rsidRPr="005E6DA8">
              <w:rPr>
                <w:rFonts w:eastAsia="SimSun"/>
              </w:rPr>
              <w:t>timeConfig</w:t>
            </w:r>
            <w:proofErr w:type="spellEnd"/>
          </w:p>
          <w:p w14:paraId="27869515" w14:textId="77777777" w:rsidR="00A53ED8" w:rsidRPr="005E6DA8" w:rsidRDefault="00A53ED8" w:rsidP="003D2107">
            <w:pPr>
              <w:pStyle w:val="TAL"/>
            </w:pPr>
            <w:r w:rsidRPr="005E6DA8">
              <w:rPr>
                <w:rFonts w:eastAsia="SimSun"/>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112106E" w14:textId="77777777" w:rsidR="00A53ED8" w:rsidRPr="005E6DA8" w:rsidRDefault="00A53ED8" w:rsidP="003D2107">
            <w:pPr>
              <w:pStyle w:val="TAC"/>
            </w:pPr>
            <w:r w:rsidRPr="005E6DA8">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D0D48F1" w14:textId="77777777" w:rsidR="00A53ED8" w:rsidRPr="005E6DA8" w:rsidRDefault="00A53ED8" w:rsidP="003D2107">
            <w:pPr>
              <w:pStyle w:val="TAC"/>
              <w:rPr>
                <w:rFonts w:eastAsia="SimSun"/>
                <w:lang w:eastAsia="zh-CN"/>
              </w:rPr>
            </w:pPr>
            <w:r w:rsidRPr="005E6DA8">
              <w:rPr>
                <w:rFonts w:eastAsia="SimSun" w:hint="eastAsia"/>
                <w:lang w:eastAsia="zh-CN"/>
              </w:rPr>
              <w:t>10/1</w:t>
            </w:r>
          </w:p>
        </w:tc>
      </w:tr>
      <w:tr w:rsidR="00A53ED8" w:rsidRPr="005E6DA8" w14:paraId="0BF912EA"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602928D" w14:textId="77777777" w:rsidR="00A53ED8" w:rsidRPr="005E6DA8" w:rsidRDefault="00A53ED8" w:rsidP="003D2107">
            <w:pPr>
              <w:pStyle w:val="TAL"/>
              <w:rPr>
                <w:rFonts w:eastAsia="SimSun"/>
              </w:rPr>
            </w:pPr>
            <w:proofErr w:type="spellStart"/>
            <w:r w:rsidRPr="005E6DA8">
              <w:rPr>
                <w:rFonts w:eastAsia="SimSun"/>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BBD0FB4"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F10361E" w14:textId="77777777" w:rsidR="00A53ED8" w:rsidRPr="005E6DA8" w:rsidRDefault="00A53ED8" w:rsidP="003D2107">
            <w:pPr>
              <w:pStyle w:val="TAC"/>
            </w:pPr>
            <w:r w:rsidRPr="005E6DA8">
              <w:rPr>
                <w:rFonts w:eastAsia="SimSun"/>
              </w:rPr>
              <w:t>Periodic</w:t>
            </w:r>
          </w:p>
        </w:tc>
      </w:tr>
      <w:tr w:rsidR="00A53ED8" w:rsidRPr="005E6DA8" w14:paraId="3C3AFC9D"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5751B4" w14:textId="77777777" w:rsidR="00A53ED8" w:rsidRPr="005E6DA8" w:rsidRDefault="00A53ED8" w:rsidP="003D2107">
            <w:pPr>
              <w:pStyle w:val="TAL"/>
              <w:rPr>
                <w:rFonts w:eastAsia="SimSun"/>
              </w:rPr>
            </w:pPr>
            <w:r w:rsidRPr="005E6DA8">
              <w:rPr>
                <w:rFonts w:eastAsia="SimSun"/>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49E65728"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4AA819C" w14:textId="77777777" w:rsidR="00A53ED8" w:rsidRPr="005E6DA8" w:rsidRDefault="00A53ED8" w:rsidP="003D2107">
            <w:pPr>
              <w:pStyle w:val="TAC"/>
              <w:rPr>
                <w:rFonts w:eastAsia="SimSun"/>
                <w:lang w:eastAsia="zh-CN"/>
              </w:rPr>
            </w:pPr>
            <w:r w:rsidRPr="005E6DA8">
              <w:t xml:space="preserve">Table </w:t>
            </w:r>
            <w:r>
              <w:rPr>
                <w:rFonts w:eastAsia="SimSun"/>
                <w:lang w:eastAsia="zh-CN"/>
              </w:rPr>
              <w:t>1</w:t>
            </w:r>
          </w:p>
        </w:tc>
      </w:tr>
      <w:tr w:rsidR="00A53ED8" w:rsidRPr="005E6DA8" w14:paraId="415A302E"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F9DCB1" w14:textId="77777777" w:rsidR="00A53ED8" w:rsidRPr="005E6DA8" w:rsidRDefault="00A53ED8" w:rsidP="003D2107">
            <w:pPr>
              <w:pStyle w:val="TAL"/>
              <w:rPr>
                <w:rFonts w:eastAsia="SimSun"/>
              </w:rPr>
            </w:pPr>
            <w:proofErr w:type="spellStart"/>
            <w:r w:rsidRPr="005E6DA8">
              <w:rPr>
                <w:rFonts w:eastAsia="SimSun"/>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5943AFB"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A7905E" w14:textId="77777777" w:rsidR="00A53ED8" w:rsidRPr="005E6DA8" w:rsidRDefault="00A53ED8" w:rsidP="003D2107">
            <w:pPr>
              <w:pStyle w:val="TAC"/>
            </w:pPr>
            <w:r w:rsidRPr="005E6DA8">
              <w:rPr>
                <w:rFonts w:eastAsia="SimSun"/>
              </w:rPr>
              <w:t>cri-RI-PMI-CQI</w:t>
            </w:r>
          </w:p>
        </w:tc>
      </w:tr>
      <w:tr w:rsidR="00A53ED8" w:rsidRPr="005E6DA8" w14:paraId="0A4FD465"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BF719DF" w14:textId="77777777" w:rsidR="00A53ED8" w:rsidRPr="005E6DA8" w:rsidRDefault="00A53ED8" w:rsidP="003D2107">
            <w:pPr>
              <w:pStyle w:val="TAL"/>
              <w:rPr>
                <w:rFonts w:eastAsia="SimSun"/>
              </w:rPr>
            </w:pPr>
            <w:proofErr w:type="spellStart"/>
            <w:r w:rsidRPr="005E6DA8">
              <w:rPr>
                <w:rFonts w:eastAsia="SimSun"/>
              </w:rPr>
              <w:t>timeRestrictionFor</w:t>
            </w:r>
            <w:r w:rsidRPr="005E6DA8">
              <w:rPr>
                <w:rFonts w:eastAsia="SimSun" w:hint="eastAsia"/>
              </w:rPr>
              <w:t>Channel</w:t>
            </w:r>
            <w:r w:rsidRPr="005E6DA8">
              <w:rPr>
                <w:rFonts w:eastAsia="SimSun"/>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1A84C97"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08F08C3" w14:textId="77777777" w:rsidR="00A53ED8" w:rsidRPr="005E6DA8" w:rsidRDefault="00A53ED8" w:rsidP="003D2107">
            <w:pPr>
              <w:pStyle w:val="TAC"/>
            </w:pPr>
            <w:r w:rsidRPr="005E6DA8">
              <w:rPr>
                <w:rFonts w:eastAsia="SimSun"/>
              </w:rPr>
              <w:t>Not configured</w:t>
            </w:r>
          </w:p>
        </w:tc>
      </w:tr>
      <w:tr w:rsidR="00A53ED8" w:rsidRPr="005E6DA8" w14:paraId="1A669174"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93D8F8" w14:textId="77777777" w:rsidR="00A53ED8" w:rsidRPr="005E6DA8" w:rsidRDefault="00A53ED8" w:rsidP="003D2107">
            <w:pPr>
              <w:pStyle w:val="TAL"/>
              <w:rPr>
                <w:rFonts w:eastAsia="SimSun"/>
              </w:rPr>
            </w:pPr>
            <w:proofErr w:type="spellStart"/>
            <w:r w:rsidRPr="005E6DA8">
              <w:rPr>
                <w:rFonts w:eastAsia="SimSun"/>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9F782DD"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7643589" w14:textId="77777777" w:rsidR="00A53ED8" w:rsidRPr="005E6DA8" w:rsidRDefault="00A53ED8" w:rsidP="003D2107">
            <w:pPr>
              <w:pStyle w:val="TAC"/>
            </w:pPr>
            <w:r w:rsidRPr="005E6DA8">
              <w:rPr>
                <w:rFonts w:eastAsia="SimSun"/>
              </w:rPr>
              <w:t>Not configured</w:t>
            </w:r>
          </w:p>
        </w:tc>
      </w:tr>
      <w:tr w:rsidR="00A53ED8" w:rsidRPr="005E6DA8" w14:paraId="4D2B2C8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BE6C9F5" w14:textId="77777777" w:rsidR="00A53ED8" w:rsidRPr="005E6DA8" w:rsidRDefault="00A53ED8" w:rsidP="003D2107">
            <w:pPr>
              <w:pStyle w:val="TAL"/>
              <w:rPr>
                <w:rFonts w:eastAsia="SimSun"/>
              </w:rPr>
            </w:pPr>
            <w:proofErr w:type="spellStart"/>
            <w:r w:rsidRPr="005E6DA8">
              <w:rPr>
                <w:rFonts w:eastAsia="SimSun"/>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FDEAC66"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C888A36" w14:textId="77777777" w:rsidR="00A53ED8" w:rsidRPr="005E6DA8" w:rsidRDefault="00A53ED8" w:rsidP="003D2107">
            <w:pPr>
              <w:pStyle w:val="TAC"/>
            </w:pPr>
            <w:r w:rsidRPr="005E6DA8">
              <w:rPr>
                <w:rFonts w:eastAsia="SimSun"/>
                <w:lang w:val="en-US"/>
              </w:rPr>
              <w:t>Wide</w:t>
            </w:r>
            <w:r w:rsidRPr="005E6DA8">
              <w:rPr>
                <w:rFonts w:eastAsia="SimSun"/>
              </w:rPr>
              <w:t>band</w:t>
            </w:r>
          </w:p>
        </w:tc>
      </w:tr>
      <w:tr w:rsidR="00A53ED8" w:rsidRPr="005E6DA8" w14:paraId="4985B93C"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C593601" w14:textId="77777777" w:rsidR="00A53ED8" w:rsidRPr="005E6DA8" w:rsidRDefault="00A53ED8" w:rsidP="003D2107">
            <w:pPr>
              <w:pStyle w:val="TAL"/>
              <w:rPr>
                <w:rFonts w:eastAsia="SimSun"/>
              </w:rPr>
            </w:pPr>
            <w:proofErr w:type="spellStart"/>
            <w:r w:rsidRPr="005E6DA8">
              <w:rPr>
                <w:rFonts w:eastAsia="SimSun"/>
              </w:rPr>
              <w:t>pmi-FormatIndicator</w:t>
            </w:r>
            <w:proofErr w:type="spellEnd"/>
            <w:r w:rsidRPr="005E6DA8">
              <w:rPr>
                <w:rFonts w:eastAsia="SimSun"/>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57985DA"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210CC98" w14:textId="77777777" w:rsidR="00A53ED8" w:rsidRPr="005E6DA8" w:rsidRDefault="00A53ED8" w:rsidP="003D2107">
            <w:pPr>
              <w:pStyle w:val="TAC"/>
            </w:pPr>
            <w:r w:rsidRPr="005E6DA8">
              <w:rPr>
                <w:rFonts w:eastAsia="SimSun"/>
              </w:rPr>
              <w:t>Wideband</w:t>
            </w:r>
          </w:p>
        </w:tc>
      </w:tr>
      <w:tr w:rsidR="00A53ED8" w:rsidRPr="005E6DA8" w14:paraId="34E9C92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A2020B8" w14:textId="77777777" w:rsidR="00A53ED8" w:rsidRPr="005E6DA8" w:rsidRDefault="00A53ED8" w:rsidP="003D2107">
            <w:pPr>
              <w:pStyle w:val="TAL"/>
              <w:rPr>
                <w:rFonts w:eastAsia="SimSun"/>
              </w:rPr>
            </w:pPr>
            <w:r w:rsidRPr="005E6DA8">
              <w:rPr>
                <w:rFonts w:eastAsia="SimSun"/>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2D93F83B" w14:textId="77777777" w:rsidR="00A53ED8" w:rsidRPr="005E6DA8" w:rsidRDefault="00A53ED8" w:rsidP="003D2107">
            <w:pPr>
              <w:pStyle w:val="TAC"/>
            </w:pPr>
            <w:r w:rsidRPr="005E6DA8">
              <w:rPr>
                <w:rFonts w:eastAsia="SimSun"/>
              </w:rPr>
              <w:t>RB</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0A6AA8E" w14:textId="77777777" w:rsidR="00A53ED8" w:rsidRPr="005E6DA8" w:rsidRDefault="00A53ED8" w:rsidP="003D2107">
            <w:pPr>
              <w:pStyle w:val="TAC"/>
            </w:pPr>
            <w:r>
              <w:rPr>
                <w:lang w:eastAsia="zh-CN"/>
              </w:rPr>
              <w:t>8</w:t>
            </w:r>
          </w:p>
        </w:tc>
      </w:tr>
      <w:tr w:rsidR="00A53ED8" w:rsidRPr="005E6DA8" w14:paraId="33608B2B"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7D5ABAB" w14:textId="77777777" w:rsidR="00A53ED8" w:rsidRPr="005E6DA8" w:rsidRDefault="00A53ED8" w:rsidP="003D2107">
            <w:pPr>
              <w:pStyle w:val="TAL"/>
              <w:rPr>
                <w:rFonts w:eastAsia="SimSun"/>
              </w:rPr>
            </w:pPr>
            <w:proofErr w:type="spellStart"/>
            <w:r w:rsidRPr="005E6DA8">
              <w:rPr>
                <w:rFonts w:eastAsia="SimSun"/>
                <w:lang w:eastAsia="zh-CN"/>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B2766D6" w14:textId="77777777" w:rsidR="00A53ED8" w:rsidRPr="005E6DA8"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1A0DD8F" w14:textId="77777777" w:rsidR="00A53ED8" w:rsidRPr="005E6DA8" w:rsidDel="00DC359C" w:rsidRDefault="00A53ED8" w:rsidP="003D2107">
            <w:pPr>
              <w:pStyle w:val="TAC"/>
            </w:pPr>
            <w:r w:rsidRPr="005E6DA8">
              <w:rPr>
                <w:lang w:eastAsia="zh-CN"/>
              </w:rPr>
              <w:t>1111111</w:t>
            </w:r>
          </w:p>
        </w:tc>
      </w:tr>
      <w:tr w:rsidR="00A53ED8" w:rsidRPr="005E6DA8" w14:paraId="698CB0EF"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C7D0C2" w14:textId="77777777" w:rsidR="00A53ED8" w:rsidRPr="005E6DA8" w:rsidRDefault="00A53ED8" w:rsidP="003D2107">
            <w:pPr>
              <w:pStyle w:val="TAL"/>
              <w:rPr>
                <w:rFonts w:eastAsia="SimSun"/>
              </w:rPr>
            </w:pPr>
            <w:r w:rsidRPr="005E6DA8">
              <w:rPr>
                <w:rFonts w:eastAsia="SimSun"/>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21A057AE" w14:textId="77777777" w:rsidR="00A53ED8" w:rsidRPr="005E6DA8" w:rsidRDefault="00A53ED8" w:rsidP="003D2107">
            <w:pPr>
              <w:pStyle w:val="TAC"/>
            </w:pPr>
            <w:r w:rsidRPr="005E6DA8">
              <w:t>slot</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506057" w14:textId="77777777" w:rsidR="00A53ED8" w:rsidRPr="005E6DA8" w:rsidRDefault="00A53ED8" w:rsidP="003D2107">
            <w:pPr>
              <w:pStyle w:val="TAC"/>
              <w:rPr>
                <w:rFonts w:eastAsia="SimSun"/>
                <w:lang w:eastAsia="zh-CN"/>
              </w:rPr>
            </w:pPr>
            <w:r w:rsidRPr="005E6DA8">
              <w:rPr>
                <w:rFonts w:eastAsia="SimSun" w:hint="eastAsia"/>
                <w:lang w:eastAsia="zh-CN"/>
              </w:rPr>
              <w:t>10/</w:t>
            </w:r>
            <w:r w:rsidRPr="005E6DA8">
              <w:rPr>
                <w:rFonts w:eastAsia="SimSun"/>
                <w:lang w:eastAsia="zh-CN"/>
              </w:rPr>
              <w:t>9</w:t>
            </w:r>
          </w:p>
        </w:tc>
      </w:tr>
      <w:tr w:rsidR="00A53ED8" w:rsidRPr="005E6DA8" w14:paraId="60F2F0A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56CBE07" w14:textId="77777777" w:rsidR="00A53ED8" w:rsidRPr="005E6DA8" w:rsidRDefault="00A53ED8" w:rsidP="003D2107">
            <w:pPr>
              <w:pStyle w:val="TAL"/>
              <w:rPr>
                <w:rFonts w:eastAsia="SimSun"/>
              </w:rPr>
            </w:pPr>
            <w:proofErr w:type="spellStart"/>
            <w:r w:rsidRPr="005E6DA8">
              <w:rPr>
                <w:rFonts w:eastAsia="SimSun"/>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7C30063"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EF2BABF" w14:textId="77777777" w:rsidR="00A53ED8" w:rsidRPr="005E6DA8" w:rsidRDefault="00A53ED8" w:rsidP="003D2107">
            <w:pPr>
              <w:pStyle w:val="TAC"/>
            </w:pPr>
            <w:r w:rsidRPr="005E6DA8">
              <w:rPr>
                <w:rFonts w:eastAsia="SimSun"/>
              </w:rPr>
              <w:t>Not configured</w:t>
            </w:r>
          </w:p>
        </w:tc>
      </w:tr>
      <w:tr w:rsidR="00A53ED8" w:rsidRPr="005E6DA8" w14:paraId="103C09CA" w14:textId="77777777" w:rsidTr="003D2107">
        <w:trPr>
          <w:trHeight w:val="70"/>
        </w:trPr>
        <w:tc>
          <w:tcPr>
            <w:tcW w:w="1648" w:type="dxa"/>
            <w:gridSpan w:val="2"/>
            <w:tcBorders>
              <w:top w:val="single" w:sz="4" w:space="0" w:color="auto"/>
              <w:left w:val="single" w:sz="4" w:space="0" w:color="auto"/>
              <w:bottom w:val="nil"/>
              <w:right w:val="single" w:sz="4" w:space="0" w:color="auto"/>
            </w:tcBorders>
            <w:vAlign w:val="center"/>
            <w:hideMark/>
          </w:tcPr>
          <w:p w14:paraId="63060FA7" w14:textId="77777777" w:rsidR="00A53ED8" w:rsidRPr="005E6DA8" w:rsidRDefault="00A53ED8" w:rsidP="003D2107">
            <w:pPr>
              <w:pStyle w:val="TAL"/>
            </w:pPr>
            <w:r w:rsidRPr="005E6DA8">
              <w:rPr>
                <w:rFonts w:eastAsia="SimSun"/>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7A935839" w14:textId="77777777" w:rsidR="00A53ED8" w:rsidRPr="005E6DA8" w:rsidRDefault="00A53ED8" w:rsidP="003D2107">
            <w:pPr>
              <w:pStyle w:val="TAL"/>
            </w:pPr>
            <w:r w:rsidRPr="005E6DA8">
              <w:rPr>
                <w:rFonts w:eastAsia="SimSun"/>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01AC8BC1"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37A2721" w14:textId="77777777" w:rsidR="00A53ED8" w:rsidRPr="005E6DA8" w:rsidRDefault="00A53ED8" w:rsidP="003D2107">
            <w:pPr>
              <w:pStyle w:val="TAC"/>
            </w:pPr>
            <w:proofErr w:type="spellStart"/>
            <w:r w:rsidRPr="005E6DA8">
              <w:rPr>
                <w:rFonts w:eastAsia="SimSun"/>
              </w:rPr>
              <w:t>typeI-SinglePanel</w:t>
            </w:r>
            <w:proofErr w:type="spellEnd"/>
          </w:p>
        </w:tc>
      </w:tr>
      <w:tr w:rsidR="00A53ED8" w:rsidRPr="005E6DA8" w14:paraId="062D8CE3" w14:textId="77777777" w:rsidTr="003D2107">
        <w:trPr>
          <w:trHeight w:val="70"/>
        </w:trPr>
        <w:tc>
          <w:tcPr>
            <w:tcW w:w="1648" w:type="dxa"/>
            <w:gridSpan w:val="2"/>
            <w:tcBorders>
              <w:top w:val="nil"/>
              <w:left w:val="single" w:sz="4" w:space="0" w:color="auto"/>
              <w:bottom w:val="nil"/>
              <w:right w:val="single" w:sz="4" w:space="0" w:color="auto"/>
            </w:tcBorders>
            <w:hideMark/>
          </w:tcPr>
          <w:p w14:paraId="6A504AF8"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2558FBF7" w14:textId="77777777" w:rsidR="00A53ED8" w:rsidRPr="005E6DA8" w:rsidRDefault="00A53ED8" w:rsidP="003D2107">
            <w:pPr>
              <w:pStyle w:val="TAL"/>
            </w:pPr>
            <w:r w:rsidRPr="005E6DA8">
              <w:rPr>
                <w:rFonts w:eastAsia="SimSun"/>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61C6ED79"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7912462" w14:textId="77777777" w:rsidR="00A53ED8" w:rsidRPr="005E6DA8" w:rsidRDefault="00A53ED8" w:rsidP="003D2107">
            <w:pPr>
              <w:pStyle w:val="TAC"/>
            </w:pPr>
            <w:r w:rsidRPr="005E6DA8">
              <w:t>1</w:t>
            </w:r>
          </w:p>
        </w:tc>
      </w:tr>
      <w:tr w:rsidR="00A53ED8" w:rsidRPr="005E6DA8" w14:paraId="48BBF04B" w14:textId="77777777" w:rsidTr="003D2107">
        <w:trPr>
          <w:trHeight w:val="70"/>
        </w:trPr>
        <w:tc>
          <w:tcPr>
            <w:tcW w:w="1648" w:type="dxa"/>
            <w:gridSpan w:val="2"/>
            <w:tcBorders>
              <w:top w:val="nil"/>
              <w:left w:val="single" w:sz="4" w:space="0" w:color="auto"/>
              <w:bottom w:val="nil"/>
              <w:right w:val="single" w:sz="4" w:space="0" w:color="auto"/>
            </w:tcBorders>
            <w:hideMark/>
          </w:tcPr>
          <w:p w14:paraId="1C82864E"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56672DC2" w14:textId="77777777" w:rsidR="00A53ED8" w:rsidRPr="005E6DA8" w:rsidRDefault="00A53ED8" w:rsidP="003D2107">
            <w:pPr>
              <w:pStyle w:val="TAL"/>
            </w:pPr>
            <w:r w:rsidRPr="005E6DA8">
              <w:rPr>
                <w:rFonts w:eastAsia="SimSun"/>
              </w:rPr>
              <w:t>(CodebookConfig-N</w:t>
            </w:r>
            <w:proofErr w:type="gramStart"/>
            <w:r w:rsidRPr="005E6DA8">
              <w:rPr>
                <w:rFonts w:eastAsia="SimSun"/>
              </w:rPr>
              <w:t>1,CodebookConfig</w:t>
            </w:r>
            <w:proofErr w:type="gramEnd"/>
            <w:r w:rsidRPr="005E6DA8">
              <w:rPr>
                <w:rFonts w:eastAsia="SimSun"/>
              </w:rPr>
              <w:t>-N2)</w:t>
            </w:r>
          </w:p>
        </w:tc>
        <w:tc>
          <w:tcPr>
            <w:tcW w:w="993" w:type="dxa"/>
            <w:tcBorders>
              <w:top w:val="single" w:sz="4" w:space="0" w:color="auto"/>
              <w:left w:val="single" w:sz="4" w:space="0" w:color="auto"/>
              <w:bottom w:val="single" w:sz="4" w:space="0" w:color="auto"/>
              <w:right w:val="single" w:sz="4" w:space="0" w:color="auto"/>
            </w:tcBorders>
            <w:vAlign w:val="center"/>
          </w:tcPr>
          <w:p w14:paraId="4F5359FF"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B06267" w14:textId="77777777" w:rsidR="00A53ED8" w:rsidRPr="005E6DA8" w:rsidRDefault="00A53ED8" w:rsidP="003D2107">
            <w:pPr>
              <w:pStyle w:val="TAC"/>
            </w:pPr>
            <w:r w:rsidRPr="005E6DA8">
              <w:rPr>
                <w:rFonts w:eastAsia="SimSun"/>
              </w:rPr>
              <w:t>Not configured</w:t>
            </w:r>
          </w:p>
        </w:tc>
      </w:tr>
      <w:tr w:rsidR="00A53ED8" w:rsidRPr="005E6DA8" w14:paraId="0AD89497" w14:textId="77777777" w:rsidTr="003D2107">
        <w:trPr>
          <w:trHeight w:val="70"/>
        </w:trPr>
        <w:tc>
          <w:tcPr>
            <w:tcW w:w="1648" w:type="dxa"/>
            <w:gridSpan w:val="2"/>
            <w:tcBorders>
              <w:top w:val="nil"/>
              <w:left w:val="single" w:sz="4" w:space="0" w:color="auto"/>
              <w:bottom w:val="nil"/>
              <w:right w:val="single" w:sz="4" w:space="0" w:color="auto"/>
            </w:tcBorders>
            <w:hideMark/>
          </w:tcPr>
          <w:p w14:paraId="6CFE5625"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743BAEAB" w14:textId="77777777" w:rsidR="00A53ED8" w:rsidRPr="005E6DA8" w:rsidRDefault="00A53ED8" w:rsidP="003D2107">
            <w:pPr>
              <w:pStyle w:val="TAL"/>
            </w:pPr>
            <w:proofErr w:type="spellStart"/>
            <w:r w:rsidRPr="005E6DA8">
              <w:rPr>
                <w:rFonts w:eastAsia="SimSun"/>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0A8BF3F"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BDA7BB" w14:textId="77777777" w:rsidR="00A53ED8" w:rsidRPr="005E6DA8" w:rsidRDefault="00A53ED8" w:rsidP="003D2107">
            <w:pPr>
              <w:pStyle w:val="TAC"/>
            </w:pPr>
            <w:r w:rsidRPr="005E6DA8">
              <w:rPr>
                <w:rFonts w:eastAsia="SimSun" w:cs="Arial"/>
                <w:lang w:eastAsia="zh-CN"/>
              </w:rPr>
              <w:t>0</w:t>
            </w:r>
            <w:r w:rsidRPr="005E6DA8">
              <w:rPr>
                <w:rFonts w:eastAsia="SimSun" w:cs="Arial" w:hint="eastAsia"/>
                <w:lang w:eastAsia="zh-CN"/>
              </w:rPr>
              <w:t>0</w:t>
            </w:r>
            <w:r w:rsidRPr="005E6DA8">
              <w:rPr>
                <w:rFonts w:eastAsia="SimSun" w:cs="Arial"/>
                <w:lang w:eastAsia="zh-CN"/>
              </w:rPr>
              <w:t>000</w:t>
            </w:r>
            <w:r w:rsidRPr="005E6DA8">
              <w:rPr>
                <w:rFonts w:eastAsia="SimSun" w:cs="Arial" w:hint="eastAsia"/>
                <w:lang w:eastAsia="zh-CN"/>
              </w:rPr>
              <w:t>1</w:t>
            </w:r>
          </w:p>
        </w:tc>
      </w:tr>
      <w:tr w:rsidR="00A53ED8" w:rsidRPr="005E6DA8" w14:paraId="12A6130E" w14:textId="77777777" w:rsidTr="003D2107">
        <w:trPr>
          <w:trHeight w:val="70"/>
        </w:trPr>
        <w:tc>
          <w:tcPr>
            <w:tcW w:w="1648" w:type="dxa"/>
            <w:gridSpan w:val="2"/>
            <w:tcBorders>
              <w:top w:val="nil"/>
              <w:left w:val="single" w:sz="4" w:space="0" w:color="auto"/>
              <w:bottom w:val="single" w:sz="4" w:space="0" w:color="auto"/>
              <w:right w:val="single" w:sz="4" w:space="0" w:color="auto"/>
            </w:tcBorders>
          </w:tcPr>
          <w:p w14:paraId="31C92EA9" w14:textId="77777777" w:rsidR="00A53ED8" w:rsidRPr="005E6DA8" w:rsidRDefault="00A53ED8" w:rsidP="003D2107">
            <w:pPr>
              <w:pStyle w:val="TAL"/>
            </w:pPr>
          </w:p>
        </w:tc>
        <w:tc>
          <w:tcPr>
            <w:tcW w:w="3091" w:type="dxa"/>
            <w:tcBorders>
              <w:top w:val="single" w:sz="4" w:space="0" w:color="auto"/>
              <w:left w:val="single" w:sz="4" w:space="0" w:color="auto"/>
              <w:bottom w:val="single" w:sz="4" w:space="0" w:color="auto"/>
              <w:right w:val="single" w:sz="4" w:space="0" w:color="auto"/>
            </w:tcBorders>
          </w:tcPr>
          <w:p w14:paraId="0E0FE004" w14:textId="77777777" w:rsidR="00A53ED8" w:rsidRPr="005E6DA8" w:rsidRDefault="00A53ED8" w:rsidP="003D2107">
            <w:pPr>
              <w:pStyle w:val="TAL"/>
              <w:rPr>
                <w:rFonts w:eastAsia="SimSun"/>
              </w:rPr>
            </w:pPr>
            <w:r w:rsidRPr="005E6DA8">
              <w:rPr>
                <w:rFonts w:eastAsia="SimSun"/>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1211AC08"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0179AF" w14:textId="77777777" w:rsidR="00A53ED8" w:rsidRPr="005E6DA8" w:rsidRDefault="00A53ED8" w:rsidP="003D2107">
            <w:pPr>
              <w:pStyle w:val="TAC"/>
            </w:pPr>
            <w:r w:rsidRPr="005E6DA8">
              <w:t>N/A</w:t>
            </w:r>
          </w:p>
        </w:tc>
      </w:tr>
      <w:tr w:rsidR="00A53ED8" w:rsidRPr="005E6DA8" w14:paraId="06BB49A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0835C9D2" w14:textId="77777777" w:rsidR="00A53ED8" w:rsidRPr="005E6DA8" w:rsidRDefault="00A53ED8" w:rsidP="003D2107">
            <w:pPr>
              <w:pStyle w:val="TAL"/>
              <w:rPr>
                <w:rFonts w:eastAsia="SimSun"/>
              </w:rPr>
            </w:pPr>
            <w:r w:rsidRPr="005E6DA8">
              <w:rPr>
                <w:rFonts w:eastAsia="SimSun"/>
              </w:rPr>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128C2694"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5B0B277" w14:textId="77777777" w:rsidR="00A53ED8" w:rsidRPr="005E6DA8" w:rsidRDefault="00A53ED8" w:rsidP="003D2107">
            <w:pPr>
              <w:pStyle w:val="TAC"/>
            </w:pPr>
            <w:r w:rsidRPr="005E6DA8">
              <w:rPr>
                <w:rFonts w:eastAsia="SimSun"/>
                <w:lang w:eastAsia="zh-CN"/>
              </w:rPr>
              <w:t>PUCCH</w:t>
            </w:r>
          </w:p>
        </w:tc>
      </w:tr>
      <w:tr w:rsidR="00A53ED8" w:rsidRPr="005E6DA8" w14:paraId="05F0F663"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A04B3DA" w14:textId="77777777" w:rsidR="00A53ED8" w:rsidRPr="005E6DA8" w:rsidRDefault="00A53ED8" w:rsidP="003D2107">
            <w:pPr>
              <w:pStyle w:val="TAL"/>
            </w:pPr>
            <w:r w:rsidRPr="005E6DA8">
              <w:rPr>
                <w:rFonts w:eastAsia="SimSun"/>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749089" w14:textId="77777777" w:rsidR="00A53ED8" w:rsidRPr="005E6DA8" w:rsidRDefault="00A53ED8" w:rsidP="003D2107">
            <w:pPr>
              <w:pStyle w:val="TAC"/>
            </w:pPr>
            <w:proofErr w:type="spellStart"/>
            <w:r w:rsidRPr="005E6DA8">
              <w:rPr>
                <w:rFonts w:eastAsia="SimSun"/>
              </w:rPr>
              <w:t>ms</w:t>
            </w:r>
            <w:proofErr w:type="spellEnd"/>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FD97F2E" w14:textId="77777777" w:rsidR="00A53ED8" w:rsidRPr="005E6DA8" w:rsidRDefault="00A53ED8" w:rsidP="003D2107">
            <w:pPr>
              <w:pStyle w:val="TAC"/>
              <w:rPr>
                <w:rFonts w:eastAsia="SimSun"/>
                <w:lang w:eastAsia="zh-CN"/>
              </w:rPr>
            </w:pPr>
            <w:r>
              <w:rPr>
                <w:rFonts w:eastAsia="SimSun"/>
                <w:lang w:eastAsia="zh-CN"/>
              </w:rPr>
              <w:t>9.5</w:t>
            </w:r>
          </w:p>
        </w:tc>
      </w:tr>
      <w:tr w:rsidR="00A53ED8" w:rsidRPr="005E6DA8" w14:paraId="46BA9DD2"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828D78F" w14:textId="77777777" w:rsidR="00A53ED8" w:rsidRPr="005E6DA8" w:rsidRDefault="00A53ED8" w:rsidP="003D2107">
            <w:pPr>
              <w:pStyle w:val="TAL"/>
              <w:rPr>
                <w:rFonts w:eastAsia="SimSun"/>
              </w:rPr>
            </w:pPr>
            <w:r w:rsidRPr="005E6DA8">
              <w:rPr>
                <w:rFonts w:eastAsia="SimSun"/>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21E24724" w14:textId="77777777" w:rsidR="00A53ED8" w:rsidRPr="005E6DA8" w:rsidRDefault="00A53ED8" w:rsidP="003D2107">
            <w:pPr>
              <w:pStyle w:val="TAC"/>
              <w:rPr>
                <w:rFonts w:eastAsia="SimSun"/>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0D000C8" w14:textId="77777777" w:rsidR="00A53ED8" w:rsidRPr="005E6DA8" w:rsidRDefault="00A53ED8" w:rsidP="003D2107">
            <w:pPr>
              <w:pStyle w:val="TAC"/>
            </w:pPr>
            <w:r w:rsidRPr="005E6DA8">
              <w:t>1</w:t>
            </w:r>
          </w:p>
        </w:tc>
      </w:tr>
      <w:tr w:rsidR="00A53ED8" w:rsidRPr="005E6DA8" w14:paraId="35512CA0" w14:textId="77777777" w:rsidTr="003D2107">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0455EBB" w14:textId="77777777" w:rsidR="00A53ED8" w:rsidRPr="005E6DA8" w:rsidRDefault="00A53ED8" w:rsidP="003D2107">
            <w:pPr>
              <w:pStyle w:val="TAL"/>
            </w:pPr>
            <w:r w:rsidRPr="005E6DA8">
              <w:rPr>
                <w:rFonts w:eastAsia="SimSun"/>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004FD7EC" w14:textId="77777777" w:rsidR="00A53ED8" w:rsidRPr="005E6DA8" w:rsidRDefault="00A53ED8" w:rsidP="003D2107">
            <w:pPr>
              <w:pStyle w:val="TAC"/>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1B1DC1" w14:textId="198F75F0" w:rsidR="00A53ED8" w:rsidRPr="005E6DA8" w:rsidRDefault="00A53ED8" w:rsidP="002A17C4">
            <w:pPr>
              <w:pStyle w:val="TAC"/>
            </w:pPr>
            <w:r w:rsidRPr="005E6DA8">
              <w:rPr>
                <w:rFonts w:eastAsia="SimSun"/>
                <w:lang w:eastAsia="zh-CN"/>
              </w:rPr>
              <w:t>As specified in Table A.4-</w:t>
            </w:r>
            <w:r>
              <w:rPr>
                <w:rFonts w:eastAsia="SimSun"/>
                <w:lang w:eastAsia="zh-CN"/>
              </w:rPr>
              <w:t>1</w:t>
            </w:r>
            <w:r w:rsidRPr="005E6DA8">
              <w:rPr>
                <w:rFonts w:eastAsia="SimSun"/>
                <w:lang w:eastAsia="zh-CN"/>
              </w:rPr>
              <w:t>, TBS.</w:t>
            </w:r>
            <w:r>
              <w:rPr>
                <w:rFonts w:eastAsia="SimSun"/>
                <w:lang w:eastAsia="zh-CN"/>
              </w:rPr>
              <w:t>1</w:t>
            </w:r>
            <w:r w:rsidRPr="005E6DA8">
              <w:rPr>
                <w:rFonts w:eastAsia="SimSun"/>
                <w:lang w:eastAsia="zh-CN"/>
              </w:rPr>
              <w:t>-</w:t>
            </w:r>
            <w:r>
              <w:rPr>
                <w:rFonts w:eastAsia="SimSun"/>
                <w:lang w:eastAsia="zh-CN"/>
              </w:rPr>
              <w:t>5</w:t>
            </w:r>
          </w:p>
        </w:tc>
      </w:tr>
    </w:tbl>
    <w:p w14:paraId="0629BAD2" w14:textId="77777777" w:rsidR="00A53ED8" w:rsidRPr="005E6DA8" w:rsidRDefault="00A53ED8" w:rsidP="00A53ED8">
      <w:pPr>
        <w:tabs>
          <w:tab w:val="left" w:pos="6096"/>
        </w:tabs>
        <w:overflowPunct w:val="0"/>
        <w:autoSpaceDE w:val="0"/>
        <w:autoSpaceDN w:val="0"/>
        <w:adjustRightInd w:val="0"/>
        <w:textAlignment w:val="baseline"/>
        <w:rPr>
          <w:rFonts w:eastAsia="SimSun"/>
        </w:rPr>
      </w:pPr>
    </w:p>
    <w:p w14:paraId="09F0B4ED" w14:textId="77777777" w:rsidR="00A53ED8" w:rsidRPr="005E6DA8" w:rsidRDefault="00A53ED8" w:rsidP="00A53ED8">
      <w:pPr>
        <w:pStyle w:val="TH"/>
        <w:rPr>
          <w:rFonts w:eastAsia="SimSun"/>
          <w:lang w:eastAsia="zh-CN"/>
        </w:rPr>
      </w:pPr>
      <w:r w:rsidRPr="005E6DA8">
        <w:rPr>
          <w:rFonts w:hint="eastAsia"/>
        </w:rPr>
        <w:lastRenderedPageBreak/>
        <w:t xml:space="preserve">Table </w:t>
      </w:r>
      <w:r>
        <w:rPr>
          <w:rFonts w:hint="eastAsia"/>
        </w:rPr>
        <w:t>6.2.</w:t>
      </w:r>
      <w:r>
        <w:t>2</w:t>
      </w:r>
      <w:r>
        <w:rPr>
          <w:rFonts w:hint="eastAsia"/>
        </w:rPr>
        <w:t>.2</w:t>
      </w:r>
      <w:r w:rsidRPr="005E6DA8">
        <w:rPr>
          <w:rFonts w:hint="eastAsia"/>
        </w:rPr>
        <w:t>.</w:t>
      </w:r>
      <w:r w:rsidRPr="005E6DA8">
        <w:rPr>
          <w:rFonts w:hint="eastAsia"/>
          <w:lang w:eastAsia="zh-CN"/>
        </w:rPr>
        <w:t>2</w:t>
      </w:r>
      <w:r w:rsidRPr="005E6DA8">
        <w:rPr>
          <w:lang w:eastAsia="zh-CN"/>
        </w:rPr>
        <w:t>.</w:t>
      </w:r>
      <w:r>
        <w:rPr>
          <w:lang w:eastAsia="zh-CN"/>
        </w:rPr>
        <w:t>4</w:t>
      </w:r>
      <w:r w:rsidRPr="005E6DA8">
        <w:rPr>
          <w:rFonts w:hint="eastAsia"/>
        </w:rPr>
        <w:t>-</w:t>
      </w:r>
      <w:r w:rsidRPr="005E6DA8">
        <w:rPr>
          <w:rFonts w:eastAsia="SimSun" w:hint="eastAsia"/>
          <w:lang w:eastAsia="zh-CN"/>
        </w:rPr>
        <w:t>2:</w:t>
      </w:r>
      <w:r w:rsidRPr="005E6DA8">
        <w:t xml:space="preserve"> Minimum requirement</w:t>
      </w:r>
      <w:r w:rsidRPr="005E6DA8">
        <w:rPr>
          <w:rFonts w:eastAsia="SimSun" w:hint="eastAsia"/>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tblGrid>
      <w:tr w:rsidR="00A53ED8" w:rsidRPr="005E6DA8" w14:paraId="2F811894" w14:textId="77777777" w:rsidTr="003D2107">
        <w:trPr>
          <w:jc w:val="center"/>
        </w:trPr>
        <w:tc>
          <w:tcPr>
            <w:tcW w:w="1984" w:type="dxa"/>
            <w:tcBorders>
              <w:bottom w:val="nil"/>
            </w:tcBorders>
          </w:tcPr>
          <w:p w14:paraId="7259A922" w14:textId="77777777" w:rsidR="00A53ED8" w:rsidRPr="005E6DA8" w:rsidRDefault="00A53ED8" w:rsidP="003D2107">
            <w:pPr>
              <w:pStyle w:val="TAH"/>
              <w:rPr>
                <w:rFonts w:eastAsia="SimSun"/>
                <w:lang w:eastAsia="zh-CN"/>
              </w:rPr>
            </w:pPr>
            <w:r w:rsidRPr="005E6DA8">
              <w:rPr>
                <w:rFonts w:eastAsia="SimSun" w:hint="eastAsia"/>
                <w:lang w:eastAsia="zh-CN"/>
              </w:rPr>
              <w:t>Parameters</w:t>
            </w:r>
          </w:p>
        </w:tc>
        <w:tc>
          <w:tcPr>
            <w:tcW w:w="1412" w:type="dxa"/>
            <w:tcBorders>
              <w:bottom w:val="nil"/>
            </w:tcBorders>
          </w:tcPr>
          <w:p w14:paraId="74BA70AA" w14:textId="77777777" w:rsidR="00A53ED8" w:rsidRPr="005E6DA8" w:rsidRDefault="00A53ED8" w:rsidP="003D2107">
            <w:pPr>
              <w:pStyle w:val="TAH"/>
              <w:rPr>
                <w:rFonts w:eastAsia="SimSun"/>
              </w:rPr>
            </w:pPr>
            <w:r w:rsidRPr="005E6DA8">
              <w:rPr>
                <w:rFonts w:eastAsia="SimSun"/>
              </w:rPr>
              <w:t>Test 1</w:t>
            </w:r>
          </w:p>
        </w:tc>
      </w:tr>
      <w:tr w:rsidR="00A53ED8" w:rsidRPr="005E6DA8" w14:paraId="3B5AF841" w14:textId="77777777" w:rsidTr="003D2107">
        <w:trPr>
          <w:cantSplit/>
          <w:jc w:val="center"/>
        </w:trPr>
        <w:tc>
          <w:tcPr>
            <w:tcW w:w="1984" w:type="dxa"/>
          </w:tcPr>
          <w:p w14:paraId="0698B21F" w14:textId="77777777" w:rsidR="00A53ED8" w:rsidRPr="005E6DA8" w:rsidRDefault="00A53ED8" w:rsidP="003D2107">
            <w:pPr>
              <w:pStyle w:val="TAC"/>
              <w:rPr>
                <w:rFonts w:eastAsia="?? ??"/>
              </w:rPr>
            </w:pPr>
            <w:r w:rsidRPr="005E6DA8">
              <w:rPr>
                <w:rFonts w:ascii="Symbol" w:eastAsia="?? ??" w:hAnsi="Symbol"/>
                <w:i/>
                <w:iCs/>
              </w:rPr>
              <w:t></w:t>
            </w:r>
            <w:r w:rsidRPr="005E6DA8">
              <w:rPr>
                <w:rFonts w:eastAsia="?? ??"/>
              </w:rPr>
              <w:t xml:space="preserve"> [%]</w:t>
            </w:r>
          </w:p>
        </w:tc>
        <w:tc>
          <w:tcPr>
            <w:tcW w:w="1412" w:type="dxa"/>
          </w:tcPr>
          <w:p w14:paraId="2AF60643" w14:textId="77777777" w:rsidR="00A53ED8" w:rsidRPr="005E6DA8" w:rsidRDefault="00A53ED8" w:rsidP="003D2107">
            <w:pPr>
              <w:pStyle w:val="TAC"/>
              <w:rPr>
                <w:rFonts w:eastAsia="SimSun" w:cs="v5.0.0"/>
                <w:lang w:eastAsia="zh-CN"/>
              </w:rPr>
            </w:pPr>
            <w:r w:rsidRPr="005E6DA8">
              <w:rPr>
                <w:rFonts w:eastAsia="SimSun" w:cs="v5.0.0"/>
                <w:lang w:eastAsia="zh-CN"/>
              </w:rPr>
              <w:t>20</w:t>
            </w:r>
          </w:p>
        </w:tc>
      </w:tr>
      <w:tr w:rsidR="00A53ED8" w:rsidRPr="005E6DA8" w14:paraId="53EE2057" w14:textId="77777777" w:rsidTr="003D2107">
        <w:trPr>
          <w:cantSplit/>
          <w:jc w:val="center"/>
        </w:trPr>
        <w:tc>
          <w:tcPr>
            <w:tcW w:w="1984" w:type="dxa"/>
          </w:tcPr>
          <w:p w14:paraId="2BF2AD22" w14:textId="77777777" w:rsidR="00A53ED8" w:rsidRPr="005E6DA8" w:rsidRDefault="00A53ED8" w:rsidP="003D2107">
            <w:pPr>
              <w:pStyle w:val="TAC"/>
              <w:rPr>
                <w:rFonts w:eastAsia="?? ??" w:cs="v5.0.0"/>
              </w:rPr>
            </w:pPr>
            <w:r w:rsidRPr="005E6DA8">
              <w:rPr>
                <w:rFonts w:ascii="Symbol" w:eastAsia="?? ??" w:hAnsi="Symbol"/>
                <w:i/>
                <w:iCs/>
              </w:rPr>
              <w:t></w:t>
            </w:r>
            <w:r w:rsidRPr="005E6DA8">
              <w:rPr>
                <w:rFonts w:eastAsia="?? ??"/>
              </w:rPr>
              <w:t xml:space="preserve"> </w:t>
            </w:r>
          </w:p>
        </w:tc>
        <w:tc>
          <w:tcPr>
            <w:tcW w:w="1412" w:type="dxa"/>
          </w:tcPr>
          <w:p w14:paraId="17E8AAD3" w14:textId="77777777" w:rsidR="00A53ED8" w:rsidRPr="005E6DA8" w:rsidRDefault="00A53ED8" w:rsidP="003D2107">
            <w:pPr>
              <w:pStyle w:val="TAC"/>
              <w:rPr>
                <w:rFonts w:eastAsia="SimSun" w:cs="v5.0.0"/>
                <w:lang w:eastAsia="zh-CN"/>
              </w:rPr>
            </w:pPr>
            <w:r w:rsidRPr="005E6DA8">
              <w:rPr>
                <w:rFonts w:eastAsia="SimSun" w:cs="v5.0.0"/>
                <w:lang w:eastAsia="zh-CN"/>
              </w:rPr>
              <w:t>1.05</w:t>
            </w:r>
          </w:p>
        </w:tc>
      </w:tr>
    </w:tbl>
    <w:p w14:paraId="715B9294" w14:textId="77777777" w:rsidR="00A53ED8" w:rsidRDefault="00A53ED8" w:rsidP="00A53ED8"/>
    <w:p w14:paraId="79D07F21" w14:textId="77777777" w:rsidR="00CE7995" w:rsidRPr="00A53ED8" w:rsidRDefault="00CE7995" w:rsidP="00CE7995">
      <w:pPr>
        <w:rPr>
          <w:lang w:val="en-US" w:eastAsia="zh-CN"/>
        </w:rPr>
      </w:pPr>
      <w:r w:rsidRPr="00A53ED8">
        <w:rPr>
          <w:highlight w:val="yellow"/>
          <w:lang w:val="en-US" w:eastAsia="zh-CN"/>
        </w:rPr>
        <w:t>------------------------------------------------- Unchanged sections omitted --------------------------------------------------------</w:t>
      </w:r>
    </w:p>
    <w:p w14:paraId="649A5A2A" w14:textId="77777777" w:rsidR="00CE7995" w:rsidRDefault="00CE7995" w:rsidP="00A53ED8"/>
    <w:p w14:paraId="4DD30888" w14:textId="674BE302" w:rsidR="00CE7995" w:rsidRPr="00CE7995" w:rsidRDefault="00CE7995" w:rsidP="00CE7995">
      <w:pPr>
        <w:keepNext/>
        <w:keepLines/>
        <w:spacing w:before="60"/>
        <w:jc w:val="center"/>
        <w:rPr>
          <w:ins w:id="354" w:author="Kazuyoshi Uesaka" w:date="2024-05-17T09:28:00Z"/>
          <w:rFonts w:ascii="Arial" w:hAnsi="Arial" w:cs="Arial"/>
          <w:b/>
          <w:lang w:val="en-US"/>
        </w:rPr>
      </w:pPr>
      <w:commentRangeStart w:id="355"/>
      <w:ins w:id="356" w:author="Kazuyoshi Uesaka" w:date="2024-05-17T09:28:00Z">
        <w:r w:rsidRPr="00CE7995">
          <w:rPr>
            <w:rFonts w:ascii="Arial" w:hAnsi="Arial" w:cs="Arial"/>
            <w:b/>
            <w:lang w:val="en-US"/>
          </w:rPr>
          <w:t>Table A.4-</w:t>
        </w:r>
      </w:ins>
      <w:ins w:id="357" w:author="Kazuyoshi Uesaka" w:date="2024-05-17T09:29:00Z">
        <w:r w:rsidR="00D32BCC">
          <w:rPr>
            <w:rFonts w:ascii="Arial" w:hAnsi="Arial" w:cs="Arial"/>
            <w:b/>
            <w:lang w:val="en-US"/>
          </w:rPr>
          <w:t>6</w:t>
        </w:r>
      </w:ins>
      <w:ins w:id="358" w:author="Kazuyoshi Uesaka" w:date="2024-05-17T09:28:00Z">
        <w:r w:rsidRPr="00CE7995">
          <w:rPr>
            <w:rFonts w:ascii="Arial" w:hAnsi="Arial" w:cs="Arial"/>
            <w:b/>
            <w:lang w:val="en-US"/>
          </w:rPr>
          <w:t xml:space="preserve">: </w:t>
        </w:r>
      </w:ins>
      <w:commentRangeEnd w:id="355"/>
      <w:ins w:id="359" w:author="Kazuyoshi Uesaka" w:date="2024-05-17T09:30:00Z">
        <w:r w:rsidR="00C65CDB">
          <w:rPr>
            <w:rStyle w:val="CommentReference"/>
          </w:rPr>
          <w:commentReference w:id="355"/>
        </w:r>
      </w:ins>
      <w:ins w:id="360" w:author="Kazuyoshi Uesaka" w:date="2024-05-17T09:28:00Z">
        <w:r w:rsidRPr="00CE7995">
          <w:rPr>
            <w:rFonts w:ascii="Arial" w:hAnsi="Arial" w:cs="Arial"/>
            <w:b/>
            <w:lang w:val="en-US"/>
          </w:rPr>
          <w:t>Mapping of CQI Index to Information Bit payload (CQI table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0"/>
        <w:gridCol w:w="1080"/>
        <w:gridCol w:w="1098"/>
        <w:gridCol w:w="882"/>
        <w:gridCol w:w="882"/>
        <w:gridCol w:w="884"/>
        <w:gridCol w:w="884"/>
        <w:gridCol w:w="884"/>
        <w:gridCol w:w="874"/>
        <w:tblGridChange w:id="361">
          <w:tblGrid>
            <w:gridCol w:w="1081"/>
            <w:gridCol w:w="1080"/>
            <w:gridCol w:w="1080"/>
            <w:gridCol w:w="1098"/>
            <w:gridCol w:w="882"/>
            <w:gridCol w:w="882"/>
            <w:gridCol w:w="884"/>
            <w:gridCol w:w="884"/>
            <w:gridCol w:w="884"/>
            <w:gridCol w:w="874"/>
          </w:tblGrid>
        </w:tblGridChange>
      </w:tblGrid>
      <w:tr w:rsidR="00CE7995" w:rsidRPr="005E4D5B" w14:paraId="11635020" w14:textId="77777777" w:rsidTr="00D32BCC">
        <w:trPr>
          <w:ins w:id="362"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33FB3B13" w14:textId="77777777" w:rsidR="00CE7995" w:rsidRPr="00C210D7" w:rsidRDefault="00CE7995" w:rsidP="003D2107">
            <w:pPr>
              <w:keepNext/>
              <w:keepLines/>
              <w:spacing w:after="0"/>
              <w:rPr>
                <w:ins w:id="363" w:author="Kazuyoshi Uesaka" w:date="2024-05-17T09:28:00Z"/>
                <w:rFonts w:ascii="Arial" w:eastAsia="SimSun" w:hAnsi="Arial"/>
                <w:sz w:val="18"/>
                <w:lang w:eastAsia="zh-CN"/>
              </w:rPr>
            </w:pPr>
            <w:ins w:id="364" w:author="Kazuyoshi Uesaka" w:date="2024-05-17T09:28:00Z">
              <w:r w:rsidRPr="00C210D7">
                <w:rPr>
                  <w:rFonts w:ascii="Arial" w:eastAsia="SimSun" w:hAnsi="Arial"/>
                  <w:sz w:val="18"/>
                  <w:lang w:eastAsia="zh-CN"/>
                </w:rPr>
                <w:t>TBS Scheme</w:t>
              </w:r>
            </w:ins>
          </w:p>
        </w:tc>
        <w:tc>
          <w:tcPr>
            <w:tcW w:w="458" w:type="pct"/>
            <w:tcBorders>
              <w:top w:val="single" w:sz="4" w:space="0" w:color="auto"/>
              <w:left w:val="single" w:sz="4" w:space="0" w:color="auto"/>
              <w:bottom w:val="single" w:sz="4" w:space="0" w:color="auto"/>
              <w:right w:val="single" w:sz="4" w:space="0" w:color="auto"/>
            </w:tcBorders>
            <w:hideMark/>
          </w:tcPr>
          <w:p w14:paraId="4816106F" w14:textId="496C778B" w:rsidR="00CE7995" w:rsidRPr="00C210D7" w:rsidRDefault="00CE7995" w:rsidP="003D2107">
            <w:pPr>
              <w:keepNext/>
              <w:keepLines/>
              <w:spacing w:after="0"/>
              <w:jc w:val="center"/>
              <w:rPr>
                <w:ins w:id="365" w:author="Kazuyoshi Uesaka" w:date="2024-05-17T09:28:00Z"/>
                <w:rFonts w:ascii="Arial" w:eastAsia="Calibri" w:hAnsi="Arial"/>
                <w:sz w:val="18"/>
                <w:szCs w:val="22"/>
                <w:lang w:eastAsia="zh-CN"/>
              </w:rPr>
            </w:pPr>
            <w:commentRangeStart w:id="366"/>
            <w:ins w:id="367" w:author="Kazuyoshi Uesaka" w:date="2024-05-17T09:28:00Z">
              <w:r w:rsidRPr="00C210D7">
                <w:rPr>
                  <w:rFonts w:ascii="Arial" w:eastAsia="Calibri" w:hAnsi="Arial"/>
                  <w:sz w:val="18"/>
                  <w:szCs w:val="22"/>
                  <w:lang w:eastAsia="zh-CN"/>
                </w:rPr>
                <w:t>TBS.</w:t>
              </w:r>
            </w:ins>
            <w:ins w:id="368" w:author="Kazuyoshi Uesaka" w:date="2024-05-17T09:29:00Z">
              <w:r w:rsidR="00D32BCC">
                <w:rPr>
                  <w:rFonts w:ascii="Arial" w:eastAsia="Calibri" w:hAnsi="Arial"/>
                  <w:sz w:val="18"/>
                  <w:szCs w:val="22"/>
                  <w:lang w:eastAsia="zh-CN"/>
                </w:rPr>
                <w:t>6</w:t>
              </w:r>
            </w:ins>
            <w:ins w:id="369" w:author="Kazuyoshi Uesaka" w:date="2024-05-17T09:28:00Z">
              <w:r w:rsidRPr="00C210D7">
                <w:rPr>
                  <w:rFonts w:ascii="Arial" w:eastAsia="Calibri" w:hAnsi="Arial"/>
                  <w:sz w:val="18"/>
                  <w:szCs w:val="22"/>
                  <w:lang w:eastAsia="zh-CN"/>
                </w:rPr>
                <w:t>-</w:t>
              </w:r>
            </w:ins>
            <w:ins w:id="370" w:author="Kazuyoshi Uesaka" w:date="2024-05-17T09:29:00Z">
              <w:r w:rsidR="00D32BCC">
                <w:rPr>
                  <w:rFonts w:ascii="Arial" w:eastAsia="Calibri" w:hAnsi="Arial"/>
                  <w:sz w:val="18"/>
                  <w:szCs w:val="22"/>
                  <w:lang w:eastAsia="zh-CN"/>
                </w:rPr>
                <w:t>1</w:t>
              </w:r>
            </w:ins>
          </w:p>
        </w:tc>
        <w:tc>
          <w:tcPr>
            <w:tcW w:w="458" w:type="pct"/>
            <w:tcBorders>
              <w:top w:val="single" w:sz="4" w:space="0" w:color="auto"/>
              <w:left w:val="single" w:sz="4" w:space="0" w:color="auto"/>
              <w:bottom w:val="single" w:sz="4" w:space="0" w:color="auto"/>
              <w:right w:val="single" w:sz="4" w:space="0" w:color="auto"/>
            </w:tcBorders>
            <w:hideMark/>
          </w:tcPr>
          <w:p w14:paraId="11814593" w14:textId="048FE02A" w:rsidR="00CE7995" w:rsidRPr="00C210D7" w:rsidRDefault="00CE7995" w:rsidP="003D2107">
            <w:pPr>
              <w:keepNext/>
              <w:keepLines/>
              <w:spacing w:after="0"/>
              <w:jc w:val="center"/>
              <w:rPr>
                <w:ins w:id="371" w:author="Kazuyoshi Uesaka" w:date="2024-05-17T09:28:00Z"/>
                <w:rFonts w:ascii="Arial" w:eastAsia="Calibri" w:hAnsi="Arial"/>
                <w:sz w:val="18"/>
                <w:szCs w:val="22"/>
                <w:lang w:eastAsia="zh-CN"/>
              </w:rPr>
            </w:pPr>
            <w:ins w:id="372" w:author="Kazuyoshi Uesaka" w:date="2024-05-17T09:28:00Z">
              <w:r w:rsidRPr="00C210D7">
                <w:rPr>
                  <w:rFonts w:ascii="Arial" w:eastAsia="Calibri" w:hAnsi="Arial"/>
                  <w:sz w:val="18"/>
                  <w:szCs w:val="22"/>
                  <w:lang w:eastAsia="zh-CN"/>
                </w:rPr>
                <w:t>TBS.</w:t>
              </w:r>
            </w:ins>
            <w:ins w:id="373" w:author="Kazuyoshi Uesaka" w:date="2024-05-17T09:29:00Z">
              <w:r w:rsidR="00D32BCC">
                <w:rPr>
                  <w:rFonts w:ascii="Arial" w:eastAsia="Calibri" w:hAnsi="Arial"/>
                  <w:sz w:val="18"/>
                  <w:szCs w:val="22"/>
                  <w:lang w:eastAsia="zh-CN"/>
                </w:rPr>
                <w:t>6</w:t>
              </w:r>
            </w:ins>
            <w:ins w:id="374" w:author="Kazuyoshi Uesaka" w:date="2024-05-17T09:28:00Z">
              <w:r w:rsidRPr="00C210D7">
                <w:rPr>
                  <w:rFonts w:ascii="Arial" w:eastAsia="Calibri" w:hAnsi="Arial"/>
                  <w:sz w:val="18"/>
                  <w:szCs w:val="22"/>
                  <w:lang w:eastAsia="zh-CN"/>
                </w:rPr>
                <w:t>-</w:t>
              </w:r>
            </w:ins>
            <w:ins w:id="375" w:author="Kazuyoshi Uesaka" w:date="2024-05-17T09:29:00Z">
              <w:r w:rsidR="00D32BCC">
                <w:rPr>
                  <w:rFonts w:ascii="Arial" w:eastAsia="Calibri" w:hAnsi="Arial"/>
                  <w:sz w:val="18"/>
                  <w:szCs w:val="22"/>
                  <w:lang w:eastAsia="zh-CN"/>
                </w:rPr>
                <w:t>2</w:t>
              </w:r>
            </w:ins>
            <w:commentRangeEnd w:id="366"/>
            <w:ins w:id="376" w:author="Kazuyoshi Uesaka" w:date="2024-05-17T09:30:00Z">
              <w:r w:rsidR="00C65CDB">
                <w:rPr>
                  <w:rStyle w:val="CommentReference"/>
                </w:rPr>
                <w:commentReference w:id="366"/>
              </w:r>
            </w:ins>
          </w:p>
        </w:tc>
        <w:tc>
          <w:tcPr>
            <w:tcW w:w="459" w:type="pct"/>
            <w:tcBorders>
              <w:top w:val="single" w:sz="4" w:space="0" w:color="auto"/>
              <w:left w:val="single" w:sz="4" w:space="0" w:color="auto"/>
              <w:bottom w:val="single" w:sz="4" w:space="0" w:color="auto"/>
              <w:right w:val="single" w:sz="4" w:space="0" w:color="auto"/>
            </w:tcBorders>
          </w:tcPr>
          <w:p w14:paraId="2756C450" w14:textId="06E289E7" w:rsidR="00CE7995" w:rsidRPr="00C210D7" w:rsidRDefault="00CE7995" w:rsidP="003D2107">
            <w:pPr>
              <w:keepNext/>
              <w:keepLines/>
              <w:spacing w:after="0"/>
              <w:jc w:val="center"/>
              <w:rPr>
                <w:ins w:id="377"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6B5F579" w14:textId="033E44D0" w:rsidR="00CE7995" w:rsidRPr="005E4D5B" w:rsidRDefault="00CE7995" w:rsidP="003D2107">
            <w:pPr>
              <w:keepNext/>
              <w:keepLines/>
              <w:spacing w:after="0"/>
              <w:jc w:val="center"/>
              <w:rPr>
                <w:ins w:id="378"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D96F694" w14:textId="77777777" w:rsidR="00CE7995" w:rsidRPr="005E4D5B" w:rsidRDefault="00CE7995" w:rsidP="003D2107">
            <w:pPr>
              <w:keepNext/>
              <w:keepLines/>
              <w:spacing w:after="0"/>
              <w:jc w:val="center"/>
              <w:rPr>
                <w:ins w:id="379"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37E5A84" w14:textId="77777777" w:rsidR="00CE7995" w:rsidRPr="005E4D5B" w:rsidRDefault="00CE7995" w:rsidP="003D2107">
            <w:pPr>
              <w:keepNext/>
              <w:keepLines/>
              <w:spacing w:after="0"/>
              <w:jc w:val="center"/>
              <w:rPr>
                <w:ins w:id="380" w:author="Kazuyoshi Uesaka" w:date="2024-05-17T09:28:00Z"/>
                <w:rFonts w:ascii="Arial" w:eastAsia="Calibri" w:hAnsi="Arial" w:cs="Arial"/>
                <w:sz w:val="18"/>
                <w:szCs w:val="22"/>
                <w:lang w:val="fr-FR" w:eastAsia="zh-CN"/>
              </w:rPr>
            </w:pPr>
          </w:p>
        </w:tc>
      </w:tr>
      <w:tr w:rsidR="00CE7995" w:rsidRPr="005E4D5B" w14:paraId="394A1CA1" w14:textId="77777777" w:rsidTr="003D2107">
        <w:trPr>
          <w:ins w:id="381"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2A058AC2" w14:textId="77777777" w:rsidR="00CE7995" w:rsidRPr="005E4D5B" w:rsidRDefault="00CE7995" w:rsidP="003D2107">
            <w:pPr>
              <w:keepNext/>
              <w:keepLines/>
              <w:spacing w:after="0"/>
              <w:rPr>
                <w:ins w:id="382" w:author="Kazuyoshi Uesaka" w:date="2024-05-17T09:28:00Z"/>
                <w:rFonts w:ascii="Arial" w:eastAsia="SimSun" w:hAnsi="Arial"/>
                <w:sz w:val="18"/>
                <w:lang w:eastAsia="zh-CN"/>
              </w:rPr>
            </w:pPr>
            <w:ins w:id="383" w:author="Kazuyoshi Uesaka" w:date="2024-05-17T09:28:00Z">
              <w:r w:rsidRPr="005E4D5B">
                <w:rPr>
                  <w:rFonts w:ascii="Arial" w:eastAsia="SimSun" w:hAnsi="Arial" w:cs="Arial"/>
                  <w:sz w:val="18"/>
                  <w:szCs w:val="18"/>
                </w:rPr>
                <w:t>MCS table</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31A8F19F" w14:textId="77777777" w:rsidR="00CE7995" w:rsidRPr="005E4D5B" w:rsidRDefault="00CE7995" w:rsidP="003D2107">
            <w:pPr>
              <w:keepNext/>
              <w:keepLines/>
              <w:spacing w:after="0"/>
              <w:jc w:val="center"/>
              <w:rPr>
                <w:ins w:id="384" w:author="Kazuyoshi Uesaka" w:date="2024-05-17T09:28:00Z"/>
                <w:rFonts w:ascii="Arial" w:eastAsia="Calibri" w:hAnsi="Arial"/>
                <w:sz w:val="18"/>
                <w:szCs w:val="22"/>
                <w:lang w:eastAsia="zh-CN"/>
              </w:rPr>
            </w:pPr>
            <w:ins w:id="385" w:author="Kazuyoshi Uesaka" w:date="2024-05-17T09:28:00Z">
              <w:r w:rsidRPr="005E4D5B">
                <w:rPr>
                  <w:rFonts w:ascii="Arial" w:eastAsia="Calibri" w:hAnsi="Arial"/>
                  <w:sz w:val="18"/>
                  <w:szCs w:val="22"/>
                  <w:lang w:eastAsia="zh-CN"/>
                </w:rPr>
                <w:t>64QAM</w:t>
              </w:r>
            </w:ins>
          </w:p>
        </w:tc>
      </w:tr>
      <w:tr w:rsidR="00D32BCC" w:rsidRPr="005E4D5B" w14:paraId="423B2D17" w14:textId="77777777" w:rsidTr="00D32BCC">
        <w:trPr>
          <w:ins w:id="386"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6B392B58" w14:textId="77777777" w:rsidR="00D32BCC" w:rsidRPr="005E4D5B" w:rsidRDefault="00D32BCC" w:rsidP="00D32BCC">
            <w:pPr>
              <w:keepNext/>
              <w:keepLines/>
              <w:spacing w:after="0"/>
              <w:rPr>
                <w:ins w:id="387" w:author="Kazuyoshi Uesaka" w:date="2024-05-17T09:28:00Z"/>
                <w:rFonts w:ascii="Arial" w:eastAsia="SimSun" w:hAnsi="Arial"/>
                <w:sz w:val="18"/>
                <w:lang w:eastAsia="zh-CN"/>
              </w:rPr>
            </w:pPr>
            <w:ins w:id="388" w:author="Kazuyoshi Uesaka" w:date="2024-05-17T09:28:00Z">
              <w:r w:rsidRPr="005E4D5B">
                <w:rPr>
                  <w:rFonts w:ascii="Arial" w:eastAsia="SimSun" w:hAnsi="Arial" w:cs="Arial"/>
                  <w:sz w:val="18"/>
                  <w:szCs w:val="18"/>
                </w:rPr>
                <w:t>Number of allocated PDSCH resource blocks</w:t>
              </w:r>
            </w:ins>
          </w:p>
        </w:tc>
        <w:tc>
          <w:tcPr>
            <w:tcW w:w="458" w:type="pct"/>
            <w:tcBorders>
              <w:top w:val="single" w:sz="4" w:space="0" w:color="auto"/>
              <w:left w:val="single" w:sz="4" w:space="0" w:color="auto"/>
              <w:bottom w:val="single" w:sz="4" w:space="0" w:color="auto"/>
              <w:right w:val="single" w:sz="4" w:space="0" w:color="auto"/>
            </w:tcBorders>
            <w:hideMark/>
          </w:tcPr>
          <w:p w14:paraId="0B40CD87" w14:textId="77777777" w:rsidR="00D32BCC" w:rsidRPr="005E4D5B" w:rsidRDefault="00D32BCC" w:rsidP="00D32BCC">
            <w:pPr>
              <w:keepNext/>
              <w:keepLines/>
              <w:spacing w:after="0"/>
              <w:jc w:val="center"/>
              <w:rPr>
                <w:ins w:id="389" w:author="Kazuyoshi Uesaka" w:date="2024-05-17T09:28:00Z"/>
                <w:rFonts w:ascii="Arial" w:eastAsia="Calibri" w:hAnsi="Arial"/>
                <w:sz w:val="18"/>
                <w:szCs w:val="22"/>
                <w:lang w:eastAsia="zh-CN"/>
              </w:rPr>
            </w:pPr>
            <w:ins w:id="390" w:author="Kazuyoshi Uesaka" w:date="2024-05-17T09:28:00Z">
              <w:r>
                <w:rPr>
                  <w:rFonts w:ascii="Arial" w:eastAsia="Calibri" w:hAnsi="Arial"/>
                  <w:sz w:val="18"/>
                  <w:szCs w:val="22"/>
                  <w:lang w:eastAsia="zh-CN"/>
                </w:rPr>
                <w:t>15</w:t>
              </w:r>
            </w:ins>
          </w:p>
        </w:tc>
        <w:tc>
          <w:tcPr>
            <w:tcW w:w="458" w:type="pct"/>
            <w:tcBorders>
              <w:top w:val="single" w:sz="4" w:space="0" w:color="auto"/>
              <w:left w:val="single" w:sz="4" w:space="0" w:color="auto"/>
              <w:bottom w:val="single" w:sz="4" w:space="0" w:color="auto"/>
              <w:right w:val="single" w:sz="4" w:space="0" w:color="auto"/>
            </w:tcBorders>
            <w:hideMark/>
          </w:tcPr>
          <w:p w14:paraId="50195F93" w14:textId="6899C1C9" w:rsidR="00D32BCC" w:rsidRPr="005E4D5B" w:rsidRDefault="00D32BCC" w:rsidP="00D32BCC">
            <w:pPr>
              <w:keepNext/>
              <w:keepLines/>
              <w:spacing w:after="0"/>
              <w:jc w:val="center"/>
              <w:rPr>
                <w:ins w:id="391" w:author="Kazuyoshi Uesaka" w:date="2024-05-17T09:28:00Z"/>
                <w:rFonts w:ascii="Arial" w:eastAsia="Calibri" w:hAnsi="Arial"/>
                <w:sz w:val="18"/>
                <w:szCs w:val="22"/>
                <w:lang w:eastAsia="zh-CN"/>
              </w:rPr>
            </w:pPr>
            <w:ins w:id="392" w:author="Kazuyoshi Uesaka" w:date="2024-05-17T09:29:00Z">
              <w:r>
                <w:rPr>
                  <w:rFonts w:ascii="Arial" w:eastAsia="Calibri" w:hAnsi="Arial"/>
                  <w:sz w:val="18"/>
                  <w:szCs w:val="22"/>
                  <w:lang w:eastAsia="zh-CN"/>
                </w:rPr>
                <w:t>7</w:t>
              </w:r>
            </w:ins>
          </w:p>
        </w:tc>
        <w:tc>
          <w:tcPr>
            <w:tcW w:w="459" w:type="pct"/>
            <w:tcBorders>
              <w:top w:val="single" w:sz="4" w:space="0" w:color="auto"/>
              <w:left w:val="single" w:sz="4" w:space="0" w:color="auto"/>
              <w:bottom w:val="single" w:sz="4" w:space="0" w:color="auto"/>
              <w:right w:val="single" w:sz="4" w:space="0" w:color="auto"/>
            </w:tcBorders>
          </w:tcPr>
          <w:p w14:paraId="787478B2" w14:textId="32C92CAA" w:rsidR="00D32BCC" w:rsidRPr="005E4D5B" w:rsidRDefault="00D32BCC" w:rsidP="00D32BCC">
            <w:pPr>
              <w:keepNext/>
              <w:keepLines/>
              <w:spacing w:after="0"/>
              <w:jc w:val="center"/>
              <w:rPr>
                <w:ins w:id="393" w:author="Kazuyoshi Uesaka" w:date="2024-05-17T09:28: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7472CE4" w14:textId="4E01B6A8" w:rsidR="00D32BCC" w:rsidRPr="005E4D5B" w:rsidRDefault="00D32BCC" w:rsidP="00D32BCC">
            <w:pPr>
              <w:keepNext/>
              <w:keepLines/>
              <w:spacing w:after="0"/>
              <w:jc w:val="center"/>
              <w:rPr>
                <w:ins w:id="394" w:author="Kazuyoshi Uesaka" w:date="2024-05-17T09:28: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091F3C7" w14:textId="77777777" w:rsidR="00D32BCC" w:rsidRPr="005E4D5B" w:rsidRDefault="00D32BCC" w:rsidP="00D32BCC">
            <w:pPr>
              <w:keepNext/>
              <w:keepLines/>
              <w:spacing w:after="0"/>
              <w:jc w:val="center"/>
              <w:rPr>
                <w:ins w:id="395" w:author="Kazuyoshi Uesaka" w:date="2024-05-17T09:28:00Z"/>
                <w:rFonts w:ascii="Arial" w:eastAsia="Calibri" w:hAnsi="Arial"/>
                <w:sz w:val="18"/>
                <w:szCs w:val="22"/>
                <w:lang w:eastAsia="zh-CN"/>
              </w:rPr>
            </w:pPr>
          </w:p>
        </w:tc>
        <w:tc>
          <w:tcPr>
            <w:tcW w:w="454" w:type="pct"/>
            <w:tcBorders>
              <w:top w:val="single" w:sz="4" w:space="0" w:color="auto"/>
              <w:left w:val="single" w:sz="4" w:space="0" w:color="auto"/>
              <w:bottom w:val="single" w:sz="4" w:space="0" w:color="auto"/>
              <w:right w:val="single" w:sz="4" w:space="0" w:color="auto"/>
            </w:tcBorders>
          </w:tcPr>
          <w:p w14:paraId="2A42080A" w14:textId="77777777" w:rsidR="00D32BCC" w:rsidRPr="005E4D5B" w:rsidRDefault="00D32BCC" w:rsidP="00D32BCC">
            <w:pPr>
              <w:keepNext/>
              <w:keepLines/>
              <w:spacing w:after="0"/>
              <w:jc w:val="center"/>
              <w:rPr>
                <w:ins w:id="396" w:author="Kazuyoshi Uesaka" w:date="2024-05-17T09:28:00Z"/>
                <w:rFonts w:ascii="Arial" w:eastAsia="Calibri" w:hAnsi="Arial"/>
                <w:sz w:val="18"/>
                <w:szCs w:val="22"/>
                <w:lang w:eastAsia="zh-CN"/>
              </w:rPr>
            </w:pPr>
          </w:p>
        </w:tc>
      </w:tr>
      <w:tr w:rsidR="00D32BCC" w:rsidRPr="005E4D5B" w14:paraId="6455E33C" w14:textId="77777777" w:rsidTr="00D32BCC">
        <w:trPr>
          <w:ins w:id="397"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733DB3CD" w14:textId="77777777" w:rsidR="00D32BCC" w:rsidRPr="005E4D5B" w:rsidRDefault="00D32BCC" w:rsidP="00D32BCC">
            <w:pPr>
              <w:keepNext/>
              <w:keepLines/>
              <w:spacing w:after="0"/>
              <w:rPr>
                <w:ins w:id="398" w:author="Kazuyoshi Uesaka" w:date="2024-05-17T09:28:00Z"/>
                <w:rFonts w:ascii="Arial" w:eastAsia="SimSun" w:hAnsi="Arial"/>
                <w:sz w:val="18"/>
                <w:lang w:eastAsia="zh-CN"/>
              </w:rPr>
            </w:pPr>
            <w:ins w:id="399" w:author="Kazuyoshi Uesaka" w:date="2024-05-17T09:28:00Z">
              <w:r w:rsidRPr="005E4D5B">
                <w:rPr>
                  <w:rFonts w:ascii="Arial" w:eastAsia="SimSun" w:hAnsi="Arial" w:cs="Arial"/>
                  <w:sz w:val="18"/>
                  <w:szCs w:val="18"/>
                </w:rPr>
                <w:t>Number of consecutive PDSCH symbols</w:t>
              </w:r>
            </w:ins>
          </w:p>
        </w:tc>
        <w:tc>
          <w:tcPr>
            <w:tcW w:w="458" w:type="pct"/>
            <w:tcBorders>
              <w:top w:val="single" w:sz="4" w:space="0" w:color="auto"/>
              <w:left w:val="single" w:sz="4" w:space="0" w:color="auto"/>
              <w:bottom w:val="single" w:sz="4" w:space="0" w:color="auto"/>
              <w:right w:val="single" w:sz="4" w:space="0" w:color="auto"/>
            </w:tcBorders>
            <w:hideMark/>
          </w:tcPr>
          <w:p w14:paraId="2127C79F" w14:textId="77777777" w:rsidR="00D32BCC" w:rsidRPr="005E4D5B" w:rsidRDefault="00D32BCC" w:rsidP="00D32BCC">
            <w:pPr>
              <w:keepNext/>
              <w:keepLines/>
              <w:spacing w:after="0"/>
              <w:jc w:val="center"/>
              <w:rPr>
                <w:ins w:id="400" w:author="Kazuyoshi Uesaka" w:date="2024-05-17T09:28:00Z"/>
                <w:rFonts w:ascii="Arial" w:eastAsia="Calibri" w:hAnsi="Arial"/>
                <w:sz w:val="18"/>
                <w:szCs w:val="22"/>
                <w:lang w:eastAsia="zh-CN"/>
              </w:rPr>
            </w:pPr>
            <w:ins w:id="401" w:author="Kazuyoshi Uesaka" w:date="2024-05-17T09:28:00Z">
              <w:r w:rsidRPr="005E4D5B">
                <w:rPr>
                  <w:rFonts w:ascii="Arial" w:eastAsia="Calibri" w:hAnsi="Arial"/>
                  <w:sz w:val="18"/>
                  <w:szCs w:val="22"/>
                  <w:lang w:eastAsia="zh-CN"/>
                </w:rPr>
                <w:t>12</w:t>
              </w:r>
            </w:ins>
          </w:p>
        </w:tc>
        <w:tc>
          <w:tcPr>
            <w:tcW w:w="458" w:type="pct"/>
            <w:tcBorders>
              <w:top w:val="single" w:sz="4" w:space="0" w:color="auto"/>
              <w:left w:val="single" w:sz="4" w:space="0" w:color="auto"/>
              <w:bottom w:val="single" w:sz="4" w:space="0" w:color="auto"/>
              <w:right w:val="single" w:sz="4" w:space="0" w:color="auto"/>
            </w:tcBorders>
            <w:hideMark/>
          </w:tcPr>
          <w:p w14:paraId="0E21D3E4" w14:textId="022218CF" w:rsidR="00D32BCC" w:rsidRPr="005E4D5B" w:rsidRDefault="00D32BCC" w:rsidP="00D32BCC">
            <w:pPr>
              <w:keepNext/>
              <w:keepLines/>
              <w:spacing w:after="0"/>
              <w:jc w:val="center"/>
              <w:rPr>
                <w:ins w:id="402" w:author="Kazuyoshi Uesaka" w:date="2024-05-17T09:28:00Z"/>
                <w:rFonts w:ascii="Arial" w:eastAsia="Calibri" w:hAnsi="Arial"/>
                <w:sz w:val="18"/>
                <w:szCs w:val="22"/>
                <w:lang w:eastAsia="zh-CN"/>
              </w:rPr>
            </w:pPr>
            <w:ins w:id="403" w:author="Kazuyoshi Uesaka" w:date="2024-05-17T09:29:00Z">
              <w:r w:rsidRPr="005E4D5B">
                <w:rPr>
                  <w:rFonts w:ascii="Arial" w:eastAsia="Calibri" w:hAnsi="Arial" w:cs="Arial"/>
                  <w:sz w:val="18"/>
                  <w:lang w:val="fr-FR" w:eastAsia="zh-CN"/>
                </w:rPr>
                <w:t>12</w:t>
              </w:r>
            </w:ins>
          </w:p>
        </w:tc>
        <w:tc>
          <w:tcPr>
            <w:tcW w:w="459" w:type="pct"/>
            <w:tcBorders>
              <w:top w:val="single" w:sz="4" w:space="0" w:color="auto"/>
              <w:left w:val="single" w:sz="4" w:space="0" w:color="auto"/>
              <w:bottom w:val="single" w:sz="4" w:space="0" w:color="auto"/>
              <w:right w:val="single" w:sz="4" w:space="0" w:color="auto"/>
            </w:tcBorders>
          </w:tcPr>
          <w:p w14:paraId="42CA7CFD" w14:textId="5FF72797" w:rsidR="00D32BCC" w:rsidRPr="005E4D5B" w:rsidRDefault="00D32BCC" w:rsidP="00D32BCC">
            <w:pPr>
              <w:keepNext/>
              <w:keepLines/>
              <w:spacing w:after="0"/>
              <w:jc w:val="center"/>
              <w:rPr>
                <w:ins w:id="404"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D29C15C" w14:textId="6AC3433B" w:rsidR="00D32BCC" w:rsidRPr="005E4D5B" w:rsidRDefault="00D32BCC" w:rsidP="00D32BCC">
            <w:pPr>
              <w:keepNext/>
              <w:keepLines/>
              <w:spacing w:after="0"/>
              <w:jc w:val="center"/>
              <w:rPr>
                <w:ins w:id="405"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5EBE340" w14:textId="77777777" w:rsidR="00D32BCC" w:rsidRPr="005E4D5B" w:rsidRDefault="00D32BCC" w:rsidP="00D32BCC">
            <w:pPr>
              <w:keepNext/>
              <w:keepLines/>
              <w:spacing w:after="0"/>
              <w:jc w:val="center"/>
              <w:rPr>
                <w:ins w:id="406"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579FFC3" w14:textId="77777777" w:rsidR="00D32BCC" w:rsidRPr="005E4D5B" w:rsidRDefault="00D32BCC" w:rsidP="00D32BCC">
            <w:pPr>
              <w:keepNext/>
              <w:keepLines/>
              <w:spacing w:after="0"/>
              <w:jc w:val="center"/>
              <w:rPr>
                <w:ins w:id="407" w:author="Kazuyoshi Uesaka" w:date="2024-05-17T09:28:00Z"/>
                <w:rFonts w:ascii="Arial" w:eastAsia="Calibri" w:hAnsi="Arial" w:cs="Arial"/>
                <w:sz w:val="18"/>
                <w:szCs w:val="22"/>
                <w:lang w:val="fr-FR" w:eastAsia="zh-CN"/>
              </w:rPr>
            </w:pPr>
          </w:p>
        </w:tc>
      </w:tr>
      <w:tr w:rsidR="00D32BCC" w:rsidRPr="005E4D5B" w14:paraId="3C6C48DC" w14:textId="77777777" w:rsidTr="00D32BCC">
        <w:trPr>
          <w:ins w:id="408"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4DFB5754" w14:textId="77777777" w:rsidR="00D32BCC" w:rsidRPr="005E4D5B" w:rsidRDefault="00D32BCC" w:rsidP="00D32BCC">
            <w:pPr>
              <w:keepNext/>
              <w:keepLines/>
              <w:spacing w:after="0"/>
              <w:rPr>
                <w:ins w:id="409" w:author="Kazuyoshi Uesaka" w:date="2024-05-17T09:28:00Z"/>
                <w:rFonts w:ascii="Arial" w:eastAsia="SimSun" w:hAnsi="Arial"/>
                <w:sz w:val="18"/>
                <w:lang w:eastAsia="zh-CN"/>
              </w:rPr>
            </w:pPr>
            <w:ins w:id="410" w:author="Kazuyoshi Uesaka" w:date="2024-05-17T09:28:00Z">
              <w:r w:rsidRPr="005E4D5B">
                <w:rPr>
                  <w:rFonts w:ascii="Arial" w:eastAsia="SimSun" w:hAnsi="Arial" w:cs="Arial"/>
                  <w:sz w:val="18"/>
                  <w:szCs w:val="18"/>
                </w:rPr>
                <w:t>Number of PDSCH MIMO layers</w:t>
              </w:r>
            </w:ins>
          </w:p>
        </w:tc>
        <w:tc>
          <w:tcPr>
            <w:tcW w:w="458" w:type="pct"/>
            <w:tcBorders>
              <w:top w:val="single" w:sz="4" w:space="0" w:color="auto"/>
              <w:left w:val="single" w:sz="4" w:space="0" w:color="auto"/>
              <w:bottom w:val="single" w:sz="4" w:space="0" w:color="auto"/>
              <w:right w:val="single" w:sz="4" w:space="0" w:color="auto"/>
            </w:tcBorders>
            <w:hideMark/>
          </w:tcPr>
          <w:p w14:paraId="3E5205E3" w14:textId="77777777" w:rsidR="00D32BCC" w:rsidRPr="005E4D5B" w:rsidRDefault="00D32BCC" w:rsidP="00D32BCC">
            <w:pPr>
              <w:keepNext/>
              <w:keepLines/>
              <w:spacing w:after="0"/>
              <w:jc w:val="center"/>
              <w:rPr>
                <w:ins w:id="411" w:author="Kazuyoshi Uesaka" w:date="2024-05-17T09:28:00Z"/>
                <w:rFonts w:ascii="Arial" w:eastAsia="Calibri" w:hAnsi="Arial"/>
                <w:sz w:val="18"/>
                <w:szCs w:val="22"/>
                <w:lang w:eastAsia="zh-CN"/>
              </w:rPr>
            </w:pPr>
            <w:ins w:id="412" w:author="Kazuyoshi Uesaka" w:date="2024-05-17T09:28:00Z">
              <w:r w:rsidRPr="005E4D5B">
                <w:rPr>
                  <w:rFonts w:ascii="Arial" w:eastAsia="Calibri" w:hAnsi="Arial"/>
                  <w:sz w:val="18"/>
                  <w:szCs w:val="22"/>
                  <w:lang w:eastAsia="zh-CN"/>
                </w:rPr>
                <w:t>1</w:t>
              </w:r>
            </w:ins>
          </w:p>
        </w:tc>
        <w:tc>
          <w:tcPr>
            <w:tcW w:w="458" w:type="pct"/>
            <w:tcBorders>
              <w:top w:val="single" w:sz="4" w:space="0" w:color="auto"/>
              <w:left w:val="single" w:sz="4" w:space="0" w:color="auto"/>
              <w:bottom w:val="single" w:sz="4" w:space="0" w:color="auto"/>
              <w:right w:val="single" w:sz="4" w:space="0" w:color="auto"/>
            </w:tcBorders>
            <w:hideMark/>
          </w:tcPr>
          <w:p w14:paraId="6BB89D2B" w14:textId="35B906D6" w:rsidR="00D32BCC" w:rsidRPr="005E4D5B" w:rsidRDefault="00D32BCC" w:rsidP="00D32BCC">
            <w:pPr>
              <w:keepNext/>
              <w:keepLines/>
              <w:spacing w:after="0"/>
              <w:jc w:val="center"/>
              <w:rPr>
                <w:ins w:id="413" w:author="Kazuyoshi Uesaka" w:date="2024-05-17T09:28:00Z"/>
                <w:rFonts w:ascii="Arial" w:eastAsia="Calibri" w:hAnsi="Arial"/>
                <w:sz w:val="18"/>
                <w:szCs w:val="22"/>
                <w:lang w:eastAsia="zh-CN"/>
              </w:rPr>
            </w:pPr>
            <w:ins w:id="414" w:author="Kazuyoshi Uesaka" w:date="2024-05-17T09:29:00Z">
              <w:r w:rsidRPr="005E4D5B">
                <w:rPr>
                  <w:rFonts w:ascii="Arial" w:eastAsia="Calibri" w:hAnsi="Arial" w:cs="Arial"/>
                  <w:sz w:val="18"/>
                  <w:lang w:val="fr-FR" w:eastAsia="zh-CN"/>
                </w:rPr>
                <w:t>1</w:t>
              </w:r>
            </w:ins>
          </w:p>
        </w:tc>
        <w:tc>
          <w:tcPr>
            <w:tcW w:w="459" w:type="pct"/>
            <w:tcBorders>
              <w:top w:val="single" w:sz="4" w:space="0" w:color="auto"/>
              <w:left w:val="single" w:sz="4" w:space="0" w:color="auto"/>
              <w:bottom w:val="single" w:sz="4" w:space="0" w:color="auto"/>
              <w:right w:val="single" w:sz="4" w:space="0" w:color="auto"/>
            </w:tcBorders>
          </w:tcPr>
          <w:p w14:paraId="2472744F" w14:textId="2918A022" w:rsidR="00D32BCC" w:rsidRPr="005E4D5B" w:rsidRDefault="00D32BCC" w:rsidP="00D32BCC">
            <w:pPr>
              <w:keepNext/>
              <w:keepLines/>
              <w:spacing w:after="0"/>
              <w:jc w:val="center"/>
              <w:rPr>
                <w:ins w:id="415"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5E4AD93" w14:textId="27B6C10C" w:rsidR="00D32BCC" w:rsidRPr="005E4D5B" w:rsidRDefault="00D32BCC" w:rsidP="00D32BCC">
            <w:pPr>
              <w:keepNext/>
              <w:keepLines/>
              <w:spacing w:after="0"/>
              <w:jc w:val="center"/>
              <w:rPr>
                <w:ins w:id="416"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0E3C70E" w14:textId="77777777" w:rsidR="00D32BCC" w:rsidRPr="005E4D5B" w:rsidRDefault="00D32BCC" w:rsidP="00D32BCC">
            <w:pPr>
              <w:keepNext/>
              <w:keepLines/>
              <w:spacing w:after="0"/>
              <w:jc w:val="center"/>
              <w:rPr>
                <w:ins w:id="417"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D583814" w14:textId="77777777" w:rsidR="00D32BCC" w:rsidRPr="005E4D5B" w:rsidRDefault="00D32BCC" w:rsidP="00D32BCC">
            <w:pPr>
              <w:keepNext/>
              <w:keepLines/>
              <w:spacing w:after="0"/>
              <w:jc w:val="center"/>
              <w:rPr>
                <w:ins w:id="418" w:author="Kazuyoshi Uesaka" w:date="2024-05-17T09:28:00Z"/>
                <w:rFonts w:ascii="Arial" w:eastAsia="Calibri" w:hAnsi="Arial" w:cs="Arial"/>
                <w:sz w:val="18"/>
                <w:szCs w:val="22"/>
                <w:lang w:val="fr-FR" w:eastAsia="zh-CN"/>
              </w:rPr>
            </w:pPr>
          </w:p>
        </w:tc>
      </w:tr>
      <w:tr w:rsidR="00D32BCC" w:rsidRPr="005E4D5B" w14:paraId="39EFFC51" w14:textId="77777777" w:rsidTr="00D32BCC">
        <w:trPr>
          <w:ins w:id="419"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2133E17D" w14:textId="77777777" w:rsidR="00D32BCC" w:rsidRPr="005E4D5B" w:rsidRDefault="00D32BCC" w:rsidP="00D32BCC">
            <w:pPr>
              <w:keepNext/>
              <w:keepLines/>
              <w:spacing w:after="0"/>
              <w:rPr>
                <w:ins w:id="420" w:author="Kazuyoshi Uesaka" w:date="2024-05-17T09:28:00Z"/>
                <w:rFonts w:ascii="Arial" w:eastAsia="SimSun" w:hAnsi="Arial"/>
                <w:sz w:val="18"/>
                <w:lang w:eastAsia="zh-CN"/>
              </w:rPr>
            </w:pPr>
            <w:ins w:id="421" w:author="Kazuyoshi Uesaka" w:date="2024-05-17T09:28:00Z">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ins>
          </w:p>
        </w:tc>
        <w:tc>
          <w:tcPr>
            <w:tcW w:w="458" w:type="pct"/>
            <w:tcBorders>
              <w:top w:val="single" w:sz="4" w:space="0" w:color="auto"/>
              <w:left w:val="single" w:sz="4" w:space="0" w:color="auto"/>
              <w:bottom w:val="single" w:sz="4" w:space="0" w:color="auto"/>
              <w:right w:val="single" w:sz="4" w:space="0" w:color="auto"/>
            </w:tcBorders>
            <w:hideMark/>
          </w:tcPr>
          <w:p w14:paraId="5E5E2969" w14:textId="77777777" w:rsidR="00D32BCC" w:rsidRPr="005E4D5B" w:rsidRDefault="00D32BCC" w:rsidP="00D32BCC">
            <w:pPr>
              <w:keepNext/>
              <w:keepLines/>
              <w:spacing w:after="0"/>
              <w:jc w:val="center"/>
              <w:rPr>
                <w:ins w:id="422" w:author="Kazuyoshi Uesaka" w:date="2024-05-17T09:28:00Z"/>
                <w:rFonts w:ascii="Arial" w:eastAsia="Calibri" w:hAnsi="Arial"/>
                <w:sz w:val="18"/>
                <w:szCs w:val="22"/>
                <w:lang w:eastAsia="zh-CN"/>
              </w:rPr>
            </w:pPr>
            <w:ins w:id="423" w:author="Kazuyoshi Uesaka" w:date="2024-05-17T09:28:00Z">
              <w:r w:rsidRPr="005E4D5B">
                <w:rPr>
                  <w:rFonts w:ascii="Arial" w:eastAsia="Calibri" w:hAnsi="Arial"/>
                  <w:sz w:val="18"/>
                  <w:szCs w:val="22"/>
                  <w:lang w:eastAsia="zh-CN"/>
                </w:rPr>
                <w:t>24</w:t>
              </w:r>
            </w:ins>
          </w:p>
        </w:tc>
        <w:tc>
          <w:tcPr>
            <w:tcW w:w="458" w:type="pct"/>
            <w:tcBorders>
              <w:top w:val="single" w:sz="4" w:space="0" w:color="auto"/>
              <w:left w:val="single" w:sz="4" w:space="0" w:color="auto"/>
              <w:bottom w:val="single" w:sz="4" w:space="0" w:color="auto"/>
              <w:right w:val="single" w:sz="4" w:space="0" w:color="auto"/>
            </w:tcBorders>
            <w:hideMark/>
          </w:tcPr>
          <w:p w14:paraId="5D679967" w14:textId="65CE0906" w:rsidR="00D32BCC" w:rsidRPr="005E4D5B" w:rsidRDefault="00D32BCC" w:rsidP="00D32BCC">
            <w:pPr>
              <w:keepNext/>
              <w:keepLines/>
              <w:spacing w:after="0"/>
              <w:jc w:val="center"/>
              <w:rPr>
                <w:ins w:id="424" w:author="Kazuyoshi Uesaka" w:date="2024-05-17T09:28:00Z"/>
                <w:rFonts w:ascii="Arial" w:eastAsia="Calibri" w:hAnsi="Arial"/>
                <w:sz w:val="18"/>
                <w:szCs w:val="22"/>
                <w:lang w:eastAsia="zh-CN"/>
              </w:rPr>
            </w:pPr>
            <w:ins w:id="425" w:author="Kazuyoshi Uesaka" w:date="2024-05-17T09:29:00Z">
              <w:r w:rsidRPr="005E4D5B">
                <w:rPr>
                  <w:rFonts w:ascii="Arial" w:eastAsia="Calibri" w:hAnsi="Arial" w:cs="Arial"/>
                  <w:sz w:val="18"/>
                  <w:lang w:val="fr-FR" w:eastAsia="zh-CN"/>
                </w:rPr>
                <w:t>24</w:t>
              </w:r>
            </w:ins>
          </w:p>
        </w:tc>
        <w:tc>
          <w:tcPr>
            <w:tcW w:w="459" w:type="pct"/>
            <w:tcBorders>
              <w:top w:val="single" w:sz="4" w:space="0" w:color="auto"/>
              <w:left w:val="single" w:sz="4" w:space="0" w:color="auto"/>
              <w:bottom w:val="single" w:sz="4" w:space="0" w:color="auto"/>
              <w:right w:val="single" w:sz="4" w:space="0" w:color="auto"/>
            </w:tcBorders>
          </w:tcPr>
          <w:p w14:paraId="6A74F2B6" w14:textId="6BB5E216" w:rsidR="00D32BCC" w:rsidRPr="005E4D5B" w:rsidRDefault="00D32BCC" w:rsidP="00D32BCC">
            <w:pPr>
              <w:keepNext/>
              <w:keepLines/>
              <w:spacing w:after="0"/>
              <w:jc w:val="center"/>
              <w:rPr>
                <w:ins w:id="426"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3901858" w14:textId="30C409BA" w:rsidR="00D32BCC" w:rsidRPr="005E4D5B" w:rsidRDefault="00D32BCC" w:rsidP="00D32BCC">
            <w:pPr>
              <w:keepNext/>
              <w:keepLines/>
              <w:spacing w:after="0"/>
              <w:jc w:val="center"/>
              <w:rPr>
                <w:ins w:id="427"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A02B4D8" w14:textId="77777777" w:rsidR="00D32BCC" w:rsidRPr="005E4D5B" w:rsidRDefault="00D32BCC" w:rsidP="00D32BCC">
            <w:pPr>
              <w:keepNext/>
              <w:keepLines/>
              <w:spacing w:after="0"/>
              <w:jc w:val="center"/>
              <w:rPr>
                <w:ins w:id="428"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4E0AA40" w14:textId="77777777" w:rsidR="00D32BCC" w:rsidRPr="005E4D5B" w:rsidRDefault="00D32BCC" w:rsidP="00D32BCC">
            <w:pPr>
              <w:keepNext/>
              <w:keepLines/>
              <w:spacing w:after="0"/>
              <w:jc w:val="center"/>
              <w:rPr>
                <w:ins w:id="429" w:author="Kazuyoshi Uesaka" w:date="2024-05-17T09:28:00Z"/>
                <w:rFonts w:ascii="Arial" w:eastAsia="Calibri" w:hAnsi="Arial" w:cs="Arial"/>
                <w:sz w:val="18"/>
                <w:szCs w:val="22"/>
                <w:lang w:val="fr-FR" w:eastAsia="zh-CN"/>
              </w:rPr>
            </w:pPr>
          </w:p>
        </w:tc>
      </w:tr>
      <w:tr w:rsidR="00D32BCC" w:rsidRPr="005E4D5B" w14:paraId="03F11FAE" w14:textId="77777777" w:rsidTr="00D32BCC">
        <w:trPr>
          <w:ins w:id="430"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46AF8990" w14:textId="77777777" w:rsidR="00D32BCC" w:rsidRPr="005E4D5B" w:rsidRDefault="00D32BCC" w:rsidP="00D32BCC">
            <w:pPr>
              <w:keepNext/>
              <w:keepLines/>
              <w:spacing w:after="0"/>
              <w:rPr>
                <w:ins w:id="431" w:author="Kazuyoshi Uesaka" w:date="2024-05-17T09:28:00Z"/>
                <w:rFonts w:ascii="Arial" w:eastAsia="SimSun" w:hAnsi="Arial"/>
                <w:sz w:val="18"/>
                <w:lang w:eastAsia="zh-CN"/>
              </w:rPr>
            </w:pPr>
            <w:ins w:id="432" w:author="Kazuyoshi Uesaka" w:date="2024-05-17T09:28:00Z">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ins>
          </w:p>
        </w:tc>
        <w:tc>
          <w:tcPr>
            <w:tcW w:w="458" w:type="pct"/>
            <w:tcBorders>
              <w:top w:val="single" w:sz="4" w:space="0" w:color="auto"/>
              <w:left w:val="single" w:sz="4" w:space="0" w:color="auto"/>
              <w:bottom w:val="single" w:sz="4" w:space="0" w:color="auto"/>
              <w:right w:val="single" w:sz="4" w:space="0" w:color="auto"/>
            </w:tcBorders>
            <w:hideMark/>
          </w:tcPr>
          <w:p w14:paraId="573D46DB" w14:textId="77777777" w:rsidR="00D32BCC" w:rsidRPr="005E4D5B" w:rsidRDefault="00D32BCC" w:rsidP="00D32BCC">
            <w:pPr>
              <w:keepNext/>
              <w:keepLines/>
              <w:spacing w:after="0"/>
              <w:jc w:val="center"/>
              <w:rPr>
                <w:ins w:id="433" w:author="Kazuyoshi Uesaka" w:date="2024-05-17T09:28:00Z"/>
                <w:rFonts w:ascii="Arial" w:eastAsia="Calibri" w:hAnsi="Arial"/>
                <w:sz w:val="18"/>
                <w:szCs w:val="22"/>
                <w:lang w:eastAsia="zh-CN"/>
              </w:rPr>
            </w:pPr>
            <w:ins w:id="434" w:author="Kazuyoshi Uesaka" w:date="2024-05-17T09:28:00Z">
              <w:r>
                <w:rPr>
                  <w:rFonts w:ascii="Arial" w:eastAsia="Calibri" w:hAnsi="Arial"/>
                  <w:sz w:val="18"/>
                  <w:szCs w:val="22"/>
                  <w:lang w:eastAsia="zh-CN"/>
                </w:rPr>
                <w:t>0</w:t>
              </w:r>
            </w:ins>
          </w:p>
        </w:tc>
        <w:tc>
          <w:tcPr>
            <w:tcW w:w="458" w:type="pct"/>
            <w:tcBorders>
              <w:top w:val="single" w:sz="4" w:space="0" w:color="auto"/>
              <w:left w:val="single" w:sz="4" w:space="0" w:color="auto"/>
              <w:bottom w:val="single" w:sz="4" w:space="0" w:color="auto"/>
              <w:right w:val="single" w:sz="4" w:space="0" w:color="auto"/>
            </w:tcBorders>
            <w:hideMark/>
          </w:tcPr>
          <w:p w14:paraId="64D42ED3" w14:textId="4096AD35" w:rsidR="00D32BCC" w:rsidRPr="005E4D5B" w:rsidRDefault="00D32BCC" w:rsidP="00D32BCC">
            <w:pPr>
              <w:keepNext/>
              <w:keepLines/>
              <w:spacing w:after="0"/>
              <w:jc w:val="center"/>
              <w:rPr>
                <w:ins w:id="435" w:author="Kazuyoshi Uesaka" w:date="2024-05-17T09:28:00Z"/>
                <w:rFonts w:ascii="Arial" w:eastAsia="Calibri" w:hAnsi="Arial"/>
                <w:sz w:val="18"/>
                <w:szCs w:val="22"/>
                <w:lang w:eastAsia="zh-CN"/>
              </w:rPr>
            </w:pPr>
            <w:ins w:id="436" w:author="Kazuyoshi Uesaka" w:date="2024-05-17T09:29:00Z">
              <w:r w:rsidRPr="005E4D5B">
                <w:rPr>
                  <w:rFonts w:ascii="Arial" w:eastAsia="Calibri" w:hAnsi="Arial" w:cs="Arial"/>
                  <w:sz w:val="18"/>
                  <w:lang w:val="fr-FR" w:eastAsia="zh-CN"/>
                </w:rPr>
                <w:t>0</w:t>
              </w:r>
            </w:ins>
          </w:p>
        </w:tc>
        <w:tc>
          <w:tcPr>
            <w:tcW w:w="459" w:type="pct"/>
            <w:tcBorders>
              <w:top w:val="single" w:sz="4" w:space="0" w:color="auto"/>
              <w:left w:val="single" w:sz="4" w:space="0" w:color="auto"/>
              <w:bottom w:val="single" w:sz="4" w:space="0" w:color="auto"/>
              <w:right w:val="single" w:sz="4" w:space="0" w:color="auto"/>
            </w:tcBorders>
          </w:tcPr>
          <w:p w14:paraId="3B154ABD" w14:textId="4DEB77A5" w:rsidR="00D32BCC" w:rsidRPr="005E4D5B" w:rsidRDefault="00D32BCC" w:rsidP="00D32BCC">
            <w:pPr>
              <w:keepNext/>
              <w:keepLines/>
              <w:spacing w:after="0"/>
              <w:jc w:val="center"/>
              <w:rPr>
                <w:ins w:id="437"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AE118B1" w14:textId="3BAF44B4" w:rsidR="00D32BCC" w:rsidRPr="005E4D5B" w:rsidRDefault="00D32BCC" w:rsidP="00D32BCC">
            <w:pPr>
              <w:keepNext/>
              <w:keepLines/>
              <w:spacing w:after="0"/>
              <w:jc w:val="center"/>
              <w:rPr>
                <w:ins w:id="438"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87D0495" w14:textId="77777777" w:rsidR="00D32BCC" w:rsidRPr="005E4D5B" w:rsidRDefault="00D32BCC" w:rsidP="00D32BCC">
            <w:pPr>
              <w:keepNext/>
              <w:keepLines/>
              <w:spacing w:after="0"/>
              <w:jc w:val="center"/>
              <w:rPr>
                <w:ins w:id="439"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F25B082" w14:textId="77777777" w:rsidR="00D32BCC" w:rsidRPr="005E4D5B" w:rsidRDefault="00D32BCC" w:rsidP="00D32BCC">
            <w:pPr>
              <w:keepNext/>
              <w:keepLines/>
              <w:spacing w:after="0"/>
              <w:jc w:val="center"/>
              <w:rPr>
                <w:ins w:id="440" w:author="Kazuyoshi Uesaka" w:date="2024-05-17T09:28:00Z"/>
                <w:rFonts w:ascii="Arial" w:eastAsia="Calibri" w:hAnsi="Arial" w:cs="Arial"/>
                <w:sz w:val="18"/>
                <w:szCs w:val="22"/>
                <w:lang w:val="fr-FR" w:eastAsia="zh-CN"/>
              </w:rPr>
            </w:pPr>
          </w:p>
        </w:tc>
      </w:tr>
      <w:tr w:rsidR="00D32BCC" w:rsidRPr="005E4D5B" w14:paraId="1683765F" w14:textId="77777777" w:rsidTr="00D32BCC">
        <w:trPr>
          <w:ins w:id="441" w:author="Kazuyoshi Uesaka" w:date="2024-05-17T09:28:00Z"/>
        </w:trPr>
        <w:tc>
          <w:tcPr>
            <w:tcW w:w="2253" w:type="pct"/>
            <w:gridSpan w:val="4"/>
            <w:tcBorders>
              <w:top w:val="single" w:sz="4" w:space="0" w:color="auto"/>
              <w:left w:val="single" w:sz="4" w:space="0" w:color="auto"/>
              <w:bottom w:val="single" w:sz="4" w:space="0" w:color="auto"/>
              <w:right w:val="single" w:sz="4" w:space="0" w:color="auto"/>
            </w:tcBorders>
            <w:hideMark/>
          </w:tcPr>
          <w:p w14:paraId="54590F61" w14:textId="77777777" w:rsidR="00D32BCC" w:rsidRPr="005E4D5B" w:rsidRDefault="00D32BCC" w:rsidP="00D32BCC">
            <w:pPr>
              <w:keepNext/>
              <w:keepLines/>
              <w:spacing w:after="0"/>
              <w:rPr>
                <w:ins w:id="442" w:author="Kazuyoshi Uesaka" w:date="2024-05-17T09:28:00Z"/>
                <w:rFonts w:ascii="Arial" w:eastAsia="SimSun" w:hAnsi="Arial"/>
                <w:sz w:val="18"/>
                <w:lang w:eastAsia="zh-CN"/>
              </w:rPr>
            </w:pPr>
            <w:ins w:id="443" w:author="Kazuyoshi Uesaka" w:date="2024-05-17T09:28:00Z">
              <w:r w:rsidRPr="005E4D5B">
                <w:rPr>
                  <w:rFonts w:ascii="Arial" w:eastAsia="SimSun" w:hAnsi="Arial"/>
                  <w:sz w:val="18"/>
                  <w:lang w:eastAsia="zh-CN"/>
                </w:rPr>
                <w:t>Available RE-s</w:t>
              </w:r>
            </w:ins>
          </w:p>
        </w:tc>
        <w:tc>
          <w:tcPr>
            <w:tcW w:w="458" w:type="pct"/>
            <w:tcBorders>
              <w:top w:val="single" w:sz="4" w:space="0" w:color="auto"/>
              <w:left w:val="single" w:sz="4" w:space="0" w:color="auto"/>
              <w:bottom w:val="single" w:sz="4" w:space="0" w:color="auto"/>
              <w:right w:val="single" w:sz="4" w:space="0" w:color="auto"/>
            </w:tcBorders>
            <w:hideMark/>
          </w:tcPr>
          <w:p w14:paraId="77AFECC7" w14:textId="77777777" w:rsidR="00D32BCC" w:rsidRPr="005E4D5B" w:rsidRDefault="00D32BCC" w:rsidP="00D32BCC">
            <w:pPr>
              <w:keepNext/>
              <w:keepLines/>
              <w:spacing w:after="0"/>
              <w:jc w:val="center"/>
              <w:rPr>
                <w:ins w:id="444" w:author="Kazuyoshi Uesaka" w:date="2024-05-17T09:28:00Z"/>
                <w:rFonts w:ascii="Arial" w:eastAsia="Calibri" w:hAnsi="Arial"/>
                <w:sz w:val="18"/>
                <w:szCs w:val="22"/>
                <w:lang w:eastAsia="zh-CN"/>
              </w:rPr>
            </w:pPr>
            <w:ins w:id="445" w:author="Kazuyoshi Uesaka" w:date="2024-05-17T09:28:00Z">
              <w:r>
                <w:rPr>
                  <w:rFonts w:ascii="Arial" w:eastAsia="Calibri" w:hAnsi="Arial"/>
                  <w:sz w:val="18"/>
                  <w:szCs w:val="22"/>
                  <w:lang w:eastAsia="zh-CN"/>
                </w:rPr>
                <w:t>1800</w:t>
              </w:r>
            </w:ins>
          </w:p>
        </w:tc>
        <w:tc>
          <w:tcPr>
            <w:tcW w:w="458" w:type="pct"/>
            <w:tcBorders>
              <w:top w:val="single" w:sz="4" w:space="0" w:color="auto"/>
              <w:left w:val="single" w:sz="4" w:space="0" w:color="auto"/>
              <w:bottom w:val="single" w:sz="4" w:space="0" w:color="auto"/>
              <w:right w:val="single" w:sz="4" w:space="0" w:color="auto"/>
            </w:tcBorders>
            <w:hideMark/>
          </w:tcPr>
          <w:p w14:paraId="331B87C1" w14:textId="0D3A503E" w:rsidR="00D32BCC" w:rsidRPr="005E4D5B" w:rsidRDefault="00D32BCC" w:rsidP="00D32BCC">
            <w:pPr>
              <w:keepNext/>
              <w:keepLines/>
              <w:spacing w:after="0"/>
              <w:jc w:val="center"/>
              <w:rPr>
                <w:ins w:id="446" w:author="Kazuyoshi Uesaka" w:date="2024-05-17T09:28:00Z"/>
                <w:rFonts w:ascii="Arial" w:eastAsia="Calibri" w:hAnsi="Arial"/>
                <w:sz w:val="18"/>
                <w:szCs w:val="22"/>
                <w:lang w:eastAsia="zh-CN"/>
              </w:rPr>
            </w:pPr>
            <w:ins w:id="447" w:author="Kazuyoshi Uesaka" w:date="2024-05-17T09:29:00Z">
              <w:r>
                <w:rPr>
                  <w:rFonts w:ascii="Arial" w:eastAsia="Calibri" w:hAnsi="Arial" w:cs="Arial"/>
                  <w:sz w:val="18"/>
                  <w:szCs w:val="22"/>
                  <w:lang w:val="fr-FR" w:eastAsia="zh-CN"/>
                </w:rPr>
                <w:t>840</w:t>
              </w:r>
            </w:ins>
          </w:p>
        </w:tc>
        <w:tc>
          <w:tcPr>
            <w:tcW w:w="459" w:type="pct"/>
            <w:tcBorders>
              <w:top w:val="single" w:sz="4" w:space="0" w:color="auto"/>
              <w:left w:val="single" w:sz="4" w:space="0" w:color="auto"/>
              <w:bottom w:val="single" w:sz="4" w:space="0" w:color="auto"/>
              <w:right w:val="single" w:sz="4" w:space="0" w:color="auto"/>
            </w:tcBorders>
          </w:tcPr>
          <w:p w14:paraId="4233BB86" w14:textId="59673FF0" w:rsidR="00D32BCC" w:rsidRPr="005E4D5B" w:rsidRDefault="00D32BCC" w:rsidP="00D32BCC">
            <w:pPr>
              <w:keepNext/>
              <w:keepLines/>
              <w:spacing w:after="0"/>
              <w:jc w:val="center"/>
              <w:rPr>
                <w:ins w:id="448"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5ADD74C" w14:textId="5D59CF01" w:rsidR="00D32BCC" w:rsidRPr="005E4D5B" w:rsidRDefault="00D32BCC" w:rsidP="00D32BCC">
            <w:pPr>
              <w:keepNext/>
              <w:keepLines/>
              <w:spacing w:after="0"/>
              <w:jc w:val="center"/>
              <w:rPr>
                <w:ins w:id="449" w:author="Kazuyoshi Uesaka" w:date="2024-05-17T09:28: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92973BA" w14:textId="77777777" w:rsidR="00D32BCC" w:rsidRPr="005E4D5B" w:rsidRDefault="00D32BCC" w:rsidP="00D32BCC">
            <w:pPr>
              <w:keepNext/>
              <w:keepLines/>
              <w:spacing w:after="0"/>
              <w:jc w:val="center"/>
              <w:rPr>
                <w:ins w:id="450" w:author="Kazuyoshi Uesaka" w:date="2024-05-17T09:28: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6495661" w14:textId="77777777" w:rsidR="00D32BCC" w:rsidRPr="005E4D5B" w:rsidRDefault="00D32BCC" w:rsidP="00D32BCC">
            <w:pPr>
              <w:keepNext/>
              <w:keepLines/>
              <w:spacing w:after="0"/>
              <w:jc w:val="center"/>
              <w:rPr>
                <w:ins w:id="451" w:author="Kazuyoshi Uesaka" w:date="2024-05-17T09:28:00Z"/>
                <w:rFonts w:ascii="Arial" w:eastAsia="Calibri" w:hAnsi="Arial" w:cs="Arial"/>
                <w:sz w:val="18"/>
                <w:szCs w:val="22"/>
                <w:lang w:val="fr-FR" w:eastAsia="zh-CN"/>
              </w:rPr>
            </w:pPr>
          </w:p>
        </w:tc>
      </w:tr>
      <w:tr w:rsidR="00CE7995" w:rsidRPr="005E4D5B" w14:paraId="64C10B07" w14:textId="77777777" w:rsidTr="003D2107">
        <w:trPr>
          <w:ins w:id="452"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4C60D7A7" w14:textId="77777777" w:rsidR="00CE7995" w:rsidRPr="005E4D5B" w:rsidRDefault="00CE7995" w:rsidP="003D2107">
            <w:pPr>
              <w:keepNext/>
              <w:keepLines/>
              <w:spacing w:after="0"/>
              <w:jc w:val="center"/>
              <w:rPr>
                <w:ins w:id="453" w:author="Kazuyoshi Uesaka" w:date="2024-05-17T09:28:00Z"/>
                <w:rFonts w:ascii="Arial" w:eastAsia="Calibri" w:hAnsi="Arial"/>
                <w:sz w:val="18"/>
                <w:szCs w:val="22"/>
                <w:lang w:eastAsia="zh-CN"/>
              </w:rPr>
            </w:pPr>
            <w:ins w:id="454" w:author="Kazuyoshi Uesaka" w:date="2024-05-17T09:28:00Z">
              <w:r w:rsidRPr="005E4D5B">
                <w:rPr>
                  <w:rFonts w:ascii="Arial" w:eastAsia="Calibri" w:hAnsi="Arial"/>
                  <w:sz w:val="18"/>
                  <w:szCs w:val="22"/>
                  <w:lang w:eastAsia="zh-CN"/>
                </w:rPr>
                <w:t>CQI index</w:t>
              </w:r>
            </w:ins>
          </w:p>
        </w:tc>
        <w:tc>
          <w:tcPr>
            <w:tcW w:w="561" w:type="pct"/>
            <w:tcBorders>
              <w:top w:val="single" w:sz="4" w:space="0" w:color="auto"/>
              <w:left w:val="single" w:sz="4" w:space="0" w:color="auto"/>
              <w:bottom w:val="single" w:sz="4" w:space="0" w:color="auto"/>
              <w:right w:val="single" w:sz="4" w:space="0" w:color="auto"/>
            </w:tcBorders>
            <w:hideMark/>
          </w:tcPr>
          <w:p w14:paraId="3A3E03E6" w14:textId="77777777" w:rsidR="00CE7995" w:rsidRPr="005E4D5B" w:rsidRDefault="00CE7995" w:rsidP="003D2107">
            <w:pPr>
              <w:keepNext/>
              <w:keepLines/>
              <w:spacing w:after="0"/>
              <w:jc w:val="center"/>
              <w:rPr>
                <w:ins w:id="455" w:author="Kazuyoshi Uesaka" w:date="2024-05-17T09:28:00Z"/>
                <w:rFonts w:ascii="Arial" w:eastAsia="Calibri" w:hAnsi="Arial"/>
                <w:sz w:val="18"/>
                <w:szCs w:val="22"/>
                <w:lang w:eastAsia="zh-CN"/>
              </w:rPr>
            </w:pPr>
            <w:ins w:id="456" w:author="Kazuyoshi Uesaka" w:date="2024-05-17T09:28:00Z">
              <w:r w:rsidRPr="005E4D5B">
                <w:rPr>
                  <w:rFonts w:ascii="Arial" w:eastAsia="Calibri" w:hAnsi="Arial"/>
                  <w:sz w:val="18"/>
                  <w:szCs w:val="22"/>
                  <w:lang w:eastAsia="zh-CN"/>
                </w:rPr>
                <w:t>Spectral efficiency</w:t>
              </w:r>
            </w:ins>
          </w:p>
        </w:tc>
        <w:tc>
          <w:tcPr>
            <w:tcW w:w="561" w:type="pct"/>
            <w:tcBorders>
              <w:top w:val="single" w:sz="4" w:space="0" w:color="auto"/>
              <w:left w:val="single" w:sz="4" w:space="0" w:color="auto"/>
              <w:bottom w:val="single" w:sz="4" w:space="0" w:color="auto"/>
              <w:right w:val="single" w:sz="4" w:space="0" w:color="auto"/>
            </w:tcBorders>
            <w:hideMark/>
          </w:tcPr>
          <w:p w14:paraId="78286D69" w14:textId="77777777" w:rsidR="00CE7995" w:rsidRPr="005E4D5B" w:rsidRDefault="00CE7995" w:rsidP="003D2107">
            <w:pPr>
              <w:keepNext/>
              <w:keepLines/>
              <w:spacing w:after="0"/>
              <w:jc w:val="center"/>
              <w:rPr>
                <w:ins w:id="457" w:author="Kazuyoshi Uesaka" w:date="2024-05-17T09:28:00Z"/>
                <w:rFonts w:ascii="Arial" w:eastAsia="Calibri" w:hAnsi="Arial"/>
                <w:sz w:val="18"/>
                <w:szCs w:val="22"/>
                <w:lang w:eastAsia="zh-CN"/>
              </w:rPr>
            </w:pPr>
            <w:ins w:id="458" w:author="Kazuyoshi Uesaka" w:date="2024-05-17T09:28:00Z">
              <w:r w:rsidRPr="005E4D5B">
                <w:rPr>
                  <w:rFonts w:ascii="Arial" w:eastAsia="Calibri" w:hAnsi="Arial"/>
                  <w:sz w:val="18"/>
                  <w:szCs w:val="22"/>
                  <w:lang w:eastAsia="zh-CN"/>
                </w:rPr>
                <w:t>MCS index</w:t>
              </w:r>
            </w:ins>
          </w:p>
        </w:tc>
        <w:tc>
          <w:tcPr>
            <w:tcW w:w="570" w:type="pct"/>
            <w:tcBorders>
              <w:top w:val="single" w:sz="4" w:space="0" w:color="auto"/>
              <w:left w:val="single" w:sz="4" w:space="0" w:color="auto"/>
              <w:bottom w:val="single" w:sz="4" w:space="0" w:color="auto"/>
              <w:right w:val="single" w:sz="4" w:space="0" w:color="auto"/>
            </w:tcBorders>
            <w:hideMark/>
          </w:tcPr>
          <w:p w14:paraId="41FA53B3" w14:textId="77777777" w:rsidR="00CE7995" w:rsidRPr="005E4D5B" w:rsidRDefault="00CE7995" w:rsidP="003D2107">
            <w:pPr>
              <w:keepNext/>
              <w:keepLines/>
              <w:spacing w:after="0"/>
              <w:jc w:val="center"/>
              <w:rPr>
                <w:ins w:id="459" w:author="Kazuyoshi Uesaka" w:date="2024-05-17T09:28:00Z"/>
                <w:rFonts w:ascii="Arial" w:eastAsia="Calibri" w:hAnsi="Arial"/>
                <w:sz w:val="18"/>
                <w:szCs w:val="22"/>
              </w:rPr>
            </w:pPr>
            <w:ins w:id="460" w:author="Kazuyoshi Uesaka" w:date="2024-05-17T09:28:00Z">
              <w:r w:rsidRPr="005E4D5B">
                <w:rPr>
                  <w:rFonts w:ascii="Arial" w:eastAsia="Calibri" w:hAnsi="Arial"/>
                  <w:sz w:val="18"/>
                  <w:szCs w:val="22"/>
                </w:rPr>
                <w:t>Modulation</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3B69CBED" w14:textId="77777777" w:rsidR="00CE7995" w:rsidRPr="005E4D5B" w:rsidRDefault="00CE7995" w:rsidP="003D2107">
            <w:pPr>
              <w:keepNext/>
              <w:keepLines/>
              <w:spacing w:after="0"/>
              <w:jc w:val="center"/>
              <w:rPr>
                <w:ins w:id="461" w:author="Kazuyoshi Uesaka" w:date="2024-05-17T09:28:00Z"/>
                <w:rFonts w:ascii="Arial" w:eastAsia="Calibri" w:hAnsi="Arial"/>
                <w:sz w:val="18"/>
                <w:szCs w:val="22"/>
                <w:lang w:eastAsia="zh-CN"/>
              </w:rPr>
            </w:pPr>
            <w:ins w:id="462" w:author="Kazuyoshi Uesaka" w:date="2024-05-17T09:28:00Z">
              <w:r w:rsidRPr="005E4D5B">
                <w:rPr>
                  <w:rFonts w:ascii="Arial" w:eastAsia="Calibri" w:hAnsi="Arial"/>
                  <w:sz w:val="18"/>
                  <w:szCs w:val="22"/>
                </w:rPr>
                <w:t>Information Bit Payload per Slot</w:t>
              </w:r>
            </w:ins>
          </w:p>
        </w:tc>
      </w:tr>
      <w:tr w:rsidR="00D32BCC" w:rsidRPr="005E4D5B" w14:paraId="2DC7417D" w14:textId="77777777" w:rsidTr="00D32BCC">
        <w:trPr>
          <w:ins w:id="463"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5CD0F3C4" w14:textId="77777777" w:rsidR="00D32BCC" w:rsidRPr="005E4D5B" w:rsidRDefault="00D32BCC" w:rsidP="00D32BCC">
            <w:pPr>
              <w:keepNext/>
              <w:keepLines/>
              <w:spacing w:after="0"/>
              <w:jc w:val="center"/>
              <w:rPr>
                <w:ins w:id="464" w:author="Kazuyoshi Uesaka" w:date="2024-05-17T09:28:00Z"/>
                <w:rFonts w:ascii="Arial" w:eastAsia="Calibri" w:hAnsi="Arial"/>
                <w:sz w:val="18"/>
                <w:szCs w:val="22"/>
                <w:lang w:eastAsia="zh-CN"/>
              </w:rPr>
            </w:pPr>
            <w:ins w:id="465" w:author="Kazuyoshi Uesaka" w:date="2024-05-17T09:28:00Z">
              <w:r w:rsidRPr="005E4D5B">
                <w:rPr>
                  <w:rFonts w:ascii="Arial" w:eastAsia="Calibri" w:hAnsi="Arial"/>
                  <w:sz w:val="18"/>
                  <w:szCs w:val="22"/>
                  <w:lang w:eastAsia="zh-CN"/>
                </w:rPr>
                <w:t>0</w:t>
              </w:r>
            </w:ins>
          </w:p>
        </w:tc>
        <w:tc>
          <w:tcPr>
            <w:tcW w:w="561" w:type="pct"/>
            <w:tcBorders>
              <w:top w:val="single" w:sz="4" w:space="0" w:color="auto"/>
              <w:left w:val="single" w:sz="4" w:space="0" w:color="auto"/>
              <w:bottom w:val="single" w:sz="4" w:space="0" w:color="auto"/>
              <w:right w:val="single" w:sz="4" w:space="0" w:color="auto"/>
            </w:tcBorders>
            <w:hideMark/>
          </w:tcPr>
          <w:p w14:paraId="57249971" w14:textId="77777777" w:rsidR="00D32BCC" w:rsidRPr="005E4D5B" w:rsidRDefault="00D32BCC" w:rsidP="00D32BCC">
            <w:pPr>
              <w:keepNext/>
              <w:keepLines/>
              <w:spacing w:after="0"/>
              <w:jc w:val="center"/>
              <w:rPr>
                <w:ins w:id="466" w:author="Kazuyoshi Uesaka" w:date="2024-05-17T09:28:00Z"/>
                <w:rFonts w:ascii="Arial" w:eastAsia="Calibri" w:hAnsi="Arial"/>
                <w:sz w:val="18"/>
                <w:szCs w:val="22"/>
                <w:lang w:eastAsia="zh-CN"/>
              </w:rPr>
            </w:pPr>
            <w:ins w:id="467" w:author="Kazuyoshi Uesaka" w:date="2024-05-17T09:28:00Z">
              <w:r w:rsidRPr="005E4D5B">
                <w:rPr>
                  <w:rFonts w:ascii="Arial" w:eastAsia="Calibri" w:hAnsi="Arial"/>
                  <w:sz w:val="18"/>
                  <w:szCs w:val="22"/>
                  <w:lang w:eastAsia="zh-CN"/>
                </w:rPr>
                <w:t>OOR</w:t>
              </w:r>
            </w:ins>
          </w:p>
        </w:tc>
        <w:tc>
          <w:tcPr>
            <w:tcW w:w="561" w:type="pct"/>
            <w:tcBorders>
              <w:top w:val="single" w:sz="4" w:space="0" w:color="auto"/>
              <w:left w:val="single" w:sz="4" w:space="0" w:color="auto"/>
              <w:bottom w:val="single" w:sz="4" w:space="0" w:color="auto"/>
              <w:right w:val="single" w:sz="4" w:space="0" w:color="auto"/>
            </w:tcBorders>
            <w:hideMark/>
          </w:tcPr>
          <w:p w14:paraId="321F6BD4" w14:textId="77777777" w:rsidR="00D32BCC" w:rsidRPr="005E4D5B" w:rsidRDefault="00D32BCC" w:rsidP="00D32BCC">
            <w:pPr>
              <w:keepNext/>
              <w:keepLines/>
              <w:spacing w:after="0"/>
              <w:jc w:val="center"/>
              <w:rPr>
                <w:ins w:id="468" w:author="Kazuyoshi Uesaka" w:date="2024-05-17T09:28:00Z"/>
                <w:rFonts w:ascii="Arial" w:eastAsia="Calibri" w:hAnsi="Arial"/>
                <w:sz w:val="18"/>
                <w:szCs w:val="22"/>
                <w:lang w:eastAsia="zh-CN"/>
              </w:rPr>
            </w:pPr>
            <w:ins w:id="469" w:author="Kazuyoshi Uesaka" w:date="2024-05-17T09:28:00Z">
              <w:r w:rsidRPr="005E4D5B">
                <w:rPr>
                  <w:rFonts w:ascii="Arial" w:eastAsia="Calibri" w:hAnsi="Arial"/>
                  <w:sz w:val="18"/>
                  <w:szCs w:val="22"/>
                  <w:lang w:eastAsia="zh-CN"/>
                </w:rPr>
                <w:t>OOR</w:t>
              </w:r>
            </w:ins>
          </w:p>
        </w:tc>
        <w:tc>
          <w:tcPr>
            <w:tcW w:w="570" w:type="pct"/>
            <w:tcBorders>
              <w:top w:val="single" w:sz="4" w:space="0" w:color="auto"/>
              <w:left w:val="single" w:sz="4" w:space="0" w:color="auto"/>
              <w:bottom w:val="single" w:sz="4" w:space="0" w:color="auto"/>
              <w:right w:val="single" w:sz="4" w:space="0" w:color="auto"/>
            </w:tcBorders>
            <w:hideMark/>
          </w:tcPr>
          <w:p w14:paraId="7A786D71" w14:textId="77777777" w:rsidR="00D32BCC" w:rsidRPr="005E4D5B" w:rsidRDefault="00D32BCC" w:rsidP="00D32BCC">
            <w:pPr>
              <w:keepNext/>
              <w:keepLines/>
              <w:spacing w:after="0"/>
              <w:jc w:val="center"/>
              <w:rPr>
                <w:ins w:id="470" w:author="Kazuyoshi Uesaka" w:date="2024-05-17T09:28:00Z"/>
                <w:rFonts w:ascii="Arial" w:eastAsia="Calibri" w:hAnsi="Arial"/>
                <w:sz w:val="18"/>
                <w:szCs w:val="22"/>
                <w:lang w:eastAsia="zh-CN"/>
              </w:rPr>
            </w:pPr>
            <w:ins w:id="471" w:author="Kazuyoshi Uesaka" w:date="2024-05-17T09:28:00Z">
              <w:r w:rsidRPr="005E4D5B">
                <w:rPr>
                  <w:rFonts w:ascii="Arial" w:eastAsia="Calibri" w:hAnsi="Arial"/>
                  <w:sz w:val="18"/>
                  <w:szCs w:val="22"/>
                  <w:lang w:eastAsia="zh-CN"/>
                </w:rPr>
                <w:t>OOR</w:t>
              </w:r>
            </w:ins>
          </w:p>
        </w:tc>
        <w:tc>
          <w:tcPr>
            <w:tcW w:w="458" w:type="pct"/>
            <w:tcBorders>
              <w:top w:val="single" w:sz="4" w:space="0" w:color="auto"/>
              <w:left w:val="single" w:sz="4" w:space="0" w:color="auto"/>
              <w:bottom w:val="single" w:sz="4" w:space="0" w:color="auto"/>
              <w:right w:val="single" w:sz="4" w:space="0" w:color="auto"/>
            </w:tcBorders>
            <w:hideMark/>
          </w:tcPr>
          <w:p w14:paraId="790B888D" w14:textId="77777777" w:rsidR="00D32BCC" w:rsidRPr="005E4D5B" w:rsidRDefault="00D32BCC" w:rsidP="00D32BCC">
            <w:pPr>
              <w:keepNext/>
              <w:keepLines/>
              <w:spacing w:after="0"/>
              <w:jc w:val="center"/>
              <w:rPr>
                <w:ins w:id="472" w:author="Kazuyoshi Uesaka" w:date="2024-05-17T09:28:00Z"/>
                <w:rFonts w:ascii="Arial" w:eastAsia="Calibri" w:hAnsi="Arial"/>
                <w:sz w:val="18"/>
                <w:szCs w:val="22"/>
                <w:lang w:eastAsia="zh-CN"/>
              </w:rPr>
            </w:pPr>
            <w:ins w:id="473" w:author="Kazuyoshi Uesaka" w:date="2024-05-17T09:28:00Z">
              <w:r w:rsidRPr="005E4D5B">
                <w:rPr>
                  <w:rFonts w:ascii="Arial" w:eastAsia="Calibri" w:hAnsi="Arial"/>
                  <w:sz w:val="18"/>
                  <w:szCs w:val="22"/>
                  <w:lang w:eastAsia="zh-CN"/>
                </w:rPr>
                <w:t>N/A</w:t>
              </w:r>
            </w:ins>
          </w:p>
        </w:tc>
        <w:tc>
          <w:tcPr>
            <w:tcW w:w="458" w:type="pct"/>
            <w:tcBorders>
              <w:top w:val="single" w:sz="4" w:space="0" w:color="auto"/>
              <w:left w:val="single" w:sz="4" w:space="0" w:color="auto"/>
              <w:bottom w:val="single" w:sz="4" w:space="0" w:color="auto"/>
              <w:right w:val="single" w:sz="4" w:space="0" w:color="auto"/>
            </w:tcBorders>
            <w:hideMark/>
          </w:tcPr>
          <w:p w14:paraId="4A8276D8" w14:textId="12F75BA3" w:rsidR="00D32BCC" w:rsidRPr="005E4D5B" w:rsidRDefault="00D32BCC" w:rsidP="00D32BCC">
            <w:pPr>
              <w:keepNext/>
              <w:keepLines/>
              <w:spacing w:after="0"/>
              <w:jc w:val="center"/>
              <w:rPr>
                <w:ins w:id="474" w:author="Kazuyoshi Uesaka" w:date="2024-05-17T09:28:00Z"/>
                <w:rFonts w:ascii="Arial" w:eastAsia="Calibri" w:hAnsi="Arial"/>
                <w:sz w:val="18"/>
                <w:szCs w:val="22"/>
                <w:lang w:eastAsia="zh-CN"/>
              </w:rPr>
            </w:pPr>
            <w:ins w:id="475" w:author="Kazuyoshi Uesaka" w:date="2024-05-17T09:29:00Z">
              <w:r w:rsidRPr="005E4D5B">
                <w:rPr>
                  <w:rFonts w:ascii="Arial" w:eastAsia="Calibri" w:hAnsi="Arial" w:cs="Arial"/>
                  <w:sz w:val="18"/>
                  <w:lang w:val="fr-FR" w:eastAsia="zh-CN"/>
                </w:rPr>
                <w:t>N/A</w:t>
              </w:r>
            </w:ins>
          </w:p>
        </w:tc>
        <w:tc>
          <w:tcPr>
            <w:tcW w:w="459" w:type="pct"/>
            <w:tcBorders>
              <w:top w:val="single" w:sz="4" w:space="0" w:color="auto"/>
              <w:left w:val="single" w:sz="4" w:space="0" w:color="auto"/>
              <w:bottom w:val="single" w:sz="4" w:space="0" w:color="auto"/>
              <w:right w:val="single" w:sz="4" w:space="0" w:color="auto"/>
            </w:tcBorders>
          </w:tcPr>
          <w:p w14:paraId="0A160C6C" w14:textId="6DABA7F5" w:rsidR="00D32BCC" w:rsidRPr="005E4D5B" w:rsidRDefault="00D32BCC" w:rsidP="00D32BCC">
            <w:pPr>
              <w:keepNext/>
              <w:keepLines/>
              <w:spacing w:after="0"/>
              <w:jc w:val="center"/>
              <w:rPr>
                <w:ins w:id="476"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AE73772" w14:textId="29639DDB" w:rsidR="00D32BCC" w:rsidRPr="005E4D5B" w:rsidRDefault="00D32BCC" w:rsidP="00D32BCC">
            <w:pPr>
              <w:keepNext/>
              <w:keepLines/>
              <w:spacing w:after="0"/>
              <w:jc w:val="center"/>
              <w:rPr>
                <w:ins w:id="477"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346CA55" w14:textId="77777777" w:rsidR="00D32BCC" w:rsidRPr="005E4D5B" w:rsidRDefault="00D32BCC" w:rsidP="00D32BCC">
            <w:pPr>
              <w:keepNext/>
              <w:keepLines/>
              <w:spacing w:after="0"/>
              <w:jc w:val="center"/>
              <w:rPr>
                <w:ins w:id="478"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DCD0861" w14:textId="77777777" w:rsidR="00D32BCC" w:rsidRPr="005E4D5B" w:rsidRDefault="00D32BCC" w:rsidP="00D32BCC">
            <w:pPr>
              <w:keepNext/>
              <w:keepLines/>
              <w:spacing w:after="0"/>
              <w:jc w:val="center"/>
              <w:rPr>
                <w:ins w:id="479" w:author="Kazuyoshi Uesaka" w:date="2024-05-17T09:28:00Z"/>
                <w:rFonts w:ascii="Arial" w:eastAsia="Calibri" w:hAnsi="Arial" w:cs="Arial"/>
                <w:sz w:val="18"/>
                <w:lang w:val="fr-FR" w:eastAsia="zh-CN"/>
              </w:rPr>
            </w:pPr>
          </w:p>
        </w:tc>
      </w:tr>
      <w:tr w:rsidR="00D32BCC" w:rsidRPr="005E4D5B" w14:paraId="2819BF29" w14:textId="77777777" w:rsidTr="00D32BCC">
        <w:trPr>
          <w:ins w:id="480"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5028207E" w14:textId="77777777" w:rsidR="00D32BCC" w:rsidRPr="005E4D5B" w:rsidRDefault="00D32BCC" w:rsidP="00D32BCC">
            <w:pPr>
              <w:keepNext/>
              <w:keepLines/>
              <w:spacing w:after="0"/>
              <w:jc w:val="center"/>
              <w:rPr>
                <w:ins w:id="481" w:author="Kazuyoshi Uesaka" w:date="2024-05-17T09:28:00Z"/>
                <w:rFonts w:ascii="Arial" w:eastAsia="Calibri" w:hAnsi="Arial"/>
                <w:sz w:val="18"/>
                <w:szCs w:val="22"/>
                <w:lang w:eastAsia="zh-CN"/>
              </w:rPr>
            </w:pPr>
            <w:ins w:id="482" w:author="Kazuyoshi Uesaka" w:date="2024-05-17T09:28:00Z">
              <w:r w:rsidRPr="005E4D5B">
                <w:rPr>
                  <w:rFonts w:ascii="Arial" w:eastAsia="Calibri" w:hAnsi="Arial"/>
                  <w:sz w:val="18"/>
                  <w:szCs w:val="22"/>
                  <w:lang w:eastAsia="zh-CN"/>
                </w:rPr>
                <w:t>1</w:t>
              </w:r>
            </w:ins>
          </w:p>
        </w:tc>
        <w:tc>
          <w:tcPr>
            <w:tcW w:w="561" w:type="pct"/>
            <w:tcBorders>
              <w:top w:val="single" w:sz="4" w:space="0" w:color="auto"/>
              <w:left w:val="single" w:sz="4" w:space="0" w:color="auto"/>
              <w:bottom w:val="single" w:sz="4" w:space="0" w:color="auto"/>
              <w:right w:val="single" w:sz="4" w:space="0" w:color="auto"/>
            </w:tcBorders>
            <w:hideMark/>
          </w:tcPr>
          <w:p w14:paraId="2E735193" w14:textId="77777777" w:rsidR="00D32BCC" w:rsidRPr="005E4D5B" w:rsidRDefault="00D32BCC" w:rsidP="00D32BCC">
            <w:pPr>
              <w:keepNext/>
              <w:keepLines/>
              <w:spacing w:after="0"/>
              <w:jc w:val="center"/>
              <w:rPr>
                <w:ins w:id="483" w:author="Kazuyoshi Uesaka" w:date="2024-05-17T09:28:00Z"/>
                <w:rFonts w:ascii="Arial" w:eastAsia="Calibri" w:hAnsi="Arial"/>
                <w:sz w:val="18"/>
                <w:szCs w:val="22"/>
                <w:lang w:eastAsia="zh-CN"/>
              </w:rPr>
            </w:pPr>
            <w:ins w:id="484" w:author="Kazuyoshi Uesaka" w:date="2024-05-17T09:28: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190D390A" w14:textId="77777777" w:rsidR="00D32BCC" w:rsidRPr="005E4D5B" w:rsidRDefault="00D32BCC" w:rsidP="00D32BCC">
            <w:pPr>
              <w:keepNext/>
              <w:keepLines/>
              <w:spacing w:after="0"/>
              <w:jc w:val="center"/>
              <w:rPr>
                <w:ins w:id="485" w:author="Kazuyoshi Uesaka" w:date="2024-05-17T09:28:00Z"/>
                <w:rFonts w:ascii="Arial" w:eastAsia="Calibri" w:hAnsi="Arial"/>
                <w:sz w:val="18"/>
                <w:szCs w:val="22"/>
                <w:lang w:eastAsia="zh-CN"/>
              </w:rPr>
            </w:pPr>
            <w:ins w:id="486" w:author="Kazuyoshi Uesaka" w:date="2024-05-17T09:28:00Z">
              <w:r w:rsidRPr="005E4D5B">
                <w:rPr>
                  <w:rFonts w:ascii="Arial" w:eastAsia="Calibri" w:hAnsi="Arial"/>
                  <w:sz w:val="18"/>
                  <w:szCs w:val="22"/>
                  <w:lang w:eastAsia="zh-CN"/>
                </w:rPr>
                <w:t>0</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2B51F6CC" w14:textId="77777777" w:rsidR="00D32BCC" w:rsidRPr="005E4D5B" w:rsidRDefault="00D32BCC" w:rsidP="00D32BCC">
            <w:pPr>
              <w:keepNext/>
              <w:keepLines/>
              <w:spacing w:after="0"/>
              <w:jc w:val="center"/>
              <w:rPr>
                <w:ins w:id="487" w:author="Kazuyoshi Uesaka" w:date="2024-05-17T09:28:00Z"/>
                <w:rFonts w:ascii="Arial" w:eastAsia="Calibri" w:hAnsi="Arial"/>
                <w:sz w:val="18"/>
                <w:szCs w:val="22"/>
                <w:lang w:eastAsia="zh-CN"/>
              </w:rPr>
            </w:pPr>
            <w:ins w:id="488" w:author="Kazuyoshi Uesaka" w:date="2024-05-17T09:28:00Z">
              <w:r w:rsidRPr="005E4D5B">
                <w:rPr>
                  <w:rFonts w:ascii="Arial" w:eastAsia="Calibri" w:hAnsi="Arial"/>
                  <w:sz w:val="18"/>
                  <w:szCs w:val="22"/>
                  <w:lang w:eastAsia="zh-CN"/>
                </w:rPr>
                <w:t>QPSK</w:t>
              </w:r>
            </w:ins>
          </w:p>
        </w:tc>
        <w:tc>
          <w:tcPr>
            <w:tcW w:w="458" w:type="pct"/>
            <w:tcBorders>
              <w:top w:val="single" w:sz="4" w:space="0" w:color="auto"/>
              <w:left w:val="single" w:sz="4" w:space="0" w:color="auto"/>
              <w:bottom w:val="single" w:sz="4" w:space="0" w:color="auto"/>
              <w:right w:val="single" w:sz="4" w:space="0" w:color="auto"/>
            </w:tcBorders>
            <w:hideMark/>
          </w:tcPr>
          <w:p w14:paraId="0275B280" w14:textId="77777777" w:rsidR="00D32BCC" w:rsidRPr="005E4D5B" w:rsidRDefault="00D32BCC" w:rsidP="00D32BCC">
            <w:pPr>
              <w:keepNext/>
              <w:keepLines/>
              <w:spacing w:after="0"/>
              <w:jc w:val="center"/>
              <w:rPr>
                <w:ins w:id="489" w:author="Kazuyoshi Uesaka" w:date="2024-05-17T09:28:00Z"/>
                <w:rFonts w:ascii="Arial" w:eastAsia="Calibri" w:hAnsi="Arial"/>
                <w:sz w:val="18"/>
                <w:szCs w:val="22"/>
                <w:lang w:eastAsia="zh-CN"/>
              </w:rPr>
            </w:pPr>
            <w:ins w:id="490" w:author="Kazuyoshi Uesaka" w:date="2024-05-17T09:28: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tcPr>
          <w:p w14:paraId="784D896D" w14:textId="60735A5C" w:rsidR="00D32BCC" w:rsidRPr="005E4D5B" w:rsidRDefault="00D32BCC" w:rsidP="00D32BCC">
            <w:pPr>
              <w:keepNext/>
              <w:keepLines/>
              <w:spacing w:after="0"/>
              <w:jc w:val="center"/>
              <w:rPr>
                <w:ins w:id="491" w:author="Kazuyoshi Uesaka" w:date="2024-05-17T09:28:00Z"/>
                <w:rFonts w:ascii="Arial" w:eastAsia="Calibri" w:hAnsi="Arial"/>
                <w:sz w:val="18"/>
                <w:szCs w:val="22"/>
                <w:lang w:eastAsia="zh-CN"/>
              </w:rPr>
            </w:pPr>
            <w:ins w:id="492" w:author="Kazuyoshi Uesaka" w:date="2024-05-17T09:29:00Z">
              <w:r>
                <w:rPr>
                  <w:rFonts w:ascii="Arial" w:eastAsia="Calibri" w:hAnsi="Arial"/>
                  <w:sz w:val="18"/>
                  <w:szCs w:val="22"/>
                  <w:lang w:eastAsia="zh-CN"/>
                </w:rPr>
                <w:t>192</w:t>
              </w:r>
            </w:ins>
          </w:p>
        </w:tc>
        <w:tc>
          <w:tcPr>
            <w:tcW w:w="459" w:type="pct"/>
            <w:tcBorders>
              <w:top w:val="single" w:sz="4" w:space="0" w:color="auto"/>
              <w:left w:val="single" w:sz="4" w:space="0" w:color="auto"/>
              <w:bottom w:val="single" w:sz="4" w:space="0" w:color="auto"/>
              <w:right w:val="single" w:sz="4" w:space="0" w:color="auto"/>
            </w:tcBorders>
          </w:tcPr>
          <w:p w14:paraId="519E0BE4" w14:textId="4A45D51C" w:rsidR="00D32BCC" w:rsidRPr="005E4D5B" w:rsidRDefault="00D32BCC" w:rsidP="00D32BCC">
            <w:pPr>
              <w:keepNext/>
              <w:keepLines/>
              <w:spacing w:after="0"/>
              <w:jc w:val="center"/>
              <w:rPr>
                <w:ins w:id="493"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73B0CF6" w14:textId="6D575431" w:rsidR="00D32BCC" w:rsidRPr="005E4D5B" w:rsidRDefault="00D32BCC" w:rsidP="00D32BCC">
            <w:pPr>
              <w:keepNext/>
              <w:keepLines/>
              <w:spacing w:after="0"/>
              <w:jc w:val="center"/>
              <w:rPr>
                <w:ins w:id="494"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F6CF8C1" w14:textId="77777777" w:rsidR="00D32BCC" w:rsidRPr="005E4D5B" w:rsidRDefault="00D32BCC" w:rsidP="00D32BCC">
            <w:pPr>
              <w:keepNext/>
              <w:keepLines/>
              <w:spacing w:after="0"/>
              <w:jc w:val="center"/>
              <w:rPr>
                <w:ins w:id="495"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28FF794" w14:textId="77777777" w:rsidR="00D32BCC" w:rsidRPr="005E4D5B" w:rsidRDefault="00D32BCC" w:rsidP="00D32BCC">
            <w:pPr>
              <w:keepNext/>
              <w:keepLines/>
              <w:spacing w:after="0"/>
              <w:jc w:val="center"/>
              <w:rPr>
                <w:ins w:id="496" w:author="Kazuyoshi Uesaka" w:date="2024-05-17T09:28:00Z"/>
                <w:rFonts w:ascii="Arial" w:eastAsia="Calibri" w:hAnsi="Arial" w:cs="Arial"/>
                <w:sz w:val="18"/>
                <w:lang w:val="fr-FR" w:eastAsia="zh-CN"/>
              </w:rPr>
            </w:pPr>
          </w:p>
        </w:tc>
      </w:tr>
      <w:tr w:rsidR="00D32BCC" w:rsidRPr="005E4D5B" w14:paraId="12CE8DF6" w14:textId="77777777" w:rsidTr="00D32BCC">
        <w:trPr>
          <w:ins w:id="497"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7EC74BED" w14:textId="77777777" w:rsidR="00D32BCC" w:rsidRPr="005E4D5B" w:rsidRDefault="00D32BCC" w:rsidP="00D32BCC">
            <w:pPr>
              <w:keepNext/>
              <w:keepLines/>
              <w:spacing w:after="0"/>
              <w:jc w:val="center"/>
              <w:rPr>
                <w:ins w:id="498" w:author="Kazuyoshi Uesaka" w:date="2024-05-17T09:28:00Z"/>
                <w:rFonts w:ascii="Arial" w:eastAsia="Calibri" w:hAnsi="Arial"/>
                <w:sz w:val="18"/>
                <w:szCs w:val="22"/>
                <w:lang w:eastAsia="zh-CN"/>
              </w:rPr>
            </w:pPr>
            <w:ins w:id="499" w:author="Kazuyoshi Uesaka" w:date="2024-05-17T09:28:00Z">
              <w:r w:rsidRPr="005E4D5B">
                <w:rPr>
                  <w:rFonts w:ascii="Arial" w:eastAsia="Calibri" w:hAnsi="Arial"/>
                  <w:sz w:val="18"/>
                  <w:szCs w:val="22"/>
                  <w:lang w:eastAsia="zh-CN"/>
                </w:rPr>
                <w:t>2</w:t>
              </w:r>
            </w:ins>
          </w:p>
        </w:tc>
        <w:tc>
          <w:tcPr>
            <w:tcW w:w="561" w:type="pct"/>
            <w:tcBorders>
              <w:top w:val="single" w:sz="4" w:space="0" w:color="auto"/>
              <w:left w:val="single" w:sz="4" w:space="0" w:color="auto"/>
              <w:bottom w:val="single" w:sz="4" w:space="0" w:color="auto"/>
              <w:right w:val="single" w:sz="4" w:space="0" w:color="auto"/>
            </w:tcBorders>
            <w:hideMark/>
          </w:tcPr>
          <w:p w14:paraId="3EB8C09A" w14:textId="77777777" w:rsidR="00D32BCC" w:rsidRPr="005E4D5B" w:rsidRDefault="00D32BCC" w:rsidP="00D32BCC">
            <w:pPr>
              <w:keepNext/>
              <w:keepLines/>
              <w:spacing w:after="0"/>
              <w:jc w:val="center"/>
              <w:rPr>
                <w:ins w:id="500" w:author="Kazuyoshi Uesaka" w:date="2024-05-17T09:28:00Z"/>
                <w:rFonts w:ascii="Arial" w:eastAsia="Calibri" w:hAnsi="Arial"/>
                <w:sz w:val="18"/>
                <w:szCs w:val="22"/>
                <w:lang w:eastAsia="zh-CN"/>
              </w:rPr>
            </w:pPr>
            <w:ins w:id="501" w:author="Kazuyoshi Uesaka" w:date="2024-05-17T09:28: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50C1B760" w14:textId="77777777" w:rsidR="00D32BCC" w:rsidRPr="005E4D5B" w:rsidRDefault="00D32BCC" w:rsidP="00D32BCC">
            <w:pPr>
              <w:keepNext/>
              <w:keepLines/>
              <w:spacing w:after="0"/>
              <w:jc w:val="center"/>
              <w:rPr>
                <w:ins w:id="502" w:author="Kazuyoshi Uesaka" w:date="2024-05-17T09:28:00Z"/>
                <w:rFonts w:ascii="Arial" w:eastAsia="Calibri" w:hAnsi="Arial"/>
                <w:sz w:val="18"/>
                <w:szCs w:val="22"/>
                <w:lang w:eastAsia="zh-CN"/>
              </w:rPr>
            </w:pPr>
            <w:ins w:id="503" w:author="Kazuyoshi Uesaka" w:date="2024-05-17T09:28:00Z">
              <w:r w:rsidRPr="005E4D5B">
                <w:rPr>
                  <w:rFonts w:ascii="Arial" w:eastAsia="Calibri" w:hAnsi="Arial"/>
                  <w:sz w:val="18"/>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4B924" w14:textId="77777777" w:rsidR="00D32BCC" w:rsidRPr="005E4D5B" w:rsidRDefault="00D32BCC" w:rsidP="00D32BCC">
            <w:pPr>
              <w:spacing w:after="0"/>
              <w:rPr>
                <w:ins w:id="504"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745F56B1" w14:textId="77777777" w:rsidR="00D32BCC" w:rsidRPr="005E4D5B" w:rsidRDefault="00D32BCC" w:rsidP="00D32BCC">
            <w:pPr>
              <w:keepNext/>
              <w:keepLines/>
              <w:spacing w:after="0"/>
              <w:jc w:val="center"/>
              <w:rPr>
                <w:ins w:id="505" w:author="Kazuyoshi Uesaka" w:date="2024-05-17T09:28:00Z"/>
                <w:rFonts w:ascii="Arial" w:eastAsia="Calibri" w:hAnsi="Arial"/>
                <w:sz w:val="18"/>
                <w:szCs w:val="22"/>
                <w:lang w:eastAsia="zh-CN"/>
              </w:rPr>
            </w:pPr>
            <w:ins w:id="506" w:author="Kazuyoshi Uesaka" w:date="2024-05-17T09:28: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vAlign w:val="bottom"/>
          </w:tcPr>
          <w:p w14:paraId="088DC27C" w14:textId="766929ED" w:rsidR="00D32BCC" w:rsidRPr="005E4D5B" w:rsidRDefault="00D32BCC" w:rsidP="00D32BCC">
            <w:pPr>
              <w:keepNext/>
              <w:keepLines/>
              <w:spacing w:after="0"/>
              <w:jc w:val="center"/>
              <w:rPr>
                <w:ins w:id="507" w:author="Kazuyoshi Uesaka" w:date="2024-05-17T09:28:00Z"/>
                <w:rFonts w:ascii="Arial" w:eastAsia="Calibri" w:hAnsi="Arial" w:cs="Arial"/>
                <w:sz w:val="18"/>
                <w:szCs w:val="18"/>
                <w:lang w:eastAsia="zh-CN"/>
              </w:rPr>
            </w:pPr>
            <w:ins w:id="508" w:author="Kazuyoshi Uesaka" w:date="2024-05-17T09:29:00Z">
              <w:r w:rsidRPr="00712AA7">
                <w:rPr>
                  <w:rFonts w:ascii="Arial" w:hAnsi="Arial" w:cs="Arial"/>
                  <w:color w:val="000000"/>
                  <w:sz w:val="18"/>
                  <w:szCs w:val="18"/>
                </w:rPr>
                <w:t>192</w:t>
              </w:r>
            </w:ins>
          </w:p>
        </w:tc>
        <w:tc>
          <w:tcPr>
            <w:tcW w:w="459" w:type="pct"/>
            <w:tcBorders>
              <w:top w:val="single" w:sz="4" w:space="0" w:color="auto"/>
              <w:left w:val="single" w:sz="4" w:space="0" w:color="auto"/>
              <w:bottom w:val="single" w:sz="4" w:space="0" w:color="auto"/>
              <w:right w:val="single" w:sz="4" w:space="0" w:color="auto"/>
            </w:tcBorders>
            <w:vAlign w:val="bottom"/>
          </w:tcPr>
          <w:p w14:paraId="416ABE07" w14:textId="428ED897" w:rsidR="00D32BCC" w:rsidRPr="005E4D5B" w:rsidRDefault="00D32BCC" w:rsidP="00D32BCC">
            <w:pPr>
              <w:keepNext/>
              <w:keepLines/>
              <w:spacing w:after="0"/>
              <w:jc w:val="center"/>
              <w:rPr>
                <w:ins w:id="509"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708E81D" w14:textId="740D7001" w:rsidR="00D32BCC" w:rsidRPr="005E4D5B" w:rsidRDefault="00D32BCC" w:rsidP="00D32BCC">
            <w:pPr>
              <w:keepNext/>
              <w:keepLines/>
              <w:spacing w:after="0"/>
              <w:jc w:val="center"/>
              <w:rPr>
                <w:ins w:id="510"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BBD64A5" w14:textId="77777777" w:rsidR="00D32BCC" w:rsidRPr="005E4D5B" w:rsidRDefault="00D32BCC" w:rsidP="00D32BCC">
            <w:pPr>
              <w:keepNext/>
              <w:keepLines/>
              <w:spacing w:after="0"/>
              <w:jc w:val="center"/>
              <w:rPr>
                <w:ins w:id="511"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BCAEC0D" w14:textId="77777777" w:rsidR="00D32BCC" w:rsidRPr="005E4D5B" w:rsidRDefault="00D32BCC" w:rsidP="00D32BCC">
            <w:pPr>
              <w:keepNext/>
              <w:keepLines/>
              <w:spacing w:after="0"/>
              <w:jc w:val="center"/>
              <w:rPr>
                <w:ins w:id="512" w:author="Kazuyoshi Uesaka" w:date="2024-05-17T09:28:00Z"/>
                <w:rFonts w:ascii="Arial" w:eastAsia="Calibri" w:hAnsi="Arial" w:cs="Arial"/>
                <w:sz w:val="18"/>
                <w:lang w:val="fr-FR" w:eastAsia="zh-CN"/>
              </w:rPr>
            </w:pPr>
          </w:p>
        </w:tc>
      </w:tr>
      <w:tr w:rsidR="00D32BCC" w:rsidRPr="005E4D5B" w14:paraId="155F1F16" w14:textId="77777777" w:rsidTr="00D32BCC">
        <w:trPr>
          <w:ins w:id="513"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1928C4AD" w14:textId="77777777" w:rsidR="00D32BCC" w:rsidRPr="005E4D5B" w:rsidRDefault="00D32BCC" w:rsidP="00D32BCC">
            <w:pPr>
              <w:keepNext/>
              <w:keepLines/>
              <w:spacing w:after="0"/>
              <w:jc w:val="center"/>
              <w:rPr>
                <w:ins w:id="514" w:author="Kazuyoshi Uesaka" w:date="2024-05-17T09:28:00Z"/>
                <w:rFonts w:ascii="Arial" w:eastAsia="Calibri" w:hAnsi="Arial"/>
                <w:sz w:val="18"/>
                <w:szCs w:val="22"/>
                <w:lang w:eastAsia="zh-CN"/>
              </w:rPr>
            </w:pPr>
            <w:ins w:id="515" w:author="Kazuyoshi Uesaka" w:date="2024-05-17T09:28:00Z">
              <w:r w:rsidRPr="005E4D5B">
                <w:rPr>
                  <w:rFonts w:ascii="Arial" w:eastAsia="Calibri" w:hAnsi="Arial"/>
                  <w:sz w:val="18"/>
                  <w:szCs w:val="22"/>
                  <w:lang w:eastAsia="zh-CN"/>
                </w:rPr>
                <w:t>3</w:t>
              </w:r>
            </w:ins>
          </w:p>
        </w:tc>
        <w:tc>
          <w:tcPr>
            <w:tcW w:w="561" w:type="pct"/>
            <w:tcBorders>
              <w:top w:val="single" w:sz="4" w:space="0" w:color="auto"/>
              <w:left w:val="single" w:sz="4" w:space="0" w:color="auto"/>
              <w:bottom w:val="single" w:sz="4" w:space="0" w:color="auto"/>
              <w:right w:val="single" w:sz="4" w:space="0" w:color="auto"/>
            </w:tcBorders>
            <w:hideMark/>
          </w:tcPr>
          <w:p w14:paraId="4C0DDE10" w14:textId="77777777" w:rsidR="00D32BCC" w:rsidRPr="005E4D5B" w:rsidRDefault="00D32BCC" w:rsidP="00D32BCC">
            <w:pPr>
              <w:keepNext/>
              <w:keepLines/>
              <w:spacing w:after="0"/>
              <w:jc w:val="center"/>
              <w:rPr>
                <w:ins w:id="516" w:author="Kazuyoshi Uesaka" w:date="2024-05-17T09:28:00Z"/>
                <w:rFonts w:ascii="Arial" w:eastAsia="Calibri" w:hAnsi="Arial"/>
                <w:sz w:val="18"/>
                <w:szCs w:val="22"/>
                <w:lang w:eastAsia="zh-CN"/>
              </w:rPr>
            </w:pPr>
            <w:ins w:id="517" w:author="Kazuyoshi Uesaka" w:date="2024-05-17T09:28:00Z">
              <w:r w:rsidRPr="005E4D5B">
                <w:rPr>
                  <w:rFonts w:ascii="Arial" w:eastAsia="Calibri" w:hAnsi="Arial"/>
                  <w:sz w:val="18"/>
                  <w:szCs w:val="22"/>
                </w:rPr>
                <w:t>0.3770</w:t>
              </w:r>
            </w:ins>
          </w:p>
        </w:tc>
        <w:tc>
          <w:tcPr>
            <w:tcW w:w="561" w:type="pct"/>
            <w:tcBorders>
              <w:top w:val="single" w:sz="4" w:space="0" w:color="auto"/>
              <w:left w:val="single" w:sz="4" w:space="0" w:color="auto"/>
              <w:bottom w:val="single" w:sz="4" w:space="0" w:color="auto"/>
              <w:right w:val="single" w:sz="4" w:space="0" w:color="auto"/>
            </w:tcBorders>
            <w:hideMark/>
          </w:tcPr>
          <w:p w14:paraId="4B0CF503" w14:textId="77777777" w:rsidR="00D32BCC" w:rsidRPr="005E4D5B" w:rsidRDefault="00D32BCC" w:rsidP="00D32BCC">
            <w:pPr>
              <w:keepNext/>
              <w:keepLines/>
              <w:spacing w:after="0"/>
              <w:jc w:val="center"/>
              <w:rPr>
                <w:ins w:id="518" w:author="Kazuyoshi Uesaka" w:date="2024-05-17T09:28:00Z"/>
                <w:rFonts w:ascii="Arial" w:eastAsia="Calibri" w:hAnsi="Arial"/>
                <w:sz w:val="18"/>
                <w:szCs w:val="22"/>
                <w:lang w:eastAsia="zh-CN"/>
              </w:rPr>
            </w:pPr>
            <w:ins w:id="519" w:author="Kazuyoshi Uesaka" w:date="2024-05-17T09:28:00Z">
              <w:r w:rsidRPr="005E4D5B">
                <w:rPr>
                  <w:rFonts w:ascii="Arial" w:eastAsia="Calibri" w:hAnsi="Arial"/>
                  <w:sz w:val="18"/>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04ED4" w14:textId="77777777" w:rsidR="00D32BCC" w:rsidRPr="005E4D5B" w:rsidRDefault="00D32BCC" w:rsidP="00D32BCC">
            <w:pPr>
              <w:spacing w:after="0"/>
              <w:rPr>
                <w:ins w:id="520"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17CF395" w14:textId="77777777" w:rsidR="00D32BCC" w:rsidRPr="005E4D5B" w:rsidRDefault="00D32BCC" w:rsidP="00D32BCC">
            <w:pPr>
              <w:keepNext/>
              <w:keepLines/>
              <w:spacing w:after="0"/>
              <w:jc w:val="center"/>
              <w:rPr>
                <w:ins w:id="521" w:author="Kazuyoshi Uesaka" w:date="2024-05-17T09:28:00Z"/>
                <w:rFonts w:ascii="Arial" w:eastAsia="Calibri" w:hAnsi="Arial" w:cs="Arial"/>
                <w:sz w:val="18"/>
                <w:szCs w:val="18"/>
                <w:lang w:eastAsia="zh-CN"/>
              </w:rPr>
            </w:pPr>
            <w:ins w:id="522" w:author="Kazuyoshi Uesaka" w:date="2024-05-17T09:28:00Z">
              <w:r w:rsidRPr="00ED2AD1">
                <w:rPr>
                  <w:rFonts w:ascii="Arial" w:hAnsi="Arial" w:cs="Arial"/>
                  <w:color w:val="000000"/>
                  <w:sz w:val="18"/>
                  <w:szCs w:val="18"/>
                </w:rPr>
                <w:t>672</w:t>
              </w:r>
            </w:ins>
          </w:p>
        </w:tc>
        <w:tc>
          <w:tcPr>
            <w:tcW w:w="458" w:type="pct"/>
            <w:tcBorders>
              <w:top w:val="single" w:sz="4" w:space="0" w:color="auto"/>
              <w:left w:val="single" w:sz="4" w:space="0" w:color="auto"/>
              <w:bottom w:val="single" w:sz="4" w:space="0" w:color="auto"/>
              <w:right w:val="single" w:sz="4" w:space="0" w:color="auto"/>
            </w:tcBorders>
            <w:vAlign w:val="bottom"/>
          </w:tcPr>
          <w:p w14:paraId="2199696E" w14:textId="5F99FE00" w:rsidR="00D32BCC" w:rsidRPr="005E4D5B" w:rsidRDefault="00D32BCC" w:rsidP="00D32BCC">
            <w:pPr>
              <w:keepNext/>
              <w:keepLines/>
              <w:spacing w:after="0"/>
              <w:jc w:val="center"/>
              <w:rPr>
                <w:ins w:id="523" w:author="Kazuyoshi Uesaka" w:date="2024-05-17T09:28:00Z"/>
                <w:rFonts w:ascii="Arial" w:eastAsia="Calibri" w:hAnsi="Arial" w:cs="Arial"/>
                <w:sz w:val="18"/>
                <w:szCs w:val="18"/>
                <w:lang w:eastAsia="zh-CN"/>
              </w:rPr>
            </w:pPr>
            <w:ins w:id="524" w:author="Kazuyoshi Uesaka" w:date="2024-05-17T09:29:00Z">
              <w:r w:rsidRPr="00712AA7">
                <w:rPr>
                  <w:rFonts w:ascii="Arial" w:hAnsi="Arial" w:cs="Arial"/>
                  <w:color w:val="000000"/>
                  <w:sz w:val="18"/>
                  <w:szCs w:val="18"/>
                </w:rPr>
                <w:t>320</w:t>
              </w:r>
            </w:ins>
          </w:p>
        </w:tc>
        <w:tc>
          <w:tcPr>
            <w:tcW w:w="459" w:type="pct"/>
            <w:tcBorders>
              <w:top w:val="single" w:sz="4" w:space="0" w:color="auto"/>
              <w:left w:val="single" w:sz="4" w:space="0" w:color="auto"/>
              <w:bottom w:val="single" w:sz="4" w:space="0" w:color="auto"/>
              <w:right w:val="single" w:sz="4" w:space="0" w:color="auto"/>
            </w:tcBorders>
            <w:vAlign w:val="bottom"/>
          </w:tcPr>
          <w:p w14:paraId="156E73AF" w14:textId="1905FC83" w:rsidR="00D32BCC" w:rsidRPr="005E4D5B" w:rsidRDefault="00D32BCC" w:rsidP="00D32BCC">
            <w:pPr>
              <w:keepNext/>
              <w:keepLines/>
              <w:spacing w:after="0"/>
              <w:jc w:val="center"/>
              <w:rPr>
                <w:ins w:id="525"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958C86E" w14:textId="7D17E701" w:rsidR="00D32BCC" w:rsidRPr="005E4D5B" w:rsidRDefault="00D32BCC" w:rsidP="00D32BCC">
            <w:pPr>
              <w:keepNext/>
              <w:keepLines/>
              <w:spacing w:after="0"/>
              <w:jc w:val="center"/>
              <w:rPr>
                <w:ins w:id="526"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E0E0537" w14:textId="77777777" w:rsidR="00D32BCC" w:rsidRPr="005E4D5B" w:rsidRDefault="00D32BCC" w:rsidP="00D32BCC">
            <w:pPr>
              <w:keepNext/>
              <w:keepLines/>
              <w:spacing w:after="0"/>
              <w:jc w:val="center"/>
              <w:rPr>
                <w:ins w:id="527"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AEB0658" w14:textId="77777777" w:rsidR="00D32BCC" w:rsidRPr="005E4D5B" w:rsidRDefault="00D32BCC" w:rsidP="00D32BCC">
            <w:pPr>
              <w:keepNext/>
              <w:keepLines/>
              <w:spacing w:after="0"/>
              <w:jc w:val="center"/>
              <w:rPr>
                <w:ins w:id="528" w:author="Kazuyoshi Uesaka" w:date="2024-05-17T09:28:00Z"/>
                <w:rFonts w:ascii="Arial" w:eastAsia="Calibri" w:hAnsi="Arial" w:cs="Arial"/>
                <w:sz w:val="18"/>
                <w:lang w:val="fr-FR" w:eastAsia="zh-CN"/>
              </w:rPr>
            </w:pPr>
          </w:p>
        </w:tc>
      </w:tr>
      <w:tr w:rsidR="00D32BCC" w:rsidRPr="005E4D5B" w14:paraId="29A2914B" w14:textId="77777777" w:rsidTr="00D32BCC">
        <w:trPr>
          <w:ins w:id="529"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7D383C8C" w14:textId="77777777" w:rsidR="00D32BCC" w:rsidRPr="005E4D5B" w:rsidRDefault="00D32BCC" w:rsidP="00D32BCC">
            <w:pPr>
              <w:keepNext/>
              <w:keepLines/>
              <w:spacing w:after="0"/>
              <w:jc w:val="center"/>
              <w:rPr>
                <w:ins w:id="530" w:author="Kazuyoshi Uesaka" w:date="2024-05-17T09:28:00Z"/>
                <w:rFonts w:ascii="Arial" w:eastAsia="Calibri" w:hAnsi="Arial"/>
                <w:sz w:val="18"/>
                <w:szCs w:val="22"/>
                <w:lang w:eastAsia="zh-CN"/>
              </w:rPr>
            </w:pPr>
            <w:ins w:id="531" w:author="Kazuyoshi Uesaka" w:date="2024-05-17T09:28:00Z">
              <w:r w:rsidRPr="005E4D5B">
                <w:rPr>
                  <w:rFonts w:ascii="Arial" w:eastAsia="Calibri" w:hAnsi="Arial"/>
                  <w:sz w:val="18"/>
                  <w:szCs w:val="22"/>
                  <w:lang w:eastAsia="zh-CN"/>
                </w:rPr>
                <w:t>4</w:t>
              </w:r>
            </w:ins>
          </w:p>
        </w:tc>
        <w:tc>
          <w:tcPr>
            <w:tcW w:w="561" w:type="pct"/>
            <w:tcBorders>
              <w:top w:val="single" w:sz="4" w:space="0" w:color="auto"/>
              <w:left w:val="single" w:sz="4" w:space="0" w:color="auto"/>
              <w:bottom w:val="single" w:sz="4" w:space="0" w:color="auto"/>
              <w:right w:val="single" w:sz="4" w:space="0" w:color="auto"/>
            </w:tcBorders>
            <w:hideMark/>
          </w:tcPr>
          <w:p w14:paraId="7177B17B" w14:textId="77777777" w:rsidR="00D32BCC" w:rsidRPr="005E4D5B" w:rsidRDefault="00D32BCC" w:rsidP="00D32BCC">
            <w:pPr>
              <w:keepNext/>
              <w:keepLines/>
              <w:spacing w:after="0"/>
              <w:jc w:val="center"/>
              <w:rPr>
                <w:ins w:id="532" w:author="Kazuyoshi Uesaka" w:date="2024-05-17T09:28:00Z"/>
                <w:rFonts w:ascii="Arial" w:eastAsia="Calibri" w:hAnsi="Arial"/>
                <w:sz w:val="18"/>
                <w:szCs w:val="22"/>
                <w:lang w:eastAsia="zh-CN"/>
              </w:rPr>
            </w:pPr>
            <w:ins w:id="533" w:author="Kazuyoshi Uesaka" w:date="2024-05-17T09:28:00Z">
              <w:r w:rsidRPr="005E4D5B">
                <w:rPr>
                  <w:rFonts w:ascii="Arial" w:eastAsia="Calibri" w:hAnsi="Arial"/>
                  <w:sz w:val="18"/>
                  <w:szCs w:val="22"/>
                </w:rPr>
                <w:t>0.6016</w:t>
              </w:r>
            </w:ins>
          </w:p>
        </w:tc>
        <w:tc>
          <w:tcPr>
            <w:tcW w:w="561" w:type="pct"/>
            <w:tcBorders>
              <w:top w:val="single" w:sz="4" w:space="0" w:color="auto"/>
              <w:left w:val="single" w:sz="4" w:space="0" w:color="auto"/>
              <w:bottom w:val="single" w:sz="4" w:space="0" w:color="auto"/>
              <w:right w:val="single" w:sz="4" w:space="0" w:color="auto"/>
            </w:tcBorders>
            <w:hideMark/>
          </w:tcPr>
          <w:p w14:paraId="17E0A7CF" w14:textId="77777777" w:rsidR="00D32BCC" w:rsidRPr="005E4D5B" w:rsidRDefault="00D32BCC" w:rsidP="00D32BCC">
            <w:pPr>
              <w:keepNext/>
              <w:keepLines/>
              <w:spacing w:after="0"/>
              <w:jc w:val="center"/>
              <w:rPr>
                <w:ins w:id="534" w:author="Kazuyoshi Uesaka" w:date="2024-05-17T09:28:00Z"/>
                <w:rFonts w:ascii="Arial" w:eastAsia="Calibri" w:hAnsi="Arial"/>
                <w:sz w:val="18"/>
                <w:szCs w:val="22"/>
                <w:lang w:eastAsia="zh-CN"/>
              </w:rPr>
            </w:pPr>
            <w:ins w:id="535" w:author="Kazuyoshi Uesaka" w:date="2024-05-17T09:28:00Z">
              <w:r w:rsidRPr="005E4D5B">
                <w:rPr>
                  <w:rFonts w:ascii="Arial" w:eastAsia="Calibri" w:hAnsi="Arial"/>
                  <w:sz w:val="18"/>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267E0" w14:textId="77777777" w:rsidR="00D32BCC" w:rsidRPr="005E4D5B" w:rsidRDefault="00D32BCC" w:rsidP="00D32BCC">
            <w:pPr>
              <w:spacing w:after="0"/>
              <w:rPr>
                <w:ins w:id="536"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BA7AE47" w14:textId="77777777" w:rsidR="00D32BCC" w:rsidRPr="005E4D5B" w:rsidRDefault="00D32BCC" w:rsidP="00D32BCC">
            <w:pPr>
              <w:keepNext/>
              <w:keepLines/>
              <w:spacing w:after="0"/>
              <w:jc w:val="center"/>
              <w:rPr>
                <w:ins w:id="537" w:author="Kazuyoshi Uesaka" w:date="2024-05-17T09:28:00Z"/>
                <w:rFonts w:ascii="Arial" w:eastAsia="Calibri" w:hAnsi="Arial" w:cs="Arial"/>
                <w:sz w:val="18"/>
                <w:szCs w:val="18"/>
                <w:lang w:eastAsia="zh-CN"/>
              </w:rPr>
            </w:pPr>
            <w:ins w:id="538" w:author="Kazuyoshi Uesaka" w:date="2024-05-17T09:28:00Z">
              <w:r w:rsidRPr="00ED2AD1">
                <w:rPr>
                  <w:rFonts w:ascii="Arial" w:hAnsi="Arial" w:cs="Arial"/>
                  <w:color w:val="000000"/>
                  <w:sz w:val="18"/>
                  <w:szCs w:val="18"/>
                </w:rPr>
                <w:t>1128</w:t>
              </w:r>
            </w:ins>
          </w:p>
        </w:tc>
        <w:tc>
          <w:tcPr>
            <w:tcW w:w="458" w:type="pct"/>
            <w:tcBorders>
              <w:top w:val="single" w:sz="4" w:space="0" w:color="auto"/>
              <w:left w:val="single" w:sz="4" w:space="0" w:color="auto"/>
              <w:bottom w:val="single" w:sz="4" w:space="0" w:color="auto"/>
              <w:right w:val="single" w:sz="4" w:space="0" w:color="auto"/>
            </w:tcBorders>
            <w:vAlign w:val="bottom"/>
          </w:tcPr>
          <w:p w14:paraId="5AD5B295" w14:textId="1BA15414" w:rsidR="00D32BCC" w:rsidRPr="005E4D5B" w:rsidRDefault="00D32BCC" w:rsidP="00D32BCC">
            <w:pPr>
              <w:keepNext/>
              <w:keepLines/>
              <w:spacing w:after="0"/>
              <w:jc w:val="center"/>
              <w:rPr>
                <w:ins w:id="539" w:author="Kazuyoshi Uesaka" w:date="2024-05-17T09:28:00Z"/>
                <w:rFonts w:ascii="Arial" w:eastAsia="Calibri" w:hAnsi="Arial" w:cs="Arial"/>
                <w:sz w:val="18"/>
                <w:szCs w:val="18"/>
                <w:lang w:eastAsia="zh-CN"/>
              </w:rPr>
            </w:pPr>
            <w:ins w:id="540" w:author="Kazuyoshi Uesaka" w:date="2024-05-17T09:29:00Z">
              <w:r w:rsidRPr="00712AA7">
                <w:rPr>
                  <w:rFonts w:ascii="Arial" w:hAnsi="Arial" w:cs="Arial"/>
                  <w:color w:val="000000"/>
                  <w:sz w:val="18"/>
                  <w:szCs w:val="18"/>
                </w:rPr>
                <w:t>504</w:t>
              </w:r>
            </w:ins>
          </w:p>
        </w:tc>
        <w:tc>
          <w:tcPr>
            <w:tcW w:w="459" w:type="pct"/>
            <w:tcBorders>
              <w:top w:val="single" w:sz="4" w:space="0" w:color="auto"/>
              <w:left w:val="single" w:sz="4" w:space="0" w:color="auto"/>
              <w:bottom w:val="single" w:sz="4" w:space="0" w:color="auto"/>
              <w:right w:val="single" w:sz="4" w:space="0" w:color="auto"/>
            </w:tcBorders>
            <w:vAlign w:val="bottom"/>
          </w:tcPr>
          <w:p w14:paraId="5330E155" w14:textId="5B7AE92F" w:rsidR="00D32BCC" w:rsidRPr="005E4D5B" w:rsidRDefault="00D32BCC" w:rsidP="00D32BCC">
            <w:pPr>
              <w:keepNext/>
              <w:keepLines/>
              <w:spacing w:after="0"/>
              <w:jc w:val="center"/>
              <w:rPr>
                <w:ins w:id="541"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541669A" w14:textId="15B4FDD7" w:rsidR="00D32BCC" w:rsidRPr="005E4D5B" w:rsidRDefault="00D32BCC" w:rsidP="00D32BCC">
            <w:pPr>
              <w:keepNext/>
              <w:keepLines/>
              <w:spacing w:after="0"/>
              <w:jc w:val="center"/>
              <w:rPr>
                <w:ins w:id="542"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909EAEE" w14:textId="77777777" w:rsidR="00D32BCC" w:rsidRPr="005E4D5B" w:rsidRDefault="00D32BCC" w:rsidP="00D32BCC">
            <w:pPr>
              <w:keepNext/>
              <w:keepLines/>
              <w:spacing w:after="0"/>
              <w:jc w:val="center"/>
              <w:rPr>
                <w:ins w:id="543"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C865CCA" w14:textId="77777777" w:rsidR="00D32BCC" w:rsidRPr="005E4D5B" w:rsidRDefault="00D32BCC" w:rsidP="00D32BCC">
            <w:pPr>
              <w:keepNext/>
              <w:keepLines/>
              <w:spacing w:after="0"/>
              <w:jc w:val="center"/>
              <w:rPr>
                <w:ins w:id="544" w:author="Kazuyoshi Uesaka" w:date="2024-05-17T09:28:00Z"/>
                <w:rFonts w:ascii="Arial" w:eastAsia="Calibri" w:hAnsi="Arial" w:cs="Arial"/>
                <w:sz w:val="18"/>
                <w:lang w:val="fr-FR" w:eastAsia="zh-CN"/>
              </w:rPr>
            </w:pPr>
          </w:p>
        </w:tc>
      </w:tr>
      <w:tr w:rsidR="00D32BCC" w:rsidRPr="005E4D5B" w14:paraId="20567BAD" w14:textId="77777777" w:rsidTr="00D32BCC">
        <w:trPr>
          <w:ins w:id="545"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5CACB0E7" w14:textId="77777777" w:rsidR="00D32BCC" w:rsidRPr="005E4D5B" w:rsidRDefault="00D32BCC" w:rsidP="00D32BCC">
            <w:pPr>
              <w:keepNext/>
              <w:keepLines/>
              <w:spacing w:after="0"/>
              <w:jc w:val="center"/>
              <w:rPr>
                <w:ins w:id="546" w:author="Kazuyoshi Uesaka" w:date="2024-05-17T09:28:00Z"/>
                <w:rFonts w:ascii="Arial" w:eastAsia="Calibri" w:hAnsi="Arial"/>
                <w:sz w:val="18"/>
                <w:szCs w:val="22"/>
                <w:lang w:eastAsia="zh-CN"/>
              </w:rPr>
            </w:pPr>
            <w:ins w:id="547" w:author="Kazuyoshi Uesaka" w:date="2024-05-17T09:28:00Z">
              <w:r w:rsidRPr="005E4D5B">
                <w:rPr>
                  <w:rFonts w:ascii="Arial" w:eastAsia="Calibri" w:hAnsi="Arial"/>
                  <w:sz w:val="18"/>
                  <w:szCs w:val="22"/>
                  <w:lang w:eastAsia="zh-CN"/>
                </w:rPr>
                <w:t>5</w:t>
              </w:r>
            </w:ins>
          </w:p>
        </w:tc>
        <w:tc>
          <w:tcPr>
            <w:tcW w:w="561" w:type="pct"/>
            <w:tcBorders>
              <w:top w:val="single" w:sz="4" w:space="0" w:color="auto"/>
              <w:left w:val="single" w:sz="4" w:space="0" w:color="auto"/>
              <w:bottom w:val="single" w:sz="4" w:space="0" w:color="auto"/>
              <w:right w:val="single" w:sz="4" w:space="0" w:color="auto"/>
            </w:tcBorders>
            <w:hideMark/>
          </w:tcPr>
          <w:p w14:paraId="680B72C5" w14:textId="77777777" w:rsidR="00D32BCC" w:rsidRPr="005E4D5B" w:rsidRDefault="00D32BCC" w:rsidP="00D32BCC">
            <w:pPr>
              <w:keepNext/>
              <w:keepLines/>
              <w:spacing w:after="0"/>
              <w:jc w:val="center"/>
              <w:rPr>
                <w:ins w:id="548" w:author="Kazuyoshi Uesaka" w:date="2024-05-17T09:28:00Z"/>
                <w:rFonts w:ascii="Arial" w:eastAsia="Calibri" w:hAnsi="Arial"/>
                <w:sz w:val="18"/>
                <w:szCs w:val="22"/>
                <w:lang w:eastAsia="zh-CN"/>
              </w:rPr>
            </w:pPr>
            <w:ins w:id="549" w:author="Kazuyoshi Uesaka" w:date="2024-05-17T09:28:00Z">
              <w:r w:rsidRPr="005E4D5B">
                <w:rPr>
                  <w:rFonts w:ascii="Arial" w:eastAsia="Calibri" w:hAnsi="Arial"/>
                  <w:sz w:val="18"/>
                  <w:szCs w:val="22"/>
                </w:rPr>
                <w:t>0.8770</w:t>
              </w:r>
            </w:ins>
          </w:p>
        </w:tc>
        <w:tc>
          <w:tcPr>
            <w:tcW w:w="561" w:type="pct"/>
            <w:tcBorders>
              <w:top w:val="single" w:sz="4" w:space="0" w:color="auto"/>
              <w:left w:val="single" w:sz="4" w:space="0" w:color="auto"/>
              <w:bottom w:val="single" w:sz="4" w:space="0" w:color="auto"/>
              <w:right w:val="single" w:sz="4" w:space="0" w:color="auto"/>
            </w:tcBorders>
            <w:hideMark/>
          </w:tcPr>
          <w:p w14:paraId="1A3EDC24" w14:textId="77777777" w:rsidR="00D32BCC" w:rsidRPr="005E4D5B" w:rsidRDefault="00D32BCC" w:rsidP="00D32BCC">
            <w:pPr>
              <w:keepNext/>
              <w:keepLines/>
              <w:spacing w:after="0"/>
              <w:jc w:val="center"/>
              <w:rPr>
                <w:ins w:id="550" w:author="Kazuyoshi Uesaka" w:date="2024-05-17T09:28:00Z"/>
                <w:rFonts w:ascii="Arial" w:eastAsia="Calibri" w:hAnsi="Arial"/>
                <w:sz w:val="18"/>
                <w:szCs w:val="22"/>
                <w:lang w:eastAsia="zh-CN"/>
              </w:rPr>
            </w:pPr>
            <w:ins w:id="551" w:author="Kazuyoshi Uesaka" w:date="2024-05-17T09:28:00Z">
              <w:r w:rsidRPr="005E4D5B">
                <w:rPr>
                  <w:rFonts w:ascii="Arial" w:eastAsia="Calibri" w:hAnsi="Arial"/>
                  <w:sz w:val="18"/>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00C1E" w14:textId="77777777" w:rsidR="00D32BCC" w:rsidRPr="005E4D5B" w:rsidRDefault="00D32BCC" w:rsidP="00D32BCC">
            <w:pPr>
              <w:spacing w:after="0"/>
              <w:rPr>
                <w:ins w:id="552"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92DE032" w14:textId="77777777" w:rsidR="00D32BCC" w:rsidRPr="005E4D5B" w:rsidRDefault="00D32BCC" w:rsidP="00D32BCC">
            <w:pPr>
              <w:keepNext/>
              <w:keepLines/>
              <w:spacing w:after="0"/>
              <w:jc w:val="center"/>
              <w:rPr>
                <w:ins w:id="553" w:author="Kazuyoshi Uesaka" w:date="2024-05-17T09:28:00Z"/>
                <w:rFonts w:ascii="Arial" w:eastAsia="Calibri" w:hAnsi="Arial" w:cs="Arial"/>
                <w:sz w:val="18"/>
                <w:szCs w:val="18"/>
                <w:lang w:eastAsia="zh-CN"/>
              </w:rPr>
            </w:pPr>
            <w:ins w:id="554" w:author="Kazuyoshi Uesaka" w:date="2024-05-17T09:28:00Z">
              <w:r w:rsidRPr="00ED2AD1">
                <w:rPr>
                  <w:rFonts w:ascii="Arial" w:hAnsi="Arial" w:cs="Arial"/>
                  <w:color w:val="000000"/>
                  <w:sz w:val="18"/>
                  <w:szCs w:val="18"/>
                </w:rPr>
                <w:t>1608</w:t>
              </w:r>
            </w:ins>
          </w:p>
        </w:tc>
        <w:tc>
          <w:tcPr>
            <w:tcW w:w="458" w:type="pct"/>
            <w:tcBorders>
              <w:top w:val="single" w:sz="4" w:space="0" w:color="auto"/>
              <w:left w:val="single" w:sz="4" w:space="0" w:color="auto"/>
              <w:bottom w:val="single" w:sz="4" w:space="0" w:color="auto"/>
              <w:right w:val="single" w:sz="4" w:space="0" w:color="auto"/>
            </w:tcBorders>
            <w:vAlign w:val="bottom"/>
          </w:tcPr>
          <w:p w14:paraId="7FFEBD65" w14:textId="3FACA987" w:rsidR="00D32BCC" w:rsidRPr="005E4D5B" w:rsidRDefault="00D32BCC" w:rsidP="00D32BCC">
            <w:pPr>
              <w:keepNext/>
              <w:keepLines/>
              <w:spacing w:after="0"/>
              <w:jc w:val="center"/>
              <w:rPr>
                <w:ins w:id="555" w:author="Kazuyoshi Uesaka" w:date="2024-05-17T09:28:00Z"/>
                <w:rFonts w:ascii="Arial" w:eastAsia="Calibri" w:hAnsi="Arial" w:cs="Arial"/>
                <w:sz w:val="18"/>
                <w:szCs w:val="18"/>
                <w:lang w:eastAsia="zh-CN"/>
              </w:rPr>
            </w:pPr>
            <w:ins w:id="556" w:author="Kazuyoshi Uesaka" w:date="2024-05-17T09:29:00Z">
              <w:r w:rsidRPr="00712AA7">
                <w:rPr>
                  <w:rFonts w:ascii="Arial" w:hAnsi="Arial" w:cs="Arial"/>
                  <w:color w:val="000000"/>
                  <w:sz w:val="18"/>
                  <w:szCs w:val="18"/>
                </w:rPr>
                <w:t>736</w:t>
              </w:r>
            </w:ins>
          </w:p>
        </w:tc>
        <w:tc>
          <w:tcPr>
            <w:tcW w:w="459" w:type="pct"/>
            <w:tcBorders>
              <w:top w:val="single" w:sz="4" w:space="0" w:color="auto"/>
              <w:left w:val="single" w:sz="4" w:space="0" w:color="auto"/>
              <w:bottom w:val="single" w:sz="4" w:space="0" w:color="auto"/>
              <w:right w:val="single" w:sz="4" w:space="0" w:color="auto"/>
            </w:tcBorders>
            <w:vAlign w:val="bottom"/>
          </w:tcPr>
          <w:p w14:paraId="6AB4C6B9" w14:textId="520636CB" w:rsidR="00D32BCC" w:rsidRPr="005E4D5B" w:rsidRDefault="00D32BCC" w:rsidP="00D32BCC">
            <w:pPr>
              <w:keepNext/>
              <w:keepLines/>
              <w:spacing w:after="0"/>
              <w:jc w:val="center"/>
              <w:rPr>
                <w:ins w:id="557"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4388AF0" w14:textId="1550A63D" w:rsidR="00D32BCC" w:rsidRPr="005E4D5B" w:rsidRDefault="00D32BCC" w:rsidP="00D32BCC">
            <w:pPr>
              <w:keepNext/>
              <w:keepLines/>
              <w:spacing w:after="0"/>
              <w:jc w:val="center"/>
              <w:rPr>
                <w:ins w:id="558"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836E9F5" w14:textId="77777777" w:rsidR="00D32BCC" w:rsidRPr="005E4D5B" w:rsidRDefault="00D32BCC" w:rsidP="00D32BCC">
            <w:pPr>
              <w:keepNext/>
              <w:keepLines/>
              <w:spacing w:after="0"/>
              <w:jc w:val="center"/>
              <w:rPr>
                <w:ins w:id="559"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DBA54DC" w14:textId="77777777" w:rsidR="00D32BCC" w:rsidRPr="005E4D5B" w:rsidRDefault="00D32BCC" w:rsidP="00D32BCC">
            <w:pPr>
              <w:keepNext/>
              <w:keepLines/>
              <w:spacing w:after="0"/>
              <w:jc w:val="center"/>
              <w:rPr>
                <w:ins w:id="560" w:author="Kazuyoshi Uesaka" w:date="2024-05-17T09:28:00Z"/>
                <w:rFonts w:ascii="Arial" w:eastAsia="Calibri" w:hAnsi="Arial" w:cs="Arial"/>
                <w:sz w:val="18"/>
                <w:lang w:val="fr-FR" w:eastAsia="zh-CN"/>
              </w:rPr>
            </w:pPr>
          </w:p>
        </w:tc>
      </w:tr>
      <w:tr w:rsidR="00D32BCC" w:rsidRPr="005E4D5B" w14:paraId="3B032506" w14:textId="77777777" w:rsidTr="00D32BCC">
        <w:trPr>
          <w:ins w:id="561"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30D36A26" w14:textId="77777777" w:rsidR="00D32BCC" w:rsidRPr="005E4D5B" w:rsidRDefault="00D32BCC" w:rsidP="00D32BCC">
            <w:pPr>
              <w:keepNext/>
              <w:keepLines/>
              <w:spacing w:after="0"/>
              <w:jc w:val="center"/>
              <w:rPr>
                <w:ins w:id="562" w:author="Kazuyoshi Uesaka" w:date="2024-05-17T09:28:00Z"/>
                <w:rFonts w:ascii="Arial" w:eastAsia="Calibri" w:hAnsi="Arial"/>
                <w:sz w:val="18"/>
                <w:szCs w:val="22"/>
                <w:lang w:eastAsia="zh-CN"/>
              </w:rPr>
            </w:pPr>
            <w:ins w:id="563" w:author="Kazuyoshi Uesaka" w:date="2024-05-17T09:28:00Z">
              <w:r w:rsidRPr="005E4D5B">
                <w:rPr>
                  <w:rFonts w:ascii="Arial" w:eastAsia="Calibri" w:hAnsi="Arial"/>
                  <w:sz w:val="18"/>
                  <w:szCs w:val="22"/>
                  <w:lang w:eastAsia="zh-CN"/>
                </w:rPr>
                <w:t>6</w:t>
              </w:r>
            </w:ins>
          </w:p>
        </w:tc>
        <w:tc>
          <w:tcPr>
            <w:tcW w:w="561" w:type="pct"/>
            <w:tcBorders>
              <w:top w:val="single" w:sz="4" w:space="0" w:color="auto"/>
              <w:left w:val="single" w:sz="4" w:space="0" w:color="auto"/>
              <w:bottom w:val="single" w:sz="4" w:space="0" w:color="auto"/>
              <w:right w:val="single" w:sz="4" w:space="0" w:color="auto"/>
            </w:tcBorders>
            <w:hideMark/>
          </w:tcPr>
          <w:p w14:paraId="399C0687" w14:textId="77777777" w:rsidR="00D32BCC" w:rsidRPr="005E4D5B" w:rsidRDefault="00D32BCC" w:rsidP="00D32BCC">
            <w:pPr>
              <w:keepNext/>
              <w:keepLines/>
              <w:spacing w:after="0"/>
              <w:jc w:val="center"/>
              <w:rPr>
                <w:ins w:id="564" w:author="Kazuyoshi Uesaka" w:date="2024-05-17T09:28:00Z"/>
                <w:rFonts w:ascii="Arial" w:eastAsia="Calibri" w:hAnsi="Arial"/>
                <w:sz w:val="18"/>
                <w:szCs w:val="22"/>
                <w:lang w:eastAsia="zh-CN"/>
              </w:rPr>
            </w:pPr>
            <w:ins w:id="565" w:author="Kazuyoshi Uesaka" w:date="2024-05-17T09:28:00Z">
              <w:r w:rsidRPr="005E4D5B">
                <w:rPr>
                  <w:rFonts w:ascii="Arial" w:eastAsia="Calibri" w:hAnsi="Arial"/>
                  <w:sz w:val="18"/>
                  <w:szCs w:val="22"/>
                </w:rPr>
                <w:t>1.1758</w:t>
              </w:r>
            </w:ins>
          </w:p>
        </w:tc>
        <w:tc>
          <w:tcPr>
            <w:tcW w:w="561" w:type="pct"/>
            <w:tcBorders>
              <w:top w:val="single" w:sz="4" w:space="0" w:color="auto"/>
              <w:left w:val="single" w:sz="4" w:space="0" w:color="auto"/>
              <w:bottom w:val="single" w:sz="4" w:space="0" w:color="auto"/>
              <w:right w:val="single" w:sz="4" w:space="0" w:color="auto"/>
            </w:tcBorders>
            <w:hideMark/>
          </w:tcPr>
          <w:p w14:paraId="31B330E7" w14:textId="77777777" w:rsidR="00D32BCC" w:rsidRPr="005E4D5B" w:rsidRDefault="00D32BCC" w:rsidP="00D32BCC">
            <w:pPr>
              <w:keepNext/>
              <w:keepLines/>
              <w:spacing w:after="0"/>
              <w:jc w:val="center"/>
              <w:rPr>
                <w:ins w:id="566" w:author="Kazuyoshi Uesaka" w:date="2024-05-17T09:28:00Z"/>
                <w:rFonts w:ascii="Arial" w:eastAsia="Calibri" w:hAnsi="Arial"/>
                <w:sz w:val="18"/>
                <w:szCs w:val="22"/>
                <w:lang w:eastAsia="zh-CN"/>
              </w:rPr>
            </w:pPr>
            <w:ins w:id="567" w:author="Kazuyoshi Uesaka" w:date="2024-05-17T09:28:00Z">
              <w:r w:rsidRPr="005E4D5B">
                <w:rPr>
                  <w:rFonts w:ascii="Arial" w:eastAsia="Calibri" w:hAnsi="Arial"/>
                  <w:sz w:val="18"/>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7C8D0" w14:textId="77777777" w:rsidR="00D32BCC" w:rsidRPr="005E4D5B" w:rsidRDefault="00D32BCC" w:rsidP="00D32BCC">
            <w:pPr>
              <w:spacing w:after="0"/>
              <w:rPr>
                <w:ins w:id="568"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28FA490" w14:textId="77777777" w:rsidR="00D32BCC" w:rsidRPr="005E4D5B" w:rsidRDefault="00D32BCC" w:rsidP="00D32BCC">
            <w:pPr>
              <w:keepNext/>
              <w:keepLines/>
              <w:spacing w:after="0"/>
              <w:jc w:val="center"/>
              <w:rPr>
                <w:ins w:id="569" w:author="Kazuyoshi Uesaka" w:date="2024-05-17T09:28:00Z"/>
                <w:rFonts w:ascii="Arial" w:eastAsia="Calibri" w:hAnsi="Arial" w:cs="Arial"/>
                <w:sz w:val="18"/>
                <w:szCs w:val="18"/>
                <w:lang w:eastAsia="zh-CN"/>
              </w:rPr>
            </w:pPr>
            <w:ins w:id="570" w:author="Kazuyoshi Uesaka" w:date="2024-05-17T09:28:00Z">
              <w:r w:rsidRPr="00ED2AD1">
                <w:rPr>
                  <w:rFonts w:ascii="Arial" w:hAnsi="Arial" w:cs="Arial"/>
                  <w:color w:val="000000"/>
                  <w:sz w:val="18"/>
                  <w:szCs w:val="18"/>
                </w:rPr>
                <w:t>2152</w:t>
              </w:r>
            </w:ins>
          </w:p>
        </w:tc>
        <w:tc>
          <w:tcPr>
            <w:tcW w:w="458" w:type="pct"/>
            <w:tcBorders>
              <w:top w:val="single" w:sz="4" w:space="0" w:color="auto"/>
              <w:left w:val="single" w:sz="4" w:space="0" w:color="auto"/>
              <w:bottom w:val="single" w:sz="4" w:space="0" w:color="auto"/>
              <w:right w:val="single" w:sz="4" w:space="0" w:color="auto"/>
            </w:tcBorders>
            <w:vAlign w:val="bottom"/>
          </w:tcPr>
          <w:p w14:paraId="7BA8E959" w14:textId="6E133E2D" w:rsidR="00D32BCC" w:rsidRPr="005E4D5B" w:rsidRDefault="00D32BCC" w:rsidP="00D32BCC">
            <w:pPr>
              <w:keepNext/>
              <w:keepLines/>
              <w:spacing w:after="0"/>
              <w:jc w:val="center"/>
              <w:rPr>
                <w:ins w:id="571" w:author="Kazuyoshi Uesaka" w:date="2024-05-17T09:28:00Z"/>
                <w:rFonts w:ascii="Arial" w:eastAsia="Calibri" w:hAnsi="Arial" w:cs="Arial"/>
                <w:sz w:val="18"/>
                <w:szCs w:val="18"/>
                <w:lang w:eastAsia="zh-CN"/>
              </w:rPr>
            </w:pPr>
            <w:ins w:id="572" w:author="Kazuyoshi Uesaka" w:date="2024-05-17T09:29:00Z">
              <w:r w:rsidRPr="00712AA7">
                <w:rPr>
                  <w:rFonts w:ascii="Arial" w:hAnsi="Arial" w:cs="Arial"/>
                  <w:color w:val="000000"/>
                  <w:sz w:val="18"/>
                  <w:szCs w:val="18"/>
                </w:rPr>
                <w:t>984</w:t>
              </w:r>
            </w:ins>
          </w:p>
        </w:tc>
        <w:tc>
          <w:tcPr>
            <w:tcW w:w="459" w:type="pct"/>
            <w:tcBorders>
              <w:top w:val="single" w:sz="4" w:space="0" w:color="auto"/>
              <w:left w:val="single" w:sz="4" w:space="0" w:color="auto"/>
              <w:bottom w:val="single" w:sz="4" w:space="0" w:color="auto"/>
              <w:right w:val="single" w:sz="4" w:space="0" w:color="auto"/>
            </w:tcBorders>
            <w:vAlign w:val="bottom"/>
          </w:tcPr>
          <w:p w14:paraId="1A0CEEA6" w14:textId="2F0B29D1" w:rsidR="00D32BCC" w:rsidRPr="005E4D5B" w:rsidRDefault="00D32BCC" w:rsidP="00D32BCC">
            <w:pPr>
              <w:keepNext/>
              <w:keepLines/>
              <w:spacing w:after="0"/>
              <w:jc w:val="center"/>
              <w:rPr>
                <w:ins w:id="573"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7D2C1EC2" w14:textId="5370F245" w:rsidR="00D32BCC" w:rsidRPr="005E4D5B" w:rsidRDefault="00D32BCC" w:rsidP="00D32BCC">
            <w:pPr>
              <w:keepNext/>
              <w:keepLines/>
              <w:spacing w:after="0"/>
              <w:jc w:val="center"/>
              <w:rPr>
                <w:ins w:id="574"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0A4EB1E" w14:textId="77777777" w:rsidR="00D32BCC" w:rsidRPr="005E4D5B" w:rsidRDefault="00D32BCC" w:rsidP="00D32BCC">
            <w:pPr>
              <w:keepNext/>
              <w:keepLines/>
              <w:spacing w:after="0"/>
              <w:jc w:val="center"/>
              <w:rPr>
                <w:ins w:id="575"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1DCB470" w14:textId="77777777" w:rsidR="00D32BCC" w:rsidRPr="005E4D5B" w:rsidRDefault="00D32BCC" w:rsidP="00D32BCC">
            <w:pPr>
              <w:keepNext/>
              <w:keepLines/>
              <w:spacing w:after="0"/>
              <w:jc w:val="center"/>
              <w:rPr>
                <w:ins w:id="576" w:author="Kazuyoshi Uesaka" w:date="2024-05-17T09:28:00Z"/>
                <w:rFonts w:ascii="Arial" w:eastAsia="Calibri" w:hAnsi="Arial" w:cs="Arial"/>
                <w:sz w:val="18"/>
                <w:lang w:val="fr-FR" w:eastAsia="zh-CN"/>
              </w:rPr>
            </w:pPr>
          </w:p>
        </w:tc>
      </w:tr>
      <w:tr w:rsidR="00D32BCC" w:rsidRPr="005E4D5B" w14:paraId="5A573323" w14:textId="77777777" w:rsidTr="00D32BCC">
        <w:trPr>
          <w:ins w:id="577"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02B0263C" w14:textId="77777777" w:rsidR="00D32BCC" w:rsidRPr="005E4D5B" w:rsidRDefault="00D32BCC" w:rsidP="00D32BCC">
            <w:pPr>
              <w:keepNext/>
              <w:keepLines/>
              <w:spacing w:after="0"/>
              <w:jc w:val="center"/>
              <w:rPr>
                <w:ins w:id="578" w:author="Kazuyoshi Uesaka" w:date="2024-05-17T09:28:00Z"/>
                <w:rFonts w:ascii="Arial" w:eastAsia="Calibri" w:hAnsi="Arial"/>
                <w:sz w:val="18"/>
                <w:szCs w:val="22"/>
                <w:lang w:eastAsia="zh-CN"/>
              </w:rPr>
            </w:pPr>
            <w:ins w:id="579" w:author="Kazuyoshi Uesaka" w:date="2024-05-17T09:28:00Z">
              <w:r w:rsidRPr="005E4D5B">
                <w:rPr>
                  <w:rFonts w:ascii="Arial" w:eastAsia="Calibri" w:hAnsi="Arial"/>
                  <w:sz w:val="18"/>
                  <w:szCs w:val="22"/>
                  <w:lang w:eastAsia="zh-CN"/>
                </w:rPr>
                <w:t>7</w:t>
              </w:r>
            </w:ins>
          </w:p>
        </w:tc>
        <w:tc>
          <w:tcPr>
            <w:tcW w:w="561" w:type="pct"/>
            <w:tcBorders>
              <w:top w:val="single" w:sz="4" w:space="0" w:color="auto"/>
              <w:left w:val="single" w:sz="4" w:space="0" w:color="auto"/>
              <w:bottom w:val="single" w:sz="4" w:space="0" w:color="auto"/>
              <w:right w:val="single" w:sz="4" w:space="0" w:color="auto"/>
            </w:tcBorders>
            <w:hideMark/>
          </w:tcPr>
          <w:p w14:paraId="3AB7711D" w14:textId="77777777" w:rsidR="00D32BCC" w:rsidRPr="005E4D5B" w:rsidRDefault="00D32BCC" w:rsidP="00D32BCC">
            <w:pPr>
              <w:keepNext/>
              <w:keepLines/>
              <w:spacing w:after="0"/>
              <w:jc w:val="center"/>
              <w:rPr>
                <w:ins w:id="580" w:author="Kazuyoshi Uesaka" w:date="2024-05-17T09:28:00Z"/>
                <w:rFonts w:ascii="Arial" w:eastAsia="Calibri" w:hAnsi="Arial"/>
                <w:sz w:val="18"/>
                <w:szCs w:val="22"/>
                <w:lang w:eastAsia="zh-CN"/>
              </w:rPr>
            </w:pPr>
            <w:ins w:id="581" w:author="Kazuyoshi Uesaka" w:date="2024-05-17T09:28:00Z">
              <w:r w:rsidRPr="005E4D5B">
                <w:rPr>
                  <w:rFonts w:ascii="Arial" w:eastAsia="Calibri" w:hAnsi="Arial"/>
                  <w:sz w:val="18"/>
                  <w:szCs w:val="22"/>
                </w:rPr>
                <w:t>1.4766</w:t>
              </w:r>
            </w:ins>
          </w:p>
        </w:tc>
        <w:tc>
          <w:tcPr>
            <w:tcW w:w="561" w:type="pct"/>
            <w:tcBorders>
              <w:top w:val="single" w:sz="4" w:space="0" w:color="auto"/>
              <w:left w:val="single" w:sz="4" w:space="0" w:color="auto"/>
              <w:bottom w:val="single" w:sz="4" w:space="0" w:color="auto"/>
              <w:right w:val="single" w:sz="4" w:space="0" w:color="auto"/>
            </w:tcBorders>
            <w:hideMark/>
          </w:tcPr>
          <w:p w14:paraId="2A7B2A8C" w14:textId="77777777" w:rsidR="00D32BCC" w:rsidRPr="005E4D5B" w:rsidRDefault="00D32BCC" w:rsidP="00D32BCC">
            <w:pPr>
              <w:keepNext/>
              <w:keepLines/>
              <w:spacing w:after="0"/>
              <w:jc w:val="center"/>
              <w:rPr>
                <w:ins w:id="582" w:author="Kazuyoshi Uesaka" w:date="2024-05-17T09:28:00Z"/>
                <w:rFonts w:ascii="Arial" w:eastAsia="Calibri" w:hAnsi="Arial"/>
                <w:sz w:val="18"/>
                <w:szCs w:val="22"/>
                <w:lang w:eastAsia="zh-CN"/>
              </w:rPr>
            </w:pPr>
            <w:ins w:id="583" w:author="Kazuyoshi Uesaka" w:date="2024-05-17T09:28:00Z">
              <w:r w:rsidRPr="005E4D5B">
                <w:rPr>
                  <w:rFonts w:ascii="Arial" w:eastAsia="Calibri" w:hAnsi="Arial"/>
                  <w:sz w:val="18"/>
                  <w:szCs w:val="22"/>
                  <w:lang w:eastAsia="zh-CN"/>
                </w:rPr>
                <w:t>11</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21C1280" w14:textId="77777777" w:rsidR="00D32BCC" w:rsidRPr="005E4D5B" w:rsidRDefault="00D32BCC" w:rsidP="00D32BCC">
            <w:pPr>
              <w:keepNext/>
              <w:keepLines/>
              <w:spacing w:after="0"/>
              <w:jc w:val="center"/>
              <w:rPr>
                <w:ins w:id="584" w:author="Kazuyoshi Uesaka" w:date="2024-05-17T09:28:00Z"/>
                <w:rFonts w:ascii="Arial" w:eastAsia="Calibri" w:hAnsi="Arial"/>
                <w:sz w:val="18"/>
                <w:szCs w:val="22"/>
                <w:lang w:eastAsia="zh-CN"/>
              </w:rPr>
            </w:pPr>
            <w:ins w:id="585" w:author="Kazuyoshi Uesaka" w:date="2024-05-17T09:28:00Z">
              <w:r w:rsidRPr="005E4D5B">
                <w:rPr>
                  <w:rFonts w:ascii="Arial" w:eastAsia="Calibri" w:hAnsi="Arial"/>
                  <w:sz w:val="18"/>
                  <w:szCs w:val="22"/>
                  <w:lang w:eastAsia="zh-CN"/>
                </w:rPr>
                <w:t>16QAM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19FEA9F2" w14:textId="77777777" w:rsidR="00D32BCC" w:rsidRPr="005E4D5B" w:rsidRDefault="00D32BCC" w:rsidP="00D32BCC">
            <w:pPr>
              <w:keepNext/>
              <w:keepLines/>
              <w:spacing w:after="0"/>
              <w:jc w:val="center"/>
              <w:rPr>
                <w:ins w:id="586" w:author="Kazuyoshi Uesaka" w:date="2024-05-17T09:28:00Z"/>
                <w:rFonts w:ascii="Arial" w:eastAsia="Calibri" w:hAnsi="Arial" w:cs="Arial"/>
                <w:sz w:val="18"/>
                <w:szCs w:val="18"/>
                <w:lang w:eastAsia="zh-CN"/>
              </w:rPr>
            </w:pPr>
            <w:ins w:id="587" w:author="Kazuyoshi Uesaka" w:date="2024-05-17T09:28:00Z">
              <w:r w:rsidRPr="00ED2AD1">
                <w:rPr>
                  <w:rFonts w:ascii="Arial" w:hAnsi="Arial" w:cs="Arial"/>
                  <w:color w:val="000000"/>
                  <w:sz w:val="18"/>
                  <w:szCs w:val="18"/>
                </w:rPr>
                <w:t>2664</w:t>
              </w:r>
            </w:ins>
          </w:p>
        </w:tc>
        <w:tc>
          <w:tcPr>
            <w:tcW w:w="458" w:type="pct"/>
            <w:tcBorders>
              <w:top w:val="single" w:sz="4" w:space="0" w:color="auto"/>
              <w:left w:val="single" w:sz="4" w:space="0" w:color="auto"/>
              <w:bottom w:val="single" w:sz="4" w:space="0" w:color="auto"/>
              <w:right w:val="single" w:sz="4" w:space="0" w:color="auto"/>
            </w:tcBorders>
            <w:vAlign w:val="bottom"/>
          </w:tcPr>
          <w:p w14:paraId="59CA5C8A" w14:textId="77156503" w:rsidR="00D32BCC" w:rsidRPr="005E4D5B" w:rsidRDefault="00D32BCC" w:rsidP="00D32BCC">
            <w:pPr>
              <w:keepNext/>
              <w:keepLines/>
              <w:spacing w:after="0"/>
              <w:jc w:val="center"/>
              <w:rPr>
                <w:ins w:id="588" w:author="Kazuyoshi Uesaka" w:date="2024-05-17T09:28:00Z"/>
                <w:rFonts w:ascii="Arial" w:eastAsia="Calibri" w:hAnsi="Arial" w:cs="Arial"/>
                <w:sz w:val="18"/>
                <w:szCs w:val="18"/>
                <w:lang w:eastAsia="zh-CN"/>
              </w:rPr>
            </w:pPr>
            <w:ins w:id="589" w:author="Kazuyoshi Uesaka" w:date="2024-05-17T09:29:00Z">
              <w:r w:rsidRPr="00712AA7">
                <w:rPr>
                  <w:rFonts w:ascii="Arial" w:hAnsi="Arial" w:cs="Arial"/>
                  <w:color w:val="000000"/>
                  <w:sz w:val="18"/>
                  <w:szCs w:val="18"/>
                </w:rPr>
                <w:t>1224</w:t>
              </w:r>
            </w:ins>
            <w:ins w:id="590" w:author="Kazuyoshi Uesaka" w:date="2024-05-17T13:29:00Z">
              <w:r w:rsidR="00256723">
                <w:rPr>
                  <w:rFonts w:ascii="Arial" w:hAnsi="Arial" w:cs="Arial"/>
                  <w:color w:val="000000"/>
                  <w:sz w:val="18"/>
                  <w:szCs w:val="18"/>
                </w:rPr>
                <w:t xml:space="preserve"> </w:t>
              </w:r>
              <w:r w:rsidR="00256723" w:rsidRPr="00256723">
                <w:rPr>
                  <w:rFonts w:ascii="Arial" w:hAnsi="Arial" w:cs="Arial"/>
                  <w:color w:val="000000"/>
                  <w:sz w:val="18"/>
                  <w:szCs w:val="18"/>
                  <w:highlight w:val="yellow"/>
                </w:rPr>
                <w:t>=&gt; 1256</w:t>
              </w:r>
            </w:ins>
          </w:p>
        </w:tc>
        <w:tc>
          <w:tcPr>
            <w:tcW w:w="459" w:type="pct"/>
            <w:tcBorders>
              <w:top w:val="single" w:sz="4" w:space="0" w:color="auto"/>
              <w:left w:val="single" w:sz="4" w:space="0" w:color="auto"/>
              <w:bottom w:val="single" w:sz="4" w:space="0" w:color="auto"/>
              <w:right w:val="single" w:sz="4" w:space="0" w:color="auto"/>
            </w:tcBorders>
            <w:vAlign w:val="bottom"/>
          </w:tcPr>
          <w:p w14:paraId="434CF9BE" w14:textId="4C3E4546" w:rsidR="00D32BCC" w:rsidRPr="005E4D5B" w:rsidRDefault="00D32BCC" w:rsidP="00D32BCC">
            <w:pPr>
              <w:keepNext/>
              <w:keepLines/>
              <w:spacing w:after="0"/>
              <w:jc w:val="center"/>
              <w:rPr>
                <w:ins w:id="591"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7B15BF2B" w14:textId="5A500E37" w:rsidR="00D32BCC" w:rsidRPr="005E4D5B" w:rsidRDefault="00D32BCC" w:rsidP="00D32BCC">
            <w:pPr>
              <w:keepNext/>
              <w:keepLines/>
              <w:spacing w:after="0"/>
              <w:jc w:val="center"/>
              <w:rPr>
                <w:ins w:id="592"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C53C9F6" w14:textId="77777777" w:rsidR="00D32BCC" w:rsidRPr="005E4D5B" w:rsidRDefault="00D32BCC" w:rsidP="00D32BCC">
            <w:pPr>
              <w:keepNext/>
              <w:keepLines/>
              <w:spacing w:after="0"/>
              <w:jc w:val="center"/>
              <w:rPr>
                <w:ins w:id="593"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577A73B" w14:textId="77777777" w:rsidR="00D32BCC" w:rsidRPr="005E4D5B" w:rsidRDefault="00D32BCC" w:rsidP="00D32BCC">
            <w:pPr>
              <w:keepNext/>
              <w:keepLines/>
              <w:spacing w:after="0"/>
              <w:jc w:val="center"/>
              <w:rPr>
                <w:ins w:id="594" w:author="Kazuyoshi Uesaka" w:date="2024-05-17T09:28:00Z"/>
                <w:rFonts w:ascii="Arial" w:eastAsia="Calibri" w:hAnsi="Arial" w:cs="Arial"/>
                <w:sz w:val="18"/>
                <w:lang w:val="fr-FR" w:eastAsia="zh-CN"/>
              </w:rPr>
            </w:pPr>
          </w:p>
        </w:tc>
      </w:tr>
      <w:tr w:rsidR="00D32BCC" w:rsidRPr="005E4D5B" w14:paraId="44C30536" w14:textId="77777777" w:rsidTr="00D32BCC">
        <w:trPr>
          <w:ins w:id="595"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5E51A21A" w14:textId="77777777" w:rsidR="00D32BCC" w:rsidRPr="005E4D5B" w:rsidRDefault="00D32BCC" w:rsidP="00D32BCC">
            <w:pPr>
              <w:keepNext/>
              <w:keepLines/>
              <w:spacing w:after="0"/>
              <w:jc w:val="center"/>
              <w:rPr>
                <w:ins w:id="596" w:author="Kazuyoshi Uesaka" w:date="2024-05-17T09:28:00Z"/>
                <w:rFonts w:ascii="Arial" w:eastAsia="Calibri" w:hAnsi="Arial"/>
                <w:sz w:val="18"/>
                <w:szCs w:val="22"/>
                <w:lang w:eastAsia="zh-CN"/>
              </w:rPr>
            </w:pPr>
            <w:ins w:id="597" w:author="Kazuyoshi Uesaka" w:date="2024-05-17T09:28:00Z">
              <w:r w:rsidRPr="005E4D5B">
                <w:rPr>
                  <w:rFonts w:ascii="Arial" w:eastAsia="Calibri" w:hAnsi="Arial"/>
                  <w:sz w:val="18"/>
                  <w:szCs w:val="22"/>
                  <w:lang w:eastAsia="zh-CN"/>
                </w:rPr>
                <w:t>8</w:t>
              </w:r>
            </w:ins>
          </w:p>
        </w:tc>
        <w:tc>
          <w:tcPr>
            <w:tcW w:w="561" w:type="pct"/>
            <w:tcBorders>
              <w:top w:val="single" w:sz="4" w:space="0" w:color="auto"/>
              <w:left w:val="single" w:sz="4" w:space="0" w:color="auto"/>
              <w:bottom w:val="single" w:sz="4" w:space="0" w:color="auto"/>
              <w:right w:val="single" w:sz="4" w:space="0" w:color="auto"/>
            </w:tcBorders>
            <w:hideMark/>
          </w:tcPr>
          <w:p w14:paraId="7CC497DB" w14:textId="77777777" w:rsidR="00D32BCC" w:rsidRPr="005E4D5B" w:rsidRDefault="00D32BCC" w:rsidP="00D32BCC">
            <w:pPr>
              <w:keepNext/>
              <w:keepLines/>
              <w:spacing w:after="0"/>
              <w:jc w:val="center"/>
              <w:rPr>
                <w:ins w:id="598" w:author="Kazuyoshi Uesaka" w:date="2024-05-17T09:28:00Z"/>
                <w:rFonts w:ascii="Arial" w:eastAsia="Calibri" w:hAnsi="Arial"/>
                <w:sz w:val="18"/>
                <w:szCs w:val="22"/>
                <w:lang w:eastAsia="zh-CN"/>
              </w:rPr>
            </w:pPr>
            <w:ins w:id="599" w:author="Kazuyoshi Uesaka" w:date="2024-05-17T09:28:00Z">
              <w:r w:rsidRPr="005E4D5B">
                <w:rPr>
                  <w:rFonts w:ascii="Arial" w:eastAsia="Calibri" w:hAnsi="Arial"/>
                  <w:sz w:val="18"/>
                  <w:szCs w:val="22"/>
                </w:rPr>
                <w:t>1.9141</w:t>
              </w:r>
            </w:ins>
          </w:p>
        </w:tc>
        <w:tc>
          <w:tcPr>
            <w:tcW w:w="561" w:type="pct"/>
            <w:tcBorders>
              <w:top w:val="single" w:sz="4" w:space="0" w:color="auto"/>
              <w:left w:val="single" w:sz="4" w:space="0" w:color="auto"/>
              <w:bottom w:val="single" w:sz="4" w:space="0" w:color="auto"/>
              <w:right w:val="single" w:sz="4" w:space="0" w:color="auto"/>
            </w:tcBorders>
            <w:hideMark/>
          </w:tcPr>
          <w:p w14:paraId="1D02B9A7" w14:textId="77777777" w:rsidR="00D32BCC" w:rsidRPr="005E4D5B" w:rsidRDefault="00D32BCC" w:rsidP="00D32BCC">
            <w:pPr>
              <w:keepNext/>
              <w:keepLines/>
              <w:spacing w:after="0"/>
              <w:jc w:val="center"/>
              <w:rPr>
                <w:ins w:id="600" w:author="Kazuyoshi Uesaka" w:date="2024-05-17T09:28:00Z"/>
                <w:rFonts w:ascii="Arial" w:eastAsia="Calibri" w:hAnsi="Arial"/>
                <w:sz w:val="18"/>
                <w:szCs w:val="22"/>
                <w:lang w:eastAsia="zh-CN"/>
              </w:rPr>
            </w:pPr>
            <w:ins w:id="601" w:author="Kazuyoshi Uesaka" w:date="2024-05-17T09:28:00Z">
              <w:r w:rsidRPr="005E4D5B">
                <w:rPr>
                  <w:rFonts w:ascii="Arial" w:eastAsia="Calibri" w:hAnsi="Arial"/>
                  <w:sz w:val="18"/>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8F059" w14:textId="77777777" w:rsidR="00D32BCC" w:rsidRPr="005E4D5B" w:rsidRDefault="00D32BCC" w:rsidP="00D32BCC">
            <w:pPr>
              <w:spacing w:after="0"/>
              <w:rPr>
                <w:ins w:id="602"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62492E0B" w14:textId="77777777" w:rsidR="00D32BCC" w:rsidRPr="005E4D5B" w:rsidRDefault="00D32BCC" w:rsidP="00D32BCC">
            <w:pPr>
              <w:keepNext/>
              <w:keepLines/>
              <w:spacing w:after="0"/>
              <w:jc w:val="center"/>
              <w:rPr>
                <w:ins w:id="603" w:author="Kazuyoshi Uesaka" w:date="2024-05-17T09:28:00Z"/>
                <w:rFonts w:ascii="Arial" w:eastAsia="Calibri" w:hAnsi="Arial" w:cs="Arial"/>
                <w:sz w:val="18"/>
                <w:szCs w:val="18"/>
                <w:lang w:eastAsia="zh-CN"/>
              </w:rPr>
            </w:pPr>
            <w:ins w:id="604" w:author="Kazuyoshi Uesaka" w:date="2024-05-17T09:28:00Z">
              <w:r w:rsidRPr="00ED2AD1">
                <w:rPr>
                  <w:rFonts w:ascii="Arial" w:hAnsi="Arial" w:cs="Arial"/>
                  <w:color w:val="000000"/>
                  <w:sz w:val="18"/>
                  <w:szCs w:val="18"/>
                </w:rPr>
                <w:t>3496</w:t>
              </w:r>
            </w:ins>
          </w:p>
        </w:tc>
        <w:tc>
          <w:tcPr>
            <w:tcW w:w="458" w:type="pct"/>
            <w:tcBorders>
              <w:top w:val="single" w:sz="4" w:space="0" w:color="auto"/>
              <w:left w:val="single" w:sz="4" w:space="0" w:color="auto"/>
              <w:bottom w:val="single" w:sz="4" w:space="0" w:color="auto"/>
              <w:right w:val="single" w:sz="4" w:space="0" w:color="auto"/>
            </w:tcBorders>
            <w:vAlign w:val="bottom"/>
          </w:tcPr>
          <w:p w14:paraId="2C78402D" w14:textId="147CF755" w:rsidR="00D32BCC" w:rsidRPr="005E4D5B" w:rsidRDefault="00D32BCC" w:rsidP="00D32BCC">
            <w:pPr>
              <w:keepNext/>
              <w:keepLines/>
              <w:spacing w:after="0"/>
              <w:jc w:val="center"/>
              <w:rPr>
                <w:ins w:id="605" w:author="Kazuyoshi Uesaka" w:date="2024-05-17T09:28:00Z"/>
                <w:rFonts w:ascii="Arial" w:eastAsia="Calibri" w:hAnsi="Arial" w:cs="Arial"/>
                <w:sz w:val="18"/>
                <w:szCs w:val="18"/>
                <w:lang w:eastAsia="zh-CN"/>
              </w:rPr>
            </w:pPr>
            <w:ins w:id="606" w:author="Kazuyoshi Uesaka" w:date="2024-05-17T09:29:00Z">
              <w:r w:rsidRPr="00712AA7">
                <w:rPr>
                  <w:rFonts w:ascii="Arial" w:hAnsi="Arial" w:cs="Arial"/>
                  <w:color w:val="000000"/>
                  <w:sz w:val="18"/>
                  <w:szCs w:val="18"/>
                </w:rPr>
                <w:t>1608</w:t>
              </w:r>
            </w:ins>
          </w:p>
        </w:tc>
        <w:tc>
          <w:tcPr>
            <w:tcW w:w="459" w:type="pct"/>
            <w:tcBorders>
              <w:top w:val="single" w:sz="4" w:space="0" w:color="auto"/>
              <w:left w:val="single" w:sz="4" w:space="0" w:color="auto"/>
              <w:bottom w:val="single" w:sz="4" w:space="0" w:color="auto"/>
              <w:right w:val="single" w:sz="4" w:space="0" w:color="auto"/>
            </w:tcBorders>
            <w:vAlign w:val="bottom"/>
          </w:tcPr>
          <w:p w14:paraId="1C42D292" w14:textId="38400889" w:rsidR="00D32BCC" w:rsidRPr="005E4D5B" w:rsidRDefault="00D32BCC" w:rsidP="00D32BCC">
            <w:pPr>
              <w:keepNext/>
              <w:keepLines/>
              <w:spacing w:after="0"/>
              <w:jc w:val="center"/>
              <w:rPr>
                <w:ins w:id="607"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A94E4CF" w14:textId="0BF45A7C" w:rsidR="00D32BCC" w:rsidRPr="005E4D5B" w:rsidRDefault="00D32BCC" w:rsidP="00D32BCC">
            <w:pPr>
              <w:keepNext/>
              <w:keepLines/>
              <w:spacing w:after="0"/>
              <w:jc w:val="center"/>
              <w:rPr>
                <w:ins w:id="608"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D1AB4C3" w14:textId="77777777" w:rsidR="00D32BCC" w:rsidRPr="005E4D5B" w:rsidRDefault="00D32BCC" w:rsidP="00D32BCC">
            <w:pPr>
              <w:keepNext/>
              <w:keepLines/>
              <w:spacing w:after="0"/>
              <w:jc w:val="center"/>
              <w:rPr>
                <w:ins w:id="609"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4957555" w14:textId="77777777" w:rsidR="00D32BCC" w:rsidRPr="005E4D5B" w:rsidRDefault="00D32BCC" w:rsidP="00D32BCC">
            <w:pPr>
              <w:keepNext/>
              <w:keepLines/>
              <w:spacing w:after="0"/>
              <w:jc w:val="center"/>
              <w:rPr>
                <w:ins w:id="610" w:author="Kazuyoshi Uesaka" w:date="2024-05-17T09:28:00Z"/>
                <w:rFonts w:ascii="Arial" w:eastAsia="Calibri" w:hAnsi="Arial" w:cs="Arial"/>
                <w:sz w:val="18"/>
                <w:lang w:val="fr-FR" w:eastAsia="zh-CN"/>
              </w:rPr>
            </w:pPr>
          </w:p>
        </w:tc>
      </w:tr>
      <w:tr w:rsidR="00D32BCC" w:rsidRPr="005E4D5B" w14:paraId="3583767D" w14:textId="77777777" w:rsidTr="00D32BCC">
        <w:trPr>
          <w:ins w:id="611"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08ABBF76" w14:textId="77777777" w:rsidR="00D32BCC" w:rsidRPr="005E4D5B" w:rsidRDefault="00D32BCC" w:rsidP="00D32BCC">
            <w:pPr>
              <w:keepNext/>
              <w:keepLines/>
              <w:spacing w:after="0"/>
              <w:jc w:val="center"/>
              <w:rPr>
                <w:ins w:id="612" w:author="Kazuyoshi Uesaka" w:date="2024-05-17T09:28:00Z"/>
                <w:rFonts w:ascii="Arial" w:eastAsia="Calibri" w:hAnsi="Arial"/>
                <w:sz w:val="18"/>
                <w:szCs w:val="22"/>
                <w:lang w:eastAsia="zh-CN"/>
              </w:rPr>
            </w:pPr>
            <w:ins w:id="613" w:author="Kazuyoshi Uesaka" w:date="2024-05-17T09:28:00Z">
              <w:r w:rsidRPr="005E4D5B">
                <w:rPr>
                  <w:rFonts w:ascii="Arial" w:eastAsia="Calibri" w:hAnsi="Arial"/>
                  <w:sz w:val="18"/>
                  <w:szCs w:val="22"/>
                  <w:lang w:eastAsia="zh-CN"/>
                </w:rPr>
                <w:t>9</w:t>
              </w:r>
            </w:ins>
          </w:p>
        </w:tc>
        <w:tc>
          <w:tcPr>
            <w:tcW w:w="561" w:type="pct"/>
            <w:tcBorders>
              <w:top w:val="single" w:sz="4" w:space="0" w:color="auto"/>
              <w:left w:val="single" w:sz="4" w:space="0" w:color="auto"/>
              <w:bottom w:val="single" w:sz="4" w:space="0" w:color="auto"/>
              <w:right w:val="single" w:sz="4" w:space="0" w:color="auto"/>
            </w:tcBorders>
            <w:hideMark/>
          </w:tcPr>
          <w:p w14:paraId="3FDCD959" w14:textId="77777777" w:rsidR="00D32BCC" w:rsidRPr="005E4D5B" w:rsidRDefault="00D32BCC" w:rsidP="00D32BCC">
            <w:pPr>
              <w:keepNext/>
              <w:keepLines/>
              <w:spacing w:after="0"/>
              <w:jc w:val="center"/>
              <w:rPr>
                <w:ins w:id="614" w:author="Kazuyoshi Uesaka" w:date="2024-05-17T09:28:00Z"/>
                <w:rFonts w:ascii="Arial" w:eastAsia="Calibri" w:hAnsi="Arial"/>
                <w:sz w:val="18"/>
                <w:szCs w:val="22"/>
                <w:lang w:eastAsia="zh-CN"/>
              </w:rPr>
            </w:pPr>
            <w:ins w:id="615" w:author="Kazuyoshi Uesaka" w:date="2024-05-17T09:28:00Z">
              <w:r w:rsidRPr="005E4D5B">
                <w:rPr>
                  <w:rFonts w:ascii="Arial" w:eastAsia="Calibri" w:hAnsi="Arial"/>
                  <w:sz w:val="18"/>
                  <w:szCs w:val="22"/>
                </w:rPr>
                <w:t>2.4063</w:t>
              </w:r>
            </w:ins>
          </w:p>
        </w:tc>
        <w:tc>
          <w:tcPr>
            <w:tcW w:w="561" w:type="pct"/>
            <w:tcBorders>
              <w:top w:val="single" w:sz="4" w:space="0" w:color="auto"/>
              <w:left w:val="single" w:sz="4" w:space="0" w:color="auto"/>
              <w:bottom w:val="single" w:sz="4" w:space="0" w:color="auto"/>
              <w:right w:val="single" w:sz="4" w:space="0" w:color="auto"/>
            </w:tcBorders>
            <w:hideMark/>
          </w:tcPr>
          <w:p w14:paraId="168B101D" w14:textId="77777777" w:rsidR="00D32BCC" w:rsidRPr="005E4D5B" w:rsidRDefault="00D32BCC" w:rsidP="00D32BCC">
            <w:pPr>
              <w:keepNext/>
              <w:keepLines/>
              <w:spacing w:after="0"/>
              <w:jc w:val="center"/>
              <w:rPr>
                <w:ins w:id="616" w:author="Kazuyoshi Uesaka" w:date="2024-05-17T09:28:00Z"/>
                <w:rFonts w:ascii="Arial" w:eastAsia="Calibri" w:hAnsi="Arial"/>
                <w:sz w:val="18"/>
                <w:szCs w:val="22"/>
                <w:lang w:eastAsia="zh-CN"/>
              </w:rPr>
            </w:pPr>
            <w:ins w:id="617" w:author="Kazuyoshi Uesaka" w:date="2024-05-17T09:28:00Z">
              <w:r w:rsidRPr="005E4D5B">
                <w:rPr>
                  <w:rFonts w:ascii="Arial" w:eastAsia="Calibri" w:hAnsi="Arial"/>
                  <w:sz w:val="18"/>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5E7C6" w14:textId="77777777" w:rsidR="00D32BCC" w:rsidRPr="005E4D5B" w:rsidRDefault="00D32BCC" w:rsidP="00D32BCC">
            <w:pPr>
              <w:spacing w:after="0"/>
              <w:rPr>
                <w:ins w:id="618"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7C97C75" w14:textId="0A900669" w:rsidR="00D32BCC" w:rsidRPr="005E4D5B" w:rsidRDefault="00D32BCC" w:rsidP="00D32BCC">
            <w:pPr>
              <w:keepNext/>
              <w:keepLines/>
              <w:spacing w:after="0"/>
              <w:jc w:val="center"/>
              <w:rPr>
                <w:ins w:id="619" w:author="Kazuyoshi Uesaka" w:date="2024-05-17T09:28:00Z"/>
                <w:rFonts w:ascii="Arial" w:eastAsia="Calibri" w:hAnsi="Arial" w:cs="Arial"/>
                <w:sz w:val="18"/>
                <w:szCs w:val="18"/>
                <w:lang w:eastAsia="zh-CN"/>
              </w:rPr>
            </w:pPr>
            <w:ins w:id="620" w:author="Kazuyoshi Uesaka" w:date="2024-05-17T09:28:00Z">
              <w:r w:rsidRPr="00ED2AD1">
                <w:rPr>
                  <w:rFonts w:ascii="Arial" w:hAnsi="Arial" w:cs="Arial"/>
                  <w:color w:val="000000"/>
                  <w:sz w:val="18"/>
                  <w:szCs w:val="18"/>
                </w:rPr>
                <w:t>4360</w:t>
              </w:r>
            </w:ins>
            <w:ins w:id="621" w:author="Kazuyoshi Uesaka" w:date="2024-05-17T13:25:00Z">
              <w:r w:rsidR="00180729">
                <w:rPr>
                  <w:rFonts w:ascii="Arial" w:hAnsi="Arial" w:cs="Arial"/>
                  <w:color w:val="000000"/>
                  <w:sz w:val="18"/>
                  <w:szCs w:val="18"/>
                </w:rPr>
                <w:t xml:space="preserve"> </w:t>
              </w:r>
              <w:r w:rsidR="00180729" w:rsidRPr="00180729">
                <w:rPr>
                  <w:rFonts w:ascii="Arial" w:hAnsi="Arial" w:cs="Arial"/>
                  <w:color w:val="000000"/>
                  <w:sz w:val="18"/>
                  <w:szCs w:val="18"/>
                  <w:highlight w:val="yellow"/>
                </w:rPr>
                <w:t>=&gt; 4352</w:t>
              </w:r>
            </w:ins>
          </w:p>
        </w:tc>
        <w:tc>
          <w:tcPr>
            <w:tcW w:w="458" w:type="pct"/>
            <w:tcBorders>
              <w:top w:val="single" w:sz="4" w:space="0" w:color="auto"/>
              <w:left w:val="single" w:sz="4" w:space="0" w:color="auto"/>
              <w:bottom w:val="single" w:sz="4" w:space="0" w:color="auto"/>
              <w:right w:val="single" w:sz="4" w:space="0" w:color="auto"/>
            </w:tcBorders>
            <w:vAlign w:val="bottom"/>
          </w:tcPr>
          <w:p w14:paraId="17B87324" w14:textId="5EB2AE39" w:rsidR="00D32BCC" w:rsidRPr="005E4D5B" w:rsidRDefault="00D32BCC" w:rsidP="00D32BCC">
            <w:pPr>
              <w:keepNext/>
              <w:keepLines/>
              <w:spacing w:after="0"/>
              <w:jc w:val="center"/>
              <w:rPr>
                <w:ins w:id="622" w:author="Kazuyoshi Uesaka" w:date="2024-05-17T09:28:00Z"/>
                <w:rFonts w:ascii="Arial" w:eastAsia="Calibri" w:hAnsi="Arial" w:cs="Arial"/>
                <w:sz w:val="18"/>
                <w:szCs w:val="18"/>
                <w:lang w:eastAsia="zh-CN"/>
              </w:rPr>
            </w:pPr>
            <w:ins w:id="623" w:author="Kazuyoshi Uesaka" w:date="2024-05-17T09:29:00Z">
              <w:r w:rsidRPr="00712AA7">
                <w:rPr>
                  <w:rFonts w:ascii="Arial" w:hAnsi="Arial" w:cs="Arial"/>
                  <w:color w:val="000000"/>
                  <w:sz w:val="18"/>
                  <w:szCs w:val="18"/>
                </w:rPr>
                <w:t>2024</w:t>
              </w:r>
            </w:ins>
          </w:p>
        </w:tc>
        <w:tc>
          <w:tcPr>
            <w:tcW w:w="459" w:type="pct"/>
            <w:tcBorders>
              <w:top w:val="single" w:sz="4" w:space="0" w:color="auto"/>
              <w:left w:val="single" w:sz="4" w:space="0" w:color="auto"/>
              <w:bottom w:val="single" w:sz="4" w:space="0" w:color="auto"/>
              <w:right w:val="single" w:sz="4" w:space="0" w:color="auto"/>
            </w:tcBorders>
            <w:vAlign w:val="bottom"/>
          </w:tcPr>
          <w:p w14:paraId="1A25EF5E" w14:textId="516E87A3" w:rsidR="00D32BCC" w:rsidRPr="005E4D5B" w:rsidRDefault="00D32BCC" w:rsidP="00D32BCC">
            <w:pPr>
              <w:keepNext/>
              <w:keepLines/>
              <w:spacing w:after="0"/>
              <w:jc w:val="center"/>
              <w:rPr>
                <w:ins w:id="624"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C5CA0F8" w14:textId="0B94402C" w:rsidR="00D32BCC" w:rsidRPr="005E4D5B" w:rsidRDefault="00D32BCC" w:rsidP="00D32BCC">
            <w:pPr>
              <w:keepNext/>
              <w:keepLines/>
              <w:spacing w:after="0"/>
              <w:jc w:val="center"/>
              <w:rPr>
                <w:ins w:id="625"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898304C" w14:textId="77777777" w:rsidR="00D32BCC" w:rsidRPr="005E4D5B" w:rsidRDefault="00D32BCC" w:rsidP="00D32BCC">
            <w:pPr>
              <w:keepNext/>
              <w:keepLines/>
              <w:spacing w:after="0"/>
              <w:jc w:val="center"/>
              <w:rPr>
                <w:ins w:id="626"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181A429" w14:textId="77777777" w:rsidR="00D32BCC" w:rsidRPr="005E4D5B" w:rsidRDefault="00D32BCC" w:rsidP="00D32BCC">
            <w:pPr>
              <w:keepNext/>
              <w:keepLines/>
              <w:spacing w:after="0"/>
              <w:jc w:val="center"/>
              <w:rPr>
                <w:ins w:id="627" w:author="Kazuyoshi Uesaka" w:date="2024-05-17T09:28:00Z"/>
                <w:rFonts w:ascii="Arial" w:eastAsia="Calibri" w:hAnsi="Arial" w:cs="Arial"/>
                <w:sz w:val="18"/>
                <w:lang w:val="fr-FR" w:eastAsia="zh-CN"/>
              </w:rPr>
            </w:pPr>
          </w:p>
        </w:tc>
      </w:tr>
      <w:tr w:rsidR="00D32BCC" w:rsidRPr="005E4D5B" w14:paraId="72A44A4C" w14:textId="77777777" w:rsidTr="00D32BCC">
        <w:trPr>
          <w:ins w:id="628"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0F6558BA" w14:textId="77777777" w:rsidR="00D32BCC" w:rsidRPr="005E4D5B" w:rsidRDefault="00D32BCC" w:rsidP="00D32BCC">
            <w:pPr>
              <w:keepNext/>
              <w:keepLines/>
              <w:spacing w:after="0"/>
              <w:jc w:val="center"/>
              <w:rPr>
                <w:ins w:id="629" w:author="Kazuyoshi Uesaka" w:date="2024-05-17T09:28:00Z"/>
                <w:rFonts w:ascii="Arial" w:eastAsia="Calibri" w:hAnsi="Arial"/>
                <w:sz w:val="18"/>
                <w:szCs w:val="22"/>
                <w:lang w:eastAsia="zh-CN"/>
              </w:rPr>
            </w:pPr>
            <w:ins w:id="630" w:author="Kazuyoshi Uesaka" w:date="2024-05-17T09:28:00Z">
              <w:r w:rsidRPr="005E4D5B">
                <w:rPr>
                  <w:rFonts w:ascii="Arial" w:eastAsia="Calibri" w:hAnsi="Arial"/>
                  <w:sz w:val="18"/>
                  <w:szCs w:val="22"/>
                  <w:lang w:eastAsia="zh-CN"/>
                </w:rPr>
                <w:t>10</w:t>
              </w:r>
            </w:ins>
          </w:p>
        </w:tc>
        <w:tc>
          <w:tcPr>
            <w:tcW w:w="561" w:type="pct"/>
            <w:tcBorders>
              <w:top w:val="single" w:sz="4" w:space="0" w:color="auto"/>
              <w:left w:val="single" w:sz="4" w:space="0" w:color="auto"/>
              <w:bottom w:val="single" w:sz="4" w:space="0" w:color="auto"/>
              <w:right w:val="single" w:sz="4" w:space="0" w:color="auto"/>
            </w:tcBorders>
            <w:hideMark/>
          </w:tcPr>
          <w:p w14:paraId="3E099DB4" w14:textId="77777777" w:rsidR="00D32BCC" w:rsidRPr="005E4D5B" w:rsidRDefault="00D32BCC" w:rsidP="00D32BCC">
            <w:pPr>
              <w:keepNext/>
              <w:keepLines/>
              <w:spacing w:after="0"/>
              <w:jc w:val="center"/>
              <w:rPr>
                <w:ins w:id="631" w:author="Kazuyoshi Uesaka" w:date="2024-05-17T09:28:00Z"/>
                <w:rFonts w:ascii="Arial" w:eastAsia="Calibri" w:hAnsi="Arial"/>
                <w:sz w:val="18"/>
                <w:szCs w:val="22"/>
                <w:lang w:eastAsia="zh-CN"/>
              </w:rPr>
            </w:pPr>
            <w:ins w:id="632" w:author="Kazuyoshi Uesaka" w:date="2024-05-17T09:28:00Z">
              <w:r w:rsidRPr="005E4D5B">
                <w:rPr>
                  <w:rFonts w:ascii="Arial" w:eastAsia="Calibri" w:hAnsi="Arial"/>
                  <w:sz w:val="18"/>
                  <w:szCs w:val="22"/>
                </w:rPr>
                <w:t>2.7305</w:t>
              </w:r>
            </w:ins>
          </w:p>
        </w:tc>
        <w:tc>
          <w:tcPr>
            <w:tcW w:w="561" w:type="pct"/>
            <w:tcBorders>
              <w:top w:val="single" w:sz="4" w:space="0" w:color="auto"/>
              <w:left w:val="single" w:sz="4" w:space="0" w:color="auto"/>
              <w:bottom w:val="single" w:sz="4" w:space="0" w:color="auto"/>
              <w:right w:val="single" w:sz="4" w:space="0" w:color="auto"/>
            </w:tcBorders>
            <w:hideMark/>
          </w:tcPr>
          <w:p w14:paraId="11F3DCD5" w14:textId="77777777" w:rsidR="00D32BCC" w:rsidRPr="005E4D5B" w:rsidRDefault="00D32BCC" w:rsidP="00D32BCC">
            <w:pPr>
              <w:keepNext/>
              <w:keepLines/>
              <w:spacing w:after="0"/>
              <w:jc w:val="center"/>
              <w:rPr>
                <w:ins w:id="633" w:author="Kazuyoshi Uesaka" w:date="2024-05-17T09:28:00Z"/>
                <w:rFonts w:ascii="Arial" w:eastAsia="Calibri" w:hAnsi="Arial"/>
                <w:sz w:val="18"/>
                <w:szCs w:val="22"/>
                <w:lang w:eastAsia="zh-CN"/>
              </w:rPr>
            </w:pPr>
            <w:ins w:id="634" w:author="Kazuyoshi Uesaka" w:date="2024-05-17T09:28:00Z">
              <w:r w:rsidRPr="005E4D5B">
                <w:rPr>
                  <w:rFonts w:ascii="Arial" w:eastAsia="Calibri" w:hAnsi="Arial"/>
                  <w:sz w:val="18"/>
                  <w:szCs w:val="22"/>
                  <w:lang w:eastAsia="zh-CN"/>
                </w:rPr>
                <w:t>18</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36B9412" w14:textId="77777777" w:rsidR="00D32BCC" w:rsidRPr="005E4D5B" w:rsidRDefault="00D32BCC" w:rsidP="00D32BCC">
            <w:pPr>
              <w:keepNext/>
              <w:keepLines/>
              <w:spacing w:after="0"/>
              <w:jc w:val="center"/>
              <w:rPr>
                <w:ins w:id="635" w:author="Kazuyoshi Uesaka" w:date="2024-05-17T09:28:00Z"/>
                <w:rFonts w:ascii="Arial" w:eastAsia="Calibri" w:hAnsi="Arial"/>
                <w:sz w:val="18"/>
                <w:szCs w:val="22"/>
                <w:lang w:eastAsia="zh-CN"/>
              </w:rPr>
            </w:pPr>
            <w:ins w:id="636" w:author="Kazuyoshi Uesaka" w:date="2024-05-17T09:28:00Z">
              <w:r w:rsidRPr="005E4D5B">
                <w:rPr>
                  <w:rFonts w:ascii="Arial" w:eastAsia="Calibri" w:hAnsi="Arial"/>
                  <w:sz w:val="18"/>
                  <w:szCs w:val="22"/>
                  <w:lang w:eastAsia="zh-CN"/>
                </w:rPr>
                <w:t>64QAM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611C5552" w14:textId="01FECD6D" w:rsidR="00D32BCC" w:rsidRPr="005E4D5B" w:rsidRDefault="00D32BCC" w:rsidP="00D32BCC">
            <w:pPr>
              <w:keepNext/>
              <w:keepLines/>
              <w:spacing w:after="0"/>
              <w:jc w:val="center"/>
              <w:rPr>
                <w:ins w:id="637" w:author="Kazuyoshi Uesaka" w:date="2024-05-17T09:28:00Z"/>
                <w:rFonts w:ascii="Arial" w:eastAsia="Calibri" w:hAnsi="Arial" w:cs="Arial"/>
                <w:sz w:val="18"/>
                <w:szCs w:val="18"/>
                <w:lang w:eastAsia="zh-CN"/>
              </w:rPr>
            </w:pPr>
            <w:ins w:id="638" w:author="Kazuyoshi Uesaka" w:date="2024-05-17T09:28:00Z">
              <w:r w:rsidRPr="00ED2AD1">
                <w:rPr>
                  <w:rFonts w:ascii="Arial" w:hAnsi="Arial" w:cs="Arial"/>
                  <w:color w:val="000000"/>
                  <w:sz w:val="18"/>
                  <w:szCs w:val="18"/>
                </w:rPr>
                <w:t>4872</w:t>
              </w:r>
            </w:ins>
            <w:ins w:id="639" w:author="Kazuyoshi Uesaka" w:date="2024-05-17T13:26:00Z">
              <w:r w:rsidR="00180729">
                <w:rPr>
                  <w:rFonts w:ascii="Arial" w:hAnsi="Arial" w:cs="Arial"/>
                  <w:color w:val="000000"/>
                  <w:sz w:val="18"/>
                  <w:szCs w:val="18"/>
                </w:rPr>
                <w:t xml:space="preserve"> </w:t>
              </w:r>
              <w:r w:rsidR="00180729" w:rsidRPr="00180729">
                <w:rPr>
                  <w:rFonts w:ascii="Arial" w:hAnsi="Arial" w:cs="Arial"/>
                  <w:color w:val="000000"/>
                  <w:sz w:val="18"/>
                  <w:szCs w:val="18"/>
                  <w:highlight w:val="yellow"/>
                </w:rPr>
                <w:t>=&gt; 4864</w:t>
              </w:r>
            </w:ins>
          </w:p>
        </w:tc>
        <w:tc>
          <w:tcPr>
            <w:tcW w:w="458" w:type="pct"/>
            <w:tcBorders>
              <w:top w:val="single" w:sz="4" w:space="0" w:color="auto"/>
              <w:left w:val="single" w:sz="4" w:space="0" w:color="auto"/>
              <w:bottom w:val="single" w:sz="4" w:space="0" w:color="auto"/>
              <w:right w:val="single" w:sz="4" w:space="0" w:color="auto"/>
            </w:tcBorders>
            <w:vAlign w:val="bottom"/>
          </w:tcPr>
          <w:p w14:paraId="17022261" w14:textId="3A4E072E" w:rsidR="00D32BCC" w:rsidRPr="005E4D5B" w:rsidRDefault="00D32BCC" w:rsidP="00D32BCC">
            <w:pPr>
              <w:keepNext/>
              <w:keepLines/>
              <w:spacing w:after="0"/>
              <w:jc w:val="center"/>
              <w:rPr>
                <w:ins w:id="640" w:author="Kazuyoshi Uesaka" w:date="2024-05-17T09:28:00Z"/>
                <w:rFonts w:ascii="Arial" w:eastAsia="Calibri" w:hAnsi="Arial" w:cs="Arial"/>
                <w:sz w:val="18"/>
                <w:szCs w:val="18"/>
                <w:lang w:eastAsia="zh-CN"/>
              </w:rPr>
            </w:pPr>
            <w:ins w:id="641" w:author="Kazuyoshi Uesaka" w:date="2024-05-17T09:29:00Z">
              <w:r w:rsidRPr="00712AA7">
                <w:rPr>
                  <w:rFonts w:ascii="Arial" w:hAnsi="Arial" w:cs="Arial"/>
                  <w:color w:val="000000"/>
                  <w:sz w:val="18"/>
                  <w:szCs w:val="18"/>
                </w:rPr>
                <w:t>2280</w:t>
              </w:r>
            </w:ins>
          </w:p>
        </w:tc>
        <w:tc>
          <w:tcPr>
            <w:tcW w:w="459" w:type="pct"/>
            <w:tcBorders>
              <w:top w:val="single" w:sz="4" w:space="0" w:color="auto"/>
              <w:left w:val="single" w:sz="4" w:space="0" w:color="auto"/>
              <w:bottom w:val="single" w:sz="4" w:space="0" w:color="auto"/>
              <w:right w:val="single" w:sz="4" w:space="0" w:color="auto"/>
            </w:tcBorders>
            <w:vAlign w:val="bottom"/>
          </w:tcPr>
          <w:p w14:paraId="47ED92D1" w14:textId="45991219" w:rsidR="00D32BCC" w:rsidRPr="005E4D5B" w:rsidRDefault="00D32BCC" w:rsidP="00D32BCC">
            <w:pPr>
              <w:keepNext/>
              <w:keepLines/>
              <w:spacing w:after="0"/>
              <w:jc w:val="center"/>
              <w:rPr>
                <w:ins w:id="642"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002642E2" w14:textId="18566623" w:rsidR="00D32BCC" w:rsidRPr="005E4D5B" w:rsidRDefault="00D32BCC" w:rsidP="00D32BCC">
            <w:pPr>
              <w:keepNext/>
              <w:keepLines/>
              <w:spacing w:after="0"/>
              <w:jc w:val="center"/>
              <w:rPr>
                <w:ins w:id="643"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6E07B3E" w14:textId="77777777" w:rsidR="00D32BCC" w:rsidRPr="005E4D5B" w:rsidRDefault="00D32BCC" w:rsidP="00D32BCC">
            <w:pPr>
              <w:keepNext/>
              <w:keepLines/>
              <w:spacing w:after="0"/>
              <w:jc w:val="center"/>
              <w:rPr>
                <w:ins w:id="644"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CE4DAA1" w14:textId="77777777" w:rsidR="00D32BCC" w:rsidRPr="005E4D5B" w:rsidRDefault="00D32BCC" w:rsidP="00D32BCC">
            <w:pPr>
              <w:keepNext/>
              <w:keepLines/>
              <w:spacing w:after="0"/>
              <w:jc w:val="center"/>
              <w:rPr>
                <w:ins w:id="645" w:author="Kazuyoshi Uesaka" w:date="2024-05-17T09:28:00Z"/>
                <w:rFonts w:ascii="Arial" w:eastAsia="Calibri" w:hAnsi="Arial" w:cs="Arial"/>
                <w:sz w:val="18"/>
                <w:lang w:val="fr-FR" w:eastAsia="zh-CN"/>
              </w:rPr>
            </w:pPr>
          </w:p>
        </w:tc>
      </w:tr>
      <w:tr w:rsidR="00D32BCC" w:rsidRPr="005E4D5B" w14:paraId="2D646BE2" w14:textId="77777777" w:rsidTr="00D32BCC">
        <w:trPr>
          <w:ins w:id="646"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
          <w:p w14:paraId="23C33089" w14:textId="77777777" w:rsidR="00D32BCC" w:rsidRPr="005E4D5B" w:rsidRDefault="00D32BCC" w:rsidP="00D32BCC">
            <w:pPr>
              <w:keepNext/>
              <w:keepLines/>
              <w:spacing w:after="0"/>
              <w:jc w:val="center"/>
              <w:rPr>
                <w:ins w:id="647" w:author="Kazuyoshi Uesaka" w:date="2024-05-17T09:28:00Z"/>
                <w:rFonts w:ascii="Arial" w:eastAsia="Calibri" w:hAnsi="Arial"/>
                <w:sz w:val="18"/>
                <w:szCs w:val="22"/>
                <w:lang w:eastAsia="zh-CN"/>
              </w:rPr>
            </w:pPr>
            <w:ins w:id="648" w:author="Kazuyoshi Uesaka" w:date="2024-05-17T09:28:00Z">
              <w:r w:rsidRPr="005E4D5B">
                <w:rPr>
                  <w:rFonts w:ascii="Arial" w:eastAsia="Calibri" w:hAnsi="Arial"/>
                  <w:sz w:val="18"/>
                  <w:szCs w:val="22"/>
                  <w:lang w:eastAsia="zh-CN"/>
                </w:rPr>
                <w:t>11</w:t>
              </w:r>
            </w:ins>
          </w:p>
        </w:tc>
        <w:tc>
          <w:tcPr>
            <w:tcW w:w="561" w:type="pct"/>
            <w:tcBorders>
              <w:top w:val="single" w:sz="4" w:space="0" w:color="auto"/>
              <w:left w:val="single" w:sz="4" w:space="0" w:color="auto"/>
              <w:bottom w:val="single" w:sz="4" w:space="0" w:color="auto"/>
              <w:right w:val="single" w:sz="4" w:space="0" w:color="auto"/>
            </w:tcBorders>
            <w:hideMark/>
          </w:tcPr>
          <w:p w14:paraId="1229B30A" w14:textId="77777777" w:rsidR="00D32BCC" w:rsidRPr="005E4D5B" w:rsidRDefault="00D32BCC" w:rsidP="00D32BCC">
            <w:pPr>
              <w:keepNext/>
              <w:keepLines/>
              <w:spacing w:after="0"/>
              <w:jc w:val="center"/>
              <w:rPr>
                <w:ins w:id="649" w:author="Kazuyoshi Uesaka" w:date="2024-05-17T09:28:00Z"/>
                <w:rFonts w:ascii="Arial" w:eastAsia="Calibri" w:hAnsi="Arial"/>
                <w:sz w:val="18"/>
                <w:szCs w:val="22"/>
                <w:lang w:eastAsia="zh-CN"/>
              </w:rPr>
            </w:pPr>
            <w:ins w:id="650" w:author="Kazuyoshi Uesaka" w:date="2024-05-17T09:28:00Z">
              <w:r w:rsidRPr="005E4D5B">
                <w:rPr>
                  <w:rFonts w:ascii="Arial" w:eastAsia="Calibri" w:hAnsi="Arial"/>
                  <w:sz w:val="18"/>
                  <w:szCs w:val="22"/>
                </w:rPr>
                <w:t>3.3223</w:t>
              </w:r>
            </w:ins>
          </w:p>
        </w:tc>
        <w:tc>
          <w:tcPr>
            <w:tcW w:w="561" w:type="pct"/>
            <w:tcBorders>
              <w:top w:val="single" w:sz="4" w:space="0" w:color="auto"/>
              <w:left w:val="single" w:sz="4" w:space="0" w:color="auto"/>
              <w:bottom w:val="single" w:sz="4" w:space="0" w:color="auto"/>
              <w:right w:val="single" w:sz="4" w:space="0" w:color="auto"/>
            </w:tcBorders>
            <w:hideMark/>
          </w:tcPr>
          <w:p w14:paraId="64C6541B" w14:textId="77777777" w:rsidR="00D32BCC" w:rsidRPr="005E4D5B" w:rsidRDefault="00D32BCC" w:rsidP="00D32BCC">
            <w:pPr>
              <w:keepNext/>
              <w:keepLines/>
              <w:spacing w:after="0"/>
              <w:jc w:val="center"/>
              <w:rPr>
                <w:ins w:id="651" w:author="Kazuyoshi Uesaka" w:date="2024-05-17T09:28:00Z"/>
                <w:rFonts w:ascii="Arial" w:eastAsia="Calibri" w:hAnsi="Arial"/>
                <w:sz w:val="18"/>
                <w:szCs w:val="22"/>
                <w:lang w:eastAsia="zh-CN"/>
              </w:rPr>
            </w:pPr>
            <w:ins w:id="652" w:author="Kazuyoshi Uesaka" w:date="2024-05-17T09:28:00Z">
              <w:r w:rsidRPr="005E4D5B">
                <w:rPr>
                  <w:rFonts w:ascii="Arial" w:eastAsia="Calibri" w:hAnsi="Arial"/>
                  <w:sz w:val="18"/>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588F8" w14:textId="77777777" w:rsidR="00D32BCC" w:rsidRPr="005E4D5B" w:rsidRDefault="00D32BCC" w:rsidP="00D32BCC">
            <w:pPr>
              <w:spacing w:after="0"/>
              <w:rPr>
                <w:ins w:id="653"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EB460EB" w14:textId="3D54234A" w:rsidR="00D32BCC" w:rsidRPr="005E4D5B" w:rsidRDefault="00D32BCC" w:rsidP="00D32BCC">
            <w:pPr>
              <w:keepNext/>
              <w:keepLines/>
              <w:spacing w:after="0"/>
              <w:jc w:val="center"/>
              <w:rPr>
                <w:ins w:id="654" w:author="Kazuyoshi Uesaka" w:date="2024-05-17T09:28:00Z"/>
                <w:rFonts w:ascii="Arial" w:eastAsia="Calibri" w:hAnsi="Arial" w:cs="Arial"/>
                <w:sz w:val="18"/>
                <w:szCs w:val="18"/>
                <w:lang w:eastAsia="zh-CN"/>
              </w:rPr>
            </w:pPr>
            <w:ins w:id="655" w:author="Kazuyoshi Uesaka" w:date="2024-05-17T09:28:00Z">
              <w:r w:rsidRPr="00ED2AD1">
                <w:rPr>
                  <w:rFonts w:ascii="Arial" w:hAnsi="Arial" w:cs="Arial"/>
                  <w:color w:val="000000"/>
                  <w:sz w:val="18"/>
                  <w:szCs w:val="18"/>
                </w:rPr>
                <w:t>6024</w:t>
              </w:r>
            </w:ins>
            <w:ins w:id="656" w:author="Kazuyoshi Uesaka" w:date="2024-05-17T13:26:00Z">
              <w:r w:rsidR="00180729">
                <w:rPr>
                  <w:rFonts w:ascii="Arial" w:hAnsi="Arial" w:cs="Arial"/>
                  <w:color w:val="000000"/>
                  <w:sz w:val="18"/>
                  <w:szCs w:val="18"/>
                </w:rPr>
                <w:t xml:space="preserve"> </w:t>
              </w:r>
              <w:r w:rsidR="00180729" w:rsidRPr="00180729">
                <w:rPr>
                  <w:rFonts w:ascii="Arial" w:hAnsi="Arial" w:cs="Arial"/>
                  <w:color w:val="000000"/>
                  <w:sz w:val="18"/>
                  <w:szCs w:val="18"/>
                  <w:highlight w:val="yellow"/>
                </w:rPr>
                <w:t>=&gt; 6016</w:t>
              </w:r>
            </w:ins>
          </w:p>
        </w:tc>
        <w:tc>
          <w:tcPr>
            <w:tcW w:w="458" w:type="pct"/>
            <w:tcBorders>
              <w:top w:val="single" w:sz="4" w:space="0" w:color="auto"/>
              <w:left w:val="single" w:sz="4" w:space="0" w:color="auto"/>
              <w:bottom w:val="single" w:sz="4" w:space="0" w:color="auto"/>
              <w:right w:val="single" w:sz="4" w:space="0" w:color="auto"/>
            </w:tcBorders>
            <w:vAlign w:val="bottom"/>
          </w:tcPr>
          <w:p w14:paraId="58F6F481" w14:textId="7B01B71E" w:rsidR="00D32BCC" w:rsidRPr="005E4D5B" w:rsidRDefault="00D32BCC" w:rsidP="00D32BCC">
            <w:pPr>
              <w:keepNext/>
              <w:keepLines/>
              <w:spacing w:after="0"/>
              <w:jc w:val="center"/>
              <w:rPr>
                <w:ins w:id="657" w:author="Kazuyoshi Uesaka" w:date="2024-05-17T09:28:00Z"/>
                <w:rFonts w:ascii="Arial" w:eastAsia="Calibri" w:hAnsi="Arial" w:cs="Arial"/>
                <w:sz w:val="18"/>
                <w:szCs w:val="18"/>
                <w:lang w:eastAsia="zh-CN"/>
              </w:rPr>
            </w:pPr>
            <w:ins w:id="658" w:author="Kazuyoshi Uesaka" w:date="2024-05-17T09:29:00Z">
              <w:r w:rsidRPr="00712AA7">
                <w:rPr>
                  <w:rFonts w:ascii="Arial" w:hAnsi="Arial" w:cs="Arial"/>
                  <w:color w:val="000000"/>
                  <w:sz w:val="18"/>
                  <w:szCs w:val="18"/>
                </w:rPr>
                <w:t>2792</w:t>
              </w:r>
            </w:ins>
          </w:p>
        </w:tc>
        <w:tc>
          <w:tcPr>
            <w:tcW w:w="459" w:type="pct"/>
            <w:tcBorders>
              <w:top w:val="single" w:sz="4" w:space="0" w:color="auto"/>
              <w:left w:val="single" w:sz="4" w:space="0" w:color="auto"/>
              <w:bottom w:val="single" w:sz="4" w:space="0" w:color="auto"/>
              <w:right w:val="single" w:sz="4" w:space="0" w:color="auto"/>
            </w:tcBorders>
            <w:vAlign w:val="bottom"/>
          </w:tcPr>
          <w:p w14:paraId="150EF09A" w14:textId="7D65BC36" w:rsidR="00D32BCC" w:rsidRPr="005E4D5B" w:rsidRDefault="00D32BCC" w:rsidP="00D32BCC">
            <w:pPr>
              <w:keepNext/>
              <w:keepLines/>
              <w:spacing w:after="0"/>
              <w:jc w:val="center"/>
              <w:rPr>
                <w:ins w:id="659"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79310175" w14:textId="1C582A91" w:rsidR="00D32BCC" w:rsidRPr="005E4D5B" w:rsidRDefault="00D32BCC" w:rsidP="00D32BCC">
            <w:pPr>
              <w:keepNext/>
              <w:keepLines/>
              <w:spacing w:after="0"/>
              <w:jc w:val="center"/>
              <w:rPr>
                <w:ins w:id="660"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811EA93" w14:textId="77777777" w:rsidR="00D32BCC" w:rsidRPr="005E4D5B" w:rsidRDefault="00D32BCC" w:rsidP="00D32BCC">
            <w:pPr>
              <w:keepNext/>
              <w:keepLines/>
              <w:spacing w:after="0"/>
              <w:jc w:val="center"/>
              <w:rPr>
                <w:ins w:id="661"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260FA06" w14:textId="77777777" w:rsidR="00D32BCC" w:rsidRPr="005E4D5B" w:rsidRDefault="00D32BCC" w:rsidP="00D32BCC">
            <w:pPr>
              <w:keepNext/>
              <w:keepLines/>
              <w:spacing w:after="0"/>
              <w:jc w:val="center"/>
              <w:rPr>
                <w:ins w:id="662" w:author="Kazuyoshi Uesaka" w:date="2024-05-17T09:28:00Z"/>
                <w:rFonts w:ascii="Arial" w:eastAsia="Calibri" w:hAnsi="Arial" w:cs="Arial"/>
                <w:sz w:val="18"/>
                <w:lang w:val="fr-FR" w:eastAsia="zh-CN"/>
              </w:rPr>
            </w:pPr>
          </w:p>
        </w:tc>
      </w:tr>
      <w:tr w:rsidR="00D32BCC" w:rsidRPr="005E4D5B" w14:paraId="03382EF1" w14:textId="77777777" w:rsidTr="00D32BC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3" w:author="Kazuyoshi Uesaka" w:date="2024-05-17T09:2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64"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Change w:id="665"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008B7D52" w14:textId="77777777" w:rsidR="00D32BCC" w:rsidRPr="005E4D5B" w:rsidRDefault="00D32BCC" w:rsidP="00D32BCC">
            <w:pPr>
              <w:keepNext/>
              <w:keepLines/>
              <w:spacing w:after="0"/>
              <w:jc w:val="center"/>
              <w:rPr>
                <w:ins w:id="666" w:author="Kazuyoshi Uesaka" w:date="2024-05-17T09:28:00Z"/>
                <w:rFonts w:ascii="Arial" w:eastAsia="Calibri" w:hAnsi="Arial"/>
                <w:sz w:val="18"/>
                <w:szCs w:val="22"/>
                <w:lang w:eastAsia="zh-CN"/>
              </w:rPr>
            </w:pPr>
            <w:ins w:id="667" w:author="Kazuyoshi Uesaka" w:date="2024-05-17T09:28:00Z">
              <w:r w:rsidRPr="005E4D5B">
                <w:rPr>
                  <w:rFonts w:ascii="Arial" w:eastAsia="Calibri" w:hAnsi="Arial"/>
                  <w:sz w:val="18"/>
                  <w:szCs w:val="22"/>
                  <w:lang w:eastAsia="zh-CN"/>
                </w:rPr>
                <w:t>12</w:t>
              </w:r>
            </w:ins>
          </w:p>
        </w:tc>
        <w:tc>
          <w:tcPr>
            <w:tcW w:w="561" w:type="pct"/>
            <w:tcBorders>
              <w:top w:val="single" w:sz="4" w:space="0" w:color="auto"/>
              <w:left w:val="single" w:sz="4" w:space="0" w:color="auto"/>
              <w:bottom w:val="single" w:sz="4" w:space="0" w:color="auto"/>
              <w:right w:val="single" w:sz="4" w:space="0" w:color="auto"/>
            </w:tcBorders>
            <w:hideMark/>
            <w:tcPrChange w:id="668"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02535975" w14:textId="77777777" w:rsidR="00D32BCC" w:rsidRPr="005E4D5B" w:rsidRDefault="00D32BCC" w:rsidP="00D32BCC">
            <w:pPr>
              <w:keepNext/>
              <w:keepLines/>
              <w:spacing w:after="0"/>
              <w:jc w:val="center"/>
              <w:rPr>
                <w:ins w:id="669" w:author="Kazuyoshi Uesaka" w:date="2024-05-17T09:28:00Z"/>
                <w:rFonts w:ascii="Arial" w:eastAsia="Calibri" w:hAnsi="Arial"/>
                <w:sz w:val="18"/>
                <w:szCs w:val="22"/>
                <w:lang w:eastAsia="zh-CN"/>
              </w:rPr>
            </w:pPr>
            <w:ins w:id="670" w:author="Kazuyoshi Uesaka" w:date="2024-05-17T09:28:00Z">
              <w:r w:rsidRPr="005E4D5B">
                <w:rPr>
                  <w:rFonts w:ascii="Arial" w:eastAsia="Calibri" w:hAnsi="Arial"/>
                  <w:sz w:val="18"/>
                  <w:szCs w:val="22"/>
                </w:rPr>
                <w:t>3.9023</w:t>
              </w:r>
            </w:ins>
          </w:p>
        </w:tc>
        <w:tc>
          <w:tcPr>
            <w:tcW w:w="561" w:type="pct"/>
            <w:tcBorders>
              <w:top w:val="single" w:sz="4" w:space="0" w:color="auto"/>
              <w:left w:val="single" w:sz="4" w:space="0" w:color="auto"/>
              <w:bottom w:val="single" w:sz="4" w:space="0" w:color="auto"/>
              <w:right w:val="single" w:sz="4" w:space="0" w:color="auto"/>
            </w:tcBorders>
            <w:hideMark/>
            <w:tcPrChange w:id="671"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529B867D" w14:textId="77777777" w:rsidR="00D32BCC" w:rsidRPr="005E4D5B" w:rsidRDefault="00D32BCC" w:rsidP="00D32BCC">
            <w:pPr>
              <w:keepNext/>
              <w:keepLines/>
              <w:spacing w:after="0"/>
              <w:jc w:val="center"/>
              <w:rPr>
                <w:ins w:id="672" w:author="Kazuyoshi Uesaka" w:date="2024-05-17T09:28:00Z"/>
                <w:rFonts w:ascii="Arial" w:eastAsia="Calibri" w:hAnsi="Arial"/>
                <w:sz w:val="18"/>
                <w:szCs w:val="22"/>
                <w:lang w:eastAsia="zh-CN"/>
              </w:rPr>
            </w:pPr>
            <w:ins w:id="673" w:author="Kazuyoshi Uesaka" w:date="2024-05-17T09:28:00Z">
              <w:r w:rsidRPr="005E4D5B">
                <w:rPr>
                  <w:rFonts w:ascii="Arial" w:eastAsia="Calibri" w:hAnsi="Arial"/>
                  <w:sz w:val="18"/>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674" w:author="Kazuyoshi Uesaka" w:date="2024-05-17T09:2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3835C76" w14:textId="77777777" w:rsidR="00D32BCC" w:rsidRPr="005E4D5B" w:rsidRDefault="00D32BCC" w:rsidP="00D32BCC">
            <w:pPr>
              <w:spacing w:after="0"/>
              <w:rPr>
                <w:ins w:id="675"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Change w:id="676" w:author="Kazuyoshi Uesaka" w:date="2024-05-17T09:29:00Z">
              <w:tcPr>
                <w:tcW w:w="458" w:type="pct"/>
                <w:tcBorders>
                  <w:top w:val="single" w:sz="4" w:space="0" w:color="auto"/>
                  <w:left w:val="single" w:sz="4" w:space="0" w:color="auto"/>
                  <w:bottom w:val="single" w:sz="4" w:space="0" w:color="auto"/>
                  <w:right w:val="single" w:sz="4" w:space="0" w:color="auto"/>
                </w:tcBorders>
                <w:vAlign w:val="bottom"/>
                <w:hideMark/>
              </w:tcPr>
            </w:tcPrChange>
          </w:tcPr>
          <w:p w14:paraId="517EED70" w14:textId="15405E69" w:rsidR="00D32BCC" w:rsidRPr="005E4D5B" w:rsidRDefault="00D32BCC" w:rsidP="00D32BCC">
            <w:pPr>
              <w:keepNext/>
              <w:keepLines/>
              <w:spacing w:after="0"/>
              <w:jc w:val="center"/>
              <w:rPr>
                <w:ins w:id="677" w:author="Kazuyoshi Uesaka" w:date="2024-05-17T09:28:00Z"/>
                <w:rFonts w:ascii="Arial" w:eastAsia="Calibri" w:hAnsi="Arial" w:cs="Arial"/>
                <w:sz w:val="18"/>
                <w:szCs w:val="18"/>
                <w:lang w:eastAsia="zh-CN"/>
              </w:rPr>
            </w:pPr>
            <w:ins w:id="678" w:author="Kazuyoshi Uesaka" w:date="2024-05-17T09:28:00Z">
              <w:r w:rsidRPr="00ED2AD1">
                <w:rPr>
                  <w:rFonts w:ascii="Arial" w:hAnsi="Arial" w:cs="Arial"/>
                  <w:color w:val="000000"/>
                  <w:sz w:val="18"/>
                  <w:szCs w:val="18"/>
                </w:rPr>
                <w:t>7048</w:t>
              </w:r>
            </w:ins>
            <w:ins w:id="679" w:author="Kazuyoshi Uesaka" w:date="2024-05-17T13:26:00Z">
              <w:r w:rsidR="00180729">
                <w:rPr>
                  <w:rFonts w:ascii="Arial" w:hAnsi="Arial" w:cs="Arial"/>
                  <w:color w:val="000000"/>
                  <w:sz w:val="18"/>
                  <w:szCs w:val="18"/>
                </w:rPr>
                <w:t xml:space="preserve"> </w:t>
              </w:r>
              <w:r w:rsidR="00180729" w:rsidRPr="00180729">
                <w:rPr>
                  <w:rFonts w:ascii="Arial" w:hAnsi="Arial" w:cs="Arial"/>
                  <w:color w:val="000000"/>
                  <w:sz w:val="18"/>
                  <w:szCs w:val="18"/>
                  <w:highlight w:val="yellow"/>
                </w:rPr>
                <w:t>=&gt; 7040</w:t>
              </w:r>
            </w:ins>
          </w:p>
        </w:tc>
        <w:tc>
          <w:tcPr>
            <w:tcW w:w="458" w:type="pct"/>
            <w:tcBorders>
              <w:top w:val="single" w:sz="4" w:space="0" w:color="auto"/>
              <w:left w:val="single" w:sz="4" w:space="0" w:color="auto"/>
              <w:bottom w:val="single" w:sz="4" w:space="0" w:color="auto"/>
              <w:right w:val="single" w:sz="4" w:space="0" w:color="auto"/>
            </w:tcBorders>
            <w:vAlign w:val="bottom"/>
            <w:tcPrChange w:id="680" w:author="Kazuyoshi Uesaka" w:date="2024-05-17T09:29:00Z">
              <w:tcPr>
                <w:tcW w:w="458" w:type="pct"/>
                <w:tcBorders>
                  <w:top w:val="single" w:sz="4" w:space="0" w:color="auto"/>
                  <w:left w:val="single" w:sz="4" w:space="0" w:color="auto"/>
                  <w:bottom w:val="single" w:sz="4" w:space="0" w:color="auto"/>
                  <w:right w:val="single" w:sz="4" w:space="0" w:color="auto"/>
                </w:tcBorders>
              </w:tcPr>
            </w:tcPrChange>
          </w:tcPr>
          <w:p w14:paraId="0D67C1F9" w14:textId="66F3B4A5" w:rsidR="00D32BCC" w:rsidRPr="005E4D5B" w:rsidRDefault="00D32BCC" w:rsidP="00D32BCC">
            <w:pPr>
              <w:keepNext/>
              <w:keepLines/>
              <w:spacing w:after="0"/>
              <w:jc w:val="center"/>
              <w:rPr>
                <w:ins w:id="681" w:author="Kazuyoshi Uesaka" w:date="2024-05-17T09:28:00Z"/>
                <w:rFonts w:ascii="Arial" w:eastAsia="Calibri" w:hAnsi="Arial" w:cs="Arial"/>
                <w:sz w:val="18"/>
                <w:szCs w:val="18"/>
                <w:lang w:eastAsia="zh-CN"/>
              </w:rPr>
            </w:pPr>
            <w:ins w:id="682" w:author="Kazuyoshi Uesaka" w:date="2024-05-17T09:29:00Z">
              <w:r w:rsidRPr="00712AA7">
                <w:rPr>
                  <w:rFonts w:ascii="Arial" w:hAnsi="Arial" w:cs="Arial"/>
                  <w:color w:val="000000"/>
                  <w:sz w:val="18"/>
                  <w:szCs w:val="18"/>
                </w:rPr>
                <w:t>3368</w:t>
              </w:r>
            </w:ins>
          </w:p>
        </w:tc>
        <w:tc>
          <w:tcPr>
            <w:tcW w:w="459" w:type="pct"/>
            <w:tcBorders>
              <w:top w:val="single" w:sz="4" w:space="0" w:color="auto"/>
              <w:left w:val="single" w:sz="4" w:space="0" w:color="auto"/>
              <w:bottom w:val="single" w:sz="4" w:space="0" w:color="auto"/>
              <w:right w:val="single" w:sz="4" w:space="0" w:color="auto"/>
            </w:tcBorders>
            <w:vAlign w:val="bottom"/>
            <w:tcPrChange w:id="683"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60893097" w14:textId="681A3EF7" w:rsidR="00D32BCC" w:rsidRPr="005E4D5B" w:rsidRDefault="00D32BCC" w:rsidP="00D32BCC">
            <w:pPr>
              <w:keepNext/>
              <w:keepLines/>
              <w:spacing w:after="0"/>
              <w:jc w:val="center"/>
              <w:rPr>
                <w:ins w:id="684"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Change w:id="685"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0A1A0778" w14:textId="42F26505" w:rsidR="00D32BCC" w:rsidRPr="005E4D5B" w:rsidRDefault="00D32BCC" w:rsidP="00D32BCC">
            <w:pPr>
              <w:keepNext/>
              <w:keepLines/>
              <w:spacing w:after="0"/>
              <w:jc w:val="center"/>
              <w:rPr>
                <w:ins w:id="686"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Change w:id="687" w:author="Kazuyoshi Uesaka" w:date="2024-05-17T09:29:00Z">
              <w:tcPr>
                <w:tcW w:w="459" w:type="pct"/>
                <w:tcBorders>
                  <w:top w:val="single" w:sz="4" w:space="0" w:color="auto"/>
                  <w:left w:val="single" w:sz="4" w:space="0" w:color="auto"/>
                  <w:bottom w:val="single" w:sz="4" w:space="0" w:color="auto"/>
                  <w:right w:val="single" w:sz="4" w:space="0" w:color="auto"/>
                </w:tcBorders>
              </w:tcPr>
            </w:tcPrChange>
          </w:tcPr>
          <w:p w14:paraId="239D4EAD" w14:textId="77777777" w:rsidR="00D32BCC" w:rsidRPr="005E4D5B" w:rsidRDefault="00D32BCC" w:rsidP="00D32BCC">
            <w:pPr>
              <w:keepNext/>
              <w:keepLines/>
              <w:spacing w:after="0"/>
              <w:jc w:val="center"/>
              <w:rPr>
                <w:ins w:id="688"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Change w:id="689" w:author="Kazuyoshi Uesaka" w:date="2024-05-17T09:29:00Z">
              <w:tcPr>
                <w:tcW w:w="454" w:type="pct"/>
                <w:tcBorders>
                  <w:top w:val="single" w:sz="4" w:space="0" w:color="auto"/>
                  <w:left w:val="single" w:sz="4" w:space="0" w:color="auto"/>
                  <w:bottom w:val="single" w:sz="4" w:space="0" w:color="auto"/>
                  <w:right w:val="single" w:sz="4" w:space="0" w:color="auto"/>
                </w:tcBorders>
              </w:tcPr>
            </w:tcPrChange>
          </w:tcPr>
          <w:p w14:paraId="64E012A5" w14:textId="77777777" w:rsidR="00D32BCC" w:rsidRPr="005E4D5B" w:rsidRDefault="00D32BCC" w:rsidP="00D32BCC">
            <w:pPr>
              <w:keepNext/>
              <w:keepLines/>
              <w:spacing w:after="0"/>
              <w:jc w:val="center"/>
              <w:rPr>
                <w:ins w:id="690" w:author="Kazuyoshi Uesaka" w:date="2024-05-17T09:28:00Z"/>
                <w:rFonts w:ascii="Arial" w:eastAsia="Calibri" w:hAnsi="Arial" w:cs="Arial"/>
                <w:sz w:val="18"/>
                <w:lang w:val="fr-FR" w:eastAsia="zh-CN"/>
              </w:rPr>
            </w:pPr>
          </w:p>
        </w:tc>
      </w:tr>
      <w:tr w:rsidR="00D32BCC" w:rsidRPr="005E4D5B" w14:paraId="3BE4549B" w14:textId="77777777" w:rsidTr="00D32BC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1" w:author="Kazuyoshi Uesaka" w:date="2024-05-17T09:2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92"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Change w:id="693"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1D6D95B7" w14:textId="77777777" w:rsidR="00D32BCC" w:rsidRPr="005E4D5B" w:rsidRDefault="00D32BCC" w:rsidP="00D32BCC">
            <w:pPr>
              <w:keepNext/>
              <w:keepLines/>
              <w:spacing w:after="0"/>
              <w:jc w:val="center"/>
              <w:rPr>
                <w:ins w:id="694" w:author="Kazuyoshi Uesaka" w:date="2024-05-17T09:28:00Z"/>
                <w:rFonts w:ascii="Arial" w:eastAsia="Calibri" w:hAnsi="Arial"/>
                <w:sz w:val="18"/>
                <w:szCs w:val="22"/>
                <w:lang w:eastAsia="zh-CN"/>
              </w:rPr>
            </w:pPr>
            <w:ins w:id="695" w:author="Kazuyoshi Uesaka" w:date="2024-05-17T09:28:00Z">
              <w:r w:rsidRPr="005E4D5B">
                <w:rPr>
                  <w:rFonts w:ascii="Arial" w:eastAsia="Calibri" w:hAnsi="Arial"/>
                  <w:sz w:val="18"/>
                  <w:szCs w:val="22"/>
                  <w:lang w:eastAsia="zh-CN"/>
                </w:rPr>
                <w:t>13</w:t>
              </w:r>
            </w:ins>
          </w:p>
        </w:tc>
        <w:tc>
          <w:tcPr>
            <w:tcW w:w="561" w:type="pct"/>
            <w:tcBorders>
              <w:top w:val="single" w:sz="4" w:space="0" w:color="auto"/>
              <w:left w:val="single" w:sz="4" w:space="0" w:color="auto"/>
              <w:bottom w:val="single" w:sz="4" w:space="0" w:color="auto"/>
              <w:right w:val="single" w:sz="4" w:space="0" w:color="auto"/>
            </w:tcBorders>
            <w:hideMark/>
            <w:tcPrChange w:id="696"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10154FDF" w14:textId="77777777" w:rsidR="00D32BCC" w:rsidRPr="005E4D5B" w:rsidRDefault="00D32BCC" w:rsidP="00D32BCC">
            <w:pPr>
              <w:keepNext/>
              <w:keepLines/>
              <w:spacing w:after="0"/>
              <w:jc w:val="center"/>
              <w:rPr>
                <w:ins w:id="697" w:author="Kazuyoshi Uesaka" w:date="2024-05-17T09:28:00Z"/>
                <w:rFonts w:ascii="Arial" w:eastAsia="Calibri" w:hAnsi="Arial"/>
                <w:sz w:val="18"/>
                <w:szCs w:val="22"/>
                <w:lang w:eastAsia="zh-CN"/>
              </w:rPr>
            </w:pPr>
            <w:ins w:id="698" w:author="Kazuyoshi Uesaka" w:date="2024-05-17T09:28:00Z">
              <w:r w:rsidRPr="005E4D5B">
                <w:rPr>
                  <w:rFonts w:ascii="Arial" w:eastAsia="Calibri" w:hAnsi="Arial"/>
                  <w:sz w:val="18"/>
                  <w:szCs w:val="22"/>
                </w:rPr>
                <w:t>4.5234</w:t>
              </w:r>
            </w:ins>
          </w:p>
        </w:tc>
        <w:tc>
          <w:tcPr>
            <w:tcW w:w="561" w:type="pct"/>
            <w:tcBorders>
              <w:top w:val="single" w:sz="4" w:space="0" w:color="auto"/>
              <w:left w:val="single" w:sz="4" w:space="0" w:color="auto"/>
              <w:bottom w:val="single" w:sz="4" w:space="0" w:color="auto"/>
              <w:right w:val="single" w:sz="4" w:space="0" w:color="auto"/>
            </w:tcBorders>
            <w:hideMark/>
            <w:tcPrChange w:id="699"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1CA5E5F2" w14:textId="77777777" w:rsidR="00D32BCC" w:rsidRPr="005E4D5B" w:rsidRDefault="00D32BCC" w:rsidP="00D32BCC">
            <w:pPr>
              <w:keepNext/>
              <w:keepLines/>
              <w:spacing w:after="0"/>
              <w:jc w:val="center"/>
              <w:rPr>
                <w:ins w:id="700" w:author="Kazuyoshi Uesaka" w:date="2024-05-17T09:28:00Z"/>
                <w:rFonts w:ascii="Arial" w:eastAsia="Calibri" w:hAnsi="Arial"/>
                <w:sz w:val="18"/>
                <w:szCs w:val="22"/>
                <w:lang w:eastAsia="zh-CN"/>
              </w:rPr>
            </w:pPr>
            <w:ins w:id="701" w:author="Kazuyoshi Uesaka" w:date="2024-05-17T09:28:00Z">
              <w:r w:rsidRPr="005E4D5B">
                <w:rPr>
                  <w:rFonts w:ascii="Arial" w:eastAsia="Calibri" w:hAnsi="Arial"/>
                  <w:sz w:val="18"/>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702" w:author="Kazuyoshi Uesaka" w:date="2024-05-17T09:2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37336C7" w14:textId="77777777" w:rsidR="00D32BCC" w:rsidRPr="005E4D5B" w:rsidRDefault="00D32BCC" w:rsidP="00D32BCC">
            <w:pPr>
              <w:spacing w:after="0"/>
              <w:rPr>
                <w:ins w:id="703"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Change w:id="704" w:author="Kazuyoshi Uesaka" w:date="2024-05-17T09:29:00Z">
              <w:tcPr>
                <w:tcW w:w="458" w:type="pct"/>
                <w:tcBorders>
                  <w:top w:val="single" w:sz="4" w:space="0" w:color="auto"/>
                  <w:left w:val="single" w:sz="4" w:space="0" w:color="auto"/>
                  <w:bottom w:val="single" w:sz="4" w:space="0" w:color="auto"/>
                  <w:right w:val="single" w:sz="4" w:space="0" w:color="auto"/>
                </w:tcBorders>
                <w:vAlign w:val="bottom"/>
                <w:hideMark/>
              </w:tcPr>
            </w:tcPrChange>
          </w:tcPr>
          <w:p w14:paraId="16093D2C" w14:textId="77777777" w:rsidR="00D32BCC" w:rsidRPr="005E4D5B" w:rsidRDefault="00D32BCC" w:rsidP="00D32BCC">
            <w:pPr>
              <w:keepNext/>
              <w:keepLines/>
              <w:spacing w:after="0"/>
              <w:jc w:val="center"/>
              <w:rPr>
                <w:ins w:id="705" w:author="Kazuyoshi Uesaka" w:date="2024-05-17T09:28:00Z"/>
                <w:rFonts w:ascii="Arial" w:eastAsia="Calibri" w:hAnsi="Arial" w:cs="Arial"/>
                <w:sz w:val="18"/>
                <w:szCs w:val="18"/>
                <w:lang w:eastAsia="zh-CN"/>
              </w:rPr>
            </w:pPr>
            <w:ins w:id="706" w:author="Kazuyoshi Uesaka" w:date="2024-05-17T09:28:00Z">
              <w:r w:rsidRPr="00ED2AD1">
                <w:rPr>
                  <w:rFonts w:ascii="Arial" w:hAnsi="Arial" w:cs="Arial"/>
                  <w:color w:val="000000"/>
                  <w:sz w:val="18"/>
                  <w:szCs w:val="18"/>
                </w:rPr>
                <w:t>8064</w:t>
              </w:r>
            </w:ins>
          </w:p>
        </w:tc>
        <w:tc>
          <w:tcPr>
            <w:tcW w:w="458" w:type="pct"/>
            <w:tcBorders>
              <w:top w:val="single" w:sz="4" w:space="0" w:color="auto"/>
              <w:left w:val="single" w:sz="4" w:space="0" w:color="auto"/>
              <w:bottom w:val="single" w:sz="4" w:space="0" w:color="auto"/>
              <w:right w:val="single" w:sz="4" w:space="0" w:color="auto"/>
            </w:tcBorders>
            <w:vAlign w:val="bottom"/>
            <w:tcPrChange w:id="707" w:author="Kazuyoshi Uesaka" w:date="2024-05-17T09:29:00Z">
              <w:tcPr>
                <w:tcW w:w="458" w:type="pct"/>
                <w:tcBorders>
                  <w:top w:val="single" w:sz="4" w:space="0" w:color="auto"/>
                  <w:left w:val="single" w:sz="4" w:space="0" w:color="auto"/>
                  <w:bottom w:val="single" w:sz="4" w:space="0" w:color="auto"/>
                  <w:right w:val="single" w:sz="4" w:space="0" w:color="auto"/>
                </w:tcBorders>
              </w:tcPr>
            </w:tcPrChange>
          </w:tcPr>
          <w:p w14:paraId="7B7C8265" w14:textId="1A6393DF" w:rsidR="00D32BCC" w:rsidRPr="005E4D5B" w:rsidRDefault="00D32BCC" w:rsidP="00D32BCC">
            <w:pPr>
              <w:keepNext/>
              <w:keepLines/>
              <w:spacing w:after="0"/>
              <w:jc w:val="center"/>
              <w:rPr>
                <w:ins w:id="708" w:author="Kazuyoshi Uesaka" w:date="2024-05-17T09:28:00Z"/>
                <w:rFonts w:ascii="Arial" w:eastAsia="Calibri" w:hAnsi="Arial" w:cs="Arial"/>
                <w:sz w:val="18"/>
                <w:szCs w:val="18"/>
                <w:lang w:eastAsia="zh-CN"/>
              </w:rPr>
            </w:pPr>
            <w:ins w:id="709" w:author="Kazuyoshi Uesaka" w:date="2024-05-17T09:29:00Z">
              <w:r w:rsidRPr="00712AA7">
                <w:rPr>
                  <w:rFonts w:ascii="Arial" w:hAnsi="Arial" w:cs="Arial"/>
                  <w:color w:val="000000"/>
                  <w:sz w:val="18"/>
                  <w:szCs w:val="18"/>
                </w:rPr>
                <w:t>3824</w:t>
              </w:r>
            </w:ins>
          </w:p>
        </w:tc>
        <w:tc>
          <w:tcPr>
            <w:tcW w:w="459" w:type="pct"/>
            <w:tcBorders>
              <w:top w:val="single" w:sz="4" w:space="0" w:color="auto"/>
              <w:left w:val="single" w:sz="4" w:space="0" w:color="auto"/>
              <w:bottom w:val="single" w:sz="4" w:space="0" w:color="auto"/>
              <w:right w:val="single" w:sz="4" w:space="0" w:color="auto"/>
            </w:tcBorders>
            <w:vAlign w:val="bottom"/>
            <w:tcPrChange w:id="710"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72A34C7B" w14:textId="4406ABD6" w:rsidR="00D32BCC" w:rsidRPr="005E4D5B" w:rsidRDefault="00D32BCC" w:rsidP="00D32BCC">
            <w:pPr>
              <w:keepNext/>
              <w:keepLines/>
              <w:spacing w:after="0"/>
              <w:jc w:val="center"/>
              <w:rPr>
                <w:ins w:id="711"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Change w:id="712"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7DBA0B2F" w14:textId="51EE74E1" w:rsidR="00D32BCC" w:rsidRPr="005E4D5B" w:rsidRDefault="00D32BCC" w:rsidP="00D32BCC">
            <w:pPr>
              <w:keepNext/>
              <w:keepLines/>
              <w:spacing w:after="0"/>
              <w:jc w:val="center"/>
              <w:rPr>
                <w:ins w:id="713"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Change w:id="714" w:author="Kazuyoshi Uesaka" w:date="2024-05-17T09:29:00Z">
              <w:tcPr>
                <w:tcW w:w="459" w:type="pct"/>
                <w:tcBorders>
                  <w:top w:val="single" w:sz="4" w:space="0" w:color="auto"/>
                  <w:left w:val="single" w:sz="4" w:space="0" w:color="auto"/>
                  <w:bottom w:val="single" w:sz="4" w:space="0" w:color="auto"/>
                  <w:right w:val="single" w:sz="4" w:space="0" w:color="auto"/>
                </w:tcBorders>
              </w:tcPr>
            </w:tcPrChange>
          </w:tcPr>
          <w:p w14:paraId="654BF7B1" w14:textId="77777777" w:rsidR="00D32BCC" w:rsidRPr="005E4D5B" w:rsidRDefault="00D32BCC" w:rsidP="00D32BCC">
            <w:pPr>
              <w:keepNext/>
              <w:keepLines/>
              <w:spacing w:after="0"/>
              <w:jc w:val="center"/>
              <w:rPr>
                <w:ins w:id="715"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Change w:id="716" w:author="Kazuyoshi Uesaka" w:date="2024-05-17T09:29:00Z">
              <w:tcPr>
                <w:tcW w:w="454" w:type="pct"/>
                <w:tcBorders>
                  <w:top w:val="single" w:sz="4" w:space="0" w:color="auto"/>
                  <w:left w:val="single" w:sz="4" w:space="0" w:color="auto"/>
                  <w:bottom w:val="single" w:sz="4" w:space="0" w:color="auto"/>
                  <w:right w:val="single" w:sz="4" w:space="0" w:color="auto"/>
                </w:tcBorders>
              </w:tcPr>
            </w:tcPrChange>
          </w:tcPr>
          <w:p w14:paraId="2E6A379D" w14:textId="77777777" w:rsidR="00D32BCC" w:rsidRPr="005E4D5B" w:rsidRDefault="00D32BCC" w:rsidP="00D32BCC">
            <w:pPr>
              <w:keepNext/>
              <w:keepLines/>
              <w:spacing w:after="0"/>
              <w:jc w:val="center"/>
              <w:rPr>
                <w:ins w:id="717" w:author="Kazuyoshi Uesaka" w:date="2024-05-17T09:28:00Z"/>
                <w:rFonts w:ascii="Arial" w:eastAsia="Calibri" w:hAnsi="Arial" w:cs="Arial"/>
                <w:sz w:val="18"/>
                <w:lang w:val="fr-FR" w:eastAsia="zh-CN"/>
              </w:rPr>
            </w:pPr>
          </w:p>
        </w:tc>
      </w:tr>
      <w:tr w:rsidR="00D32BCC" w:rsidRPr="005E4D5B" w14:paraId="465BAAF3" w14:textId="77777777" w:rsidTr="00D32BC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18" w:author="Kazuyoshi Uesaka" w:date="2024-05-17T09:2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19"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Change w:id="720"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418E9E97" w14:textId="77777777" w:rsidR="00D32BCC" w:rsidRPr="005E4D5B" w:rsidRDefault="00D32BCC" w:rsidP="00D32BCC">
            <w:pPr>
              <w:keepNext/>
              <w:keepLines/>
              <w:spacing w:after="0"/>
              <w:jc w:val="center"/>
              <w:rPr>
                <w:ins w:id="721" w:author="Kazuyoshi Uesaka" w:date="2024-05-17T09:28:00Z"/>
                <w:rFonts w:ascii="Arial" w:eastAsia="Calibri" w:hAnsi="Arial"/>
                <w:sz w:val="18"/>
                <w:szCs w:val="22"/>
                <w:lang w:eastAsia="zh-CN"/>
              </w:rPr>
            </w:pPr>
            <w:ins w:id="722" w:author="Kazuyoshi Uesaka" w:date="2024-05-17T09:28:00Z">
              <w:r w:rsidRPr="005E4D5B">
                <w:rPr>
                  <w:rFonts w:ascii="Arial" w:eastAsia="Calibri" w:hAnsi="Arial"/>
                  <w:sz w:val="18"/>
                  <w:szCs w:val="22"/>
                  <w:lang w:eastAsia="zh-CN"/>
                </w:rPr>
                <w:t>14</w:t>
              </w:r>
            </w:ins>
          </w:p>
        </w:tc>
        <w:tc>
          <w:tcPr>
            <w:tcW w:w="561" w:type="pct"/>
            <w:tcBorders>
              <w:top w:val="single" w:sz="4" w:space="0" w:color="auto"/>
              <w:left w:val="single" w:sz="4" w:space="0" w:color="auto"/>
              <w:bottom w:val="single" w:sz="4" w:space="0" w:color="auto"/>
              <w:right w:val="single" w:sz="4" w:space="0" w:color="auto"/>
            </w:tcBorders>
            <w:hideMark/>
            <w:tcPrChange w:id="723"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1766F05B" w14:textId="77777777" w:rsidR="00D32BCC" w:rsidRPr="005E4D5B" w:rsidRDefault="00D32BCC" w:rsidP="00D32BCC">
            <w:pPr>
              <w:keepNext/>
              <w:keepLines/>
              <w:spacing w:after="0"/>
              <w:jc w:val="center"/>
              <w:rPr>
                <w:ins w:id="724" w:author="Kazuyoshi Uesaka" w:date="2024-05-17T09:28:00Z"/>
                <w:rFonts w:ascii="Arial" w:eastAsia="Calibri" w:hAnsi="Arial"/>
                <w:sz w:val="18"/>
                <w:szCs w:val="22"/>
                <w:lang w:eastAsia="zh-CN"/>
              </w:rPr>
            </w:pPr>
            <w:ins w:id="725" w:author="Kazuyoshi Uesaka" w:date="2024-05-17T09:28:00Z">
              <w:r w:rsidRPr="005E4D5B">
                <w:rPr>
                  <w:rFonts w:ascii="Arial" w:eastAsia="Calibri" w:hAnsi="Arial"/>
                  <w:sz w:val="18"/>
                  <w:szCs w:val="22"/>
                </w:rPr>
                <w:t>5.1152</w:t>
              </w:r>
            </w:ins>
          </w:p>
        </w:tc>
        <w:tc>
          <w:tcPr>
            <w:tcW w:w="561" w:type="pct"/>
            <w:tcBorders>
              <w:top w:val="single" w:sz="4" w:space="0" w:color="auto"/>
              <w:left w:val="single" w:sz="4" w:space="0" w:color="auto"/>
              <w:bottom w:val="single" w:sz="4" w:space="0" w:color="auto"/>
              <w:right w:val="single" w:sz="4" w:space="0" w:color="auto"/>
            </w:tcBorders>
            <w:hideMark/>
            <w:tcPrChange w:id="726"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631FA34E" w14:textId="77777777" w:rsidR="00D32BCC" w:rsidRPr="005E4D5B" w:rsidRDefault="00D32BCC" w:rsidP="00D32BCC">
            <w:pPr>
              <w:keepNext/>
              <w:keepLines/>
              <w:spacing w:after="0"/>
              <w:jc w:val="center"/>
              <w:rPr>
                <w:ins w:id="727" w:author="Kazuyoshi Uesaka" w:date="2024-05-17T09:28:00Z"/>
                <w:rFonts w:ascii="Arial" w:eastAsia="Calibri" w:hAnsi="Arial"/>
                <w:sz w:val="18"/>
                <w:szCs w:val="22"/>
                <w:lang w:eastAsia="zh-CN"/>
              </w:rPr>
            </w:pPr>
            <w:ins w:id="728" w:author="Kazuyoshi Uesaka" w:date="2024-05-17T09:28:00Z">
              <w:r w:rsidRPr="005E4D5B">
                <w:rPr>
                  <w:rFonts w:ascii="Arial" w:eastAsia="Calibri" w:hAnsi="Arial"/>
                  <w:sz w:val="18"/>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729" w:author="Kazuyoshi Uesaka" w:date="2024-05-17T09:2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FC8D5C8" w14:textId="77777777" w:rsidR="00D32BCC" w:rsidRPr="005E4D5B" w:rsidRDefault="00D32BCC" w:rsidP="00D32BCC">
            <w:pPr>
              <w:spacing w:after="0"/>
              <w:rPr>
                <w:ins w:id="730"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Change w:id="731" w:author="Kazuyoshi Uesaka" w:date="2024-05-17T09:29:00Z">
              <w:tcPr>
                <w:tcW w:w="458" w:type="pct"/>
                <w:tcBorders>
                  <w:top w:val="single" w:sz="4" w:space="0" w:color="auto"/>
                  <w:left w:val="single" w:sz="4" w:space="0" w:color="auto"/>
                  <w:bottom w:val="single" w:sz="4" w:space="0" w:color="auto"/>
                  <w:right w:val="single" w:sz="4" w:space="0" w:color="auto"/>
                </w:tcBorders>
                <w:vAlign w:val="bottom"/>
                <w:hideMark/>
              </w:tcPr>
            </w:tcPrChange>
          </w:tcPr>
          <w:p w14:paraId="66BE2974" w14:textId="77777777" w:rsidR="00D32BCC" w:rsidRPr="005E4D5B" w:rsidRDefault="00D32BCC" w:rsidP="00D32BCC">
            <w:pPr>
              <w:keepNext/>
              <w:keepLines/>
              <w:spacing w:after="0"/>
              <w:jc w:val="center"/>
              <w:rPr>
                <w:ins w:id="732" w:author="Kazuyoshi Uesaka" w:date="2024-05-17T09:28:00Z"/>
                <w:rFonts w:ascii="Arial" w:eastAsia="Calibri" w:hAnsi="Arial" w:cs="Arial"/>
                <w:sz w:val="18"/>
                <w:szCs w:val="18"/>
                <w:lang w:eastAsia="zh-CN"/>
              </w:rPr>
            </w:pPr>
            <w:ins w:id="733" w:author="Kazuyoshi Uesaka" w:date="2024-05-17T09:28:00Z">
              <w:r w:rsidRPr="00ED2AD1">
                <w:rPr>
                  <w:rFonts w:ascii="Arial" w:hAnsi="Arial" w:cs="Arial"/>
                  <w:color w:val="000000"/>
                  <w:sz w:val="18"/>
                  <w:szCs w:val="18"/>
                </w:rPr>
                <w:t>9224</w:t>
              </w:r>
            </w:ins>
          </w:p>
        </w:tc>
        <w:tc>
          <w:tcPr>
            <w:tcW w:w="458" w:type="pct"/>
            <w:tcBorders>
              <w:top w:val="single" w:sz="4" w:space="0" w:color="auto"/>
              <w:left w:val="single" w:sz="4" w:space="0" w:color="auto"/>
              <w:bottom w:val="single" w:sz="4" w:space="0" w:color="auto"/>
              <w:right w:val="single" w:sz="4" w:space="0" w:color="auto"/>
            </w:tcBorders>
            <w:vAlign w:val="bottom"/>
            <w:tcPrChange w:id="734" w:author="Kazuyoshi Uesaka" w:date="2024-05-17T09:29:00Z">
              <w:tcPr>
                <w:tcW w:w="458" w:type="pct"/>
                <w:tcBorders>
                  <w:top w:val="single" w:sz="4" w:space="0" w:color="auto"/>
                  <w:left w:val="single" w:sz="4" w:space="0" w:color="auto"/>
                  <w:bottom w:val="single" w:sz="4" w:space="0" w:color="auto"/>
                  <w:right w:val="single" w:sz="4" w:space="0" w:color="auto"/>
                </w:tcBorders>
              </w:tcPr>
            </w:tcPrChange>
          </w:tcPr>
          <w:p w14:paraId="28493224" w14:textId="469E5C30" w:rsidR="00D32BCC" w:rsidRPr="005E4D5B" w:rsidRDefault="00D32BCC" w:rsidP="00D32BCC">
            <w:pPr>
              <w:keepNext/>
              <w:keepLines/>
              <w:spacing w:after="0"/>
              <w:jc w:val="center"/>
              <w:rPr>
                <w:ins w:id="735" w:author="Kazuyoshi Uesaka" w:date="2024-05-17T09:28:00Z"/>
                <w:rFonts w:ascii="Arial" w:eastAsia="Calibri" w:hAnsi="Arial" w:cs="Arial"/>
                <w:sz w:val="18"/>
                <w:szCs w:val="18"/>
                <w:lang w:eastAsia="zh-CN"/>
              </w:rPr>
            </w:pPr>
            <w:ins w:id="736" w:author="Kazuyoshi Uesaka" w:date="2024-05-17T09:29:00Z">
              <w:r w:rsidRPr="00712AA7">
                <w:rPr>
                  <w:rFonts w:ascii="Arial" w:hAnsi="Arial" w:cs="Arial"/>
                  <w:color w:val="000000"/>
                  <w:sz w:val="18"/>
                  <w:szCs w:val="18"/>
                </w:rPr>
                <w:t>4232</w:t>
              </w:r>
            </w:ins>
            <w:ins w:id="737" w:author="Kazuyoshi Uesaka" w:date="2024-05-17T13:29:00Z">
              <w:r w:rsidR="00256723">
                <w:rPr>
                  <w:rFonts w:ascii="Arial" w:hAnsi="Arial" w:cs="Arial"/>
                  <w:color w:val="000000"/>
                  <w:sz w:val="18"/>
                  <w:szCs w:val="18"/>
                </w:rPr>
                <w:t xml:space="preserve"> </w:t>
              </w:r>
              <w:r w:rsidR="00256723" w:rsidRPr="00256723">
                <w:rPr>
                  <w:rFonts w:ascii="Arial" w:hAnsi="Arial" w:cs="Arial"/>
                  <w:color w:val="000000"/>
                  <w:sz w:val="18"/>
                  <w:szCs w:val="18"/>
                  <w:highlight w:val="yellow"/>
                </w:rPr>
                <w:t>=&gt; 4224</w:t>
              </w:r>
            </w:ins>
          </w:p>
        </w:tc>
        <w:tc>
          <w:tcPr>
            <w:tcW w:w="459" w:type="pct"/>
            <w:tcBorders>
              <w:top w:val="single" w:sz="4" w:space="0" w:color="auto"/>
              <w:left w:val="single" w:sz="4" w:space="0" w:color="auto"/>
              <w:bottom w:val="single" w:sz="4" w:space="0" w:color="auto"/>
              <w:right w:val="single" w:sz="4" w:space="0" w:color="auto"/>
            </w:tcBorders>
            <w:vAlign w:val="bottom"/>
            <w:tcPrChange w:id="738"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1B15513E" w14:textId="10D19C4B" w:rsidR="00D32BCC" w:rsidRPr="005E4D5B" w:rsidRDefault="00D32BCC" w:rsidP="00D32BCC">
            <w:pPr>
              <w:keepNext/>
              <w:keepLines/>
              <w:spacing w:after="0"/>
              <w:jc w:val="center"/>
              <w:rPr>
                <w:ins w:id="739"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Change w:id="740"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1BDA79EA" w14:textId="4EFB1140" w:rsidR="00D32BCC" w:rsidRPr="005E4D5B" w:rsidRDefault="00D32BCC" w:rsidP="00D32BCC">
            <w:pPr>
              <w:keepNext/>
              <w:keepLines/>
              <w:spacing w:after="0"/>
              <w:jc w:val="center"/>
              <w:rPr>
                <w:ins w:id="741"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Change w:id="742" w:author="Kazuyoshi Uesaka" w:date="2024-05-17T09:29:00Z">
              <w:tcPr>
                <w:tcW w:w="459" w:type="pct"/>
                <w:tcBorders>
                  <w:top w:val="single" w:sz="4" w:space="0" w:color="auto"/>
                  <w:left w:val="single" w:sz="4" w:space="0" w:color="auto"/>
                  <w:bottom w:val="single" w:sz="4" w:space="0" w:color="auto"/>
                  <w:right w:val="single" w:sz="4" w:space="0" w:color="auto"/>
                </w:tcBorders>
              </w:tcPr>
            </w:tcPrChange>
          </w:tcPr>
          <w:p w14:paraId="2783B6F0" w14:textId="77777777" w:rsidR="00D32BCC" w:rsidRPr="005E4D5B" w:rsidRDefault="00D32BCC" w:rsidP="00D32BCC">
            <w:pPr>
              <w:keepNext/>
              <w:keepLines/>
              <w:spacing w:after="0"/>
              <w:jc w:val="center"/>
              <w:rPr>
                <w:ins w:id="743"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Change w:id="744" w:author="Kazuyoshi Uesaka" w:date="2024-05-17T09:29:00Z">
              <w:tcPr>
                <w:tcW w:w="454" w:type="pct"/>
                <w:tcBorders>
                  <w:top w:val="single" w:sz="4" w:space="0" w:color="auto"/>
                  <w:left w:val="single" w:sz="4" w:space="0" w:color="auto"/>
                  <w:bottom w:val="single" w:sz="4" w:space="0" w:color="auto"/>
                  <w:right w:val="single" w:sz="4" w:space="0" w:color="auto"/>
                </w:tcBorders>
              </w:tcPr>
            </w:tcPrChange>
          </w:tcPr>
          <w:p w14:paraId="030DE01F" w14:textId="77777777" w:rsidR="00D32BCC" w:rsidRPr="005E4D5B" w:rsidRDefault="00D32BCC" w:rsidP="00D32BCC">
            <w:pPr>
              <w:keepNext/>
              <w:keepLines/>
              <w:spacing w:after="0"/>
              <w:jc w:val="center"/>
              <w:rPr>
                <w:ins w:id="745" w:author="Kazuyoshi Uesaka" w:date="2024-05-17T09:28:00Z"/>
                <w:rFonts w:ascii="Arial" w:eastAsia="Calibri" w:hAnsi="Arial" w:cs="Arial"/>
                <w:sz w:val="18"/>
                <w:lang w:val="fr-FR" w:eastAsia="zh-CN"/>
              </w:rPr>
            </w:pPr>
          </w:p>
        </w:tc>
      </w:tr>
      <w:tr w:rsidR="00D32BCC" w:rsidRPr="005E4D5B" w14:paraId="1D335506" w14:textId="77777777" w:rsidTr="00D32BC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46" w:author="Kazuyoshi Uesaka" w:date="2024-05-17T09:2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747" w:author="Kazuyoshi Uesaka" w:date="2024-05-17T09:28:00Z"/>
        </w:trPr>
        <w:tc>
          <w:tcPr>
            <w:tcW w:w="561" w:type="pct"/>
            <w:tcBorders>
              <w:top w:val="single" w:sz="4" w:space="0" w:color="auto"/>
              <w:left w:val="single" w:sz="4" w:space="0" w:color="auto"/>
              <w:bottom w:val="single" w:sz="4" w:space="0" w:color="auto"/>
              <w:right w:val="single" w:sz="4" w:space="0" w:color="auto"/>
            </w:tcBorders>
            <w:hideMark/>
            <w:tcPrChange w:id="748"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45BA1421" w14:textId="77777777" w:rsidR="00D32BCC" w:rsidRPr="005E4D5B" w:rsidRDefault="00D32BCC" w:rsidP="00D32BCC">
            <w:pPr>
              <w:keepNext/>
              <w:keepLines/>
              <w:spacing w:after="0"/>
              <w:jc w:val="center"/>
              <w:rPr>
                <w:ins w:id="749" w:author="Kazuyoshi Uesaka" w:date="2024-05-17T09:28:00Z"/>
                <w:rFonts w:ascii="Arial" w:eastAsia="Calibri" w:hAnsi="Arial"/>
                <w:sz w:val="18"/>
                <w:szCs w:val="22"/>
                <w:lang w:eastAsia="zh-CN"/>
              </w:rPr>
            </w:pPr>
            <w:ins w:id="750" w:author="Kazuyoshi Uesaka" w:date="2024-05-17T09:28:00Z">
              <w:r w:rsidRPr="005E4D5B">
                <w:rPr>
                  <w:rFonts w:ascii="Arial" w:eastAsia="Calibri" w:hAnsi="Arial"/>
                  <w:sz w:val="18"/>
                  <w:szCs w:val="22"/>
                  <w:lang w:eastAsia="zh-CN"/>
                </w:rPr>
                <w:t>15</w:t>
              </w:r>
            </w:ins>
          </w:p>
        </w:tc>
        <w:tc>
          <w:tcPr>
            <w:tcW w:w="561" w:type="pct"/>
            <w:tcBorders>
              <w:top w:val="single" w:sz="4" w:space="0" w:color="auto"/>
              <w:left w:val="single" w:sz="4" w:space="0" w:color="auto"/>
              <w:bottom w:val="single" w:sz="4" w:space="0" w:color="auto"/>
              <w:right w:val="single" w:sz="4" w:space="0" w:color="auto"/>
            </w:tcBorders>
            <w:hideMark/>
            <w:tcPrChange w:id="751"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0EA31D65" w14:textId="77777777" w:rsidR="00D32BCC" w:rsidRPr="005E4D5B" w:rsidRDefault="00D32BCC" w:rsidP="00D32BCC">
            <w:pPr>
              <w:keepNext/>
              <w:keepLines/>
              <w:spacing w:after="0"/>
              <w:jc w:val="center"/>
              <w:rPr>
                <w:ins w:id="752" w:author="Kazuyoshi Uesaka" w:date="2024-05-17T09:28:00Z"/>
                <w:rFonts w:ascii="Arial" w:eastAsia="Calibri" w:hAnsi="Arial"/>
                <w:sz w:val="18"/>
                <w:szCs w:val="22"/>
                <w:lang w:eastAsia="zh-CN"/>
              </w:rPr>
            </w:pPr>
            <w:ins w:id="753" w:author="Kazuyoshi Uesaka" w:date="2024-05-17T09:28:00Z">
              <w:r w:rsidRPr="005E4D5B">
                <w:rPr>
                  <w:rFonts w:ascii="Arial" w:eastAsia="Calibri" w:hAnsi="Arial"/>
                  <w:sz w:val="18"/>
                  <w:szCs w:val="22"/>
                </w:rPr>
                <w:t>5.5547</w:t>
              </w:r>
            </w:ins>
          </w:p>
        </w:tc>
        <w:tc>
          <w:tcPr>
            <w:tcW w:w="561" w:type="pct"/>
            <w:tcBorders>
              <w:top w:val="single" w:sz="4" w:space="0" w:color="auto"/>
              <w:left w:val="single" w:sz="4" w:space="0" w:color="auto"/>
              <w:bottom w:val="single" w:sz="4" w:space="0" w:color="auto"/>
              <w:right w:val="single" w:sz="4" w:space="0" w:color="auto"/>
            </w:tcBorders>
            <w:hideMark/>
            <w:tcPrChange w:id="754" w:author="Kazuyoshi Uesaka" w:date="2024-05-17T09:29:00Z">
              <w:tcPr>
                <w:tcW w:w="561" w:type="pct"/>
                <w:tcBorders>
                  <w:top w:val="single" w:sz="4" w:space="0" w:color="auto"/>
                  <w:left w:val="single" w:sz="4" w:space="0" w:color="auto"/>
                  <w:bottom w:val="single" w:sz="4" w:space="0" w:color="auto"/>
                  <w:right w:val="single" w:sz="4" w:space="0" w:color="auto"/>
                </w:tcBorders>
                <w:hideMark/>
              </w:tcPr>
            </w:tcPrChange>
          </w:tcPr>
          <w:p w14:paraId="22AB5248" w14:textId="77777777" w:rsidR="00D32BCC" w:rsidRPr="005E4D5B" w:rsidRDefault="00D32BCC" w:rsidP="00D32BCC">
            <w:pPr>
              <w:keepNext/>
              <w:keepLines/>
              <w:spacing w:after="0"/>
              <w:jc w:val="center"/>
              <w:rPr>
                <w:ins w:id="755" w:author="Kazuyoshi Uesaka" w:date="2024-05-17T09:28:00Z"/>
                <w:rFonts w:ascii="Arial" w:eastAsia="Calibri" w:hAnsi="Arial"/>
                <w:sz w:val="18"/>
                <w:szCs w:val="22"/>
                <w:lang w:eastAsia="zh-CN"/>
              </w:rPr>
            </w:pPr>
            <w:ins w:id="756" w:author="Kazuyoshi Uesaka" w:date="2024-05-17T09:28:00Z">
              <w:r w:rsidRPr="005E4D5B">
                <w:rPr>
                  <w:rFonts w:ascii="Arial" w:eastAsia="Calibri" w:hAnsi="Arial"/>
                  <w:sz w:val="18"/>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757" w:author="Kazuyoshi Uesaka" w:date="2024-05-17T09:2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1805C8A" w14:textId="77777777" w:rsidR="00D32BCC" w:rsidRPr="005E4D5B" w:rsidRDefault="00D32BCC" w:rsidP="00D32BCC">
            <w:pPr>
              <w:spacing w:after="0"/>
              <w:rPr>
                <w:ins w:id="758" w:author="Kazuyoshi Uesaka" w:date="2024-05-17T09:28: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Change w:id="759" w:author="Kazuyoshi Uesaka" w:date="2024-05-17T09:29:00Z">
              <w:tcPr>
                <w:tcW w:w="458" w:type="pct"/>
                <w:tcBorders>
                  <w:top w:val="single" w:sz="4" w:space="0" w:color="auto"/>
                  <w:left w:val="single" w:sz="4" w:space="0" w:color="auto"/>
                  <w:bottom w:val="single" w:sz="4" w:space="0" w:color="auto"/>
                  <w:right w:val="single" w:sz="4" w:space="0" w:color="auto"/>
                </w:tcBorders>
                <w:vAlign w:val="bottom"/>
                <w:hideMark/>
              </w:tcPr>
            </w:tcPrChange>
          </w:tcPr>
          <w:p w14:paraId="546ADF71" w14:textId="77777777" w:rsidR="00D32BCC" w:rsidRPr="005E4D5B" w:rsidRDefault="00D32BCC" w:rsidP="00D32BCC">
            <w:pPr>
              <w:keepNext/>
              <w:keepLines/>
              <w:spacing w:after="0"/>
              <w:jc w:val="center"/>
              <w:rPr>
                <w:ins w:id="760" w:author="Kazuyoshi Uesaka" w:date="2024-05-17T09:28:00Z"/>
                <w:rFonts w:ascii="Arial" w:eastAsia="Calibri" w:hAnsi="Arial" w:cs="Arial"/>
                <w:sz w:val="18"/>
                <w:szCs w:val="18"/>
                <w:lang w:eastAsia="zh-CN"/>
              </w:rPr>
            </w:pPr>
            <w:ins w:id="761" w:author="Kazuyoshi Uesaka" w:date="2024-05-17T09:28:00Z">
              <w:r w:rsidRPr="00ED2AD1">
                <w:rPr>
                  <w:rFonts w:ascii="Arial" w:hAnsi="Arial" w:cs="Arial"/>
                  <w:color w:val="000000"/>
                  <w:sz w:val="18"/>
                  <w:szCs w:val="18"/>
                </w:rPr>
                <w:t>9992</w:t>
              </w:r>
            </w:ins>
          </w:p>
        </w:tc>
        <w:tc>
          <w:tcPr>
            <w:tcW w:w="458" w:type="pct"/>
            <w:tcBorders>
              <w:top w:val="single" w:sz="4" w:space="0" w:color="auto"/>
              <w:left w:val="single" w:sz="4" w:space="0" w:color="auto"/>
              <w:bottom w:val="single" w:sz="4" w:space="0" w:color="auto"/>
              <w:right w:val="single" w:sz="4" w:space="0" w:color="auto"/>
            </w:tcBorders>
            <w:vAlign w:val="bottom"/>
            <w:tcPrChange w:id="762" w:author="Kazuyoshi Uesaka" w:date="2024-05-17T09:29:00Z">
              <w:tcPr>
                <w:tcW w:w="458" w:type="pct"/>
                <w:tcBorders>
                  <w:top w:val="single" w:sz="4" w:space="0" w:color="auto"/>
                  <w:left w:val="single" w:sz="4" w:space="0" w:color="auto"/>
                  <w:bottom w:val="single" w:sz="4" w:space="0" w:color="auto"/>
                  <w:right w:val="single" w:sz="4" w:space="0" w:color="auto"/>
                </w:tcBorders>
              </w:tcPr>
            </w:tcPrChange>
          </w:tcPr>
          <w:p w14:paraId="230ACC91" w14:textId="61330996" w:rsidR="00D32BCC" w:rsidRPr="005E4D5B" w:rsidRDefault="00D32BCC" w:rsidP="00D32BCC">
            <w:pPr>
              <w:keepNext/>
              <w:keepLines/>
              <w:spacing w:after="0"/>
              <w:jc w:val="center"/>
              <w:rPr>
                <w:ins w:id="763" w:author="Kazuyoshi Uesaka" w:date="2024-05-17T09:28:00Z"/>
                <w:rFonts w:ascii="Arial" w:eastAsia="Calibri" w:hAnsi="Arial" w:cs="Arial"/>
                <w:sz w:val="18"/>
                <w:szCs w:val="18"/>
                <w:lang w:eastAsia="zh-CN"/>
              </w:rPr>
            </w:pPr>
            <w:ins w:id="764" w:author="Kazuyoshi Uesaka" w:date="2024-05-17T09:29:00Z">
              <w:r w:rsidRPr="00712AA7">
                <w:rPr>
                  <w:rFonts w:ascii="Arial" w:hAnsi="Arial" w:cs="Arial"/>
                  <w:color w:val="000000"/>
                  <w:sz w:val="18"/>
                  <w:szCs w:val="18"/>
                </w:rPr>
                <w:t>4616</w:t>
              </w:r>
            </w:ins>
            <w:ins w:id="765" w:author="Kazuyoshi Uesaka" w:date="2024-05-17T13:29:00Z">
              <w:r w:rsidR="00256723">
                <w:rPr>
                  <w:rFonts w:ascii="Arial" w:hAnsi="Arial" w:cs="Arial"/>
                  <w:color w:val="000000"/>
                  <w:sz w:val="18"/>
                  <w:szCs w:val="18"/>
                </w:rPr>
                <w:t xml:space="preserve"> </w:t>
              </w:r>
              <w:r w:rsidR="00256723" w:rsidRPr="00256723">
                <w:rPr>
                  <w:rFonts w:ascii="Arial" w:hAnsi="Arial" w:cs="Arial"/>
                  <w:color w:val="000000"/>
                  <w:sz w:val="18"/>
                  <w:szCs w:val="18"/>
                  <w:highlight w:val="yellow"/>
                </w:rPr>
                <w:t>=&gt; 4608</w:t>
              </w:r>
            </w:ins>
          </w:p>
        </w:tc>
        <w:tc>
          <w:tcPr>
            <w:tcW w:w="459" w:type="pct"/>
            <w:tcBorders>
              <w:top w:val="single" w:sz="4" w:space="0" w:color="auto"/>
              <w:left w:val="single" w:sz="4" w:space="0" w:color="auto"/>
              <w:bottom w:val="single" w:sz="4" w:space="0" w:color="auto"/>
              <w:right w:val="single" w:sz="4" w:space="0" w:color="auto"/>
            </w:tcBorders>
            <w:vAlign w:val="bottom"/>
            <w:tcPrChange w:id="766"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70569A55" w14:textId="5BAFBA8E" w:rsidR="00D32BCC" w:rsidRPr="005E4D5B" w:rsidRDefault="00D32BCC" w:rsidP="00D32BCC">
            <w:pPr>
              <w:keepNext/>
              <w:keepLines/>
              <w:spacing w:after="0"/>
              <w:jc w:val="center"/>
              <w:rPr>
                <w:ins w:id="767" w:author="Kazuyoshi Uesaka" w:date="2024-05-17T09:28: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Change w:id="768" w:author="Kazuyoshi Uesaka" w:date="2024-05-17T09:29:00Z">
              <w:tcPr>
                <w:tcW w:w="459" w:type="pct"/>
                <w:tcBorders>
                  <w:top w:val="single" w:sz="4" w:space="0" w:color="auto"/>
                  <w:left w:val="single" w:sz="4" w:space="0" w:color="auto"/>
                  <w:bottom w:val="single" w:sz="4" w:space="0" w:color="auto"/>
                  <w:right w:val="single" w:sz="4" w:space="0" w:color="auto"/>
                </w:tcBorders>
                <w:vAlign w:val="bottom"/>
              </w:tcPr>
            </w:tcPrChange>
          </w:tcPr>
          <w:p w14:paraId="456BAFE8" w14:textId="5465AD21" w:rsidR="00D32BCC" w:rsidRPr="005E4D5B" w:rsidRDefault="00D32BCC" w:rsidP="00D32BCC">
            <w:pPr>
              <w:keepNext/>
              <w:keepLines/>
              <w:spacing w:after="0"/>
              <w:jc w:val="center"/>
              <w:rPr>
                <w:ins w:id="769" w:author="Kazuyoshi Uesaka" w:date="2024-05-17T09:28: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Change w:id="770" w:author="Kazuyoshi Uesaka" w:date="2024-05-17T09:29:00Z">
              <w:tcPr>
                <w:tcW w:w="459" w:type="pct"/>
                <w:tcBorders>
                  <w:top w:val="single" w:sz="4" w:space="0" w:color="auto"/>
                  <w:left w:val="single" w:sz="4" w:space="0" w:color="auto"/>
                  <w:bottom w:val="single" w:sz="4" w:space="0" w:color="auto"/>
                  <w:right w:val="single" w:sz="4" w:space="0" w:color="auto"/>
                </w:tcBorders>
              </w:tcPr>
            </w:tcPrChange>
          </w:tcPr>
          <w:p w14:paraId="4F482907" w14:textId="77777777" w:rsidR="00D32BCC" w:rsidRPr="005E4D5B" w:rsidRDefault="00D32BCC" w:rsidP="00D32BCC">
            <w:pPr>
              <w:keepNext/>
              <w:keepLines/>
              <w:spacing w:after="0"/>
              <w:jc w:val="center"/>
              <w:rPr>
                <w:ins w:id="771" w:author="Kazuyoshi Uesaka" w:date="2024-05-17T09:28: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Change w:id="772" w:author="Kazuyoshi Uesaka" w:date="2024-05-17T09:29:00Z">
              <w:tcPr>
                <w:tcW w:w="454" w:type="pct"/>
                <w:tcBorders>
                  <w:top w:val="single" w:sz="4" w:space="0" w:color="auto"/>
                  <w:left w:val="single" w:sz="4" w:space="0" w:color="auto"/>
                  <w:bottom w:val="single" w:sz="4" w:space="0" w:color="auto"/>
                  <w:right w:val="single" w:sz="4" w:space="0" w:color="auto"/>
                </w:tcBorders>
              </w:tcPr>
            </w:tcPrChange>
          </w:tcPr>
          <w:p w14:paraId="1E5AD1E7" w14:textId="77777777" w:rsidR="00D32BCC" w:rsidRPr="005E4D5B" w:rsidRDefault="00D32BCC" w:rsidP="00D32BCC">
            <w:pPr>
              <w:keepNext/>
              <w:keepLines/>
              <w:spacing w:after="0"/>
              <w:jc w:val="center"/>
              <w:rPr>
                <w:ins w:id="773" w:author="Kazuyoshi Uesaka" w:date="2024-05-17T09:28:00Z"/>
                <w:rFonts w:ascii="Arial" w:eastAsia="Calibri" w:hAnsi="Arial" w:cs="Arial"/>
                <w:sz w:val="18"/>
                <w:lang w:val="fr-FR" w:eastAsia="zh-CN"/>
              </w:rPr>
            </w:pPr>
          </w:p>
        </w:tc>
      </w:tr>
      <w:tr w:rsidR="00CE7995" w:rsidRPr="005E4D5B" w14:paraId="69A9DF5B" w14:textId="77777777" w:rsidTr="003D2107">
        <w:trPr>
          <w:ins w:id="774" w:author="Kazuyoshi Uesaka" w:date="2024-05-17T09:28:00Z"/>
        </w:trPr>
        <w:tc>
          <w:tcPr>
            <w:tcW w:w="5000" w:type="pct"/>
            <w:gridSpan w:val="10"/>
            <w:tcBorders>
              <w:top w:val="single" w:sz="4" w:space="0" w:color="auto"/>
              <w:left w:val="single" w:sz="4" w:space="0" w:color="auto"/>
              <w:bottom w:val="single" w:sz="4" w:space="0" w:color="auto"/>
              <w:right w:val="single" w:sz="4" w:space="0" w:color="auto"/>
            </w:tcBorders>
            <w:hideMark/>
          </w:tcPr>
          <w:p w14:paraId="5551934E" w14:textId="77777777" w:rsidR="00CE7995" w:rsidRPr="005E4D5B" w:rsidRDefault="00CE7995" w:rsidP="003D2107">
            <w:pPr>
              <w:keepNext/>
              <w:keepLines/>
              <w:spacing w:after="0"/>
              <w:rPr>
                <w:ins w:id="775" w:author="Kazuyoshi Uesaka" w:date="2024-05-17T09:28:00Z"/>
                <w:rFonts w:ascii="Arial" w:eastAsia="SimSun" w:hAnsi="Arial" w:cs="Arial"/>
                <w:sz w:val="18"/>
                <w:szCs w:val="18"/>
                <w:lang w:eastAsia="zh-CN"/>
              </w:rPr>
            </w:pPr>
            <w:ins w:id="776" w:author="Kazuyoshi Uesaka" w:date="2024-05-17T09:28:00Z">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w:t>
              </w:r>
              <w:proofErr w:type="gramStart"/>
              <w:r w:rsidRPr="005E4D5B">
                <w:rPr>
                  <w:rFonts w:ascii="Arial" w:eastAsia="SimSun" w:hAnsi="Arial" w:cs="Arial"/>
                  <w:sz w:val="18"/>
                  <w:szCs w:val="18"/>
                </w:rPr>
                <w:t>data</w:t>
              </w:r>
              <w:proofErr w:type="gramEnd"/>
            </w:ins>
          </w:p>
          <w:p w14:paraId="358D0628" w14:textId="77777777" w:rsidR="00CE7995" w:rsidRPr="00CE7995" w:rsidRDefault="00CE7995" w:rsidP="003D2107">
            <w:pPr>
              <w:keepNext/>
              <w:keepLines/>
              <w:spacing w:after="0"/>
              <w:ind w:left="851" w:hanging="851"/>
              <w:rPr>
                <w:ins w:id="777" w:author="Kazuyoshi Uesaka" w:date="2024-05-17T09:28:00Z"/>
                <w:rFonts w:ascii="Arial" w:hAnsi="Arial"/>
                <w:sz w:val="18"/>
                <w:lang w:val="en-US" w:eastAsia="zh-CN"/>
              </w:rPr>
            </w:pPr>
            <w:ins w:id="778" w:author="Kazuyoshi Uesaka" w:date="2024-05-17T09:28:00Z">
              <w:r w:rsidRPr="00CE7995">
                <w:rPr>
                  <w:rFonts w:ascii="Arial" w:hAnsi="Arial" w:cs="Arial"/>
                  <w:sz w:val="18"/>
                  <w:lang w:val="en-US"/>
                </w:rPr>
                <w:t>Note 2</w:t>
              </w:r>
              <w:r w:rsidRPr="00CE7995">
                <w:rPr>
                  <w:rFonts w:ascii="Arial" w:hAnsi="Arial" w:cs="Arial"/>
                  <w:sz w:val="18"/>
                  <w:lang w:val="en-US" w:eastAsia="zh-CN"/>
                </w:rPr>
                <w:t>:</w:t>
              </w:r>
              <w:r w:rsidRPr="00CE7995">
                <w:rPr>
                  <w:rFonts w:ascii="Arial" w:hAnsi="Arial" w:cs="Arial"/>
                  <w:sz w:val="18"/>
                  <w:lang w:val="en-US" w:eastAsia="zh-CN"/>
                </w:rPr>
                <w:tab/>
              </w:r>
              <w:r w:rsidRPr="00CE7995">
                <w:rPr>
                  <w:rFonts w:ascii="Arial" w:hAnsi="Arial" w:cs="Arial"/>
                  <w:sz w:val="18"/>
                  <w:lang w:val="en-US" w:eastAsia="ko-KR"/>
                </w:rPr>
                <w:t xml:space="preserve">PDSCH is not scheduled on slots containing CSI-RS for tracking, CSI-RS for CSI acquisition and CSI-RS for beam refinement or slots which are not full </w:t>
              </w:r>
              <w:proofErr w:type="gramStart"/>
              <w:r w:rsidRPr="00CE7995">
                <w:rPr>
                  <w:rFonts w:ascii="Arial" w:hAnsi="Arial" w:cs="Arial"/>
                  <w:sz w:val="18"/>
                  <w:lang w:val="en-US" w:eastAsia="ko-KR"/>
                </w:rPr>
                <w:t>DL</w:t>
              </w:r>
              <w:proofErr w:type="gramEnd"/>
            </w:ins>
          </w:p>
          <w:p w14:paraId="7E31F8CE" w14:textId="77777777" w:rsidR="00CE7995" w:rsidRPr="00CE7995" w:rsidRDefault="00CE7995" w:rsidP="003D2107">
            <w:pPr>
              <w:keepNext/>
              <w:keepLines/>
              <w:spacing w:after="0"/>
              <w:ind w:left="851" w:hanging="851"/>
              <w:rPr>
                <w:ins w:id="779" w:author="Kazuyoshi Uesaka" w:date="2024-05-17T09:28:00Z"/>
                <w:rFonts w:ascii="Arial" w:hAnsi="Arial" w:cs="Arial"/>
                <w:sz w:val="18"/>
                <w:lang w:val="en-US"/>
              </w:rPr>
            </w:pPr>
            <w:ins w:id="780" w:author="Kazuyoshi Uesaka" w:date="2024-05-17T09:28:00Z">
              <w:r w:rsidRPr="00CE7995">
                <w:rPr>
                  <w:rFonts w:ascii="Arial" w:hAnsi="Arial" w:cs="Arial"/>
                  <w:sz w:val="18"/>
                  <w:lang w:val="en-US"/>
                </w:rPr>
                <w:t>Note 3</w:t>
              </w:r>
              <w:r w:rsidRPr="00CE7995">
                <w:rPr>
                  <w:rFonts w:ascii="Arial" w:hAnsi="Arial" w:cs="Arial"/>
                  <w:sz w:val="18"/>
                  <w:lang w:val="en-US" w:eastAsia="zh-CN"/>
                </w:rPr>
                <w:t>:</w:t>
              </w:r>
              <w:r w:rsidRPr="00CE7995">
                <w:rPr>
                  <w:rFonts w:ascii="Arial" w:hAnsi="Arial" w:cs="Arial"/>
                  <w:sz w:val="18"/>
                  <w:lang w:val="en-US" w:eastAsia="zh-CN"/>
                </w:rPr>
                <w:tab/>
                <w:t>PDSCH is not scheduled on slots containing PBCH</w:t>
              </w:r>
              <w:r w:rsidRPr="00CE7995">
                <w:rPr>
                  <w:rFonts w:ascii="Arial" w:hAnsi="Arial" w:cs="Arial"/>
                  <w:sz w:val="18"/>
                  <w:lang w:val="en-US"/>
                </w:rPr>
                <w:t xml:space="preserve">, </w:t>
              </w:r>
              <w:proofErr w:type="gramStart"/>
              <w:r w:rsidRPr="00CE7995">
                <w:rPr>
                  <w:rFonts w:ascii="Arial" w:hAnsi="Arial" w:cs="Arial"/>
                  <w:sz w:val="18"/>
                  <w:lang w:val="en-US"/>
                </w:rPr>
                <w:t>i.e.</w:t>
              </w:r>
              <w:proofErr w:type="gramEnd"/>
              <w:r w:rsidRPr="00CE7995">
                <w:rPr>
                  <w:rFonts w:ascii="Arial" w:hAnsi="Arial" w:cs="Arial"/>
                  <w:sz w:val="18"/>
                  <w:lang w:val="en-US"/>
                </w:rPr>
                <w:t xml:space="preserve"> slot#0 per 20ms periodicity</w:t>
              </w:r>
            </w:ins>
          </w:p>
          <w:p w14:paraId="5E22F397" w14:textId="77777777" w:rsidR="00CE7995" w:rsidRPr="00CE7995" w:rsidRDefault="00CE7995" w:rsidP="003D2107">
            <w:pPr>
              <w:keepNext/>
              <w:keepLines/>
              <w:spacing w:after="0"/>
              <w:ind w:left="851" w:hanging="851"/>
              <w:rPr>
                <w:ins w:id="781" w:author="Kazuyoshi Uesaka" w:date="2024-05-17T09:28:00Z"/>
                <w:rFonts w:ascii="Arial" w:hAnsi="Arial" w:cs="Arial"/>
                <w:sz w:val="18"/>
                <w:lang w:val="en-US"/>
              </w:rPr>
            </w:pPr>
            <w:ins w:id="782" w:author="Kazuyoshi Uesaka" w:date="2024-05-17T09:28:00Z">
              <w:r w:rsidRPr="00CE7995">
                <w:rPr>
                  <w:rFonts w:ascii="Arial" w:hAnsi="Arial" w:cs="Arial"/>
                  <w:sz w:val="18"/>
                  <w:lang w:val="en-US"/>
                </w:rPr>
                <w:t>Note 4:     Spectral efficiency is based on MCS Table defined in Table 5.1.3.1-1 of TS 38.214 [12]</w:t>
              </w:r>
            </w:ins>
          </w:p>
          <w:p w14:paraId="417CBEA0" w14:textId="20AE7453" w:rsidR="00CE7995" w:rsidRPr="00CE7995" w:rsidRDefault="00CE7995" w:rsidP="003D2107">
            <w:pPr>
              <w:keepNext/>
              <w:keepLines/>
              <w:spacing w:after="0"/>
              <w:ind w:left="851" w:hanging="851"/>
              <w:rPr>
                <w:ins w:id="783" w:author="Kazuyoshi Uesaka" w:date="2024-05-17T09:28:00Z"/>
                <w:rFonts w:ascii="Arial" w:eastAsia="Calibri" w:hAnsi="Arial" w:cs="Arial"/>
                <w:sz w:val="18"/>
                <w:szCs w:val="22"/>
                <w:lang w:val="en-US" w:eastAsia="zh-CN"/>
              </w:rPr>
            </w:pPr>
          </w:p>
        </w:tc>
      </w:tr>
    </w:tbl>
    <w:p w14:paraId="34EAA118" w14:textId="77777777" w:rsidR="00CE7995" w:rsidRPr="005E4D5B" w:rsidRDefault="00CE7995" w:rsidP="00CE7995">
      <w:pPr>
        <w:rPr>
          <w:ins w:id="784" w:author="Kazuyoshi Uesaka" w:date="2024-05-17T09:28:00Z"/>
          <w:rFonts w:eastAsia="SimSun"/>
          <w:lang w:eastAsia="zh-CN"/>
        </w:rPr>
      </w:pP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 w:id="68" w:author="Kazuyoshi Uesaka" w:date="2024-05-21T14:46:00Z" w:initials="KU">
    <w:p w14:paraId="5C0881C7" w14:textId="77777777" w:rsidR="005E456E" w:rsidRDefault="005E456E" w:rsidP="006C4FF5">
      <w:pPr>
        <w:pStyle w:val="CommentText"/>
      </w:pPr>
      <w:r>
        <w:rPr>
          <w:rStyle w:val="CommentReference"/>
        </w:rPr>
        <w:annotationRef/>
      </w:r>
      <w:r>
        <w:t xml:space="preserve">Need to check whether we can modify the title or not. </w:t>
      </w:r>
    </w:p>
  </w:comment>
  <w:comment w:id="73" w:author="Kazuyoshi Uesaka" w:date="2024-05-17T09:28:00Z" w:initials="KU">
    <w:p w14:paraId="59578FEC" w14:textId="60D9F55E" w:rsidR="005B363C" w:rsidRDefault="005B363C" w:rsidP="00057ED1">
      <w:pPr>
        <w:pStyle w:val="CommentText"/>
      </w:pPr>
      <w:r>
        <w:rPr>
          <w:rStyle w:val="CommentReference"/>
        </w:rPr>
        <w:annotationRef/>
      </w:r>
      <w:r>
        <w:t>Example, align with PMI test.</w:t>
      </w:r>
    </w:p>
  </w:comment>
  <w:comment w:id="88" w:author="Kazuyoshi Uesaka" w:date="2024-05-17T09:28:00Z" w:initials="KU">
    <w:p w14:paraId="7FE5B237" w14:textId="77777777" w:rsidR="005B363C" w:rsidRDefault="005B363C" w:rsidP="001B68D0">
      <w:pPr>
        <w:pStyle w:val="CommentText"/>
      </w:pPr>
      <w:r>
        <w:rPr>
          <w:rStyle w:val="CommentReference"/>
        </w:rPr>
        <w:annotationRef/>
      </w:r>
      <w:r>
        <w:t>Example, align with PMI test.</w:t>
      </w:r>
    </w:p>
  </w:comment>
  <w:comment w:id="157" w:author="Kazuyoshi Uesaka" w:date="2024-05-17T09:18:00Z" w:initials="KU">
    <w:p w14:paraId="35F52307" w14:textId="77777777" w:rsidR="00010BC2" w:rsidRDefault="00010BC2" w:rsidP="00FB25F4">
      <w:pPr>
        <w:pStyle w:val="CommentText"/>
      </w:pPr>
      <w:r>
        <w:rPr>
          <w:rStyle w:val="CommentReference"/>
        </w:rPr>
        <w:annotationRef/>
      </w:r>
      <w:r>
        <w:t>FFS whether to define CQI reporting requirements in fading condition.</w:t>
      </w:r>
    </w:p>
  </w:comment>
  <w:comment w:id="355" w:author="Kazuyoshi Uesaka" w:date="2024-05-17T09:30:00Z" w:initials="KU">
    <w:p w14:paraId="6218A819" w14:textId="77777777" w:rsidR="00C65CDB" w:rsidRDefault="00C65CDB" w:rsidP="00C06CE7">
      <w:pPr>
        <w:pStyle w:val="CommentText"/>
      </w:pPr>
      <w:r>
        <w:rPr>
          <w:rStyle w:val="CommentReference"/>
        </w:rPr>
        <w:annotationRef/>
      </w:r>
      <w:r>
        <w:t>New Table number</w:t>
      </w:r>
    </w:p>
  </w:comment>
  <w:comment w:id="366" w:author="Kazuyoshi Uesaka" w:date="2024-05-17T09:30:00Z" w:initials="KU">
    <w:p w14:paraId="01D38543" w14:textId="021C3520" w:rsidR="00C65CDB" w:rsidRDefault="00C65CDB" w:rsidP="009319AA">
      <w:pPr>
        <w:pStyle w:val="CommentText"/>
      </w:pPr>
      <w:r>
        <w:rPr>
          <w:rStyle w:val="CommentReference"/>
        </w:rPr>
        <w:annotationRef/>
      </w:r>
      <w:r>
        <w:t>Rank 1 only for FDD and TDD.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5C0881C7" w15:done="0"/>
  <w15:commentEx w15:paraId="59578FEC" w15:done="0"/>
  <w15:commentEx w15:paraId="7FE5B237" w15:done="0"/>
  <w15:commentEx w15:paraId="35F52307" w15:done="0"/>
  <w15:commentEx w15:paraId="6218A819" w15:done="0"/>
  <w15:commentEx w15:paraId="01D385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3248" w16cex:dateUtc="2024-05-21T05:46:00Z"/>
  <w16cex:commentExtensible w16cex:durableId="29F1A1A4" w16cex:dateUtc="2024-05-17T00:28:00Z"/>
  <w16cex:commentExtensible w16cex:durableId="29F1A1AF" w16cex:dateUtc="2024-05-17T00:28:00Z"/>
  <w16cex:commentExtensible w16cex:durableId="29F19F50" w16cex:dateUtc="2024-05-17T00:18:00Z"/>
  <w16cex:commentExtensible w16cex:durableId="29F1A246" w16cex:dateUtc="2024-05-17T00:30:00Z"/>
  <w16cex:commentExtensible w16cex:durableId="29F1A23C" w16cex:dateUtc="2024-05-17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5C0881C7" w16cid:durableId="29F73248"/>
  <w16cid:commentId w16cid:paraId="59578FEC" w16cid:durableId="29F1A1A4"/>
  <w16cid:commentId w16cid:paraId="7FE5B237" w16cid:durableId="29F1A1AF"/>
  <w16cid:commentId w16cid:paraId="35F52307" w16cid:durableId="29F19F50"/>
  <w16cid:commentId w16cid:paraId="6218A819" w16cid:durableId="29F1A246"/>
  <w16cid:commentId w16cid:paraId="01D38543" w16cid:durableId="29F1A2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Yu Mincho">
    <w:altName w:val="Yu Mincho"/>
    <w:charset w:val="80"/>
    <w:family w:val="roman"/>
    <w:pitch w:val="variable"/>
    <w:sig w:usb0="800002E7" w:usb1="2AC7FCFF" w:usb2="00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70748"/>
    <w:multiLevelType w:val="hybridMultilevel"/>
    <w:tmpl w:val="C43CD8D8"/>
    <w:lvl w:ilvl="0" w:tplc="8B18B00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hybridMultilevel"/>
    <w:tmpl w:val="814E2198"/>
    <w:lvl w:ilvl="0" w:tplc="57C8F0D8">
      <w:start w:val="1"/>
      <w:numFmt w:val="decimal"/>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4" w15:restartNumberingAfterBreak="0">
    <w:nsid w:val="3D5A65BD"/>
    <w:multiLevelType w:val="hybridMultilevel"/>
    <w:tmpl w:val="B5F888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468D3FA3"/>
    <w:multiLevelType w:val="hybridMultilevel"/>
    <w:tmpl w:val="3A728F22"/>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2"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8858F6"/>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C40F3"/>
    <w:multiLevelType w:val="hybridMultilevel"/>
    <w:tmpl w:val="ECD8BA24"/>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1077E0"/>
    <w:multiLevelType w:val="hybridMultilevel"/>
    <w:tmpl w:val="460A477A"/>
    <w:lvl w:ilvl="0" w:tplc="FFFFFFFF">
      <w:start w:val="1"/>
      <w:numFmt w:val="bullet"/>
      <w:lvlText w:val="•"/>
      <w:lvlJc w:val="left"/>
      <w:pPr>
        <w:ind w:left="420" w:hanging="420"/>
      </w:pPr>
      <w:rPr>
        <w:rFonts w:ascii="Arial" w:hAnsi="Arial" w:hint="default"/>
      </w:rPr>
    </w:lvl>
    <w:lvl w:ilvl="1" w:tplc="04090009">
      <w:start w:val="1"/>
      <w:numFmt w:val="bullet"/>
      <w:lvlText w:val=""/>
      <w:lvlJc w:val="left"/>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6933045">
    <w:abstractNumId w:val="7"/>
  </w:num>
  <w:num w:numId="2" w16cid:durableId="1820267416">
    <w:abstractNumId w:val="31"/>
  </w:num>
  <w:num w:numId="3" w16cid:durableId="1450657998">
    <w:abstractNumId w:val="4"/>
  </w:num>
  <w:num w:numId="4" w16cid:durableId="1538472843">
    <w:abstractNumId w:val="18"/>
  </w:num>
  <w:num w:numId="5" w16cid:durableId="289364025">
    <w:abstractNumId w:val="11"/>
  </w:num>
  <w:num w:numId="6" w16cid:durableId="1472286101">
    <w:abstractNumId w:val="26"/>
  </w:num>
  <w:num w:numId="7" w16cid:durableId="602303157">
    <w:abstractNumId w:val="32"/>
  </w:num>
  <w:num w:numId="8" w16cid:durableId="2054310549">
    <w:abstractNumId w:val="24"/>
  </w:num>
  <w:num w:numId="9" w16cid:durableId="123236823">
    <w:abstractNumId w:val="33"/>
  </w:num>
  <w:num w:numId="10" w16cid:durableId="566262398">
    <w:abstractNumId w:val="8"/>
  </w:num>
  <w:num w:numId="11" w16cid:durableId="2068217402">
    <w:abstractNumId w:val="9"/>
  </w:num>
  <w:num w:numId="12" w16cid:durableId="1542134208">
    <w:abstractNumId w:val="5"/>
  </w:num>
  <w:num w:numId="13" w16cid:durableId="143787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2199436">
    <w:abstractNumId w:val="23"/>
  </w:num>
  <w:num w:numId="15" w16cid:durableId="1013217297">
    <w:abstractNumId w:val="1"/>
  </w:num>
  <w:num w:numId="16" w16cid:durableId="130828913">
    <w:abstractNumId w:val="2"/>
  </w:num>
  <w:num w:numId="17" w16cid:durableId="229198768">
    <w:abstractNumId w:val="27"/>
  </w:num>
  <w:num w:numId="18" w16cid:durableId="1668824098">
    <w:abstractNumId w:val="17"/>
  </w:num>
  <w:num w:numId="19" w16cid:durableId="666979853">
    <w:abstractNumId w:val="30"/>
  </w:num>
  <w:num w:numId="20" w16cid:durableId="901603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1680514">
    <w:abstractNumId w:val="19"/>
  </w:num>
  <w:num w:numId="22" w16cid:durableId="1266619419">
    <w:abstractNumId w:val="3"/>
  </w:num>
  <w:num w:numId="23" w16cid:durableId="314184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592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5419806">
    <w:abstractNumId w:val="0"/>
    <w:lvlOverride w:ilvl="0">
      <w:lvl w:ilvl="0">
        <w:numFmt w:val="bullet"/>
        <w:lvlText w:val=""/>
        <w:legacy w:legacy="1" w:legacySpace="0" w:legacyIndent="283"/>
        <w:lvlJc w:val="left"/>
        <w:pPr>
          <w:ind w:left="567" w:hanging="283"/>
        </w:pPr>
        <w:rPr>
          <w:rFonts w:ascii="Symbol" w:hAnsi="Symbol" w:hint="default"/>
        </w:rPr>
      </w:lvl>
    </w:lvlOverride>
  </w:num>
  <w:num w:numId="26" w16cid:durableId="1246648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474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6964170">
    <w:abstractNumId w:val="22"/>
  </w:num>
  <w:num w:numId="29" w16cid:durableId="1915552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2514696">
    <w:abstractNumId w:val="6"/>
  </w:num>
  <w:num w:numId="31" w16cid:durableId="2069256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7556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5889324">
    <w:abstractNumId w:val="13"/>
    <w:lvlOverride w:ilvl="0">
      <w:startOverride w:val="1"/>
    </w:lvlOverride>
  </w:num>
  <w:num w:numId="34" w16cid:durableId="14313906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3492114">
    <w:abstractNumId w:val="25"/>
  </w:num>
  <w:num w:numId="36" w16cid:durableId="19711588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799899">
    <w:abstractNumId w:val="14"/>
  </w:num>
  <w:num w:numId="38" w16cid:durableId="1808820931">
    <w:abstractNumId w:val="15"/>
  </w:num>
  <w:num w:numId="39" w16cid:durableId="12191988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BC2"/>
    <w:rsid w:val="00022E4A"/>
    <w:rsid w:val="00070E09"/>
    <w:rsid w:val="000A6394"/>
    <w:rsid w:val="000B7FED"/>
    <w:rsid w:val="000C038A"/>
    <w:rsid w:val="000C6598"/>
    <w:rsid w:val="000D44B3"/>
    <w:rsid w:val="00145D43"/>
    <w:rsid w:val="001608C4"/>
    <w:rsid w:val="00180729"/>
    <w:rsid w:val="00192C46"/>
    <w:rsid w:val="001A08B3"/>
    <w:rsid w:val="001A7B60"/>
    <w:rsid w:val="001B52F0"/>
    <w:rsid w:val="001B7A65"/>
    <w:rsid w:val="001E41F3"/>
    <w:rsid w:val="00256723"/>
    <w:rsid w:val="00257917"/>
    <w:rsid w:val="0026004D"/>
    <w:rsid w:val="002640DD"/>
    <w:rsid w:val="00275D12"/>
    <w:rsid w:val="00281B13"/>
    <w:rsid w:val="00284FEB"/>
    <w:rsid w:val="002860C4"/>
    <w:rsid w:val="002A17C4"/>
    <w:rsid w:val="002B5741"/>
    <w:rsid w:val="002E472E"/>
    <w:rsid w:val="00305409"/>
    <w:rsid w:val="003609EF"/>
    <w:rsid w:val="0036231A"/>
    <w:rsid w:val="00374DD4"/>
    <w:rsid w:val="003E1A36"/>
    <w:rsid w:val="00410371"/>
    <w:rsid w:val="004242F1"/>
    <w:rsid w:val="0048304C"/>
    <w:rsid w:val="004B75B7"/>
    <w:rsid w:val="005141D9"/>
    <w:rsid w:val="0051580D"/>
    <w:rsid w:val="00547111"/>
    <w:rsid w:val="00592D74"/>
    <w:rsid w:val="005B363C"/>
    <w:rsid w:val="005E2C44"/>
    <w:rsid w:val="005E456E"/>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C5054"/>
    <w:rsid w:val="008D3CCC"/>
    <w:rsid w:val="008F3789"/>
    <w:rsid w:val="008F686C"/>
    <w:rsid w:val="009148DE"/>
    <w:rsid w:val="00941E30"/>
    <w:rsid w:val="009531B0"/>
    <w:rsid w:val="009741B3"/>
    <w:rsid w:val="009777D9"/>
    <w:rsid w:val="00991B88"/>
    <w:rsid w:val="0099408B"/>
    <w:rsid w:val="00995669"/>
    <w:rsid w:val="009A5753"/>
    <w:rsid w:val="009A579D"/>
    <w:rsid w:val="009D703F"/>
    <w:rsid w:val="009E3297"/>
    <w:rsid w:val="009F734F"/>
    <w:rsid w:val="00A246B6"/>
    <w:rsid w:val="00A47E70"/>
    <w:rsid w:val="00A50CF0"/>
    <w:rsid w:val="00A53ED8"/>
    <w:rsid w:val="00A7671C"/>
    <w:rsid w:val="00A85C88"/>
    <w:rsid w:val="00AA2CBC"/>
    <w:rsid w:val="00AC5820"/>
    <w:rsid w:val="00AD1CD8"/>
    <w:rsid w:val="00B258BB"/>
    <w:rsid w:val="00B67B97"/>
    <w:rsid w:val="00B968C8"/>
    <w:rsid w:val="00BA3EC5"/>
    <w:rsid w:val="00BA51D9"/>
    <w:rsid w:val="00BB5DFC"/>
    <w:rsid w:val="00BD279D"/>
    <w:rsid w:val="00BD6BB8"/>
    <w:rsid w:val="00C65CDB"/>
    <w:rsid w:val="00C66BA2"/>
    <w:rsid w:val="00C870F6"/>
    <w:rsid w:val="00C95985"/>
    <w:rsid w:val="00CC5026"/>
    <w:rsid w:val="00CC68D0"/>
    <w:rsid w:val="00CE7995"/>
    <w:rsid w:val="00D03F9A"/>
    <w:rsid w:val="00D06D51"/>
    <w:rsid w:val="00D06F63"/>
    <w:rsid w:val="00D24991"/>
    <w:rsid w:val="00D32BCC"/>
    <w:rsid w:val="00D50255"/>
    <w:rsid w:val="00D66520"/>
    <w:rsid w:val="00D84AE9"/>
    <w:rsid w:val="00D9124E"/>
    <w:rsid w:val="00DE34CF"/>
    <w:rsid w:val="00E13F3D"/>
    <w:rsid w:val="00E34898"/>
    <w:rsid w:val="00E756FC"/>
    <w:rsid w:val="00EB09B7"/>
    <w:rsid w:val="00EE7D7C"/>
    <w:rsid w:val="00F25D98"/>
    <w:rsid w:val="00F300FB"/>
    <w:rsid w:val="00F66F42"/>
    <w:rsid w:val="00F8279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uiPriority w:val="99"/>
    <w:qFormat/>
    <w:rsid w:val="000B7FED"/>
    <w:pPr>
      <w:ind w:left="568" w:hanging="284"/>
    </w:pPr>
  </w:style>
  <w:style w:type="paragraph" w:styleId="ListBullet">
    <w:name w:val="List Bullet"/>
    <w:basedOn w:val="List"/>
    <w:link w:val="ListBulletChar"/>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customStyle="1" w:styleId="TAJ">
    <w:name w:val="TAJ"/>
    <w:basedOn w:val="TH"/>
    <w:uiPriority w:val="99"/>
    <w:rsid w:val="00A53ED8"/>
  </w:style>
  <w:style w:type="paragraph" w:customStyle="1" w:styleId="Guidance">
    <w:name w:val="Guidance"/>
    <w:basedOn w:val="Normal"/>
    <w:link w:val="GuidanceChar"/>
    <w:rsid w:val="00A53ED8"/>
    <w:rPr>
      <w:i/>
      <w:color w:val="0000FF"/>
    </w:rPr>
  </w:style>
  <w:style w:type="character" w:customStyle="1" w:styleId="BalloonTextChar">
    <w:name w:val="Balloon Text Char"/>
    <w:link w:val="BalloonText"/>
    <w:uiPriority w:val="99"/>
    <w:rsid w:val="00A53ED8"/>
    <w:rPr>
      <w:rFonts w:ascii="Tahoma" w:hAnsi="Tahoma" w:cs="Tahoma"/>
      <w:sz w:val="16"/>
      <w:szCs w:val="16"/>
      <w:lang w:val="en-GB" w:eastAsia="en-US"/>
    </w:rPr>
  </w:style>
  <w:style w:type="table" w:styleId="TableGrid">
    <w:name w:val="Table Grid"/>
    <w:aliases w:val="TableGrid"/>
    <w:basedOn w:val="TableNormal"/>
    <w:uiPriority w:val="59"/>
    <w:qFormat/>
    <w:rsid w:val="00A53ED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53ED8"/>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A53ED8"/>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53ED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53ED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
    <w:link w:val="Heading5"/>
    <w:qFormat/>
    <w:rsid w:val="00A53ED8"/>
    <w:rPr>
      <w:rFonts w:ascii="Arial" w:hAnsi="Arial"/>
      <w:sz w:val="2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uiPriority w:val="99"/>
    <w:locked/>
    <w:rsid w:val="00A53ED8"/>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53ED8"/>
    <w:rPr>
      <w:rFonts w:ascii="Times New Roman" w:hAnsi="Times New Roman"/>
      <w:sz w:val="16"/>
      <w:lang w:val="en-GB" w:eastAsia="en-US"/>
    </w:rPr>
  </w:style>
  <w:style w:type="character" w:customStyle="1" w:styleId="TALCar">
    <w:name w:val="TAL Car"/>
    <w:link w:val="TAL"/>
    <w:qFormat/>
    <w:rsid w:val="00A53ED8"/>
    <w:rPr>
      <w:rFonts w:ascii="Arial" w:hAnsi="Arial"/>
      <w:sz w:val="18"/>
      <w:lang w:val="en-GB" w:eastAsia="en-US"/>
    </w:rPr>
  </w:style>
  <w:style w:type="character" w:customStyle="1" w:styleId="TACChar">
    <w:name w:val="TAC Char"/>
    <w:link w:val="TAC"/>
    <w:qFormat/>
    <w:rsid w:val="00A53ED8"/>
    <w:rPr>
      <w:rFonts w:ascii="Arial" w:hAnsi="Arial"/>
      <w:sz w:val="18"/>
      <w:lang w:val="en-GB" w:eastAsia="en-US"/>
    </w:rPr>
  </w:style>
  <w:style w:type="character" w:customStyle="1" w:styleId="TAHCar">
    <w:name w:val="TAH Car"/>
    <w:link w:val="TAH"/>
    <w:qFormat/>
    <w:rsid w:val="00A53ED8"/>
    <w:rPr>
      <w:rFonts w:ascii="Arial" w:hAnsi="Arial"/>
      <w:b/>
      <w:sz w:val="18"/>
      <w:lang w:val="en-GB" w:eastAsia="en-US"/>
    </w:rPr>
  </w:style>
  <w:style w:type="character" w:customStyle="1" w:styleId="THChar">
    <w:name w:val="TH Char"/>
    <w:link w:val="TH"/>
    <w:qFormat/>
    <w:rsid w:val="00A53ED8"/>
    <w:rPr>
      <w:rFonts w:ascii="Arial" w:hAnsi="Arial"/>
      <w:b/>
      <w:lang w:val="en-GB" w:eastAsia="en-US"/>
    </w:rPr>
  </w:style>
  <w:style w:type="character" w:customStyle="1" w:styleId="TFChar">
    <w:name w:val="TF Char"/>
    <w:link w:val="TF"/>
    <w:qFormat/>
    <w:rsid w:val="00A53ED8"/>
    <w:rPr>
      <w:rFonts w:ascii="Arial" w:hAnsi="Arial"/>
      <w:b/>
      <w:lang w:val="en-GB" w:eastAsia="en-US"/>
    </w:rPr>
  </w:style>
  <w:style w:type="character" w:customStyle="1" w:styleId="NOChar">
    <w:name w:val="NO Char"/>
    <w:link w:val="NO"/>
    <w:qFormat/>
    <w:rsid w:val="00A53ED8"/>
    <w:rPr>
      <w:rFonts w:ascii="Times New Roman" w:hAnsi="Times New Roman"/>
      <w:lang w:val="en-GB" w:eastAsia="en-US"/>
    </w:rPr>
  </w:style>
  <w:style w:type="character" w:customStyle="1" w:styleId="EXChar">
    <w:name w:val="EX Char"/>
    <w:link w:val="EX"/>
    <w:qFormat/>
    <w:locked/>
    <w:rsid w:val="00A53ED8"/>
    <w:rPr>
      <w:rFonts w:ascii="Times New Roman" w:hAnsi="Times New Roman"/>
      <w:lang w:val="en-GB" w:eastAsia="en-US"/>
    </w:rPr>
  </w:style>
  <w:style w:type="character" w:customStyle="1" w:styleId="EQChar">
    <w:name w:val="EQ Char"/>
    <w:link w:val="EQ"/>
    <w:qFormat/>
    <w:locked/>
    <w:rsid w:val="00A53ED8"/>
    <w:rPr>
      <w:rFonts w:ascii="Times New Roman" w:hAnsi="Times New Roman"/>
      <w:noProof/>
      <w:lang w:val="en-GB" w:eastAsia="en-US"/>
    </w:rPr>
  </w:style>
  <w:style w:type="character" w:customStyle="1" w:styleId="TANChar">
    <w:name w:val="TAN Char"/>
    <w:link w:val="TAN"/>
    <w:qFormat/>
    <w:rsid w:val="00A53ED8"/>
    <w:rPr>
      <w:rFonts w:ascii="Arial" w:hAnsi="Arial"/>
      <w:sz w:val="18"/>
      <w:lang w:val="en-GB" w:eastAsia="en-US"/>
    </w:rPr>
  </w:style>
  <w:style w:type="character" w:customStyle="1" w:styleId="B1Char">
    <w:name w:val="B1 Char"/>
    <w:link w:val="B10"/>
    <w:qFormat/>
    <w:rsid w:val="00A53ED8"/>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A53ED8"/>
    <w:rPr>
      <w:rFonts w:ascii="Times New Roman" w:hAnsi="Times New Roman"/>
      <w:lang w:val="en-GB" w:eastAsia="en-US"/>
    </w:rPr>
  </w:style>
  <w:style w:type="character" w:customStyle="1" w:styleId="CommentSubjectChar">
    <w:name w:val="Comment Subject Char"/>
    <w:basedOn w:val="CommentTextChar"/>
    <w:link w:val="CommentSubject"/>
    <w:uiPriority w:val="99"/>
    <w:rsid w:val="00A53ED8"/>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A53ED8"/>
    <w:rPr>
      <w:rFonts w:ascii="Tahoma" w:hAnsi="Tahoma" w:cs="Tahoma"/>
      <w:shd w:val="clear" w:color="auto" w:fill="000080"/>
      <w:lang w:val="en-GB" w:eastAsia="en-US"/>
    </w:rPr>
  </w:style>
  <w:style w:type="paragraph" w:styleId="NormalWeb">
    <w:name w:val="Normal (Web)"/>
    <w:basedOn w:val="Normal"/>
    <w:uiPriority w:val="99"/>
    <w:unhideWhenUsed/>
    <w:qFormat/>
    <w:rsid w:val="00A53ED8"/>
    <w:pPr>
      <w:spacing w:before="100" w:beforeAutospacing="1" w:after="100" w:afterAutospacing="1"/>
    </w:pPr>
    <w:rPr>
      <w:rFonts w:eastAsia="SimSun"/>
      <w:sz w:val="24"/>
      <w:szCs w:val="24"/>
      <w:lang w:val="en-US"/>
    </w:rPr>
  </w:style>
  <w:style w:type="character" w:customStyle="1" w:styleId="TALChar">
    <w:name w:val="TAL Char"/>
    <w:qFormat/>
    <w:locked/>
    <w:rsid w:val="00A53ED8"/>
    <w:rPr>
      <w:rFonts w:ascii="Arial" w:hAnsi="Arial" w:cs="Arial"/>
      <w:sz w:val="18"/>
      <w:lang w:val="en-GB"/>
    </w:rPr>
  </w:style>
  <w:style w:type="paragraph" w:customStyle="1" w:styleId="TableText">
    <w:name w:val="TableText"/>
    <w:basedOn w:val="BodyTextIndent"/>
    <w:uiPriority w:val="99"/>
    <w:rsid w:val="00A53ED8"/>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uiPriority w:val="99"/>
    <w:rsid w:val="00A53ED8"/>
    <w:pPr>
      <w:spacing w:after="120"/>
      <w:ind w:left="360"/>
    </w:pPr>
    <w:rPr>
      <w:rFonts w:eastAsia="SimSun"/>
    </w:rPr>
  </w:style>
  <w:style w:type="character" w:customStyle="1" w:styleId="BodyTextIndentChar">
    <w:name w:val="Body Text Indent Char"/>
    <w:basedOn w:val="DefaultParagraphFont"/>
    <w:link w:val="BodyTextIndent"/>
    <w:uiPriority w:val="99"/>
    <w:rsid w:val="00A53ED8"/>
    <w:rPr>
      <w:rFonts w:ascii="Times New Roman" w:eastAsia="SimSun" w:hAnsi="Times New Roman"/>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
    <w:basedOn w:val="Normal"/>
    <w:next w:val="Normal"/>
    <w:link w:val="CaptionChar"/>
    <w:unhideWhenUsed/>
    <w:qFormat/>
    <w:rsid w:val="00A53ED8"/>
    <w:rPr>
      <w:rFonts w:eastAsia="SimSun"/>
      <w:b/>
      <w:bCs/>
    </w:rPr>
  </w:style>
  <w:style w:type="character" w:customStyle="1" w:styleId="fontstyle01">
    <w:name w:val="fontstyle01"/>
    <w:rsid w:val="00A53ED8"/>
    <w:rPr>
      <w:rFonts w:ascii="TimesNewRomanPSMT" w:hAnsi="TimesNewRomanPSMT" w:hint="default"/>
      <w:b w:val="0"/>
      <w:bCs w:val="0"/>
      <w:i w:val="0"/>
      <w:iCs w:val="0"/>
      <w:color w:val="000000"/>
      <w:sz w:val="20"/>
      <w:szCs w:val="20"/>
    </w:rPr>
  </w:style>
  <w:style w:type="paragraph" w:styleId="ListParagraph">
    <w:name w:val="List Paragraph"/>
    <w:aliases w:val="- Bullets,?? ??,?????,????,リスト段落,清單段落1,Lista1,列出段落,목록 단락,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A53ED8"/>
    <w:pPr>
      <w:spacing w:after="0"/>
      <w:ind w:left="720"/>
      <w:contextualSpacing/>
    </w:pPr>
    <w:rPr>
      <w:sz w:val="24"/>
      <w:szCs w:val="24"/>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A53ED8"/>
    <w:pPr>
      <w:spacing w:after="120"/>
    </w:pPr>
    <w:rPr>
      <w:rFonts w:eastAsia="SimSu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uiPriority w:val="99"/>
    <w:rsid w:val="00A53ED8"/>
    <w:rPr>
      <w:rFonts w:ascii="Times New Roman" w:eastAsia="SimSun" w:hAnsi="Times New Roman"/>
      <w:lang w:val="en-GB" w:eastAsia="en-US"/>
    </w:rPr>
  </w:style>
  <w:style w:type="numbering" w:customStyle="1" w:styleId="NoList1">
    <w:name w:val="No List1"/>
    <w:next w:val="NoList"/>
    <w:uiPriority w:val="99"/>
    <w:semiHidden/>
    <w:unhideWhenUsed/>
    <w:rsid w:val="00A53ED8"/>
  </w:style>
  <w:style w:type="paragraph" w:styleId="Revision">
    <w:name w:val="Revision"/>
    <w:hidden/>
    <w:uiPriority w:val="99"/>
    <w:semiHidden/>
    <w:rsid w:val="00A53ED8"/>
    <w:rPr>
      <w:rFonts w:ascii="Times New Roman" w:eastAsia="SimSun" w:hAnsi="Times New Roman"/>
      <w:lang w:val="en-GB" w:eastAsia="en-US"/>
    </w:rPr>
  </w:style>
  <w:style w:type="table" w:customStyle="1" w:styleId="TableGrid1">
    <w:name w:val="Table Grid1"/>
    <w:basedOn w:val="TableNormal"/>
    <w:next w:val="TableGrid"/>
    <w:uiPriority w:val="39"/>
    <w:qFormat/>
    <w:rsid w:val="00A53ED8"/>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A53ED8"/>
  </w:style>
  <w:style w:type="paragraph" w:customStyle="1" w:styleId="TN">
    <w:name w:val="TN"/>
    <w:basedOn w:val="Normal"/>
    <w:uiPriority w:val="99"/>
    <w:qFormat/>
    <w:rsid w:val="00A53ED8"/>
    <w:pPr>
      <w:keepNext/>
      <w:keepLines/>
      <w:spacing w:after="0"/>
      <w:ind w:left="851" w:hanging="851"/>
    </w:pPr>
    <w:rPr>
      <w:rFonts w:ascii="Arial" w:eastAsia="SimSun" w:hAnsi="Arial"/>
      <w:sz w:val="18"/>
    </w:rPr>
  </w:style>
  <w:style w:type="character" w:customStyle="1" w:styleId="B2Char">
    <w:name w:val="B2 Char"/>
    <w:link w:val="B20"/>
    <w:qFormat/>
    <w:rsid w:val="00A53ED8"/>
    <w:rPr>
      <w:rFonts w:ascii="Times New Roman" w:hAnsi="Times New Roman"/>
      <w:lang w:val="en-GB" w:eastAsia="en-US"/>
    </w:rPr>
  </w:style>
  <w:style w:type="character" w:customStyle="1" w:styleId="CRCoverPageChar">
    <w:name w:val="CR Cover Page Char"/>
    <w:link w:val="CRCoverPage"/>
    <w:qFormat/>
    <w:rsid w:val="00A53ED8"/>
    <w:rPr>
      <w:rFonts w:ascii="Arial" w:hAnsi="Arial"/>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rsid w:val="00A53ED8"/>
    <w:rPr>
      <w:rFonts w:ascii="Arial" w:hAnsi="Arial"/>
      <w:sz w:val="36"/>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A53ED8"/>
    <w:rPr>
      <w:rFonts w:ascii="Times New Roman" w:eastAsia="SimSun" w:hAnsi="Times New Roman"/>
      <w:b/>
      <w:bCs/>
      <w:lang w:val="en-GB" w:eastAsia="en-US"/>
    </w:rPr>
  </w:style>
  <w:style w:type="character" w:customStyle="1" w:styleId="H6Char">
    <w:name w:val="H6 Char"/>
    <w:link w:val="H6"/>
    <w:qFormat/>
    <w:rsid w:val="00A53ED8"/>
    <w:rPr>
      <w:rFonts w:ascii="Arial" w:hAnsi="Arial"/>
      <w:lang w:val="en-GB" w:eastAsia="en-US"/>
    </w:rPr>
  </w:style>
  <w:style w:type="character" w:customStyle="1" w:styleId="Heading6Char">
    <w:name w:val="Heading 6 Char"/>
    <w:aliases w:val="T1 Char,Header 6 Char"/>
    <w:link w:val="Heading6"/>
    <w:rsid w:val="00A53ED8"/>
    <w:rPr>
      <w:rFonts w:ascii="Arial" w:hAnsi="Arial"/>
      <w:lang w:val="en-GB" w:eastAsia="en-US"/>
    </w:rPr>
  </w:style>
  <w:style w:type="character" w:customStyle="1" w:styleId="FooterChar">
    <w:name w:val="Footer Char"/>
    <w:link w:val="Footer"/>
    <w:uiPriority w:val="99"/>
    <w:rsid w:val="00A53ED8"/>
    <w:rPr>
      <w:rFonts w:ascii="Arial" w:hAnsi="Arial"/>
      <w:b/>
      <w:i/>
      <w:noProof/>
      <w:sz w:val="18"/>
      <w:lang w:val="en-GB" w:eastAsia="en-US"/>
    </w:rPr>
  </w:style>
  <w:style w:type="character" w:customStyle="1" w:styleId="Heading7Char">
    <w:name w:val="Heading 7 Char"/>
    <w:link w:val="Heading7"/>
    <w:rsid w:val="00A53ED8"/>
    <w:rPr>
      <w:rFonts w:ascii="Arial" w:hAnsi="Arial"/>
      <w:lang w:val="en-GB" w:eastAsia="en-US"/>
    </w:rPr>
  </w:style>
  <w:style w:type="character" w:customStyle="1" w:styleId="Heading8Char">
    <w:name w:val="Heading 8 Char"/>
    <w:link w:val="Heading8"/>
    <w:uiPriority w:val="99"/>
    <w:rsid w:val="00A53ED8"/>
    <w:rPr>
      <w:rFonts w:ascii="Arial" w:hAnsi="Arial"/>
      <w:sz w:val="36"/>
      <w:lang w:val="en-GB" w:eastAsia="en-US"/>
    </w:rPr>
  </w:style>
  <w:style w:type="character" w:customStyle="1" w:styleId="Heading9Char">
    <w:name w:val="Heading 9 Char"/>
    <w:aliases w:val="Figure Heading Char,FH Char"/>
    <w:link w:val="Heading9"/>
    <w:uiPriority w:val="99"/>
    <w:rsid w:val="00A53ED8"/>
    <w:rPr>
      <w:rFonts w:ascii="Arial" w:hAnsi="Arial"/>
      <w:sz w:val="36"/>
      <w:lang w:val="en-GB" w:eastAsia="en-US"/>
    </w:rPr>
  </w:style>
  <w:style w:type="character" w:customStyle="1" w:styleId="UnresolvedMention1">
    <w:name w:val="Unresolved Mention1"/>
    <w:uiPriority w:val="99"/>
    <w:unhideWhenUsed/>
    <w:rsid w:val="00A53ED8"/>
    <w:rPr>
      <w:color w:val="808080"/>
      <w:shd w:val="clear" w:color="auto" w:fill="E6E6E6"/>
    </w:rPr>
  </w:style>
  <w:style w:type="paragraph" w:customStyle="1" w:styleId="B1">
    <w:name w:val="B1+"/>
    <w:basedOn w:val="B10"/>
    <w:uiPriority w:val="99"/>
    <w:rsid w:val="00A53ED8"/>
    <w:pPr>
      <w:numPr>
        <w:numId w:val="1"/>
      </w:numPr>
      <w:tabs>
        <w:tab w:val="clear" w:pos="737"/>
        <w:tab w:val="num" w:pos="360"/>
      </w:tabs>
      <w:overflowPunct w:val="0"/>
      <w:autoSpaceDE w:val="0"/>
      <w:autoSpaceDN w:val="0"/>
      <w:adjustRightInd w:val="0"/>
      <w:ind w:left="360" w:hanging="360"/>
      <w:textAlignment w:val="baseline"/>
    </w:pPr>
  </w:style>
  <w:style w:type="character" w:styleId="SubtleReference">
    <w:name w:val="Subtle Reference"/>
    <w:uiPriority w:val="31"/>
    <w:qFormat/>
    <w:rsid w:val="00A53ED8"/>
    <w:rPr>
      <w:smallCaps/>
      <w:color w:val="5A5A5A"/>
    </w:rPr>
  </w:style>
  <w:style w:type="paragraph" w:customStyle="1" w:styleId="B2">
    <w:name w:val="B2+"/>
    <w:basedOn w:val="B20"/>
    <w:uiPriority w:val="99"/>
    <w:rsid w:val="00A53ED8"/>
    <w:pPr>
      <w:numPr>
        <w:numId w:val="2"/>
      </w:numPr>
      <w:tabs>
        <w:tab w:val="clear" w:pos="1191"/>
        <w:tab w:val="num" w:pos="851"/>
      </w:tabs>
      <w:overflowPunct w:val="0"/>
      <w:autoSpaceDE w:val="0"/>
      <w:autoSpaceDN w:val="0"/>
      <w:adjustRightInd w:val="0"/>
      <w:ind w:left="851" w:hanging="851"/>
      <w:textAlignment w:val="baseline"/>
    </w:pPr>
  </w:style>
  <w:style w:type="paragraph" w:customStyle="1" w:styleId="B3">
    <w:name w:val="B3+"/>
    <w:basedOn w:val="B30"/>
    <w:uiPriority w:val="99"/>
    <w:rsid w:val="00A53ED8"/>
    <w:pPr>
      <w:numPr>
        <w:numId w:val="3"/>
      </w:numPr>
      <w:tabs>
        <w:tab w:val="clear" w:pos="1644"/>
        <w:tab w:val="num" w:pos="737"/>
        <w:tab w:val="left" w:pos="1134"/>
      </w:tabs>
      <w:overflowPunct w:val="0"/>
      <w:autoSpaceDE w:val="0"/>
      <w:autoSpaceDN w:val="0"/>
      <w:adjustRightInd w:val="0"/>
      <w:ind w:left="737"/>
      <w:textAlignment w:val="baseline"/>
    </w:pPr>
  </w:style>
  <w:style w:type="paragraph" w:customStyle="1" w:styleId="BL">
    <w:name w:val="BL"/>
    <w:basedOn w:val="Normal"/>
    <w:uiPriority w:val="99"/>
    <w:rsid w:val="00A53ED8"/>
    <w:pPr>
      <w:numPr>
        <w:numId w:val="4"/>
      </w:numPr>
      <w:tabs>
        <w:tab w:val="clear" w:pos="737"/>
        <w:tab w:val="num" w:pos="360"/>
        <w:tab w:val="left" w:pos="851"/>
      </w:tabs>
      <w:overflowPunct w:val="0"/>
      <w:autoSpaceDE w:val="0"/>
      <w:autoSpaceDN w:val="0"/>
      <w:adjustRightInd w:val="0"/>
      <w:ind w:left="360" w:hanging="360"/>
      <w:textAlignment w:val="baseline"/>
    </w:pPr>
  </w:style>
  <w:style w:type="paragraph" w:customStyle="1" w:styleId="BN">
    <w:name w:val="BN"/>
    <w:basedOn w:val="Normal"/>
    <w:uiPriority w:val="99"/>
    <w:rsid w:val="00A53ED8"/>
    <w:pPr>
      <w:numPr>
        <w:numId w:val="5"/>
      </w:numPr>
      <w:tabs>
        <w:tab w:val="clear" w:pos="737"/>
        <w:tab w:val="num" w:pos="644"/>
      </w:tabs>
      <w:overflowPunct w:val="0"/>
      <w:autoSpaceDE w:val="0"/>
      <w:autoSpaceDN w:val="0"/>
      <w:adjustRightInd w:val="0"/>
      <w:ind w:left="644" w:hanging="360"/>
      <w:textAlignment w:val="baseline"/>
    </w:pPr>
  </w:style>
  <w:style w:type="paragraph" w:customStyle="1" w:styleId="FL">
    <w:name w:val="FL"/>
    <w:basedOn w:val="Normal"/>
    <w:uiPriority w:val="99"/>
    <w:rsid w:val="00A53ED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uiPriority w:val="99"/>
    <w:qFormat/>
    <w:rsid w:val="00A53ED8"/>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A53ED8"/>
    <w:pPr>
      <w:keepNext/>
      <w:keepLines/>
      <w:numPr>
        <w:numId w:val="7"/>
      </w:numPr>
      <w:tabs>
        <w:tab w:val="num" w:pos="720"/>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Heading">
    <w:name w:val="TOC Heading"/>
    <w:basedOn w:val="Heading1"/>
    <w:next w:val="Normal"/>
    <w:uiPriority w:val="39"/>
    <w:unhideWhenUsed/>
    <w:qFormat/>
    <w:rsid w:val="00A53ED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1">
    <w:name w:val="No List11"/>
    <w:next w:val="NoList"/>
    <w:uiPriority w:val="99"/>
    <w:semiHidden/>
    <w:unhideWhenUsed/>
    <w:rsid w:val="00A53ED8"/>
  </w:style>
  <w:style w:type="numbering" w:customStyle="1" w:styleId="NoList2">
    <w:name w:val="No List2"/>
    <w:next w:val="NoList"/>
    <w:semiHidden/>
    <w:unhideWhenUsed/>
    <w:rsid w:val="00A53ED8"/>
  </w:style>
  <w:style w:type="numbering" w:customStyle="1" w:styleId="NoList3">
    <w:name w:val="No List3"/>
    <w:next w:val="NoList"/>
    <w:uiPriority w:val="99"/>
    <w:semiHidden/>
    <w:unhideWhenUsed/>
    <w:rsid w:val="00A53ED8"/>
  </w:style>
  <w:style w:type="numbering" w:customStyle="1" w:styleId="NoList4">
    <w:name w:val="No List4"/>
    <w:next w:val="NoList"/>
    <w:uiPriority w:val="99"/>
    <w:semiHidden/>
    <w:unhideWhenUsed/>
    <w:rsid w:val="00A53ED8"/>
  </w:style>
  <w:style w:type="table" w:customStyle="1" w:styleId="TableGrid11">
    <w:name w:val="Table Grid11"/>
    <w:basedOn w:val="TableNormal"/>
    <w:next w:val="TableGrid"/>
    <w:uiPriority w:val="39"/>
    <w:rsid w:val="00A53ED8"/>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53ED8"/>
  </w:style>
  <w:style w:type="table" w:customStyle="1" w:styleId="TableGrid2">
    <w:name w:val="Table Grid2"/>
    <w:basedOn w:val="TableNormal"/>
    <w:next w:val="TableGrid"/>
    <w:rsid w:val="00A53E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53ED8"/>
  </w:style>
  <w:style w:type="numbering" w:customStyle="1" w:styleId="NoList21">
    <w:name w:val="No List21"/>
    <w:next w:val="NoList"/>
    <w:semiHidden/>
    <w:unhideWhenUsed/>
    <w:rsid w:val="00A53ED8"/>
  </w:style>
  <w:style w:type="numbering" w:customStyle="1" w:styleId="NoList31">
    <w:name w:val="No List31"/>
    <w:next w:val="NoList"/>
    <w:uiPriority w:val="99"/>
    <w:semiHidden/>
    <w:unhideWhenUsed/>
    <w:rsid w:val="00A53ED8"/>
  </w:style>
  <w:style w:type="numbering" w:customStyle="1" w:styleId="NoList41">
    <w:name w:val="No List41"/>
    <w:next w:val="NoList"/>
    <w:uiPriority w:val="99"/>
    <w:semiHidden/>
    <w:unhideWhenUsed/>
    <w:rsid w:val="00A53ED8"/>
  </w:style>
  <w:style w:type="numbering" w:customStyle="1" w:styleId="NoList6">
    <w:name w:val="No List6"/>
    <w:next w:val="NoList"/>
    <w:uiPriority w:val="99"/>
    <w:semiHidden/>
    <w:unhideWhenUsed/>
    <w:rsid w:val="00A53ED8"/>
  </w:style>
  <w:style w:type="table" w:customStyle="1" w:styleId="TableGrid3">
    <w:name w:val="Table Grid3"/>
    <w:basedOn w:val="TableNormal"/>
    <w:next w:val="TableGrid"/>
    <w:rsid w:val="00A53ED8"/>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3ED8"/>
  </w:style>
  <w:style w:type="table" w:customStyle="1" w:styleId="TableGrid4">
    <w:name w:val="Table Grid4"/>
    <w:basedOn w:val="TableNormal"/>
    <w:next w:val="TableGrid"/>
    <w:rsid w:val="00A53ED8"/>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0"/>
    <w:qFormat/>
    <w:rsid w:val="00A53ED8"/>
    <w:rPr>
      <w:rFonts w:ascii="Times New Roman" w:hAnsi="Times New Roman"/>
      <w:lang w:val="en-GB" w:eastAsia="en-US"/>
    </w:rPr>
  </w:style>
  <w:style w:type="character" w:customStyle="1" w:styleId="GuidanceChar">
    <w:name w:val="Guidance Char"/>
    <w:link w:val="Guidance"/>
    <w:rsid w:val="00A53ED8"/>
    <w:rPr>
      <w:rFonts w:ascii="Times New Roman" w:hAnsi="Times New Roman"/>
      <w:i/>
      <w:color w:val="0000FF"/>
      <w:lang w:val="en-GB" w:eastAsia="en-US"/>
    </w:rPr>
  </w:style>
  <w:style w:type="paragraph" w:customStyle="1" w:styleId="Default">
    <w:name w:val="Default"/>
    <w:uiPriority w:val="99"/>
    <w:rsid w:val="00A53ED8"/>
    <w:pPr>
      <w:autoSpaceDE w:val="0"/>
      <w:autoSpaceDN w:val="0"/>
      <w:adjustRightInd w:val="0"/>
    </w:pPr>
    <w:rPr>
      <w:rFonts w:ascii="Arial" w:eastAsia="SimSun" w:hAnsi="Arial" w:cs="Arial"/>
      <w:color w:val="000000"/>
      <w:sz w:val="24"/>
      <w:szCs w:val="24"/>
      <w:lang w:val="fi-FI" w:eastAsia="fi-FI"/>
    </w:rPr>
  </w:style>
  <w:style w:type="character" w:styleId="PageNumber">
    <w:name w:val="page number"/>
    <w:unhideWhenUsed/>
    <w:rsid w:val="00A53ED8"/>
  </w:style>
  <w:style w:type="numbering" w:customStyle="1" w:styleId="NoList8">
    <w:name w:val="No List8"/>
    <w:next w:val="NoList"/>
    <w:uiPriority w:val="99"/>
    <w:semiHidden/>
    <w:unhideWhenUsed/>
    <w:rsid w:val="00A53ED8"/>
  </w:style>
  <w:style w:type="table" w:customStyle="1" w:styleId="TableGrid5">
    <w:name w:val="Table Grid5"/>
    <w:basedOn w:val="TableNormal"/>
    <w:next w:val="TableGrid"/>
    <w:rsid w:val="00A53E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53ED8"/>
  </w:style>
  <w:style w:type="numbering" w:customStyle="1" w:styleId="NoList22">
    <w:name w:val="No List22"/>
    <w:next w:val="NoList"/>
    <w:semiHidden/>
    <w:unhideWhenUsed/>
    <w:rsid w:val="00A53ED8"/>
  </w:style>
  <w:style w:type="numbering" w:customStyle="1" w:styleId="NoList32">
    <w:name w:val="No List32"/>
    <w:next w:val="NoList"/>
    <w:uiPriority w:val="99"/>
    <w:semiHidden/>
    <w:unhideWhenUsed/>
    <w:rsid w:val="00A53ED8"/>
  </w:style>
  <w:style w:type="numbering" w:customStyle="1" w:styleId="NoList42">
    <w:name w:val="No List42"/>
    <w:next w:val="NoList"/>
    <w:uiPriority w:val="99"/>
    <w:semiHidden/>
    <w:unhideWhenUsed/>
    <w:rsid w:val="00A53ED8"/>
  </w:style>
  <w:style w:type="table" w:customStyle="1" w:styleId="TableGrid12">
    <w:name w:val="Table Grid12"/>
    <w:basedOn w:val="TableNormal"/>
    <w:next w:val="TableGrid"/>
    <w:uiPriority w:val="39"/>
    <w:rsid w:val="00A53ED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53ED8"/>
  </w:style>
  <w:style w:type="table" w:customStyle="1" w:styleId="TableGrid21">
    <w:name w:val="Table Grid21"/>
    <w:basedOn w:val="TableNormal"/>
    <w:next w:val="TableGrid"/>
    <w:rsid w:val="00A53E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53ED8"/>
  </w:style>
  <w:style w:type="numbering" w:customStyle="1" w:styleId="NoList211">
    <w:name w:val="No List211"/>
    <w:next w:val="NoList"/>
    <w:semiHidden/>
    <w:unhideWhenUsed/>
    <w:rsid w:val="00A53ED8"/>
  </w:style>
  <w:style w:type="numbering" w:customStyle="1" w:styleId="NoList311">
    <w:name w:val="No List311"/>
    <w:next w:val="NoList"/>
    <w:uiPriority w:val="99"/>
    <w:semiHidden/>
    <w:unhideWhenUsed/>
    <w:rsid w:val="00A53ED8"/>
  </w:style>
  <w:style w:type="numbering" w:customStyle="1" w:styleId="NoList411">
    <w:name w:val="No List411"/>
    <w:next w:val="NoList"/>
    <w:uiPriority w:val="99"/>
    <w:semiHidden/>
    <w:unhideWhenUsed/>
    <w:rsid w:val="00A53ED8"/>
  </w:style>
  <w:style w:type="table" w:customStyle="1" w:styleId="TableGrid111">
    <w:name w:val="Table Grid111"/>
    <w:basedOn w:val="TableNormal"/>
    <w:next w:val="TableGrid"/>
    <w:rsid w:val="00A53ED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53ED8"/>
  </w:style>
  <w:style w:type="table" w:customStyle="1" w:styleId="TableGrid31">
    <w:name w:val="Table Grid31"/>
    <w:basedOn w:val="TableNormal"/>
    <w:next w:val="TableGrid"/>
    <w:rsid w:val="00A53ED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53ED8"/>
    <w:rPr>
      <w:i/>
      <w:iCs/>
    </w:rPr>
  </w:style>
  <w:style w:type="numbering" w:customStyle="1" w:styleId="NoList9">
    <w:name w:val="No List9"/>
    <w:next w:val="NoList"/>
    <w:uiPriority w:val="99"/>
    <w:semiHidden/>
    <w:unhideWhenUsed/>
    <w:rsid w:val="00A53ED8"/>
  </w:style>
  <w:style w:type="table" w:customStyle="1" w:styleId="TableGrid6">
    <w:name w:val="Table Grid6"/>
    <w:basedOn w:val="TableNormal"/>
    <w:next w:val="TableGrid"/>
    <w:rsid w:val="00A53ED8"/>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rsid w:val="00A53ED8"/>
  </w:style>
  <w:style w:type="character" w:customStyle="1" w:styleId="apple-converted-space">
    <w:name w:val="apple-converted-space"/>
    <w:rsid w:val="00A53ED8"/>
  </w:style>
  <w:style w:type="table" w:customStyle="1" w:styleId="TableGrid7">
    <w:name w:val="Table Grid7"/>
    <w:basedOn w:val="TableNormal"/>
    <w:next w:val="TableGrid"/>
    <w:uiPriority w:val="39"/>
    <w:qFormat/>
    <w:rsid w:val="00A53ED8"/>
    <w:rPr>
      <w:rFonts w:ascii="Calibri" w:eastAsia="SimSu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sid w:val="00A53ED8"/>
    <w:rPr>
      <w:rFonts w:ascii="Times New Roman" w:hAnsi="Times New Roman"/>
      <w:lang w:val="en-GB" w:eastAsia="en-US"/>
    </w:rPr>
  </w:style>
  <w:style w:type="character" w:customStyle="1" w:styleId="ListChar">
    <w:name w:val="List Char"/>
    <w:link w:val="List"/>
    <w:uiPriority w:val="99"/>
    <w:rsid w:val="00A53ED8"/>
    <w:rPr>
      <w:rFonts w:ascii="Times New Roman" w:hAnsi="Times New Roman"/>
      <w:lang w:val="en-GB" w:eastAsia="en-US"/>
    </w:rPr>
  </w:style>
  <w:style w:type="character" w:customStyle="1" w:styleId="ListBulletChar">
    <w:name w:val="List Bullet Char"/>
    <w:link w:val="ListBullet"/>
    <w:uiPriority w:val="99"/>
    <w:rsid w:val="00A53ED8"/>
    <w:rPr>
      <w:rFonts w:ascii="Times New Roman" w:hAnsi="Times New Roman"/>
      <w:lang w:val="en-GB" w:eastAsia="en-US"/>
    </w:rPr>
  </w:style>
  <w:style w:type="character" w:customStyle="1" w:styleId="ListBullet2Char">
    <w:name w:val="List Bullet 2 Char"/>
    <w:link w:val="ListBullet2"/>
    <w:rsid w:val="00A53ED8"/>
    <w:rPr>
      <w:rFonts w:ascii="Times New Roman" w:hAnsi="Times New Roman"/>
      <w:lang w:val="en-GB" w:eastAsia="en-US"/>
    </w:rPr>
  </w:style>
  <w:style w:type="character" w:customStyle="1" w:styleId="ListBullet3Char">
    <w:name w:val="List Bullet 3 Char"/>
    <w:link w:val="ListBullet3"/>
    <w:uiPriority w:val="99"/>
    <w:rsid w:val="00A53ED8"/>
    <w:rPr>
      <w:rFonts w:ascii="Times New Roman" w:hAnsi="Times New Roman"/>
      <w:lang w:val="en-GB" w:eastAsia="en-US"/>
    </w:rPr>
  </w:style>
  <w:style w:type="character" w:customStyle="1" w:styleId="List2Char">
    <w:name w:val="List 2 Char"/>
    <w:link w:val="List2"/>
    <w:uiPriority w:val="99"/>
    <w:rsid w:val="00A53ED8"/>
    <w:rPr>
      <w:rFonts w:ascii="Times New Roman" w:hAnsi="Times New Roman"/>
      <w:lang w:val="en-GB" w:eastAsia="en-US"/>
    </w:rPr>
  </w:style>
  <w:style w:type="paragraph" w:styleId="IndexHeading">
    <w:name w:val="index heading"/>
    <w:basedOn w:val="Normal"/>
    <w:next w:val="Normal"/>
    <w:uiPriority w:val="99"/>
    <w:rsid w:val="00A53ED8"/>
    <w:pPr>
      <w:pBdr>
        <w:top w:val="single" w:sz="12" w:space="0" w:color="auto"/>
      </w:pBdr>
      <w:spacing w:before="360" w:after="240"/>
    </w:pPr>
    <w:rPr>
      <w:rFonts w:eastAsia="MS Mincho"/>
      <w:b/>
      <w:i/>
      <w:sz w:val="26"/>
    </w:rPr>
  </w:style>
  <w:style w:type="paragraph" w:customStyle="1" w:styleId="TabList">
    <w:name w:val="TabList"/>
    <w:basedOn w:val="Normal"/>
    <w:uiPriority w:val="99"/>
    <w:rsid w:val="00A53ED8"/>
    <w:pPr>
      <w:tabs>
        <w:tab w:val="left" w:pos="1134"/>
      </w:tabs>
      <w:spacing w:after="0"/>
    </w:pPr>
    <w:rPr>
      <w:rFonts w:eastAsia="MS Mincho"/>
    </w:rPr>
  </w:style>
  <w:style w:type="paragraph" w:customStyle="1" w:styleId="tabletext0">
    <w:name w:val="table text"/>
    <w:basedOn w:val="Normal"/>
    <w:next w:val="table"/>
    <w:uiPriority w:val="99"/>
    <w:rsid w:val="00A53ED8"/>
    <w:pPr>
      <w:spacing w:after="0"/>
    </w:pPr>
    <w:rPr>
      <w:rFonts w:eastAsia="MS Mincho"/>
      <w:i/>
    </w:rPr>
  </w:style>
  <w:style w:type="paragraph" w:customStyle="1" w:styleId="table">
    <w:name w:val="table"/>
    <w:basedOn w:val="Normal"/>
    <w:next w:val="Normal"/>
    <w:uiPriority w:val="99"/>
    <w:rsid w:val="00A53ED8"/>
    <w:pPr>
      <w:spacing w:after="0"/>
      <w:jc w:val="center"/>
    </w:pPr>
    <w:rPr>
      <w:rFonts w:eastAsia="MS Mincho"/>
      <w:lang w:val="en-US"/>
    </w:rPr>
  </w:style>
  <w:style w:type="paragraph" w:customStyle="1" w:styleId="HE">
    <w:name w:val="HE"/>
    <w:basedOn w:val="Normal"/>
    <w:uiPriority w:val="99"/>
    <w:rsid w:val="00A53ED8"/>
    <w:pPr>
      <w:spacing w:after="0"/>
    </w:pPr>
    <w:rPr>
      <w:rFonts w:eastAsia="MS Mincho"/>
      <w:b/>
    </w:rPr>
  </w:style>
  <w:style w:type="paragraph" w:styleId="PlainText">
    <w:name w:val="Plain Text"/>
    <w:basedOn w:val="Normal"/>
    <w:link w:val="PlainTextChar"/>
    <w:uiPriority w:val="99"/>
    <w:rsid w:val="00A53ED8"/>
    <w:pPr>
      <w:spacing w:after="0"/>
    </w:pPr>
    <w:rPr>
      <w:rFonts w:ascii="Courier New" w:eastAsia="MS Mincho" w:hAnsi="Courier New"/>
    </w:rPr>
  </w:style>
  <w:style w:type="character" w:customStyle="1" w:styleId="PlainTextChar">
    <w:name w:val="Plain Text Char"/>
    <w:basedOn w:val="DefaultParagraphFont"/>
    <w:link w:val="PlainText"/>
    <w:uiPriority w:val="99"/>
    <w:rsid w:val="00A53ED8"/>
    <w:rPr>
      <w:rFonts w:ascii="Courier New" w:eastAsia="MS Mincho" w:hAnsi="Courier New"/>
      <w:lang w:val="en-GB" w:eastAsia="en-US"/>
    </w:rPr>
  </w:style>
  <w:style w:type="paragraph" w:customStyle="1" w:styleId="text">
    <w:name w:val="text"/>
    <w:basedOn w:val="Normal"/>
    <w:uiPriority w:val="99"/>
    <w:rsid w:val="00A53ED8"/>
    <w:pPr>
      <w:widowControl w:val="0"/>
      <w:spacing w:after="240"/>
      <w:jc w:val="both"/>
    </w:pPr>
    <w:rPr>
      <w:rFonts w:eastAsia="MS Mincho"/>
      <w:sz w:val="24"/>
      <w:lang w:val="en-AU"/>
    </w:rPr>
  </w:style>
  <w:style w:type="paragraph" w:customStyle="1" w:styleId="Reference">
    <w:name w:val="Reference"/>
    <w:basedOn w:val="EX"/>
    <w:uiPriority w:val="99"/>
    <w:qFormat/>
    <w:rsid w:val="00A53ED8"/>
    <w:pPr>
      <w:tabs>
        <w:tab w:val="num" w:pos="567"/>
      </w:tabs>
      <w:ind w:left="567" w:hanging="567"/>
    </w:pPr>
    <w:rPr>
      <w:rFonts w:eastAsia="MS Mincho"/>
    </w:rPr>
  </w:style>
  <w:style w:type="paragraph" w:customStyle="1" w:styleId="berschrift1H1">
    <w:name w:val="Überschrift 1.H1"/>
    <w:basedOn w:val="Normal"/>
    <w:next w:val="Normal"/>
    <w:uiPriority w:val="99"/>
    <w:rsid w:val="00A53ED8"/>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53ED8"/>
    <w:rPr>
      <w:rFonts w:ascii="Arial" w:eastAsia="MS Mincho" w:hAnsi="Arial"/>
      <w:lang w:val="en-GB" w:eastAsia="en-US"/>
    </w:rPr>
  </w:style>
  <w:style w:type="paragraph" w:customStyle="1" w:styleId="textintend1">
    <w:name w:val="text intend 1"/>
    <w:basedOn w:val="text"/>
    <w:uiPriority w:val="99"/>
    <w:rsid w:val="00A53ED8"/>
    <w:pPr>
      <w:widowControl/>
      <w:tabs>
        <w:tab w:val="num" w:pos="992"/>
      </w:tabs>
      <w:spacing w:after="120"/>
      <w:ind w:left="992" w:hanging="425"/>
    </w:pPr>
    <w:rPr>
      <w:lang w:val="en-US"/>
    </w:rPr>
  </w:style>
  <w:style w:type="paragraph" w:customStyle="1" w:styleId="textintend2">
    <w:name w:val="text intend 2"/>
    <w:basedOn w:val="text"/>
    <w:uiPriority w:val="99"/>
    <w:rsid w:val="00A53ED8"/>
    <w:pPr>
      <w:widowControl/>
      <w:tabs>
        <w:tab w:val="num" w:pos="1418"/>
      </w:tabs>
      <w:spacing w:after="120"/>
      <w:ind w:left="1418" w:hanging="426"/>
    </w:pPr>
    <w:rPr>
      <w:lang w:val="en-US"/>
    </w:rPr>
  </w:style>
  <w:style w:type="paragraph" w:customStyle="1" w:styleId="textintend3">
    <w:name w:val="text intend 3"/>
    <w:basedOn w:val="text"/>
    <w:uiPriority w:val="99"/>
    <w:rsid w:val="00A53ED8"/>
    <w:pPr>
      <w:widowControl/>
      <w:tabs>
        <w:tab w:val="num" w:pos="1843"/>
      </w:tabs>
      <w:spacing w:after="120"/>
      <w:ind w:left="1843" w:hanging="425"/>
    </w:pPr>
    <w:rPr>
      <w:lang w:val="en-US"/>
    </w:rPr>
  </w:style>
  <w:style w:type="paragraph" w:customStyle="1" w:styleId="normalpuce">
    <w:name w:val="normal puce"/>
    <w:basedOn w:val="Normal"/>
    <w:uiPriority w:val="99"/>
    <w:rsid w:val="00A53ED8"/>
    <w:pPr>
      <w:widowControl w:val="0"/>
      <w:tabs>
        <w:tab w:val="num" w:pos="360"/>
      </w:tabs>
      <w:spacing w:before="60" w:after="60"/>
      <w:ind w:left="360" w:hanging="360"/>
      <w:jc w:val="both"/>
    </w:pPr>
    <w:rPr>
      <w:rFonts w:eastAsia="MS Mincho"/>
    </w:rPr>
  </w:style>
  <w:style w:type="paragraph" w:styleId="BodyText2">
    <w:name w:val="Body Text 2"/>
    <w:basedOn w:val="Normal"/>
    <w:link w:val="BodyText2Char"/>
    <w:uiPriority w:val="99"/>
    <w:rsid w:val="00A53ED8"/>
    <w:pPr>
      <w:spacing w:after="0"/>
      <w:jc w:val="both"/>
    </w:pPr>
    <w:rPr>
      <w:rFonts w:eastAsia="MS Mincho"/>
      <w:sz w:val="24"/>
    </w:rPr>
  </w:style>
  <w:style w:type="character" w:customStyle="1" w:styleId="BodyText2Char">
    <w:name w:val="Body Text 2 Char"/>
    <w:basedOn w:val="DefaultParagraphFont"/>
    <w:link w:val="BodyText2"/>
    <w:uiPriority w:val="99"/>
    <w:rsid w:val="00A53ED8"/>
    <w:rPr>
      <w:rFonts w:ascii="Times New Roman" w:eastAsia="MS Mincho" w:hAnsi="Times New Roman"/>
      <w:sz w:val="24"/>
      <w:lang w:val="en-GB" w:eastAsia="en-US"/>
    </w:rPr>
  </w:style>
  <w:style w:type="paragraph" w:customStyle="1" w:styleId="para">
    <w:name w:val="para"/>
    <w:basedOn w:val="Normal"/>
    <w:uiPriority w:val="99"/>
    <w:rsid w:val="00A53ED8"/>
    <w:pPr>
      <w:spacing w:after="240"/>
      <w:jc w:val="both"/>
    </w:pPr>
    <w:rPr>
      <w:rFonts w:ascii="Helvetica" w:eastAsia="MS Mincho" w:hAnsi="Helvetica"/>
    </w:rPr>
  </w:style>
  <w:style w:type="character" w:customStyle="1" w:styleId="MTEquationSection">
    <w:name w:val="MTEquationSection"/>
    <w:rsid w:val="00A53ED8"/>
    <w:rPr>
      <w:noProof w:val="0"/>
      <w:vanish w:val="0"/>
      <w:color w:val="FF0000"/>
      <w:lang w:eastAsia="en-US"/>
    </w:rPr>
  </w:style>
  <w:style w:type="paragraph" w:customStyle="1" w:styleId="MTDisplayEquation">
    <w:name w:val="MTDisplayEquation"/>
    <w:basedOn w:val="Normal"/>
    <w:uiPriority w:val="99"/>
    <w:rsid w:val="00A53ED8"/>
    <w:pPr>
      <w:tabs>
        <w:tab w:val="center" w:pos="4820"/>
        <w:tab w:val="right" w:pos="9640"/>
      </w:tabs>
    </w:pPr>
    <w:rPr>
      <w:rFonts w:eastAsia="MS Mincho"/>
    </w:rPr>
  </w:style>
  <w:style w:type="paragraph" w:styleId="BodyTextIndent2">
    <w:name w:val="Body Text Indent 2"/>
    <w:basedOn w:val="Normal"/>
    <w:link w:val="BodyTextIndent2Char"/>
    <w:uiPriority w:val="99"/>
    <w:rsid w:val="00A53ED8"/>
    <w:pPr>
      <w:ind w:left="568" w:hanging="568"/>
    </w:pPr>
    <w:rPr>
      <w:rFonts w:eastAsia="MS Mincho"/>
    </w:rPr>
  </w:style>
  <w:style w:type="character" w:customStyle="1" w:styleId="BodyTextIndent2Char">
    <w:name w:val="Body Text Indent 2 Char"/>
    <w:basedOn w:val="DefaultParagraphFont"/>
    <w:link w:val="BodyTextIndent2"/>
    <w:uiPriority w:val="99"/>
    <w:rsid w:val="00A53ED8"/>
    <w:rPr>
      <w:rFonts w:ascii="Times New Roman" w:eastAsia="MS Mincho" w:hAnsi="Times New Roman"/>
      <w:lang w:val="en-GB" w:eastAsia="en-US"/>
    </w:rPr>
  </w:style>
  <w:style w:type="paragraph" w:customStyle="1" w:styleId="List1">
    <w:name w:val="List1"/>
    <w:basedOn w:val="Normal"/>
    <w:uiPriority w:val="99"/>
    <w:rsid w:val="00A53ED8"/>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53ED8"/>
    <w:rPr>
      <w:rFonts w:eastAsia="MS Mincho"/>
      <w:b/>
      <w:i/>
    </w:rPr>
  </w:style>
  <w:style w:type="character" w:customStyle="1" w:styleId="BodyText3Char">
    <w:name w:val="Body Text 3 Char"/>
    <w:basedOn w:val="DefaultParagraphFont"/>
    <w:link w:val="BodyText3"/>
    <w:uiPriority w:val="99"/>
    <w:rsid w:val="00A53ED8"/>
    <w:rPr>
      <w:rFonts w:ascii="Times New Roman" w:eastAsia="MS Mincho" w:hAnsi="Times New Roman"/>
      <w:b/>
      <w:i/>
      <w:lang w:val="en-GB" w:eastAsia="en-US"/>
    </w:rPr>
  </w:style>
  <w:style w:type="paragraph" w:customStyle="1" w:styleId="TdocText">
    <w:name w:val="Tdoc_Text"/>
    <w:basedOn w:val="Normal"/>
    <w:uiPriority w:val="99"/>
    <w:rsid w:val="00A53ED8"/>
    <w:pPr>
      <w:spacing w:before="120" w:after="0"/>
      <w:jc w:val="both"/>
    </w:pPr>
    <w:rPr>
      <w:rFonts w:eastAsia="MS Mincho"/>
      <w:lang w:val="en-US"/>
    </w:rPr>
  </w:style>
  <w:style w:type="paragraph" w:customStyle="1" w:styleId="centered">
    <w:name w:val="centered"/>
    <w:basedOn w:val="Normal"/>
    <w:uiPriority w:val="99"/>
    <w:rsid w:val="00A53ED8"/>
    <w:pPr>
      <w:widowControl w:val="0"/>
      <w:spacing w:before="120" w:after="0" w:line="280" w:lineRule="atLeast"/>
      <w:jc w:val="center"/>
    </w:pPr>
    <w:rPr>
      <w:rFonts w:ascii="Bookman" w:eastAsia="MS Mincho" w:hAnsi="Bookman"/>
      <w:lang w:val="en-US"/>
    </w:rPr>
  </w:style>
  <w:style w:type="character" w:customStyle="1" w:styleId="superscript">
    <w:name w:val="superscript"/>
    <w:rsid w:val="00A53ED8"/>
    <w:rPr>
      <w:rFonts w:ascii="Bookman" w:hAnsi="Bookman"/>
      <w:position w:val="6"/>
      <w:sz w:val="18"/>
    </w:rPr>
  </w:style>
  <w:style w:type="paragraph" w:customStyle="1" w:styleId="References">
    <w:name w:val="References"/>
    <w:basedOn w:val="Normal"/>
    <w:uiPriority w:val="99"/>
    <w:rsid w:val="00A53ED8"/>
    <w:pPr>
      <w:numPr>
        <w:numId w:val="8"/>
      </w:numPr>
      <w:tabs>
        <w:tab w:val="clear" w:pos="360"/>
      </w:tabs>
      <w:spacing w:after="80"/>
      <w:ind w:left="420" w:hanging="420"/>
    </w:pPr>
    <w:rPr>
      <w:rFonts w:eastAsia="MS Mincho"/>
      <w:sz w:val="18"/>
      <w:lang w:val="en-US"/>
    </w:rPr>
  </w:style>
  <w:style w:type="paragraph" w:customStyle="1" w:styleId="ZchnZchn">
    <w:name w:val="Zchn Zchn"/>
    <w:uiPriority w:val="99"/>
    <w:semiHidden/>
    <w:rsid w:val="00A53ED8"/>
    <w:pPr>
      <w:keepNext/>
      <w:numPr>
        <w:numId w:val="9"/>
      </w:numPr>
      <w:tabs>
        <w:tab w:val="clear" w:pos="851"/>
      </w:tabs>
      <w:autoSpaceDE w:val="0"/>
      <w:autoSpaceDN w:val="0"/>
      <w:adjustRightInd w:val="0"/>
      <w:spacing w:before="60" w:after="60"/>
      <w:ind w:left="420" w:hanging="420"/>
      <w:jc w:val="both"/>
    </w:pPr>
    <w:rPr>
      <w:rFonts w:ascii="Arial" w:eastAsia="SimSun" w:hAnsi="Arial" w:cs="Arial"/>
      <w:color w:val="0000FF"/>
      <w:kern w:val="2"/>
      <w:lang w:val="en-US" w:eastAsia="zh-CN"/>
    </w:rPr>
  </w:style>
  <w:style w:type="character" w:customStyle="1" w:styleId="NOChar1">
    <w:name w:val="NO Char1"/>
    <w:rsid w:val="00A53ED8"/>
    <w:rPr>
      <w:rFonts w:eastAsia="MS Mincho"/>
      <w:lang w:val="en-GB" w:eastAsia="en-US" w:bidi="ar-SA"/>
    </w:rPr>
  </w:style>
  <w:style w:type="character" w:customStyle="1" w:styleId="B1Char1">
    <w:name w:val="B1 Char1"/>
    <w:qFormat/>
    <w:rsid w:val="00A53ED8"/>
    <w:rPr>
      <w:rFonts w:eastAsia="MS Mincho"/>
      <w:lang w:val="en-GB" w:eastAsia="en-US" w:bidi="ar-SA"/>
    </w:rPr>
  </w:style>
  <w:style w:type="character" w:customStyle="1" w:styleId="msoins1">
    <w:name w:val="msoins"/>
    <w:basedOn w:val="DefaultParagraphFont"/>
    <w:rsid w:val="00A53ED8"/>
  </w:style>
  <w:style w:type="character" w:customStyle="1" w:styleId="ListParagraphChar">
    <w:name w:val="List Paragraph Char"/>
    <w:aliases w:val="- Bullets Char,?? ?? Char,????? Char,???? Char,リスト段落 Char,清單段落1 Char,Lista1 Char,列出段落 Char,목록 단락 Char,中等深浅网格 1 - 着色 21 Char,¥¡¡¡¡ì¬º¥¹¥È¶ÎÂä Char,ÁÐ³ö¶ÎÂä Char,¥ê¥¹¥È¶ÎÂä Char,列表段落1 Char,—ño’i—Ž Char,Lettre d'introduction Char"/>
    <w:link w:val="ListParagraph"/>
    <w:uiPriority w:val="34"/>
    <w:qFormat/>
    <w:rsid w:val="00A53ED8"/>
    <w:rPr>
      <w:rFonts w:ascii="Times New Roman" w:hAnsi="Times New Roman"/>
      <w:sz w:val="24"/>
      <w:szCs w:val="24"/>
      <w:lang w:val="en-US" w:eastAsia="zh-CN"/>
    </w:rPr>
  </w:style>
  <w:style w:type="paragraph" w:customStyle="1" w:styleId="CharCharCharChar1">
    <w:name w:val="Char Char Char Char1"/>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53ED8"/>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Normal"/>
    <w:uiPriority w:val="99"/>
    <w:rsid w:val="00A53ED8"/>
    <w:pPr>
      <w:numPr>
        <w:numId w:val="10"/>
      </w:numPr>
      <w:tabs>
        <w:tab w:val="clear" w:pos="360"/>
      </w:tabs>
      <w:overflowPunct w:val="0"/>
      <w:autoSpaceDE w:val="0"/>
      <w:autoSpaceDN w:val="0"/>
      <w:adjustRightInd w:val="0"/>
      <w:spacing w:before="120" w:after="120"/>
      <w:ind w:left="420" w:hanging="420"/>
      <w:textAlignment w:val="baseline"/>
    </w:pPr>
    <w:rPr>
      <w:rFonts w:eastAsia="SimSun"/>
    </w:rPr>
  </w:style>
  <w:style w:type="character" w:styleId="Strong">
    <w:name w:val="Strong"/>
    <w:qFormat/>
    <w:rsid w:val="00A53ED8"/>
    <w:rPr>
      <w:b/>
      <w:bCs/>
    </w:rPr>
  </w:style>
  <w:style w:type="character" w:customStyle="1" w:styleId="TAL0">
    <w:name w:val="TAL (文字)"/>
    <w:rsid w:val="00A53ED8"/>
    <w:rPr>
      <w:rFonts w:ascii="Arial" w:hAnsi="Arial"/>
      <w:sz w:val="18"/>
      <w:lang w:val="en-GB" w:eastAsia="ko-KR" w:bidi="ar-SA"/>
    </w:rPr>
  </w:style>
  <w:style w:type="character" w:customStyle="1" w:styleId="CharChar3">
    <w:name w:val="Char Char3"/>
    <w:rsid w:val="00A53ED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53ED8"/>
    <w:rPr>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53ED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53ED8"/>
    <w:rPr>
      <w:rFonts w:ascii="Arial" w:hAnsi="Arial"/>
      <w:sz w:val="24"/>
      <w:lang w:val="en-GB" w:eastAsia="en-US" w:bidi="ar-SA"/>
    </w:rPr>
  </w:style>
  <w:style w:type="paragraph" w:customStyle="1" w:styleId="no0">
    <w:name w:val="no"/>
    <w:basedOn w:val="Normal"/>
    <w:uiPriority w:val="99"/>
    <w:rsid w:val="00A53ED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53ED8"/>
    <w:rPr>
      <w:sz w:val="24"/>
      <w:lang w:val="en-US" w:eastAsia="en-US"/>
    </w:rPr>
  </w:style>
  <w:style w:type="character" w:customStyle="1" w:styleId="EditorsNoteChar">
    <w:name w:val="Editor's Note Char"/>
    <w:aliases w:val="EN Char"/>
    <w:link w:val="EditorsNote"/>
    <w:rsid w:val="00A53ED8"/>
    <w:rPr>
      <w:rFonts w:ascii="Times New Roman" w:hAnsi="Times New Roman"/>
      <w:color w:val="FF0000"/>
      <w:lang w:val="en-GB" w:eastAsia="en-US"/>
    </w:rPr>
  </w:style>
  <w:style w:type="paragraph" w:customStyle="1" w:styleId="IvDbodytext">
    <w:name w:val="IvD bodytext"/>
    <w:basedOn w:val="BodyText"/>
    <w:link w:val="IvDbodytextChar"/>
    <w:qFormat/>
    <w:rsid w:val="00A53ED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A53ED8"/>
    <w:rPr>
      <w:rFonts w:ascii="Arial" w:eastAsia="Malgun Gothic" w:hAnsi="Arial"/>
      <w:spacing w:val="2"/>
      <w:lang w:val="en-GB" w:eastAsia="en-US"/>
    </w:rPr>
  </w:style>
  <w:style w:type="character" w:styleId="PlaceholderText">
    <w:name w:val="Placeholder Text"/>
    <w:uiPriority w:val="99"/>
    <w:semiHidden/>
    <w:rsid w:val="00A53ED8"/>
    <w:rPr>
      <w:color w:val="808080"/>
    </w:rPr>
  </w:style>
  <w:style w:type="character" w:customStyle="1" w:styleId="PLChar">
    <w:name w:val="PL Char"/>
    <w:link w:val="PL"/>
    <w:qFormat/>
    <w:rsid w:val="00A53ED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53ED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53ED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A53ED8"/>
    <w:rPr>
      <w:rFonts w:ascii="Calibri Light" w:eastAsia="Times New Roman" w:hAnsi="Calibri Light" w:cs="Times New Roman"/>
      <w:color w:val="2F5496"/>
      <w:lang w:eastAsia="en-US"/>
    </w:rPr>
  </w:style>
  <w:style w:type="paragraph" w:customStyle="1" w:styleId="msonormal0">
    <w:name w:val="msonormal"/>
    <w:basedOn w:val="Normal"/>
    <w:uiPriority w:val="99"/>
    <w:rsid w:val="00A53ED8"/>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53ED8"/>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53ED8"/>
    <w:rPr>
      <w:rFonts w:ascii="Times New Roman" w:eastAsia="SimSun" w:hAnsi="Times New Roman"/>
      <w:lang w:eastAsia="en-US"/>
    </w:rPr>
  </w:style>
  <w:style w:type="character" w:customStyle="1" w:styleId="CharChar31">
    <w:name w:val="Char Char31"/>
    <w:rsid w:val="00A53ED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53ED8"/>
    <w:rPr>
      <w:rFonts w:ascii="Arial" w:hAnsi="Arial" w:cs="Times New Roman"/>
      <w:sz w:val="28"/>
      <w:szCs w:val="20"/>
      <w:lang w:val="en-GB" w:eastAsia="en-US"/>
    </w:rPr>
  </w:style>
  <w:style w:type="numbering" w:customStyle="1" w:styleId="1">
    <w:name w:val="リストなし1"/>
    <w:next w:val="NoList"/>
    <w:uiPriority w:val="99"/>
    <w:semiHidden/>
    <w:unhideWhenUsed/>
    <w:rsid w:val="00A53ED8"/>
  </w:style>
  <w:style w:type="paragraph" w:customStyle="1" w:styleId="CharCharCharCharChar">
    <w:name w:val="Char Char Char Char Ch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53ED8"/>
    <w:rPr>
      <w:lang w:val="en-GB" w:eastAsia="ja-JP" w:bidi="ar-SA"/>
    </w:rPr>
  </w:style>
  <w:style w:type="paragraph" w:customStyle="1" w:styleId="1Char">
    <w:name w:val="(文字) (文字)1 Char (文字) (文字)"/>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53E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53ED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53ED8"/>
    <w:rPr>
      <w:rFonts w:ascii="Arial" w:hAnsi="Arial"/>
      <w:sz w:val="32"/>
      <w:lang w:val="en-GB" w:eastAsia="ja-JP" w:bidi="ar-SA"/>
    </w:rPr>
  </w:style>
  <w:style w:type="character" w:customStyle="1" w:styleId="CharChar4">
    <w:name w:val="Char Char4"/>
    <w:rsid w:val="00A53ED8"/>
    <w:rPr>
      <w:rFonts w:ascii="Courier New" w:hAnsi="Courier New"/>
      <w:lang w:val="nb-NO" w:eastAsia="ja-JP" w:bidi="ar-SA"/>
    </w:rPr>
  </w:style>
  <w:style w:type="character" w:customStyle="1" w:styleId="AndreaLeonardi">
    <w:name w:val="Andrea Leonardi"/>
    <w:semiHidden/>
    <w:rsid w:val="00A53ED8"/>
    <w:rPr>
      <w:rFonts w:ascii="Arial" w:hAnsi="Arial" w:cs="Arial"/>
      <w:color w:val="auto"/>
      <w:sz w:val="20"/>
      <w:szCs w:val="20"/>
    </w:rPr>
  </w:style>
  <w:style w:type="character" w:customStyle="1" w:styleId="NOCharChar">
    <w:name w:val="NO Char Char"/>
    <w:rsid w:val="00A53ED8"/>
    <w:rPr>
      <w:lang w:val="en-GB" w:eastAsia="en-US" w:bidi="ar-SA"/>
    </w:rPr>
  </w:style>
  <w:style w:type="character" w:customStyle="1" w:styleId="NOZchn">
    <w:name w:val="NO Zchn"/>
    <w:rsid w:val="00A53ED8"/>
    <w:rPr>
      <w:lang w:val="en-GB" w:eastAsia="en-US" w:bidi="ar-SA"/>
    </w:rPr>
  </w:style>
  <w:style w:type="character" w:customStyle="1" w:styleId="TACCar">
    <w:name w:val="TAC Car"/>
    <w:rsid w:val="00A53ED8"/>
    <w:rPr>
      <w:rFonts w:ascii="Arial" w:hAnsi="Arial"/>
      <w:sz w:val="18"/>
      <w:lang w:val="en-GB" w:eastAsia="ja-JP" w:bidi="ar-SA"/>
    </w:rPr>
  </w:style>
  <w:style w:type="paragraph" w:customStyle="1" w:styleId="CharCharCharCharCharChar">
    <w:name w:val="Char Char Char Char Char Char"/>
    <w:uiPriority w:val="99"/>
    <w:semiHidden/>
    <w:rsid w:val="00A53ED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A53ED8"/>
    <w:rPr>
      <w:rFonts w:ascii="Arial" w:hAnsi="Arial" w:cs="Times New Roman"/>
      <w:sz w:val="20"/>
      <w:szCs w:val="20"/>
      <w:lang w:val="en-GB" w:eastAsia="en-US"/>
    </w:rPr>
  </w:style>
  <w:style w:type="paragraph" w:customStyle="1" w:styleId="CarCar">
    <w:name w:val="Car Car"/>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53ED8"/>
    <w:rPr>
      <w:rFonts w:ascii="Arial" w:hAnsi="Arial"/>
      <w:sz w:val="32"/>
      <w:lang w:val="en-GB" w:eastAsia="en-US" w:bidi="ar-SA"/>
    </w:rPr>
  </w:style>
  <w:style w:type="paragraph" w:customStyle="1" w:styleId="ZchnZchn1">
    <w:name w:val="Zchn Zchn1"/>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53ED8"/>
    <w:rPr>
      <w:rFonts w:ascii="Arial" w:hAnsi="Arial"/>
      <w:sz w:val="32"/>
      <w:lang w:val="en-GB" w:eastAsia="en-US" w:bidi="ar-SA"/>
    </w:rPr>
  </w:style>
  <w:style w:type="paragraph" w:customStyle="1" w:styleId="2">
    <w:name w:val="(文字) (文字)2"/>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53ED8"/>
    <w:rPr>
      <w:rFonts w:ascii="Arial" w:hAnsi="Arial"/>
      <w:sz w:val="32"/>
      <w:lang w:val="en-GB" w:eastAsia="en-US" w:bidi="ar-SA"/>
    </w:rPr>
  </w:style>
  <w:style w:type="paragraph" w:customStyle="1" w:styleId="3">
    <w:name w:val="(文字) (文字)3"/>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53ED8"/>
    <w:rPr>
      <w:rFonts w:ascii="Arial" w:hAnsi="Arial" w:cs="Times New Roman"/>
      <w:sz w:val="20"/>
      <w:szCs w:val="20"/>
      <w:lang w:val="en-GB" w:eastAsia="en-US"/>
    </w:rPr>
  </w:style>
  <w:style w:type="paragraph" w:customStyle="1" w:styleId="10">
    <w:name w:val="(文字) (文字)1"/>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53ED8"/>
    <w:pPr>
      <w:spacing w:after="0"/>
      <w:ind w:left="851"/>
    </w:pPr>
    <w:rPr>
      <w:rFonts w:eastAsia="MS Mincho"/>
      <w:lang w:val="it-IT" w:eastAsia="en-GB"/>
    </w:rPr>
  </w:style>
  <w:style w:type="paragraph" w:styleId="ListNumber5">
    <w:name w:val="List Number 5"/>
    <w:basedOn w:val="Normal"/>
    <w:uiPriority w:val="99"/>
    <w:rsid w:val="00A53ED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53ED8"/>
    <w:pPr>
      <w:numPr>
        <w:numId w:val="12"/>
      </w:numPr>
      <w:tabs>
        <w:tab w:val="clear" w:pos="720"/>
        <w:tab w:val="num" w:pos="926"/>
        <w:tab w:val="num" w:pos="1191"/>
      </w:tabs>
      <w:overflowPunct w:val="0"/>
      <w:autoSpaceDE w:val="0"/>
      <w:autoSpaceDN w:val="0"/>
      <w:adjustRightInd w:val="0"/>
      <w:ind w:left="926" w:hanging="454"/>
      <w:textAlignment w:val="baseline"/>
    </w:pPr>
    <w:rPr>
      <w:rFonts w:eastAsia="MS Mincho"/>
      <w:lang w:eastAsia="en-GB"/>
    </w:rPr>
  </w:style>
  <w:style w:type="paragraph" w:styleId="ListNumber4">
    <w:name w:val="List Number 4"/>
    <w:basedOn w:val="Normal"/>
    <w:uiPriority w:val="99"/>
    <w:rsid w:val="00A53ED8"/>
    <w:pPr>
      <w:numPr>
        <w:numId w:val="11"/>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53ED8"/>
    <w:rPr>
      <w:rFonts w:ascii="Tahoma" w:hAnsi="Tahoma" w:cs="Tahoma"/>
      <w:shd w:val="clear" w:color="auto" w:fill="000080"/>
      <w:lang w:val="en-GB" w:eastAsia="en-US"/>
    </w:rPr>
  </w:style>
  <w:style w:type="character" w:customStyle="1" w:styleId="ZchnZchn5">
    <w:name w:val="Zchn Zchn5"/>
    <w:rsid w:val="00A53ED8"/>
    <w:rPr>
      <w:rFonts w:ascii="Courier New" w:eastAsia="Batang" w:hAnsi="Courier New"/>
      <w:lang w:val="nb-NO" w:eastAsia="en-US" w:bidi="ar-SA"/>
    </w:rPr>
  </w:style>
  <w:style w:type="character" w:customStyle="1" w:styleId="CharChar10">
    <w:name w:val="Char Char10"/>
    <w:semiHidden/>
    <w:rsid w:val="00A53ED8"/>
    <w:rPr>
      <w:rFonts w:ascii="Times New Roman" w:hAnsi="Times New Roman"/>
      <w:lang w:val="en-GB" w:eastAsia="en-US"/>
    </w:rPr>
  </w:style>
  <w:style w:type="character" w:customStyle="1" w:styleId="CharChar9">
    <w:name w:val="Char Char9"/>
    <w:rsid w:val="00A53ED8"/>
    <w:rPr>
      <w:rFonts w:ascii="Tahoma" w:hAnsi="Tahoma" w:cs="Tahoma"/>
      <w:sz w:val="16"/>
      <w:szCs w:val="16"/>
      <w:lang w:val="en-GB" w:eastAsia="en-US"/>
    </w:rPr>
  </w:style>
  <w:style w:type="character" w:customStyle="1" w:styleId="CharChar8">
    <w:name w:val="Char Char8"/>
    <w:rsid w:val="00A53ED8"/>
    <w:rPr>
      <w:rFonts w:ascii="Times New Roman" w:hAnsi="Times New Roman"/>
      <w:b/>
      <w:bCs/>
      <w:lang w:val="en-GB" w:eastAsia="en-US"/>
    </w:rPr>
  </w:style>
  <w:style w:type="paragraph" w:customStyle="1" w:styleId="11">
    <w:name w:val="修订1"/>
    <w:hidden/>
    <w:uiPriority w:val="99"/>
    <w:semiHidden/>
    <w:rsid w:val="00A53ED8"/>
    <w:rPr>
      <w:rFonts w:ascii="Times New Roman" w:eastAsia="Batang" w:hAnsi="Times New Roman"/>
      <w:lang w:val="en-GB" w:eastAsia="en-US"/>
    </w:rPr>
  </w:style>
  <w:style w:type="paragraph" w:styleId="EndnoteText">
    <w:name w:val="endnote text"/>
    <w:basedOn w:val="Normal"/>
    <w:link w:val="EndnoteTextChar"/>
    <w:uiPriority w:val="99"/>
    <w:rsid w:val="00A53ED8"/>
    <w:pPr>
      <w:snapToGrid w:val="0"/>
    </w:pPr>
    <w:rPr>
      <w:rFonts w:eastAsia="SimSun"/>
    </w:rPr>
  </w:style>
  <w:style w:type="character" w:customStyle="1" w:styleId="EndnoteTextChar">
    <w:name w:val="Endnote Text Char"/>
    <w:basedOn w:val="DefaultParagraphFont"/>
    <w:link w:val="EndnoteText"/>
    <w:uiPriority w:val="99"/>
    <w:rsid w:val="00A53ED8"/>
    <w:rPr>
      <w:rFonts w:ascii="Times New Roman" w:eastAsia="SimSun" w:hAnsi="Times New Roman"/>
      <w:lang w:val="en-GB" w:eastAsia="en-US"/>
    </w:rPr>
  </w:style>
  <w:style w:type="character" w:styleId="EndnoteReference">
    <w:name w:val="endnote reference"/>
    <w:rsid w:val="00A53ED8"/>
    <w:rPr>
      <w:vertAlign w:val="superscript"/>
    </w:rPr>
  </w:style>
  <w:style w:type="character" w:customStyle="1" w:styleId="btChar3">
    <w:name w:val="bt Char3"/>
    <w:rsid w:val="00A53ED8"/>
    <w:rPr>
      <w:lang w:val="en-GB" w:eastAsia="ja-JP" w:bidi="ar-SA"/>
    </w:rPr>
  </w:style>
  <w:style w:type="paragraph" w:styleId="Title">
    <w:name w:val="Title"/>
    <w:basedOn w:val="Normal"/>
    <w:next w:val="Normal"/>
    <w:link w:val="TitleChar"/>
    <w:uiPriority w:val="99"/>
    <w:qFormat/>
    <w:rsid w:val="00A53ED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53ED8"/>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A53ED8"/>
    <w:rPr>
      <w:rFonts w:ascii="Arial" w:hAnsi="Arial"/>
      <w:sz w:val="22"/>
      <w:lang w:val="en-GB" w:eastAsia="ja-JP" w:bidi="ar-SA"/>
    </w:rPr>
  </w:style>
  <w:style w:type="paragraph" w:styleId="Date">
    <w:name w:val="Date"/>
    <w:basedOn w:val="Normal"/>
    <w:next w:val="Normal"/>
    <w:link w:val="DateChar"/>
    <w:uiPriority w:val="99"/>
    <w:rsid w:val="00A53ED8"/>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53ED8"/>
    <w:rPr>
      <w:rFonts w:ascii="Times New Roman" w:eastAsia="Malgun Gothic" w:hAnsi="Times New Roman"/>
      <w:lang w:val="en-GB" w:eastAsia="en-US"/>
    </w:rPr>
  </w:style>
  <w:style w:type="paragraph" w:customStyle="1" w:styleId="AutoCorrect">
    <w:name w:val="AutoCorrect"/>
    <w:uiPriority w:val="99"/>
    <w:rsid w:val="00A53ED8"/>
    <w:rPr>
      <w:rFonts w:ascii="Times New Roman" w:eastAsia="Malgun Gothic" w:hAnsi="Times New Roman"/>
      <w:sz w:val="24"/>
      <w:szCs w:val="24"/>
      <w:lang w:val="en-GB" w:eastAsia="ko-KR"/>
    </w:rPr>
  </w:style>
  <w:style w:type="paragraph" w:customStyle="1" w:styleId="-PAGE-">
    <w:name w:val="- PAGE -"/>
    <w:uiPriority w:val="99"/>
    <w:rsid w:val="00A53ED8"/>
    <w:rPr>
      <w:rFonts w:ascii="Times New Roman" w:eastAsia="Malgun Gothic" w:hAnsi="Times New Roman"/>
      <w:sz w:val="24"/>
      <w:szCs w:val="24"/>
      <w:lang w:val="en-GB" w:eastAsia="ko-KR"/>
    </w:rPr>
  </w:style>
  <w:style w:type="paragraph" w:customStyle="1" w:styleId="PageXofY">
    <w:name w:val="Page X of Y"/>
    <w:uiPriority w:val="99"/>
    <w:rsid w:val="00A53ED8"/>
    <w:rPr>
      <w:rFonts w:ascii="Times New Roman" w:eastAsia="Malgun Gothic" w:hAnsi="Times New Roman"/>
      <w:sz w:val="24"/>
      <w:szCs w:val="24"/>
      <w:lang w:val="en-GB" w:eastAsia="ko-KR"/>
    </w:rPr>
  </w:style>
  <w:style w:type="paragraph" w:customStyle="1" w:styleId="Createdby">
    <w:name w:val="Created by"/>
    <w:uiPriority w:val="99"/>
    <w:rsid w:val="00A53ED8"/>
    <w:rPr>
      <w:rFonts w:ascii="Times New Roman" w:eastAsia="Malgun Gothic" w:hAnsi="Times New Roman"/>
      <w:sz w:val="24"/>
      <w:szCs w:val="24"/>
      <w:lang w:val="en-GB" w:eastAsia="ko-KR"/>
    </w:rPr>
  </w:style>
  <w:style w:type="paragraph" w:customStyle="1" w:styleId="Createdon">
    <w:name w:val="Created on"/>
    <w:uiPriority w:val="99"/>
    <w:rsid w:val="00A53ED8"/>
    <w:rPr>
      <w:rFonts w:ascii="Times New Roman" w:eastAsia="Malgun Gothic" w:hAnsi="Times New Roman"/>
      <w:sz w:val="24"/>
      <w:szCs w:val="24"/>
      <w:lang w:val="en-GB" w:eastAsia="ko-KR"/>
    </w:rPr>
  </w:style>
  <w:style w:type="paragraph" w:customStyle="1" w:styleId="Lastprinted">
    <w:name w:val="Last printed"/>
    <w:uiPriority w:val="99"/>
    <w:rsid w:val="00A53ED8"/>
    <w:rPr>
      <w:rFonts w:ascii="Times New Roman" w:eastAsia="Malgun Gothic" w:hAnsi="Times New Roman"/>
      <w:sz w:val="24"/>
      <w:szCs w:val="24"/>
      <w:lang w:val="en-GB" w:eastAsia="ko-KR"/>
    </w:rPr>
  </w:style>
  <w:style w:type="paragraph" w:customStyle="1" w:styleId="Lastsavedby">
    <w:name w:val="Last saved by"/>
    <w:uiPriority w:val="99"/>
    <w:rsid w:val="00A53ED8"/>
    <w:rPr>
      <w:rFonts w:ascii="Times New Roman" w:eastAsia="Malgun Gothic" w:hAnsi="Times New Roman"/>
      <w:sz w:val="24"/>
      <w:szCs w:val="24"/>
      <w:lang w:val="en-GB" w:eastAsia="ko-KR"/>
    </w:rPr>
  </w:style>
  <w:style w:type="paragraph" w:customStyle="1" w:styleId="Filename">
    <w:name w:val="Filename"/>
    <w:uiPriority w:val="99"/>
    <w:rsid w:val="00A53ED8"/>
    <w:rPr>
      <w:rFonts w:ascii="Times New Roman" w:eastAsia="Malgun Gothic" w:hAnsi="Times New Roman"/>
      <w:sz w:val="24"/>
      <w:szCs w:val="24"/>
      <w:lang w:val="en-GB" w:eastAsia="ko-KR"/>
    </w:rPr>
  </w:style>
  <w:style w:type="paragraph" w:customStyle="1" w:styleId="Filenameandpath">
    <w:name w:val="Filename and path"/>
    <w:uiPriority w:val="99"/>
    <w:rsid w:val="00A53ED8"/>
    <w:rPr>
      <w:rFonts w:ascii="Times New Roman" w:eastAsia="Malgun Gothic" w:hAnsi="Times New Roman"/>
      <w:sz w:val="24"/>
      <w:szCs w:val="24"/>
      <w:lang w:val="en-GB" w:eastAsia="ko-KR"/>
    </w:rPr>
  </w:style>
  <w:style w:type="paragraph" w:customStyle="1" w:styleId="AuthorPageDate">
    <w:name w:val="Author  Page #  Date"/>
    <w:uiPriority w:val="99"/>
    <w:rsid w:val="00A53ED8"/>
    <w:rPr>
      <w:rFonts w:ascii="Times New Roman" w:eastAsia="Malgun Gothic" w:hAnsi="Times New Roman"/>
      <w:sz w:val="24"/>
      <w:szCs w:val="24"/>
      <w:lang w:val="en-GB" w:eastAsia="ko-KR"/>
    </w:rPr>
  </w:style>
  <w:style w:type="paragraph" w:customStyle="1" w:styleId="ConfidentialPageDate">
    <w:name w:val="Confidential  Page #  Date"/>
    <w:uiPriority w:val="99"/>
    <w:rsid w:val="00A53ED8"/>
    <w:rPr>
      <w:rFonts w:ascii="Times New Roman" w:eastAsia="Malgun Gothic" w:hAnsi="Times New Roman"/>
      <w:sz w:val="24"/>
      <w:szCs w:val="24"/>
      <w:lang w:val="en-GB" w:eastAsia="ko-KR"/>
    </w:rPr>
  </w:style>
  <w:style w:type="paragraph" w:customStyle="1" w:styleId="INDENT1">
    <w:name w:val="INDENT1"/>
    <w:basedOn w:val="Normal"/>
    <w:uiPriority w:val="99"/>
    <w:rsid w:val="00A53ED8"/>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A53ED8"/>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A53ED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A53ED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A53ED8"/>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A53ED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A53ED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A53ED8"/>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A53ED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53ED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53ED8"/>
    <w:pPr>
      <w:overflowPunct w:val="0"/>
      <w:autoSpaceDE w:val="0"/>
      <w:autoSpaceDN w:val="0"/>
      <w:adjustRightInd w:val="0"/>
      <w:textAlignment w:val="baseline"/>
    </w:pPr>
    <w:rPr>
      <w:lang w:eastAsia="ja-JP"/>
    </w:rPr>
  </w:style>
  <w:style w:type="paragraph" w:customStyle="1" w:styleId="TaOC">
    <w:name w:val="TaOC"/>
    <w:basedOn w:val="TAC"/>
    <w:uiPriority w:val="99"/>
    <w:rsid w:val="00A53ED8"/>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A53ED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53ED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A53ED8"/>
    <w:pPr>
      <w:pBdr>
        <w:top w:val="none" w:sz="0" w:space="0" w:color="auto"/>
      </w:pBdr>
    </w:pPr>
    <w:rPr>
      <w:b/>
      <w:color w:val="0000FF"/>
      <w:lang w:eastAsia="ja-JP"/>
    </w:rPr>
  </w:style>
  <w:style w:type="character" w:customStyle="1" w:styleId="T1Char3">
    <w:name w:val="T1 Char3"/>
    <w:aliases w:val="Header 6 Char Char3"/>
    <w:rsid w:val="00A53ED8"/>
    <w:rPr>
      <w:rFonts w:ascii="Arial" w:hAnsi="Arial"/>
      <w:lang w:val="en-GB" w:eastAsia="en-US" w:bidi="ar-SA"/>
    </w:rPr>
  </w:style>
  <w:style w:type="table" w:customStyle="1" w:styleId="Tabellengitternetz1">
    <w:name w:val="Tabellengitternetz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53ED8"/>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A53ED8"/>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53ED8"/>
    <w:pPr>
      <w:keepNext w:val="0"/>
      <w:keepLines w:val="0"/>
      <w:spacing w:before="240"/>
      <w:ind w:left="0" w:firstLine="0"/>
    </w:pPr>
    <w:rPr>
      <w:rFonts w:eastAsia="MS Mincho"/>
      <w:bCs/>
    </w:rPr>
  </w:style>
  <w:style w:type="paragraph" w:customStyle="1" w:styleId="30">
    <w:name w:val="吹き出し3"/>
    <w:basedOn w:val="Normal"/>
    <w:semiHidden/>
    <w:rsid w:val="00A53ED8"/>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53ED8"/>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uiPriority w:val="99"/>
    <w:rsid w:val="00A53ED8"/>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A53ED8"/>
    <w:rPr>
      <w:rFonts w:ascii="Tahoma" w:eastAsia="MS Mincho" w:hAnsi="Tahoma" w:cs="Tahoma"/>
      <w:sz w:val="16"/>
      <w:szCs w:val="16"/>
      <w:lang w:eastAsia="ko-KR"/>
    </w:rPr>
  </w:style>
  <w:style w:type="paragraph" w:customStyle="1" w:styleId="20">
    <w:name w:val="吹き出し2"/>
    <w:basedOn w:val="Normal"/>
    <w:uiPriority w:val="99"/>
    <w:semiHidden/>
    <w:rsid w:val="00A53ED8"/>
    <w:rPr>
      <w:rFonts w:ascii="Tahoma" w:eastAsia="MS Mincho" w:hAnsi="Tahoma" w:cs="Tahoma"/>
      <w:sz w:val="16"/>
      <w:szCs w:val="16"/>
      <w:lang w:eastAsia="ko-KR"/>
    </w:rPr>
  </w:style>
  <w:style w:type="paragraph" w:customStyle="1" w:styleId="Note">
    <w:name w:val="Note"/>
    <w:basedOn w:val="B10"/>
    <w:uiPriority w:val="99"/>
    <w:rsid w:val="00A53ED8"/>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53ED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53ED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53ED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53ED8"/>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53ED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53ED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53ED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A53ED8"/>
    <w:pPr>
      <w:tabs>
        <w:tab w:val="left" w:pos="360"/>
      </w:tabs>
      <w:ind w:left="360" w:hanging="360"/>
    </w:pPr>
    <w:rPr>
      <w:sz w:val="24"/>
      <w:szCs w:val="24"/>
      <w:lang w:eastAsia="zh-CN"/>
    </w:rPr>
  </w:style>
  <w:style w:type="paragraph" w:customStyle="1" w:styleId="Para1">
    <w:name w:val="Para1"/>
    <w:basedOn w:val="Normal"/>
    <w:uiPriority w:val="99"/>
    <w:rsid w:val="00A53ED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53ED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53ED8"/>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53ED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53ED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53ED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53ED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53ED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A53ED8"/>
    <w:pPr>
      <w:spacing w:before="120"/>
      <w:outlineLvl w:val="2"/>
    </w:pPr>
    <w:rPr>
      <w:sz w:val="28"/>
    </w:rPr>
  </w:style>
  <w:style w:type="paragraph" w:customStyle="1" w:styleId="Heading2Head2A2">
    <w:name w:val="Heading 2.Head2A.2"/>
    <w:basedOn w:val="Heading1"/>
    <w:next w:val="Normal"/>
    <w:uiPriority w:val="99"/>
    <w:rsid w:val="00A53ED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53ED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53ED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53ED8"/>
    <w:pPr>
      <w:spacing w:before="120"/>
      <w:outlineLvl w:val="2"/>
    </w:pPr>
    <w:rPr>
      <w:rFonts w:eastAsia="MS Mincho"/>
      <w:sz w:val="28"/>
      <w:lang w:eastAsia="de-DE"/>
    </w:rPr>
  </w:style>
  <w:style w:type="paragraph" w:customStyle="1" w:styleId="Bullets">
    <w:name w:val="Bullets"/>
    <w:basedOn w:val="BodyText"/>
    <w:uiPriority w:val="99"/>
    <w:rsid w:val="00A53ED8"/>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A53ED8"/>
    <w:pPr>
      <w:spacing w:after="220"/>
      <w:ind w:left="1298"/>
    </w:pPr>
    <w:rPr>
      <w:rFonts w:ascii="Arial" w:eastAsia="SimSun" w:hAnsi="Arial"/>
      <w:lang w:val="en-US" w:eastAsia="en-GB"/>
    </w:rPr>
  </w:style>
  <w:style w:type="numbering" w:customStyle="1" w:styleId="15">
    <w:name w:val="无列表1"/>
    <w:next w:val="NoList"/>
    <w:semiHidden/>
    <w:rsid w:val="00A53ED8"/>
  </w:style>
  <w:style w:type="paragraph" w:customStyle="1" w:styleId="1030302">
    <w:name w:val="样式 样式 标题 1 + 两端对齐 段前: 0.3 行 段后: 0.3 行 行距: 单倍行距 + 段前: 0.2 行 段后: ..."/>
    <w:basedOn w:val="Normal"/>
    <w:autoRedefine/>
    <w:uiPriority w:val="99"/>
    <w:rsid w:val="00A53ED8"/>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53ED8"/>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A53ED8"/>
    <w:rPr>
      <w:rFonts w:eastAsia="Malgun Gothic"/>
      <w:kern w:val="2"/>
    </w:rPr>
  </w:style>
  <w:style w:type="character" w:customStyle="1" w:styleId="StyleTACChar">
    <w:name w:val="Style TAC + Char"/>
    <w:link w:val="StyleTAC"/>
    <w:rsid w:val="00A53ED8"/>
    <w:rPr>
      <w:rFonts w:ascii="Arial" w:eastAsia="Malgun Gothic" w:hAnsi="Arial"/>
      <w:kern w:val="2"/>
      <w:sz w:val="18"/>
      <w:lang w:val="en-GB" w:eastAsia="en-US"/>
    </w:rPr>
  </w:style>
  <w:style w:type="character" w:customStyle="1" w:styleId="CharChar29">
    <w:name w:val="Char Char29"/>
    <w:rsid w:val="00A53ED8"/>
    <w:rPr>
      <w:rFonts w:ascii="Arial" w:hAnsi="Arial"/>
      <w:sz w:val="36"/>
      <w:lang w:val="en-GB" w:eastAsia="en-US" w:bidi="ar-SA"/>
    </w:rPr>
  </w:style>
  <w:style w:type="character" w:customStyle="1" w:styleId="CharChar28">
    <w:name w:val="Char Char28"/>
    <w:rsid w:val="00A53ED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53ED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53ED8"/>
    <w:rPr>
      <w:rFonts w:ascii="Arial" w:hAnsi="Arial"/>
      <w:sz w:val="22"/>
      <w:lang w:val="en-GB" w:eastAsia="en-GB" w:bidi="ar-SA"/>
    </w:rPr>
  </w:style>
  <w:style w:type="character" w:customStyle="1" w:styleId="B1Zchn">
    <w:name w:val="B1 Zchn"/>
    <w:rsid w:val="00A53ED8"/>
    <w:rPr>
      <w:rFonts w:ascii="Times New Roman" w:hAnsi="Times New Roman"/>
      <w:lang w:val="en-GB"/>
    </w:rPr>
  </w:style>
  <w:style w:type="character" w:styleId="HTMLAcronym">
    <w:name w:val="HTML Acronym"/>
    <w:uiPriority w:val="99"/>
    <w:unhideWhenUsed/>
    <w:rsid w:val="00A53ED8"/>
  </w:style>
  <w:style w:type="paragraph" w:customStyle="1" w:styleId="3GPPNormalText">
    <w:name w:val="3GPP Normal Text"/>
    <w:basedOn w:val="BodyText"/>
    <w:link w:val="3GPPNormalTextChar"/>
    <w:qFormat/>
    <w:rsid w:val="00A53ED8"/>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A53ED8"/>
    <w:rPr>
      <w:rFonts w:ascii="Arial" w:eastAsia="MS Mincho" w:hAnsi="Arial" w:cs="Arial"/>
      <w:sz w:val="24"/>
      <w:szCs w:val="24"/>
      <w:lang w:val="en-US" w:eastAsia="en-US"/>
    </w:rPr>
  </w:style>
  <w:style w:type="numbering" w:customStyle="1" w:styleId="16">
    <w:name w:val="無清單1"/>
    <w:next w:val="NoList"/>
    <w:uiPriority w:val="99"/>
    <w:semiHidden/>
    <w:unhideWhenUsed/>
    <w:rsid w:val="00A53ED8"/>
  </w:style>
  <w:style w:type="numbering" w:customStyle="1" w:styleId="110">
    <w:name w:val="無清單11"/>
    <w:next w:val="NoList"/>
    <w:uiPriority w:val="99"/>
    <w:semiHidden/>
    <w:unhideWhenUsed/>
    <w:rsid w:val="00A53ED8"/>
  </w:style>
  <w:style w:type="table" w:customStyle="1" w:styleId="17">
    <w:name w:val="表格格線1"/>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A53ED8"/>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53ED8"/>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53ED8"/>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53ED8"/>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53ED8"/>
    <w:rPr>
      <w:rFonts w:ascii="Arial" w:eastAsia="Batang" w:hAnsi="Arial" w:cs="Times New Roman"/>
      <w:b/>
      <w:bCs/>
      <w:i/>
      <w:iCs/>
      <w:sz w:val="28"/>
      <w:szCs w:val="28"/>
      <w:lang w:val="en-GB" w:eastAsia="en-US" w:bidi="ar-SA"/>
    </w:rPr>
  </w:style>
  <w:style w:type="paragraph" w:customStyle="1" w:styleId="a0">
    <w:name w:val="修订"/>
    <w:hidden/>
    <w:semiHidden/>
    <w:rsid w:val="00A53ED8"/>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53ED8"/>
    <w:rPr>
      <w:rFonts w:asciiTheme="majorHAnsi" w:eastAsiaTheme="majorEastAsia" w:hAnsiTheme="majorHAnsi" w:cstheme="majorBidi"/>
      <w:i/>
      <w:iCs/>
      <w:color w:val="272727" w:themeColor="text1" w:themeTint="D8"/>
      <w:sz w:val="21"/>
      <w:szCs w:val="21"/>
      <w:lang w:val="en-GB"/>
    </w:rPr>
  </w:style>
  <w:style w:type="paragraph" w:customStyle="1" w:styleId="21">
    <w:name w:val="修订2"/>
    <w:semiHidden/>
    <w:rsid w:val="00A53ED8"/>
    <w:rPr>
      <w:rFonts w:ascii="Times New Roman" w:eastAsia="Batang" w:hAnsi="Times New Roman"/>
      <w:lang w:val="en-GB" w:eastAsia="en-US"/>
    </w:rPr>
  </w:style>
  <w:style w:type="paragraph" w:customStyle="1" w:styleId="Subtitle1">
    <w:name w:val="Subtitle1"/>
    <w:basedOn w:val="Normal"/>
    <w:next w:val="Normal"/>
    <w:uiPriority w:val="11"/>
    <w:qFormat/>
    <w:rsid w:val="00A53ED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A53ED8"/>
    <w:rPr>
      <w:rFonts w:ascii="Calibri" w:eastAsia="SimSun" w:hAnsi="Calibri" w:cs="Arial"/>
      <w:color w:val="5A5A5A"/>
      <w:spacing w:val="15"/>
      <w:sz w:val="22"/>
      <w:szCs w:val="22"/>
      <w:lang w:val="en-GB" w:eastAsia="en-US"/>
    </w:rPr>
  </w:style>
  <w:style w:type="numbering" w:customStyle="1" w:styleId="22">
    <w:name w:val="无列表2"/>
    <w:next w:val="NoList"/>
    <w:uiPriority w:val="99"/>
    <w:semiHidden/>
    <w:unhideWhenUsed/>
    <w:rsid w:val="00A53ED8"/>
  </w:style>
  <w:style w:type="numbering" w:customStyle="1" w:styleId="111">
    <w:name w:val="リストなし11"/>
    <w:next w:val="NoList"/>
    <w:uiPriority w:val="99"/>
    <w:semiHidden/>
    <w:unhideWhenUsed/>
    <w:rsid w:val="00A53ED8"/>
  </w:style>
  <w:style w:type="numbering" w:customStyle="1" w:styleId="112">
    <w:name w:val="无列表11"/>
    <w:next w:val="NoList"/>
    <w:semiHidden/>
    <w:rsid w:val="00A53ED8"/>
  </w:style>
  <w:style w:type="numbering" w:customStyle="1" w:styleId="120">
    <w:name w:val="無清單12"/>
    <w:next w:val="NoList"/>
    <w:uiPriority w:val="99"/>
    <w:semiHidden/>
    <w:unhideWhenUsed/>
    <w:rsid w:val="00A53ED8"/>
  </w:style>
  <w:style w:type="numbering" w:customStyle="1" w:styleId="1110">
    <w:name w:val="無清單111"/>
    <w:next w:val="NoList"/>
    <w:uiPriority w:val="99"/>
    <w:semiHidden/>
    <w:unhideWhenUsed/>
    <w:rsid w:val="00A53ED8"/>
  </w:style>
  <w:style w:type="paragraph" w:styleId="IntenseQuote">
    <w:name w:val="Intense Quote"/>
    <w:basedOn w:val="Normal"/>
    <w:next w:val="Normal"/>
    <w:link w:val="IntenseQuoteChar"/>
    <w:uiPriority w:val="30"/>
    <w:qFormat/>
    <w:rsid w:val="00A53ED8"/>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53ED8"/>
    <w:rPr>
      <w:rFonts w:ascii="Times New Roman" w:eastAsia="SimSun" w:hAnsi="Times New Roman"/>
      <w:i/>
      <w:iCs/>
      <w:color w:val="4F81BD" w:themeColor="accent1"/>
      <w:lang w:val="en-GB" w:eastAsia="en-US"/>
    </w:rPr>
  </w:style>
  <w:style w:type="character" w:customStyle="1" w:styleId="CharChar34">
    <w:name w:val="Char Char34"/>
    <w:semiHidden/>
    <w:rsid w:val="00A53ED8"/>
    <w:rPr>
      <w:rFonts w:ascii="Arial" w:hAnsi="Arial"/>
      <w:sz w:val="28"/>
      <w:lang w:val="en-GB" w:eastAsia="ko-KR" w:bidi="ar-SA"/>
    </w:rPr>
  </w:style>
  <w:style w:type="character" w:customStyle="1" w:styleId="CharChar33">
    <w:name w:val="Char Char33"/>
    <w:semiHidden/>
    <w:rsid w:val="00A53ED8"/>
    <w:rPr>
      <w:rFonts w:ascii="Arial" w:hAnsi="Arial"/>
      <w:sz w:val="28"/>
      <w:lang w:val="en-GB" w:eastAsia="ko-KR" w:bidi="ar-SA"/>
    </w:rPr>
  </w:style>
  <w:style w:type="character" w:customStyle="1" w:styleId="CharChar32">
    <w:name w:val="Char Char32"/>
    <w:semiHidden/>
    <w:rsid w:val="00A53ED8"/>
    <w:rPr>
      <w:rFonts w:ascii="Arial" w:hAnsi="Arial"/>
      <w:sz w:val="28"/>
      <w:lang w:val="en-GB" w:eastAsia="ko-KR" w:bidi="ar-SA"/>
    </w:rPr>
  </w:style>
  <w:style w:type="paragraph" w:customStyle="1" w:styleId="32">
    <w:name w:val="修订3"/>
    <w:hidden/>
    <w:semiHidden/>
    <w:rsid w:val="00A53ED8"/>
    <w:rPr>
      <w:rFonts w:ascii="Times New Roman" w:eastAsia="Batang" w:hAnsi="Times New Roman"/>
      <w:lang w:val="en-GB" w:eastAsia="en-US"/>
    </w:rPr>
  </w:style>
  <w:style w:type="table" w:customStyle="1" w:styleId="Tabellengitternetz11">
    <w:name w:val="Tabellengitternetz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53ED8"/>
  </w:style>
  <w:style w:type="numbering" w:customStyle="1" w:styleId="1111">
    <w:name w:val="リストなし111"/>
    <w:next w:val="NoList"/>
    <w:uiPriority w:val="99"/>
    <w:semiHidden/>
    <w:unhideWhenUsed/>
    <w:rsid w:val="00A53ED8"/>
  </w:style>
  <w:style w:type="numbering" w:customStyle="1" w:styleId="1112">
    <w:name w:val="无列表111"/>
    <w:next w:val="NoList"/>
    <w:semiHidden/>
    <w:rsid w:val="00A53ED8"/>
  </w:style>
  <w:style w:type="numbering" w:customStyle="1" w:styleId="NoList1111">
    <w:name w:val="No List1111"/>
    <w:next w:val="NoList"/>
    <w:uiPriority w:val="99"/>
    <w:semiHidden/>
    <w:unhideWhenUsed/>
    <w:rsid w:val="00A53ED8"/>
  </w:style>
  <w:style w:type="numbering" w:customStyle="1" w:styleId="121">
    <w:name w:val="無清單121"/>
    <w:next w:val="NoList"/>
    <w:uiPriority w:val="99"/>
    <w:semiHidden/>
    <w:unhideWhenUsed/>
    <w:rsid w:val="00A53ED8"/>
  </w:style>
  <w:style w:type="numbering" w:customStyle="1" w:styleId="11110">
    <w:name w:val="無清單1111"/>
    <w:next w:val="NoList"/>
    <w:uiPriority w:val="99"/>
    <w:semiHidden/>
    <w:unhideWhenUsed/>
    <w:rsid w:val="00A53ED8"/>
  </w:style>
  <w:style w:type="numbering" w:customStyle="1" w:styleId="NoList13">
    <w:name w:val="No List13"/>
    <w:next w:val="NoList"/>
    <w:uiPriority w:val="99"/>
    <w:semiHidden/>
    <w:unhideWhenUsed/>
    <w:rsid w:val="00A53ED8"/>
  </w:style>
  <w:style w:type="numbering" w:customStyle="1" w:styleId="122">
    <w:name w:val="リストなし12"/>
    <w:next w:val="NoList"/>
    <w:uiPriority w:val="99"/>
    <w:semiHidden/>
    <w:unhideWhenUsed/>
    <w:rsid w:val="00A53ED8"/>
  </w:style>
  <w:style w:type="table" w:customStyle="1" w:styleId="Tabellengitternetz12">
    <w:name w:val="Tabellengitternetz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53ED8"/>
  </w:style>
  <w:style w:type="table" w:customStyle="1" w:styleId="320">
    <w:name w:val="网格型32"/>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A53ED8"/>
  </w:style>
  <w:style w:type="numbering" w:customStyle="1" w:styleId="1120">
    <w:name w:val="無清單112"/>
    <w:next w:val="NoList"/>
    <w:uiPriority w:val="99"/>
    <w:semiHidden/>
    <w:unhideWhenUsed/>
    <w:rsid w:val="00A53ED8"/>
  </w:style>
  <w:style w:type="table" w:customStyle="1" w:styleId="124">
    <w:name w:val="表格格線12"/>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53ED8"/>
  </w:style>
  <w:style w:type="numbering" w:customStyle="1" w:styleId="NoList122">
    <w:name w:val="No List122"/>
    <w:next w:val="NoList"/>
    <w:uiPriority w:val="99"/>
    <w:semiHidden/>
    <w:unhideWhenUsed/>
    <w:rsid w:val="00A53ED8"/>
  </w:style>
  <w:style w:type="numbering" w:customStyle="1" w:styleId="1121">
    <w:name w:val="リストなし112"/>
    <w:next w:val="NoList"/>
    <w:uiPriority w:val="99"/>
    <w:semiHidden/>
    <w:unhideWhenUsed/>
    <w:rsid w:val="00A53ED8"/>
  </w:style>
  <w:style w:type="numbering" w:customStyle="1" w:styleId="1122">
    <w:name w:val="无列表112"/>
    <w:next w:val="NoList"/>
    <w:semiHidden/>
    <w:rsid w:val="00A53ED8"/>
  </w:style>
  <w:style w:type="numbering" w:customStyle="1" w:styleId="NoList212">
    <w:name w:val="No List212"/>
    <w:next w:val="NoList"/>
    <w:semiHidden/>
    <w:rsid w:val="00A53ED8"/>
  </w:style>
  <w:style w:type="numbering" w:customStyle="1" w:styleId="NoList312">
    <w:name w:val="No List312"/>
    <w:next w:val="NoList"/>
    <w:uiPriority w:val="99"/>
    <w:semiHidden/>
    <w:rsid w:val="00A53ED8"/>
  </w:style>
  <w:style w:type="numbering" w:customStyle="1" w:styleId="NoList1112">
    <w:name w:val="No List1112"/>
    <w:next w:val="NoList"/>
    <w:uiPriority w:val="99"/>
    <w:semiHidden/>
    <w:unhideWhenUsed/>
    <w:rsid w:val="00A53ED8"/>
  </w:style>
  <w:style w:type="numbering" w:customStyle="1" w:styleId="1220">
    <w:name w:val="無清單122"/>
    <w:next w:val="NoList"/>
    <w:uiPriority w:val="99"/>
    <w:semiHidden/>
    <w:unhideWhenUsed/>
    <w:rsid w:val="00A53ED8"/>
  </w:style>
  <w:style w:type="numbering" w:customStyle="1" w:styleId="11120">
    <w:name w:val="無清單1112"/>
    <w:next w:val="NoList"/>
    <w:uiPriority w:val="99"/>
    <w:semiHidden/>
    <w:unhideWhenUsed/>
    <w:rsid w:val="00A53ED8"/>
  </w:style>
  <w:style w:type="paragraph" w:customStyle="1" w:styleId="18">
    <w:name w:val="副标题1"/>
    <w:basedOn w:val="Normal"/>
    <w:next w:val="Normal"/>
    <w:uiPriority w:val="11"/>
    <w:qFormat/>
    <w:rsid w:val="00A53ED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53ED8"/>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53ED8"/>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53ED8"/>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A53ED8"/>
  </w:style>
  <w:style w:type="table" w:customStyle="1" w:styleId="23">
    <w:name w:val="网格型2"/>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A53ED8"/>
  </w:style>
  <w:style w:type="numbering" w:customStyle="1" w:styleId="NoList113">
    <w:name w:val="No List113"/>
    <w:next w:val="NoList"/>
    <w:uiPriority w:val="99"/>
    <w:semiHidden/>
    <w:unhideWhenUsed/>
    <w:rsid w:val="00A53ED8"/>
  </w:style>
  <w:style w:type="table" w:customStyle="1" w:styleId="TableGrid112">
    <w:name w:val="Table Grid112"/>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53ED8"/>
  </w:style>
  <w:style w:type="numbering" w:customStyle="1" w:styleId="NoList1211">
    <w:name w:val="No List1211"/>
    <w:next w:val="NoList"/>
    <w:uiPriority w:val="99"/>
    <w:semiHidden/>
    <w:unhideWhenUsed/>
    <w:rsid w:val="00A53ED8"/>
  </w:style>
  <w:style w:type="numbering" w:customStyle="1" w:styleId="11111">
    <w:name w:val="リストなし1111"/>
    <w:next w:val="NoList"/>
    <w:uiPriority w:val="99"/>
    <w:semiHidden/>
    <w:unhideWhenUsed/>
    <w:rsid w:val="00A53ED8"/>
  </w:style>
  <w:style w:type="numbering" w:customStyle="1" w:styleId="11112">
    <w:name w:val="无列表1111"/>
    <w:next w:val="NoList"/>
    <w:semiHidden/>
    <w:rsid w:val="00A53ED8"/>
  </w:style>
  <w:style w:type="numbering" w:customStyle="1" w:styleId="NoList2111">
    <w:name w:val="No List2111"/>
    <w:next w:val="NoList"/>
    <w:semiHidden/>
    <w:rsid w:val="00A53ED8"/>
  </w:style>
  <w:style w:type="numbering" w:customStyle="1" w:styleId="NoList3111">
    <w:name w:val="No List3111"/>
    <w:next w:val="NoList"/>
    <w:uiPriority w:val="99"/>
    <w:semiHidden/>
    <w:rsid w:val="00A53ED8"/>
  </w:style>
  <w:style w:type="numbering" w:customStyle="1" w:styleId="NoList11111">
    <w:name w:val="No List11111"/>
    <w:next w:val="NoList"/>
    <w:uiPriority w:val="99"/>
    <w:semiHidden/>
    <w:unhideWhenUsed/>
    <w:rsid w:val="00A53ED8"/>
  </w:style>
  <w:style w:type="numbering" w:customStyle="1" w:styleId="1211">
    <w:name w:val="無清單1211"/>
    <w:next w:val="NoList"/>
    <w:uiPriority w:val="99"/>
    <w:semiHidden/>
    <w:unhideWhenUsed/>
    <w:rsid w:val="00A53ED8"/>
  </w:style>
  <w:style w:type="numbering" w:customStyle="1" w:styleId="111110">
    <w:name w:val="無清單11111"/>
    <w:next w:val="NoList"/>
    <w:uiPriority w:val="99"/>
    <w:semiHidden/>
    <w:unhideWhenUsed/>
    <w:rsid w:val="00A53ED8"/>
  </w:style>
  <w:style w:type="numbering" w:customStyle="1" w:styleId="NoList131">
    <w:name w:val="No List131"/>
    <w:next w:val="NoList"/>
    <w:uiPriority w:val="99"/>
    <w:semiHidden/>
    <w:unhideWhenUsed/>
    <w:rsid w:val="00A53ED8"/>
  </w:style>
  <w:style w:type="numbering" w:customStyle="1" w:styleId="1210">
    <w:name w:val="リストなし121"/>
    <w:next w:val="NoList"/>
    <w:uiPriority w:val="99"/>
    <w:semiHidden/>
    <w:unhideWhenUsed/>
    <w:rsid w:val="00A53ED8"/>
  </w:style>
  <w:style w:type="numbering" w:customStyle="1" w:styleId="1212">
    <w:name w:val="无列表121"/>
    <w:next w:val="NoList"/>
    <w:semiHidden/>
    <w:rsid w:val="00A53ED8"/>
  </w:style>
  <w:style w:type="numbering" w:customStyle="1" w:styleId="NoList221">
    <w:name w:val="No List221"/>
    <w:next w:val="NoList"/>
    <w:semiHidden/>
    <w:rsid w:val="00A53ED8"/>
  </w:style>
  <w:style w:type="numbering" w:customStyle="1" w:styleId="NoList321">
    <w:name w:val="No List321"/>
    <w:next w:val="NoList"/>
    <w:uiPriority w:val="99"/>
    <w:semiHidden/>
    <w:rsid w:val="00A53ED8"/>
  </w:style>
  <w:style w:type="numbering" w:customStyle="1" w:styleId="NoList1121">
    <w:name w:val="No List1121"/>
    <w:next w:val="NoList"/>
    <w:uiPriority w:val="99"/>
    <w:semiHidden/>
    <w:unhideWhenUsed/>
    <w:rsid w:val="00A53ED8"/>
  </w:style>
  <w:style w:type="numbering" w:customStyle="1" w:styleId="1310">
    <w:name w:val="無清單131"/>
    <w:next w:val="NoList"/>
    <w:uiPriority w:val="99"/>
    <w:semiHidden/>
    <w:unhideWhenUsed/>
    <w:rsid w:val="00A53ED8"/>
  </w:style>
  <w:style w:type="numbering" w:customStyle="1" w:styleId="11210">
    <w:name w:val="無清單1121"/>
    <w:next w:val="NoList"/>
    <w:uiPriority w:val="99"/>
    <w:semiHidden/>
    <w:unhideWhenUsed/>
    <w:rsid w:val="00A53ED8"/>
  </w:style>
  <w:style w:type="numbering" w:customStyle="1" w:styleId="211">
    <w:name w:val="无列表211"/>
    <w:next w:val="NoList"/>
    <w:uiPriority w:val="99"/>
    <w:semiHidden/>
    <w:unhideWhenUsed/>
    <w:rsid w:val="00A53ED8"/>
  </w:style>
  <w:style w:type="numbering" w:customStyle="1" w:styleId="NoList1221">
    <w:name w:val="No List1221"/>
    <w:next w:val="NoList"/>
    <w:uiPriority w:val="99"/>
    <w:semiHidden/>
    <w:unhideWhenUsed/>
    <w:rsid w:val="00A53ED8"/>
  </w:style>
  <w:style w:type="numbering" w:customStyle="1" w:styleId="11211">
    <w:name w:val="リストなし1121"/>
    <w:next w:val="NoList"/>
    <w:uiPriority w:val="99"/>
    <w:semiHidden/>
    <w:unhideWhenUsed/>
    <w:rsid w:val="00A53ED8"/>
  </w:style>
  <w:style w:type="numbering" w:customStyle="1" w:styleId="11212">
    <w:name w:val="无列表1121"/>
    <w:next w:val="NoList"/>
    <w:semiHidden/>
    <w:rsid w:val="00A53ED8"/>
  </w:style>
  <w:style w:type="numbering" w:customStyle="1" w:styleId="NoList2121">
    <w:name w:val="No List2121"/>
    <w:next w:val="NoList"/>
    <w:semiHidden/>
    <w:rsid w:val="00A53ED8"/>
  </w:style>
  <w:style w:type="numbering" w:customStyle="1" w:styleId="NoList3121">
    <w:name w:val="No List3121"/>
    <w:next w:val="NoList"/>
    <w:uiPriority w:val="99"/>
    <w:semiHidden/>
    <w:rsid w:val="00A53ED8"/>
  </w:style>
  <w:style w:type="numbering" w:customStyle="1" w:styleId="NoList11121">
    <w:name w:val="No List11121"/>
    <w:next w:val="NoList"/>
    <w:uiPriority w:val="99"/>
    <w:semiHidden/>
    <w:unhideWhenUsed/>
    <w:rsid w:val="00A53ED8"/>
  </w:style>
  <w:style w:type="numbering" w:customStyle="1" w:styleId="1221">
    <w:name w:val="無清單1221"/>
    <w:next w:val="NoList"/>
    <w:uiPriority w:val="99"/>
    <w:semiHidden/>
    <w:unhideWhenUsed/>
    <w:rsid w:val="00A53ED8"/>
  </w:style>
  <w:style w:type="numbering" w:customStyle="1" w:styleId="11121">
    <w:name w:val="無清單11121"/>
    <w:next w:val="NoList"/>
    <w:uiPriority w:val="99"/>
    <w:semiHidden/>
    <w:unhideWhenUsed/>
    <w:rsid w:val="00A53ED8"/>
  </w:style>
  <w:style w:type="paragraph" w:customStyle="1" w:styleId="IntenseQuote1">
    <w:name w:val="Intense Quote1"/>
    <w:basedOn w:val="Normal"/>
    <w:next w:val="Normal"/>
    <w:uiPriority w:val="30"/>
    <w:qFormat/>
    <w:rsid w:val="00A53ED8"/>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53ED8"/>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53ED8"/>
    <w:rPr>
      <w:rFonts w:ascii="Times New Roman" w:hAnsi="Times New Roman"/>
      <w:i/>
      <w:iCs/>
      <w:color w:val="4F81BD" w:themeColor="accent1"/>
      <w:lang w:val="en-GB" w:eastAsia="en-US"/>
    </w:rPr>
  </w:style>
  <w:style w:type="table" w:customStyle="1" w:styleId="TableGrid13">
    <w:name w:val="Table Grid1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A53ED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A53ED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A53ED8"/>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A53ED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A53ED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A53ED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53ED8"/>
  </w:style>
  <w:style w:type="numbering" w:customStyle="1" w:styleId="133">
    <w:name w:val="リストなし13"/>
    <w:next w:val="NoList"/>
    <w:uiPriority w:val="99"/>
    <w:semiHidden/>
    <w:unhideWhenUsed/>
    <w:rsid w:val="00A53ED8"/>
  </w:style>
  <w:style w:type="numbering" w:customStyle="1" w:styleId="NoList23">
    <w:name w:val="No List23"/>
    <w:next w:val="NoList"/>
    <w:semiHidden/>
    <w:rsid w:val="00A53ED8"/>
  </w:style>
  <w:style w:type="numbering" w:customStyle="1" w:styleId="NoList33">
    <w:name w:val="No List33"/>
    <w:next w:val="NoList"/>
    <w:uiPriority w:val="99"/>
    <w:semiHidden/>
    <w:rsid w:val="00A53ED8"/>
  </w:style>
  <w:style w:type="numbering" w:customStyle="1" w:styleId="141">
    <w:name w:val="無清單14"/>
    <w:next w:val="NoList"/>
    <w:uiPriority w:val="99"/>
    <w:semiHidden/>
    <w:unhideWhenUsed/>
    <w:rsid w:val="00A53ED8"/>
  </w:style>
  <w:style w:type="numbering" w:customStyle="1" w:styleId="1130">
    <w:name w:val="無清單113"/>
    <w:next w:val="NoList"/>
    <w:uiPriority w:val="99"/>
    <w:semiHidden/>
    <w:unhideWhenUsed/>
    <w:rsid w:val="00A53ED8"/>
  </w:style>
  <w:style w:type="numbering" w:customStyle="1" w:styleId="NoList123">
    <w:name w:val="No List123"/>
    <w:next w:val="NoList"/>
    <w:uiPriority w:val="99"/>
    <w:semiHidden/>
    <w:unhideWhenUsed/>
    <w:rsid w:val="00A53ED8"/>
  </w:style>
  <w:style w:type="numbering" w:customStyle="1" w:styleId="1131">
    <w:name w:val="リストなし113"/>
    <w:next w:val="NoList"/>
    <w:uiPriority w:val="99"/>
    <w:semiHidden/>
    <w:unhideWhenUsed/>
    <w:rsid w:val="00A53ED8"/>
  </w:style>
  <w:style w:type="numbering" w:customStyle="1" w:styleId="1132">
    <w:name w:val="无列表113"/>
    <w:next w:val="NoList"/>
    <w:semiHidden/>
    <w:rsid w:val="00A53ED8"/>
  </w:style>
  <w:style w:type="numbering" w:customStyle="1" w:styleId="NoList213">
    <w:name w:val="No List213"/>
    <w:next w:val="NoList"/>
    <w:semiHidden/>
    <w:rsid w:val="00A53ED8"/>
  </w:style>
  <w:style w:type="numbering" w:customStyle="1" w:styleId="NoList313">
    <w:name w:val="No List313"/>
    <w:next w:val="NoList"/>
    <w:uiPriority w:val="99"/>
    <w:semiHidden/>
    <w:rsid w:val="00A53ED8"/>
  </w:style>
  <w:style w:type="numbering" w:customStyle="1" w:styleId="NoList1113">
    <w:name w:val="No List1113"/>
    <w:next w:val="NoList"/>
    <w:uiPriority w:val="99"/>
    <w:semiHidden/>
    <w:unhideWhenUsed/>
    <w:rsid w:val="00A53ED8"/>
  </w:style>
  <w:style w:type="numbering" w:customStyle="1" w:styleId="1230">
    <w:name w:val="無清單123"/>
    <w:next w:val="NoList"/>
    <w:uiPriority w:val="99"/>
    <w:semiHidden/>
    <w:unhideWhenUsed/>
    <w:rsid w:val="00A53ED8"/>
  </w:style>
  <w:style w:type="numbering" w:customStyle="1" w:styleId="11130">
    <w:name w:val="無清單1113"/>
    <w:next w:val="NoList"/>
    <w:uiPriority w:val="99"/>
    <w:semiHidden/>
    <w:unhideWhenUsed/>
    <w:rsid w:val="00A53ED8"/>
  </w:style>
  <w:style w:type="numbering" w:customStyle="1" w:styleId="1311">
    <w:name w:val="无列表131"/>
    <w:next w:val="NoList"/>
    <w:semiHidden/>
    <w:rsid w:val="00A53ED8"/>
  </w:style>
  <w:style w:type="numbering" w:customStyle="1" w:styleId="NoList1131">
    <w:name w:val="No List1131"/>
    <w:next w:val="NoList"/>
    <w:uiPriority w:val="99"/>
    <w:semiHidden/>
    <w:unhideWhenUsed/>
    <w:rsid w:val="00A53ED8"/>
  </w:style>
  <w:style w:type="numbering" w:customStyle="1" w:styleId="221">
    <w:name w:val="无列表221"/>
    <w:next w:val="NoList"/>
    <w:uiPriority w:val="99"/>
    <w:semiHidden/>
    <w:unhideWhenUsed/>
    <w:rsid w:val="00A53ED8"/>
  </w:style>
  <w:style w:type="numbering" w:customStyle="1" w:styleId="NoList12111">
    <w:name w:val="No List12111"/>
    <w:next w:val="NoList"/>
    <w:uiPriority w:val="99"/>
    <w:semiHidden/>
    <w:unhideWhenUsed/>
    <w:rsid w:val="00A53ED8"/>
  </w:style>
  <w:style w:type="numbering" w:customStyle="1" w:styleId="111111">
    <w:name w:val="リストなし11111"/>
    <w:next w:val="NoList"/>
    <w:uiPriority w:val="99"/>
    <w:semiHidden/>
    <w:unhideWhenUsed/>
    <w:rsid w:val="00A53ED8"/>
  </w:style>
  <w:style w:type="numbering" w:customStyle="1" w:styleId="111112">
    <w:name w:val="无列表11111"/>
    <w:next w:val="NoList"/>
    <w:semiHidden/>
    <w:rsid w:val="00A53ED8"/>
  </w:style>
  <w:style w:type="numbering" w:customStyle="1" w:styleId="NoList21111">
    <w:name w:val="No List21111"/>
    <w:next w:val="NoList"/>
    <w:semiHidden/>
    <w:rsid w:val="00A53ED8"/>
  </w:style>
  <w:style w:type="numbering" w:customStyle="1" w:styleId="NoList31111">
    <w:name w:val="No List31111"/>
    <w:next w:val="NoList"/>
    <w:uiPriority w:val="99"/>
    <w:semiHidden/>
    <w:rsid w:val="00A53ED8"/>
  </w:style>
  <w:style w:type="numbering" w:customStyle="1" w:styleId="NoList111111">
    <w:name w:val="No List111111"/>
    <w:next w:val="NoList"/>
    <w:uiPriority w:val="99"/>
    <w:semiHidden/>
    <w:unhideWhenUsed/>
    <w:rsid w:val="00A53ED8"/>
  </w:style>
  <w:style w:type="numbering" w:customStyle="1" w:styleId="12111">
    <w:name w:val="無清單12111"/>
    <w:next w:val="NoList"/>
    <w:uiPriority w:val="99"/>
    <w:semiHidden/>
    <w:unhideWhenUsed/>
    <w:rsid w:val="00A53ED8"/>
  </w:style>
  <w:style w:type="numbering" w:customStyle="1" w:styleId="1111110">
    <w:name w:val="無清單111111"/>
    <w:next w:val="NoList"/>
    <w:uiPriority w:val="99"/>
    <w:semiHidden/>
    <w:unhideWhenUsed/>
    <w:rsid w:val="00A53ED8"/>
  </w:style>
  <w:style w:type="numbering" w:customStyle="1" w:styleId="NoList1311">
    <w:name w:val="No List1311"/>
    <w:next w:val="NoList"/>
    <w:uiPriority w:val="99"/>
    <w:semiHidden/>
    <w:unhideWhenUsed/>
    <w:rsid w:val="00A53ED8"/>
  </w:style>
  <w:style w:type="numbering" w:customStyle="1" w:styleId="12110">
    <w:name w:val="リストなし1211"/>
    <w:next w:val="NoList"/>
    <w:uiPriority w:val="99"/>
    <w:semiHidden/>
    <w:unhideWhenUsed/>
    <w:rsid w:val="00A53ED8"/>
  </w:style>
  <w:style w:type="numbering" w:customStyle="1" w:styleId="12112">
    <w:name w:val="无列表1211"/>
    <w:next w:val="NoList"/>
    <w:semiHidden/>
    <w:rsid w:val="00A53ED8"/>
  </w:style>
  <w:style w:type="numbering" w:customStyle="1" w:styleId="NoList2211">
    <w:name w:val="No List2211"/>
    <w:next w:val="NoList"/>
    <w:semiHidden/>
    <w:rsid w:val="00A53ED8"/>
  </w:style>
  <w:style w:type="numbering" w:customStyle="1" w:styleId="NoList3211">
    <w:name w:val="No List3211"/>
    <w:next w:val="NoList"/>
    <w:uiPriority w:val="99"/>
    <w:semiHidden/>
    <w:rsid w:val="00A53ED8"/>
  </w:style>
  <w:style w:type="numbering" w:customStyle="1" w:styleId="NoList11211">
    <w:name w:val="No List11211"/>
    <w:next w:val="NoList"/>
    <w:uiPriority w:val="99"/>
    <w:semiHidden/>
    <w:unhideWhenUsed/>
    <w:rsid w:val="00A53ED8"/>
  </w:style>
  <w:style w:type="numbering" w:customStyle="1" w:styleId="13110">
    <w:name w:val="無清單1311"/>
    <w:next w:val="NoList"/>
    <w:uiPriority w:val="99"/>
    <w:semiHidden/>
    <w:unhideWhenUsed/>
    <w:rsid w:val="00A53ED8"/>
  </w:style>
  <w:style w:type="numbering" w:customStyle="1" w:styleId="112110">
    <w:name w:val="無清單11211"/>
    <w:next w:val="NoList"/>
    <w:uiPriority w:val="99"/>
    <w:semiHidden/>
    <w:unhideWhenUsed/>
    <w:rsid w:val="00A53ED8"/>
  </w:style>
  <w:style w:type="numbering" w:customStyle="1" w:styleId="2111">
    <w:name w:val="无列表2111"/>
    <w:next w:val="NoList"/>
    <w:uiPriority w:val="99"/>
    <w:semiHidden/>
    <w:unhideWhenUsed/>
    <w:rsid w:val="00A53ED8"/>
  </w:style>
  <w:style w:type="numbering" w:customStyle="1" w:styleId="NoList12211">
    <w:name w:val="No List12211"/>
    <w:next w:val="NoList"/>
    <w:uiPriority w:val="99"/>
    <w:semiHidden/>
    <w:unhideWhenUsed/>
    <w:rsid w:val="00A53ED8"/>
  </w:style>
  <w:style w:type="numbering" w:customStyle="1" w:styleId="112111">
    <w:name w:val="リストなし11211"/>
    <w:next w:val="NoList"/>
    <w:uiPriority w:val="99"/>
    <w:semiHidden/>
    <w:unhideWhenUsed/>
    <w:rsid w:val="00A53ED8"/>
  </w:style>
  <w:style w:type="numbering" w:customStyle="1" w:styleId="112112">
    <w:name w:val="无列表11211"/>
    <w:next w:val="NoList"/>
    <w:semiHidden/>
    <w:rsid w:val="00A53ED8"/>
  </w:style>
  <w:style w:type="numbering" w:customStyle="1" w:styleId="NoList21211">
    <w:name w:val="No List21211"/>
    <w:next w:val="NoList"/>
    <w:semiHidden/>
    <w:rsid w:val="00A53ED8"/>
  </w:style>
  <w:style w:type="numbering" w:customStyle="1" w:styleId="NoList31211">
    <w:name w:val="No List31211"/>
    <w:next w:val="NoList"/>
    <w:uiPriority w:val="99"/>
    <w:semiHidden/>
    <w:rsid w:val="00A53ED8"/>
  </w:style>
  <w:style w:type="numbering" w:customStyle="1" w:styleId="NoList111211">
    <w:name w:val="No List111211"/>
    <w:next w:val="NoList"/>
    <w:uiPriority w:val="99"/>
    <w:semiHidden/>
    <w:unhideWhenUsed/>
    <w:rsid w:val="00A53ED8"/>
  </w:style>
  <w:style w:type="numbering" w:customStyle="1" w:styleId="12211">
    <w:name w:val="無清單12211"/>
    <w:next w:val="NoList"/>
    <w:uiPriority w:val="99"/>
    <w:semiHidden/>
    <w:unhideWhenUsed/>
    <w:rsid w:val="00A53ED8"/>
  </w:style>
  <w:style w:type="numbering" w:customStyle="1" w:styleId="111211">
    <w:name w:val="無清單111211"/>
    <w:next w:val="NoList"/>
    <w:uiPriority w:val="99"/>
    <w:semiHidden/>
    <w:unhideWhenUsed/>
    <w:rsid w:val="00A53ED8"/>
  </w:style>
  <w:style w:type="numbering" w:customStyle="1" w:styleId="NoList511">
    <w:name w:val="No List511"/>
    <w:next w:val="NoList"/>
    <w:uiPriority w:val="99"/>
    <w:semiHidden/>
    <w:unhideWhenUsed/>
    <w:rsid w:val="00A53ED8"/>
  </w:style>
  <w:style w:type="numbering" w:customStyle="1" w:styleId="NoList141">
    <w:name w:val="No List141"/>
    <w:next w:val="NoList"/>
    <w:uiPriority w:val="99"/>
    <w:semiHidden/>
    <w:unhideWhenUsed/>
    <w:rsid w:val="00A53ED8"/>
  </w:style>
  <w:style w:type="numbering" w:customStyle="1" w:styleId="1312">
    <w:name w:val="リストなし131"/>
    <w:next w:val="NoList"/>
    <w:uiPriority w:val="99"/>
    <w:semiHidden/>
    <w:unhideWhenUsed/>
    <w:rsid w:val="00A53ED8"/>
  </w:style>
  <w:style w:type="numbering" w:customStyle="1" w:styleId="NoList231">
    <w:name w:val="No List231"/>
    <w:next w:val="NoList"/>
    <w:semiHidden/>
    <w:rsid w:val="00A53ED8"/>
  </w:style>
  <w:style w:type="numbering" w:customStyle="1" w:styleId="NoList331">
    <w:name w:val="No List331"/>
    <w:next w:val="NoList"/>
    <w:uiPriority w:val="99"/>
    <w:semiHidden/>
    <w:rsid w:val="00A53ED8"/>
  </w:style>
  <w:style w:type="numbering" w:customStyle="1" w:styleId="NoList114">
    <w:name w:val="No List114"/>
    <w:next w:val="NoList"/>
    <w:uiPriority w:val="99"/>
    <w:semiHidden/>
    <w:unhideWhenUsed/>
    <w:rsid w:val="00A53ED8"/>
  </w:style>
  <w:style w:type="numbering" w:customStyle="1" w:styleId="1410">
    <w:name w:val="無清單141"/>
    <w:next w:val="NoList"/>
    <w:uiPriority w:val="99"/>
    <w:semiHidden/>
    <w:unhideWhenUsed/>
    <w:rsid w:val="00A53ED8"/>
  </w:style>
  <w:style w:type="numbering" w:customStyle="1" w:styleId="11310">
    <w:name w:val="無清單1131"/>
    <w:next w:val="NoList"/>
    <w:uiPriority w:val="99"/>
    <w:semiHidden/>
    <w:unhideWhenUsed/>
    <w:rsid w:val="00A53ED8"/>
  </w:style>
  <w:style w:type="numbering" w:customStyle="1" w:styleId="NoList1231">
    <w:name w:val="No List1231"/>
    <w:next w:val="NoList"/>
    <w:uiPriority w:val="99"/>
    <w:semiHidden/>
    <w:unhideWhenUsed/>
    <w:rsid w:val="00A53ED8"/>
  </w:style>
  <w:style w:type="numbering" w:customStyle="1" w:styleId="11311">
    <w:name w:val="リストなし1131"/>
    <w:next w:val="NoList"/>
    <w:uiPriority w:val="99"/>
    <w:semiHidden/>
    <w:unhideWhenUsed/>
    <w:rsid w:val="00A53ED8"/>
  </w:style>
  <w:style w:type="numbering" w:customStyle="1" w:styleId="11312">
    <w:name w:val="无列表1131"/>
    <w:next w:val="NoList"/>
    <w:semiHidden/>
    <w:rsid w:val="00A53ED8"/>
  </w:style>
  <w:style w:type="numbering" w:customStyle="1" w:styleId="NoList2131">
    <w:name w:val="No List2131"/>
    <w:next w:val="NoList"/>
    <w:semiHidden/>
    <w:rsid w:val="00A53ED8"/>
  </w:style>
  <w:style w:type="numbering" w:customStyle="1" w:styleId="NoList3131">
    <w:name w:val="No List3131"/>
    <w:next w:val="NoList"/>
    <w:uiPriority w:val="99"/>
    <w:semiHidden/>
    <w:rsid w:val="00A53ED8"/>
  </w:style>
  <w:style w:type="numbering" w:customStyle="1" w:styleId="NoList11131">
    <w:name w:val="No List11131"/>
    <w:next w:val="NoList"/>
    <w:uiPriority w:val="99"/>
    <w:semiHidden/>
    <w:unhideWhenUsed/>
    <w:rsid w:val="00A53ED8"/>
  </w:style>
  <w:style w:type="numbering" w:customStyle="1" w:styleId="1231">
    <w:name w:val="無清單1231"/>
    <w:next w:val="NoList"/>
    <w:uiPriority w:val="99"/>
    <w:semiHidden/>
    <w:unhideWhenUsed/>
    <w:rsid w:val="00A53ED8"/>
  </w:style>
  <w:style w:type="numbering" w:customStyle="1" w:styleId="11131">
    <w:name w:val="無清單11131"/>
    <w:next w:val="NoList"/>
    <w:uiPriority w:val="99"/>
    <w:semiHidden/>
    <w:unhideWhenUsed/>
    <w:rsid w:val="00A53ED8"/>
  </w:style>
  <w:style w:type="numbering" w:customStyle="1" w:styleId="NoList1212">
    <w:name w:val="No List1212"/>
    <w:next w:val="NoList"/>
    <w:uiPriority w:val="99"/>
    <w:semiHidden/>
    <w:unhideWhenUsed/>
    <w:rsid w:val="00A53ED8"/>
  </w:style>
  <w:style w:type="numbering" w:customStyle="1" w:styleId="11122">
    <w:name w:val="リストなし1112"/>
    <w:next w:val="NoList"/>
    <w:uiPriority w:val="99"/>
    <w:semiHidden/>
    <w:unhideWhenUsed/>
    <w:rsid w:val="00A53ED8"/>
  </w:style>
  <w:style w:type="numbering" w:customStyle="1" w:styleId="11123">
    <w:name w:val="无列表1112"/>
    <w:next w:val="NoList"/>
    <w:semiHidden/>
    <w:rsid w:val="00A53ED8"/>
  </w:style>
  <w:style w:type="numbering" w:customStyle="1" w:styleId="NoList2112">
    <w:name w:val="No List2112"/>
    <w:next w:val="NoList"/>
    <w:semiHidden/>
    <w:rsid w:val="00A53ED8"/>
  </w:style>
  <w:style w:type="numbering" w:customStyle="1" w:styleId="NoList3112">
    <w:name w:val="No List3112"/>
    <w:next w:val="NoList"/>
    <w:uiPriority w:val="99"/>
    <w:semiHidden/>
    <w:rsid w:val="00A53ED8"/>
  </w:style>
  <w:style w:type="numbering" w:customStyle="1" w:styleId="NoList11112">
    <w:name w:val="No List11112"/>
    <w:next w:val="NoList"/>
    <w:uiPriority w:val="99"/>
    <w:semiHidden/>
    <w:unhideWhenUsed/>
    <w:rsid w:val="00A53ED8"/>
  </w:style>
  <w:style w:type="numbering" w:customStyle="1" w:styleId="12120">
    <w:name w:val="無清單1212"/>
    <w:next w:val="NoList"/>
    <w:uiPriority w:val="99"/>
    <w:semiHidden/>
    <w:unhideWhenUsed/>
    <w:rsid w:val="00A53ED8"/>
  </w:style>
  <w:style w:type="numbering" w:customStyle="1" w:styleId="111120">
    <w:name w:val="無清單11112"/>
    <w:next w:val="NoList"/>
    <w:uiPriority w:val="99"/>
    <w:semiHidden/>
    <w:unhideWhenUsed/>
    <w:rsid w:val="00A53ED8"/>
  </w:style>
  <w:style w:type="numbering" w:customStyle="1" w:styleId="NoList52">
    <w:name w:val="No List52"/>
    <w:next w:val="NoList"/>
    <w:uiPriority w:val="99"/>
    <w:semiHidden/>
    <w:unhideWhenUsed/>
    <w:rsid w:val="00A53ED8"/>
  </w:style>
  <w:style w:type="numbering" w:customStyle="1" w:styleId="NoList132">
    <w:name w:val="No List132"/>
    <w:next w:val="NoList"/>
    <w:uiPriority w:val="99"/>
    <w:semiHidden/>
    <w:unhideWhenUsed/>
    <w:rsid w:val="00A53ED8"/>
  </w:style>
  <w:style w:type="numbering" w:customStyle="1" w:styleId="1223">
    <w:name w:val="リストなし122"/>
    <w:next w:val="NoList"/>
    <w:uiPriority w:val="99"/>
    <w:semiHidden/>
    <w:unhideWhenUsed/>
    <w:rsid w:val="00A53ED8"/>
  </w:style>
  <w:style w:type="numbering" w:customStyle="1" w:styleId="1224">
    <w:name w:val="无列表122"/>
    <w:next w:val="NoList"/>
    <w:semiHidden/>
    <w:rsid w:val="00A53ED8"/>
  </w:style>
  <w:style w:type="numbering" w:customStyle="1" w:styleId="NoList222">
    <w:name w:val="No List222"/>
    <w:next w:val="NoList"/>
    <w:semiHidden/>
    <w:rsid w:val="00A53ED8"/>
  </w:style>
  <w:style w:type="numbering" w:customStyle="1" w:styleId="NoList322">
    <w:name w:val="No List322"/>
    <w:next w:val="NoList"/>
    <w:uiPriority w:val="99"/>
    <w:semiHidden/>
    <w:rsid w:val="00A53ED8"/>
  </w:style>
  <w:style w:type="numbering" w:customStyle="1" w:styleId="NoList1122">
    <w:name w:val="No List1122"/>
    <w:next w:val="NoList"/>
    <w:uiPriority w:val="99"/>
    <w:semiHidden/>
    <w:unhideWhenUsed/>
    <w:rsid w:val="00A53ED8"/>
  </w:style>
  <w:style w:type="numbering" w:customStyle="1" w:styleId="1320">
    <w:name w:val="無清單132"/>
    <w:next w:val="NoList"/>
    <w:uiPriority w:val="99"/>
    <w:semiHidden/>
    <w:unhideWhenUsed/>
    <w:rsid w:val="00A53ED8"/>
  </w:style>
  <w:style w:type="numbering" w:customStyle="1" w:styleId="11220">
    <w:name w:val="無清單1122"/>
    <w:next w:val="NoList"/>
    <w:uiPriority w:val="99"/>
    <w:semiHidden/>
    <w:unhideWhenUsed/>
    <w:rsid w:val="00A53ED8"/>
  </w:style>
  <w:style w:type="numbering" w:customStyle="1" w:styleId="212">
    <w:name w:val="无列表212"/>
    <w:next w:val="NoList"/>
    <w:uiPriority w:val="99"/>
    <w:semiHidden/>
    <w:unhideWhenUsed/>
    <w:rsid w:val="00A53ED8"/>
  </w:style>
  <w:style w:type="numbering" w:customStyle="1" w:styleId="NoList11122">
    <w:name w:val="No List11122"/>
    <w:next w:val="NoList"/>
    <w:uiPriority w:val="99"/>
    <w:semiHidden/>
    <w:unhideWhenUsed/>
    <w:rsid w:val="00A53ED8"/>
  </w:style>
  <w:style w:type="numbering" w:customStyle="1" w:styleId="NoList15">
    <w:name w:val="No List15"/>
    <w:next w:val="NoList"/>
    <w:uiPriority w:val="99"/>
    <w:semiHidden/>
    <w:unhideWhenUsed/>
    <w:rsid w:val="00A53ED8"/>
  </w:style>
  <w:style w:type="numbering" w:customStyle="1" w:styleId="142">
    <w:name w:val="リストなし14"/>
    <w:next w:val="NoList"/>
    <w:uiPriority w:val="99"/>
    <w:semiHidden/>
    <w:unhideWhenUsed/>
    <w:rsid w:val="00A53ED8"/>
  </w:style>
  <w:style w:type="numbering" w:customStyle="1" w:styleId="143">
    <w:name w:val="无列表14"/>
    <w:next w:val="NoList"/>
    <w:semiHidden/>
    <w:rsid w:val="00A53ED8"/>
  </w:style>
  <w:style w:type="numbering" w:customStyle="1" w:styleId="NoList24">
    <w:name w:val="No List24"/>
    <w:next w:val="NoList"/>
    <w:semiHidden/>
    <w:rsid w:val="00A53ED8"/>
  </w:style>
  <w:style w:type="numbering" w:customStyle="1" w:styleId="NoList34">
    <w:name w:val="No List34"/>
    <w:next w:val="NoList"/>
    <w:uiPriority w:val="99"/>
    <w:semiHidden/>
    <w:rsid w:val="00A53ED8"/>
  </w:style>
  <w:style w:type="numbering" w:customStyle="1" w:styleId="NoList115">
    <w:name w:val="No List115"/>
    <w:next w:val="NoList"/>
    <w:uiPriority w:val="99"/>
    <w:semiHidden/>
    <w:unhideWhenUsed/>
    <w:rsid w:val="00A53ED8"/>
  </w:style>
  <w:style w:type="numbering" w:customStyle="1" w:styleId="150">
    <w:name w:val="無清單15"/>
    <w:next w:val="NoList"/>
    <w:uiPriority w:val="99"/>
    <w:semiHidden/>
    <w:unhideWhenUsed/>
    <w:rsid w:val="00A53ED8"/>
  </w:style>
  <w:style w:type="numbering" w:customStyle="1" w:styleId="114">
    <w:name w:val="無清單114"/>
    <w:next w:val="NoList"/>
    <w:uiPriority w:val="99"/>
    <w:semiHidden/>
    <w:unhideWhenUsed/>
    <w:rsid w:val="00A53ED8"/>
  </w:style>
  <w:style w:type="numbering" w:customStyle="1" w:styleId="NoList43">
    <w:name w:val="No List43"/>
    <w:next w:val="NoList"/>
    <w:uiPriority w:val="99"/>
    <w:semiHidden/>
    <w:unhideWhenUsed/>
    <w:rsid w:val="00A53ED8"/>
  </w:style>
  <w:style w:type="numbering" w:customStyle="1" w:styleId="NoList124">
    <w:name w:val="No List124"/>
    <w:next w:val="NoList"/>
    <w:uiPriority w:val="99"/>
    <w:semiHidden/>
    <w:unhideWhenUsed/>
    <w:rsid w:val="00A53ED8"/>
  </w:style>
  <w:style w:type="numbering" w:customStyle="1" w:styleId="1140">
    <w:name w:val="リストなし114"/>
    <w:next w:val="NoList"/>
    <w:uiPriority w:val="99"/>
    <w:semiHidden/>
    <w:unhideWhenUsed/>
    <w:rsid w:val="00A53ED8"/>
  </w:style>
  <w:style w:type="numbering" w:customStyle="1" w:styleId="1141">
    <w:name w:val="无列表114"/>
    <w:next w:val="NoList"/>
    <w:semiHidden/>
    <w:rsid w:val="00A53ED8"/>
  </w:style>
  <w:style w:type="numbering" w:customStyle="1" w:styleId="NoList214">
    <w:name w:val="No List214"/>
    <w:next w:val="NoList"/>
    <w:semiHidden/>
    <w:rsid w:val="00A53ED8"/>
  </w:style>
  <w:style w:type="numbering" w:customStyle="1" w:styleId="NoList314">
    <w:name w:val="No List314"/>
    <w:next w:val="NoList"/>
    <w:uiPriority w:val="99"/>
    <w:semiHidden/>
    <w:rsid w:val="00A53ED8"/>
  </w:style>
  <w:style w:type="numbering" w:customStyle="1" w:styleId="NoList1114">
    <w:name w:val="No List1114"/>
    <w:next w:val="NoList"/>
    <w:uiPriority w:val="99"/>
    <w:semiHidden/>
    <w:unhideWhenUsed/>
    <w:rsid w:val="00A53ED8"/>
  </w:style>
  <w:style w:type="numbering" w:customStyle="1" w:styleId="1240">
    <w:name w:val="無清單124"/>
    <w:next w:val="NoList"/>
    <w:uiPriority w:val="99"/>
    <w:semiHidden/>
    <w:unhideWhenUsed/>
    <w:rsid w:val="00A53ED8"/>
  </w:style>
  <w:style w:type="numbering" w:customStyle="1" w:styleId="1114">
    <w:name w:val="無清單1114"/>
    <w:next w:val="NoList"/>
    <w:uiPriority w:val="99"/>
    <w:semiHidden/>
    <w:unhideWhenUsed/>
    <w:rsid w:val="00A53ED8"/>
  </w:style>
  <w:style w:type="numbering" w:customStyle="1" w:styleId="230">
    <w:name w:val="无列表23"/>
    <w:next w:val="NoList"/>
    <w:uiPriority w:val="99"/>
    <w:semiHidden/>
    <w:unhideWhenUsed/>
    <w:rsid w:val="00A53ED8"/>
  </w:style>
  <w:style w:type="numbering" w:customStyle="1" w:styleId="NoList1213">
    <w:name w:val="No List1213"/>
    <w:next w:val="NoList"/>
    <w:uiPriority w:val="99"/>
    <w:semiHidden/>
    <w:unhideWhenUsed/>
    <w:rsid w:val="00A53ED8"/>
  </w:style>
  <w:style w:type="numbering" w:customStyle="1" w:styleId="11132">
    <w:name w:val="リストなし1113"/>
    <w:next w:val="NoList"/>
    <w:uiPriority w:val="99"/>
    <w:semiHidden/>
    <w:unhideWhenUsed/>
    <w:rsid w:val="00A53ED8"/>
  </w:style>
  <w:style w:type="numbering" w:customStyle="1" w:styleId="11133">
    <w:name w:val="无列表1113"/>
    <w:next w:val="NoList"/>
    <w:semiHidden/>
    <w:rsid w:val="00A53ED8"/>
  </w:style>
  <w:style w:type="numbering" w:customStyle="1" w:styleId="NoList2113">
    <w:name w:val="No List2113"/>
    <w:next w:val="NoList"/>
    <w:semiHidden/>
    <w:rsid w:val="00A53ED8"/>
  </w:style>
  <w:style w:type="numbering" w:customStyle="1" w:styleId="NoList3113">
    <w:name w:val="No List3113"/>
    <w:next w:val="NoList"/>
    <w:uiPriority w:val="99"/>
    <w:semiHidden/>
    <w:rsid w:val="00A53ED8"/>
  </w:style>
  <w:style w:type="numbering" w:customStyle="1" w:styleId="NoList11113">
    <w:name w:val="No List11113"/>
    <w:next w:val="NoList"/>
    <w:uiPriority w:val="99"/>
    <w:semiHidden/>
    <w:unhideWhenUsed/>
    <w:rsid w:val="00A53ED8"/>
  </w:style>
  <w:style w:type="numbering" w:customStyle="1" w:styleId="12130">
    <w:name w:val="無清單1213"/>
    <w:next w:val="NoList"/>
    <w:uiPriority w:val="99"/>
    <w:semiHidden/>
    <w:unhideWhenUsed/>
    <w:rsid w:val="00A53ED8"/>
  </w:style>
  <w:style w:type="numbering" w:customStyle="1" w:styleId="11113">
    <w:name w:val="無清單11113"/>
    <w:next w:val="NoList"/>
    <w:uiPriority w:val="99"/>
    <w:semiHidden/>
    <w:unhideWhenUsed/>
    <w:rsid w:val="00A53ED8"/>
  </w:style>
  <w:style w:type="numbering" w:customStyle="1" w:styleId="NoList53">
    <w:name w:val="No List53"/>
    <w:next w:val="NoList"/>
    <w:uiPriority w:val="99"/>
    <w:semiHidden/>
    <w:unhideWhenUsed/>
    <w:rsid w:val="00A53ED8"/>
  </w:style>
  <w:style w:type="numbering" w:customStyle="1" w:styleId="NoList133">
    <w:name w:val="No List133"/>
    <w:next w:val="NoList"/>
    <w:uiPriority w:val="99"/>
    <w:semiHidden/>
    <w:unhideWhenUsed/>
    <w:rsid w:val="00A53ED8"/>
  </w:style>
  <w:style w:type="numbering" w:customStyle="1" w:styleId="1232">
    <w:name w:val="リストなし123"/>
    <w:next w:val="NoList"/>
    <w:uiPriority w:val="99"/>
    <w:semiHidden/>
    <w:unhideWhenUsed/>
    <w:rsid w:val="00A53ED8"/>
  </w:style>
  <w:style w:type="numbering" w:customStyle="1" w:styleId="1233">
    <w:name w:val="无列表123"/>
    <w:next w:val="NoList"/>
    <w:semiHidden/>
    <w:rsid w:val="00A53ED8"/>
  </w:style>
  <w:style w:type="numbering" w:customStyle="1" w:styleId="NoList223">
    <w:name w:val="No List223"/>
    <w:next w:val="NoList"/>
    <w:semiHidden/>
    <w:rsid w:val="00A53ED8"/>
  </w:style>
  <w:style w:type="numbering" w:customStyle="1" w:styleId="NoList323">
    <w:name w:val="No List323"/>
    <w:next w:val="NoList"/>
    <w:uiPriority w:val="99"/>
    <w:semiHidden/>
    <w:rsid w:val="00A53ED8"/>
  </w:style>
  <w:style w:type="numbering" w:customStyle="1" w:styleId="NoList1123">
    <w:name w:val="No List1123"/>
    <w:next w:val="NoList"/>
    <w:uiPriority w:val="99"/>
    <w:semiHidden/>
    <w:unhideWhenUsed/>
    <w:rsid w:val="00A53ED8"/>
  </w:style>
  <w:style w:type="numbering" w:customStyle="1" w:styleId="1330">
    <w:name w:val="無清單133"/>
    <w:next w:val="NoList"/>
    <w:uiPriority w:val="99"/>
    <w:semiHidden/>
    <w:unhideWhenUsed/>
    <w:rsid w:val="00A53ED8"/>
  </w:style>
  <w:style w:type="numbering" w:customStyle="1" w:styleId="11230">
    <w:name w:val="無清單1123"/>
    <w:next w:val="NoList"/>
    <w:uiPriority w:val="99"/>
    <w:semiHidden/>
    <w:unhideWhenUsed/>
    <w:rsid w:val="00A53ED8"/>
  </w:style>
  <w:style w:type="numbering" w:customStyle="1" w:styleId="213">
    <w:name w:val="无列表213"/>
    <w:next w:val="NoList"/>
    <w:uiPriority w:val="99"/>
    <w:semiHidden/>
    <w:unhideWhenUsed/>
    <w:rsid w:val="00A53ED8"/>
  </w:style>
  <w:style w:type="numbering" w:customStyle="1" w:styleId="NoList1222">
    <w:name w:val="No List1222"/>
    <w:next w:val="NoList"/>
    <w:uiPriority w:val="99"/>
    <w:semiHidden/>
    <w:unhideWhenUsed/>
    <w:rsid w:val="00A53ED8"/>
  </w:style>
  <w:style w:type="numbering" w:customStyle="1" w:styleId="11221">
    <w:name w:val="リストなし1122"/>
    <w:next w:val="NoList"/>
    <w:uiPriority w:val="99"/>
    <w:semiHidden/>
    <w:unhideWhenUsed/>
    <w:rsid w:val="00A53ED8"/>
  </w:style>
  <w:style w:type="numbering" w:customStyle="1" w:styleId="11222">
    <w:name w:val="无列表1122"/>
    <w:next w:val="NoList"/>
    <w:semiHidden/>
    <w:rsid w:val="00A53ED8"/>
  </w:style>
  <w:style w:type="numbering" w:customStyle="1" w:styleId="NoList2122">
    <w:name w:val="No List2122"/>
    <w:next w:val="NoList"/>
    <w:semiHidden/>
    <w:rsid w:val="00A53ED8"/>
  </w:style>
  <w:style w:type="numbering" w:customStyle="1" w:styleId="NoList3122">
    <w:name w:val="No List3122"/>
    <w:next w:val="NoList"/>
    <w:uiPriority w:val="99"/>
    <w:semiHidden/>
    <w:rsid w:val="00A53ED8"/>
  </w:style>
  <w:style w:type="numbering" w:customStyle="1" w:styleId="NoList11123">
    <w:name w:val="No List11123"/>
    <w:next w:val="NoList"/>
    <w:uiPriority w:val="99"/>
    <w:semiHidden/>
    <w:unhideWhenUsed/>
    <w:rsid w:val="00A53ED8"/>
  </w:style>
  <w:style w:type="numbering" w:customStyle="1" w:styleId="12220">
    <w:name w:val="無清單1222"/>
    <w:next w:val="NoList"/>
    <w:uiPriority w:val="99"/>
    <w:semiHidden/>
    <w:unhideWhenUsed/>
    <w:rsid w:val="00A53ED8"/>
  </w:style>
  <w:style w:type="numbering" w:customStyle="1" w:styleId="111220">
    <w:name w:val="無清單11122"/>
    <w:next w:val="NoList"/>
    <w:uiPriority w:val="99"/>
    <w:semiHidden/>
    <w:unhideWhenUsed/>
    <w:rsid w:val="00A53ED8"/>
  </w:style>
  <w:style w:type="table" w:customStyle="1" w:styleId="TableGrid1121">
    <w:name w:val="Table Grid1121"/>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53ED8"/>
  </w:style>
  <w:style w:type="numbering" w:customStyle="1" w:styleId="151">
    <w:name w:val="リストなし15"/>
    <w:next w:val="NoList"/>
    <w:uiPriority w:val="99"/>
    <w:semiHidden/>
    <w:unhideWhenUsed/>
    <w:rsid w:val="00A53ED8"/>
  </w:style>
  <w:style w:type="table" w:customStyle="1" w:styleId="TableGrid15">
    <w:name w:val="Table Grid15"/>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53ED8"/>
  </w:style>
  <w:style w:type="table" w:customStyle="1" w:styleId="35">
    <w:name w:val="网格型35"/>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53ED8"/>
  </w:style>
  <w:style w:type="numbering" w:customStyle="1" w:styleId="NoList35">
    <w:name w:val="No List35"/>
    <w:next w:val="NoList"/>
    <w:uiPriority w:val="99"/>
    <w:semiHidden/>
    <w:rsid w:val="00A53ED8"/>
  </w:style>
  <w:style w:type="table" w:customStyle="1" w:styleId="TableGrid45">
    <w:name w:val="Table Grid45"/>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53ED8"/>
  </w:style>
  <w:style w:type="numbering" w:customStyle="1" w:styleId="160">
    <w:name w:val="無清單16"/>
    <w:next w:val="NoList"/>
    <w:uiPriority w:val="99"/>
    <w:semiHidden/>
    <w:unhideWhenUsed/>
    <w:rsid w:val="00A53ED8"/>
  </w:style>
  <w:style w:type="numbering" w:customStyle="1" w:styleId="115">
    <w:name w:val="無清單115"/>
    <w:next w:val="NoList"/>
    <w:uiPriority w:val="99"/>
    <w:semiHidden/>
    <w:unhideWhenUsed/>
    <w:rsid w:val="00A53ED8"/>
  </w:style>
  <w:style w:type="table" w:customStyle="1" w:styleId="153">
    <w:name w:val="表格格線15"/>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53ED8"/>
  </w:style>
  <w:style w:type="numbering" w:customStyle="1" w:styleId="24">
    <w:name w:val="无列表24"/>
    <w:next w:val="NoList"/>
    <w:uiPriority w:val="99"/>
    <w:semiHidden/>
    <w:unhideWhenUsed/>
    <w:rsid w:val="00A53ED8"/>
  </w:style>
  <w:style w:type="numbering" w:customStyle="1" w:styleId="NoList125">
    <w:name w:val="No List125"/>
    <w:next w:val="NoList"/>
    <w:uiPriority w:val="99"/>
    <w:semiHidden/>
    <w:unhideWhenUsed/>
    <w:rsid w:val="00A53ED8"/>
  </w:style>
  <w:style w:type="numbering" w:customStyle="1" w:styleId="1150">
    <w:name w:val="リストなし115"/>
    <w:next w:val="NoList"/>
    <w:uiPriority w:val="99"/>
    <w:semiHidden/>
    <w:unhideWhenUsed/>
    <w:rsid w:val="00A53ED8"/>
  </w:style>
  <w:style w:type="numbering" w:customStyle="1" w:styleId="1151">
    <w:name w:val="无列表115"/>
    <w:next w:val="NoList"/>
    <w:semiHidden/>
    <w:rsid w:val="00A53ED8"/>
  </w:style>
  <w:style w:type="numbering" w:customStyle="1" w:styleId="NoList215">
    <w:name w:val="No List215"/>
    <w:next w:val="NoList"/>
    <w:semiHidden/>
    <w:rsid w:val="00A53ED8"/>
  </w:style>
  <w:style w:type="numbering" w:customStyle="1" w:styleId="NoList315">
    <w:name w:val="No List315"/>
    <w:next w:val="NoList"/>
    <w:uiPriority w:val="99"/>
    <w:semiHidden/>
    <w:rsid w:val="00A53ED8"/>
  </w:style>
  <w:style w:type="numbering" w:customStyle="1" w:styleId="125">
    <w:name w:val="無清單125"/>
    <w:next w:val="NoList"/>
    <w:uiPriority w:val="99"/>
    <w:semiHidden/>
    <w:unhideWhenUsed/>
    <w:rsid w:val="00A53ED8"/>
  </w:style>
  <w:style w:type="numbering" w:customStyle="1" w:styleId="1115">
    <w:name w:val="無清單1115"/>
    <w:next w:val="NoList"/>
    <w:uiPriority w:val="99"/>
    <w:semiHidden/>
    <w:unhideWhenUsed/>
    <w:rsid w:val="00A53ED8"/>
  </w:style>
  <w:style w:type="table" w:customStyle="1" w:styleId="TableGrid114">
    <w:name w:val="Table Grid114"/>
    <w:basedOn w:val="TableNormal"/>
    <w:next w:val="TableGrid"/>
    <w:uiPriority w:val="39"/>
    <w:rsid w:val="00A53ED8"/>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53ED8"/>
  </w:style>
  <w:style w:type="numbering" w:customStyle="1" w:styleId="NoList1124">
    <w:name w:val="No List1124"/>
    <w:next w:val="NoList"/>
    <w:uiPriority w:val="99"/>
    <w:semiHidden/>
    <w:unhideWhenUsed/>
    <w:rsid w:val="00A53ED8"/>
  </w:style>
  <w:style w:type="table" w:customStyle="1" w:styleId="TableGrid53">
    <w:name w:val="Table Grid53"/>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A53ED8"/>
  </w:style>
  <w:style w:type="numbering" w:customStyle="1" w:styleId="11140">
    <w:name w:val="リストなし1114"/>
    <w:next w:val="NoList"/>
    <w:uiPriority w:val="99"/>
    <w:semiHidden/>
    <w:unhideWhenUsed/>
    <w:rsid w:val="00A53ED8"/>
  </w:style>
  <w:style w:type="numbering" w:customStyle="1" w:styleId="11141">
    <w:name w:val="无列表1114"/>
    <w:next w:val="NoList"/>
    <w:semiHidden/>
    <w:rsid w:val="00A53ED8"/>
  </w:style>
  <w:style w:type="numbering" w:customStyle="1" w:styleId="NoList2114">
    <w:name w:val="No List2114"/>
    <w:next w:val="NoList"/>
    <w:semiHidden/>
    <w:rsid w:val="00A53ED8"/>
  </w:style>
  <w:style w:type="numbering" w:customStyle="1" w:styleId="NoList3114">
    <w:name w:val="No List3114"/>
    <w:next w:val="NoList"/>
    <w:uiPriority w:val="99"/>
    <w:semiHidden/>
    <w:rsid w:val="00A53ED8"/>
  </w:style>
  <w:style w:type="numbering" w:customStyle="1" w:styleId="NoList11114">
    <w:name w:val="No List11114"/>
    <w:next w:val="NoList"/>
    <w:uiPriority w:val="99"/>
    <w:semiHidden/>
    <w:unhideWhenUsed/>
    <w:rsid w:val="00A53ED8"/>
  </w:style>
  <w:style w:type="numbering" w:customStyle="1" w:styleId="1214">
    <w:name w:val="無清單1214"/>
    <w:next w:val="NoList"/>
    <w:uiPriority w:val="99"/>
    <w:semiHidden/>
    <w:unhideWhenUsed/>
    <w:rsid w:val="00A53ED8"/>
  </w:style>
  <w:style w:type="numbering" w:customStyle="1" w:styleId="111140">
    <w:name w:val="無清單11114"/>
    <w:next w:val="NoList"/>
    <w:uiPriority w:val="99"/>
    <w:semiHidden/>
    <w:unhideWhenUsed/>
    <w:rsid w:val="00A53ED8"/>
  </w:style>
  <w:style w:type="numbering" w:customStyle="1" w:styleId="NoList54">
    <w:name w:val="No List54"/>
    <w:next w:val="NoList"/>
    <w:uiPriority w:val="99"/>
    <w:semiHidden/>
    <w:unhideWhenUsed/>
    <w:rsid w:val="00A53ED8"/>
  </w:style>
  <w:style w:type="table" w:customStyle="1" w:styleId="TableGrid63">
    <w:name w:val="Table Grid63"/>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53ED8"/>
  </w:style>
  <w:style w:type="numbering" w:customStyle="1" w:styleId="1241">
    <w:name w:val="リストなし124"/>
    <w:next w:val="NoList"/>
    <w:uiPriority w:val="99"/>
    <w:semiHidden/>
    <w:unhideWhenUsed/>
    <w:rsid w:val="00A53ED8"/>
  </w:style>
  <w:style w:type="table" w:customStyle="1" w:styleId="TableGrid123">
    <w:name w:val="Table Grid123"/>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53ED8"/>
  </w:style>
  <w:style w:type="table" w:customStyle="1" w:styleId="323">
    <w:name w:val="网格型32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53ED8"/>
  </w:style>
  <w:style w:type="numbering" w:customStyle="1" w:styleId="NoList324">
    <w:name w:val="No List324"/>
    <w:next w:val="NoList"/>
    <w:uiPriority w:val="99"/>
    <w:semiHidden/>
    <w:rsid w:val="00A53ED8"/>
  </w:style>
  <w:style w:type="table" w:customStyle="1" w:styleId="TableGrid423">
    <w:name w:val="Table Grid423"/>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A53ED8"/>
  </w:style>
  <w:style w:type="numbering" w:customStyle="1" w:styleId="1124">
    <w:name w:val="無清單1124"/>
    <w:next w:val="NoList"/>
    <w:uiPriority w:val="99"/>
    <w:semiHidden/>
    <w:unhideWhenUsed/>
    <w:rsid w:val="00A53ED8"/>
  </w:style>
  <w:style w:type="table" w:customStyle="1" w:styleId="1234">
    <w:name w:val="表格格線123"/>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53ED8"/>
  </w:style>
  <w:style w:type="numbering" w:customStyle="1" w:styleId="NoList1223">
    <w:name w:val="No List1223"/>
    <w:next w:val="NoList"/>
    <w:uiPriority w:val="99"/>
    <w:semiHidden/>
    <w:unhideWhenUsed/>
    <w:rsid w:val="00A53ED8"/>
  </w:style>
  <w:style w:type="numbering" w:customStyle="1" w:styleId="11231">
    <w:name w:val="リストなし1123"/>
    <w:next w:val="NoList"/>
    <w:uiPriority w:val="99"/>
    <w:semiHidden/>
    <w:unhideWhenUsed/>
    <w:rsid w:val="00A53ED8"/>
  </w:style>
  <w:style w:type="numbering" w:customStyle="1" w:styleId="11232">
    <w:name w:val="无列表1123"/>
    <w:next w:val="NoList"/>
    <w:semiHidden/>
    <w:rsid w:val="00A53ED8"/>
  </w:style>
  <w:style w:type="numbering" w:customStyle="1" w:styleId="NoList2123">
    <w:name w:val="No List2123"/>
    <w:next w:val="NoList"/>
    <w:semiHidden/>
    <w:rsid w:val="00A53ED8"/>
  </w:style>
  <w:style w:type="numbering" w:customStyle="1" w:styleId="NoList3123">
    <w:name w:val="No List3123"/>
    <w:next w:val="NoList"/>
    <w:uiPriority w:val="99"/>
    <w:semiHidden/>
    <w:rsid w:val="00A53ED8"/>
  </w:style>
  <w:style w:type="numbering" w:customStyle="1" w:styleId="NoList11124">
    <w:name w:val="No List11124"/>
    <w:next w:val="NoList"/>
    <w:uiPriority w:val="99"/>
    <w:semiHidden/>
    <w:unhideWhenUsed/>
    <w:rsid w:val="00A53ED8"/>
  </w:style>
  <w:style w:type="numbering" w:customStyle="1" w:styleId="12230">
    <w:name w:val="無清單1223"/>
    <w:next w:val="NoList"/>
    <w:uiPriority w:val="99"/>
    <w:semiHidden/>
    <w:unhideWhenUsed/>
    <w:rsid w:val="00A53ED8"/>
  </w:style>
  <w:style w:type="numbering" w:customStyle="1" w:styleId="111230">
    <w:name w:val="無清單11123"/>
    <w:next w:val="NoList"/>
    <w:uiPriority w:val="99"/>
    <w:semiHidden/>
    <w:unhideWhenUsed/>
    <w:rsid w:val="00A53ED8"/>
  </w:style>
  <w:style w:type="table" w:customStyle="1" w:styleId="116">
    <w:name w:val="网格型11"/>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53ED8"/>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53ED8"/>
  </w:style>
  <w:style w:type="table" w:customStyle="1" w:styleId="215">
    <w:name w:val="网格型21"/>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A53ED8"/>
  </w:style>
  <w:style w:type="numbering" w:customStyle="1" w:styleId="NoList1132">
    <w:name w:val="No List1132"/>
    <w:next w:val="NoList"/>
    <w:uiPriority w:val="99"/>
    <w:semiHidden/>
    <w:unhideWhenUsed/>
    <w:rsid w:val="00A53ED8"/>
  </w:style>
  <w:style w:type="numbering" w:customStyle="1" w:styleId="NoList412">
    <w:name w:val="No List412"/>
    <w:next w:val="NoList"/>
    <w:uiPriority w:val="99"/>
    <w:semiHidden/>
    <w:unhideWhenUsed/>
    <w:rsid w:val="00A53ED8"/>
  </w:style>
  <w:style w:type="table" w:customStyle="1" w:styleId="TableGrid1122">
    <w:name w:val="Table Grid1122"/>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53ED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53ED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53ED8"/>
  </w:style>
  <w:style w:type="numbering" w:customStyle="1" w:styleId="NoList12112">
    <w:name w:val="No List12112"/>
    <w:next w:val="NoList"/>
    <w:uiPriority w:val="99"/>
    <w:semiHidden/>
    <w:unhideWhenUsed/>
    <w:rsid w:val="00A53ED8"/>
  </w:style>
  <w:style w:type="numbering" w:customStyle="1" w:styleId="111121">
    <w:name w:val="リストなし11112"/>
    <w:next w:val="NoList"/>
    <w:uiPriority w:val="99"/>
    <w:semiHidden/>
    <w:unhideWhenUsed/>
    <w:rsid w:val="00A53ED8"/>
  </w:style>
  <w:style w:type="numbering" w:customStyle="1" w:styleId="111122">
    <w:name w:val="无列表11112"/>
    <w:next w:val="NoList"/>
    <w:semiHidden/>
    <w:rsid w:val="00A53ED8"/>
  </w:style>
  <w:style w:type="numbering" w:customStyle="1" w:styleId="NoList21112">
    <w:name w:val="No List21112"/>
    <w:next w:val="NoList"/>
    <w:semiHidden/>
    <w:rsid w:val="00A53ED8"/>
  </w:style>
  <w:style w:type="numbering" w:customStyle="1" w:styleId="NoList31112">
    <w:name w:val="No List31112"/>
    <w:next w:val="NoList"/>
    <w:uiPriority w:val="99"/>
    <w:semiHidden/>
    <w:rsid w:val="00A53ED8"/>
  </w:style>
  <w:style w:type="numbering" w:customStyle="1" w:styleId="NoList111112">
    <w:name w:val="No List111112"/>
    <w:next w:val="NoList"/>
    <w:uiPriority w:val="99"/>
    <w:semiHidden/>
    <w:unhideWhenUsed/>
    <w:rsid w:val="00A53ED8"/>
  </w:style>
  <w:style w:type="numbering" w:customStyle="1" w:styleId="121120">
    <w:name w:val="無清單12112"/>
    <w:next w:val="NoList"/>
    <w:uiPriority w:val="99"/>
    <w:semiHidden/>
    <w:unhideWhenUsed/>
    <w:rsid w:val="00A53ED8"/>
  </w:style>
  <w:style w:type="numbering" w:customStyle="1" w:styleId="1111120">
    <w:name w:val="無清單111112"/>
    <w:next w:val="NoList"/>
    <w:uiPriority w:val="99"/>
    <w:semiHidden/>
    <w:unhideWhenUsed/>
    <w:rsid w:val="00A53ED8"/>
  </w:style>
  <w:style w:type="numbering" w:customStyle="1" w:styleId="NoList1312">
    <w:name w:val="No List1312"/>
    <w:next w:val="NoList"/>
    <w:uiPriority w:val="99"/>
    <w:semiHidden/>
    <w:unhideWhenUsed/>
    <w:rsid w:val="00A53ED8"/>
  </w:style>
  <w:style w:type="numbering" w:customStyle="1" w:styleId="12121">
    <w:name w:val="リストなし1212"/>
    <w:next w:val="NoList"/>
    <w:uiPriority w:val="99"/>
    <w:semiHidden/>
    <w:unhideWhenUsed/>
    <w:rsid w:val="00A53ED8"/>
  </w:style>
  <w:style w:type="numbering" w:customStyle="1" w:styleId="12122">
    <w:name w:val="无列表1212"/>
    <w:next w:val="NoList"/>
    <w:semiHidden/>
    <w:rsid w:val="00A53ED8"/>
  </w:style>
  <w:style w:type="numbering" w:customStyle="1" w:styleId="NoList2212">
    <w:name w:val="No List2212"/>
    <w:next w:val="NoList"/>
    <w:semiHidden/>
    <w:rsid w:val="00A53ED8"/>
  </w:style>
  <w:style w:type="numbering" w:customStyle="1" w:styleId="NoList3212">
    <w:name w:val="No List3212"/>
    <w:next w:val="NoList"/>
    <w:uiPriority w:val="99"/>
    <w:semiHidden/>
    <w:rsid w:val="00A53ED8"/>
  </w:style>
  <w:style w:type="numbering" w:customStyle="1" w:styleId="NoList11212">
    <w:name w:val="No List11212"/>
    <w:next w:val="NoList"/>
    <w:uiPriority w:val="99"/>
    <w:semiHidden/>
    <w:unhideWhenUsed/>
    <w:rsid w:val="00A53ED8"/>
  </w:style>
  <w:style w:type="numbering" w:customStyle="1" w:styleId="13120">
    <w:name w:val="無清單1312"/>
    <w:next w:val="NoList"/>
    <w:uiPriority w:val="99"/>
    <w:semiHidden/>
    <w:unhideWhenUsed/>
    <w:rsid w:val="00A53ED8"/>
  </w:style>
  <w:style w:type="numbering" w:customStyle="1" w:styleId="112120">
    <w:name w:val="無清單11212"/>
    <w:next w:val="NoList"/>
    <w:uiPriority w:val="99"/>
    <w:semiHidden/>
    <w:unhideWhenUsed/>
    <w:rsid w:val="00A53ED8"/>
  </w:style>
  <w:style w:type="numbering" w:customStyle="1" w:styleId="2112">
    <w:name w:val="无列表2112"/>
    <w:next w:val="NoList"/>
    <w:uiPriority w:val="99"/>
    <w:semiHidden/>
    <w:unhideWhenUsed/>
    <w:rsid w:val="00A53ED8"/>
  </w:style>
  <w:style w:type="numbering" w:customStyle="1" w:styleId="NoList12212">
    <w:name w:val="No List12212"/>
    <w:next w:val="NoList"/>
    <w:uiPriority w:val="99"/>
    <w:semiHidden/>
    <w:unhideWhenUsed/>
    <w:rsid w:val="00A53ED8"/>
  </w:style>
  <w:style w:type="numbering" w:customStyle="1" w:styleId="112121">
    <w:name w:val="リストなし11212"/>
    <w:next w:val="NoList"/>
    <w:uiPriority w:val="99"/>
    <w:semiHidden/>
    <w:unhideWhenUsed/>
    <w:rsid w:val="00A53ED8"/>
  </w:style>
  <w:style w:type="numbering" w:customStyle="1" w:styleId="112122">
    <w:name w:val="无列表11212"/>
    <w:next w:val="NoList"/>
    <w:semiHidden/>
    <w:rsid w:val="00A53ED8"/>
  </w:style>
  <w:style w:type="numbering" w:customStyle="1" w:styleId="NoList21212">
    <w:name w:val="No List21212"/>
    <w:next w:val="NoList"/>
    <w:semiHidden/>
    <w:rsid w:val="00A53ED8"/>
  </w:style>
  <w:style w:type="numbering" w:customStyle="1" w:styleId="NoList31212">
    <w:name w:val="No List31212"/>
    <w:next w:val="NoList"/>
    <w:uiPriority w:val="99"/>
    <w:semiHidden/>
    <w:rsid w:val="00A53ED8"/>
  </w:style>
  <w:style w:type="numbering" w:customStyle="1" w:styleId="NoList111212">
    <w:name w:val="No List111212"/>
    <w:next w:val="NoList"/>
    <w:uiPriority w:val="99"/>
    <w:semiHidden/>
    <w:unhideWhenUsed/>
    <w:rsid w:val="00A53ED8"/>
  </w:style>
  <w:style w:type="numbering" w:customStyle="1" w:styleId="12212">
    <w:name w:val="無清單12212"/>
    <w:next w:val="NoList"/>
    <w:uiPriority w:val="99"/>
    <w:semiHidden/>
    <w:unhideWhenUsed/>
    <w:rsid w:val="00A53ED8"/>
  </w:style>
  <w:style w:type="numbering" w:customStyle="1" w:styleId="111212">
    <w:name w:val="無清單111212"/>
    <w:next w:val="NoList"/>
    <w:uiPriority w:val="99"/>
    <w:semiHidden/>
    <w:unhideWhenUsed/>
    <w:rsid w:val="00A53ED8"/>
  </w:style>
  <w:style w:type="character" w:customStyle="1" w:styleId="NumberedListChar">
    <w:name w:val="Numbered List Char"/>
    <w:basedOn w:val="ListParagraphChar"/>
    <w:link w:val="NumberedList"/>
    <w:uiPriority w:val="99"/>
    <w:rsid w:val="00A53ED8"/>
    <w:rPr>
      <w:rFonts w:ascii="Times New Roman" w:eastAsia="MS Mincho" w:hAnsi="Times New Roman"/>
      <w:sz w:val="24"/>
      <w:szCs w:val="24"/>
      <w:lang w:val="en-US" w:eastAsia="zh-CN"/>
    </w:rPr>
  </w:style>
  <w:style w:type="paragraph" w:customStyle="1" w:styleId="Doc-text2">
    <w:name w:val="Doc-text2"/>
    <w:basedOn w:val="Normal"/>
    <w:link w:val="Doc-text2Char"/>
    <w:qFormat/>
    <w:rsid w:val="00A53ED8"/>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53ED8"/>
    <w:rPr>
      <w:rFonts w:ascii="Arial" w:eastAsia="MS Mincho" w:hAnsi="Arial" w:cs="Arial"/>
      <w:lang w:val="en-GB" w:eastAsia="ja-JP"/>
    </w:rPr>
  </w:style>
  <w:style w:type="character" w:customStyle="1" w:styleId="11Char">
    <w:name w:val="1.1 Char"/>
    <w:rsid w:val="00A53ED8"/>
    <w:rPr>
      <w:rFonts w:ascii="Arial" w:eastAsia="MS Mincho" w:hAnsi="Arial"/>
      <w:b/>
      <w:bCs/>
      <w:sz w:val="24"/>
      <w:szCs w:val="26"/>
    </w:rPr>
  </w:style>
  <w:style w:type="character" w:customStyle="1" w:styleId="1b">
    <w:name w:val="明显强调1"/>
    <w:uiPriority w:val="21"/>
    <w:qFormat/>
    <w:rsid w:val="00A53ED8"/>
    <w:rPr>
      <w:b/>
      <w:bCs/>
      <w:i/>
      <w:iCs/>
      <w:color w:val="4F81BD"/>
    </w:rPr>
  </w:style>
  <w:style w:type="paragraph" w:customStyle="1" w:styleId="MediumGrid21">
    <w:name w:val="Medium Grid 21"/>
    <w:uiPriority w:val="1"/>
    <w:qFormat/>
    <w:rsid w:val="00A53ED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53ED8"/>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53ED8"/>
    <w:pPr>
      <w:numPr>
        <w:numId w:val="13"/>
      </w:numPr>
      <w:tabs>
        <w:tab w:val="num" w:pos="1644"/>
        <w:tab w:val="left" w:pos="1701"/>
      </w:tabs>
      <w:overflowPunct w:val="0"/>
      <w:autoSpaceDE w:val="0"/>
      <w:autoSpaceDN w:val="0"/>
      <w:adjustRightInd w:val="0"/>
      <w:spacing w:before="120" w:after="120"/>
      <w:ind w:left="1644" w:hanging="453"/>
      <w:jc w:val="both"/>
      <w:textAlignment w:val="baseline"/>
    </w:pPr>
    <w:rPr>
      <w:rFonts w:ascii="Arial" w:eastAsia="SimSun" w:hAnsi="Arial"/>
      <w:b/>
      <w:bCs/>
    </w:rPr>
  </w:style>
  <w:style w:type="paragraph" w:styleId="NoSpacing">
    <w:name w:val="No Spacing"/>
    <w:basedOn w:val="Normal"/>
    <w:uiPriority w:val="1"/>
    <w:qFormat/>
    <w:rsid w:val="00A53ED8"/>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A53ED8"/>
    <w:rPr>
      <w:b/>
      <w:bCs w:val="0"/>
      <w:i/>
      <w:iCs w:val="0"/>
      <w:color w:val="4F81BD"/>
    </w:rPr>
  </w:style>
  <w:style w:type="character" w:styleId="IntenseReference">
    <w:name w:val="Intense Reference"/>
    <w:qFormat/>
    <w:rsid w:val="00A53ED8"/>
    <w:rPr>
      <w:b/>
      <w:bCs w:val="0"/>
      <w:smallCaps/>
      <w:color w:val="C0504D"/>
      <w:spacing w:val="5"/>
      <w:u w:val="single"/>
    </w:rPr>
  </w:style>
  <w:style w:type="paragraph" w:customStyle="1" w:styleId="Header-3gppTdoc">
    <w:name w:val="Header-3gpp Tdoc"/>
    <w:basedOn w:val="Header"/>
    <w:link w:val="Header-3gppTdocChar"/>
    <w:qFormat/>
    <w:rsid w:val="00A53ED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53ED8"/>
    <w:rPr>
      <w:rFonts w:ascii="Arial" w:eastAsia="MS Mincho" w:hAnsi="Arial" w:cs="Arial"/>
      <w:b/>
      <w:sz w:val="24"/>
      <w:szCs w:val="24"/>
      <w:lang w:val="en-US" w:eastAsia="en-GB"/>
    </w:rPr>
  </w:style>
  <w:style w:type="numbering" w:customStyle="1" w:styleId="13111">
    <w:name w:val="无列表1311"/>
    <w:next w:val="NoList"/>
    <w:semiHidden/>
    <w:rsid w:val="00A53ED8"/>
  </w:style>
  <w:style w:type="numbering" w:customStyle="1" w:styleId="NoList4111">
    <w:name w:val="No List4111"/>
    <w:next w:val="NoList"/>
    <w:uiPriority w:val="99"/>
    <w:semiHidden/>
    <w:unhideWhenUsed/>
    <w:rsid w:val="00A53ED8"/>
  </w:style>
  <w:style w:type="numbering" w:customStyle="1" w:styleId="2211">
    <w:name w:val="无列表2211"/>
    <w:next w:val="NoList"/>
    <w:uiPriority w:val="99"/>
    <w:semiHidden/>
    <w:unhideWhenUsed/>
    <w:rsid w:val="00A53ED8"/>
  </w:style>
  <w:style w:type="numbering" w:customStyle="1" w:styleId="NoList121111">
    <w:name w:val="No List121111"/>
    <w:next w:val="NoList"/>
    <w:uiPriority w:val="99"/>
    <w:semiHidden/>
    <w:unhideWhenUsed/>
    <w:rsid w:val="00A53ED8"/>
  </w:style>
  <w:style w:type="numbering" w:customStyle="1" w:styleId="1111111">
    <w:name w:val="リストなし111111"/>
    <w:next w:val="NoList"/>
    <w:uiPriority w:val="99"/>
    <w:semiHidden/>
    <w:unhideWhenUsed/>
    <w:rsid w:val="00A53ED8"/>
  </w:style>
  <w:style w:type="numbering" w:customStyle="1" w:styleId="1111112">
    <w:name w:val="无列表111111"/>
    <w:next w:val="NoList"/>
    <w:semiHidden/>
    <w:rsid w:val="00A53ED8"/>
  </w:style>
  <w:style w:type="numbering" w:customStyle="1" w:styleId="NoList211111">
    <w:name w:val="No List211111"/>
    <w:next w:val="NoList"/>
    <w:semiHidden/>
    <w:rsid w:val="00A53ED8"/>
  </w:style>
  <w:style w:type="numbering" w:customStyle="1" w:styleId="NoList311111">
    <w:name w:val="No List311111"/>
    <w:next w:val="NoList"/>
    <w:uiPriority w:val="99"/>
    <w:semiHidden/>
    <w:rsid w:val="00A53ED8"/>
  </w:style>
  <w:style w:type="numbering" w:customStyle="1" w:styleId="NoList1111111">
    <w:name w:val="No List1111111"/>
    <w:next w:val="NoList"/>
    <w:uiPriority w:val="99"/>
    <w:semiHidden/>
    <w:unhideWhenUsed/>
    <w:rsid w:val="00A53ED8"/>
  </w:style>
  <w:style w:type="numbering" w:customStyle="1" w:styleId="121111">
    <w:name w:val="無清單121111"/>
    <w:next w:val="NoList"/>
    <w:uiPriority w:val="99"/>
    <w:semiHidden/>
    <w:unhideWhenUsed/>
    <w:rsid w:val="00A53ED8"/>
  </w:style>
  <w:style w:type="numbering" w:customStyle="1" w:styleId="11111110">
    <w:name w:val="無清單1111111"/>
    <w:next w:val="NoList"/>
    <w:uiPriority w:val="99"/>
    <w:semiHidden/>
    <w:unhideWhenUsed/>
    <w:rsid w:val="00A53ED8"/>
  </w:style>
  <w:style w:type="numbering" w:customStyle="1" w:styleId="NoList13111">
    <w:name w:val="No List13111"/>
    <w:next w:val="NoList"/>
    <w:uiPriority w:val="99"/>
    <w:semiHidden/>
    <w:unhideWhenUsed/>
    <w:rsid w:val="00A53ED8"/>
  </w:style>
  <w:style w:type="numbering" w:customStyle="1" w:styleId="121110">
    <w:name w:val="リストなし12111"/>
    <w:next w:val="NoList"/>
    <w:uiPriority w:val="99"/>
    <w:semiHidden/>
    <w:unhideWhenUsed/>
    <w:rsid w:val="00A53ED8"/>
  </w:style>
  <w:style w:type="numbering" w:customStyle="1" w:styleId="121112">
    <w:name w:val="无列表12111"/>
    <w:next w:val="NoList"/>
    <w:semiHidden/>
    <w:rsid w:val="00A53ED8"/>
  </w:style>
  <w:style w:type="numbering" w:customStyle="1" w:styleId="NoList22111">
    <w:name w:val="No List22111"/>
    <w:next w:val="NoList"/>
    <w:semiHidden/>
    <w:rsid w:val="00A53ED8"/>
  </w:style>
  <w:style w:type="numbering" w:customStyle="1" w:styleId="NoList32111">
    <w:name w:val="No List32111"/>
    <w:next w:val="NoList"/>
    <w:uiPriority w:val="99"/>
    <w:semiHidden/>
    <w:rsid w:val="00A53ED8"/>
  </w:style>
  <w:style w:type="numbering" w:customStyle="1" w:styleId="NoList112111">
    <w:name w:val="No List112111"/>
    <w:next w:val="NoList"/>
    <w:uiPriority w:val="99"/>
    <w:semiHidden/>
    <w:unhideWhenUsed/>
    <w:rsid w:val="00A53ED8"/>
  </w:style>
  <w:style w:type="numbering" w:customStyle="1" w:styleId="131110">
    <w:name w:val="無清單13111"/>
    <w:next w:val="NoList"/>
    <w:uiPriority w:val="99"/>
    <w:semiHidden/>
    <w:unhideWhenUsed/>
    <w:rsid w:val="00A53ED8"/>
  </w:style>
  <w:style w:type="numbering" w:customStyle="1" w:styleId="1121110">
    <w:name w:val="無清單112111"/>
    <w:next w:val="NoList"/>
    <w:uiPriority w:val="99"/>
    <w:semiHidden/>
    <w:unhideWhenUsed/>
    <w:rsid w:val="00A53ED8"/>
  </w:style>
  <w:style w:type="numbering" w:customStyle="1" w:styleId="21111">
    <w:name w:val="无列表21111"/>
    <w:next w:val="NoList"/>
    <w:uiPriority w:val="99"/>
    <w:semiHidden/>
    <w:unhideWhenUsed/>
    <w:rsid w:val="00A53ED8"/>
  </w:style>
  <w:style w:type="numbering" w:customStyle="1" w:styleId="NoList122111">
    <w:name w:val="No List122111"/>
    <w:next w:val="NoList"/>
    <w:uiPriority w:val="99"/>
    <w:semiHidden/>
    <w:unhideWhenUsed/>
    <w:rsid w:val="00A53ED8"/>
  </w:style>
  <w:style w:type="numbering" w:customStyle="1" w:styleId="1121111">
    <w:name w:val="リストなし112111"/>
    <w:next w:val="NoList"/>
    <w:uiPriority w:val="99"/>
    <w:semiHidden/>
    <w:unhideWhenUsed/>
    <w:rsid w:val="00A53ED8"/>
  </w:style>
  <w:style w:type="numbering" w:customStyle="1" w:styleId="1121112">
    <w:name w:val="无列表112111"/>
    <w:next w:val="NoList"/>
    <w:semiHidden/>
    <w:rsid w:val="00A53ED8"/>
  </w:style>
  <w:style w:type="numbering" w:customStyle="1" w:styleId="NoList212111">
    <w:name w:val="No List212111"/>
    <w:next w:val="NoList"/>
    <w:semiHidden/>
    <w:rsid w:val="00A53ED8"/>
  </w:style>
  <w:style w:type="numbering" w:customStyle="1" w:styleId="NoList312111">
    <w:name w:val="No List312111"/>
    <w:next w:val="NoList"/>
    <w:uiPriority w:val="99"/>
    <w:semiHidden/>
    <w:rsid w:val="00A53ED8"/>
  </w:style>
  <w:style w:type="numbering" w:customStyle="1" w:styleId="NoList1112111">
    <w:name w:val="No List1112111"/>
    <w:next w:val="NoList"/>
    <w:uiPriority w:val="99"/>
    <w:semiHidden/>
    <w:unhideWhenUsed/>
    <w:rsid w:val="00A53ED8"/>
  </w:style>
  <w:style w:type="numbering" w:customStyle="1" w:styleId="122111">
    <w:name w:val="無清單122111"/>
    <w:next w:val="NoList"/>
    <w:uiPriority w:val="99"/>
    <w:semiHidden/>
    <w:unhideWhenUsed/>
    <w:rsid w:val="00A53ED8"/>
  </w:style>
  <w:style w:type="numbering" w:customStyle="1" w:styleId="1112111">
    <w:name w:val="無清單1112111"/>
    <w:next w:val="NoList"/>
    <w:uiPriority w:val="99"/>
    <w:semiHidden/>
    <w:unhideWhenUsed/>
    <w:rsid w:val="00A53ED8"/>
  </w:style>
  <w:style w:type="numbering" w:customStyle="1" w:styleId="12210">
    <w:name w:val="无列表1221"/>
    <w:next w:val="NoList"/>
    <w:semiHidden/>
    <w:rsid w:val="00A53ED8"/>
  </w:style>
  <w:style w:type="character" w:customStyle="1" w:styleId="Char2">
    <w:name w:val="明显引用 Char2"/>
    <w:basedOn w:val="DefaultParagraphFont"/>
    <w:uiPriority w:val="30"/>
    <w:rsid w:val="00A53ED8"/>
    <w:rPr>
      <w:rFonts w:ascii="Times New Roman" w:hAnsi="Times New Roman"/>
      <w:i/>
      <w:iCs/>
      <w:color w:val="4F81BD" w:themeColor="accent1"/>
      <w:lang w:val="en-GB" w:eastAsia="en-US"/>
    </w:rPr>
  </w:style>
  <w:style w:type="character" w:customStyle="1" w:styleId="CharChar35">
    <w:name w:val="Char Char35"/>
    <w:semiHidden/>
    <w:rsid w:val="00A53ED8"/>
    <w:rPr>
      <w:rFonts w:ascii="Arial" w:hAnsi="Arial"/>
      <w:sz w:val="28"/>
      <w:lang w:val="en-GB" w:eastAsia="ko-KR" w:bidi="ar-SA"/>
    </w:rPr>
  </w:style>
  <w:style w:type="table" w:customStyle="1" w:styleId="TableGrid71">
    <w:name w:val="Table Grid71"/>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A53ED8"/>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A53ED8"/>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53ED8"/>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53ED8"/>
    <w:rPr>
      <w:rFonts w:ascii="Cambria" w:hAnsi="Cambria" w:cs="Times New Roman" w:hint="default"/>
      <w:b/>
      <w:bCs/>
      <w:kern w:val="28"/>
      <w:sz w:val="32"/>
      <w:szCs w:val="32"/>
      <w:lang w:val="en-GB" w:eastAsia="en-US"/>
    </w:rPr>
  </w:style>
  <w:style w:type="character" w:customStyle="1" w:styleId="1e">
    <w:name w:val="副標題 字元1"/>
    <w:rsid w:val="00A53ED8"/>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53ED8"/>
    <w:rPr>
      <w:rFonts w:ascii="Times New Roman" w:hAnsi="Times New Roman" w:cs="Times New Roman" w:hint="default"/>
      <w:i/>
      <w:iCs/>
      <w:color w:val="4F81BD"/>
      <w:lang w:val="en-GB" w:eastAsia="en-US"/>
    </w:rPr>
  </w:style>
  <w:style w:type="table" w:customStyle="1" w:styleId="TableGrid712">
    <w:name w:val="Table Grid7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53ED8"/>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53ED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53ED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53ED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53ED8"/>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53ED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A53ED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53ED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A53ED8"/>
    <w:rPr>
      <w:rFonts w:ascii="Times New Roman" w:eastAsia="Batang" w:hAnsi="Times New Roman"/>
      <w:lang w:val="en-GB" w:eastAsia="en-US"/>
    </w:rPr>
  </w:style>
  <w:style w:type="numbering" w:customStyle="1" w:styleId="NoList62">
    <w:name w:val="No List62"/>
    <w:next w:val="NoList"/>
    <w:uiPriority w:val="99"/>
    <w:semiHidden/>
    <w:unhideWhenUsed/>
    <w:rsid w:val="00A53ED8"/>
  </w:style>
  <w:style w:type="numbering" w:customStyle="1" w:styleId="NoList142">
    <w:name w:val="No List142"/>
    <w:next w:val="NoList"/>
    <w:uiPriority w:val="99"/>
    <w:semiHidden/>
    <w:unhideWhenUsed/>
    <w:rsid w:val="00A53ED8"/>
  </w:style>
  <w:style w:type="numbering" w:customStyle="1" w:styleId="1323">
    <w:name w:val="リストなし132"/>
    <w:next w:val="NoList"/>
    <w:uiPriority w:val="99"/>
    <w:semiHidden/>
    <w:unhideWhenUsed/>
    <w:rsid w:val="00A53ED8"/>
  </w:style>
  <w:style w:type="numbering" w:customStyle="1" w:styleId="NoList232">
    <w:name w:val="No List232"/>
    <w:next w:val="NoList"/>
    <w:semiHidden/>
    <w:rsid w:val="00A53ED8"/>
  </w:style>
  <w:style w:type="numbering" w:customStyle="1" w:styleId="NoList332">
    <w:name w:val="No List332"/>
    <w:next w:val="NoList"/>
    <w:uiPriority w:val="99"/>
    <w:semiHidden/>
    <w:rsid w:val="00A53ED8"/>
  </w:style>
  <w:style w:type="numbering" w:customStyle="1" w:styleId="1421">
    <w:name w:val="無清單142"/>
    <w:next w:val="NoList"/>
    <w:uiPriority w:val="99"/>
    <w:semiHidden/>
    <w:unhideWhenUsed/>
    <w:rsid w:val="00A53ED8"/>
  </w:style>
  <w:style w:type="numbering" w:customStyle="1" w:styleId="11321">
    <w:name w:val="無清單1132"/>
    <w:next w:val="NoList"/>
    <w:uiPriority w:val="99"/>
    <w:semiHidden/>
    <w:unhideWhenUsed/>
    <w:rsid w:val="00A53ED8"/>
  </w:style>
  <w:style w:type="numbering" w:customStyle="1" w:styleId="NoList1232">
    <w:name w:val="No List1232"/>
    <w:next w:val="NoList"/>
    <w:uiPriority w:val="99"/>
    <w:semiHidden/>
    <w:unhideWhenUsed/>
    <w:rsid w:val="00A53ED8"/>
  </w:style>
  <w:style w:type="numbering" w:customStyle="1" w:styleId="11322">
    <w:name w:val="リストなし1132"/>
    <w:next w:val="NoList"/>
    <w:uiPriority w:val="99"/>
    <w:semiHidden/>
    <w:unhideWhenUsed/>
    <w:rsid w:val="00A53ED8"/>
  </w:style>
  <w:style w:type="numbering" w:customStyle="1" w:styleId="11323">
    <w:name w:val="无列表1132"/>
    <w:next w:val="NoList"/>
    <w:semiHidden/>
    <w:rsid w:val="00A53ED8"/>
  </w:style>
  <w:style w:type="numbering" w:customStyle="1" w:styleId="NoList2132">
    <w:name w:val="No List2132"/>
    <w:next w:val="NoList"/>
    <w:semiHidden/>
    <w:rsid w:val="00A53ED8"/>
  </w:style>
  <w:style w:type="numbering" w:customStyle="1" w:styleId="NoList3132">
    <w:name w:val="No List3132"/>
    <w:next w:val="NoList"/>
    <w:uiPriority w:val="99"/>
    <w:semiHidden/>
    <w:rsid w:val="00A53ED8"/>
  </w:style>
  <w:style w:type="numbering" w:customStyle="1" w:styleId="NoList11132">
    <w:name w:val="No List11132"/>
    <w:next w:val="NoList"/>
    <w:uiPriority w:val="99"/>
    <w:semiHidden/>
    <w:unhideWhenUsed/>
    <w:rsid w:val="00A53ED8"/>
  </w:style>
  <w:style w:type="numbering" w:customStyle="1" w:styleId="12321">
    <w:name w:val="無清單1232"/>
    <w:next w:val="NoList"/>
    <w:uiPriority w:val="99"/>
    <w:semiHidden/>
    <w:unhideWhenUsed/>
    <w:rsid w:val="00A53ED8"/>
  </w:style>
  <w:style w:type="numbering" w:customStyle="1" w:styleId="111320">
    <w:name w:val="無清單11132"/>
    <w:next w:val="NoList"/>
    <w:uiPriority w:val="99"/>
    <w:semiHidden/>
    <w:unhideWhenUsed/>
    <w:rsid w:val="00A53ED8"/>
  </w:style>
  <w:style w:type="numbering" w:customStyle="1" w:styleId="NoList512">
    <w:name w:val="No List512"/>
    <w:next w:val="NoList"/>
    <w:uiPriority w:val="99"/>
    <w:semiHidden/>
    <w:unhideWhenUsed/>
    <w:rsid w:val="00A53ED8"/>
  </w:style>
  <w:style w:type="numbering" w:customStyle="1" w:styleId="NoList11311">
    <w:name w:val="No List11311"/>
    <w:next w:val="NoList"/>
    <w:uiPriority w:val="99"/>
    <w:semiHidden/>
    <w:unhideWhenUsed/>
    <w:rsid w:val="00A53ED8"/>
  </w:style>
  <w:style w:type="numbering" w:customStyle="1" w:styleId="NoList5111">
    <w:name w:val="No List5111"/>
    <w:next w:val="NoList"/>
    <w:uiPriority w:val="99"/>
    <w:semiHidden/>
    <w:unhideWhenUsed/>
    <w:rsid w:val="00A53ED8"/>
  </w:style>
  <w:style w:type="numbering" w:customStyle="1" w:styleId="NoList611">
    <w:name w:val="No List611"/>
    <w:next w:val="NoList"/>
    <w:uiPriority w:val="99"/>
    <w:semiHidden/>
    <w:unhideWhenUsed/>
    <w:rsid w:val="00A53ED8"/>
  </w:style>
  <w:style w:type="numbering" w:customStyle="1" w:styleId="NoList1411">
    <w:name w:val="No List1411"/>
    <w:next w:val="NoList"/>
    <w:uiPriority w:val="99"/>
    <w:semiHidden/>
    <w:unhideWhenUsed/>
    <w:rsid w:val="00A53ED8"/>
  </w:style>
  <w:style w:type="numbering" w:customStyle="1" w:styleId="13113">
    <w:name w:val="リストなし1311"/>
    <w:next w:val="NoList"/>
    <w:uiPriority w:val="99"/>
    <w:semiHidden/>
    <w:unhideWhenUsed/>
    <w:rsid w:val="00A53ED8"/>
  </w:style>
  <w:style w:type="numbering" w:customStyle="1" w:styleId="NoList2311">
    <w:name w:val="No List2311"/>
    <w:next w:val="NoList"/>
    <w:semiHidden/>
    <w:rsid w:val="00A53ED8"/>
  </w:style>
  <w:style w:type="numbering" w:customStyle="1" w:styleId="NoList3311">
    <w:name w:val="No List3311"/>
    <w:next w:val="NoList"/>
    <w:uiPriority w:val="99"/>
    <w:semiHidden/>
    <w:rsid w:val="00A53ED8"/>
  </w:style>
  <w:style w:type="numbering" w:customStyle="1" w:styleId="NoList1141">
    <w:name w:val="No List1141"/>
    <w:next w:val="NoList"/>
    <w:uiPriority w:val="99"/>
    <w:semiHidden/>
    <w:unhideWhenUsed/>
    <w:rsid w:val="00A53ED8"/>
  </w:style>
  <w:style w:type="numbering" w:customStyle="1" w:styleId="14111">
    <w:name w:val="無清單1411"/>
    <w:next w:val="NoList"/>
    <w:uiPriority w:val="99"/>
    <w:semiHidden/>
    <w:unhideWhenUsed/>
    <w:rsid w:val="00A53ED8"/>
  </w:style>
  <w:style w:type="numbering" w:customStyle="1" w:styleId="113110">
    <w:name w:val="無清單11311"/>
    <w:next w:val="NoList"/>
    <w:uiPriority w:val="99"/>
    <w:semiHidden/>
    <w:unhideWhenUsed/>
    <w:rsid w:val="00A53ED8"/>
  </w:style>
  <w:style w:type="numbering" w:customStyle="1" w:styleId="NoList421">
    <w:name w:val="No List421"/>
    <w:next w:val="NoList"/>
    <w:uiPriority w:val="99"/>
    <w:semiHidden/>
    <w:unhideWhenUsed/>
    <w:rsid w:val="00A53ED8"/>
  </w:style>
  <w:style w:type="numbering" w:customStyle="1" w:styleId="NoList12311">
    <w:name w:val="No List12311"/>
    <w:next w:val="NoList"/>
    <w:uiPriority w:val="99"/>
    <w:semiHidden/>
    <w:unhideWhenUsed/>
    <w:rsid w:val="00A53ED8"/>
  </w:style>
  <w:style w:type="numbering" w:customStyle="1" w:styleId="113111">
    <w:name w:val="リストなし11311"/>
    <w:next w:val="NoList"/>
    <w:uiPriority w:val="99"/>
    <w:semiHidden/>
    <w:unhideWhenUsed/>
    <w:rsid w:val="00A53ED8"/>
  </w:style>
  <w:style w:type="numbering" w:customStyle="1" w:styleId="113112">
    <w:name w:val="无列表11311"/>
    <w:next w:val="NoList"/>
    <w:semiHidden/>
    <w:rsid w:val="00A53ED8"/>
  </w:style>
  <w:style w:type="numbering" w:customStyle="1" w:styleId="NoList21311">
    <w:name w:val="No List21311"/>
    <w:next w:val="NoList"/>
    <w:semiHidden/>
    <w:rsid w:val="00A53ED8"/>
  </w:style>
  <w:style w:type="numbering" w:customStyle="1" w:styleId="NoList31311">
    <w:name w:val="No List31311"/>
    <w:next w:val="NoList"/>
    <w:uiPriority w:val="99"/>
    <w:semiHidden/>
    <w:rsid w:val="00A53ED8"/>
  </w:style>
  <w:style w:type="numbering" w:customStyle="1" w:styleId="NoList111311">
    <w:name w:val="No List111311"/>
    <w:next w:val="NoList"/>
    <w:uiPriority w:val="99"/>
    <w:semiHidden/>
    <w:unhideWhenUsed/>
    <w:rsid w:val="00A53ED8"/>
  </w:style>
  <w:style w:type="numbering" w:customStyle="1" w:styleId="12311">
    <w:name w:val="無清單12311"/>
    <w:next w:val="NoList"/>
    <w:uiPriority w:val="99"/>
    <w:semiHidden/>
    <w:unhideWhenUsed/>
    <w:rsid w:val="00A53ED8"/>
  </w:style>
  <w:style w:type="numbering" w:customStyle="1" w:styleId="111311">
    <w:name w:val="無清單111311"/>
    <w:next w:val="NoList"/>
    <w:uiPriority w:val="99"/>
    <w:semiHidden/>
    <w:unhideWhenUsed/>
    <w:rsid w:val="00A53ED8"/>
  </w:style>
  <w:style w:type="numbering" w:customStyle="1" w:styleId="NoList12121">
    <w:name w:val="No List12121"/>
    <w:next w:val="NoList"/>
    <w:uiPriority w:val="99"/>
    <w:semiHidden/>
    <w:unhideWhenUsed/>
    <w:rsid w:val="00A53ED8"/>
  </w:style>
  <w:style w:type="numbering" w:customStyle="1" w:styleId="111213">
    <w:name w:val="リストなし11121"/>
    <w:next w:val="NoList"/>
    <w:uiPriority w:val="99"/>
    <w:semiHidden/>
    <w:unhideWhenUsed/>
    <w:rsid w:val="00A53ED8"/>
  </w:style>
  <w:style w:type="numbering" w:customStyle="1" w:styleId="111214">
    <w:name w:val="无列表11121"/>
    <w:next w:val="NoList"/>
    <w:semiHidden/>
    <w:rsid w:val="00A53ED8"/>
  </w:style>
  <w:style w:type="numbering" w:customStyle="1" w:styleId="NoList21121">
    <w:name w:val="No List21121"/>
    <w:next w:val="NoList"/>
    <w:semiHidden/>
    <w:rsid w:val="00A53ED8"/>
  </w:style>
  <w:style w:type="numbering" w:customStyle="1" w:styleId="NoList31121">
    <w:name w:val="No List31121"/>
    <w:next w:val="NoList"/>
    <w:uiPriority w:val="99"/>
    <w:semiHidden/>
    <w:rsid w:val="00A53ED8"/>
  </w:style>
  <w:style w:type="numbering" w:customStyle="1" w:styleId="NoList111121">
    <w:name w:val="No List111121"/>
    <w:next w:val="NoList"/>
    <w:uiPriority w:val="99"/>
    <w:semiHidden/>
    <w:unhideWhenUsed/>
    <w:rsid w:val="00A53ED8"/>
  </w:style>
  <w:style w:type="numbering" w:customStyle="1" w:styleId="121210">
    <w:name w:val="無清單12121"/>
    <w:next w:val="NoList"/>
    <w:uiPriority w:val="99"/>
    <w:semiHidden/>
    <w:unhideWhenUsed/>
    <w:rsid w:val="00A53ED8"/>
  </w:style>
  <w:style w:type="numbering" w:customStyle="1" w:styleId="1111210">
    <w:name w:val="無清單111121"/>
    <w:next w:val="NoList"/>
    <w:uiPriority w:val="99"/>
    <w:semiHidden/>
    <w:unhideWhenUsed/>
    <w:rsid w:val="00A53ED8"/>
  </w:style>
  <w:style w:type="numbering" w:customStyle="1" w:styleId="NoList521">
    <w:name w:val="No List521"/>
    <w:next w:val="NoList"/>
    <w:uiPriority w:val="99"/>
    <w:semiHidden/>
    <w:unhideWhenUsed/>
    <w:rsid w:val="00A53ED8"/>
  </w:style>
  <w:style w:type="numbering" w:customStyle="1" w:styleId="NoList1321">
    <w:name w:val="No List1321"/>
    <w:next w:val="NoList"/>
    <w:uiPriority w:val="99"/>
    <w:semiHidden/>
    <w:unhideWhenUsed/>
    <w:rsid w:val="00A53ED8"/>
  </w:style>
  <w:style w:type="numbering" w:customStyle="1" w:styleId="12214">
    <w:name w:val="リストなし1221"/>
    <w:next w:val="NoList"/>
    <w:uiPriority w:val="99"/>
    <w:semiHidden/>
    <w:unhideWhenUsed/>
    <w:rsid w:val="00A53ED8"/>
  </w:style>
  <w:style w:type="numbering" w:customStyle="1" w:styleId="NoList2221">
    <w:name w:val="No List2221"/>
    <w:next w:val="NoList"/>
    <w:semiHidden/>
    <w:rsid w:val="00A53ED8"/>
  </w:style>
  <w:style w:type="numbering" w:customStyle="1" w:styleId="NoList3221">
    <w:name w:val="No List3221"/>
    <w:next w:val="NoList"/>
    <w:uiPriority w:val="99"/>
    <w:semiHidden/>
    <w:rsid w:val="00A53ED8"/>
  </w:style>
  <w:style w:type="numbering" w:customStyle="1" w:styleId="NoList11221">
    <w:name w:val="No List11221"/>
    <w:next w:val="NoList"/>
    <w:uiPriority w:val="99"/>
    <w:semiHidden/>
    <w:unhideWhenUsed/>
    <w:rsid w:val="00A53ED8"/>
  </w:style>
  <w:style w:type="numbering" w:customStyle="1" w:styleId="13210">
    <w:name w:val="無清單1321"/>
    <w:next w:val="NoList"/>
    <w:uiPriority w:val="99"/>
    <w:semiHidden/>
    <w:unhideWhenUsed/>
    <w:rsid w:val="00A53ED8"/>
  </w:style>
  <w:style w:type="numbering" w:customStyle="1" w:styleId="112210">
    <w:name w:val="無清單11221"/>
    <w:next w:val="NoList"/>
    <w:uiPriority w:val="99"/>
    <w:semiHidden/>
    <w:unhideWhenUsed/>
    <w:rsid w:val="00A53ED8"/>
  </w:style>
  <w:style w:type="numbering" w:customStyle="1" w:styleId="2121">
    <w:name w:val="无列表2121"/>
    <w:next w:val="NoList"/>
    <w:uiPriority w:val="99"/>
    <w:semiHidden/>
    <w:unhideWhenUsed/>
    <w:rsid w:val="00A53ED8"/>
  </w:style>
  <w:style w:type="numbering" w:customStyle="1" w:styleId="NoList111221">
    <w:name w:val="No List111221"/>
    <w:next w:val="NoList"/>
    <w:uiPriority w:val="99"/>
    <w:semiHidden/>
    <w:unhideWhenUsed/>
    <w:rsid w:val="00A53ED8"/>
  </w:style>
  <w:style w:type="numbering" w:customStyle="1" w:styleId="NoList71">
    <w:name w:val="No List71"/>
    <w:next w:val="NoList"/>
    <w:uiPriority w:val="99"/>
    <w:semiHidden/>
    <w:unhideWhenUsed/>
    <w:rsid w:val="00A53ED8"/>
  </w:style>
  <w:style w:type="numbering" w:customStyle="1" w:styleId="NoList151">
    <w:name w:val="No List151"/>
    <w:next w:val="NoList"/>
    <w:uiPriority w:val="99"/>
    <w:semiHidden/>
    <w:unhideWhenUsed/>
    <w:rsid w:val="00A53ED8"/>
  </w:style>
  <w:style w:type="numbering" w:customStyle="1" w:styleId="1413">
    <w:name w:val="リストなし141"/>
    <w:next w:val="NoList"/>
    <w:uiPriority w:val="99"/>
    <w:semiHidden/>
    <w:unhideWhenUsed/>
    <w:rsid w:val="00A53ED8"/>
  </w:style>
  <w:style w:type="numbering" w:customStyle="1" w:styleId="1414">
    <w:name w:val="无列表141"/>
    <w:next w:val="NoList"/>
    <w:semiHidden/>
    <w:rsid w:val="00A53ED8"/>
  </w:style>
  <w:style w:type="numbering" w:customStyle="1" w:styleId="NoList241">
    <w:name w:val="No List241"/>
    <w:next w:val="NoList"/>
    <w:semiHidden/>
    <w:rsid w:val="00A53ED8"/>
  </w:style>
  <w:style w:type="numbering" w:customStyle="1" w:styleId="NoList341">
    <w:name w:val="No List341"/>
    <w:next w:val="NoList"/>
    <w:uiPriority w:val="99"/>
    <w:semiHidden/>
    <w:rsid w:val="00A53ED8"/>
  </w:style>
  <w:style w:type="numbering" w:customStyle="1" w:styleId="NoList1151">
    <w:name w:val="No List1151"/>
    <w:next w:val="NoList"/>
    <w:uiPriority w:val="99"/>
    <w:semiHidden/>
    <w:unhideWhenUsed/>
    <w:rsid w:val="00A53ED8"/>
  </w:style>
  <w:style w:type="numbering" w:customStyle="1" w:styleId="1511">
    <w:name w:val="無清單151"/>
    <w:next w:val="NoList"/>
    <w:uiPriority w:val="99"/>
    <w:semiHidden/>
    <w:unhideWhenUsed/>
    <w:rsid w:val="00A53ED8"/>
  </w:style>
  <w:style w:type="numbering" w:customStyle="1" w:styleId="11410">
    <w:name w:val="無清單1141"/>
    <w:next w:val="NoList"/>
    <w:uiPriority w:val="99"/>
    <w:semiHidden/>
    <w:unhideWhenUsed/>
    <w:rsid w:val="00A53ED8"/>
  </w:style>
  <w:style w:type="numbering" w:customStyle="1" w:styleId="NoList431">
    <w:name w:val="No List431"/>
    <w:next w:val="NoList"/>
    <w:uiPriority w:val="99"/>
    <w:semiHidden/>
    <w:unhideWhenUsed/>
    <w:rsid w:val="00A53ED8"/>
  </w:style>
  <w:style w:type="numbering" w:customStyle="1" w:styleId="NoList1241">
    <w:name w:val="No List1241"/>
    <w:next w:val="NoList"/>
    <w:uiPriority w:val="99"/>
    <w:semiHidden/>
    <w:unhideWhenUsed/>
    <w:rsid w:val="00A53ED8"/>
  </w:style>
  <w:style w:type="numbering" w:customStyle="1" w:styleId="11411">
    <w:name w:val="リストなし1141"/>
    <w:next w:val="NoList"/>
    <w:uiPriority w:val="99"/>
    <w:semiHidden/>
    <w:unhideWhenUsed/>
    <w:rsid w:val="00A53ED8"/>
  </w:style>
  <w:style w:type="numbering" w:customStyle="1" w:styleId="11412">
    <w:name w:val="无列表1141"/>
    <w:next w:val="NoList"/>
    <w:semiHidden/>
    <w:rsid w:val="00A53ED8"/>
  </w:style>
  <w:style w:type="numbering" w:customStyle="1" w:styleId="NoList2141">
    <w:name w:val="No List2141"/>
    <w:next w:val="NoList"/>
    <w:semiHidden/>
    <w:rsid w:val="00A53ED8"/>
  </w:style>
  <w:style w:type="numbering" w:customStyle="1" w:styleId="NoList3141">
    <w:name w:val="No List3141"/>
    <w:next w:val="NoList"/>
    <w:uiPriority w:val="99"/>
    <w:semiHidden/>
    <w:rsid w:val="00A53ED8"/>
  </w:style>
  <w:style w:type="numbering" w:customStyle="1" w:styleId="NoList11141">
    <w:name w:val="No List11141"/>
    <w:next w:val="NoList"/>
    <w:uiPriority w:val="99"/>
    <w:semiHidden/>
    <w:unhideWhenUsed/>
    <w:rsid w:val="00A53ED8"/>
  </w:style>
  <w:style w:type="numbering" w:customStyle="1" w:styleId="12410">
    <w:name w:val="無清單1241"/>
    <w:next w:val="NoList"/>
    <w:uiPriority w:val="99"/>
    <w:semiHidden/>
    <w:unhideWhenUsed/>
    <w:rsid w:val="00A53ED8"/>
  </w:style>
  <w:style w:type="numbering" w:customStyle="1" w:styleId="111410">
    <w:name w:val="無清單11141"/>
    <w:next w:val="NoList"/>
    <w:uiPriority w:val="99"/>
    <w:semiHidden/>
    <w:unhideWhenUsed/>
    <w:rsid w:val="00A53ED8"/>
  </w:style>
  <w:style w:type="numbering" w:customStyle="1" w:styleId="2310">
    <w:name w:val="无列表231"/>
    <w:next w:val="NoList"/>
    <w:uiPriority w:val="99"/>
    <w:semiHidden/>
    <w:unhideWhenUsed/>
    <w:rsid w:val="00A53ED8"/>
  </w:style>
  <w:style w:type="numbering" w:customStyle="1" w:styleId="NoList12131">
    <w:name w:val="No List12131"/>
    <w:next w:val="NoList"/>
    <w:uiPriority w:val="99"/>
    <w:semiHidden/>
    <w:unhideWhenUsed/>
    <w:rsid w:val="00A53ED8"/>
  </w:style>
  <w:style w:type="numbering" w:customStyle="1" w:styleId="111310">
    <w:name w:val="リストなし11131"/>
    <w:next w:val="NoList"/>
    <w:uiPriority w:val="99"/>
    <w:semiHidden/>
    <w:unhideWhenUsed/>
    <w:rsid w:val="00A53ED8"/>
  </w:style>
  <w:style w:type="numbering" w:customStyle="1" w:styleId="111312">
    <w:name w:val="无列表11131"/>
    <w:next w:val="NoList"/>
    <w:semiHidden/>
    <w:rsid w:val="00A53ED8"/>
  </w:style>
  <w:style w:type="numbering" w:customStyle="1" w:styleId="NoList21131">
    <w:name w:val="No List21131"/>
    <w:next w:val="NoList"/>
    <w:semiHidden/>
    <w:rsid w:val="00A53ED8"/>
  </w:style>
  <w:style w:type="numbering" w:customStyle="1" w:styleId="NoList31131">
    <w:name w:val="No List31131"/>
    <w:next w:val="NoList"/>
    <w:uiPriority w:val="99"/>
    <w:semiHidden/>
    <w:rsid w:val="00A53ED8"/>
  </w:style>
  <w:style w:type="numbering" w:customStyle="1" w:styleId="NoList111131">
    <w:name w:val="No List111131"/>
    <w:next w:val="NoList"/>
    <w:uiPriority w:val="99"/>
    <w:semiHidden/>
    <w:unhideWhenUsed/>
    <w:rsid w:val="00A53ED8"/>
  </w:style>
  <w:style w:type="numbering" w:customStyle="1" w:styleId="121310">
    <w:name w:val="無清單12131"/>
    <w:next w:val="NoList"/>
    <w:uiPriority w:val="99"/>
    <w:semiHidden/>
    <w:unhideWhenUsed/>
    <w:rsid w:val="00A53ED8"/>
  </w:style>
  <w:style w:type="numbering" w:customStyle="1" w:styleId="111131">
    <w:name w:val="無清單111131"/>
    <w:next w:val="NoList"/>
    <w:uiPriority w:val="99"/>
    <w:semiHidden/>
    <w:unhideWhenUsed/>
    <w:rsid w:val="00A53ED8"/>
  </w:style>
  <w:style w:type="numbering" w:customStyle="1" w:styleId="NoList531">
    <w:name w:val="No List531"/>
    <w:next w:val="NoList"/>
    <w:uiPriority w:val="99"/>
    <w:semiHidden/>
    <w:unhideWhenUsed/>
    <w:rsid w:val="00A53ED8"/>
  </w:style>
  <w:style w:type="numbering" w:customStyle="1" w:styleId="NoList1331">
    <w:name w:val="No List1331"/>
    <w:next w:val="NoList"/>
    <w:uiPriority w:val="99"/>
    <w:semiHidden/>
    <w:unhideWhenUsed/>
    <w:rsid w:val="00A53ED8"/>
  </w:style>
  <w:style w:type="numbering" w:customStyle="1" w:styleId="12312">
    <w:name w:val="リストなし1231"/>
    <w:next w:val="NoList"/>
    <w:uiPriority w:val="99"/>
    <w:semiHidden/>
    <w:unhideWhenUsed/>
    <w:rsid w:val="00A53ED8"/>
  </w:style>
  <w:style w:type="numbering" w:customStyle="1" w:styleId="12313">
    <w:name w:val="无列表1231"/>
    <w:next w:val="NoList"/>
    <w:semiHidden/>
    <w:rsid w:val="00A53ED8"/>
  </w:style>
  <w:style w:type="numbering" w:customStyle="1" w:styleId="NoList2231">
    <w:name w:val="No List2231"/>
    <w:next w:val="NoList"/>
    <w:semiHidden/>
    <w:rsid w:val="00A53ED8"/>
  </w:style>
  <w:style w:type="numbering" w:customStyle="1" w:styleId="NoList3231">
    <w:name w:val="No List3231"/>
    <w:next w:val="NoList"/>
    <w:uiPriority w:val="99"/>
    <w:semiHidden/>
    <w:rsid w:val="00A53ED8"/>
  </w:style>
  <w:style w:type="numbering" w:customStyle="1" w:styleId="NoList11231">
    <w:name w:val="No List11231"/>
    <w:next w:val="NoList"/>
    <w:uiPriority w:val="99"/>
    <w:semiHidden/>
    <w:unhideWhenUsed/>
    <w:rsid w:val="00A53ED8"/>
  </w:style>
  <w:style w:type="numbering" w:customStyle="1" w:styleId="13310">
    <w:name w:val="無清單1331"/>
    <w:next w:val="NoList"/>
    <w:uiPriority w:val="99"/>
    <w:semiHidden/>
    <w:unhideWhenUsed/>
    <w:rsid w:val="00A53ED8"/>
  </w:style>
  <w:style w:type="numbering" w:customStyle="1" w:styleId="112310">
    <w:name w:val="無清單11231"/>
    <w:next w:val="NoList"/>
    <w:uiPriority w:val="99"/>
    <w:semiHidden/>
    <w:unhideWhenUsed/>
    <w:rsid w:val="00A53ED8"/>
  </w:style>
  <w:style w:type="numbering" w:customStyle="1" w:styleId="2131">
    <w:name w:val="无列表2131"/>
    <w:next w:val="NoList"/>
    <w:uiPriority w:val="99"/>
    <w:semiHidden/>
    <w:unhideWhenUsed/>
    <w:rsid w:val="00A53ED8"/>
  </w:style>
  <w:style w:type="numbering" w:customStyle="1" w:styleId="NoList12221">
    <w:name w:val="No List12221"/>
    <w:next w:val="NoList"/>
    <w:uiPriority w:val="99"/>
    <w:semiHidden/>
    <w:unhideWhenUsed/>
    <w:rsid w:val="00A53ED8"/>
  </w:style>
  <w:style w:type="numbering" w:customStyle="1" w:styleId="112211">
    <w:name w:val="リストなし11221"/>
    <w:next w:val="NoList"/>
    <w:uiPriority w:val="99"/>
    <w:semiHidden/>
    <w:unhideWhenUsed/>
    <w:rsid w:val="00A53ED8"/>
  </w:style>
  <w:style w:type="numbering" w:customStyle="1" w:styleId="112212">
    <w:name w:val="无列表11221"/>
    <w:next w:val="NoList"/>
    <w:semiHidden/>
    <w:rsid w:val="00A53ED8"/>
  </w:style>
  <w:style w:type="numbering" w:customStyle="1" w:styleId="NoList21221">
    <w:name w:val="No List21221"/>
    <w:next w:val="NoList"/>
    <w:semiHidden/>
    <w:rsid w:val="00A53ED8"/>
  </w:style>
  <w:style w:type="numbering" w:customStyle="1" w:styleId="NoList31221">
    <w:name w:val="No List31221"/>
    <w:next w:val="NoList"/>
    <w:uiPriority w:val="99"/>
    <w:semiHidden/>
    <w:rsid w:val="00A53ED8"/>
  </w:style>
  <w:style w:type="numbering" w:customStyle="1" w:styleId="NoList111231">
    <w:name w:val="No List111231"/>
    <w:next w:val="NoList"/>
    <w:uiPriority w:val="99"/>
    <w:semiHidden/>
    <w:unhideWhenUsed/>
    <w:rsid w:val="00A53ED8"/>
  </w:style>
  <w:style w:type="numbering" w:customStyle="1" w:styleId="122210">
    <w:name w:val="無清單12221"/>
    <w:next w:val="NoList"/>
    <w:uiPriority w:val="99"/>
    <w:semiHidden/>
    <w:unhideWhenUsed/>
    <w:rsid w:val="00A53ED8"/>
  </w:style>
  <w:style w:type="numbering" w:customStyle="1" w:styleId="1112210">
    <w:name w:val="無清單111221"/>
    <w:next w:val="NoList"/>
    <w:uiPriority w:val="99"/>
    <w:semiHidden/>
    <w:unhideWhenUsed/>
    <w:rsid w:val="00A53ED8"/>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53ED8"/>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A53ED8"/>
  </w:style>
  <w:style w:type="numbering" w:customStyle="1" w:styleId="328">
    <w:name w:val="无列表32"/>
    <w:next w:val="NoList"/>
    <w:uiPriority w:val="99"/>
    <w:semiHidden/>
    <w:unhideWhenUsed/>
    <w:rsid w:val="00A53ED8"/>
  </w:style>
  <w:style w:type="numbering" w:customStyle="1" w:styleId="13122">
    <w:name w:val="无列表1312"/>
    <w:next w:val="NoList"/>
    <w:semiHidden/>
    <w:rsid w:val="00A53ED8"/>
  </w:style>
  <w:style w:type="numbering" w:customStyle="1" w:styleId="NoList4112">
    <w:name w:val="No List4112"/>
    <w:next w:val="NoList"/>
    <w:uiPriority w:val="99"/>
    <w:semiHidden/>
    <w:unhideWhenUsed/>
    <w:rsid w:val="00A53ED8"/>
  </w:style>
  <w:style w:type="numbering" w:customStyle="1" w:styleId="2212">
    <w:name w:val="无列表2212"/>
    <w:next w:val="NoList"/>
    <w:uiPriority w:val="99"/>
    <w:semiHidden/>
    <w:unhideWhenUsed/>
    <w:rsid w:val="00A53ED8"/>
  </w:style>
  <w:style w:type="numbering" w:customStyle="1" w:styleId="NoList121112">
    <w:name w:val="No List121112"/>
    <w:next w:val="NoList"/>
    <w:uiPriority w:val="99"/>
    <w:semiHidden/>
    <w:unhideWhenUsed/>
    <w:rsid w:val="00A53ED8"/>
  </w:style>
  <w:style w:type="numbering" w:customStyle="1" w:styleId="1111121">
    <w:name w:val="リストなし111112"/>
    <w:next w:val="NoList"/>
    <w:uiPriority w:val="99"/>
    <w:semiHidden/>
    <w:unhideWhenUsed/>
    <w:rsid w:val="00A53ED8"/>
  </w:style>
  <w:style w:type="numbering" w:customStyle="1" w:styleId="1111122">
    <w:name w:val="无列表111112"/>
    <w:next w:val="NoList"/>
    <w:semiHidden/>
    <w:rsid w:val="00A53ED8"/>
  </w:style>
  <w:style w:type="numbering" w:customStyle="1" w:styleId="NoList211112">
    <w:name w:val="No List211112"/>
    <w:next w:val="NoList"/>
    <w:semiHidden/>
    <w:rsid w:val="00A53ED8"/>
  </w:style>
  <w:style w:type="numbering" w:customStyle="1" w:styleId="NoList311112">
    <w:name w:val="No List311112"/>
    <w:next w:val="NoList"/>
    <w:uiPriority w:val="99"/>
    <w:semiHidden/>
    <w:rsid w:val="00A53ED8"/>
  </w:style>
  <w:style w:type="numbering" w:customStyle="1" w:styleId="NoList1111112">
    <w:name w:val="No List1111112"/>
    <w:next w:val="NoList"/>
    <w:uiPriority w:val="99"/>
    <w:semiHidden/>
    <w:unhideWhenUsed/>
    <w:rsid w:val="00A53ED8"/>
  </w:style>
  <w:style w:type="numbering" w:customStyle="1" w:styleId="1211120">
    <w:name w:val="無清單121112"/>
    <w:next w:val="NoList"/>
    <w:uiPriority w:val="99"/>
    <w:semiHidden/>
    <w:unhideWhenUsed/>
    <w:rsid w:val="00A53ED8"/>
  </w:style>
  <w:style w:type="numbering" w:customStyle="1" w:styleId="11111120">
    <w:name w:val="無清單1111112"/>
    <w:next w:val="NoList"/>
    <w:uiPriority w:val="99"/>
    <w:semiHidden/>
    <w:unhideWhenUsed/>
    <w:rsid w:val="00A53ED8"/>
  </w:style>
  <w:style w:type="numbering" w:customStyle="1" w:styleId="NoList13112">
    <w:name w:val="No List13112"/>
    <w:next w:val="NoList"/>
    <w:uiPriority w:val="99"/>
    <w:semiHidden/>
    <w:unhideWhenUsed/>
    <w:rsid w:val="00A53ED8"/>
  </w:style>
  <w:style w:type="numbering" w:customStyle="1" w:styleId="121122">
    <w:name w:val="リストなし12112"/>
    <w:next w:val="NoList"/>
    <w:uiPriority w:val="99"/>
    <w:semiHidden/>
    <w:unhideWhenUsed/>
    <w:rsid w:val="00A53ED8"/>
  </w:style>
  <w:style w:type="numbering" w:customStyle="1" w:styleId="121123">
    <w:name w:val="无列表12112"/>
    <w:next w:val="NoList"/>
    <w:semiHidden/>
    <w:rsid w:val="00A53ED8"/>
  </w:style>
  <w:style w:type="numbering" w:customStyle="1" w:styleId="NoList22112">
    <w:name w:val="No List22112"/>
    <w:next w:val="NoList"/>
    <w:semiHidden/>
    <w:rsid w:val="00A53ED8"/>
  </w:style>
  <w:style w:type="numbering" w:customStyle="1" w:styleId="NoList32112">
    <w:name w:val="No List32112"/>
    <w:next w:val="NoList"/>
    <w:uiPriority w:val="99"/>
    <w:semiHidden/>
    <w:rsid w:val="00A53ED8"/>
  </w:style>
  <w:style w:type="numbering" w:customStyle="1" w:styleId="NoList112112">
    <w:name w:val="No List112112"/>
    <w:next w:val="NoList"/>
    <w:uiPriority w:val="99"/>
    <w:semiHidden/>
    <w:unhideWhenUsed/>
    <w:rsid w:val="00A53ED8"/>
  </w:style>
  <w:style w:type="numbering" w:customStyle="1" w:styleId="131120">
    <w:name w:val="無清單13112"/>
    <w:next w:val="NoList"/>
    <w:uiPriority w:val="99"/>
    <w:semiHidden/>
    <w:unhideWhenUsed/>
    <w:rsid w:val="00A53ED8"/>
  </w:style>
  <w:style w:type="numbering" w:customStyle="1" w:styleId="1121120">
    <w:name w:val="無清單112112"/>
    <w:next w:val="NoList"/>
    <w:uiPriority w:val="99"/>
    <w:semiHidden/>
    <w:unhideWhenUsed/>
    <w:rsid w:val="00A53ED8"/>
  </w:style>
  <w:style w:type="numbering" w:customStyle="1" w:styleId="21112">
    <w:name w:val="无列表21112"/>
    <w:next w:val="NoList"/>
    <w:uiPriority w:val="99"/>
    <w:semiHidden/>
    <w:unhideWhenUsed/>
    <w:rsid w:val="00A53ED8"/>
  </w:style>
  <w:style w:type="numbering" w:customStyle="1" w:styleId="NoList122112">
    <w:name w:val="No List122112"/>
    <w:next w:val="NoList"/>
    <w:uiPriority w:val="99"/>
    <w:semiHidden/>
    <w:unhideWhenUsed/>
    <w:rsid w:val="00A53ED8"/>
  </w:style>
  <w:style w:type="numbering" w:customStyle="1" w:styleId="1121121">
    <w:name w:val="リストなし112112"/>
    <w:next w:val="NoList"/>
    <w:uiPriority w:val="99"/>
    <w:semiHidden/>
    <w:unhideWhenUsed/>
    <w:rsid w:val="00A53ED8"/>
  </w:style>
  <w:style w:type="numbering" w:customStyle="1" w:styleId="1121122">
    <w:name w:val="无列表112112"/>
    <w:next w:val="NoList"/>
    <w:semiHidden/>
    <w:rsid w:val="00A53ED8"/>
  </w:style>
  <w:style w:type="numbering" w:customStyle="1" w:styleId="NoList212112">
    <w:name w:val="No List212112"/>
    <w:next w:val="NoList"/>
    <w:semiHidden/>
    <w:rsid w:val="00A53ED8"/>
  </w:style>
  <w:style w:type="numbering" w:customStyle="1" w:styleId="NoList312112">
    <w:name w:val="No List312112"/>
    <w:next w:val="NoList"/>
    <w:uiPriority w:val="99"/>
    <w:semiHidden/>
    <w:rsid w:val="00A53ED8"/>
  </w:style>
  <w:style w:type="numbering" w:customStyle="1" w:styleId="NoList1112112">
    <w:name w:val="No List1112112"/>
    <w:next w:val="NoList"/>
    <w:uiPriority w:val="99"/>
    <w:semiHidden/>
    <w:unhideWhenUsed/>
    <w:rsid w:val="00A53ED8"/>
  </w:style>
  <w:style w:type="numbering" w:customStyle="1" w:styleId="122112">
    <w:name w:val="無清單122112"/>
    <w:next w:val="NoList"/>
    <w:uiPriority w:val="99"/>
    <w:semiHidden/>
    <w:unhideWhenUsed/>
    <w:rsid w:val="00A53ED8"/>
  </w:style>
  <w:style w:type="numbering" w:customStyle="1" w:styleId="1112112">
    <w:name w:val="無清單1112112"/>
    <w:next w:val="NoList"/>
    <w:uiPriority w:val="99"/>
    <w:semiHidden/>
    <w:unhideWhenUsed/>
    <w:rsid w:val="00A53ED8"/>
  </w:style>
  <w:style w:type="numbering" w:customStyle="1" w:styleId="12222">
    <w:name w:val="无列表1222"/>
    <w:next w:val="NoList"/>
    <w:semiHidden/>
    <w:rsid w:val="00A53ED8"/>
  </w:style>
  <w:style w:type="numbering" w:customStyle="1" w:styleId="NoList17">
    <w:name w:val="No List17"/>
    <w:next w:val="NoList"/>
    <w:uiPriority w:val="99"/>
    <w:semiHidden/>
    <w:unhideWhenUsed/>
    <w:rsid w:val="00A53ED8"/>
  </w:style>
  <w:style w:type="numbering" w:customStyle="1" w:styleId="163">
    <w:name w:val="リストなし16"/>
    <w:next w:val="NoList"/>
    <w:uiPriority w:val="99"/>
    <w:semiHidden/>
    <w:unhideWhenUsed/>
    <w:rsid w:val="00A53ED8"/>
  </w:style>
  <w:style w:type="numbering" w:customStyle="1" w:styleId="164">
    <w:name w:val="无列表16"/>
    <w:next w:val="NoList"/>
    <w:semiHidden/>
    <w:rsid w:val="00A53ED8"/>
  </w:style>
  <w:style w:type="numbering" w:customStyle="1" w:styleId="NoList26">
    <w:name w:val="No List26"/>
    <w:next w:val="NoList"/>
    <w:semiHidden/>
    <w:rsid w:val="00A53ED8"/>
  </w:style>
  <w:style w:type="numbering" w:customStyle="1" w:styleId="NoList36">
    <w:name w:val="No List36"/>
    <w:next w:val="NoList"/>
    <w:uiPriority w:val="99"/>
    <w:semiHidden/>
    <w:rsid w:val="00A53ED8"/>
  </w:style>
  <w:style w:type="numbering" w:customStyle="1" w:styleId="NoList117">
    <w:name w:val="No List117"/>
    <w:next w:val="NoList"/>
    <w:uiPriority w:val="99"/>
    <w:semiHidden/>
    <w:unhideWhenUsed/>
    <w:rsid w:val="00A53ED8"/>
  </w:style>
  <w:style w:type="numbering" w:customStyle="1" w:styleId="171">
    <w:name w:val="無清單17"/>
    <w:next w:val="NoList"/>
    <w:uiPriority w:val="99"/>
    <w:semiHidden/>
    <w:unhideWhenUsed/>
    <w:rsid w:val="00A53ED8"/>
  </w:style>
  <w:style w:type="numbering" w:customStyle="1" w:styleId="1161">
    <w:name w:val="無清單116"/>
    <w:next w:val="NoList"/>
    <w:uiPriority w:val="99"/>
    <w:semiHidden/>
    <w:unhideWhenUsed/>
    <w:rsid w:val="00A53ED8"/>
  </w:style>
  <w:style w:type="numbering" w:customStyle="1" w:styleId="NoList1116">
    <w:name w:val="No List1116"/>
    <w:next w:val="NoList"/>
    <w:uiPriority w:val="99"/>
    <w:semiHidden/>
    <w:unhideWhenUsed/>
    <w:rsid w:val="00A53ED8"/>
  </w:style>
  <w:style w:type="numbering" w:customStyle="1" w:styleId="250">
    <w:name w:val="无列表25"/>
    <w:next w:val="NoList"/>
    <w:uiPriority w:val="99"/>
    <w:semiHidden/>
    <w:unhideWhenUsed/>
    <w:rsid w:val="00A53ED8"/>
  </w:style>
  <w:style w:type="numbering" w:customStyle="1" w:styleId="NoList126">
    <w:name w:val="No List126"/>
    <w:next w:val="NoList"/>
    <w:uiPriority w:val="99"/>
    <w:semiHidden/>
    <w:unhideWhenUsed/>
    <w:rsid w:val="00A53ED8"/>
  </w:style>
  <w:style w:type="numbering" w:customStyle="1" w:styleId="1162">
    <w:name w:val="リストなし116"/>
    <w:next w:val="NoList"/>
    <w:uiPriority w:val="99"/>
    <w:semiHidden/>
    <w:unhideWhenUsed/>
    <w:rsid w:val="00A53ED8"/>
  </w:style>
  <w:style w:type="numbering" w:customStyle="1" w:styleId="1163">
    <w:name w:val="无列表116"/>
    <w:next w:val="NoList"/>
    <w:semiHidden/>
    <w:rsid w:val="00A53ED8"/>
  </w:style>
  <w:style w:type="numbering" w:customStyle="1" w:styleId="NoList216">
    <w:name w:val="No List216"/>
    <w:next w:val="NoList"/>
    <w:semiHidden/>
    <w:rsid w:val="00A53ED8"/>
  </w:style>
  <w:style w:type="numbering" w:customStyle="1" w:styleId="NoList316">
    <w:name w:val="No List316"/>
    <w:next w:val="NoList"/>
    <w:uiPriority w:val="99"/>
    <w:semiHidden/>
    <w:rsid w:val="00A53ED8"/>
  </w:style>
  <w:style w:type="numbering" w:customStyle="1" w:styleId="1261">
    <w:name w:val="無清單126"/>
    <w:next w:val="NoList"/>
    <w:uiPriority w:val="99"/>
    <w:semiHidden/>
    <w:unhideWhenUsed/>
    <w:rsid w:val="00A53ED8"/>
  </w:style>
  <w:style w:type="numbering" w:customStyle="1" w:styleId="11161">
    <w:name w:val="無清單1116"/>
    <w:next w:val="NoList"/>
    <w:uiPriority w:val="99"/>
    <w:semiHidden/>
    <w:unhideWhenUsed/>
    <w:rsid w:val="00A53ED8"/>
  </w:style>
  <w:style w:type="numbering" w:customStyle="1" w:styleId="NoList45">
    <w:name w:val="No List45"/>
    <w:next w:val="NoList"/>
    <w:uiPriority w:val="99"/>
    <w:semiHidden/>
    <w:unhideWhenUsed/>
    <w:rsid w:val="00A53ED8"/>
  </w:style>
  <w:style w:type="numbering" w:customStyle="1" w:styleId="NoList1125">
    <w:name w:val="No List1125"/>
    <w:next w:val="NoList"/>
    <w:uiPriority w:val="99"/>
    <w:semiHidden/>
    <w:unhideWhenUsed/>
    <w:rsid w:val="00A53ED8"/>
  </w:style>
  <w:style w:type="numbering" w:customStyle="1" w:styleId="NoList1215">
    <w:name w:val="No List1215"/>
    <w:next w:val="NoList"/>
    <w:uiPriority w:val="99"/>
    <w:semiHidden/>
    <w:unhideWhenUsed/>
    <w:rsid w:val="00A53ED8"/>
  </w:style>
  <w:style w:type="numbering" w:customStyle="1" w:styleId="11151">
    <w:name w:val="リストなし1115"/>
    <w:next w:val="NoList"/>
    <w:uiPriority w:val="99"/>
    <w:semiHidden/>
    <w:unhideWhenUsed/>
    <w:rsid w:val="00A53ED8"/>
  </w:style>
  <w:style w:type="numbering" w:customStyle="1" w:styleId="11152">
    <w:name w:val="无列表1115"/>
    <w:next w:val="NoList"/>
    <w:semiHidden/>
    <w:rsid w:val="00A53ED8"/>
  </w:style>
  <w:style w:type="numbering" w:customStyle="1" w:styleId="NoList2115">
    <w:name w:val="No List2115"/>
    <w:next w:val="NoList"/>
    <w:semiHidden/>
    <w:rsid w:val="00A53ED8"/>
  </w:style>
  <w:style w:type="numbering" w:customStyle="1" w:styleId="NoList3115">
    <w:name w:val="No List3115"/>
    <w:next w:val="NoList"/>
    <w:uiPriority w:val="99"/>
    <w:semiHidden/>
    <w:rsid w:val="00A53ED8"/>
  </w:style>
  <w:style w:type="numbering" w:customStyle="1" w:styleId="NoList11115">
    <w:name w:val="No List11115"/>
    <w:next w:val="NoList"/>
    <w:uiPriority w:val="99"/>
    <w:semiHidden/>
    <w:unhideWhenUsed/>
    <w:rsid w:val="00A53ED8"/>
  </w:style>
  <w:style w:type="numbering" w:customStyle="1" w:styleId="12151">
    <w:name w:val="無清單1215"/>
    <w:next w:val="NoList"/>
    <w:uiPriority w:val="99"/>
    <w:semiHidden/>
    <w:unhideWhenUsed/>
    <w:rsid w:val="00A53ED8"/>
  </w:style>
  <w:style w:type="numbering" w:customStyle="1" w:styleId="11115">
    <w:name w:val="無清單11115"/>
    <w:next w:val="NoList"/>
    <w:uiPriority w:val="99"/>
    <w:semiHidden/>
    <w:unhideWhenUsed/>
    <w:rsid w:val="00A53ED8"/>
  </w:style>
  <w:style w:type="numbering" w:customStyle="1" w:styleId="NoList55">
    <w:name w:val="No List55"/>
    <w:next w:val="NoList"/>
    <w:uiPriority w:val="99"/>
    <w:semiHidden/>
    <w:unhideWhenUsed/>
    <w:rsid w:val="00A53ED8"/>
  </w:style>
  <w:style w:type="numbering" w:customStyle="1" w:styleId="NoList135">
    <w:name w:val="No List135"/>
    <w:next w:val="NoList"/>
    <w:uiPriority w:val="99"/>
    <w:semiHidden/>
    <w:unhideWhenUsed/>
    <w:rsid w:val="00A53ED8"/>
  </w:style>
  <w:style w:type="numbering" w:customStyle="1" w:styleId="1251">
    <w:name w:val="リストなし125"/>
    <w:next w:val="NoList"/>
    <w:uiPriority w:val="99"/>
    <w:semiHidden/>
    <w:unhideWhenUsed/>
    <w:rsid w:val="00A53ED8"/>
  </w:style>
  <w:style w:type="numbering" w:customStyle="1" w:styleId="1252">
    <w:name w:val="无列表125"/>
    <w:next w:val="NoList"/>
    <w:semiHidden/>
    <w:rsid w:val="00A53ED8"/>
  </w:style>
  <w:style w:type="numbering" w:customStyle="1" w:styleId="NoList225">
    <w:name w:val="No List225"/>
    <w:next w:val="NoList"/>
    <w:semiHidden/>
    <w:rsid w:val="00A53ED8"/>
  </w:style>
  <w:style w:type="numbering" w:customStyle="1" w:styleId="NoList325">
    <w:name w:val="No List325"/>
    <w:next w:val="NoList"/>
    <w:uiPriority w:val="99"/>
    <w:semiHidden/>
    <w:rsid w:val="00A53ED8"/>
  </w:style>
  <w:style w:type="numbering" w:customStyle="1" w:styleId="1351">
    <w:name w:val="無清單135"/>
    <w:next w:val="NoList"/>
    <w:uiPriority w:val="99"/>
    <w:semiHidden/>
    <w:unhideWhenUsed/>
    <w:rsid w:val="00A53ED8"/>
  </w:style>
  <w:style w:type="numbering" w:customStyle="1" w:styleId="11251">
    <w:name w:val="無清單1125"/>
    <w:next w:val="NoList"/>
    <w:uiPriority w:val="99"/>
    <w:semiHidden/>
    <w:unhideWhenUsed/>
    <w:rsid w:val="00A53ED8"/>
  </w:style>
  <w:style w:type="numbering" w:customStyle="1" w:styleId="2150">
    <w:name w:val="无列表215"/>
    <w:next w:val="NoList"/>
    <w:uiPriority w:val="99"/>
    <w:semiHidden/>
    <w:unhideWhenUsed/>
    <w:rsid w:val="00A53ED8"/>
  </w:style>
  <w:style w:type="numbering" w:customStyle="1" w:styleId="NoList1224">
    <w:name w:val="No List1224"/>
    <w:next w:val="NoList"/>
    <w:uiPriority w:val="99"/>
    <w:semiHidden/>
    <w:unhideWhenUsed/>
    <w:rsid w:val="00A53ED8"/>
  </w:style>
  <w:style w:type="numbering" w:customStyle="1" w:styleId="11241">
    <w:name w:val="リストなし1124"/>
    <w:next w:val="NoList"/>
    <w:uiPriority w:val="99"/>
    <w:semiHidden/>
    <w:unhideWhenUsed/>
    <w:rsid w:val="00A53ED8"/>
  </w:style>
  <w:style w:type="numbering" w:customStyle="1" w:styleId="11242">
    <w:name w:val="无列表1124"/>
    <w:next w:val="NoList"/>
    <w:semiHidden/>
    <w:rsid w:val="00A53ED8"/>
  </w:style>
  <w:style w:type="numbering" w:customStyle="1" w:styleId="NoList2124">
    <w:name w:val="No List2124"/>
    <w:next w:val="NoList"/>
    <w:semiHidden/>
    <w:rsid w:val="00A53ED8"/>
  </w:style>
  <w:style w:type="numbering" w:customStyle="1" w:styleId="NoList3124">
    <w:name w:val="No List3124"/>
    <w:next w:val="NoList"/>
    <w:uiPriority w:val="99"/>
    <w:semiHidden/>
    <w:rsid w:val="00A53ED8"/>
  </w:style>
  <w:style w:type="numbering" w:customStyle="1" w:styleId="NoList11125">
    <w:name w:val="No List11125"/>
    <w:next w:val="NoList"/>
    <w:uiPriority w:val="99"/>
    <w:semiHidden/>
    <w:unhideWhenUsed/>
    <w:rsid w:val="00A53ED8"/>
  </w:style>
  <w:style w:type="numbering" w:customStyle="1" w:styleId="12241">
    <w:name w:val="無清單1224"/>
    <w:next w:val="NoList"/>
    <w:uiPriority w:val="99"/>
    <w:semiHidden/>
    <w:unhideWhenUsed/>
    <w:rsid w:val="00A53ED8"/>
  </w:style>
  <w:style w:type="numbering" w:customStyle="1" w:styleId="111240">
    <w:name w:val="無清單11124"/>
    <w:next w:val="NoList"/>
    <w:uiPriority w:val="99"/>
    <w:semiHidden/>
    <w:unhideWhenUsed/>
    <w:rsid w:val="00A53ED8"/>
  </w:style>
  <w:style w:type="numbering" w:customStyle="1" w:styleId="336">
    <w:name w:val="无列表33"/>
    <w:next w:val="NoList"/>
    <w:uiPriority w:val="99"/>
    <w:semiHidden/>
    <w:unhideWhenUsed/>
    <w:rsid w:val="00A53ED8"/>
  </w:style>
  <w:style w:type="numbering" w:customStyle="1" w:styleId="1332">
    <w:name w:val="无列表133"/>
    <w:next w:val="NoList"/>
    <w:semiHidden/>
    <w:rsid w:val="00A53ED8"/>
  </w:style>
  <w:style w:type="numbering" w:customStyle="1" w:styleId="NoList1133">
    <w:name w:val="No List1133"/>
    <w:next w:val="NoList"/>
    <w:uiPriority w:val="99"/>
    <w:semiHidden/>
    <w:unhideWhenUsed/>
    <w:rsid w:val="00A53ED8"/>
  </w:style>
  <w:style w:type="numbering" w:customStyle="1" w:styleId="NoList413">
    <w:name w:val="No List413"/>
    <w:next w:val="NoList"/>
    <w:uiPriority w:val="99"/>
    <w:semiHidden/>
    <w:unhideWhenUsed/>
    <w:rsid w:val="00A53ED8"/>
  </w:style>
  <w:style w:type="numbering" w:customStyle="1" w:styleId="2230">
    <w:name w:val="无列表223"/>
    <w:next w:val="NoList"/>
    <w:uiPriority w:val="99"/>
    <w:semiHidden/>
    <w:unhideWhenUsed/>
    <w:rsid w:val="00A53ED8"/>
  </w:style>
  <w:style w:type="numbering" w:customStyle="1" w:styleId="NoList12113">
    <w:name w:val="No List12113"/>
    <w:next w:val="NoList"/>
    <w:uiPriority w:val="99"/>
    <w:semiHidden/>
    <w:unhideWhenUsed/>
    <w:rsid w:val="00A53ED8"/>
  </w:style>
  <w:style w:type="numbering" w:customStyle="1" w:styleId="111132">
    <w:name w:val="リストなし11113"/>
    <w:next w:val="NoList"/>
    <w:uiPriority w:val="99"/>
    <w:semiHidden/>
    <w:unhideWhenUsed/>
    <w:rsid w:val="00A53ED8"/>
  </w:style>
  <w:style w:type="numbering" w:customStyle="1" w:styleId="111133">
    <w:name w:val="无列表11113"/>
    <w:next w:val="NoList"/>
    <w:semiHidden/>
    <w:rsid w:val="00A53ED8"/>
  </w:style>
  <w:style w:type="numbering" w:customStyle="1" w:styleId="NoList21113">
    <w:name w:val="No List21113"/>
    <w:next w:val="NoList"/>
    <w:semiHidden/>
    <w:rsid w:val="00A53ED8"/>
  </w:style>
  <w:style w:type="numbering" w:customStyle="1" w:styleId="NoList31113">
    <w:name w:val="No List31113"/>
    <w:next w:val="NoList"/>
    <w:uiPriority w:val="99"/>
    <w:semiHidden/>
    <w:rsid w:val="00A53ED8"/>
  </w:style>
  <w:style w:type="numbering" w:customStyle="1" w:styleId="NoList111113">
    <w:name w:val="No List111113"/>
    <w:next w:val="NoList"/>
    <w:uiPriority w:val="99"/>
    <w:semiHidden/>
    <w:unhideWhenUsed/>
    <w:rsid w:val="00A53ED8"/>
  </w:style>
  <w:style w:type="numbering" w:customStyle="1" w:styleId="121130">
    <w:name w:val="無清單12113"/>
    <w:next w:val="NoList"/>
    <w:uiPriority w:val="99"/>
    <w:semiHidden/>
    <w:unhideWhenUsed/>
    <w:rsid w:val="00A53ED8"/>
  </w:style>
  <w:style w:type="numbering" w:customStyle="1" w:styleId="1111130">
    <w:name w:val="無清單111113"/>
    <w:next w:val="NoList"/>
    <w:uiPriority w:val="99"/>
    <w:semiHidden/>
    <w:unhideWhenUsed/>
    <w:rsid w:val="00A53ED8"/>
  </w:style>
  <w:style w:type="numbering" w:customStyle="1" w:styleId="NoList1313">
    <w:name w:val="No List1313"/>
    <w:next w:val="NoList"/>
    <w:uiPriority w:val="99"/>
    <w:semiHidden/>
    <w:unhideWhenUsed/>
    <w:rsid w:val="00A53ED8"/>
  </w:style>
  <w:style w:type="numbering" w:customStyle="1" w:styleId="12132">
    <w:name w:val="リストなし1213"/>
    <w:next w:val="NoList"/>
    <w:uiPriority w:val="99"/>
    <w:semiHidden/>
    <w:unhideWhenUsed/>
    <w:rsid w:val="00A53ED8"/>
  </w:style>
  <w:style w:type="numbering" w:customStyle="1" w:styleId="12133">
    <w:name w:val="无列表1213"/>
    <w:next w:val="NoList"/>
    <w:semiHidden/>
    <w:rsid w:val="00A53ED8"/>
  </w:style>
  <w:style w:type="numbering" w:customStyle="1" w:styleId="NoList2213">
    <w:name w:val="No List2213"/>
    <w:next w:val="NoList"/>
    <w:semiHidden/>
    <w:rsid w:val="00A53ED8"/>
  </w:style>
  <w:style w:type="numbering" w:customStyle="1" w:styleId="NoList3213">
    <w:name w:val="No List3213"/>
    <w:next w:val="NoList"/>
    <w:uiPriority w:val="99"/>
    <w:semiHidden/>
    <w:rsid w:val="00A53ED8"/>
  </w:style>
  <w:style w:type="numbering" w:customStyle="1" w:styleId="NoList11213">
    <w:name w:val="No List11213"/>
    <w:next w:val="NoList"/>
    <w:uiPriority w:val="99"/>
    <w:semiHidden/>
    <w:unhideWhenUsed/>
    <w:rsid w:val="00A53ED8"/>
  </w:style>
  <w:style w:type="numbering" w:customStyle="1" w:styleId="13130">
    <w:name w:val="無清單1313"/>
    <w:next w:val="NoList"/>
    <w:uiPriority w:val="99"/>
    <w:semiHidden/>
    <w:unhideWhenUsed/>
    <w:rsid w:val="00A53ED8"/>
  </w:style>
  <w:style w:type="numbering" w:customStyle="1" w:styleId="112130">
    <w:name w:val="無清單11213"/>
    <w:next w:val="NoList"/>
    <w:uiPriority w:val="99"/>
    <w:semiHidden/>
    <w:unhideWhenUsed/>
    <w:rsid w:val="00A53ED8"/>
  </w:style>
  <w:style w:type="numbering" w:customStyle="1" w:styleId="2113">
    <w:name w:val="无列表2113"/>
    <w:next w:val="NoList"/>
    <w:uiPriority w:val="99"/>
    <w:semiHidden/>
    <w:unhideWhenUsed/>
    <w:rsid w:val="00A53ED8"/>
  </w:style>
  <w:style w:type="numbering" w:customStyle="1" w:styleId="NoList12213">
    <w:name w:val="No List12213"/>
    <w:next w:val="NoList"/>
    <w:uiPriority w:val="99"/>
    <w:semiHidden/>
    <w:unhideWhenUsed/>
    <w:rsid w:val="00A53ED8"/>
  </w:style>
  <w:style w:type="numbering" w:customStyle="1" w:styleId="112131">
    <w:name w:val="リストなし11213"/>
    <w:next w:val="NoList"/>
    <w:uiPriority w:val="99"/>
    <w:semiHidden/>
    <w:unhideWhenUsed/>
    <w:rsid w:val="00A53ED8"/>
  </w:style>
  <w:style w:type="numbering" w:customStyle="1" w:styleId="112132">
    <w:name w:val="无列表11213"/>
    <w:next w:val="NoList"/>
    <w:semiHidden/>
    <w:rsid w:val="00A53ED8"/>
  </w:style>
  <w:style w:type="numbering" w:customStyle="1" w:styleId="NoList21213">
    <w:name w:val="No List21213"/>
    <w:next w:val="NoList"/>
    <w:semiHidden/>
    <w:rsid w:val="00A53ED8"/>
  </w:style>
  <w:style w:type="numbering" w:customStyle="1" w:styleId="NoList31213">
    <w:name w:val="No List31213"/>
    <w:next w:val="NoList"/>
    <w:uiPriority w:val="99"/>
    <w:semiHidden/>
    <w:rsid w:val="00A53ED8"/>
  </w:style>
  <w:style w:type="numbering" w:customStyle="1" w:styleId="NoList111213">
    <w:name w:val="No List111213"/>
    <w:next w:val="NoList"/>
    <w:uiPriority w:val="99"/>
    <w:semiHidden/>
    <w:unhideWhenUsed/>
    <w:rsid w:val="00A53ED8"/>
  </w:style>
  <w:style w:type="numbering" w:customStyle="1" w:styleId="122130">
    <w:name w:val="無清單12213"/>
    <w:next w:val="NoList"/>
    <w:uiPriority w:val="99"/>
    <w:semiHidden/>
    <w:unhideWhenUsed/>
    <w:rsid w:val="00A53ED8"/>
  </w:style>
  <w:style w:type="numbering" w:customStyle="1" w:styleId="1112130">
    <w:name w:val="無清單111213"/>
    <w:next w:val="NoList"/>
    <w:uiPriority w:val="99"/>
    <w:semiHidden/>
    <w:unhideWhenUsed/>
    <w:rsid w:val="00A53ED8"/>
  </w:style>
  <w:style w:type="numbering" w:customStyle="1" w:styleId="NoList63">
    <w:name w:val="No List63"/>
    <w:next w:val="NoList"/>
    <w:uiPriority w:val="99"/>
    <w:semiHidden/>
    <w:unhideWhenUsed/>
    <w:rsid w:val="00A53ED8"/>
  </w:style>
  <w:style w:type="numbering" w:customStyle="1" w:styleId="NoList143">
    <w:name w:val="No List143"/>
    <w:next w:val="NoList"/>
    <w:uiPriority w:val="99"/>
    <w:semiHidden/>
    <w:unhideWhenUsed/>
    <w:rsid w:val="00A53ED8"/>
  </w:style>
  <w:style w:type="numbering" w:customStyle="1" w:styleId="1333">
    <w:name w:val="リストなし133"/>
    <w:next w:val="NoList"/>
    <w:uiPriority w:val="99"/>
    <w:semiHidden/>
    <w:unhideWhenUsed/>
    <w:rsid w:val="00A53ED8"/>
  </w:style>
  <w:style w:type="numbering" w:customStyle="1" w:styleId="NoList233">
    <w:name w:val="No List233"/>
    <w:next w:val="NoList"/>
    <w:semiHidden/>
    <w:rsid w:val="00A53ED8"/>
  </w:style>
  <w:style w:type="numbering" w:customStyle="1" w:styleId="NoList333">
    <w:name w:val="No List333"/>
    <w:next w:val="NoList"/>
    <w:uiPriority w:val="99"/>
    <w:semiHidden/>
    <w:rsid w:val="00A53ED8"/>
  </w:style>
  <w:style w:type="numbering" w:customStyle="1" w:styleId="1431">
    <w:name w:val="無清單143"/>
    <w:next w:val="NoList"/>
    <w:uiPriority w:val="99"/>
    <w:semiHidden/>
    <w:unhideWhenUsed/>
    <w:rsid w:val="00A53ED8"/>
  </w:style>
  <w:style w:type="numbering" w:customStyle="1" w:styleId="11331">
    <w:name w:val="無清單1133"/>
    <w:next w:val="NoList"/>
    <w:uiPriority w:val="99"/>
    <w:semiHidden/>
    <w:unhideWhenUsed/>
    <w:rsid w:val="00A53ED8"/>
  </w:style>
  <w:style w:type="numbering" w:customStyle="1" w:styleId="NoList1233">
    <w:name w:val="No List1233"/>
    <w:next w:val="NoList"/>
    <w:uiPriority w:val="99"/>
    <w:semiHidden/>
    <w:unhideWhenUsed/>
    <w:rsid w:val="00A53ED8"/>
  </w:style>
  <w:style w:type="numbering" w:customStyle="1" w:styleId="11332">
    <w:name w:val="リストなし1133"/>
    <w:next w:val="NoList"/>
    <w:uiPriority w:val="99"/>
    <w:semiHidden/>
    <w:unhideWhenUsed/>
    <w:rsid w:val="00A53ED8"/>
  </w:style>
  <w:style w:type="numbering" w:customStyle="1" w:styleId="11333">
    <w:name w:val="无列表1133"/>
    <w:next w:val="NoList"/>
    <w:semiHidden/>
    <w:rsid w:val="00A53ED8"/>
  </w:style>
  <w:style w:type="numbering" w:customStyle="1" w:styleId="NoList2133">
    <w:name w:val="No List2133"/>
    <w:next w:val="NoList"/>
    <w:semiHidden/>
    <w:rsid w:val="00A53ED8"/>
  </w:style>
  <w:style w:type="numbering" w:customStyle="1" w:styleId="NoList3133">
    <w:name w:val="No List3133"/>
    <w:next w:val="NoList"/>
    <w:uiPriority w:val="99"/>
    <w:semiHidden/>
    <w:rsid w:val="00A53ED8"/>
  </w:style>
  <w:style w:type="numbering" w:customStyle="1" w:styleId="NoList11133">
    <w:name w:val="No List11133"/>
    <w:next w:val="NoList"/>
    <w:uiPriority w:val="99"/>
    <w:semiHidden/>
    <w:unhideWhenUsed/>
    <w:rsid w:val="00A53ED8"/>
  </w:style>
  <w:style w:type="numbering" w:customStyle="1" w:styleId="12331">
    <w:name w:val="無清單1233"/>
    <w:next w:val="NoList"/>
    <w:uiPriority w:val="99"/>
    <w:semiHidden/>
    <w:unhideWhenUsed/>
    <w:rsid w:val="00A53ED8"/>
  </w:style>
  <w:style w:type="numbering" w:customStyle="1" w:styleId="111330">
    <w:name w:val="無清單11133"/>
    <w:next w:val="NoList"/>
    <w:uiPriority w:val="99"/>
    <w:semiHidden/>
    <w:unhideWhenUsed/>
    <w:rsid w:val="00A53ED8"/>
  </w:style>
  <w:style w:type="numbering" w:customStyle="1" w:styleId="NoList513">
    <w:name w:val="No List513"/>
    <w:next w:val="NoList"/>
    <w:uiPriority w:val="99"/>
    <w:semiHidden/>
    <w:unhideWhenUsed/>
    <w:rsid w:val="00A53ED8"/>
  </w:style>
  <w:style w:type="numbering" w:customStyle="1" w:styleId="13131">
    <w:name w:val="无列表1313"/>
    <w:next w:val="NoList"/>
    <w:semiHidden/>
    <w:rsid w:val="00A53ED8"/>
  </w:style>
  <w:style w:type="numbering" w:customStyle="1" w:styleId="NoList11312">
    <w:name w:val="No List11312"/>
    <w:next w:val="NoList"/>
    <w:uiPriority w:val="99"/>
    <w:semiHidden/>
    <w:unhideWhenUsed/>
    <w:rsid w:val="00A53ED8"/>
  </w:style>
  <w:style w:type="numbering" w:customStyle="1" w:styleId="NoList4113">
    <w:name w:val="No List4113"/>
    <w:next w:val="NoList"/>
    <w:uiPriority w:val="99"/>
    <w:semiHidden/>
    <w:unhideWhenUsed/>
    <w:rsid w:val="00A53ED8"/>
  </w:style>
  <w:style w:type="numbering" w:customStyle="1" w:styleId="2213">
    <w:name w:val="无列表2213"/>
    <w:next w:val="NoList"/>
    <w:uiPriority w:val="99"/>
    <w:semiHidden/>
    <w:unhideWhenUsed/>
    <w:rsid w:val="00A53ED8"/>
  </w:style>
  <w:style w:type="numbering" w:customStyle="1" w:styleId="NoList121113">
    <w:name w:val="No List121113"/>
    <w:next w:val="NoList"/>
    <w:uiPriority w:val="99"/>
    <w:semiHidden/>
    <w:unhideWhenUsed/>
    <w:rsid w:val="00A53ED8"/>
  </w:style>
  <w:style w:type="numbering" w:customStyle="1" w:styleId="1111131">
    <w:name w:val="リストなし111113"/>
    <w:next w:val="NoList"/>
    <w:uiPriority w:val="99"/>
    <w:semiHidden/>
    <w:unhideWhenUsed/>
    <w:rsid w:val="00A53ED8"/>
  </w:style>
  <w:style w:type="numbering" w:customStyle="1" w:styleId="1111132">
    <w:name w:val="无列表111113"/>
    <w:next w:val="NoList"/>
    <w:semiHidden/>
    <w:rsid w:val="00A53ED8"/>
  </w:style>
  <w:style w:type="numbering" w:customStyle="1" w:styleId="NoList211113">
    <w:name w:val="No List211113"/>
    <w:next w:val="NoList"/>
    <w:semiHidden/>
    <w:rsid w:val="00A53ED8"/>
  </w:style>
  <w:style w:type="numbering" w:customStyle="1" w:styleId="NoList311113">
    <w:name w:val="No List311113"/>
    <w:next w:val="NoList"/>
    <w:uiPriority w:val="99"/>
    <w:semiHidden/>
    <w:rsid w:val="00A53ED8"/>
  </w:style>
  <w:style w:type="numbering" w:customStyle="1" w:styleId="NoList1111113">
    <w:name w:val="No List1111113"/>
    <w:next w:val="NoList"/>
    <w:uiPriority w:val="99"/>
    <w:semiHidden/>
    <w:unhideWhenUsed/>
    <w:rsid w:val="00A53ED8"/>
  </w:style>
  <w:style w:type="numbering" w:customStyle="1" w:styleId="1211130">
    <w:name w:val="無清單121113"/>
    <w:next w:val="NoList"/>
    <w:uiPriority w:val="99"/>
    <w:semiHidden/>
    <w:unhideWhenUsed/>
    <w:rsid w:val="00A53ED8"/>
  </w:style>
  <w:style w:type="numbering" w:customStyle="1" w:styleId="1111113">
    <w:name w:val="無清單1111113"/>
    <w:next w:val="NoList"/>
    <w:uiPriority w:val="99"/>
    <w:semiHidden/>
    <w:unhideWhenUsed/>
    <w:rsid w:val="00A53ED8"/>
  </w:style>
  <w:style w:type="numbering" w:customStyle="1" w:styleId="NoList13113">
    <w:name w:val="No List13113"/>
    <w:next w:val="NoList"/>
    <w:uiPriority w:val="99"/>
    <w:semiHidden/>
    <w:unhideWhenUsed/>
    <w:rsid w:val="00A53ED8"/>
  </w:style>
  <w:style w:type="numbering" w:customStyle="1" w:styleId="121131">
    <w:name w:val="リストなし12113"/>
    <w:next w:val="NoList"/>
    <w:uiPriority w:val="99"/>
    <w:semiHidden/>
    <w:unhideWhenUsed/>
    <w:rsid w:val="00A53ED8"/>
  </w:style>
  <w:style w:type="numbering" w:customStyle="1" w:styleId="121132">
    <w:name w:val="无列表12113"/>
    <w:next w:val="NoList"/>
    <w:semiHidden/>
    <w:rsid w:val="00A53ED8"/>
  </w:style>
  <w:style w:type="numbering" w:customStyle="1" w:styleId="NoList22113">
    <w:name w:val="No List22113"/>
    <w:next w:val="NoList"/>
    <w:semiHidden/>
    <w:rsid w:val="00A53ED8"/>
  </w:style>
  <w:style w:type="numbering" w:customStyle="1" w:styleId="NoList32113">
    <w:name w:val="No List32113"/>
    <w:next w:val="NoList"/>
    <w:uiPriority w:val="99"/>
    <w:semiHidden/>
    <w:rsid w:val="00A53ED8"/>
  </w:style>
  <w:style w:type="numbering" w:customStyle="1" w:styleId="NoList112113">
    <w:name w:val="No List112113"/>
    <w:next w:val="NoList"/>
    <w:uiPriority w:val="99"/>
    <w:semiHidden/>
    <w:unhideWhenUsed/>
    <w:rsid w:val="00A53ED8"/>
  </w:style>
  <w:style w:type="numbering" w:customStyle="1" w:styleId="131130">
    <w:name w:val="無清單13113"/>
    <w:next w:val="NoList"/>
    <w:uiPriority w:val="99"/>
    <w:semiHidden/>
    <w:unhideWhenUsed/>
    <w:rsid w:val="00A53ED8"/>
  </w:style>
  <w:style w:type="numbering" w:customStyle="1" w:styleId="1121130">
    <w:name w:val="無清單112113"/>
    <w:next w:val="NoList"/>
    <w:uiPriority w:val="99"/>
    <w:semiHidden/>
    <w:unhideWhenUsed/>
    <w:rsid w:val="00A53ED8"/>
  </w:style>
  <w:style w:type="numbering" w:customStyle="1" w:styleId="21113">
    <w:name w:val="无列表21113"/>
    <w:next w:val="NoList"/>
    <w:uiPriority w:val="99"/>
    <w:semiHidden/>
    <w:unhideWhenUsed/>
    <w:rsid w:val="00A53ED8"/>
  </w:style>
  <w:style w:type="numbering" w:customStyle="1" w:styleId="NoList122113">
    <w:name w:val="No List122113"/>
    <w:next w:val="NoList"/>
    <w:uiPriority w:val="99"/>
    <w:semiHidden/>
    <w:unhideWhenUsed/>
    <w:rsid w:val="00A53ED8"/>
  </w:style>
  <w:style w:type="numbering" w:customStyle="1" w:styleId="1121131">
    <w:name w:val="リストなし112113"/>
    <w:next w:val="NoList"/>
    <w:uiPriority w:val="99"/>
    <w:semiHidden/>
    <w:unhideWhenUsed/>
    <w:rsid w:val="00A53ED8"/>
  </w:style>
  <w:style w:type="numbering" w:customStyle="1" w:styleId="1121132">
    <w:name w:val="无列表112113"/>
    <w:next w:val="NoList"/>
    <w:semiHidden/>
    <w:rsid w:val="00A53ED8"/>
  </w:style>
  <w:style w:type="numbering" w:customStyle="1" w:styleId="NoList212113">
    <w:name w:val="No List212113"/>
    <w:next w:val="NoList"/>
    <w:semiHidden/>
    <w:rsid w:val="00A53ED8"/>
  </w:style>
  <w:style w:type="numbering" w:customStyle="1" w:styleId="NoList312113">
    <w:name w:val="No List312113"/>
    <w:next w:val="NoList"/>
    <w:uiPriority w:val="99"/>
    <w:semiHidden/>
    <w:rsid w:val="00A53ED8"/>
  </w:style>
  <w:style w:type="numbering" w:customStyle="1" w:styleId="NoList1112113">
    <w:name w:val="No List1112113"/>
    <w:next w:val="NoList"/>
    <w:uiPriority w:val="99"/>
    <w:semiHidden/>
    <w:unhideWhenUsed/>
    <w:rsid w:val="00A53ED8"/>
  </w:style>
  <w:style w:type="numbering" w:customStyle="1" w:styleId="122113">
    <w:name w:val="無清單122113"/>
    <w:next w:val="NoList"/>
    <w:uiPriority w:val="99"/>
    <w:semiHidden/>
    <w:unhideWhenUsed/>
    <w:rsid w:val="00A53ED8"/>
  </w:style>
  <w:style w:type="numbering" w:customStyle="1" w:styleId="1112113">
    <w:name w:val="無清單1112113"/>
    <w:next w:val="NoList"/>
    <w:uiPriority w:val="99"/>
    <w:semiHidden/>
    <w:unhideWhenUsed/>
    <w:rsid w:val="00A53ED8"/>
  </w:style>
  <w:style w:type="numbering" w:customStyle="1" w:styleId="NoList5112">
    <w:name w:val="No List5112"/>
    <w:next w:val="NoList"/>
    <w:uiPriority w:val="99"/>
    <w:semiHidden/>
    <w:unhideWhenUsed/>
    <w:rsid w:val="00A53ED8"/>
  </w:style>
  <w:style w:type="numbering" w:customStyle="1" w:styleId="NoList612">
    <w:name w:val="No List612"/>
    <w:next w:val="NoList"/>
    <w:uiPriority w:val="99"/>
    <w:semiHidden/>
    <w:unhideWhenUsed/>
    <w:rsid w:val="00A53ED8"/>
  </w:style>
  <w:style w:type="numbering" w:customStyle="1" w:styleId="NoList1412">
    <w:name w:val="No List1412"/>
    <w:next w:val="NoList"/>
    <w:uiPriority w:val="99"/>
    <w:semiHidden/>
    <w:unhideWhenUsed/>
    <w:rsid w:val="00A53ED8"/>
  </w:style>
  <w:style w:type="numbering" w:customStyle="1" w:styleId="13123">
    <w:name w:val="リストなし1312"/>
    <w:next w:val="NoList"/>
    <w:uiPriority w:val="99"/>
    <w:semiHidden/>
    <w:unhideWhenUsed/>
    <w:rsid w:val="00A53ED8"/>
  </w:style>
  <w:style w:type="numbering" w:customStyle="1" w:styleId="NoList2312">
    <w:name w:val="No List2312"/>
    <w:next w:val="NoList"/>
    <w:semiHidden/>
    <w:rsid w:val="00A53ED8"/>
  </w:style>
  <w:style w:type="numbering" w:customStyle="1" w:styleId="NoList3312">
    <w:name w:val="No List3312"/>
    <w:next w:val="NoList"/>
    <w:uiPriority w:val="99"/>
    <w:semiHidden/>
    <w:rsid w:val="00A53ED8"/>
  </w:style>
  <w:style w:type="numbering" w:customStyle="1" w:styleId="NoList1142">
    <w:name w:val="No List1142"/>
    <w:next w:val="NoList"/>
    <w:uiPriority w:val="99"/>
    <w:semiHidden/>
    <w:unhideWhenUsed/>
    <w:rsid w:val="00A53ED8"/>
  </w:style>
  <w:style w:type="numbering" w:customStyle="1" w:styleId="14120">
    <w:name w:val="無清單1412"/>
    <w:next w:val="NoList"/>
    <w:uiPriority w:val="99"/>
    <w:semiHidden/>
    <w:unhideWhenUsed/>
    <w:rsid w:val="00A53ED8"/>
  </w:style>
  <w:style w:type="numbering" w:customStyle="1" w:styleId="113120">
    <w:name w:val="無清單11312"/>
    <w:next w:val="NoList"/>
    <w:uiPriority w:val="99"/>
    <w:semiHidden/>
    <w:unhideWhenUsed/>
    <w:rsid w:val="00A53ED8"/>
  </w:style>
  <w:style w:type="numbering" w:customStyle="1" w:styleId="NoList422">
    <w:name w:val="No List422"/>
    <w:next w:val="NoList"/>
    <w:uiPriority w:val="99"/>
    <w:semiHidden/>
    <w:unhideWhenUsed/>
    <w:rsid w:val="00A53ED8"/>
  </w:style>
  <w:style w:type="numbering" w:customStyle="1" w:styleId="NoList12312">
    <w:name w:val="No List12312"/>
    <w:next w:val="NoList"/>
    <w:uiPriority w:val="99"/>
    <w:semiHidden/>
    <w:unhideWhenUsed/>
    <w:rsid w:val="00A53ED8"/>
  </w:style>
  <w:style w:type="numbering" w:customStyle="1" w:styleId="113121">
    <w:name w:val="リストなし11312"/>
    <w:next w:val="NoList"/>
    <w:uiPriority w:val="99"/>
    <w:semiHidden/>
    <w:unhideWhenUsed/>
    <w:rsid w:val="00A53ED8"/>
  </w:style>
  <w:style w:type="numbering" w:customStyle="1" w:styleId="113122">
    <w:name w:val="无列表11312"/>
    <w:next w:val="NoList"/>
    <w:semiHidden/>
    <w:rsid w:val="00A53ED8"/>
  </w:style>
  <w:style w:type="numbering" w:customStyle="1" w:styleId="NoList21312">
    <w:name w:val="No List21312"/>
    <w:next w:val="NoList"/>
    <w:semiHidden/>
    <w:rsid w:val="00A53ED8"/>
  </w:style>
  <w:style w:type="numbering" w:customStyle="1" w:styleId="NoList31312">
    <w:name w:val="No List31312"/>
    <w:next w:val="NoList"/>
    <w:uiPriority w:val="99"/>
    <w:semiHidden/>
    <w:rsid w:val="00A53ED8"/>
  </w:style>
  <w:style w:type="numbering" w:customStyle="1" w:styleId="NoList111312">
    <w:name w:val="No List111312"/>
    <w:next w:val="NoList"/>
    <w:uiPriority w:val="99"/>
    <w:semiHidden/>
    <w:unhideWhenUsed/>
    <w:rsid w:val="00A53ED8"/>
  </w:style>
  <w:style w:type="numbering" w:customStyle="1" w:styleId="123120">
    <w:name w:val="無清單12312"/>
    <w:next w:val="NoList"/>
    <w:uiPriority w:val="99"/>
    <w:semiHidden/>
    <w:unhideWhenUsed/>
    <w:rsid w:val="00A53ED8"/>
  </w:style>
  <w:style w:type="numbering" w:customStyle="1" w:styleId="1113120">
    <w:name w:val="無清單111312"/>
    <w:next w:val="NoList"/>
    <w:uiPriority w:val="99"/>
    <w:semiHidden/>
    <w:unhideWhenUsed/>
    <w:rsid w:val="00A53ED8"/>
  </w:style>
  <w:style w:type="numbering" w:customStyle="1" w:styleId="NoList12122">
    <w:name w:val="No List12122"/>
    <w:next w:val="NoList"/>
    <w:uiPriority w:val="99"/>
    <w:semiHidden/>
    <w:unhideWhenUsed/>
    <w:rsid w:val="00A53ED8"/>
  </w:style>
  <w:style w:type="numbering" w:customStyle="1" w:styleId="111222">
    <w:name w:val="リストなし11122"/>
    <w:next w:val="NoList"/>
    <w:uiPriority w:val="99"/>
    <w:semiHidden/>
    <w:unhideWhenUsed/>
    <w:rsid w:val="00A53ED8"/>
  </w:style>
  <w:style w:type="numbering" w:customStyle="1" w:styleId="111223">
    <w:name w:val="无列表11122"/>
    <w:next w:val="NoList"/>
    <w:semiHidden/>
    <w:rsid w:val="00A53ED8"/>
  </w:style>
  <w:style w:type="numbering" w:customStyle="1" w:styleId="NoList21122">
    <w:name w:val="No List21122"/>
    <w:next w:val="NoList"/>
    <w:semiHidden/>
    <w:rsid w:val="00A53ED8"/>
  </w:style>
  <w:style w:type="numbering" w:customStyle="1" w:styleId="NoList31122">
    <w:name w:val="No List31122"/>
    <w:next w:val="NoList"/>
    <w:uiPriority w:val="99"/>
    <w:semiHidden/>
    <w:rsid w:val="00A53ED8"/>
  </w:style>
  <w:style w:type="numbering" w:customStyle="1" w:styleId="NoList111122">
    <w:name w:val="No List111122"/>
    <w:next w:val="NoList"/>
    <w:uiPriority w:val="99"/>
    <w:semiHidden/>
    <w:unhideWhenUsed/>
    <w:rsid w:val="00A53ED8"/>
  </w:style>
  <w:style w:type="numbering" w:customStyle="1" w:styleId="121220">
    <w:name w:val="無清單12122"/>
    <w:next w:val="NoList"/>
    <w:uiPriority w:val="99"/>
    <w:semiHidden/>
    <w:unhideWhenUsed/>
    <w:rsid w:val="00A53ED8"/>
  </w:style>
  <w:style w:type="numbering" w:customStyle="1" w:styleId="1111220">
    <w:name w:val="無清單111122"/>
    <w:next w:val="NoList"/>
    <w:uiPriority w:val="99"/>
    <w:semiHidden/>
    <w:unhideWhenUsed/>
    <w:rsid w:val="00A53ED8"/>
  </w:style>
  <w:style w:type="numbering" w:customStyle="1" w:styleId="NoList522">
    <w:name w:val="No List522"/>
    <w:next w:val="NoList"/>
    <w:uiPriority w:val="99"/>
    <w:semiHidden/>
    <w:unhideWhenUsed/>
    <w:rsid w:val="00A53ED8"/>
  </w:style>
  <w:style w:type="numbering" w:customStyle="1" w:styleId="NoList1322">
    <w:name w:val="No List1322"/>
    <w:next w:val="NoList"/>
    <w:uiPriority w:val="99"/>
    <w:semiHidden/>
    <w:unhideWhenUsed/>
    <w:rsid w:val="00A53ED8"/>
  </w:style>
  <w:style w:type="numbering" w:customStyle="1" w:styleId="12223">
    <w:name w:val="リストなし1222"/>
    <w:next w:val="NoList"/>
    <w:uiPriority w:val="99"/>
    <w:semiHidden/>
    <w:unhideWhenUsed/>
    <w:rsid w:val="00A53ED8"/>
  </w:style>
  <w:style w:type="numbering" w:customStyle="1" w:styleId="12232">
    <w:name w:val="无列表1223"/>
    <w:next w:val="NoList"/>
    <w:semiHidden/>
    <w:rsid w:val="00A53ED8"/>
  </w:style>
  <w:style w:type="numbering" w:customStyle="1" w:styleId="NoList2222">
    <w:name w:val="No List2222"/>
    <w:next w:val="NoList"/>
    <w:semiHidden/>
    <w:rsid w:val="00A53ED8"/>
  </w:style>
  <w:style w:type="numbering" w:customStyle="1" w:styleId="NoList3222">
    <w:name w:val="No List3222"/>
    <w:next w:val="NoList"/>
    <w:uiPriority w:val="99"/>
    <w:semiHidden/>
    <w:rsid w:val="00A53ED8"/>
  </w:style>
  <w:style w:type="numbering" w:customStyle="1" w:styleId="NoList11222">
    <w:name w:val="No List11222"/>
    <w:next w:val="NoList"/>
    <w:uiPriority w:val="99"/>
    <w:semiHidden/>
    <w:unhideWhenUsed/>
    <w:rsid w:val="00A53ED8"/>
  </w:style>
  <w:style w:type="numbering" w:customStyle="1" w:styleId="13220">
    <w:name w:val="無清單1322"/>
    <w:next w:val="NoList"/>
    <w:uiPriority w:val="99"/>
    <w:semiHidden/>
    <w:unhideWhenUsed/>
    <w:rsid w:val="00A53ED8"/>
  </w:style>
  <w:style w:type="numbering" w:customStyle="1" w:styleId="112220">
    <w:name w:val="無清單11222"/>
    <w:next w:val="NoList"/>
    <w:uiPriority w:val="99"/>
    <w:semiHidden/>
    <w:unhideWhenUsed/>
    <w:rsid w:val="00A53ED8"/>
  </w:style>
  <w:style w:type="numbering" w:customStyle="1" w:styleId="2122">
    <w:name w:val="无列表2122"/>
    <w:next w:val="NoList"/>
    <w:uiPriority w:val="99"/>
    <w:semiHidden/>
    <w:unhideWhenUsed/>
    <w:rsid w:val="00A53ED8"/>
  </w:style>
  <w:style w:type="numbering" w:customStyle="1" w:styleId="NoList111222">
    <w:name w:val="No List111222"/>
    <w:next w:val="NoList"/>
    <w:uiPriority w:val="99"/>
    <w:semiHidden/>
    <w:unhideWhenUsed/>
    <w:rsid w:val="00A53ED8"/>
  </w:style>
  <w:style w:type="numbering" w:customStyle="1" w:styleId="NoList72">
    <w:name w:val="No List72"/>
    <w:next w:val="NoList"/>
    <w:uiPriority w:val="99"/>
    <w:semiHidden/>
    <w:unhideWhenUsed/>
    <w:rsid w:val="00A53ED8"/>
  </w:style>
  <w:style w:type="numbering" w:customStyle="1" w:styleId="NoList152">
    <w:name w:val="No List152"/>
    <w:next w:val="NoList"/>
    <w:uiPriority w:val="99"/>
    <w:semiHidden/>
    <w:unhideWhenUsed/>
    <w:rsid w:val="00A53ED8"/>
  </w:style>
  <w:style w:type="numbering" w:customStyle="1" w:styleId="1422">
    <w:name w:val="リストなし142"/>
    <w:next w:val="NoList"/>
    <w:uiPriority w:val="99"/>
    <w:semiHidden/>
    <w:unhideWhenUsed/>
    <w:rsid w:val="00A53ED8"/>
  </w:style>
  <w:style w:type="numbering" w:customStyle="1" w:styleId="1423">
    <w:name w:val="无列表142"/>
    <w:next w:val="NoList"/>
    <w:semiHidden/>
    <w:rsid w:val="00A53ED8"/>
  </w:style>
  <w:style w:type="numbering" w:customStyle="1" w:styleId="NoList242">
    <w:name w:val="No List242"/>
    <w:next w:val="NoList"/>
    <w:semiHidden/>
    <w:rsid w:val="00A53ED8"/>
  </w:style>
  <w:style w:type="numbering" w:customStyle="1" w:styleId="NoList342">
    <w:name w:val="No List342"/>
    <w:next w:val="NoList"/>
    <w:uiPriority w:val="99"/>
    <w:semiHidden/>
    <w:rsid w:val="00A53ED8"/>
  </w:style>
  <w:style w:type="numbering" w:customStyle="1" w:styleId="NoList1152">
    <w:name w:val="No List1152"/>
    <w:next w:val="NoList"/>
    <w:uiPriority w:val="99"/>
    <w:semiHidden/>
    <w:unhideWhenUsed/>
    <w:rsid w:val="00A53ED8"/>
  </w:style>
  <w:style w:type="numbering" w:customStyle="1" w:styleId="1521">
    <w:name w:val="無清單152"/>
    <w:next w:val="NoList"/>
    <w:uiPriority w:val="99"/>
    <w:semiHidden/>
    <w:unhideWhenUsed/>
    <w:rsid w:val="00A53ED8"/>
  </w:style>
  <w:style w:type="numbering" w:customStyle="1" w:styleId="11420">
    <w:name w:val="無清單1142"/>
    <w:next w:val="NoList"/>
    <w:uiPriority w:val="99"/>
    <w:semiHidden/>
    <w:unhideWhenUsed/>
    <w:rsid w:val="00A53ED8"/>
  </w:style>
  <w:style w:type="numbering" w:customStyle="1" w:styleId="NoList432">
    <w:name w:val="No List432"/>
    <w:next w:val="NoList"/>
    <w:uiPriority w:val="99"/>
    <w:semiHidden/>
    <w:unhideWhenUsed/>
    <w:rsid w:val="00A53ED8"/>
  </w:style>
  <w:style w:type="numbering" w:customStyle="1" w:styleId="NoList1242">
    <w:name w:val="No List1242"/>
    <w:next w:val="NoList"/>
    <w:uiPriority w:val="99"/>
    <w:semiHidden/>
    <w:unhideWhenUsed/>
    <w:rsid w:val="00A53ED8"/>
  </w:style>
  <w:style w:type="numbering" w:customStyle="1" w:styleId="11421">
    <w:name w:val="リストなし1142"/>
    <w:next w:val="NoList"/>
    <w:uiPriority w:val="99"/>
    <w:semiHidden/>
    <w:unhideWhenUsed/>
    <w:rsid w:val="00A53ED8"/>
  </w:style>
  <w:style w:type="numbering" w:customStyle="1" w:styleId="11422">
    <w:name w:val="无列表1142"/>
    <w:next w:val="NoList"/>
    <w:semiHidden/>
    <w:rsid w:val="00A53ED8"/>
  </w:style>
  <w:style w:type="numbering" w:customStyle="1" w:styleId="NoList2142">
    <w:name w:val="No List2142"/>
    <w:next w:val="NoList"/>
    <w:semiHidden/>
    <w:rsid w:val="00A53ED8"/>
  </w:style>
  <w:style w:type="numbering" w:customStyle="1" w:styleId="NoList3142">
    <w:name w:val="No List3142"/>
    <w:next w:val="NoList"/>
    <w:uiPriority w:val="99"/>
    <w:semiHidden/>
    <w:rsid w:val="00A53ED8"/>
  </w:style>
  <w:style w:type="numbering" w:customStyle="1" w:styleId="NoList11142">
    <w:name w:val="No List11142"/>
    <w:next w:val="NoList"/>
    <w:uiPriority w:val="99"/>
    <w:semiHidden/>
    <w:unhideWhenUsed/>
    <w:rsid w:val="00A53ED8"/>
  </w:style>
  <w:style w:type="numbering" w:customStyle="1" w:styleId="12420">
    <w:name w:val="無清單1242"/>
    <w:next w:val="NoList"/>
    <w:uiPriority w:val="99"/>
    <w:semiHidden/>
    <w:unhideWhenUsed/>
    <w:rsid w:val="00A53ED8"/>
  </w:style>
  <w:style w:type="numbering" w:customStyle="1" w:styleId="111420">
    <w:name w:val="無清單11142"/>
    <w:next w:val="NoList"/>
    <w:uiPriority w:val="99"/>
    <w:semiHidden/>
    <w:unhideWhenUsed/>
    <w:rsid w:val="00A53ED8"/>
  </w:style>
  <w:style w:type="numbering" w:customStyle="1" w:styleId="232">
    <w:name w:val="无列表232"/>
    <w:next w:val="NoList"/>
    <w:uiPriority w:val="99"/>
    <w:semiHidden/>
    <w:unhideWhenUsed/>
    <w:rsid w:val="00A53ED8"/>
  </w:style>
  <w:style w:type="numbering" w:customStyle="1" w:styleId="NoList12132">
    <w:name w:val="No List12132"/>
    <w:next w:val="NoList"/>
    <w:uiPriority w:val="99"/>
    <w:semiHidden/>
    <w:unhideWhenUsed/>
    <w:rsid w:val="00A53ED8"/>
  </w:style>
  <w:style w:type="numbering" w:customStyle="1" w:styleId="111321">
    <w:name w:val="リストなし11132"/>
    <w:next w:val="NoList"/>
    <w:uiPriority w:val="99"/>
    <w:semiHidden/>
    <w:unhideWhenUsed/>
    <w:rsid w:val="00A53ED8"/>
  </w:style>
  <w:style w:type="numbering" w:customStyle="1" w:styleId="111322">
    <w:name w:val="无列表11132"/>
    <w:next w:val="NoList"/>
    <w:semiHidden/>
    <w:rsid w:val="00A53ED8"/>
  </w:style>
  <w:style w:type="numbering" w:customStyle="1" w:styleId="NoList21132">
    <w:name w:val="No List21132"/>
    <w:next w:val="NoList"/>
    <w:semiHidden/>
    <w:rsid w:val="00A53ED8"/>
  </w:style>
  <w:style w:type="numbering" w:customStyle="1" w:styleId="NoList31132">
    <w:name w:val="No List31132"/>
    <w:next w:val="NoList"/>
    <w:uiPriority w:val="99"/>
    <w:semiHidden/>
    <w:rsid w:val="00A53ED8"/>
  </w:style>
  <w:style w:type="numbering" w:customStyle="1" w:styleId="NoList111132">
    <w:name w:val="No List111132"/>
    <w:next w:val="NoList"/>
    <w:uiPriority w:val="99"/>
    <w:semiHidden/>
    <w:unhideWhenUsed/>
    <w:rsid w:val="00A53ED8"/>
  </w:style>
  <w:style w:type="numbering" w:customStyle="1" w:styleId="121320">
    <w:name w:val="無清單12132"/>
    <w:next w:val="NoList"/>
    <w:uiPriority w:val="99"/>
    <w:semiHidden/>
    <w:unhideWhenUsed/>
    <w:rsid w:val="00A53ED8"/>
  </w:style>
  <w:style w:type="numbering" w:customStyle="1" w:styleId="1111320">
    <w:name w:val="無清單111132"/>
    <w:next w:val="NoList"/>
    <w:uiPriority w:val="99"/>
    <w:semiHidden/>
    <w:unhideWhenUsed/>
    <w:rsid w:val="00A53ED8"/>
  </w:style>
  <w:style w:type="numbering" w:customStyle="1" w:styleId="NoList532">
    <w:name w:val="No List532"/>
    <w:next w:val="NoList"/>
    <w:uiPriority w:val="99"/>
    <w:semiHidden/>
    <w:unhideWhenUsed/>
    <w:rsid w:val="00A53ED8"/>
  </w:style>
  <w:style w:type="numbering" w:customStyle="1" w:styleId="NoList1332">
    <w:name w:val="No List1332"/>
    <w:next w:val="NoList"/>
    <w:uiPriority w:val="99"/>
    <w:semiHidden/>
    <w:unhideWhenUsed/>
    <w:rsid w:val="00A53ED8"/>
  </w:style>
  <w:style w:type="numbering" w:customStyle="1" w:styleId="12322">
    <w:name w:val="リストなし1232"/>
    <w:next w:val="NoList"/>
    <w:uiPriority w:val="99"/>
    <w:semiHidden/>
    <w:unhideWhenUsed/>
    <w:rsid w:val="00A53ED8"/>
  </w:style>
  <w:style w:type="numbering" w:customStyle="1" w:styleId="12323">
    <w:name w:val="无列表1232"/>
    <w:next w:val="NoList"/>
    <w:semiHidden/>
    <w:rsid w:val="00A53ED8"/>
  </w:style>
  <w:style w:type="numbering" w:customStyle="1" w:styleId="NoList2232">
    <w:name w:val="No List2232"/>
    <w:next w:val="NoList"/>
    <w:semiHidden/>
    <w:rsid w:val="00A53ED8"/>
  </w:style>
  <w:style w:type="numbering" w:customStyle="1" w:styleId="NoList3232">
    <w:name w:val="No List3232"/>
    <w:next w:val="NoList"/>
    <w:uiPriority w:val="99"/>
    <w:semiHidden/>
    <w:rsid w:val="00A53ED8"/>
  </w:style>
  <w:style w:type="numbering" w:customStyle="1" w:styleId="NoList11232">
    <w:name w:val="No List11232"/>
    <w:next w:val="NoList"/>
    <w:uiPriority w:val="99"/>
    <w:semiHidden/>
    <w:unhideWhenUsed/>
    <w:rsid w:val="00A53ED8"/>
  </w:style>
  <w:style w:type="numbering" w:customStyle="1" w:styleId="13320">
    <w:name w:val="無清單1332"/>
    <w:next w:val="NoList"/>
    <w:uiPriority w:val="99"/>
    <w:semiHidden/>
    <w:unhideWhenUsed/>
    <w:rsid w:val="00A53ED8"/>
  </w:style>
  <w:style w:type="numbering" w:customStyle="1" w:styleId="112320">
    <w:name w:val="無清單11232"/>
    <w:next w:val="NoList"/>
    <w:uiPriority w:val="99"/>
    <w:semiHidden/>
    <w:unhideWhenUsed/>
    <w:rsid w:val="00A53ED8"/>
  </w:style>
  <w:style w:type="numbering" w:customStyle="1" w:styleId="2132">
    <w:name w:val="无列表2132"/>
    <w:next w:val="NoList"/>
    <w:uiPriority w:val="99"/>
    <w:semiHidden/>
    <w:unhideWhenUsed/>
    <w:rsid w:val="00A53ED8"/>
  </w:style>
  <w:style w:type="numbering" w:customStyle="1" w:styleId="NoList12222">
    <w:name w:val="No List12222"/>
    <w:next w:val="NoList"/>
    <w:uiPriority w:val="99"/>
    <w:semiHidden/>
    <w:unhideWhenUsed/>
    <w:rsid w:val="00A53ED8"/>
  </w:style>
  <w:style w:type="numbering" w:customStyle="1" w:styleId="112221">
    <w:name w:val="リストなし11222"/>
    <w:next w:val="NoList"/>
    <w:uiPriority w:val="99"/>
    <w:semiHidden/>
    <w:unhideWhenUsed/>
    <w:rsid w:val="00A53ED8"/>
  </w:style>
  <w:style w:type="numbering" w:customStyle="1" w:styleId="112222">
    <w:name w:val="无列表11222"/>
    <w:next w:val="NoList"/>
    <w:semiHidden/>
    <w:rsid w:val="00A53ED8"/>
  </w:style>
  <w:style w:type="numbering" w:customStyle="1" w:styleId="NoList21222">
    <w:name w:val="No List21222"/>
    <w:next w:val="NoList"/>
    <w:semiHidden/>
    <w:rsid w:val="00A53ED8"/>
  </w:style>
  <w:style w:type="numbering" w:customStyle="1" w:styleId="NoList31222">
    <w:name w:val="No List31222"/>
    <w:next w:val="NoList"/>
    <w:uiPriority w:val="99"/>
    <w:semiHidden/>
    <w:rsid w:val="00A53ED8"/>
  </w:style>
  <w:style w:type="numbering" w:customStyle="1" w:styleId="NoList111232">
    <w:name w:val="No List111232"/>
    <w:next w:val="NoList"/>
    <w:uiPriority w:val="99"/>
    <w:semiHidden/>
    <w:unhideWhenUsed/>
    <w:rsid w:val="00A53ED8"/>
  </w:style>
  <w:style w:type="numbering" w:customStyle="1" w:styleId="122220">
    <w:name w:val="無清單12222"/>
    <w:next w:val="NoList"/>
    <w:uiPriority w:val="99"/>
    <w:semiHidden/>
    <w:unhideWhenUsed/>
    <w:rsid w:val="00A53ED8"/>
  </w:style>
  <w:style w:type="numbering" w:customStyle="1" w:styleId="1112220">
    <w:name w:val="無清單111222"/>
    <w:next w:val="NoList"/>
    <w:uiPriority w:val="99"/>
    <w:semiHidden/>
    <w:unhideWhenUsed/>
    <w:rsid w:val="00A53ED8"/>
  </w:style>
  <w:style w:type="numbering" w:customStyle="1" w:styleId="NoList81">
    <w:name w:val="No List81"/>
    <w:next w:val="NoList"/>
    <w:uiPriority w:val="99"/>
    <w:semiHidden/>
    <w:unhideWhenUsed/>
    <w:rsid w:val="00A53ED8"/>
  </w:style>
  <w:style w:type="numbering" w:customStyle="1" w:styleId="NoList161">
    <w:name w:val="No List161"/>
    <w:next w:val="NoList"/>
    <w:uiPriority w:val="99"/>
    <w:semiHidden/>
    <w:unhideWhenUsed/>
    <w:rsid w:val="00A53ED8"/>
  </w:style>
  <w:style w:type="numbering" w:customStyle="1" w:styleId="1512">
    <w:name w:val="リストなし151"/>
    <w:next w:val="NoList"/>
    <w:uiPriority w:val="99"/>
    <w:semiHidden/>
    <w:unhideWhenUsed/>
    <w:rsid w:val="00A53ED8"/>
  </w:style>
  <w:style w:type="numbering" w:customStyle="1" w:styleId="1513">
    <w:name w:val="无列表151"/>
    <w:next w:val="NoList"/>
    <w:semiHidden/>
    <w:rsid w:val="00A53ED8"/>
  </w:style>
  <w:style w:type="numbering" w:customStyle="1" w:styleId="NoList251">
    <w:name w:val="No List251"/>
    <w:next w:val="NoList"/>
    <w:semiHidden/>
    <w:rsid w:val="00A53ED8"/>
  </w:style>
  <w:style w:type="numbering" w:customStyle="1" w:styleId="NoList351">
    <w:name w:val="No List351"/>
    <w:next w:val="NoList"/>
    <w:uiPriority w:val="99"/>
    <w:semiHidden/>
    <w:rsid w:val="00A53ED8"/>
  </w:style>
  <w:style w:type="numbering" w:customStyle="1" w:styleId="NoList1161">
    <w:name w:val="No List1161"/>
    <w:next w:val="NoList"/>
    <w:uiPriority w:val="99"/>
    <w:semiHidden/>
    <w:unhideWhenUsed/>
    <w:rsid w:val="00A53ED8"/>
  </w:style>
  <w:style w:type="numbering" w:customStyle="1" w:styleId="1610">
    <w:name w:val="無清單161"/>
    <w:next w:val="NoList"/>
    <w:uiPriority w:val="99"/>
    <w:semiHidden/>
    <w:unhideWhenUsed/>
    <w:rsid w:val="00A53ED8"/>
  </w:style>
  <w:style w:type="numbering" w:customStyle="1" w:styleId="11510">
    <w:name w:val="無清單1151"/>
    <w:next w:val="NoList"/>
    <w:uiPriority w:val="99"/>
    <w:semiHidden/>
    <w:unhideWhenUsed/>
    <w:rsid w:val="00A53ED8"/>
  </w:style>
  <w:style w:type="numbering" w:customStyle="1" w:styleId="NoList11151">
    <w:name w:val="No List11151"/>
    <w:next w:val="NoList"/>
    <w:uiPriority w:val="99"/>
    <w:semiHidden/>
    <w:unhideWhenUsed/>
    <w:rsid w:val="00A53ED8"/>
  </w:style>
  <w:style w:type="numbering" w:customStyle="1" w:styleId="241">
    <w:name w:val="无列表241"/>
    <w:next w:val="NoList"/>
    <w:uiPriority w:val="99"/>
    <w:semiHidden/>
    <w:unhideWhenUsed/>
    <w:rsid w:val="00A53ED8"/>
  </w:style>
  <w:style w:type="numbering" w:customStyle="1" w:styleId="NoList1251">
    <w:name w:val="No List1251"/>
    <w:next w:val="NoList"/>
    <w:uiPriority w:val="99"/>
    <w:semiHidden/>
    <w:unhideWhenUsed/>
    <w:rsid w:val="00A53ED8"/>
  </w:style>
  <w:style w:type="numbering" w:customStyle="1" w:styleId="11511">
    <w:name w:val="リストなし1151"/>
    <w:next w:val="NoList"/>
    <w:uiPriority w:val="99"/>
    <w:semiHidden/>
    <w:unhideWhenUsed/>
    <w:rsid w:val="00A53ED8"/>
  </w:style>
  <w:style w:type="numbering" w:customStyle="1" w:styleId="11512">
    <w:name w:val="无列表1151"/>
    <w:next w:val="NoList"/>
    <w:semiHidden/>
    <w:rsid w:val="00A53ED8"/>
  </w:style>
  <w:style w:type="numbering" w:customStyle="1" w:styleId="NoList2151">
    <w:name w:val="No List2151"/>
    <w:next w:val="NoList"/>
    <w:semiHidden/>
    <w:rsid w:val="00A53ED8"/>
  </w:style>
  <w:style w:type="numbering" w:customStyle="1" w:styleId="NoList3151">
    <w:name w:val="No List3151"/>
    <w:next w:val="NoList"/>
    <w:uiPriority w:val="99"/>
    <w:semiHidden/>
    <w:rsid w:val="00A53ED8"/>
  </w:style>
  <w:style w:type="numbering" w:customStyle="1" w:styleId="12510">
    <w:name w:val="無清單1251"/>
    <w:next w:val="NoList"/>
    <w:uiPriority w:val="99"/>
    <w:semiHidden/>
    <w:unhideWhenUsed/>
    <w:rsid w:val="00A53ED8"/>
  </w:style>
  <w:style w:type="numbering" w:customStyle="1" w:styleId="111510">
    <w:name w:val="無清單11151"/>
    <w:next w:val="NoList"/>
    <w:uiPriority w:val="99"/>
    <w:semiHidden/>
    <w:unhideWhenUsed/>
    <w:rsid w:val="00A53ED8"/>
  </w:style>
  <w:style w:type="numbering" w:customStyle="1" w:styleId="NoList441">
    <w:name w:val="No List441"/>
    <w:next w:val="NoList"/>
    <w:uiPriority w:val="99"/>
    <w:semiHidden/>
    <w:unhideWhenUsed/>
    <w:rsid w:val="00A53ED8"/>
  </w:style>
  <w:style w:type="numbering" w:customStyle="1" w:styleId="NoList11241">
    <w:name w:val="No List11241"/>
    <w:next w:val="NoList"/>
    <w:uiPriority w:val="99"/>
    <w:semiHidden/>
    <w:unhideWhenUsed/>
    <w:rsid w:val="00A53ED8"/>
  </w:style>
  <w:style w:type="numbering" w:customStyle="1" w:styleId="NoList12141">
    <w:name w:val="No List12141"/>
    <w:next w:val="NoList"/>
    <w:uiPriority w:val="99"/>
    <w:semiHidden/>
    <w:unhideWhenUsed/>
    <w:rsid w:val="00A53ED8"/>
  </w:style>
  <w:style w:type="numbering" w:customStyle="1" w:styleId="111411">
    <w:name w:val="リストなし11141"/>
    <w:next w:val="NoList"/>
    <w:uiPriority w:val="99"/>
    <w:semiHidden/>
    <w:unhideWhenUsed/>
    <w:rsid w:val="00A53ED8"/>
  </w:style>
  <w:style w:type="numbering" w:customStyle="1" w:styleId="111412">
    <w:name w:val="无列表11141"/>
    <w:next w:val="NoList"/>
    <w:semiHidden/>
    <w:rsid w:val="00A53ED8"/>
  </w:style>
  <w:style w:type="numbering" w:customStyle="1" w:styleId="NoList21141">
    <w:name w:val="No List21141"/>
    <w:next w:val="NoList"/>
    <w:semiHidden/>
    <w:rsid w:val="00A53ED8"/>
  </w:style>
  <w:style w:type="numbering" w:customStyle="1" w:styleId="NoList31141">
    <w:name w:val="No List31141"/>
    <w:next w:val="NoList"/>
    <w:uiPriority w:val="99"/>
    <w:semiHidden/>
    <w:rsid w:val="00A53ED8"/>
  </w:style>
  <w:style w:type="numbering" w:customStyle="1" w:styleId="NoList111141">
    <w:name w:val="No List111141"/>
    <w:next w:val="NoList"/>
    <w:uiPriority w:val="99"/>
    <w:semiHidden/>
    <w:unhideWhenUsed/>
    <w:rsid w:val="00A53ED8"/>
  </w:style>
  <w:style w:type="numbering" w:customStyle="1" w:styleId="12141">
    <w:name w:val="無清單12141"/>
    <w:next w:val="NoList"/>
    <w:uiPriority w:val="99"/>
    <w:semiHidden/>
    <w:unhideWhenUsed/>
    <w:rsid w:val="00A53ED8"/>
  </w:style>
  <w:style w:type="numbering" w:customStyle="1" w:styleId="1111410">
    <w:name w:val="無清單111141"/>
    <w:next w:val="NoList"/>
    <w:uiPriority w:val="99"/>
    <w:semiHidden/>
    <w:unhideWhenUsed/>
    <w:rsid w:val="00A53ED8"/>
  </w:style>
  <w:style w:type="numbering" w:customStyle="1" w:styleId="NoList541">
    <w:name w:val="No List541"/>
    <w:next w:val="NoList"/>
    <w:uiPriority w:val="99"/>
    <w:semiHidden/>
    <w:unhideWhenUsed/>
    <w:rsid w:val="00A53ED8"/>
  </w:style>
  <w:style w:type="numbering" w:customStyle="1" w:styleId="NoList1341">
    <w:name w:val="No List1341"/>
    <w:next w:val="NoList"/>
    <w:uiPriority w:val="99"/>
    <w:semiHidden/>
    <w:unhideWhenUsed/>
    <w:rsid w:val="00A53ED8"/>
  </w:style>
  <w:style w:type="numbering" w:customStyle="1" w:styleId="12411">
    <w:name w:val="リストなし1241"/>
    <w:next w:val="NoList"/>
    <w:uiPriority w:val="99"/>
    <w:semiHidden/>
    <w:unhideWhenUsed/>
    <w:rsid w:val="00A53ED8"/>
  </w:style>
  <w:style w:type="numbering" w:customStyle="1" w:styleId="12412">
    <w:name w:val="无列表1241"/>
    <w:next w:val="NoList"/>
    <w:semiHidden/>
    <w:rsid w:val="00A53ED8"/>
  </w:style>
  <w:style w:type="numbering" w:customStyle="1" w:styleId="NoList2241">
    <w:name w:val="No List2241"/>
    <w:next w:val="NoList"/>
    <w:semiHidden/>
    <w:rsid w:val="00A53ED8"/>
  </w:style>
  <w:style w:type="numbering" w:customStyle="1" w:styleId="NoList3241">
    <w:name w:val="No List3241"/>
    <w:next w:val="NoList"/>
    <w:uiPriority w:val="99"/>
    <w:semiHidden/>
    <w:rsid w:val="00A53ED8"/>
  </w:style>
  <w:style w:type="numbering" w:customStyle="1" w:styleId="1341">
    <w:name w:val="無清單1341"/>
    <w:next w:val="NoList"/>
    <w:uiPriority w:val="99"/>
    <w:semiHidden/>
    <w:unhideWhenUsed/>
    <w:rsid w:val="00A53ED8"/>
  </w:style>
  <w:style w:type="numbering" w:customStyle="1" w:styleId="112410">
    <w:name w:val="無清單11241"/>
    <w:next w:val="NoList"/>
    <w:uiPriority w:val="99"/>
    <w:semiHidden/>
    <w:unhideWhenUsed/>
    <w:rsid w:val="00A53ED8"/>
  </w:style>
  <w:style w:type="numbering" w:customStyle="1" w:styleId="2141">
    <w:name w:val="无列表2141"/>
    <w:next w:val="NoList"/>
    <w:uiPriority w:val="99"/>
    <w:semiHidden/>
    <w:unhideWhenUsed/>
    <w:rsid w:val="00A53ED8"/>
  </w:style>
  <w:style w:type="numbering" w:customStyle="1" w:styleId="NoList12231">
    <w:name w:val="No List12231"/>
    <w:next w:val="NoList"/>
    <w:uiPriority w:val="99"/>
    <w:semiHidden/>
    <w:unhideWhenUsed/>
    <w:rsid w:val="00A53ED8"/>
  </w:style>
  <w:style w:type="numbering" w:customStyle="1" w:styleId="112311">
    <w:name w:val="リストなし11231"/>
    <w:next w:val="NoList"/>
    <w:uiPriority w:val="99"/>
    <w:semiHidden/>
    <w:unhideWhenUsed/>
    <w:rsid w:val="00A53ED8"/>
  </w:style>
  <w:style w:type="numbering" w:customStyle="1" w:styleId="112312">
    <w:name w:val="无列表11231"/>
    <w:next w:val="NoList"/>
    <w:semiHidden/>
    <w:rsid w:val="00A53ED8"/>
  </w:style>
  <w:style w:type="numbering" w:customStyle="1" w:styleId="NoList21231">
    <w:name w:val="No List21231"/>
    <w:next w:val="NoList"/>
    <w:semiHidden/>
    <w:rsid w:val="00A53ED8"/>
  </w:style>
  <w:style w:type="numbering" w:customStyle="1" w:styleId="NoList31231">
    <w:name w:val="No List31231"/>
    <w:next w:val="NoList"/>
    <w:uiPriority w:val="99"/>
    <w:semiHidden/>
    <w:rsid w:val="00A53ED8"/>
  </w:style>
  <w:style w:type="numbering" w:customStyle="1" w:styleId="NoList111241">
    <w:name w:val="No List111241"/>
    <w:next w:val="NoList"/>
    <w:uiPriority w:val="99"/>
    <w:semiHidden/>
    <w:unhideWhenUsed/>
    <w:rsid w:val="00A53ED8"/>
  </w:style>
  <w:style w:type="numbering" w:customStyle="1" w:styleId="122310">
    <w:name w:val="無清單12231"/>
    <w:next w:val="NoList"/>
    <w:uiPriority w:val="99"/>
    <w:semiHidden/>
    <w:unhideWhenUsed/>
    <w:rsid w:val="00A53ED8"/>
  </w:style>
  <w:style w:type="numbering" w:customStyle="1" w:styleId="1112310">
    <w:name w:val="無清單111231"/>
    <w:next w:val="NoList"/>
    <w:uiPriority w:val="99"/>
    <w:semiHidden/>
    <w:unhideWhenUsed/>
    <w:rsid w:val="00A53ED8"/>
  </w:style>
  <w:style w:type="numbering" w:customStyle="1" w:styleId="3110">
    <w:name w:val="无列表311"/>
    <w:next w:val="NoList"/>
    <w:uiPriority w:val="99"/>
    <w:semiHidden/>
    <w:unhideWhenUsed/>
    <w:rsid w:val="00A53ED8"/>
  </w:style>
  <w:style w:type="numbering" w:customStyle="1" w:styleId="13211">
    <w:name w:val="无列表1321"/>
    <w:next w:val="NoList"/>
    <w:semiHidden/>
    <w:rsid w:val="00A53ED8"/>
  </w:style>
  <w:style w:type="numbering" w:customStyle="1" w:styleId="NoList11321">
    <w:name w:val="No List11321"/>
    <w:next w:val="NoList"/>
    <w:uiPriority w:val="99"/>
    <w:semiHidden/>
    <w:unhideWhenUsed/>
    <w:rsid w:val="00A53ED8"/>
  </w:style>
  <w:style w:type="numbering" w:customStyle="1" w:styleId="NoList4121">
    <w:name w:val="No List4121"/>
    <w:next w:val="NoList"/>
    <w:uiPriority w:val="99"/>
    <w:semiHidden/>
    <w:unhideWhenUsed/>
    <w:rsid w:val="00A53ED8"/>
  </w:style>
  <w:style w:type="numbering" w:customStyle="1" w:styleId="2221">
    <w:name w:val="无列表2221"/>
    <w:next w:val="NoList"/>
    <w:uiPriority w:val="99"/>
    <w:semiHidden/>
    <w:unhideWhenUsed/>
    <w:rsid w:val="00A53ED8"/>
  </w:style>
  <w:style w:type="numbering" w:customStyle="1" w:styleId="NoList121121">
    <w:name w:val="No List121121"/>
    <w:next w:val="NoList"/>
    <w:uiPriority w:val="99"/>
    <w:semiHidden/>
    <w:unhideWhenUsed/>
    <w:rsid w:val="00A53ED8"/>
  </w:style>
  <w:style w:type="numbering" w:customStyle="1" w:styleId="1111211">
    <w:name w:val="リストなし111121"/>
    <w:next w:val="NoList"/>
    <w:uiPriority w:val="99"/>
    <w:semiHidden/>
    <w:unhideWhenUsed/>
    <w:rsid w:val="00A53ED8"/>
  </w:style>
  <w:style w:type="numbering" w:customStyle="1" w:styleId="1111212">
    <w:name w:val="无列表111121"/>
    <w:next w:val="NoList"/>
    <w:semiHidden/>
    <w:rsid w:val="00A53ED8"/>
  </w:style>
  <w:style w:type="numbering" w:customStyle="1" w:styleId="NoList211121">
    <w:name w:val="No List211121"/>
    <w:next w:val="NoList"/>
    <w:semiHidden/>
    <w:rsid w:val="00A53ED8"/>
  </w:style>
  <w:style w:type="numbering" w:customStyle="1" w:styleId="NoList311121">
    <w:name w:val="No List311121"/>
    <w:next w:val="NoList"/>
    <w:uiPriority w:val="99"/>
    <w:semiHidden/>
    <w:rsid w:val="00A53ED8"/>
  </w:style>
  <w:style w:type="numbering" w:customStyle="1" w:styleId="NoList1111121">
    <w:name w:val="No List1111121"/>
    <w:next w:val="NoList"/>
    <w:uiPriority w:val="99"/>
    <w:semiHidden/>
    <w:unhideWhenUsed/>
    <w:rsid w:val="00A53ED8"/>
  </w:style>
  <w:style w:type="numbering" w:customStyle="1" w:styleId="1211210">
    <w:name w:val="無清單121121"/>
    <w:next w:val="NoList"/>
    <w:uiPriority w:val="99"/>
    <w:semiHidden/>
    <w:unhideWhenUsed/>
    <w:rsid w:val="00A53ED8"/>
  </w:style>
  <w:style w:type="numbering" w:customStyle="1" w:styleId="11111210">
    <w:name w:val="無清單1111121"/>
    <w:next w:val="NoList"/>
    <w:uiPriority w:val="99"/>
    <w:semiHidden/>
    <w:unhideWhenUsed/>
    <w:rsid w:val="00A53ED8"/>
  </w:style>
  <w:style w:type="numbering" w:customStyle="1" w:styleId="NoList13121">
    <w:name w:val="No List13121"/>
    <w:next w:val="NoList"/>
    <w:uiPriority w:val="99"/>
    <w:semiHidden/>
    <w:unhideWhenUsed/>
    <w:rsid w:val="00A53ED8"/>
  </w:style>
  <w:style w:type="numbering" w:customStyle="1" w:styleId="121211">
    <w:name w:val="リストなし12121"/>
    <w:next w:val="NoList"/>
    <w:uiPriority w:val="99"/>
    <w:semiHidden/>
    <w:unhideWhenUsed/>
    <w:rsid w:val="00A53ED8"/>
  </w:style>
  <w:style w:type="numbering" w:customStyle="1" w:styleId="121212">
    <w:name w:val="无列表12121"/>
    <w:next w:val="NoList"/>
    <w:semiHidden/>
    <w:rsid w:val="00A53ED8"/>
  </w:style>
  <w:style w:type="numbering" w:customStyle="1" w:styleId="NoList22121">
    <w:name w:val="No List22121"/>
    <w:next w:val="NoList"/>
    <w:semiHidden/>
    <w:rsid w:val="00A53ED8"/>
  </w:style>
  <w:style w:type="numbering" w:customStyle="1" w:styleId="NoList32121">
    <w:name w:val="No List32121"/>
    <w:next w:val="NoList"/>
    <w:uiPriority w:val="99"/>
    <w:semiHidden/>
    <w:rsid w:val="00A53ED8"/>
  </w:style>
  <w:style w:type="numbering" w:customStyle="1" w:styleId="NoList112121">
    <w:name w:val="No List112121"/>
    <w:next w:val="NoList"/>
    <w:uiPriority w:val="99"/>
    <w:semiHidden/>
    <w:unhideWhenUsed/>
    <w:rsid w:val="00A53ED8"/>
  </w:style>
  <w:style w:type="numbering" w:customStyle="1" w:styleId="131210">
    <w:name w:val="無清單13121"/>
    <w:next w:val="NoList"/>
    <w:uiPriority w:val="99"/>
    <w:semiHidden/>
    <w:unhideWhenUsed/>
    <w:rsid w:val="00A53ED8"/>
  </w:style>
  <w:style w:type="numbering" w:customStyle="1" w:styleId="1121210">
    <w:name w:val="無清單112121"/>
    <w:next w:val="NoList"/>
    <w:uiPriority w:val="99"/>
    <w:semiHidden/>
    <w:unhideWhenUsed/>
    <w:rsid w:val="00A53ED8"/>
  </w:style>
  <w:style w:type="numbering" w:customStyle="1" w:styleId="21121">
    <w:name w:val="无列表21121"/>
    <w:next w:val="NoList"/>
    <w:uiPriority w:val="99"/>
    <w:semiHidden/>
    <w:unhideWhenUsed/>
    <w:rsid w:val="00A53ED8"/>
  </w:style>
  <w:style w:type="numbering" w:customStyle="1" w:styleId="NoList122121">
    <w:name w:val="No List122121"/>
    <w:next w:val="NoList"/>
    <w:uiPriority w:val="99"/>
    <w:semiHidden/>
    <w:unhideWhenUsed/>
    <w:rsid w:val="00A53ED8"/>
  </w:style>
  <w:style w:type="numbering" w:customStyle="1" w:styleId="1121211">
    <w:name w:val="リストなし112121"/>
    <w:next w:val="NoList"/>
    <w:uiPriority w:val="99"/>
    <w:semiHidden/>
    <w:unhideWhenUsed/>
    <w:rsid w:val="00A53ED8"/>
  </w:style>
  <w:style w:type="numbering" w:customStyle="1" w:styleId="1121212">
    <w:name w:val="无列表112121"/>
    <w:next w:val="NoList"/>
    <w:semiHidden/>
    <w:rsid w:val="00A53ED8"/>
  </w:style>
  <w:style w:type="numbering" w:customStyle="1" w:styleId="NoList212121">
    <w:name w:val="No List212121"/>
    <w:next w:val="NoList"/>
    <w:semiHidden/>
    <w:rsid w:val="00A53ED8"/>
  </w:style>
  <w:style w:type="numbering" w:customStyle="1" w:styleId="NoList312121">
    <w:name w:val="No List312121"/>
    <w:next w:val="NoList"/>
    <w:uiPriority w:val="99"/>
    <w:semiHidden/>
    <w:rsid w:val="00A53ED8"/>
  </w:style>
  <w:style w:type="numbering" w:customStyle="1" w:styleId="NoList1112121">
    <w:name w:val="No List1112121"/>
    <w:next w:val="NoList"/>
    <w:uiPriority w:val="99"/>
    <w:semiHidden/>
    <w:unhideWhenUsed/>
    <w:rsid w:val="00A53ED8"/>
  </w:style>
  <w:style w:type="numbering" w:customStyle="1" w:styleId="122121">
    <w:name w:val="無清單122121"/>
    <w:next w:val="NoList"/>
    <w:uiPriority w:val="99"/>
    <w:semiHidden/>
    <w:unhideWhenUsed/>
    <w:rsid w:val="00A53ED8"/>
  </w:style>
  <w:style w:type="numbering" w:customStyle="1" w:styleId="1112121">
    <w:name w:val="無清單1112121"/>
    <w:next w:val="NoList"/>
    <w:uiPriority w:val="99"/>
    <w:semiHidden/>
    <w:unhideWhenUsed/>
    <w:rsid w:val="00A53ED8"/>
  </w:style>
  <w:style w:type="numbering" w:customStyle="1" w:styleId="131111">
    <w:name w:val="无列表13111"/>
    <w:next w:val="NoList"/>
    <w:semiHidden/>
    <w:rsid w:val="00A53ED8"/>
  </w:style>
  <w:style w:type="numbering" w:customStyle="1" w:styleId="NoList41111">
    <w:name w:val="No List41111"/>
    <w:next w:val="NoList"/>
    <w:uiPriority w:val="99"/>
    <w:semiHidden/>
    <w:unhideWhenUsed/>
    <w:rsid w:val="00A53ED8"/>
  </w:style>
  <w:style w:type="numbering" w:customStyle="1" w:styleId="22111">
    <w:name w:val="无列表22111"/>
    <w:next w:val="NoList"/>
    <w:uiPriority w:val="99"/>
    <w:semiHidden/>
    <w:unhideWhenUsed/>
    <w:rsid w:val="00A53ED8"/>
  </w:style>
  <w:style w:type="numbering" w:customStyle="1" w:styleId="NoList1211111">
    <w:name w:val="No List1211111"/>
    <w:next w:val="NoList"/>
    <w:uiPriority w:val="99"/>
    <w:semiHidden/>
    <w:unhideWhenUsed/>
    <w:rsid w:val="00A53ED8"/>
  </w:style>
  <w:style w:type="numbering" w:customStyle="1" w:styleId="11111111">
    <w:name w:val="リストなし1111111"/>
    <w:next w:val="NoList"/>
    <w:uiPriority w:val="99"/>
    <w:semiHidden/>
    <w:unhideWhenUsed/>
    <w:rsid w:val="00A53ED8"/>
  </w:style>
  <w:style w:type="numbering" w:customStyle="1" w:styleId="11111112">
    <w:name w:val="无列表1111111"/>
    <w:next w:val="NoList"/>
    <w:semiHidden/>
    <w:rsid w:val="00A53ED8"/>
  </w:style>
  <w:style w:type="numbering" w:customStyle="1" w:styleId="NoList2111111">
    <w:name w:val="No List2111111"/>
    <w:next w:val="NoList"/>
    <w:semiHidden/>
    <w:rsid w:val="00A53ED8"/>
  </w:style>
  <w:style w:type="numbering" w:customStyle="1" w:styleId="NoList3111111">
    <w:name w:val="No List3111111"/>
    <w:next w:val="NoList"/>
    <w:uiPriority w:val="99"/>
    <w:semiHidden/>
    <w:rsid w:val="00A53ED8"/>
  </w:style>
  <w:style w:type="numbering" w:customStyle="1" w:styleId="NoList11111111">
    <w:name w:val="No List11111111"/>
    <w:next w:val="NoList"/>
    <w:uiPriority w:val="99"/>
    <w:semiHidden/>
    <w:unhideWhenUsed/>
    <w:rsid w:val="00A53ED8"/>
  </w:style>
  <w:style w:type="numbering" w:customStyle="1" w:styleId="1211111">
    <w:name w:val="無清單1211111"/>
    <w:next w:val="NoList"/>
    <w:uiPriority w:val="99"/>
    <w:semiHidden/>
    <w:unhideWhenUsed/>
    <w:rsid w:val="00A53ED8"/>
  </w:style>
  <w:style w:type="numbering" w:customStyle="1" w:styleId="111111110">
    <w:name w:val="無清單11111111"/>
    <w:next w:val="NoList"/>
    <w:uiPriority w:val="99"/>
    <w:semiHidden/>
    <w:unhideWhenUsed/>
    <w:rsid w:val="00A53ED8"/>
  </w:style>
  <w:style w:type="numbering" w:customStyle="1" w:styleId="NoList131111">
    <w:name w:val="No List131111"/>
    <w:next w:val="NoList"/>
    <w:uiPriority w:val="99"/>
    <w:semiHidden/>
    <w:unhideWhenUsed/>
    <w:rsid w:val="00A53ED8"/>
  </w:style>
  <w:style w:type="numbering" w:customStyle="1" w:styleId="1211110">
    <w:name w:val="リストなし121111"/>
    <w:next w:val="NoList"/>
    <w:uiPriority w:val="99"/>
    <w:semiHidden/>
    <w:unhideWhenUsed/>
    <w:rsid w:val="00A53ED8"/>
  </w:style>
  <w:style w:type="numbering" w:customStyle="1" w:styleId="1211112">
    <w:name w:val="无列表121111"/>
    <w:next w:val="NoList"/>
    <w:semiHidden/>
    <w:rsid w:val="00A53ED8"/>
  </w:style>
  <w:style w:type="numbering" w:customStyle="1" w:styleId="NoList221111">
    <w:name w:val="No List221111"/>
    <w:next w:val="NoList"/>
    <w:semiHidden/>
    <w:rsid w:val="00A53ED8"/>
  </w:style>
  <w:style w:type="numbering" w:customStyle="1" w:styleId="NoList321111">
    <w:name w:val="No List321111"/>
    <w:next w:val="NoList"/>
    <w:uiPriority w:val="99"/>
    <w:semiHidden/>
    <w:rsid w:val="00A53ED8"/>
  </w:style>
  <w:style w:type="numbering" w:customStyle="1" w:styleId="NoList1121111">
    <w:name w:val="No List1121111"/>
    <w:next w:val="NoList"/>
    <w:uiPriority w:val="99"/>
    <w:semiHidden/>
    <w:unhideWhenUsed/>
    <w:rsid w:val="00A53ED8"/>
  </w:style>
  <w:style w:type="numbering" w:customStyle="1" w:styleId="1311110">
    <w:name w:val="無清單131111"/>
    <w:next w:val="NoList"/>
    <w:uiPriority w:val="99"/>
    <w:semiHidden/>
    <w:unhideWhenUsed/>
    <w:rsid w:val="00A53ED8"/>
  </w:style>
  <w:style w:type="numbering" w:customStyle="1" w:styleId="11211110">
    <w:name w:val="無清單1121111"/>
    <w:next w:val="NoList"/>
    <w:uiPriority w:val="99"/>
    <w:semiHidden/>
    <w:unhideWhenUsed/>
    <w:rsid w:val="00A53ED8"/>
  </w:style>
  <w:style w:type="numbering" w:customStyle="1" w:styleId="211111">
    <w:name w:val="无列表211111"/>
    <w:next w:val="NoList"/>
    <w:uiPriority w:val="99"/>
    <w:semiHidden/>
    <w:unhideWhenUsed/>
    <w:rsid w:val="00A53ED8"/>
  </w:style>
  <w:style w:type="numbering" w:customStyle="1" w:styleId="NoList1221111">
    <w:name w:val="No List1221111"/>
    <w:next w:val="NoList"/>
    <w:uiPriority w:val="99"/>
    <w:semiHidden/>
    <w:unhideWhenUsed/>
    <w:rsid w:val="00A53ED8"/>
  </w:style>
  <w:style w:type="numbering" w:customStyle="1" w:styleId="11211111">
    <w:name w:val="リストなし1121111"/>
    <w:next w:val="NoList"/>
    <w:uiPriority w:val="99"/>
    <w:semiHidden/>
    <w:unhideWhenUsed/>
    <w:rsid w:val="00A53ED8"/>
  </w:style>
  <w:style w:type="numbering" w:customStyle="1" w:styleId="11211112">
    <w:name w:val="无列表1121111"/>
    <w:next w:val="NoList"/>
    <w:semiHidden/>
    <w:rsid w:val="00A53ED8"/>
  </w:style>
  <w:style w:type="numbering" w:customStyle="1" w:styleId="NoList2121111">
    <w:name w:val="No List2121111"/>
    <w:next w:val="NoList"/>
    <w:semiHidden/>
    <w:rsid w:val="00A53ED8"/>
  </w:style>
  <w:style w:type="numbering" w:customStyle="1" w:styleId="NoList3121111">
    <w:name w:val="No List3121111"/>
    <w:next w:val="NoList"/>
    <w:uiPriority w:val="99"/>
    <w:semiHidden/>
    <w:rsid w:val="00A53ED8"/>
  </w:style>
  <w:style w:type="numbering" w:customStyle="1" w:styleId="NoList11121111">
    <w:name w:val="No List11121111"/>
    <w:next w:val="NoList"/>
    <w:uiPriority w:val="99"/>
    <w:semiHidden/>
    <w:unhideWhenUsed/>
    <w:rsid w:val="00A53ED8"/>
  </w:style>
  <w:style w:type="numbering" w:customStyle="1" w:styleId="1221111">
    <w:name w:val="無清單1221111"/>
    <w:next w:val="NoList"/>
    <w:uiPriority w:val="99"/>
    <w:semiHidden/>
    <w:unhideWhenUsed/>
    <w:rsid w:val="00A53ED8"/>
  </w:style>
  <w:style w:type="numbering" w:customStyle="1" w:styleId="11121111">
    <w:name w:val="無清單11121111"/>
    <w:next w:val="NoList"/>
    <w:uiPriority w:val="99"/>
    <w:semiHidden/>
    <w:unhideWhenUsed/>
    <w:rsid w:val="00A53ED8"/>
  </w:style>
  <w:style w:type="numbering" w:customStyle="1" w:styleId="122114">
    <w:name w:val="无列表12211"/>
    <w:next w:val="NoList"/>
    <w:semiHidden/>
    <w:rsid w:val="00A53ED8"/>
  </w:style>
  <w:style w:type="numbering" w:customStyle="1" w:styleId="NoList10">
    <w:name w:val="No List10"/>
    <w:next w:val="NoList"/>
    <w:uiPriority w:val="99"/>
    <w:semiHidden/>
    <w:unhideWhenUsed/>
    <w:rsid w:val="00A53ED8"/>
  </w:style>
  <w:style w:type="numbering" w:customStyle="1" w:styleId="NoList18">
    <w:name w:val="No List18"/>
    <w:next w:val="NoList"/>
    <w:uiPriority w:val="99"/>
    <w:semiHidden/>
    <w:unhideWhenUsed/>
    <w:rsid w:val="00A53ED8"/>
  </w:style>
  <w:style w:type="numbering" w:customStyle="1" w:styleId="172">
    <w:name w:val="リストなし17"/>
    <w:next w:val="NoList"/>
    <w:uiPriority w:val="99"/>
    <w:semiHidden/>
    <w:unhideWhenUsed/>
    <w:rsid w:val="00A53ED8"/>
  </w:style>
  <w:style w:type="numbering" w:customStyle="1" w:styleId="173">
    <w:name w:val="无列表17"/>
    <w:next w:val="NoList"/>
    <w:semiHidden/>
    <w:rsid w:val="00A53ED8"/>
  </w:style>
  <w:style w:type="numbering" w:customStyle="1" w:styleId="NoList27">
    <w:name w:val="No List27"/>
    <w:next w:val="NoList"/>
    <w:semiHidden/>
    <w:rsid w:val="00A53ED8"/>
  </w:style>
  <w:style w:type="numbering" w:customStyle="1" w:styleId="NoList37">
    <w:name w:val="No List37"/>
    <w:next w:val="NoList"/>
    <w:uiPriority w:val="99"/>
    <w:semiHidden/>
    <w:rsid w:val="00A53ED8"/>
  </w:style>
  <w:style w:type="numbering" w:customStyle="1" w:styleId="NoList118">
    <w:name w:val="No List118"/>
    <w:next w:val="NoList"/>
    <w:uiPriority w:val="99"/>
    <w:semiHidden/>
    <w:unhideWhenUsed/>
    <w:rsid w:val="00A53ED8"/>
  </w:style>
  <w:style w:type="numbering" w:customStyle="1" w:styleId="181">
    <w:name w:val="無清單18"/>
    <w:next w:val="NoList"/>
    <w:uiPriority w:val="99"/>
    <w:semiHidden/>
    <w:unhideWhenUsed/>
    <w:rsid w:val="00A53ED8"/>
  </w:style>
  <w:style w:type="numbering" w:customStyle="1" w:styleId="1170">
    <w:name w:val="無清單117"/>
    <w:next w:val="NoList"/>
    <w:uiPriority w:val="99"/>
    <w:semiHidden/>
    <w:unhideWhenUsed/>
    <w:rsid w:val="00A53ED8"/>
  </w:style>
  <w:style w:type="numbering" w:customStyle="1" w:styleId="NoList46">
    <w:name w:val="No List46"/>
    <w:next w:val="NoList"/>
    <w:uiPriority w:val="99"/>
    <w:semiHidden/>
    <w:unhideWhenUsed/>
    <w:rsid w:val="00A53ED8"/>
  </w:style>
  <w:style w:type="numbering" w:customStyle="1" w:styleId="NoList127">
    <w:name w:val="No List127"/>
    <w:next w:val="NoList"/>
    <w:uiPriority w:val="99"/>
    <w:semiHidden/>
    <w:unhideWhenUsed/>
    <w:rsid w:val="00A53ED8"/>
  </w:style>
  <w:style w:type="numbering" w:customStyle="1" w:styleId="1171">
    <w:name w:val="リストなし117"/>
    <w:next w:val="NoList"/>
    <w:uiPriority w:val="99"/>
    <w:semiHidden/>
    <w:unhideWhenUsed/>
    <w:rsid w:val="00A53ED8"/>
  </w:style>
  <w:style w:type="numbering" w:customStyle="1" w:styleId="1172">
    <w:name w:val="无列表117"/>
    <w:next w:val="NoList"/>
    <w:semiHidden/>
    <w:rsid w:val="00A53ED8"/>
  </w:style>
  <w:style w:type="numbering" w:customStyle="1" w:styleId="NoList217">
    <w:name w:val="No List217"/>
    <w:next w:val="NoList"/>
    <w:semiHidden/>
    <w:rsid w:val="00A53ED8"/>
  </w:style>
  <w:style w:type="numbering" w:customStyle="1" w:styleId="NoList317">
    <w:name w:val="No List317"/>
    <w:next w:val="NoList"/>
    <w:uiPriority w:val="99"/>
    <w:semiHidden/>
    <w:rsid w:val="00A53ED8"/>
  </w:style>
  <w:style w:type="numbering" w:customStyle="1" w:styleId="NoList1117">
    <w:name w:val="No List1117"/>
    <w:next w:val="NoList"/>
    <w:uiPriority w:val="99"/>
    <w:semiHidden/>
    <w:unhideWhenUsed/>
    <w:rsid w:val="00A53ED8"/>
  </w:style>
  <w:style w:type="numbering" w:customStyle="1" w:styleId="1270">
    <w:name w:val="無清單127"/>
    <w:next w:val="NoList"/>
    <w:uiPriority w:val="99"/>
    <w:semiHidden/>
    <w:unhideWhenUsed/>
    <w:rsid w:val="00A53ED8"/>
  </w:style>
  <w:style w:type="numbering" w:customStyle="1" w:styleId="1117">
    <w:name w:val="無清單1117"/>
    <w:next w:val="NoList"/>
    <w:uiPriority w:val="99"/>
    <w:semiHidden/>
    <w:unhideWhenUsed/>
    <w:rsid w:val="00A53ED8"/>
  </w:style>
  <w:style w:type="numbering" w:customStyle="1" w:styleId="26">
    <w:name w:val="无列表26"/>
    <w:next w:val="NoList"/>
    <w:uiPriority w:val="99"/>
    <w:semiHidden/>
    <w:unhideWhenUsed/>
    <w:rsid w:val="00A53ED8"/>
  </w:style>
  <w:style w:type="numbering" w:customStyle="1" w:styleId="NoList1216">
    <w:name w:val="No List1216"/>
    <w:next w:val="NoList"/>
    <w:uiPriority w:val="99"/>
    <w:semiHidden/>
    <w:unhideWhenUsed/>
    <w:rsid w:val="00A53ED8"/>
  </w:style>
  <w:style w:type="numbering" w:customStyle="1" w:styleId="11162">
    <w:name w:val="リストなし1116"/>
    <w:next w:val="NoList"/>
    <w:uiPriority w:val="99"/>
    <w:semiHidden/>
    <w:unhideWhenUsed/>
    <w:rsid w:val="00A53ED8"/>
  </w:style>
  <w:style w:type="numbering" w:customStyle="1" w:styleId="11163">
    <w:name w:val="无列表1116"/>
    <w:next w:val="NoList"/>
    <w:semiHidden/>
    <w:rsid w:val="00A53ED8"/>
  </w:style>
  <w:style w:type="numbering" w:customStyle="1" w:styleId="NoList2116">
    <w:name w:val="No List2116"/>
    <w:next w:val="NoList"/>
    <w:semiHidden/>
    <w:rsid w:val="00A53ED8"/>
  </w:style>
  <w:style w:type="numbering" w:customStyle="1" w:styleId="NoList3116">
    <w:name w:val="No List3116"/>
    <w:next w:val="NoList"/>
    <w:uiPriority w:val="99"/>
    <w:semiHidden/>
    <w:rsid w:val="00A53ED8"/>
  </w:style>
  <w:style w:type="numbering" w:customStyle="1" w:styleId="NoList11116">
    <w:name w:val="No List11116"/>
    <w:next w:val="NoList"/>
    <w:uiPriority w:val="99"/>
    <w:semiHidden/>
    <w:unhideWhenUsed/>
    <w:rsid w:val="00A53ED8"/>
  </w:style>
  <w:style w:type="numbering" w:customStyle="1" w:styleId="1216">
    <w:name w:val="無清單1216"/>
    <w:next w:val="NoList"/>
    <w:uiPriority w:val="99"/>
    <w:semiHidden/>
    <w:unhideWhenUsed/>
    <w:rsid w:val="00A53ED8"/>
  </w:style>
  <w:style w:type="numbering" w:customStyle="1" w:styleId="11116">
    <w:name w:val="無清單11116"/>
    <w:next w:val="NoList"/>
    <w:uiPriority w:val="99"/>
    <w:semiHidden/>
    <w:unhideWhenUsed/>
    <w:rsid w:val="00A53ED8"/>
  </w:style>
  <w:style w:type="numbering" w:customStyle="1" w:styleId="NoList56">
    <w:name w:val="No List56"/>
    <w:next w:val="NoList"/>
    <w:uiPriority w:val="99"/>
    <w:semiHidden/>
    <w:unhideWhenUsed/>
    <w:rsid w:val="00A53ED8"/>
  </w:style>
  <w:style w:type="numbering" w:customStyle="1" w:styleId="NoList136">
    <w:name w:val="No List136"/>
    <w:next w:val="NoList"/>
    <w:uiPriority w:val="99"/>
    <w:semiHidden/>
    <w:unhideWhenUsed/>
    <w:rsid w:val="00A53ED8"/>
  </w:style>
  <w:style w:type="numbering" w:customStyle="1" w:styleId="1262">
    <w:name w:val="リストなし126"/>
    <w:next w:val="NoList"/>
    <w:uiPriority w:val="99"/>
    <w:semiHidden/>
    <w:unhideWhenUsed/>
    <w:rsid w:val="00A53ED8"/>
  </w:style>
  <w:style w:type="numbering" w:customStyle="1" w:styleId="1263">
    <w:name w:val="无列表126"/>
    <w:next w:val="NoList"/>
    <w:semiHidden/>
    <w:rsid w:val="00A53ED8"/>
  </w:style>
  <w:style w:type="numbering" w:customStyle="1" w:styleId="NoList226">
    <w:name w:val="No List226"/>
    <w:next w:val="NoList"/>
    <w:semiHidden/>
    <w:rsid w:val="00A53ED8"/>
  </w:style>
  <w:style w:type="numbering" w:customStyle="1" w:styleId="NoList326">
    <w:name w:val="No List326"/>
    <w:next w:val="NoList"/>
    <w:uiPriority w:val="99"/>
    <w:semiHidden/>
    <w:rsid w:val="00A53ED8"/>
  </w:style>
  <w:style w:type="numbering" w:customStyle="1" w:styleId="NoList1126">
    <w:name w:val="No List1126"/>
    <w:next w:val="NoList"/>
    <w:uiPriority w:val="99"/>
    <w:semiHidden/>
    <w:unhideWhenUsed/>
    <w:rsid w:val="00A53ED8"/>
  </w:style>
  <w:style w:type="numbering" w:customStyle="1" w:styleId="136">
    <w:name w:val="無清單136"/>
    <w:next w:val="NoList"/>
    <w:uiPriority w:val="99"/>
    <w:semiHidden/>
    <w:unhideWhenUsed/>
    <w:rsid w:val="00A53ED8"/>
  </w:style>
  <w:style w:type="numbering" w:customStyle="1" w:styleId="1126">
    <w:name w:val="無清單1126"/>
    <w:next w:val="NoList"/>
    <w:uiPriority w:val="99"/>
    <w:semiHidden/>
    <w:unhideWhenUsed/>
    <w:rsid w:val="00A53ED8"/>
  </w:style>
  <w:style w:type="numbering" w:customStyle="1" w:styleId="2160">
    <w:name w:val="无列表216"/>
    <w:next w:val="NoList"/>
    <w:uiPriority w:val="99"/>
    <w:semiHidden/>
    <w:unhideWhenUsed/>
    <w:rsid w:val="00A53ED8"/>
  </w:style>
  <w:style w:type="numbering" w:customStyle="1" w:styleId="NoList1225">
    <w:name w:val="No List1225"/>
    <w:next w:val="NoList"/>
    <w:uiPriority w:val="99"/>
    <w:semiHidden/>
    <w:unhideWhenUsed/>
    <w:rsid w:val="00A53ED8"/>
  </w:style>
  <w:style w:type="numbering" w:customStyle="1" w:styleId="11252">
    <w:name w:val="リストなし1125"/>
    <w:next w:val="NoList"/>
    <w:uiPriority w:val="99"/>
    <w:semiHidden/>
    <w:unhideWhenUsed/>
    <w:rsid w:val="00A53ED8"/>
  </w:style>
  <w:style w:type="numbering" w:customStyle="1" w:styleId="11253">
    <w:name w:val="无列表1125"/>
    <w:next w:val="NoList"/>
    <w:semiHidden/>
    <w:rsid w:val="00A53ED8"/>
  </w:style>
  <w:style w:type="numbering" w:customStyle="1" w:styleId="NoList2125">
    <w:name w:val="No List2125"/>
    <w:next w:val="NoList"/>
    <w:semiHidden/>
    <w:rsid w:val="00A53ED8"/>
  </w:style>
  <w:style w:type="numbering" w:customStyle="1" w:styleId="NoList3125">
    <w:name w:val="No List3125"/>
    <w:next w:val="NoList"/>
    <w:uiPriority w:val="99"/>
    <w:semiHidden/>
    <w:rsid w:val="00A53ED8"/>
  </w:style>
  <w:style w:type="numbering" w:customStyle="1" w:styleId="NoList11126">
    <w:name w:val="No List11126"/>
    <w:next w:val="NoList"/>
    <w:uiPriority w:val="99"/>
    <w:semiHidden/>
    <w:unhideWhenUsed/>
    <w:rsid w:val="00A53ED8"/>
  </w:style>
  <w:style w:type="numbering" w:customStyle="1" w:styleId="12250">
    <w:name w:val="無清單1225"/>
    <w:next w:val="NoList"/>
    <w:uiPriority w:val="99"/>
    <w:semiHidden/>
    <w:unhideWhenUsed/>
    <w:rsid w:val="00A53ED8"/>
  </w:style>
  <w:style w:type="numbering" w:customStyle="1" w:styleId="11125">
    <w:name w:val="無清單11125"/>
    <w:next w:val="NoList"/>
    <w:uiPriority w:val="99"/>
    <w:semiHidden/>
    <w:unhideWhenUsed/>
    <w:rsid w:val="00A53ED8"/>
  </w:style>
  <w:style w:type="numbering" w:customStyle="1" w:styleId="NoList64">
    <w:name w:val="No List64"/>
    <w:next w:val="NoList"/>
    <w:uiPriority w:val="99"/>
    <w:semiHidden/>
    <w:unhideWhenUsed/>
    <w:rsid w:val="00A53ED8"/>
  </w:style>
  <w:style w:type="numbering" w:customStyle="1" w:styleId="NoList144">
    <w:name w:val="No List144"/>
    <w:next w:val="NoList"/>
    <w:uiPriority w:val="99"/>
    <w:semiHidden/>
    <w:unhideWhenUsed/>
    <w:rsid w:val="00A53ED8"/>
  </w:style>
  <w:style w:type="numbering" w:customStyle="1" w:styleId="1342">
    <w:name w:val="リストなし134"/>
    <w:next w:val="NoList"/>
    <w:uiPriority w:val="99"/>
    <w:semiHidden/>
    <w:unhideWhenUsed/>
    <w:rsid w:val="00A53ED8"/>
  </w:style>
  <w:style w:type="numbering" w:customStyle="1" w:styleId="1343">
    <w:name w:val="无列表134"/>
    <w:next w:val="NoList"/>
    <w:semiHidden/>
    <w:rsid w:val="00A53ED8"/>
  </w:style>
  <w:style w:type="numbering" w:customStyle="1" w:styleId="NoList234">
    <w:name w:val="No List234"/>
    <w:next w:val="NoList"/>
    <w:semiHidden/>
    <w:rsid w:val="00A53ED8"/>
  </w:style>
  <w:style w:type="numbering" w:customStyle="1" w:styleId="NoList334">
    <w:name w:val="No List334"/>
    <w:next w:val="NoList"/>
    <w:uiPriority w:val="99"/>
    <w:semiHidden/>
    <w:rsid w:val="00A53ED8"/>
  </w:style>
  <w:style w:type="numbering" w:customStyle="1" w:styleId="NoList1134">
    <w:name w:val="No List1134"/>
    <w:next w:val="NoList"/>
    <w:uiPriority w:val="99"/>
    <w:semiHidden/>
    <w:unhideWhenUsed/>
    <w:rsid w:val="00A53ED8"/>
  </w:style>
  <w:style w:type="numbering" w:customStyle="1" w:styleId="1441">
    <w:name w:val="無清單144"/>
    <w:next w:val="NoList"/>
    <w:uiPriority w:val="99"/>
    <w:semiHidden/>
    <w:unhideWhenUsed/>
    <w:rsid w:val="00A53ED8"/>
  </w:style>
  <w:style w:type="numbering" w:customStyle="1" w:styleId="11341">
    <w:name w:val="無清單1134"/>
    <w:next w:val="NoList"/>
    <w:uiPriority w:val="99"/>
    <w:semiHidden/>
    <w:unhideWhenUsed/>
    <w:rsid w:val="00A53ED8"/>
  </w:style>
  <w:style w:type="numbering" w:customStyle="1" w:styleId="224">
    <w:name w:val="无列表224"/>
    <w:next w:val="NoList"/>
    <w:uiPriority w:val="99"/>
    <w:semiHidden/>
    <w:unhideWhenUsed/>
    <w:rsid w:val="00A53ED8"/>
  </w:style>
  <w:style w:type="numbering" w:customStyle="1" w:styleId="NoList1234">
    <w:name w:val="No List1234"/>
    <w:next w:val="NoList"/>
    <w:uiPriority w:val="99"/>
    <w:semiHidden/>
    <w:unhideWhenUsed/>
    <w:rsid w:val="00A53ED8"/>
  </w:style>
  <w:style w:type="numbering" w:customStyle="1" w:styleId="11342">
    <w:name w:val="リストなし1134"/>
    <w:next w:val="NoList"/>
    <w:uiPriority w:val="99"/>
    <w:semiHidden/>
    <w:unhideWhenUsed/>
    <w:rsid w:val="00A53ED8"/>
  </w:style>
  <w:style w:type="numbering" w:customStyle="1" w:styleId="11343">
    <w:name w:val="无列表1134"/>
    <w:next w:val="NoList"/>
    <w:semiHidden/>
    <w:rsid w:val="00A53ED8"/>
  </w:style>
  <w:style w:type="numbering" w:customStyle="1" w:styleId="NoList2134">
    <w:name w:val="No List2134"/>
    <w:next w:val="NoList"/>
    <w:semiHidden/>
    <w:rsid w:val="00A53ED8"/>
  </w:style>
  <w:style w:type="numbering" w:customStyle="1" w:styleId="NoList3134">
    <w:name w:val="No List3134"/>
    <w:next w:val="NoList"/>
    <w:uiPriority w:val="99"/>
    <w:semiHidden/>
    <w:rsid w:val="00A53ED8"/>
  </w:style>
  <w:style w:type="numbering" w:customStyle="1" w:styleId="NoList11134">
    <w:name w:val="No List11134"/>
    <w:next w:val="NoList"/>
    <w:uiPriority w:val="99"/>
    <w:semiHidden/>
    <w:unhideWhenUsed/>
    <w:rsid w:val="00A53ED8"/>
  </w:style>
  <w:style w:type="numbering" w:customStyle="1" w:styleId="12341">
    <w:name w:val="無清單1234"/>
    <w:next w:val="NoList"/>
    <w:uiPriority w:val="99"/>
    <w:semiHidden/>
    <w:unhideWhenUsed/>
    <w:rsid w:val="00A53ED8"/>
  </w:style>
  <w:style w:type="numbering" w:customStyle="1" w:styleId="111340">
    <w:name w:val="無清單11134"/>
    <w:next w:val="NoList"/>
    <w:uiPriority w:val="99"/>
    <w:semiHidden/>
    <w:unhideWhenUsed/>
    <w:rsid w:val="00A53ED8"/>
  </w:style>
  <w:style w:type="numbering" w:customStyle="1" w:styleId="NoList414">
    <w:name w:val="No List414"/>
    <w:next w:val="NoList"/>
    <w:uiPriority w:val="99"/>
    <w:semiHidden/>
    <w:unhideWhenUsed/>
    <w:rsid w:val="00A53ED8"/>
  </w:style>
  <w:style w:type="numbering" w:customStyle="1" w:styleId="NoList12114">
    <w:name w:val="No List12114"/>
    <w:next w:val="NoList"/>
    <w:uiPriority w:val="99"/>
    <w:semiHidden/>
    <w:unhideWhenUsed/>
    <w:rsid w:val="00A53ED8"/>
  </w:style>
  <w:style w:type="numbering" w:customStyle="1" w:styleId="111142">
    <w:name w:val="リストなし11114"/>
    <w:next w:val="NoList"/>
    <w:uiPriority w:val="99"/>
    <w:semiHidden/>
    <w:unhideWhenUsed/>
    <w:rsid w:val="00A53ED8"/>
  </w:style>
  <w:style w:type="numbering" w:customStyle="1" w:styleId="111143">
    <w:name w:val="无列表11114"/>
    <w:next w:val="NoList"/>
    <w:semiHidden/>
    <w:rsid w:val="00A53ED8"/>
  </w:style>
  <w:style w:type="numbering" w:customStyle="1" w:styleId="NoList21114">
    <w:name w:val="No List21114"/>
    <w:next w:val="NoList"/>
    <w:semiHidden/>
    <w:rsid w:val="00A53ED8"/>
  </w:style>
  <w:style w:type="numbering" w:customStyle="1" w:styleId="NoList31114">
    <w:name w:val="No List31114"/>
    <w:next w:val="NoList"/>
    <w:uiPriority w:val="99"/>
    <w:semiHidden/>
    <w:rsid w:val="00A53ED8"/>
  </w:style>
  <w:style w:type="numbering" w:customStyle="1" w:styleId="NoList111114">
    <w:name w:val="No List111114"/>
    <w:next w:val="NoList"/>
    <w:uiPriority w:val="99"/>
    <w:semiHidden/>
    <w:unhideWhenUsed/>
    <w:rsid w:val="00A53ED8"/>
  </w:style>
  <w:style w:type="numbering" w:customStyle="1" w:styleId="12114">
    <w:name w:val="無清單12114"/>
    <w:next w:val="NoList"/>
    <w:uiPriority w:val="99"/>
    <w:semiHidden/>
    <w:unhideWhenUsed/>
    <w:rsid w:val="00A53ED8"/>
  </w:style>
  <w:style w:type="numbering" w:customStyle="1" w:styleId="111114">
    <w:name w:val="無清單111114"/>
    <w:next w:val="NoList"/>
    <w:uiPriority w:val="99"/>
    <w:semiHidden/>
    <w:unhideWhenUsed/>
    <w:rsid w:val="00A53ED8"/>
  </w:style>
  <w:style w:type="numbering" w:customStyle="1" w:styleId="NoList514">
    <w:name w:val="No List514"/>
    <w:next w:val="NoList"/>
    <w:uiPriority w:val="99"/>
    <w:semiHidden/>
    <w:unhideWhenUsed/>
    <w:rsid w:val="00A53ED8"/>
  </w:style>
  <w:style w:type="numbering" w:customStyle="1" w:styleId="NoList1314">
    <w:name w:val="No List1314"/>
    <w:next w:val="NoList"/>
    <w:uiPriority w:val="99"/>
    <w:semiHidden/>
    <w:unhideWhenUsed/>
    <w:rsid w:val="00A53ED8"/>
  </w:style>
  <w:style w:type="numbering" w:customStyle="1" w:styleId="12142">
    <w:name w:val="リストなし1214"/>
    <w:next w:val="NoList"/>
    <w:uiPriority w:val="99"/>
    <w:semiHidden/>
    <w:unhideWhenUsed/>
    <w:rsid w:val="00A53ED8"/>
  </w:style>
  <w:style w:type="numbering" w:customStyle="1" w:styleId="12143">
    <w:name w:val="无列表1214"/>
    <w:next w:val="NoList"/>
    <w:semiHidden/>
    <w:rsid w:val="00A53ED8"/>
  </w:style>
  <w:style w:type="numbering" w:customStyle="1" w:styleId="NoList2214">
    <w:name w:val="No List2214"/>
    <w:next w:val="NoList"/>
    <w:semiHidden/>
    <w:rsid w:val="00A53ED8"/>
  </w:style>
  <w:style w:type="numbering" w:customStyle="1" w:styleId="NoList3214">
    <w:name w:val="No List3214"/>
    <w:next w:val="NoList"/>
    <w:uiPriority w:val="99"/>
    <w:semiHidden/>
    <w:rsid w:val="00A53ED8"/>
  </w:style>
  <w:style w:type="numbering" w:customStyle="1" w:styleId="NoList11214">
    <w:name w:val="No List11214"/>
    <w:next w:val="NoList"/>
    <w:uiPriority w:val="99"/>
    <w:semiHidden/>
    <w:unhideWhenUsed/>
    <w:rsid w:val="00A53ED8"/>
  </w:style>
  <w:style w:type="numbering" w:customStyle="1" w:styleId="1314">
    <w:name w:val="無清單1314"/>
    <w:next w:val="NoList"/>
    <w:uiPriority w:val="99"/>
    <w:semiHidden/>
    <w:unhideWhenUsed/>
    <w:rsid w:val="00A53ED8"/>
  </w:style>
  <w:style w:type="numbering" w:customStyle="1" w:styleId="11214">
    <w:name w:val="無清單11214"/>
    <w:next w:val="NoList"/>
    <w:uiPriority w:val="99"/>
    <w:semiHidden/>
    <w:unhideWhenUsed/>
    <w:rsid w:val="00A53ED8"/>
  </w:style>
  <w:style w:type="numbering" w:customStyle="1" w:styleId="2114">
    <w:name w:val="无列表2114"/>
    <w:next w:val="NoList"/>
    <w:uiPriority w:val="99"/>
    <w:semiHidden/>
    <w:unhideWhenUsed/>
    <w:rsid w:val="00A53ED8"/>
  </w:style>
  <w:style w:type="numbering" w:customStyle="1" w:styleId="NoList12214">
    <w:name w:val="No List12214"/>
    <w:next w:val="NoList"/>
    <w:uiPriority w:val="99"/>
    <w:semiHidden/>
    <w:unhideWhenUsed/>
    <w:rsid w:val="00A53ED8"/>
  </w:style>
  <w:style w:type="numbering" w:customStyle="1" w:styleId="112140">
    <w:name w:val="リストなし11214"/>
    <w:next w:val="NoList"/>
    <w:uiPriority w:val="99"/>
    <w:semiHidden/>
    <w:unhideWhenUsed/>
    <w:rsid w:val="00A53ED8"/>
  </w:style>
  <w:style w:type="numbering" w:customStyle="1" w:styleId="112141">
    <w:name w:val="无列表11214"/>
    <w:next w:val="NoList"/>
    <w:semiHidden/>
    <w:rsid w:val="00A53ED8"/>
  </w:style>
  <w:style w:type="numbering" w:customStyle="1" w:styleId="NoList21214">
    <w:name w:val="No List21214"/>
    <w:next w:val="NoList"/>
    <w:semiHidden/>
    <w:rsid w:val="00A53ED8"/>
  </w:style>
  <w:style w:type="numbering" w:customStyle="1" w:styleId="NoList31214">
    <w:name w:val="No List31214"/>
    <w:next w:val="NoList"/>
    <w:uiPriority w:val="99"/>
    <w:semiHidden/>
    <w:rsid w:val="00A53ED8"/>
  </w:style>
  <w:style w:type="numbering" w:customStyle="1" w:styleId="NoList111214">
    <w:name w:val="No List111214"/>
    <w:next w:val="NoList"/>
    <w:uiPriority w:val="99"/>
    <w:semiHidden/>
    <w:unhideWhenUsed/>
    <w:rsid w:val="00A53ED8"/>
  </w:style>
  <w:style w:type="numbering" w:customStyle="1" w:styleId="122140">
    <w:name w:val="無清單12214"/>
    <w:next w:val="NoList"/>
    <w:uiPriority w:val="99"/>
    <w:semiHidden/>
    <w:unhideWhenUsed/>
    <w:rsid w:val="00A53ED8"/>
  </w:style>
  <w:style w:type="numbering" w:customStyle="1" w:styleId="1112140">
    <w:name w:val="無清單111214"/>
    <w:next w:val="NoList"/>
    <w:uiPriority w:val="99"/>
    <w:semiHidden/>
    <w:unhideWhenUsed/>
    <w:rsid w:val="00A53ED8"/>
  </w:style>
  <w:style w:type="numbering" w:customStyle="1" w:styleId="340">
    <w:name w:val="无列表34"/>
    <w:next w:val="NoList"/>
    <w:uiPriority w:val="99"/>
    <w:semiHidden/>
    <w:unhideWhenUsed/>
    <w:rsid w:val="00A53ED8"/>
  </w:style>
  <w:style w:type="numbering" w:customStyle="1" w:styleId="13140">
    <w:name w:val="无列表1314"/>
    <w:next w:val="NoList"/>
    <w:semiHidden/>
    <w:rsid w:val="00A53ED8"/>
  </w:style>
  <w:style w:type="numbering" w:customStyle="1" w:styleId="NoList11313">
    <w:name w:val="No List11313"/>
    <w:next w:val="NoList"/>
    <w:uiPriority w:val="99"/>
    <w:semiHidden/>
    <w:unhideWhenUsed/>
    <w:rsid w:val="00A53ED8"/>
  </w:style>
  <w:style w:type="numbering" w:customStyle="1" w:styleId="NoList4114">
    <w:name w:val="No List4114"/>
    <w:next w:val="NoList"/>
    <w:uiPriority w:val="99"/>
    <w:semiHidden/>
    <w:unhideWhenUsed/>
    <w:rsid w:val="00A53ED8"/>
  </w:style>
  <w:style w:type="numbering" w:customStyle="1" w:styleId="2214">
    <w:name w:val="无列表2214"/>
    <w:next w:val="NoList"/>
    <w:uiPriority w:val="99"/>
    <w:semiHidden/>
    <w:unhideWhenUsed/>
    <w:rsid w:val="00A53ED8"/>
  </w:style>
  <w:style w:type="numbering" w:customStyle="1" w:styleId="NoList121114">
    <w:name w:val="No List121114"/>
    <w:next w:val="NoList"/>
    <w:uiPriority w:val="99"/>
    <w:semiHidden/>
    <w:unhideWhenUsed/>
    <w:rsid w:val="00A53ED8"/>
  </w:style>
  <w:style w:type="numbering" w:customStyle="1" w:styleId="1111140">
    <w:name w:val="リストなし111114"/>
    <w:next w:val="NoList"/>
    <w:uiPriority w:val="99"/>
    <w:semiHidden/>
    <w:unhideWhenUsed/>
    <w:rsid w:val="00A53ED8"/>
  </w:style>
  <w:style w:type="numbering" w:customStyle="1" w:styleId="1111141">
    <w:name w:val="无列表111114"/>
    <w:next w:val="NoList"/>
    <w:semiHidden/>
    <w:rsid w:val="00A53ED8"/>
  </w:style>
  <w:style w:type="numbering" w:customStyle="1" w:styleId="NoList211114">
    <w:name w:val="No List211114"/>
    <w:next w:val="NoList"/>
    <w:semiHidden/>
    <w:rsid w:val="00A53ED8"/>
  </w:style>
  <w:style w:type="numbering" w:customStyle="1" w:styleId="NoList311114">
    <w:name w:val="No List311114"/>
    <w:next w:val="NoList"/>
    <w:uiPriority w:val="99"/>
    <w:semiHidden/>
    <w:rsid w:val="00A53ED8"/>
  </w:style>
  <w:style w:type="numbering" w:customStyle="1" w:styleId="NoList1111114">
    <w:name w:val="No List1111114"/>
    <w:next w:val="NoList"/>
    <w:uiPriority w:val="99"/>
    <w:semiHidden/>
    <w:unhideWhenUsed/>
    <w:rsid w:val="00A53ED8"/>
  </w:style>
  <w:style w:type="numbering" w:customStyle="1" w:styleId="121114">
    <w:name w:val="無清單121114"/>
    <w:next w:val="NoList"/>
    <w:uiPriority w:val="99"/>
    <w:semiHidden/>
    <w:unhideWhenUsed/>
    <w:rsid w:val="00A53ED8"/>
  </w:style>
  <w:style w:type="numbering" w:customStyle="1" w:styleId="1111114">
    <w:name w:val="無清單1111114"/>
    <w:next w:val="NoList"/>
    <w:uiPriority w:val="99"/>
    <w:semiHidden/>
    <w:unhideWhenUsed/>
    <w:rsid w:val="00A53ED8"/>
  </w:style>
  <w:style w:type="numbering" w:customStyle="1" w:styleId="NoList13114">
    <w:name w:val="No List13114"/>
    <w:next w:val="NoList"/>
    <w:uiPriority w:val="99"/>
    <w:semiHidden/>
    <w:unhideWhenUsed/>
    <w:rsid w:val="00A53ED8"/>
  </w:style>
  <w:style w:type="numbering" w:customStyle="1" w:styleId="121140">
    <w:name w:val="リストなし12114"/>
    <w:next w:val="NoList"/>
    <w:uiPriority w:val="99"/>
    <w:semiHidden/>
    <w:unhideWhenUsed/>
    <w:rsid w:val="00A53ED8"/>
  </w:style>
  <w:style w:type="numbering" w:customStyle="1" w:styleId="121141">
    <w:name w:val="无列表12114"/>
    <w:next w:val="NoList"/>
    <w:semiHidden/>
    <w:rsid w:val="00A53ED8"/>
  </w:style>
  <w:style w:type="numbering" w:customStyle="1" w:styleId="NoList22114">
    <w:name w:val="No List22114"/>
    <w:next w:val="NoList"/>
    <w:semiHidden/>
    <w:rsid w:val="00A53ED8"/>
  </w:style>
  <w:style w:type="numbering" w:customStyle="1" w:styleId="NoList32114">
    <w:name w:val="No List32114"/>
    <w:next w:val="NoList"/>
    <w:uiPriority w:val="99"/>
    <w:semiHidden/>
    <w:rsid w:val="00A53ED8"/>
  </w:style>
  <w:style w:type="numbering" w:customStyle="1" w:styleId="NoList112114">
    <w:name w:val="No List112114"/>
    <w:next w:val="NoList"/>
    <w:uiPriority w:val="99"/>
    <w:semiHidden/>
    <w:unhideWhenUsed/>
    <w:rsid w:val="00A53ED8"/>
  </w:style>
  <w:style w:type="numbering" w:customStyle="1" w:styleId="13114">
    <w:name w:val="無清單13114"/>
    <w:next w:val="NoList"/>
    <w:uiPriority w:val="99"/>
    <w:semiHidden/>
    <w:unhideWhenUsed/>
    <w:rsid w:val="00A53ED8"/>
  </w:style>
  <w:style w:type="numbering" w:customStyle="1" w:styleId="112114">
    <w:name w:val="無清單112114"/>
    <w:next w:val="NoList"/>
    <w:uiPriority w:val="99"/>
    <w:semiHidden/>
    <w:unhideWhenUsed/>
    <w:rsid w:val="00A53ED8"/>
  </w:style>
  <w:style w:type="numbering" w:customStyle="1" w:styleId="21114">
    <w:name w:val="无列表21114"/>
    <w:next w:val="NoList"/>
    <w:uiPriority w:val="99"/>
    <w:semiHidden/>
    <w:unhideWhenUsed/>
    <w:rsid w:val="00A53ED8"/>
  </w:style>
  <w:style w:type="numbering" w:customStyle="1" w:styleId="NoList122114">
    <w:name w:val="No List122114"/>
    <w:next w:val="NoList"/>
    <w:uiPriority w:val="99"/>
    <w:semiHidden/>
    <w:unhideWhenUsed/>
    <w:rsid w:val="00A53ED8"/>
  </w:style>
  <w:style w:type="numbering" w:customStyle="1" w:styleId="1121140">
    <w:name w:val="リストなし112114"/>
    <w:next w:val="NoList"/>
    <w:uiPriority w:val="99"/>
    <w:semiHidden/>
    <w:unhideWhenUsed/>
    <w:rsid w:val="00A53ED8"/>
  </w:style>
  <w:style w:type="numbering" w:customStyle="1" w:styleId="1121141">
    <w:name w:val="无列表112114"/>
    <w:next w:val="NoList"/>
    <w:semiHidden/>
    <w:rsid w:val="00A53ED8"/>
  </w:style>
  <w:style w:type="numbering" w:customStyle="1" w:styleId="NoList212114">
    <w:name w:val="No List212114"/>
    <w:next w:val="NoList"/>
    <w:semiHidden/>
    <w:rsid w:val="00A53ED8"/>
  </w:style>
  <w:style w:type="numbering" w:customStyle="1" w:styleId="NoList312114">
    <w:name w:val="No List312114"/>
    <w:next w:val="NoList"/>
    <w:uiPriority w:val="99"/>
    <w:semiHidden/>
    <w:rsid w:val="00A53ED8"/>
  </w:style>
  <w:style w:type="numbering" w:customStyle="1" w:styleId="NoList1112114">
    <w:name w:val="No List1112114"/>
    <w:next w:val="NoList"/>
    <w:uiPriority w:val="99"/>
    <w:semiHidden/>
    <w:unhideWhenUsed/>
    <w:rsid w:val="00A53ED8"/>
  </w:style>
  <w:style w:type="numbering" w:customStyle="1" w:styleId="1221140">
    <w:name w:val="無清單122114"/>
    <w:next w:val="NoList"/>
    <w:uiPriority w:val="99"/>
    <w:semiHidden/>
    <w:unhideWhenUsed/>
    <w:rsid w:val="00A53ED8"/>
  </w:style>
  <w:style w:type="numbering" w:customStyle="1" w:styleId="1112114">
    <w:name w:val="無清單1112114"/>
    <w:next w:val="NoList"/>
    <w:uiPriority w:val="99"/>
    <w:semiHidden/>
    <w:unhideWhenUsed/>
    <w:rsid w:val="00A53ED8"/>
  </w:style>
  <w:style w:type="numbering" w:customStyle="1" w:styleId="NoList5113">
    <w:name w:val="No List5113"/>
    <w:next w:val="NoList"/>
    <w:uiPriority w:val="99"/>
    <w:semiHidden/>
    <w:unhideWhenUsed/>
    <w:rsid w:val="00A53ED8"/>
  </w:style>
  <w:style w:type="numbering" w:customStyle="1" w:styleId="NoList613">
    <w:name w:val="No List613"/>
    <w:next w:val="NoList"/>
    <w:uiPriority w:val="99"/>
    <w:semiHidden/>
    <w:unhideWhenUsed/>
    <w:rsid w:val="00A53ED8"/>
  </w:style>
  <w:style w:type="numbering" w:customStyle="1" w:styleId="NoList1413">
    <w:name w:val="No List1413"/>
    <w:next w:val="NoList"/>
    <w:uiPriority w:val="99"/>
    <w:semiHidden/>
    <w:unhideWhenUsed/>
    <w:rsid w:val="00A53ED8"/>
  </w:style>
  <w:style w:type="numbering" w:customStyle="1" w:styleId="13132">
    <w:name w:val="リストなし1313"/>
    <w:next w:val="NoList"/>
    <w:uiPriority w:val="99"/>
    <w:semiHidden/>
    <w:unhideWhenUsed/>
    <w:rsid w:val="00A53ED8"/>
  </w:style>
  <w:style w:type="numbering" w:customStyle="1" w:styleId="NoList2313">
    <w:name w:val="No List2313"/>
    <w:next w:val="NoList"/>
    <w:semiHidden/>
    <w:rsid w:val="00A53ED8"/>
  </w:style>
  <w:style w:type="numbering" w:customStyle="1" w:styleId="NoList3313">
    <w:name w:val="No List3313"/>
    <w:next w:val="NoList"/>
    <w:uiPriority w:val="99"/>
    <w:semiHidden/>
    <w:rsid w:val="00A53ED8"/>
  </w:style>
  <w:style w:type="numbering" w:customStyle="1" w:styleId="NoList1143">
    <w:name w:val="No List1143"/>
    <w:next w:val="NoList"/>
    <w:uiPriority w:val="99"/>
    <w:semiHidden/>
    <w:unhideWhenUsed/>
    <w:rsid w:val="00A53ED8"/>
  </w:style>
  <w:style w:type="numbering" w:customStyle="1" w:styleId="14130">
    <w:name w:val="無清單1413"/>
    <w:next w:val="NoList"/>
    <w:uiPriority w:val="99"/>
    <w:semiHidden/>
    <w:unhideWhenUsed/>
    <w:rsid w:val="00A53ED8"/>
  </w:style>
  <w:style w:type="numbering" w:customStyle="1" w:styleId="113130">
    <w:name w:val="無清單11313"/>
    <w:next w:val="NoList"/>
    <w:uiPriority w:val="99"/>
    <w:semiHidden/>
    <w:unhideWhenUsed/>
    <w:rsid w:val="00A53ED8"/>
  </w:style>
  <w:style w:type="numbering" w:customStyle="1" w:styleId="NoList423">
    <w:name w:val="No List423"/>
    <w:next w:val="NoList"/>
    <w:uiPriority w:val="99"/>
    <w:semiHidden/>
    <w:unhideWhenUsed/>
    <w:rsid w:val="00A53ED8"/>
  </w:style>
  <w:style w:type="numbering" w:customStyle="1" w:styleId="NoList12313">
    <w:name w:val="No List12313"/>
    <w:next w:val="NoList"/>
    <w:uiPriority w:val="99"/>
    <w:semiHidden/>
    <w:unhideWhenUsed/>
    <w:rsid w:val="00A53ED8"/>
  </w:style>
  <w:style w:type="numbering" w:customStyle="1" w:styleId="113131">
    <w:name w:val="リストなし11313"/>
    <w:next w:val="NoList"/>
    <w:uiPriority w:val="99"/>
    <w:semiHidden/>
    <w:unhideWhenUsed/>
    <w:rsid w:val="00A53ED8"/>
  </w:style>
  <w:style w:type="numbering" w:customStyle="1" w:styleId="113132">
    <w:name w:val="无列表11313"/>
    <w:next w:val="NoList"/>
    <w:semiHidden/>
    <w:rsid w:val="00A53ED8"/>
  </w:style>
  <w:style w:type="numbering" w:customStyle="1" w:styleId="NoList21313">
    <w:name w:val="No List21313"/>
    <w:next w:val="NoList"/>
    <w:semiHidden/>
    <w:rsid w:val="00A53ED8"/>
  </w:style>
  <w:style w:type="numbering" w:customStyle="1" w:styleId="NoList31313">
    <w:name w:val="No List31313"/>
    <w:next w:val="NoList"/>
    <w:uiPriority w:val="99"/>
    <w:semiHidden/>
    <w:rsid w:val="00A53ED8"/>
  </w:style>
  <w:style w:type="numbering" w:customStyle="1" w:styleId="NoList111313">
    <w:name w:val="No List111313"/>
    <w:next w:val="NoList"/>
    <w:uiPriority w:val="99"/>
    <w:semiHidden/>
    <w:unhideWhenUsed/>
    <w:rsid w:val="00A53ED8"/>
  </w:style>
  <w:style w:type="numbering" w:customStyle="1" w:styleId="123130">
    <w:name w:val="無清單12313"/>
    <w:next w:val="NoList"/>
    <w:uiPriority w:val="99"/>
    <w:semiHidden/>
    <w:unhideWhenUsed/>
    <w:rsid w:val="00A53ED8"/>
  </w:style>
  <w:style w:type="numbering" w:customStyle="1" w:styleId="111313">
    <w:name w:val="無清單111313"/>
    <w:next w:val="NoList"/>
    <w:uiPriority w:val="99"/>
    <w:semiHidden/>
    <w:unhideWhenUsed/>
    <w:rsid w:val="00A53ED8"/>
  </w:style>
  <w:style w:type="numbering" w:customStyle="1" w:styleId="NoList12123">
    <w:name w:val="No List12123"/>
    <w:next w:val="NoList"/>
    <w:uiPriority w:val="99"/>
    <w:semiHidden/>
    <w:unhideWhenUsed/>
    <w:rsid w:val="00A53ED8"/>
  </w:style>
  <w:style w:type="numbering" w:customStyle="1" w:styleId="111232">
    <w:name w:val="リストなし11123"/>
    <w:next w:val="NoList"/>
    <w:uiPriority w:val="99"/>
    <w:semiHidden/>
    <w:unhideWhenUsed/>
    <w:rsid w:val="00A53ED8"/>
  </w:style>
  <w:style w:type="numbering" w:customStyle="1" w:styleId="111233">
    <w:name w:val="无列表11123"/>
    <w:next w:val="NoList"/>
    <w:semiHidden/>
    <w:rsid w:val="00A53ED8"/>
  </w:style>
  <w:style w:type="numbering" w:customStyle="1" w:styleId="NoList21123">
    <w:name w:val="No List21123"/>
    <w:next w:val="NoList"/>
    <w:semiHidden/>
    <w:rsid w:val="00A53ED8"/>
  </w:style>
  <w:style w:type="numbering" w:customStyle="1" w:styleId="NoList31123">
    <w:name w:val="No List31123"/>
    <w:next w:val="NoList"/>
    <w:uiPriority w:val="99"/>
    <w:semiHidden/>
    <w:rsid w:val="00A53ED8"/>
  </w:style>
  <w:style w:type="numbering" w:customStyle="1" w:styleId="NoList111123">
    <w:name w:val="No List111123"/>
    <w:next w:val="NoList"/>
    <w:uiPriority w:val="99"/>
    <w:semiHidden/>
    <w:unhideWhenUsed/>
    <w:rsid w:val="00A53ED8"/>
  </w:style>
  <w:style w:type="numbering" w:customStyle="1" w:styleId="121230">
    <w:name w:val="無清單12123"/>
    <w:next w:val="NoList"/>
    <w:uiPriority w:val="99"/>
    <w:semiHidden/>
    <w:unhideWhenUsed/>
    <w:rsid w:val="00A53ED8"/>
  </w:style>
  <w:style w:type="numbering" w:customStyle="1" w:styleId="1111230">
    <w:name w:val="無清單111123"/>
    <w:next w:val="NoList"/>
    <w:uiPriority w:val="99"/>
    <w:semiHidden/>
    <w:unhideWhenUsed/>
    <w:rsid w:val="00A53ED8"/>
  </w:style>
  <w:style w:type="numbering" w:customStyle="1" w:styleId="NoList523">
    <w:name w:val="No List523"/>
    <w:next w:val="NoList"/>
    <w:uiPriority w:val="99"/>
    <w:semiHidden/>
    <w:unhideWhenUsed/>
    <w:rsid w:val="00A53ED8"/>
  </w:style>
  <w:style w:type="numbering" w:customStyle="1" w:styleId="NoList1323">
    <w:name w:val="No List1323"/>
    <w:next w:val="NoList"/>
    <w:uiPriority w:val="99"/>
    <w:semiHidden/>
    <w:unhideWhenUsed/>
    <w:rsid w:val="00A53ED8"/>
  </w:style>
  <w:style w:type="numbering" w:customStyle="1" w:styleId="12233">
    <w:name w:val="リストなし1223"/>
    <w:next w:val="NoList"/>
    <w:uiPriority w:val="99"/>
    <w:semiHidden/>
    <w:unhideWhenUsed/>
    <w:rsid w:val="00A53ED8"/>
  </w:style>
  <w:style w:type="numbering" w:customStyle="1" w:styleId="12242">
    <w:name w:val="无列表1224"/>
    <w:next w:val="NoList"/>
    <w:semiHidden/>
    <w:rsid w:val="00A53ED8"/>
  </w:style>
  <w:style w:type="numbering" w:customStyle="1" w:styleId="NoList2223">
    <w:name w:val="No List2223"/>
    <w:next w:val="NoList"/>
    <w:semiHidden/>
    <w:rsid w:val="00A53ED8"/>
  </w:style>
  <w:style w:type="numbering" w:customStyle="1" w:styleId="NoList3223">
    <w:name w:val="No List3223"/>
    <w:next w:val="NoList"/>
    <w:uiPriority w:val="99"/>
    <w:semiHidden/>
    <w:rsid w:val="00A53ED8"/>
  </w:style>
  <w:style w:type="numbering" w:customStyle="1" w:styleId="NoList11223">
    <w:name w:val="No List11223"/>
    <w:next w:val="NoList"/>
    <w:uiPriority w:val="99"/>
    <w:semiHidden/>
    <w:unhideWhenUsed/>
    <w:rsid w:val="00A53ED8"/>
  </w:style>
  <w:style w:type="numbering" w:customStyle="1" w:styleId="13230">
    <w:name w:val="無清單1323"/>
    <w:next w:val="NoList"/>
    <w:uiPriority w:val="99"/>
    <w:semiHidden/>
    <w:unhideWhenUsed/>
    <w:rsid w:val="00A53ED8"/>
  </w:style>
  <w:style w:type="numbering" w:customStyle="1" w:styleId="112230">
    <w:name w:val="無清單11223"/>
    <w:next w:val="NoList"/>
    <w:uiPriority w:val="99"/>
    <w:semiHidden/>
    <w:unhideWhenUsed/>
    <w:rsid w:val="00A53ED8"/>
  </w:style>
  <w:style w:type="numbering" w:customStyle="1" w:styleId="2123">
    <w:name w:val="无列表2123"/>
    <w:next w:val="NoList"/>
    <w:uiPriority w:val="99"/>
    <w:semiHidden/>
    <w:unhideWhenUsed/>
    <w:rsid w:val="00A53ED8"/>
  </w:style>
  <w:style w:type="numbering" w:customStyle="1" w:styleId="NoList111223">
    <w:name w:val="No List111223"/>
    <w:next w:val="NoList"/>
    <w:uiPriority w:val="99"/>
    <w:semiHidden/>
    <w:unhideWhenUsed/>
    <w:rsid w:val="00A53ED8"/>
  </w:style>
  <w:style w:type="numbering" w:customStyle="1" w:styleId="NoList73">
    <w:name w:val="No List73"/>
    <w:next w:val="NoList"/>
    <w:uiPriority w:val="99"/>
    <w:semiHidden/>
    <w:unhideWhenUsed/>
    <w:rsid w:val="00A53ED8"/>
  </w:style>
  <w:style w:type="numbering" w:customStyle="1" w:styleId="NoList153">
    <w:name w:val="No List153"/>
    <w:next w:val="NoList"/>
    <w:uiPriority w:val="99"/>
    <w:semiHidden/>
    <w:unhideWhenUsed/>
    <w:rsid w:val="00A53ED8"/>
  </w:style>
  <w:style w:type="numbering" w:customStyle="1" w:styleId="1432">
    <w:name w:val="リストなし143"/>
    <w:next w:val="NoList"/>
    <w:uiPriority w:val="99"/>
    <w:semiHidden/>
    <w:unhideWhenUsed/>
    <w:rsid w:val="00A53ED8"/>
  </w:style>
  <w:style w:type="numbering" w:customStyle="1" w:styleId="1433">
    <w:name w:val="无列表143"/>
    <w:next w:val="NoList"/>
    <w:semiHidden/>
    <w:rsid w:val="00A53ED8"/>
  </w:style>
  <w:style w:type="numbering" w:customStyle="1" w:styleId="NoList243">
    <w:name w:val="No List243"/>
    <w:next w:val="NoList"/>
    <w:semiHidden/>
    <w:rsid w:val="00A53ED8"/>
  </w:style>
  <w:style w:type="numbering" w:customStyle="1" w:styleId="NoList343">
    <w:name w:val="No List343"/>
    <w:next w:val="NoList"/>
    <w:uiPriority w:val="99"/>
    <w:semiHidden/>
    <w:rsid w:val="00A53ED8"/>
  </w:style>
  <w:style w:type="numbering" w:customStyle="1" w:styleId="NoList1153">
    <w:name w:val="No List1153"/>
    <w:next w:val="NoList"/>
    <w:uiPriority w:val="99"/>
    <w:semiHidden/>
    <w:unhideWhenUsed/>
    <w:rsid w:val="00A53ED8"/>
  </w:style>
  <w:style w:type="numbering" w:customStyle="1" w:styleId="1531">
    <w:name w:val="無清單153"/>
    <w:next w:val="NoList"/>
    <w:uiPriority w:val="99"/>
    <w:semiHidden/>
    <w:unhideWhenUsed/>
    <w:rsid w:val="00A53ED8"/>
  </w:style>
  <w:style w:type="numbering" w:customStyle="1" w:styleId="11430">
    <w:name w:val="無清單1143"/>
    <w:next w:val="NoList"/>
    <w:uiPriority w:val="99"/>
    <w:semiHidden/>
    <w:unhideWhenUsed/>
    <w:rsid w:val="00A53ED8"/>
  </w:style>
  <w:style w:type="numbering" w:customStyle="1" w:styleId="NoList433">
    <w:name w:val="No List433"/>
    <w:next w:val="NoList"/>
    <w:uiPriority w:val="99"/>
    <w:semiHidden/>
    <w:unhideWhenUsed/>
    <w:rsid w:val="00A53ED8"/>
  </w:style>
  <w:style w:type="numbering" w:customStyle="1" w:styleId="NoList1243">
    <w:name w:val="No List1243"/>
    <w:next w:val="NoList"/>
    <w:uiPriority w:val="99"/>
    <w:semiHidden/>
    <w:unhideWhenUsed/>
    <w:rsid w:val="00A53ED8"/>
  </w:style>
  <w:style w:type="numbering" w:customStyle="1" w:styleId="11431">
    <w:name w:val="リストなし1143"/>
    <w:next w:val="NoList"/>
    <w:uiPriority w:val="99"/>
    <w:semiHidden/>
    <w:unhideWhenUsed/>
    <w:rsid w:val="00A53ED8"/>
  </w:style>
  <w:style w:type="numbering" w:customStyle="1" w:styleId="11432">
    <w:name w:val="无列表1143"/>
    <w:next w:val="NoList"/>
    <w:semiHidden/>
    <w:rsid w:val="00A53ED8"/>
  </w:style>
  <w:style w:type="numbering" w:customStyle="1" w:styleId="NoList2143">
    <w:name w:val="No List2143"/>
    <w:next w:val="NoList"/>
    <w:semiHidden/>
    <w:rsid w:val="00A53ED8"/>
  </w:style>
  <w:style w:type="numbering" w:customStyle="1" w:styleId="NoList3143">
    <w:name w:val="No List3143"/>
    <w:next w:val="NoList"/>
    <w:uiPriority w:val="99"/>
    <w:semiHidden/>
    <w:rsid w:val="00A53ED8"/>
  </w:style>
  <w:style w:type="numbering" w:customStyle="1" w:styleId="NoList11143">
    <w:name w:val="No List11143"/>
    <w:next w:val="NoList"/>
    <w:uiPriority w:val="99"/>
    <w:semiHidden/>
    <w:unhideWhenUsed/>
    <w:rsid w:val="00A53ED8"/>
  </w:style>
  <w:style w:type="numbering" w:customStyle="1" w:styleId="12430">
    <w:name w:val="無清單1243"/>
    <w:next w:val="NoList"/>
    <w:uiPriority w:val="99"/>
    <w:semiHidden/>
    <w:unhideWhenUsed/>
    <w:rsid w:val="00A53ED8"/>
  </w:style>
  <w:style w:type="numbering" w:customStyle="1" w:styleId="11143">
    <w:name w:val="無清單11143"/>
    <w:next w:val="NoList"/>
    <w:uiPriority w:val="99"/>
    <w:semiHidden/>
    <w:unhideWhenUsed/>
    <w:rsid w:val="00A53ED8"/>
  </w:style>
  <w:style w:type="numbering" w:customStyle="1" w:styleId="233">
    <w:name w:val="无列表233"/>
    <w:next w:val="NoList"/>
    <w:uiPriority w:val="99"/>
    <w:semiHidden/>
    <w:unhideWhenUsed/>
    <w:rsid w:val="00A53ED8"/>
  </w:style>
  <w:style w:type="numbering" w:customStyle="1" w:styleId="NoList12133">
    <w:name w:val="No List12133"/>
    <w:next w:val="NoList"/>
    <w:uiPriority w:val="99"/>
    <w:semiHidden/>
    <w:unhideWhenUsed/>
    <w:rsid w:val="00A53ED8"/>
  </w:style>
  <w:style w:type="numbering" w:customStyle="1" w:styleId="111331">
    <w:name w:val="リストなし11133"/>
    <w:next w:val="NoList"/>
    <w:uiPriority w:val="99"/>
    <w:semiHidden/>
    <w:unhideWhenUsed/>
    <w:rsid w:val="00A53ED8"/>
  </w:style>
  <w:style w:type="numbering" w:customStyle="1" w:styleId="111332">
    <w:name w:val="无列表11133"/>
    <w:next w:val="NoList"/>
    <w:semiHidden/>
    <w:rsid w:val="00A53ED8"/>
  </w:style>
  <w:style w:type="numbering" w:customStyle="1" w:styleId="NoList21133">
    <w:name w:val="No List21133"/>
    <w:next w:val="NoList"/>
    <w:semiHidden/>
    <w:rsid w:val="00A53ED8"/>
  </w:style>
  <w:style w:type="numbering" w:customStyle="1" w:styleId="NoList31133">
    <w:name w:val="No List31133"/>
    <w:next w:val="NoList"/>
    <w:uiPriority w:val="99"/>
    <w:semiHidden/>
    <w:rsid w:val="00A53ED8"/>
  </w:style>
  <w:style w:type="numbering" w:customStyle="1" w:styleId="NoList111133">
    <w:name w:val="No List111133"/>
    <w:next w:val="NoList"/>
    <w:uiPriority w:val="99"/>
    <w:semiHidden/>
    <w:unhideWhenUsed/>
    <w:rsid w:val="00A53ED8"/>
  </w:style>
  <w:style w:type="numbering" w:customStyle="1" w:styleId="121330">
    <w:name w:val="無清單12133"/>
    <w:next w:val="NoList"/>
    <w:uiPriority w:val="99"/>
    <w:semiHidden/>
    <w:unhideWhenUsed/>
    <w:rsid w:val="00A53ED8"/>
  </w:style>
  <w:style w:type="numbering" w:customStyle="1" w:styleId="1111330">
    <w:name w:val="無清單111133"/>
    <w:next w:val="NoList"/>
    <w:uiPriority w:val="99"/>
    <w:semiHidden/>
    <w:unhideWhenUsed/>
    <w:rsid w:val="00A53ED8"/>
  </w:style>
  <w:style w:type="numbering" w:customStyle="1" w:styleId="NoList533">
    <w:name w:val="No List533"/>
    <w:next w:val="NoList"/>
    <w:uiPriority w:val="99"/>
    <w:semiHidden/>
    <w:unhideWhenUsed/>
    <w:rsid w:val="00A53ED8"/>
  </w:style>
  <w:style w:type="numbering" w:customStyle="1" w:styleId="NoList1333">
    <w:name w:val="No List1333"/>
    <w:next w:val="NoList"/>
    <w:uiPriority w:val="99"/>
    <w:semiHidden/>
    <w:unhideWhenUsed/>
    <w:rsid w:val="00A53ED8"/>
  </w:style>
  <w:style w:type="numbering" w:customStyle="1" w:styleId="12332">
    <w:name w:val="リストなし1233"/>
    <w:next w:val="NoList"/>
    <w:uiPriority w:val="99"/>
    <w:semiHidden/>
    <w:unhideWhenUsed/>
    <w:rsid w:val="00A53ED8"/>
  </w:style>
  <w:style w:type="numbering" w:customStyle="1" w:styleId="12333">
    <w:name w:val="无列表1233"/>
    <w:next w:val="NoList"/>
    <w:semiHidden/>
    <w:rsid w:val="00A53ED8"/>
  </w:style>
  <w:style w:type="numbering" w:customStyle="1" w:styleId="NoList2233">
    <w:name w:val="No List2233"/>
    <w:next w:val="NoList"/>
    <w:semiHidden/>
    <w:rsid w:val="00A53ED8"/>
  </w:style>
  <w:style w:type="numbering" w:customStyle="1" w:styleId="NoList3233">
    <w:name w:val="No List3233"/>
    <w:next w:val="NoList"/>
    <w:uiPriority w:val="99"/>
    <w:semiHidden/>
    <w:rsid w:val="00A53ED8"/>
  </w:style>
  <w:style w:type="numbering" w:customStyle="1" w:styleId="NoList11233">
    <w:name w:val="No List11233"/>
    <w:next w:val="NoList"/>
    <w:uiPriority w:val="99"/>
    <w:semiHidden/>
    <w:unhideWhenUsed/>
    <w:rsid w:val="00A53ED8"/>
  </w:style>
  <w:style w:type="numbering" w:customStyle="1" w:styleId="13330">
    <w:name w:val="無清單1333"/>
    <w:next w:val="NoList"/>
    <w:uiPriority w:val="99"/>
    <w:semiHidden/>
    <w:unhideWhenUsed/>
    <w:rsid w:val="00A53ED8"/>
  </w:style>
  <w:style w:type="numbering" w:customStyle="1" w:styleId="112330">
    <w:name w:val="無清單11233"/>
    <w:next w:val="NoList"/>
    <w:uiPriority w:val="99"/>
    <w:semiHidden/>
    <w:unhideWhenUsed/>
    <w:rsid w:val="00A53ED8"/>
  </w:style>
  <w:style w:type="numbering" w:customStyle="1" w:styleId="2133">
    <w:name w:val="无列表2133"/>
    <w:next w:val="NoList"/>
    <w:uiPriority w:val="99"/>
    <w:semiHidden/>
    <w:unhideWhenUsed/>
    <w:rsid w:val="00A53ED8"/>
  </w:style>
  <w:style w:type="numbering" w:customStyle="1" w:styleId="NoList12223">
    <w:name w:val="No List12223"/>
    <w:next w:val="NoList"/>
    <w:uiPriority w:val="99"/>
    <w:semiHidden/>
    <w:unhideWhenUsed/>
    <w:rsid w:val="00A53ED8"/>
  </w:style>
  <w:style w:type="numbering" w:customStyle="1" w:styleId="112231">
    <w:name w:val="リストなし11223"/>
    <w:next w:val="NoList"/>
    <w:uiPriority w:val="99"/>
    <w:semiHidden/>
    <w:unhideWhenUsed/>
    <w:rsid w:val="00A53ED8"/>
  </w:style>
  <w:style w:type="numbering" w:customStyle="1" w:styleId="112232">
    <w:name w:val="无列表11223"/>
    <w:next w:val="NoList"/>
    <w:semiHidden/>
    <w:rsid w:val="00A53ED8"/>
  </w:style>
  <w:style w:type="numbering" w:customStyle="1" w:styleId="NoList21223">
    <w:name w:val="No List21223"/>
    <w:next w:val="NoList"/>
    <w:semiHidden/>
    <w:rsid w:val="00A53ED8"/>
  </w:style>
  <w:style w:type="numbering" w:customStyle="1" w:styleId="NoList31223">
    <w:name w:val="No List31223"/>
    <w:next w:val="NoList"/>
    <w:uiPriority w:val="99"/>
    <w:semiHidden/>
    <w:rsid w:val="00A53ED8"/>
  </w:style>
  <w:style w:type="numbering" w:customStyle="1" w:styleId="NoList111233">
    <w:name w:val="No List111233"/>
    <w:next w:val="NoList"/>
    <w:uiPriority w:val="99"/>
    <w:semiHidden/>
    <w:unhideWhenUsed/>
    <w:rsid w:val="00A53ED8"/>
  </w:style>
  <w:style w:type="numbering" w:customStyle="1" w:styleId="122230">
    <w:name w:val="無清單12223"/>
    <w:next w:val="NoList"/>
    <w:uiPriority w:val="99"/>
    <w:semiHidden/>
    <w:unhideWhenUsed/>
    <w:rsid w:val="00A53ED8"/>
  </w:style>
  <w:style w:type="numbering" w:customStyle="1" w:styleId="1112230">
    <w:name w:val="無清單111223"/>
    <w:next w:val="NoList"/>
    <w:uiPriority w:val="99"/>
    <w:semiHidden/>
    <w:unhideWhenUsed/>
    <w:rsid w:val="00A53ED8"/>
  </w:style>
  <w:style w:type="numbering" w:customStyle="1" w:styleId="NoList82">
    <w:name w:val="No List82"/>
    <w:next w:val="NoList"/>
    <w:uiPriority w:val="99"/>
    <w:semiHidden/>
    <w:unhideWhenUsed/>
    <w:rsid w:val="00A53ED8"/>
  </w:style>
  <w:style w:type="numbering" w:customStyle="1" w:styleId="NoList162">
    <w:name w:val="No List162"/>
    <w:next w:val="NoList"/>
    <w:uiPriority w:val="99"/>
    <w:semiHidden/>
    <w:unhideWhenUsed/>
    <w:rsid w:val="00A53ED8"/>
  </w:style>
  <w:style w:type="numbering" w:customStyle="1" w:styleId="1522">
    <w:name w:val="リストなし152"/>
    <w:next w:val="NoList"/>
    <w:uiPriority w:val="99"/>
    <w:semiHidden/>
    <w:unhideWhenUsed/>
    <w:rsid w:val="00A53ED8"/>
  </w:style>
  <w:style w:type="numbering" w:customStyle="1" w:styleId="1523">
    <w:name w:val="无列表152"/>
    <w:next w:val="NoList"/>
    <w:semiHidden/>
    <w:rsid w:val="00A53ED8"/>
  </w:style>
  <w:style w:type="numbering" w:customStyle="1" w:styleId="NoList252">
    <w:name w:val="No List252"/>
    <w:next w:val="NoList"/>
    <w:semiHidden/>
    <w:rsid w:val="00A53ED8"/>
  </w:style>
  <w:style w:type="numbering" w:customStyle="1" w:styleId="NoList352">
    <w:name w:val="No List352"/>
    <w:next w:val="NoList"/>
    <w:uiPriority w:val="99"/>
    <w:semiHidden/>
    <w:rsid w:val="00A53ED8"/>
  </w:style>
  <w:style w:type="numbering" w:customStyle="1" w:styleId="NoList1162">
    <w:name w:val="No List1162"/>
    <w:next w:val="NoList"/>
    <w:uiPriority w:val="99"/>
    <w:semiHidden/>
    <w:unhideWhenUsed/>
    <w:rsid w:val="00A53ED8"/>
  </w:style>
  <w:style w:type="numbering" w:customStyle="1" w:styleId="1620">
    <w:name w:val="無清單162"/>
    <w:next w:val="NoList"/>
    <w:uiPriority w:val="99"/>
    <w:semiHidden/>
    <w:unhideWhenUsed/>
    <w:rsid w:val="00A53ED8"/>
  </w:style>
  <w:style w:type="numbering" w:customStyle="1" w:styleId="11520">
    <w:name w:val="無清單1152"/>
    <w:next w:val="NoList"/>
    <w:uiPriority w:val="99"/>
    <w:semiHidden/>
    <w:unhideWhenUsed/>
    <w:rsid w:val="00A53ED8"/>
  </w:style>
  <w:style w:type="numbering" w:customStyle="1" w:styleId="NoList442">
    <w:name w:val="No List442"/>
    <w:next w:val="NoList"/>
    <w:uiPriority w:val="99"/>
    <w:semiHidden/>
    <w:unhideWhenUsed/>
    <w:rsid w:val="00A53ED8"/>
  </w:style>
  <w:style w:type="numbering" w:customStyle="1" w:styleId="NoList1252">
    <w:name w:val="No List1252"/>
    <w:next w:val="NoList"/>
    <w:uiPriority w:val="99"/>
    <w:semiHidden/>
    <w:unhideWhenUsed/>
    <w:rsid w:val="00A53ED8"/>
  </w:style>
  <w:style w:type="numbering" w:customStyle="1" w:styleId="11521">
    <w:name w:val="リストなし1152"/>
    <w:next w:val="NoList"/>
    <w:uiPriority w:val="99"/>
    <w:semiHidden/>
    <w:unhideWhenUsed/>
    <w:rsid w:val="00A53ED8"/>
  </w:style>
  <w:style w:type="numbering" w:customStyle="1" w:styleId="11522">
    <w:name w:val="无列表1152"/>
    <w:next w:val="NoList"/>
    <w:semiHidden/>
    <w:rsid w:val="00A53ED8"/>
  </w:style>
  <w:style w:type="numbering" w:customStyle="1" w:styleId="NoList2152">
    <w:name w:val="No List2152"/>
    <w:next w:val="NoList"/>
    <w:semiHidden/>
    <w:rsid w:val="00A53ED8"/>
  </w:style>
  <w:style w:type="numbering" w:customStyle="1" w:styleId="NoList3152">
    <w:name w:val="No List3152"/>
    <w:next w:val="NoList"/>
    <w:uiPriority w:val="99"/>
    <w:semiHidden/>
    <w:rsid w:val="00A53ED8"/>
  </w:style>
  <w:style w:type="numbering" w:customStyle="1" w:styleId="NoList11152">
    <w:name w:val="No List11152"/>
    <w:next w:val="NoList"/>
    <w:uiPriority w:val="99"/>
    <w:semiHidden/>
    <w:unhideWhenUsed/>
    <w:rsid w:val="00A53ED8"/>
  </w:style>
  <w:style w:type="numbering" w:customStyle="1" w:styleId="12520">
    <w:name w:val="無清單1252"/>
    <w:next w:val="NoList"/>
    <w:uiPriority w:val="99"/>
    <w:semiHidden/>
    <w:unhideWhenUsed/>
    <w:rsid w:val="00A53ED8"/>
  </w:style>
  <w:style w:type="numbering" w:customStyle="1" w:styleId="111520">
    <w:name w:val="無清單11152"/>
    <w:next w:val="NoList"/>
    <w:uiPriority w:val="99"/>
    <w:semiHidden/>
    <w:unhideWhenUsed/>
    <w:rsid w:val="00A53ED8"/>
  </w:style>
  <w:style w:type="numbering" w:customStyle="1" w:styleId="242">
    <w:name w:val="无列表242"/>
    <w:next w:val="NoList"/>
    <w:uiPriority w:val="99"/>
    <w:semiHidden/>
    <w:unhideWhenUsed/>
    <w:rsid w:val="00A53ED8"/>
  </w:style>
  <w:style w:type="numbering" w:customStyle="1" w:styleId="NoList12142">
    <w:name w:val="No List12142"/>
    <w:next w:val="NoList"/>
    <w:uiPriority w:val="99"/>
    <w:semiHidden/>
    <w:unhideWhenUsed/>
    <w:rsid w:val="00A53ED8"/>
  </w:style>
  <w:style w:type="numbering" w:customStyle="1" w:styleId="111421">
    <w:name w:val="リストなし11142"/>
    <w:next w:val="NoList"/>
    <w:uiPriority w:val="99"/>
    <w:semiHidden/>
    <w:unhideWhenUsed/>
    <w:rsid w:val="00A53ED8"/>
  </w:style>
  <w:style w:type="numbering" w:customStyle="1" w:styleId="111422">
    <w:name w:val="无列表11142"/>
    <w:next w:val="NoList"/>
    <w:semiHidden/>
    <w:rsid w:val="00A53ED8"/>
  </w:style>
  <w:style w:type="numbering" w:customStyle="1" w:styleId="NoList21142">
    <w:name w:val="No List21142"/>
    <w:next w:val="NoList"/>
    <w:semiHidden/>
    <w:rsid w:val="00A53ED8"/>
  </w:style>
  <w:style w:type="numbering" w:customStyle="1" w:styleId="NoList31142">
    <w:name w:val="No List31142"/>
    <w:next w:val="NoList"/>
    <w:uiPriority w:val="99"/>
    <w:semiHidden/>
    <w:rsid w:val="00A53ED8"/>
  </w:style>
  <w:style w:type="numbering" w:customStyle="1" w:styleId="NoList111142">
    <w:name w:val="No List111142"/>
    <w:next w:val="NoList"/>
    <w:uiPriority w:val="99"/>
    <w:semiHidden/>
    <w:unhideWhenUsed/>
    <w:rsid w:val="00A53ED8"/>
  </w:style>
  <w:style w:type="numbering" w:customStyle="1" w:styleId="121420">
    <w:name w:val="無清單12142"/>
    <w:next w:val="NoList"/>
    <w:uiPriority w:val="99"/>
    <w:semiHidden/>
    <w:unhideWhenUsed/>
    <w:rsid w:val="00A53ED8"/>
  </w:style>
  <w:style w:type="numbering" w:customStyle="1" w:styleId="1111420">
    <w:name w:val="無清單111142"/>
    <w:next w:val="NoList"/>
    <w:uiPriority w:val="99"/>
    <w:semiHidden/>
    <w:unhideWhenUsed/>
    <w:rsid w:val="00A53ED8"/>
  </w:style>
  <w:style w:type="numbering" w:customStyle="1" w:styleId="NoList542">
    <w:name w:val="No List542"/>
    <w:next w:val="NoList"/>
    <w:uiPriority w:val="99"/>
    <w:semiHidden/>
    <w:unhideWhenUsed/>
    <w:rsid w:val="00A53ED8"/>
  </w:style>
  <w:style w:type="numbering" w:customStyle="1" w:styleId="NoList1342">
    <w:name w:val="No List1342"/>
    <w:next w:val="NoList"/>
    <w:uiPriority w:val="99"/>
    <w:semiHidden/>
    <w:unhideWhenUsed/>
    <w:rsid w:val="00A53ED8"/>
  </w:style>
  <w:style w:type="numbering" w:customStyle="1" w:styleId="12421">
    <w:name w:val="リストなし1242"/>
    <w:next w:val="NoList"/>
    <w:uiPriority w:val="99"/>
    <w:semiHidden/>
    <w:unhideWhenUsed/>
    <w:rsid w:val="00A53ED8"/>
  </w:style>
  <w:style w:type="numbering" w:customStyle="1" w:styleId="12422">
    <w:name w:val="无列表1242"/>
    <w:next w:val="NoList"/>
    <w:semiHidden/>
    <w:rsid w:val="00A53ED8"/>
  </w:style>
  <w:style w:type="numbering" w:customStyle="1" w:styleId="NoList2242">
    <w:name w:val="No List2242"/>
    <w:next w:val="NoList"/>
    <w:semiHidden/>
    <w:rsid w:val="00A53ED8"/>
  </w:style>
  <w:style w:type="numbering" w:customStyle="1" w:styleId="NoList3242">
    <w:name w:val="No List3242"/>
    <w:next w:val="NoList"/>
    <w:uiPriority w:val="99"/>
    <w:semiHidden/>
    <w:rsid w:val="00A53ED8"/>
  </w:style>
  <w:style w:type="numbering" w:customStyle="1" w:styleId="NoList11242">
    <w:name w:val="No List11242"/>
    <w:next w:val="NoList"/>
    <w:uiPriority w:val="99"/>
    <w:semiHidden/>
    <w:unhideWhenUsed/>
    <w:rsid w:val="00A53ED8"/>
  </w:style>
  <w:style w:type="numbering" w:customStyle="1" w:styleId="13420">
    <w:name w:val="無清單1342"/>
    <w:next w:val="NoList"/>
    <w:uiPriority w:val="99"/>
    <w:semiHidden/>
    <w:unhideWhenUsed/>
    <w:rsid w:val="00A53ED8"/>
  </w:style>
  <w:style w:type="numbering" w:customStyle="1" w:styleId="112420">
    <w:name w:val="無清單11242"/>
    <w:next w:val="NoList"/>
    <w:uiPriority w:val="99"/>
    <w:semiHidden/>
    <w:unhideWhenUsed/>
    <w:rsid w:val="00A53ED8"/>
  </w:style>
  <w:style w:type="numbering" w:customStyle="1" w:styleId="2142">
    <w:name w:val="无列表2142"/>
    <w:next w:val="NoList"/>
    <w:uiPriority w:val="99"/>
    <w:semiHidden/>
    <w:unhideWhenUsed/>
    <w:rsid w:val="00A53ED8"/>
  </w:style>
  <w:style w:type="numbering" w:customStyle="1" w:styleId="NoList12232">
    <w:name w:val="No List12232"/>
    <w:next w:val="NoList"/>
    <w:uiPriority w:val="99"/>
    <w:semiHidden/>
    <w:unhideWhenUsed/>
    <w:rsid w:val="00A53ED8"/>
  </w:style>
  <w:style w:type="numbering" w:customStyle="1" w:styleId="112321">
    <w:name w:val="リストなし11232"/>
    <w:next w:val="NoList"/>
    <w:uiPriority w:val="99"/>
    <w:semiHidden/>
    <w:unhideWhenUsed/>
    <w:rsid w:val="00A53ED8"/>
  </w:style>
  <w:style w:type="numbering" w:customStyle="1" w:styleId="112322">
    <w:name w:val="无列表11232"/>
    <w:next w:val="NoList"/>
    <w:semiHidden/>
    <w:rsid w:val="00A53ED8"/>
  </w:style>
  <w:style w:type="numbering" w:customStyle="1" w:styleId="NoList21232">
    <w:name w:val="No List21232"/>
    <w:next w:val="NoList"/>
    <w:semiHidden/>
    <w:rsid w:val="00A53ED8"/>
  </w:style>
  <w:style w:type="numbering" w:customStyle="1" w:styleId="NoList31232">
    <w:name w:val="No List31232"/>
    <w:next w:val="NoList"/>
    <w:uiPriority w:val="99"/>
    <w:semiHidden/>
    <w:rsid w:val="00A53ED8"/>
  </w:style>
  <w:style w:type="numbering" w:customStyle="1" w:styleId="NoList111242">
    <w:name w:val="No List111242"/>
    <w:next w:val="NoList"/>
    <w:uiPriority w:val="99"/>
    <w:semiHidden/>
    <w:unhideWhenUsed/>
    <w:rsid w:val="00A53ED8"/>
  </w:style>
  <w:style w:type="numbering" w:customStyle="1" w:styleId="122320">
    <w:name w:val="無清單12232"/>
    <w:next w:val="NoList"/>
    <w:uiPriority w:val="99"/>
    <w:semiHidden/>
    <w:unhideWhenUsed/>
    <w:rsid w:val="00A53ED8"/>
  </w:style>
  <w:style w:type="numbering" w:customStyle="1" w:styleId="1112320">
    <w:name w:val="無清單111232"/>
    <w:next w:val="NoList"/>
    <w:uiPriority w:val="99"/>
    <w:semiHidden/>
    <w:unhideWhenUsed/>
    <w:rsid w:val="00A53ED8"/>
  </w:style>
  <w:style w:type="numbering" w:customStyle="1" w:styleId="NoList621">
    <w:name w:val="No List621"/>
    <w:next w:val="NoList"/>
    <w:uiPriority w:val="99"/>
    <w:semiHidden/>
    <w:unhideWhenUsed/>
    <w:rsid w:val="00A53ED8"/>
  </w:style>
  <w:style w:type="numbering" w:customStyle="1" w:styleId="NoList1421">
    <w:name w:val="No List1421"/>
    <w:next w:val="NoList"/>
    <w:uiPriority w:val="99"/>
    <w:semiHidden/>
    <w:unhideWhenUsed/>
    <w:rsid w:val="00A53ED8"/>
  </w:style>
  <w:style w:type="numbering" w:customStyle="1" w:styleId="13212">
    <w:name w:val="リストなし1321"/>
    <w:next w:val="NoList"/>
    <w:uiPriority w:val="99"/>
    <w:semiHidden/>
    <w:unhideWhenUsed/>
    <w:rsid w:val="00A53ED8"/>
  </w:style>
  <w:style w:type="numbering" w:customStyle="1" w:styleId="13221">
    <w:name w:val="无列表1322"/>
    <w:next w:val="NoList"/>
    <w:semiHidden/>
    <w:rsid w:val="00A53ED8"/>
  </w:style>
  <w:style w:type="numbering" w:customStyle="1" w:styleId="NoList2321">
    <w:name w:val="No List2321"/>
    <w:next w:val="NoList"/>
    <w:semiHidden/>
    <w:rsid w:val="00A53ED8"/>
  </w:style>
  <w:style w:type="numbering" w:customStyle="1" w:styleId="NoList3321">
    <w:name w:val="No List3321"/>
    <w:next w:val="NoList"/>
    <w:uiPriority w:val="99"/>
    <w:semiHidden/>
    <w:rsid w:val="00A53ED8"/>
  </w:style>
  <w:style w:type="numbering" w:customStyle="1" w:styleId="NoList11322">
    <w:name w:val="No List11322"/>
    <w:next w:val="NoList"/>
    <w:uiPriority w:val="99"/>
    <w:semiHidden/>
    <w:unhideWhenUsed/>
    <w:rsid w:val="00A53ED8"/>
  </w:style>
  <w:style w:type="numbering" w:customStyle="1" w:styleId="14210">
    <w:name w:val="無清單1421"/>
    <w:next w:val="NoList"/>
    <w:uiPriority w:val="99"/>
    <w:semiHidden/>
    <w:unhideWhenUsed/>
    <w:rsid w:val="00A53ED8"/>
  </w:style>
  <w:style w:type="numbering" w:customStyle="1" w:styleId="113210">
    <w:name w:val="無清單11321"/>
    <w:next w:val="NoList"/>
    <w:uiPriority w:val="99"/>
    <w:semiHidden/>
    <w:unhideWhenUsed/>
    <w:rsid w:val="00A53ED8"/>
  </w:style>
  <w:style w:type="numbering" w:customStyle="1" w:styleId="2222">
    <w:name w:val="无列表2222"/>
    <w:next w:val="NoList"/>
    <w:uiPriority w:val="99"/>
    <w:semiHidden/>
    <w:unhideWhenUsed/>
    <w:rsid w:val="00A53ED8"/>
  </w:style>
  <w:style w:type="numbering" w:customStyle="1" w:styleId="NoList12321">
    <w:name w:val="No List12321"/>
    <w:next w:val="NoList"/>
    <w:uiPriority w:val="99"/>
    <w:semiHidden/>
    <w:unhideWhenUsed/>
    <w:rsid w:val="00A53ED8"/>
  </w:style>
  <w:style w:type="numbering" w:customStyle="1" w:styleId="113211">
    <w:name w:val="リストなし11321"/>
    <w:next w:val="NoList"/>
    <w:uiPriority w:val="99"/>
    <w:semiHidden/>
    <w:unhideWhenUsed/>
    <w:rsid w:val="00A53ED8"/>
  </w:style>
  <w:style w:type="numbering" w:customStyle="1" w:styleId="113212">
    <w:name w:val="无列表11321"/>
    <w:next w:val="NoList"/>
    <w:semiHidden/>
    <w:rsid w:val="00A53ED8"/>
  </w:style>
  <w:style w:type="numbering" w:customStyle="1" w:styleId="NoList21321">
    <w:name w:val="No List21321"/>
    <w:next w:val="NoList"/>
    <w:semiHidden/>
    <w:rsid w:val="00A53ED8"/>
  </w:style>
  <w:style w:type="numbering" w:customStyle="1" w:styleId="NoList31321">
    <w:name w:val="No List31321"/>
    <w:next w:val="NoList"/>
    <w:uiPriority w:val="99"/>
    <w:semiHidden/>
    <w:rsid w:val="00A53ED8"/>
  </w:style>
  <w:style w:type="numbering" w:customStyle="1" w:styleId="NoList111321">
    <w:name w:val="No List111321"/>
    <w:next w:val="NoList"/>
    <w:uiPriority w:val="99"/>
    <w:semiHidden/>
    <w:unhideWhenUsed/>
    <w:rsid w:val="00A53ED8"/>
  </w:style>
  <w:style w:type="numbering" w:customStyle="1" w:styleId="123210">
    <w:name w:val="無清單12321"/>
    <w:next w:val="NoList"/>
    <w:uiPriority w:val="99"/>
    <w:semiHidden/>
    <w:unhideWhenUsed/>
    <w:rsid w:val="00A53ED8"/>
  </w:style>
  <w:style w:type="numbering" w:customStyle="1" w:styleId="1113210">
    <w:name w:val="無清單111321"/>
    <w:next w:val="NoList"/>
    <w:uiPriority w:val="99"/>
    <w:semiHidden/>
    <w:unhideWhenUsed/>
    <w:rsid w:val="00A53ED8"/>
  </w:style>
  <w:style w:type="numbering" w:customStyle="1" w:styleId="NoList4122">
    <w:name w:val="No List4122"/>
    <w:next w:val="NoList"/>
    <w:uiPriority w:val="99"/>
    <w:semiHidden/>
    <w:unhideWhenUsed/>
    <w:rsid w:val="00A53ED8"/>
  </w:style>
  <w:style w:type="numbering" w:customStyle="1" w:styleId="NoList121122">
    <w:name w:val="No List121122"/>
    <w:next w:val="NoList"/>
    <w:uiPriority w:val="99"/>
    <w:semiHidden/>
    <w:unhideWhenUsed/>
    <w:rsid w:val="00A53ED8"/>
  </w:style>
  <w:style w:type="numbering" w:customStyle="1" w:styleId="1111221">
    <w:name w:val="リストなし111122"/>
    <w:next w:val="NoList"/>
    <w:uiPriority w:val="99"/>
    <w:semiHidden/>
    <w:unhideWhenUsed/>
    <w:rsid w:val="00A53ED8"/>
  </w:style>
  <w:style w:type="numbering" w:customStyle="1" w:styleId="1111222">
    <w:name w:val="无列表111122"/>
    <w:next w:val="NoList"/>
    <w:semiHidden/>
    <w:rsid w:val="00A53ED8"/>
  </w:style>
  <w:style w:type="numbering" w:customStyle="1" w:styleId="NoList211122">
    <w:name w:val="No List211122"/>
    <w:next w:val="NoList"/>
    <w:semiHidden/>
    <w:rsid w:val="00A53ED8"/>
  </w:style>
  <w:style w:type="numbering" w:customStyle="1" w:styleId="NoList311122">
    <w:name w:val="No List311122"/>
    <w:next w:val="NoList"/>
    <w:uiPriority w:val="99"/>
    <w:semiHidden/>
    <w:rsid w:val="00A53ED8"/>
  </w:style>
  <w:style w:type="numbering" w:customStyle="1" w:styleId="NoList1111122">
    <w:name w:val="No List1111122"/>
    <w:next w:val="NoList"/>
    <w:uiPriority w:val="99"/>
    <w:semiHidden/>
    <w:unhideWhenUsed/>
    <w:rsid w:val="00A53ED8"/>
  </w:style>
  <w:style w:type="numbering" w:customStyle="1" w:styleId="1211220">
    <w:name w:val="無清單121122"/>
    <w:next w:val="NoList"/>
    <w:uiPriority w:val="99"/>
    <w:semiHidden/>
    <w:unhideWhenUsed/>
    <w:rsid w:val="00A53ED8"/>
  </w:style>
  <w:style w:type="numbering" w:customStyle="1" w:styleId="11111220">
    <w:name w:val="無清單1111122"/>
    <w:next w:val="NoList"/>
    <w:uiPriority w:val="99"/>
    <w:semiHidden/>
    <w:unhideWhenUsed/>
    <w:rsid w:val="00A53ED8"/>
  </w:style>
  <w:style w:type="numbering" w:customStyle="1" w:styleId="NoList5121">
    <w:name w:val="No List5121"/>
    <w:next w:val="NoList"/>
    <w:uiPriority w:val="99"/>
    <w:semiHidden/>
    <w:unhideWhenUsed/>
    <w:rsid w:val="00A53ED8"/>
  </w:style>
  <w:style w:type="numbering" w:customStyle="1" w:styleId="NoList13122">
    <w:name w:val="No List13122"/>
    <w:next w:val="NoList"/>
    <w:uiPriority w:val="99"/>
    <w:semiHidden/>
    <w:unhideWhenUsed/>
    <w:rsid w:val="00A53ED8"/>
  </w:style>
  <w:style w:type="numbering" w:customStyle="1" w:styleId="121221">
    <w:name w:val="リストなし12122"/>
    <w:next w:val="NoList"/>
    <w:uiPriority w:val="99"/>
    <w:semiHidden/>
    <w:unhideWhenUsed/>
    <w:rsid w:val="00A53ED8"/>
  </w:style>
  <w:style w:type="numbering" w:customStyle="1" w:styleId="121222">
    <w:name w:val="无列表12122"/>
    <w:next w:val="NoList"/>
    <w:semiHidden/>
    <w:rsid w:val="00A53ED8"/>
  </w:style>
  <w:style w:type="numbering" w:customStyle="1" w:styleId="NoList22122">
    <w:name w:val="No List22122"/>
    <w:next w:val="NoList"/>
    <w:semiHidden/>
    <w:rsid w:val="00A53ED8"/>
  </w:style>
  <w:style w:type="numbering" w:customStyle="1" w:styleId="NoList32122">
    <w:name w:val="No List32122"/>
    <w:next w:val="NoList"/>
    <w:uiPriority w:val="99"/>
    <w:semiHidden/>
    <w:rsid w:val="00A53ED8"/>
  </w:style>
  <w:style w:type="numbering" w:customStyle="1" w:styleId="NoList112122">
    <w:name w:val="No List112122"/>
    <w:next w:val="NoList"/>
    <w:uiPriority w:val="99"/>
    <w:semiHidden/>
    <w:unhideWhenUsed/>
    <w:rsid w:val="00A53ED8"/>
  </w:style>
  <w:style w:type="numbering" w:customStyle="1" w:styleId="131220">
    <w:name w:val="無清單13122"/>
    <w:next w:val="NoList"/>
    <w:uiPriority w:val="99"/>
    <w:semiHidden/>
    <w:unhideWhenUsed/>
    <w:rsid w:val="00A53ED8"/>
  </w:style>
  <w:style w:type="numbering" w:customStyle="1" w:styleId="1121220">
    <w:name w:val="無清單112122"/>
    <w:next w:val="NoList"/>
    <w:uiPriority w:val="99"/>
    <w:semiHidden/>
    <w:unhideWhenUsed/>
    <w:rsid w:val="00A53ED8"/>
  </w:style>
  <w:style w:type="numbering" w:customStyle="1" w:styleId="21122">
    <w:name w:val="无列表21122"/>
    <w:next w:val="NoList"/>
    <w:uiPriority w:val="99"/>
    <w:semiHidden/>
    <w:unhideWhenUsed/>
    <w:rsid w:val="00A53ED8"/>
  </w:style>
  <w:style w:type="numbering" w:customStyle="1" w:styleId="NoList122122">
    <w:name w:val="No List122122"/>
    <w:next w:val="NoList"/>
    <w:uiPriority w:val="99"/>
    <w:semiHidden/>
    <w:unhideWhenUsed/>
    <w:rsid w:val="00A53ED8"/>
  </w:style>
  <w:style w:type="numbering" w:customStyle="1" w:styleId="1121221">
    <w:name w:val="リストなし112122"/>
    <w:next w:val="NoList"/>
    <w:uiPriority w:val="99"/>
    <w:semiHidden/>
    <w:unhideWhenUsed/>
    <w:rsid w:val="00A53ED8"/>
  </w:style>
  <w:style w:type="numbering" w:customStyle="1" w:styleId="1121222">
    <w:name w:val="无列表112122"/>
    <w:next w:val="NoList"/>
    <w:semiHidden/>
    <w:rsid w:val="00A53ED8"/>
  </w:style>
  <w:style w:type="numbering" w:customStyle="1" w:styleId="NoList212122">
    <w:name w:val="No List212122"/>
    <w:next w:val="NoList"/>
    <w:semiHidden/>
    <w:rsid w:val="00A53ED8"/>
  </w:style>
  <w:style w:type="numbering" w:customStyle="1" w:styleId="NoList312122">
    <w:name w:val="No List312122"/>
    <w:next w:val="NoList"/>
    <w:uiPriority w:val="99"/>
    <w:semiHidden/>
    <w:rsid w:val="00A53ED8"/>
  </w:style>
  <w:style w:type="numbering" w:customStyle="1" w:styleId="NoList1112122">
    <w:name w:val="No List1112122"/>
    <w:next w:val="NoList"/>
    <w:uiPriority w:val="99"/>
    <w:semiHidden/>
    <w:unhideWhenUsed/>
    <w:rsid w:val="00A53ED8"/>
  </w:style>
  <w:style w:type="numbering" w:customStyle="1" w:styleId="122122">
    <w:name w:val="無清單122122"/>
    <w:next w:val="NoList"/>
    <w:uiPriority w:val="99"/>
    <w:semiHidden/>
    <w:unhideWhenUsed/>
    <w:rsid w:val="00A53ED8"/>
  </w:style>
  <w:style w:type="numbering" w:customStyle="1" w:styleId="1112122">
    <w:name w:val="無清單1112122"/>
    <w:next w:val="NoList"/>
    <w:uiPriority w:val="99"/>
    <w:semiHidden/>
    <w:unhideWhenUsed/>
    <w:rsid w:val="00A53ED8"/>
  </w:style>
  <w:style w:type="numbering" w:customStyle="1" w:styleId="3120">
    <w:name w:val="无列表312"/>
    <w:next w:val="NoList"/>
    <w:uiPriority w:val="99"/>
    <w:semiHidden/>
    <w:unhideWhenUsed/>
    <w:rsid w:val="00A53ED8"/>
  </w:style>
  <w:style w:type="numbering" w:customStyle="1" w:styleId="131121">
    <w:name w:val="无列表13112"/>
    <w:next w:val="NoList"/>
    <w:semiHidden/>
    <w:rsid w:val="00A53ED8"/>
  </w:style>
  <w:style w:type="numbering" w:customStyle="1" w:styleId="NoList113111">
    <w:name w:val="No List113111"/>
    <w:next w:val="NoList"/>
    <w:uiPriority w:val="99"/>
    <w:semiHidden/>
    <w:unhideWhenUsed/>
    <w:rsid w:val="00A53ED8"/>
  </w:style>
  <w:style w:type="numbering" w:customStyle="1" w:styleId="NoList41112">
    <w:name w:val="No List41112"/>
    <w:next w:val="NoList"/>
    <w:uiPriority w:val="99"/>
    <w:semiHidden/>
    <w:unhideWhenUsed/>
    <w:rsid w:val="00A53ED8"/>
  </w:style>
  <w:style w:type="numbering" w:customStyle="1" w:styleId="22112">
    <w:name w:val="无列表22112"/>
    <w:next w:val="NoList"/>
    <w:uiPriority w:val="99"/>
    <w:semiHidden/>
    <w:unhideWhenUsed/>
    <w:rsid w:val="00A53ED8"/>
  </w:style>
  <w:style w:type="numbering" w:customStyle="1" w:styleId="NoList1211112">
    <w:name w:val="No List1211112"/>
    <w:next w:val="NoList"/>
    <w:uiPriority w:val="99"/>
    <w:semiHidden/>
    <w:unhideWhenUsed/>
    <w:rsid w:val="00A53ED8"/>
  </w:style>
  <w:style w:type="numbering" w:customStyle="1" w:styleId="11111121">
    <w:name w:val="リストなし1111112"/>
    <w:next w:val="NoList"/>
    <w:uiPriority w:val="99"/>
    <w:semiHidden/>
    <w:unhideWhenUsed/>
    <w:rsid w:val="00A53ED8"/>
  </w:style>
  <w:style w:type="numbering" w:customStyle="1" w:styleId="11111122">
    <w:name w:val="无列表1111112"/>
    <w:next w:val="NoList"/>
    <w:semiHidden/>
    <w:rsid w:val="00A53ED8"/>
  </w:style>
  <w:style w:type="numbering" w:customStyle="1" w:styleId="NoList2111112">
    <w:name w:val="No List2111112"/>
    <w:next w:val="NoList"/>
    <w:semiHidden/>
    <w:rsid w:val="00A53ED8"/>
  </w:style>
  <w:style w:type="numbering" w:customStyle="1" w:styleId="NoList3111112">
    <w:name w:val="No List3111112"/>
    <w:next w:val="NoList"/>
    <w:uiPriority w:val="99"/>
    <w:semiHidden/>
    <w:rsid w:val="00A53ED8"/>
  </w:style>
  <w:style w:type="numbering" w:customStyle="1" w:styleId="NoList11111112">
    <w:name w:val="No List11111112"/>
    <w:next w:val="NoList"/>
    <w:uiPriority w:val="99"/>
    <w:semiHidden/>
    <w:unhideWhenUsed/>
    <w:rsid w:val="00A53ED8"/>
  </w:style>
  <w:style w:type="numbering" w:customStyle="1" w:styleId="12111120">
    <w:name w:val="無清單1211112"/>
    <w:next w:val="NoList"/>
    <w:uiPriority w:val="99"/>
    <w:semiHidden/>
    <w:unhideWhenUsed/>
    <w:rsid w:val="00A53ED8"/>
  </w:style>
  <w:style w:type="numbering" w:customStyle="1" w:styleId="111111120">
    <w:name w:val="無清單11111112"/>
    <w:next w:val="NoList"/>
    <w:uiPriority w:val="99"/>
    <w:semiHidden/>
    <w:unhideWhenUsed/>
    <w:rsid w:val="00A53ED8"/>
  </w:style>
  <w:style w:type="numbering" w:customStyle="1" w:styleId="NoList131112">
    <w:name w:val="No List131112"/>
    <w:next w:val="NoList"/>
    <w:uiPriority w:val="99"/>
    <w:semiHidden/>
    <w:unhideWhenUsed/>
    <w:rsid w:val="00A53ED8"/>
  </w:style>
  <w:style w:type="numbering" w:customStyle="1" w:styleId="1211121">
    <w:name w:val="リストなし121112"/>
    <w:next w:val="NoList"/>
    <w:uiPriority w:val="99"/>
    <w:semiHidden/>
    <w:unhideWhenUsed/>
    <w:rsid w:val="00A53ED8"/>
  </w:style>
  <w:style w:type="numbering" w:customStyle="1" w:styleId="1211122">
    <w:name w:val="无列表121112"/>
    <w:next w:val="NoList"/>
    <w:semiHidden/>
    <w:rsid w:val="00A53ED8"/>
  </w:style>
  <w:style w:type="numbering" w:customStyle="1" w:styleId="NoList221112">
    <w:name w:val="No List221112"/>
    <w:next w:val="NoList"/>
    <w:semiHidden/>
    <w:rsid w:val="00A53ED8"/>
  </w:style>
  <w:style w:type="numbering" w:customStyle="1" w:styleId="NoList321112">
    <w:name w:val="No List321112"/>
    <w:next w:val="NoList"/>
    <w:uiPriority w:val="99"/>
    <w:semiHidden/>
    <w:rsid w:val="00A53ED8"/>
  </w:style>
  <w:style w:type="numbering" w:customStyle="1" w:styleId="NoList1121112">
    <w:name w:val="No List1121112"/>
    <w:next w:val="NoList"/>
    <w:uiPriority w:val="99"/>
    <w:semiHidden/>
    <w:unhideWhenUsed/>
    <w:rsid w:val="00A53ED8"/>
  </w:style>
  <w:style w:type="numbering" w:customStyle="1" w:styleId="131112">
    <w:name w:val="無清單131112"/>
    <w:next w:val="NoList"/>
    <w:uiPriority w:val="99"/>
    <w:semiHidden/>
    <w:unhideWhenUsed/>
    <w:rsid w:val="00A53ED8"/>
  </w:style>
  <w:style w:type="numbering" w:customStyle="1" w:styleId="11211120">
    <w:name w:val="無清單1121112"/>
    <w:next w:val="NoList"/>
    <w:uiPriority w:val="99"/>
    <w:semiHidden/>
    <w:unhideWhenUsed/>
    <w:rsid w:val="00A53ED8"/>
  </w:style>
  <w:style w:type="numbering" w:customStyle="1" w:styleId="211112">
    <w:name w:val="无列表211112"/>
    <w:next w:val="NoList"/>
    <w:uiPriority w:val="99"/>
    <w:semiHidden/>
    <w:unhideWhenUsed/>
    <w:rsid w:val="00A53ED8"/>
  </w:style>
  <w:style w:type="numbering" w:customStyle="1" w:styleId="NoList1221112">
    <w:name w:val="No List1221112"/>
    <w:next w:val="NoList"/>
    <w:uiPriority w:val="99"/>
    <w:semiHidden/>
    <w:unhideWhenUsed/>
    <w:rsid w:val="00A53ED8"/>
  </w:style>
  <w:style w:type="numbering" w:customStyle="1" w:styleId="11211121">
    <w:name w:val="リストなし1121112"/>
    <w:next w:val="NoList"/>
    <w:uiPriority w:val="99"/>
    <w:semiHidden/>
    <w:unhideWhenUsed/>
    <w:rsid w:val="00A53ED8"/>
  </w:style>
  <w:style w:type="numbering" w:customStyle="1" w:styleId="11211122">
    <w:name w:val="无列表1121112"/>
    <w:next w:val="NoList"/>
    <w:semiHidden/>
    <w:rsid w:val="00A53ED8"/>
  </w:style>
  <w:style w:type="numbering" w:customStyle="1" w:styleId="NoList2121112">
    <w:name w:val="No List2121112"/>
    <w:next w:val="NoList"/>
    <w:semiHidden/>
    <w:rsid w:val="00A53ED8"/>
  </w:style>
  <w:style w:type="numbering" w:customStyle="1" w:styleId="NoList3121112">
    <w:name w:val="No List3121112"/>
    <w:next w:val="NoList"/>
    <w:uiPriority w:val="99"/>
    <w:semiHidden/>
    <w:rsid w:val="00A53ED8"/>
  </w:style>
  <w:style w:type="numbering" w:customStyle="1" w:styleId="NoList11121112">
    <w:name w:val="No List11121112"/>
    <w:next w:val="NoList"/>
    <w:uiPriority w:val="99"/>
    <w:semiHidden/>
    <w:unhideWhenUsed/>
    <w:rsid w:val="00A53ED8"/>
  </w:style>
  <w:style w:type="numbering" w:customStyle="1" w:styleId="1221112">
    <w:name w:val="無清單1221112"/>
    <w:next w:val="NoList"/>
    <w:uiPriority w:val="99"/>
    <w:semiHidden/>
    <w:unhideWhenUsed/>
    <w:rsid w:val="00A53ED8"/>
  </w:style>
  <w:style w:type="numbering" w:customStyle="1" w:styleId="11121112">
    <w:name w:val="無清單11121112"/>
    <w:next w:val="NoList"/>
    <w:uiPriority w:val="99"/>
    <w:semiHidden/>
    <w:unhideWhenUsed/>
    <w:rsid w:val="00A53ED8"/>
  </w:style>
  <w:style w:type="numbering" w:customStyle="1" w:styleId="NoList51111">
    <w:name w:val="No List51111"/>
    <w:next w:val="NoList"/>
    <w:uiPriority w:val="99"/>
    <w:semiHidden/>
    <w:unhideWhenUsed/>
    <w:rsid w:val="00A53ED8"/>
  </w:style>
  <w:style w:type="numbering" w:customStyle="1" w:styleId="NoList6111">
    <w:name w:val="No List6111"/>
    <w:next w:val="NoList"/>
    <w:uiPriority w:val="99"/>
    <w:semiHidden/>
    <w:unhideWhenUsed/>
    <w:rsid w:val="00A53ED8"/>
  </w:style>
  <w:style w:type="numbering" w:customStyle="1" w:styleId="NoList14111">
    <w:name w:val="No List14111"/>
    <w:next w:val="NoList"/>
    <w:uiPriority w:val="99"/>
    <w:semiHidden/>
    <w:unhideWhenUsed/>
    <w:rsid w:val="00A53ED8"/>
  </w:style>
  <w:style w:type="numbering" w:customStyle="1" w:styleId="131113">
    <w:name w:val="リストなし13111"/>
    <w:next w:val="NoList"/>
    <w:uiPriority w:val="99"/>
    <w:semiHidden/>
    <w:unhideWhenUsed/>
    <w:rsid w:val="00A53ED8"/>
  </w:style>
  <w:style w:type="numbering" w:customStyle="1" w:styleId="NoList23111">
    <w:name w:val="No List23111"/>
    <w:next w:val="NoList"/>
    <w:semiHidden/>
    <w:rsid w:val="00A53ED8"/>
  </w:style>
  <w:style w:type="numbering" w:customStyle="1" w:styleId="NoList33111">
    <w:name w:val="No List33111"/>
    <w:next w:val="NoList"/>
    <w:uiPriority w:val="99"/>
    <w:semiHidden/>
    <w:rsid w:val="00A53ED8"/>
  </w:style>
  <w:style w:type="numbering" w:customStyle="1" w:styleId="NoList11411">
    <w:name w:val="No List11411"/>
    <w:next w:val="NoList"/>
    <w:uiPriority w:val="99"/>
    <w:semiHidden/>
    <w:unhideWhenUsed/>
    <w:rsid w:val="00A53ED8"/>
  </w:style>
  <w:style w:type="numbering" w:customStyle="1" w:styleId="141110">
    <w:name w:val="無清單14111"/>
    <w:next w:val="NoList"/>
    <w:uiPriority w:val="99"/>
    <w:semiHidden/>
    <w:unhideWhenUsed/>
    <w:rsid w:val="00A53ED8"/>
  </w:style>
  <w:style w:type="numbering" w:customStyle="1" w:styleId="1131110">
    <w:name w:val="無清單113111"/>
    <w:next w:val="NoList"/>
    <w:uiPriority w:val="99"/>
    <w:semiHidden/>
    <w:unhideWhenUsed/>
    <w:rsid w:val="00A53ED8"/>
  </w:style>
  <w:style w:type="numbering" w:customStyle="1" w:styleId="NoList4211">
    <w:name w:val="No List4211"/>
    <w:next w:val="NoList"/>
    <w:uiPriority w:val="99"/>
    <w:semiHidden/>
    <w:unhideWhenUsed/>
    <w:rsid w:val="00A53ED8"/>
  </w:style>
  <w:style w:type="numbering" w:customStyle="1" w:styleId="NoList123111">
    <w:name w:val="No List123111"/>
    <w:next w:val="NoList"/>
    <w:uiPriority w:val="99"/>
    <w:semiHidden/>
    <w:unhideWhenUsed/>
    <w:rsid w:val="00A53ED8"/>
  </w:style>
  <w:style w:type="numbering" w:customStyle="1" w:styleId="1131111">
    <w:name w:val="リストなし113111"/>
    <w:next w:val="NoList"/>
    <w:uiPriority w:val="99"/>
    <w:semiHidden/>
    <w:unhideWhenUsed/>
    <w:rsid w:val="00A53ED8"/>
  </w:style>
  <w:style w:type="numbering" w:customStyle="1" w:styleId="1131112">
    <w:name w:val="无列表113111"/>
    <w:next w:val="NoList"/>
    <w:semiHidden/>
    <w:rsid w:val="00A53ED8"/>
  </w:style>
  <w:style w:type="numbering" w:customStyle="1" w:styleId="NoList213111">
    <w:name w:val="No List213111"/>
    <w:next w:val="NoList"/>
    <w:semiHidden/>
    <w:rsid w:val="00A53ED8"/>
  </w:style>
  <w:style w:type="numbering" w:customStyle="1" w:styleId="NoList313111">
    <w:name w:val="No List313111"/>
    <w:next w:val="NoList"/>
    <w:uiPriority w:val="99"/>
    <w:semiHidden/>
    <w:rsid w:val="00A53ED8"/>
  </w:style>
  <w:style w:type="numbering" w:customStyle="1" w:styleId="NoList1113111">
    <w:name w:val="No List1113111"/>
    <w:next w:val="NoList"/>
    <w:uiPriority w:val="99"/>
    <w:semiHidden/>
    <w:unhideWhenUsed/>
    <w:rsid w:val="00A53ED8"/>
  </w:style>
  <w:style w:type="numbering" w:customStyle="1" w:styleId="123111">
    <w:name w:val="無清單123111"/>
    <w:next w:val="NoList"/>
    <w:uiPriority w:val="99"/>
    <w:semiHidden/>
    <w:unhideWhenUsed/>
    <w:rsid w:val="00A53ED8"/>
  </w:style>
  <w:style w:type="numbering" w:customStyle="1" w:styleId="1113111">
    <w:name w:val="無清單1113111"/>
    <w:next w:val="NoList"/>
    <w:uiPriority w:val="99"/>
    <w:semiHidden/>
    <w:unhideWhenUsed/>
    <w:rsid w:val="00A53ED8"/>
  </w:style>
  <w:style w:type="numbering" w:customStyle="1" w:styleId="NoList121211">
    <w:name w:val="No List121211"/>
    <w:next w:val="NoList"/>
    <w:uiPriority w:val="99"/>
    <w:semiHidden/>
    <w:unhideWhenUsed/>
    <w:rsid w:val="00A53ED8"/>
  </w:style>
  <w:style w:type="numbering" w:customStyle="1" w:styleId="1112110">
    <w:name w:val="リストなし111211"/>
    <w:next w:val="NoList"/>
    <w:uiPriority w:val="99"/>
    <w:semiHidden/>
    <w:unhideWhenUsed/>
    <w:rsid w:val="00A53ED8"/>
  </w:style>
  <w:style w:type="numbering" w:customStyle="1" w:styleId="1112115">
    <w:name w:val="无列表111211"/>
    <w:next w:val="NoList"/>
    <w:semiHidden/>
    <w:rsid w:val="00A53ED8"/>
  </w:style>
  <w:style w:type="numbering" w:customStyle="1" w:styleId="NoList211211">
    <w:name w:val="No List211211"/>
    <w:next w:val="NoList"/>
    <w:semiHidden/>
    <w:rsid w:val="00A53ED8"/>
  </w:style>
  <w:style w:type="numbering" w:customStyle="1" w:styleId="NoList311211">
    <w:name w:val="No List311211"/>
    <w:next w:val="NoList"/>
    <w:uiPriority w:val="99"/>
    <w:semiHidden/>
    <w:rsid w:val="00A53ED8"/>
  </w:style>
  <w:style w:type="numbering" w:customStyle="1" w:styleId="NoList1111211">
    <w:name w:val="No List1111211"/>
    <w:next w:val="NoList"/>
    <w:uiPriority w:val="99"/>
    <w:semiHidden/>
    <w:unhideWhenUsed/>
    <w:rsid w:val="00A53ED8"/>
  </w:style>
  <w:style w:type="numbering" w:customStyle="1" w:styleId="1212110">
    <w:name w:val="無清單121211"/>
    <w:next w:val="NoList"/>
    <w:uiPriority w:val="99"/>
    <w:semiHidden/>
    <w:unhideWhenUsed/>
    <w:rsid w:val="00A53ED8"/>
  </w:style>
  <w:style w:type="numbering" w:customStyle="1" w:styleId="11112110">
    <w:name w:val="無清單1111211"/>
    <w:next w:val="NoList"/>
    <w:uiPriority w:val="99"/>
    <w:semiHidden/>
    <w:unhideWhenUsed/>
    <w:rsid w:val="00A53ED8"/>
  </w:style>
  <w:style w:type="numbering" w:customStyle="1" w:styleId="NoList5211">
    <w:name w:val="No List5211"/>
    <w:next w:val="NoList"/>
    <w:uiPriority w:val="99"/>
    <w:semiHidden/>
    <w:unhideWhenUsed/>
    <w:rsid w:val="00A53ED8"/>
  </w:style>
  <w:style w:type="numbering" w:customStyle="1" w:styleId="NoList13211">
    <w:name w:val="No List13211"/>
    <w:next w:val="NoList"/>
    <w:uiPriority w:val="99"/>
    <w:semiHidden/>
    <w:unhideWhenUsed/>
    <w:rsid w:val="00A53ED8"/>
  </w:style>
  <w:style w:type="numbering" w:customStyle="1" w:styleId="122115">
    <w:name w:val="リストなし12211"/>
    <w:next w:val="NoList"/>
    <w:uiPriority w:val="99"/>
    <w:semiHidden/>
    <w:unhideWhenUsed/>
    <w:rsid w:val="00A53ED8"/>
  </w:style>
  <w:style w:type="numbering" w:customStyle="1" w:styleId="122123">
    <w:name w:val="无列表12212"/>
    <w:next w:val="NoList"/>
    <w:semiHidden/>
    <w:rsid w:val="00A53ED8"/>
  </w:style>
  <w:style w:type="numbering" w:customStyle="1" w:styleId="NoList22211">
    <w:name w:val="No List22211"/>
    <w:next w:val="NoList"/>
    <w:semiHidden/>
    <w:rsid w:val="00A53ED8"/>
  </w:style>
  <w:style w:type="numbering" w:customStyle="1" w:styleId="NoList32211">
    <w:name w:val="No List32211"/>
    <w:next w:val="NoList"/>
    <w:uiPriority w:val="99"/>
    <w:semiHidden/>
    <w:rsid w:val="00A53ED8"/>
  </w:style>
  <w:style w:type="numbering" w:customStyle="1" w:styleId="NoList112211">
    <w:name w:val="No List112211"/>
    <w:next w:val="NoList"/>
    <w:uiPriority w:val="99"/>
    <w:semiHidden/>
    <w:unhideWhenUsed/>
    <w:rsid w:val="00A53ED8"/>
  </w:style>
  <w:style w:type="numbering" w:customStyle="1" w:styleId="132110">
    <w:name w:val="無清單13211"/>
    <w:next w:val="NoList"/>
    <w:uiPriority w:val="99"/>
    <w:semiHidden/>
    <w:unhideWhenUsed/>
    <w:rsid w:val="00A53ED8"/>
  </w:style>
  <w:style w:type="numbering" w:customStyle="1" w:styleId="1122110">
    <w:name w:val="無清單112211"/>
    <w:next w:val="NoList"/>
    <w:uiPriority w:val="99"/>
    <w:semiHidden/>
    <w:unhideWhenUsed/>
    <w:rsid w:val="00A53ED8"/>
  </w:style>
  <w:style w:type="numbering" w:customStyle="1" w:styleId="21211">
    <w:name w:val="无列表21211"/>
    <w:next w:val="NoList"/>
    <w:uiPriority w:val="99"/>
    <w:semiHidden/>
    <w:unhideWhenUsed/>
    <w:rsid w:val="00A53ED8"/>
  </w:style>
  <w:style w:type="numbering" w:customStyle="1" w:styleId="NoList1112211">
    <w:name w:val="No List1112211"/>
    <w:next w:val="NoList"/>
    <w:uiPriority w:val="99"/>
    <w:semiHidden/>
    <w:unhideWhenUsed/>
    <w:rsid w:val="00A53ED8"/>
  </w:style>
  <w:style w:type="numbering" w:customStyle="1" w:styleId="NoList711">
    <w:name w:val="No List711"/>
    <w:next w:val="NoList"/>
    <w:uiPriority w:val="99"/>
    <w:semiHidden/>
    <w:unhideWhenUsed/>
    <w:rsid w:val="00A53ED8"/>
  </w:style>
  <w:style w:type="numbering" w:customStyle="1" w:styleId="NoList1511">
    <w:name w:val="No List1511"/>
    <w:next w:val="NoList"/>
    <w:uiPriority w:val="99"/>
    <w:semiHidden/>
    <w:unhideWhenUsed/>
    <w:rsid w:val="00A53ED8"/>
  </w:style>
  <w:style w:type="numbering" w:customStyle="1" w:styleId="14112">
    <w:name w:val="リストなし1411"/>
    <w:next w:val="NoList"/>
    <w:uiPriority w:val="99"/>
    <w:semiHidden/>
    <w:unhideWhenUsed/>
    <w:rsid w:val="00A53ED8"/>
  </w:style>
  <w:style w:type="numbering" w:customStyle="1" w:styleId="14113">
    <w:name w:val="无列表1411"/>
    <w:next w:val="NoList"/>
    <w:semiHidden/>
    <w:rsid w:val="00A53ED8"/>
  </w:style>
  <w:style w:type="numbering" w:customStyle="1" w:styleId="NoList2411">
    <w:name w:val="No List2411"/>
    <w:next w:val="NoList"/>
    <w:semiHidden/>
    <w:rsid w:val="00A53ED8"/>
  </w:style>
  <w:style w:type="numbering" w:customStyle="1" w:styleId="NoList3411">
    <w:name w:val="No List3411"/>
    <w:next w:val="NoList"/>
    <w:uiPriority w:val="99"/>
    <w:semiHidden/>
    <w:rsid w:val="00A53ED8"/>
  </w:style>
  <w:style w:type="numbering" w:customStyle="1" w:styleId="NoList11511">
    <w:name w:val="No List11511"/>
    <w:next w:val="NoList"/>
    <w:uiPriority w:val="99"/>
    <w:semiHidden/>
    <w:unhideWhenUsed/>
    <w:rsid w:val="00A53ED8"/>
  </w:style>
  <w:style w:type="numbering" w:customStyle="1" w:styleId="15110">
    <w:name w:val="無清單1511"/>
    <w:next w:val="NoList"/>
    <w:uiPriority w:val="99"/>
    <w:semiHidden/>
    <w:unhideWhenUsed/>
    <w:rsid w:val="00A53ED8"/>
  </w:style>
  <w:style w:type="numbering" w:customStyle="1" w:styleId="114110">
    <w:name w:val="無清單11411"/>
    <w:next w:val="NoList"/>
    <w:uiPriority w:val="99"/>
    <w:semiHidden/>
    <w:unhideWhenUsed/>
    <w:rsid w:val="00A53ED8"/>
  </w:style>
  <w:style w:type="numbering" w:customStyle="1" w:styleId="NoList4311">
    <w:name w:val="No List4311"/>
    <w:next w:val="NoList"/>
    <w:uiPriority w:val="99"/>
    <w:semiHidden/>
    <w:unhideWhenUsed/>
    <w:rsid w:val="00A53ED8"/>
  </w:style>
  <w:style w:type="numbering" w:customStyle="1" w:styleId="NoList12411">
    <w:name w:val="No List12411"/>
    <w:next w:val="NoList"/>
    <w:uiPriority w:val="99"/>
    <w:semiHidden/>
    <w:unhideWhenUsed/>
    <w:rsid w:val="00A53ED8"/>
  </w:style>
  <w:style w:type="numbering" w:customStyle="1" w:styleId="114111">
    <w:name w:val="リストなし11411"/>
    <w:next w:val="NoList"/>
    <w:uiPriority w:val="99"/>
    <w:semiHidden/>
    <w:unhideWhenUsed/>
    <w:rsid w:val="00A53ED8"/>
  </w:style>
  <w:style w:type="numbering" w:customStyle="1" w:styleId="114112">
    <w:name w:val="无列表11411"/>
    <w:next w:val="NoList"/>
    <w:semiHidden/>
    <w:rsid w:val="00A53ED8"/>
  </w:style>
  <w:style w:type="numbering" w:customStyle="1" w:styleId="NoList21411">
    <w:name w:val="No List21411"/>
    <w:next w:val="NoList"/>
    <w:semiHidden/>
    <w:rsid w:val="00A53ED8"/>
  </w:style>
  <w:style w:type="numbering" w:customStyle="1" w:styleId="NoList31411">
    <w:name w:val="No List31411"/>
    <w:next w:val="NoList"/>
    <w:uiPriority w:val="99"/>
    <w:semiHidden/>
    <w:rsid w:val="00A53ED8"/>
  </w:style>
  <w:style w:type="numbering" w:customStyle="1" w:styleId="NoList111411">
    <w:name w:val="No List111411"/>
    <w:next w:val="NoList"/>
    <w:uiPriority w:val="99"/>
    <w:semiHidden/>
    <w:unhideWhenUsed/>
    <w:rsid w:val="00A53ED8"/>
  </w:style>
  <w:style w:type="numbering" w:customStyle="1" w:styleId="124110">
    <w:name w:val="無清單12411"/>
    <w:next w:val="NoList"/>
    <w:uiPriority w:val="99"/>
    <w:semiHidden/>
    <w:unhideWhenUsed/>
    <w:rsid w:val="00A53ED8"/>
  </w:style>
  <w:style w:type="numbering" w:customStyle="1" w:styleId="1114110">
    <w:name w:val="無清單111411"/>
    <w:next w:val="NoList"/>
    <w:uiPriority w:val="99"/>
    <w:semiHidden/>
    <w:unhideWhenUsed/>
    <w:rsid w:val="00A53ED8"/>
  </w:style>
  <w:style w:type="numbering" w:customStyle="1" w:styleId="2311">
    <w:name w:val="无列表2311"/>
    <w:next w:val="NoList"/>
    <w:uiPriority w:val="99"/>
    <w:semiHidden/>
    <w:unhideWhenUsed/>
    <w:rsid w:val="00A53ED8"/>
  </w:style>
  <w:style w:type="numbering" w:customStyle="1" w:styleId="NoList121311">
    <w:name w:val="No List121311"/>
    <w:next w:val="NoList"/>
    <w:uiPriority w:val="99"/>
    <w:semiHidden/>
    <w:unhideWhenUsed/>
    <w:rsid w:val="00A53ED8"/>
  </w:style>
  <w:style w:type="numbering" w:customStyle="1" w:styleId="1113110">
    <w:name w:val="リストなし111311"/>
    <w:next w:val="NoList"/>
    <w:uiPriority w:val="99"/>
    <w:semiHidden/>
    <w:unhideWhenUsed/>
    <w:rsid w:val="00A53ED8"/>
  </w:style>
  <w:style w:type="numbering" w:customStyle="1" w:styleId="1113112">
    <w:name w:val="无列表111311"/>
    <w:next w:val="NoList"/>
    <w:semiHidden/>
    <w:rsid w:val="00A53ED8"/>
  </w:style>
  <w:style w:type="numbering" w:customStyle="1" w:styleId="NoList211311">
    <w:name w:val="No List211311"/>
    <w:next w:val="NoList"/>
    <w:semiHidden/>
    <w:rsid w:val="00A53ED8"/>
  </w:style>
  <w:style w:type="numbering" w:customStyle="1" w:styleId="NoList311311">
    <w:name w:val="No List311311"/>
    <w:next w:val="NoList"/>
    <w:uiPriority w:val="99"/>
    <w:semiHidden/>
    <w:rsid w:val="00A53ED8"/>
  </w:style>
  <w:style w:type="numbering" w:customStyle="1" w:styleId="NoList1111311">
    <w:name w:val="No List1111311"/>
    <w:next w:val="NoList"/>
    <w:uiPriority w:val="99"/>
    <w:semiHidden/>
    <w:unhideWhenUsed/>
    <w:rsid w:val="00A53ED8"/>
  </w:style>
  <w:style w:type="numbering" w:customStyle="1" w:styleId="121311">
    <w:name w:val="無清單121311"/>
    <w:next w:val="NoList"/>
    <w:uiPriority w:val="99"/>
    <w:semiHidden/>
    <w:unhideWhenUsed/>
    <w:rsid w:val="00A53ED8"/>
  </w:style>
  <w:style w:type="numbering" w:customStyle="1" w:styleId="1111311">
    <w:name w:val="無清單1111311"/>
    <w:next w:val="NoList"/>
    <w:uiPriority w:val="99"/>
    <w:semiHidden/>
    <w:unhideWhenUsed/>
    <w:rsid w:val="00A53ED8"/>
  </w:style>
  <w:style w:type="numbering" w:customStyle="1" w:styleId="NoList5311">
    <w:name w:val="No List5311"/>
    <w:next w:val="NoList"/>
    <w:uiPriority w:val="99"/>
    <w:semiHidden/>
    <w:unhideWhenUsed/>
    <w:rsid w:val="00A53ED8"/>
  </w:style>
  <w:style w:type="numbering" w:customStyle="1" w:styleId="NoList13311">
    <w:name w:val="No List13311"/>
    <w:next w:val="NoList"/>
    <w:uiPriority w:val="99"/>
    <w:semiHidden/>
    <w:unhideWhenUsed/>
    <w:rsid w:val="00A53ED8"/>
  </w:style>
  <w:style w:type="numbering" w:customStyle="1" w:styleId="123110">
    <w:name w:val="リストなし12311"/>
    <w:next w:val="NoList"/>
    <w:uiPriority w:val="99"/>
    <w:semiHidden/>
    <w:unhideWhenUsed/>
    <w:rsid w:val="00A53ED8"/>
  </w:style>
  <w:style w:type="numbering" w:customStyle="1" w:styleId="123112">
    <w:name w:val="无列表12311"/>
    <w:next w:val="NoList"/>
    <w:semiHidden/>
    <w:rsid w:val="00A53ED8"/>
  </w:style>
  <w:style w:type="numbering" w:customStyle="1" w:styleId="NoList22311">
    <w:name w:val="No List22311"/>
    <w:next w:val="NoList"/>
    <w:semiHidden/>
    <w:rsid w:val="00A53ED8"/>
  </w:style>
  <w:style w:type="numbering" w:customStyle="1" w:styleId="NoList32311">
    <w:name w:val="No List32311"/>
    <w:next w:val="NoList"/>
    <w:uiPriority w:val="99"/>
    <w:semiHidden/>
    <w:rsid w:val="00A53ED8"/>
  </w:style>
  <w:style w:type="numbering" w:customStyle="1" w:styleId="NoList112311">
    <w:name w:val="No List112311"/>
    <w:next w:val="NoList"/>
    <w:uiPriority w:val="99"/>
    <w:semiHidden/>
    <w:unhideWhenUsed/>
    <w:rsid w:val="00A53ED8"/>
  </w:style>
  <w:style w:type="numbering" w:customStyle="1" w:styleId="13311">
    <w:name w:val="無清單13311"/>
    <w:next w:val="NoList"/>
    <w:uiPriority w:val="99"/>
    <w:semiHidden/>
    <w:unhideWhenUsed/>
    <w:rsid w:val="00A53ED8"/>
  </w:style>
  <w:style w:type="numbering" w:customStyle="1" w:styleId="1123110">
    <w:name w:val="無清單112311"/>
    <w:next w:val="NoList"/>
    <w:uiPriority w:val="99"/>
    <w:semiHidden/>
    <w:unhideWhenUsed/>
    <w:rsid w:val="00A53ED8"/>
  </w:style>
  <w:style w:type="numbering" w:customStyle="1" w:styleId="21311">
    <w:name w:val="无列表21311"/>
    <w:next w:val="NoList"/>
    <w:uiPriority w:val="99"/>
    <w:semiHidden/>
    <w:unhideWhenUsed/>
    <w:rsid w:val="00A53ED8"/>
  </w:style>
  <w:style w:type="numbering" w:customStyle="1" w:styleId="NoList122211">
    <w:name w:val="No List122211"/>
    <w:next w:val="NoList"/>
    <w:uiPriority w:val="99"/>
    <w:semiHidden/>
    <w:unhideWhenUsed/>
    <w:rsid w:val="00A53ED8"/>
  </w:style>
  <w:style w:type="numbering" w:customStyle="1" w:styleId="1122111">
    <w:name w:val="リストなし112211"/>
    <w:next w:val="NoList"/>
    <w:uiPriority w:val="99"/>
    <w:semiHidden/>
    <w:unhideWhenUsed/>
    <w:rsid w:val="00A53ED8"/>
  </w:style>
  <w:style w:type="numbering" w:customStyle="1" w:styleId="1122112">
    <w:name w:val="无列表112211"/>
    <w:next w:val="NoList"/>
    <w:semiHidden/>
    <w:rsid w:val="00A53ED8"/>
  </w:style>
  <w:style w:type="numbering" w:customStyle="1" w:styleId="NoList212211">
    <w:name w:val="No List212211"/>
    <w:next w:val="NoList"/>
    <w:semiHidden/>
    <w:rsid w:val="00A53ED8"/>
  </w:style>
  <w:style w:type="numbering" w:customStyle="1" w:styleId="NoList312211">
    <w:name w:val="No List312211"/>
    <w:next w:val="NoList"/>
    <w:uiPriority w:val="99"/>
    <w:semiHidden/>
    <w:rsid w:val="00A53ED8"/>
  </w:style>
  <w:style w:type="numbering" w:customStyle="1" w:styleId="NoList1112311">
    <w:name w:val="No List1112311"/>
    <w:next w:val="NoList"/>
    <w:uiPriority w:val="99"/>
    <w:semiHidden/>
    <w:unhideWhenUsed/>
    <w:rsid w:val="00A53ED8"/>
  </w:style>
  <w:style w:type="numbering" w:customStyle="1" w:styleId="122211">
    <w:name w:val="無清單122211"/>
    <w:next w:val="NoList"/>
    <w:uiPriority w:val="99"/>
    <w:semiHidden/>
    <w:unhideWhenUsed/>
    <w:rsid w:val="00A53ED8"/>
  </w:style>
  <w:style w:type="numbering" w:customStyle="1" w:styleId="1112211">
    <w:name w:val="無清單1112211"/>
    <w:next w:val="NoList"/>
    <w:uiPriority w:val="99"/>
    <w:semiHidden/>
    <w:unhideWhenUsed/>
    <w:rsid w:val="00A53ED8"/>
  </w:style>
  <w:style w:type="numbering" w:customStyle="1" w:styleId="410">
    <w:name w:val="无列表41"/>
    <w:next w:val="NoList"/>
    <w:uiPriority w:val="99"/>
    <w:semiHidden/>
    <w:unhideWhenUsed/>
    <w:rsid w:val="00A53ED8"/>
  </w:style>
  <w:style w:type="numbering" w:customStyle="1" w:styleId="3210">
    <w:name w:val="无列表321"/>
    <w:next w:val="NoList"/>
    <w:uiPriority w:val="99"/>
    <w:semiHidden/>
    <w:unhideWhenUsed/>
    <w:rsid w:val="00A53ED8"/>
  </w:style>
  <w:style w:type="numbering" w:customStyle="1" w:styleId="131211">
    <w:name w:val="无列表13121"/>
    <w:next w:val="NoList"/>
    <w:semiHidden/>
    <w:rsid w:val="00A53ED8"/>
  </w:style>
  <w:style w:type="numbering" w:customStyle="1" w:styleId="NoList41121">
    <w:name w:val="No List41121"/>
    <w:next w:val="NoList"/>
    <w:uiPriority w:val="99"/>
    <w:semiHidden/>
    <w:unhideWhenUsed/>
    <w:rsid w:val="00A53ED8"/>
  </w:style>
  <w:style w:type="numbering" w:customStyle="1" w:styleId="22121">
    <w:name w:val="无列表22121"/>
    <w:next w:val="NoList"/>
    <w:uiPriority w:val="99"/>
    <w:semiHidden/>
    <w:unhideWhenUsed/>
    <w:rsid w:val="00A53ED8"/>
  </w:style>
  <w:style w:type="numbering" w:customStyle="1" w:styleId="NoList1211121">
    <w:name w:val="No List1211121"/>
    <w:next w:val="NoList"/>
    <w:uiPriority w:val="99"/>
    <w:semiHidden/>
    <w:unhideWhenUsed/>
    <w:rsid w:val="00A53ED8"/>
  </w:style>
  <w:style w:type="numbering" w:customStyle="1" w:styleId="11111211">
    <w:name w:val="リストなし1111121"/>
    <w:next w:val="NoList"/>
    <w:uiPriority w:val="99"/>
    <w:semiHidden/>
    <w:unhideWhenUsed/>
    <w:rsid w:val="00A53ED8"/>
  </w:style>
  <w:style w:type="numbering" w:customStyle="1" w:styleId="11111212">
    <w:name w:val="无列表1111121"/>
    <w:next w:val="NoList"/>
    <w:semiHidden/>
    <w:rsid w:val="00A53ED8"/>
  </w:style>
  <w:style w:type="numbering" w:customStyle="1" w:styleId="NoList2111121">
    <w:name w:val="No List2111121"/>
    <w:next w:val="NoList"/>
    <w:semiHidden/>
    <w:rsid w:val="00A53ED8"/>
  </w:style>
  <w:style w:type="numbering" w:customStyle="1" w:styleId="NoList3111121">
    <w:name w:val="No List3111121"/>
    <w:next w:val="NoList"/>
    <w:uiPriority w:val="99"/>
    <w:semiHidden/>
    <w:rsid w:val="00A53ED8"/>
  </w:style>
  <w:style w:type="numbering" w:customStyle="1" w:styleId="NoList11111121">
    <w:name w:val="No List11111121"/>
    <w:next w:val="NoList"/>
    <w:uiPriority w:val="99"/>
    <w:semiHidden/>
    <w:unhideWhenUsed/>
    <w:rsid w:val="00A53ED8"/>
  </w:style>
  <w:style w:type="numbering" w:customStyle="1" w:styleId="12111210">
    <w:name w:val="無清單1211121"/>
    <w:next w:val="NoList"/>
    <w:uiPriority w:val="99"/>
    <w:semiHidden/>
    <w:unhideWhenUsed/>
    <w:rsid w:val="00A53ED8"/>
  </w:style>
  <w:style w:type="numbering" w:customStyle="1" w:styleId="111111210">
    <w:name w:val="無清單11111121"/>
    <w:next w:val="NoList"/>
    <w:uiPriority w:val="99"/>
    <w:semiHidden/>
    <w:unhideWhenUsed/>
    <w:rsid w:val="00A53ED8"/>
  </w:style>
  <w:style w:type="numbering" w:customStyle="1" w:styleId="NoList131121">
    <w:name w:val="No List131121"/>
    <w:next w:val="NoList"/>
    <w:uiPriority w:val="99"/>
    <w:semiHidden/>
    <w:unhideWhenUsed/>
    <w:rsid w:val="00A53ED8"/>
  </w:style>
  <w:style w:type="numbering" w:customStyle="1" w:styleId="1211211">
    <w:name w:val="リストなし121121"/>
    <w:next w:val="NoList"/>
    <w:uiPriority w:val="99"/>
    <w:semiHidden/>
    <w:unhideWhenUsed/>
    <w:rsid w:val="00A53ED8"/>
  </w:style>
  <w:style w:type="numbering" w:customStyle="1" w:styleId="1211212">
    <w:name w:val="无列表121121"/>
    <w:next w:val="NoList"/>
    <w:semiHidden/>
    <w:rsid w:val="00A53ED8"/>
  </w:style>
  <w:style w:type="numbering" w:customStyle="1" w:styleId="NoList221121">
    <w:name w:val="No List221121"/>
    <w:next w:val="NoList"/>
    <w:semiHidden/>
    <w:rsid w:val="00A53ED8"/>
  </w:style>
  <w:style w:type="numbering" w:customStyle="1" w:styleId="NoList321121">
    <w:name w:val="No List321121"/>
    <w:next w:val="NoList"/>
    <w:uiPriority w:val="99"/>
    <w:semiHidden/>
    <w:rsid w:val="00A53ED8"/>
  </w:style>
  <w:style w:type="numbering" w:customStyle="1" w:styleId="NoList1121121">
    <w:name w:val="No List1121121"/>
    <w:next w:val="NoList"/>
    <w:uiPriority w:val="99"/>
    <w:semiHidden/>
    <w:unhideWhenUsed/>
    <w:rsid w:val="00A53ED8"/>
  </w:style>
  <w:style w:type="numbering" w:customStyle="1" w:styleId="1311210">
    <w:name w:val="無清單131121"/>
    <w:next w:val="NoList"/>
    <w:uiPriority w:val="99"/>
    <w:semiHidden/>
    <w:unhideWhenUsed/>
    <w:rsid w:val="00A53ED8"/>
  </w:style>
  <w:style w:type="numbering" w:customStyle="1" w:styleId="11211210">
    <w:name w:val="無清單1121121"/>
    <w:next w:val="NoList"/>
    <w:uiPriority w:val="99"/>
    <w:semiHidden/>
    <w:unhideWhenUsed/>
    <w:rsid w:val="00A53ED8"/>
  </w:style>
  <w:style w:type="numbering" w:customStyle="1" w:styleId="211121">
    <w:name w:val="无列表211121"/>
    <w:next w:val="NoList"/>
    <w:uiPriority w:val="99"/>
    <w:semiHidden/>
    <w:unhideWhenUsed/>
    <w:rsid w:val="00A53ED8"/>
  </w:style>
  <w:style w:type="numbering" w:customStyle="1" w:styleId="NoList1221121">
    <w:name w:val="No List1221121"/>
    <w:next w:val="NoList"/>
    <w:uiPriority w:val="99"/>
    <w:semiHidden/>
    <w:unhideWhenUsed/>
    <w:rsid w:val="00A53ED8"/>
  </w:style>
  <w:style w:type="numbering" w:customStyle="1" w:styleId="11211211">
    <w:name w:val="リストなし1121121"/>
    <w:next w:val="NoList"/>
    <w:uiPriority w:val="99"/>
    <w:semiHidden/>
    <w:unhideWhenUsed/>
    <w:rsid w:val="00A53ED8"/>
  </w:style>
  <w:style w:type="numbering" w:customStyle="1" w:styleId="11211212">
    <w:name w:val="无列表1121121"/>
    <w:next w:val="NoList"/>
    <w:semiHidden/>
    <w:rsid w:val="00A53ED8"/>
  </w:style>
  <w:style w:type="numbering" w:customStyle="1" w:styleId="NoList2121121">
    <w:name w:val="No List2121121"/>
    <w:next w:val="NoList"/>
    <w:semiHidden/>
    <w:rsid w:val="00A53ED8"/>
  </w:style>
  <w:style w:type="numbering" w:customStyle="1" w:styleId="NoList3121121">
    <w:name w:val="No List3121121"/>
    <w:next w:val="NoList"/>
    <w:uiPriority w:val="99"/>
    <w:semiHidden/>
    <w:rsid w:val="00A53ED8"/>
  </w:style>
  <w:style w:type="numbering" w:customStyle="1" w:styleId="NoList11121121">
    <w:name w:val="No List11121121"/>
    <w:next w:val="NoList"/>
    <w:uiPriority w:val="99"/>
    <w:semiHidden/>
    <w:unhideWhenUsed/>
    <w:rsid w:val="00A53ED8"/>
  </w:style>
  <w:style w:type="numbering" w:customStyle="1" w:styleId="1221121">
    <w:name w:val="無清單1221121"/>
    <w:next w:val="NoList"/>
    <w:uiPriority w:val="99"/>
    <w:semiHidden/>
    <w:unhideWhenUsed/>
    <w:rsid w:val="00A53ED8"/>
  </w:style>
  <w:style w:type="numbering" w:customStyle="1" w:styleId="11121121">
    <w:name w:val="無清單11121121"/>
    <w:next w:val="NoList"/>
    <w:uiPriority w:val="99"/>
    <w:semiHidden/>
    <w:unhideWhenUsed/>
    <w:rsid w:val="00A53ED8"/>
  </w:style>
  <w:style w:type="numbering" w:customStyle="1" w:styleId="122212">
    <w:name w:val="无列表12221"/>
    <w:next w:val="NoList"/>
    <w:semiHidden/>
    <w:rsid w:val="00A53ED8"/>
  </w:style>
  <w:style w:type="paragraph" w:customStyle="1" w:styleId="4b">
    <w:name w:val="修订4"/>
    <w:hidden/>
    <w:semiHidden/>
    <w:rsid w:val="00A53ED8"/>
    <w:rPr>
      <w:rFonts w:ascii="Times New Roman" w:eastAsia="Batang" w:hAnsi="Times New Roman"/>
      <w:lang w:val="en-GB" w:eastAsia="en-US"/>
    </w:rPr>
  </w:style>
  <w:style w:type="numbering" w:customStyle="1" w:styleId="50">
    <w:name w:val="无列表5"/>
    <w:next w:val="NoList"/>
    <w:uiPriority w:val="99"/>
    <w:semiHidden/>
    <w:unhideWhenUsed/>
    <w:rsid w:val="00A53ED8"/>
  </w:style>
  <w:style w:type="table" w:customStyle="1" w:styleId="6">
    <w:name w:val="网格型6"/>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A53ED8"/>
  </w:style>
  <w:style w:type="numbering" w:customStyle="1" w:styleId="11111130">
    <w:name w:val="リストなし1111113"/>
    <w:next w:val="NoList"/>
    <w:uiPriority w:val="99"/>
    <w:semiHidden/>
    <w:unhideWhenUsed/>
    <w:rsid w:val="00A53ED8"/>
  </w:style>
  <w:style w:type="numbering" w:customStyle="1" w:styleId="11111131">
    <w:name w:val="无列表1111113"/>
    <w:next w:val="NoList"/>
    <w:semiHidden/>
    <w:rsid w:val="00A53ED8"/>
  </w:style>
  <w:style w:type="numbering" w:customStyle="1" w:styleId="NoList2111113">
    <w:name w:val="No List2111113"/>
    <w:next w:val="NoList"/>
    <w:semiHidden/>
    <w:rsid w:val="00A53ED8"/>
  </w:style>
  <w:style w:type="numbering" w:customStyle="1" w:styleId="NoList3111113">
    <w:name w:val="No List3111113"/>
    <w:next w:val="NoList"/>
    <w:uiPriority w:val="99"/>
    <w:semiHidden/>
    <w:rsid w:val="00A53ED8"/>
  </w:style>
  <w:style w:type="numbering" w:customStyle="1" w:styleId="NoList11111113">
    <w:name w:val="No List11111113"/>
    <w:next w:val="NoList"/>
    <w:uiPriority w:val="99"/>
    <w:semiHidden/>
    <w:unhideWhenUsed/>
    <w:rsid w:val="00A53ED8"/>
  </w:style>
  <w:style w:type="numbering" w:customStyle="1" w:styleId="1211113">
    <w:name w:val="無清單1211113"/>
    <w:next w:val="NoList"/>
    <w:uiPriority w:val="99"/>
    <w:semiHidden/>
    <w:unhideWhenUsed/>
    <w:rsid w:val="00A53ED8"/>
  </w:style>
  <w:style w:type="numbering" w:customStyle="1" w:styleId="11111113">
    <w:name w:val="無清單11111113"/>
    <w:next w:val="NoList"/>
    <w:uiPriority w:val="99"/>
    <w:semiHidden/>
    <w:unhideWhenUsed/>
    <w:rsid w:val="00A53ED8"/>
  </w:style>
  <w:style w:type="numbering" w:customStyle="1" w:styleId="1211131">
    <w:name w:val="无列表121113"/>
    <w:next w:val="NoList"/>
    <w:semiHidden/>
    <w:rsid w:val="00A53ED8"/>
  </w:style>
  <w:style w:type="numbering" w:customStyle="1" w:styleId="211113">
    <w:name w:val="无列表211113"/>
    <w:next w:val="NoList"/>
    <w:uiPriority w:val="99"/>
    <w:semiHidden/>
    <w:unhideWhenUsed/>
    <w:rsid w:val="00A53ED8"/>
  </w:style>
  <w:style w:type="paragraph" w:customStyle="1" w:styleId="a1">
    <w:name w:val="吹き出し"/>
    <w:basedOn w:val="Normal"/>
    <w:uiPriority w:val="99"/>
    <w:semiHidden/>
    <w:rsid w:val="00A53ED8"/>
    <w:rPr>
      <w:rFonts w:ascii="Tahoma" w:eastAsia="MS Mincho" w:hAnsi="Tahoma" w:cs="Tahoma"/>
      <w:sz w:val="16"/>
      <w:szCs w:val="16"/>
      <w:lang w:eastAsia="ko-KR"/>
    </w:rPr>
  </w:style>
  <w:style w:type="paragraph" w:customStyle="1" w:styleId="TOC91">
    <w:name w:val="TOC 91"/>
    <w:basedOn w:val="TOC8"/>
    <w:uiPriority w:val="99"/>
    <w:rsid w:val="00A53ED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53ED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53ED8"/>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qFormat/>
    <w:rsid w:val="00A53ED8"/>
    <w:rPr>
      <w:rFonts w:ascii="Times New Roman" w:hAnsi="Times New Roman"/>
      <w:lang w:val="en-GB" w:eastAsia="en-US"/>
    </w:rPr>
  </w:style>
  <w:style w:type="character" w:customStyle="1" w:styleId="SubtitleChar3">
    <w:name w:val="Subtitle Char3"/>
    <w:basedOn w:val="DefaultParagraphFont"/>
    <w:rsid w:val="00A53ED8"/>
    <w:rPr>
      <w:rFonts w:asciiTheme="minorHAnsi" w:eastAsiaTheme="minorEastAsia" w:hAnsiTheme="minorHAnsi" w:cstheme="minorBidi"/>
      <w:color w:val="5A5A5A" w:themeColor="text1" w:themeTint="A5"/>
      <w:spacing w:val="15"/>
      <w:sz w:val="22"/>
      <w:szCs w:val="22"/>
      <w:lang w:val="en-GB" w:eastAsia="en-US"/>
    </w:rPr>
  </w:style>
  <w:style w:type="character" w:customStyle="1" w:styleId="EXCar">
    <w:name w:val="EX Car"/>
    <w:rsid w:val="00A53ED8"/>
    <w:rPr>
      <w:rFonts w:ascii="Times New Roman" w:hAnsi="Times New Roman"/>
      <w:lang w:val="en-GB" w:eastAsia="en-US"/>
    </w:rPr>
  </w:style>
  <w:style w:type="numbering" w:customStyle="1" w:styleId="NoList19">
    <w:name w:val="No List19"/>
    <w:next w:val="NoList"/>
    <w:uiPriority w:val="99"/>
    <w:semiHidden/>
    <w:unhideWhenUsed/>
    <w:rsid w:val="00A53ED8"/>
  </w:style>
  <w:style w:type="numbering" w:customStyle="1" w:styleId="182">
    <w:name w:val="无列表18"/>
    <w:next w:val="NoList"/>
    <w:semiHidden/>
    <w:unhideWhenUsed/>
    <w:rsid w:val="00A53ED8"/>
  </w:style>
  <w:style w:type="table" w:customStyle="1" w:styleId="TableGrid1a">
    <w:name w:val="TableGrid1"/>
    <w:basedOn w:val="TableNormal"/>
    <w:next w:val="TableGrid"/>
    <w:qFormat/>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53ED8"/>
  </w:style>
  <w:style w:type="numbering" w:customStyle="1" w:styleId="183">
    <w:name w:val="リストなし18"/>
    <w:next w:val="NoList"/>
    <w:uiPriority w:val="99"/>
    <w:semiHidden/>
    <w:unhideWhenUsed/>
    <w:rsid w:val="00A53ED8"/>
  </w:style>
  <w:style w:type="table" w:customStyle="1" w:styleId="TableGrid120">
    <w:name w:val="Table Grid120"/>
    <w:basedOn w:val="TableNormal"/>
    <w:next w:val="TableGrid"/>
    <w:qFormat/>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无列表118"/>
    <w:next w:val="NoList"/>
    <w:semiHidden/>
    <w:rsid w:val="00A53ED8"/>
  </w:style>
  <w:style w:type="numbering" w:customStyle="1" w:styleId="NoList28">
    <w:name w:val="No List28"/>
    <w:next w:val="NoList"/>
    <w:semiHidden/>
    <w:rsid w:val="00A53ED8"/>
  </w:style>
  <w:style w:type="numbering" w:customStyle="1" w:styleId="NoList38">
    <w:name w:val="No List38"/>
    <w:next w:val="NoList"/>
    <w:uiPriority w:val="99"/>
    <w:semiHidden/>
    <w:rsid w:val="00A53ED8"/>
  </w:style>
  <w:style w:type="table" w:customStyle="1" w:styleId="TableGrid410">
    <w:name w:val="Table Grid410"/>
    <w:basedOn w:val="TableNormal"/>
    <w:next w:val="TableGrid"/>
    <w:rsid w:val="00A53ED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A53ED8"/>
  </w:style>
  <w:style w:type="numbering" w:customStyle="1" w:styleId="191">
    <w:name w:val="無清單19"/>
    <w:next w:val="NoList"/>
    <w:uiPriority w:val="99"/>
    <w:semiHidden/>
    <w:unhideWhenUsed/>
    <w:rsid w:val="00A53ED8"/>
  </w:style>
  <w:style w:type="numbering" w:customStyle="1" w:styleId="1180">
    <w:name w:val="無清單118"/>
    <w:next w:val="NoList"/>
    <w:uiPriority w:val="99"/>
    <w:semiHidden/>
    <w:unhideWhenUsed/>
    <w:rsid w:val="00A53ED8"/>
  </w:style>
  <w:style w:type="numbering" w:customStyle="1" w:styleId="27">
    <w:name w:val="无列表27"/>
    <w:next w:val="NoList"/>
    <w:uiPriority w:val="99"/>
    <w:semiHidden/>
    <w:unhideWhenUsed/>
    <w:rsid w:val="00A53ED8"/>
  </w:style>
  <w:style w:type="character" w:customStyle="1" w:styleId="B5Char">
    <w:name w:val="B5 Char"/>
    <w:link w:val="B5"/>
    <w:qFormat/>
    <w:rsid w:val="00A53ED8"/>
    <w:rPr>
      <w:rFonts w:ascii="Times New Roman" w:hAnsi="Times New Roman"/>
      <w:lang w:val="en-GB" w:eastAsia="en-US"/>
    </w:rPr>
  </w:style>
  <w:style w:type="paragraph" w:customStyle="1" w:styleId="B8">
    <w:name w:val="B8"/>
    <w:basedOn w:val="B7"/>
    <w:link w:val="B8Char"/>
    <w:qFormat/>
    <w:rsid w:val="00A53ED8"/>
    <w:pPr>
      <w:ind w:left="2552"/>
    </w:pPr>
    <w:rPr>
      <w:lang w:val="x-none" w:eastAsia="x-none"/>
    </w:rPr>
  </w:style>
  <w:style w:type="paragraph" w:customStyle="1" w:styleId="B7">
    <w:name w:val="B7"/>
    <w:basedOn w:val="B6"/>
    <w:link w:val="B7Char"/>
    <w:qFormat/>
    <w:rsid w:val="00A53ED8"/>
    <w:pPr>
      <w:ind w:left="2269"/>
    </w:pPr>
  </w:style>
  <w:style w:type="paragraph" w:customStyle="1" w:styleId="B6">
    <w:name w:val="B6"/>
    <w:basedOn w:val="B5"/>
    <w:link w:val="B6Char"/>
    <w:qFormat/>
    <w:rsid w:val="00A53ED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53ED8"/>
    <w:rPr>
      <w:rFonts w:ascii="Times New Roman" w:eastAsia="MS Mincho" w:hAnsi="Times New Roman"/>
      <w:lang w:val="en-GB" w:eastAsia="ja-JP"/>
    </w:rPr>
  </w:style>
  <w:style w:type="character" w:customStyle="1" w:styleId="B7Char">
    <w:name w:val="B7 Char"/>
    <w:link w:val="B7"/>
    <w:rsid w:val="00A53ED8"/>
    <w:rPr>
      <w:rFonts w:ascii="Times New Roman" w:eastAsia="MS Mincho" w:hAnsi="Times New Roman"/>
      <w:lang w:val="en-GB" w:eastAsia="ja-JP"/>
    </w:rPr>
  </w:style>
  <w:style w:type="character" w:customStyle="1" w:styleId="B8Char">
    <w:name w:val="B8 Char"/>
    <w:link w:val="B8"/>
    <w:rsid w:val="00A53ED8"/>
    <w:rPr>
      <w:rFonts w:ascii="Times New Roman" w:eastAsia="MS Mincho" w:hAnsi="Times New Roman"/>
      <w:lang w:val="x-none" w:eastAsia="x-none"/>
    </w:rPr>
  </w:style>
  <w:style w:type="character" w:customStyle="1" w:styleId="CRCoverPageZchn">
    <w:name w:val="CR Cover Page Zchn"/>
    <w:rsid w:val="00A53ED8"/>
    <w:rPr>
      <w:rFonts w:ascii="Arial" w:eastAsia="SimSun" w:hAnsi="Arial"/>
      <w:lang w:eastAsia="en-US" w:bidi="ar-SA"/>
    </w:rPr>
  </w:style>
  <w:style w:type="character" w:customStyle="1" w:styleId="B2Car">
    <w:name w:val="B2 Car"/>
    <w:rsid w:val="00A53ED8"/>
    <w:rPr>
      <w:rFonts w:ascii="Times New Roman" w:hAnsi="Times New Roman"/>
      <w:lang w:val="en-GB" w:eastAsia="en-US"/>
    </w:rPr>
  </w:style>
  <w:style w:type="character" w:customStyle="1" w:styleId="CommentTextChar1">
    <w:name w:val="Comment Text Char1"/>
    <w:uiPriority w:val="99"/>
    <w:rsid w:val="00A53ED8"/>
    <w:rPr>
      <w:rFonts w:ascii="Times New Roman" w:eastAsia="Times New Roman" w:hAnsi="Times New Roman"/>
    </w:rPr>
  </w:style>
  <w:style w:type="character" w:customStyle="1" w:styleId="TALCharCharChar">
    <w:name w:val="TAL Char Char Char"/>
    <w:link w:val="TALCharChar"/>
    <w:rsid w:val="00A53ED8"/>
    <w:rPr>
      <w:rFonts w:ascii="Arial" w:hAnsi="Arial"/>
      <w:sz w:val="18"/>
      <w:lang w:eastAsia="en-US"/>
    </w:rPr>
  </w:style>
  <w:style w:type="paragraph" w:customStyle="1" w:styleId="TALCharChar">
    <w:name w:val="TAL Char Char"/>
    <w:basedOn w:val="Normal"/>
    <w:link w:val="TALCharCharChar"/>
    <w:rsid w:val="00A53ED8"/>
    <w:pPr>
      <w:keepNext/>
      <w:keepLines/>
      <w:overflowPunct w:val="0"/>
      <w:autoSpaceDE w:val="0"/>
      <w:autoSpaceDN w:val="0"/>
      <w:adjustRightInd w:val="0"/>
      <w:spacing w:after="0"/>
      <w:textAlignment w:val="baseline"/>
    </w:pPr>
    <w:rPr>
      <w:rFonts w:ascii="Arial" w:hAnsi="Arial"/>
      <w:sz w:val="18"/>
      <w:lang w:val="fr-FR"/>
    </w:rPr>
  </w:style>
  <w:style w:type="paragraph" w:customStyle="1" w:styleId="Comments">
    <w:name w:val="Comments"/>
    <w:basedOn w:val="Normal"/>
    <w:link w:val="CommentsChar"/>
    <w:qFormat/>
    <w:rsid w:val="00A53ED8"/>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A53ED8"/>
    <w:rPr>
      <w:rFonts w:ascii="Arial" w:eastAsia="MS Mincho" w:hAnsi="Arial"/>
      <w:i/>
      <w:noProof/>
      <w:sz w:val="18"/>
      <w:szCs w:val="24"/>
      <w:lang w:val="x-none" w:eastAsia="x-none"/>
    </w:rPr>
  </w:style>
  <w:style w:type="table" w:customStyle="1" w:styleId="174">
    <w:name w:val="网格型17"/>
    <w:basedOn w:val="TableNormal"/>
    <w:next w:val="TableGrid"/>
    <w:rsid w:val="00A53ED8"/>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rsid w:val="00A53ED8"/>
    <w:pPr>
      <w:spacing w:after="0"/>
    </w:pPr>
    <w:rPr>
      <w:rFonts w:ascii="Calibri" w:eastAsia="SimSun" w:hAnsi="Calibri" w:cs="Calibri"/>
      <w:sz w:val="22"/>
      <w:szCs w:val="22"/>
      <w:lang w:val="en-US" w:eastAsia="zh-CN"/>
    </w:rPr>
  </w:style>
  <w:style w:type="character" w:customStyle="1" w:styleId="UnresolvedMention2">
    <w:name w:val="Unresolved Mention2"/>
    <w:uiPriority w:val="99"/>
    <w:unhideWhenUsed/>
    <w:rsid w:val="00A53ED8"/>
    <w:rPr>
      <w:color w:val="605E5C"/>
      <w:shd w:val="clear" w:color="auto" w:fill="E1DFDD"/>
    </w:rPr>
  </w:style>
  <w:style w:type="numbering" w:customStyle="1" w:styleId="350">
    <w:name w:val="无列表35"/>
    <w:next w:val="NoList"/>
    <w:uiPriority w:val="99"/>
    <w:semiHidden/>
    <w:unhideWhenUsed/>
    <w:rsid w:val="00A53ED8"/>
  </w:style>
  <w:style w:type="table" w:customStyle="1" w:styleId="260">
    <w:name w:val="网格型26"/>
    <w:basedOn w:val="TableNormal"/>
    <w:next w:val="TableGrid"/>
    <w:rsid w:val="00A53ED8"/>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sid w:val="00A53ED8"/>
    <w:rPr>
      <w:rFonts w:ascii="Arial" w:hAnsi="Arial"/>
      <w:sz w:val="36"/>
      <w:lang w:val="en-GB" w:eastAsia="en-US" w:bidi="ar-SA"/>
    </w:rPr>
  </w:style>
  <w:style w:type="character" w:customStyle="1" w:styleId="28">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rsid w:val="00A53ED8"/>
    <w:rPr>
      <w:rFonts w:ascii="Arial" w:hAnsi="Arial"/>
      <w:sz w:val="32"/>
      <w:lang w:eastAsia="en-US"/>
    </w:rPr>
  </w:style>
  <w:style w:type="character" w:customStyle="1" w:styleId="3a">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qFormat/>
    <w:locked/>
    <w:rsid w:val="00A53ED8"/>
    <w:rPr>
      <w:rFonts w:ascii="Arial" w:hAnsi="Arial"/>
      <w:sz w:val="28"/>
      <w:lang w:val="en-GB" w:eastAsia="en-US"/>
    </w:rPr>
  </w:style>
  <w:style w:type="character" w:customStyle="1" w:styleId="4c">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qFormat/>
    <w:rsid w:val="00A53ED8"/>
    <w:rPr>
      <w:rFonts w:ascii="Arial" w:hAnsi="Arial"/>
      <w:sz w:val="24"/>
      <w:lang w:val="en-GB" w:eastAsia="en-US"/>
    </w:rPr>
  </w:style>
  <w:style w:type="character" w:customStyle="1" w:styleId="53">
    <w:name w:val="标题 5 字符"/>
    <w:aliases w:val="h5 字符,Heading5 字符,H5 字符,Head5 字符,M5 字符,mh2 字符,Module heading 2 字符,heading 8 字符,Numbered Sub-list 字符,Heading 81 字符,标题 81 字符,Heading 811 字符,Heading 8111 字符,Heading 81111 字符"/>
    <w:qFormat/>
    <w:locked/>
    <w:rsid w:val="00A53ED8"/>
    <w:rPr>
      <w:rFonts w:ascii="Arial" w:hAnsi="Arial"/>
      <w:sz w:val="22"/>
      <w:lang w:val="en-GB" w:eastAsia="en-US"/>
    </w:rPr>
  </w:style>
  <w:style w:type="character" w:customStyle="1" w:styleId="8">
    <w:name w:val="标题 8 字符"/>
    <w:rsid w:val="00A53ED8"/>
    <w:rPr>
      <w:rFonts w:ascii="Arial" w:hAnsi="Arial"/>
      <w:sz w:val="36"/>
      <w:lang w:val="en-GB" w:eastAsia="en-US"/>
    </w:rPr>
  </w:style>
  <w:style w:type="character" w:customStyle="1" w:styleId="a2">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uiPriority w:val="99"/>
    <w:rsid w:val="00A53ED8"/>
    <w:rPr>
      <w:rFonts w:ascii="Arial" w:hAnsi="Arial"/>
      <w:b/>
      <w:noProof/>
      <w:sz w:val="18"/>
      <w:lang w:val="en-GB" w:eastAsia="ja-JP" w:bidi="ar-SA"/>
    </w:rPr>
  </w:style>
  <w:style w:type="character" w:customStyle="1" w:styleId="a3">
    <w:name w:val="页脚 字符"/>
    <w:uiPriority w:val="99"/>
    <w:rsid w:val="00A53ED8"/>
    <w:rPr>
      <w:rFonts w:ascii="Arial" w:hAnsi="Arial"/>
      <w:b/>
      <w:i/>
      <w:noProof/>
      <w:sz w:val="18"/>
      <w:lang w:val="en-GB" w:eastAsia="ja-JP"/>
    </w:rPr>
  </w:style>
  <w:style w:type="character" w:customStyle="1" w:styleId="a4">
    <w:name w:val="文档结构图 字符"/>
    <w:rsid w:val="00A53ED8"/>
    <w:rPr>
      <w:rFonts w:ascii="Tahoma" w:hAnsi="Tahoma" w:cs="Tahoma"/>
      <w:sz w:val="16"/>
      <w:szCs w:val="16"/>
      <w:lang w:val="en-GB" w:eastAsia="en-US"/>
    </w:rPr>
  </w:style>
  <w:style w:type="character" w:customStyle="1" w:styleId="a5">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rsid w:val="00A53ED8"/>
    <w:rPr>
      <w:rFonts w:eastAsia="MS Mincho"/>
      <w:sz w:val="16"/>
      <w:lang w:val="en-GB" w:eastAsia="en-US"/>
    </w:rPr>
  </w:style>
  <w:style w:type="character" w:customStyle="1" w:styleId="a6">
    <w:name w:val="列表 字符"/>
    <w:rsid w:val="00A53ED8"/>
    <w:rPr>
      <w:rFonts w:eastAsia="MS Mincho"/>
      <w:lang w:val="en-GB" w:eastAsia="en-US"/>
    </w:rPr>
  </w:style>
  <w:style w:type="character" w:customStyle="1" w:styleId="a7">
    <w:name w:val="列表项目符号 字符"/>
    <w:rsid w:val="00A53ED8"/>
    <w:rPr>
      <w:rFonts w:eastAsia="MS Mincho"/>
      <w:lang w:val="en-GB" w:eastAsia="en-US"/>
    </w:rPr>
  </w:style>
  <w:style w:type="character" w:customStyle="1" w:styleId="29">
    <w:name w:val="列表项目符号 2 字符"/>
    <w:rsid w:val="00A53ED8"/>
    <w:rPr>
      <w:rFonts w:eastAsia="MS Mincho"/>
      <w:lang w:val="en-GB" w:eastAsia="en-US"/>
    </w:rPr>
  </w:style>
  <w:style w:type="character" w:customStyle="1" w:styleId="3b">
    <w:name w:val="列表项目符号 3 字符"/>
    <w:rsid w:val="00A53ED8"/>
    <w:rPr>
      <w:rFonts w:eastAsia="MS Mincho"/>
      <w:lang w:val="en-GB" w:eastAsia="en-US"/>
    </w:rPr>
  </w:style>
  <w:style w:type="character" w:customStyle="1" w:styleId="2a">
    <w:name w:val="列表 2 字符"/>
    <w:rsid w:val="00A53ED8"/>
    <w:rPr>
      <w:rFonts w:eastAsia="MS Mincho"/>
      <w:lang w:val="en-GB" w:eastAsia="en-US"/>
    </w:rPr>
  </w:style>
  <w:style w:type="character" w:customStyle="1" w:styleId="a8">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uiPriority w:val="99"/>
    <w:locked/>
    <w:rsid w:val="00A53ED8"/>
    <w:rPr>
      <w:rFonts w:eastAsia="MS Mincho"/>
      <w:b/>
      <w:lang w:val="en-GB" w:eastAsia="en-US"/>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rsid w:val="00A53ED8"/>
    <w:rPr>
      <w:rFonts w:eastAsia="MS Mincho"/>
      <w:sz w:val="24"/>
      <w:lang w:eastAsia="en-US"/>
    </w:rPr>
  </w:style>
  <w:style w:type="character" w:customStyle="1" w:styleId="aa">
    <w:name w:val="纯文本 字符"/>
    <w:uiPriority w:val="99"/>
    <w:rsid w:val="00A53ED8"/>
    <w:rPr>
      <w:rFonts w:ascii="Courier New" w:eastAsia="MS Mincho" w:hAnsi="Courier New"/>
      <w:lang w:eastAsia="en-US"/>
    </w:rPr>
  </w:style>
  <w:style w:type="character" w:customStyle="1" w:styleId="ab">
    <w:name w:val="正文文本缩进 字符"/>
    <w:uiPriority w:val="99"/>
    <w:rsid w:val="00A53ED8"/>
    <w:rPr>
      <w:rFonts w:eastAsia="MS Mincho"/>
      <w:i/>
      <w:sz w:val="22"/>
      <w:lang w:val="en-GB" w:eastAsia="en-US"/>
    </w:rPr>
  </w:style>
  <w:style w:type="character" w:customStyle="1" w:styleId="ac">
    <w:name w:val="批注文字 字符"/>
    <w:rsid w:val="00A53ED8"/>
    <w:rPr>
      <w:rFonts w:eastAsia="MS Mincho"/>
      <w:lang w:eastAsia="en-US"/>
    </w:rPr>
  </w:style>
  <w:style w:type="character" w:customStyle="1" w:styleId="2b">
    <w:name w:val="正文文本 2 字符"/>
    <w:uiPriority w:val="99"/>
    <w:rsid w:val="00A53ED8"/>
    <w:rPr>
      <w:rFonts w:eastAsia="MS Mincho"/>
      <w:sz w:val="24"/>
      <w:lang w:eastAsia="en-US"/>
    </w:rPr>
  </w:style>
  <w:style w:type="character" w:customStyle="1" w:styleId="2c">
    <w:name w:val="正文文本缩进 2 字符"/>
    <w:uiPriority w:val="99"/>
    <w:rsid w:val="00A53ED8"/>
    <w:rPr>
      <w:rFonts w:eastAsia="MS Mincho"/>
      <w:lang w:val="en-GB" w:eastAsia="en-US"/>
    </w:rPr>
  </w:style>
  <w:style w:type="character" w:customStyle="1" w:styleId="3c">
    <w:name w:val="正文文本 3 字符"/>
    <w:uiPriority w:val="99"/>
    <w:rsid w:val="00A53ED8"/>
    <w:rPr>
      <w:rFonts w:eastAsia="MS Mincho"/>
      <w:b/>
      <w:i/>
      <w:lang w:eastAsia="en-US"/>
    </w:rPr>
  </w:style>
  <w:style w:type="character" w:customStyle="1" w:styleId="ad">
    <w:name w:val="批注框文本 字符"/>
    <w:uiPriority w:val="99"/>
    <w:rsid w:val="00A53ED8"/>
    <w:rPr>
      <w:rFonts w:ascii="Tahoma" w:eastAsia="MS Mincho" w:hAnsi="Tahoma" w:cs="Tahoma"/>
      <w:sz w:val="16"/>
      <w:szCs w:val="16"/>
      <w:lang w:val="en-GB" w:eastAsia="en-US"/>
    </w:rPr>
  </w:style>
  <w:style w:type="character" w:customStyle="1" w:styleId="ae">
    <w:name w:val="批注主题 字符"/>
    <w:rsid w:val="00A53ED8"/>
    <w:rPr>
      <w:rFonts w:eastAsia="MS Mincho"/>
      <w:b/>
      <w:bCs/>
      <w:lang w:val="en-GB" w:eastAsia="en-US"/>
    </w:rPr>
  </w:style>
  <w:style w:type="character" w:customStyle="1" w:styleId="af">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uiPriority w:val="34"/>
    <w:qFormat/>
    <w:rsid w:val="00A53ED8"/>
    <w:rPr>
      <w:sz w:val="24"/>
      <w:szCs w:val="24"/>
      <w:lang w:eastAsia="en-US"/>
    </w:rPr>
  </w:style>
  <w:style w:type="character" w:customStyle="1" w:styleId="60">
    <w:name w:val="标题 6 字符"/>
    <w:aliases w:val="T1 字符,Header 6 字符"/>
    <w:uiPriority w:val="9"/>
    <w:rsid w:val="00A53ED8"/>
    <w:rPr>
      <w:rFonts w:ascii="Arial" w:hAnsi="Arial"/>
      <w:lang w:val="en-GB"/>
    </w:rPr>
  </w:style>
  <w:style w:type="character" w:customStyle="1" w:styleId="7">
    <w:name w:val="标题 7 字符"/>
    <w:rsid w:val="00A53ED8"/>
    <w:rPr>
      <w:rFonts w:ascii="Arial" w:hAnsi="Arial"/>
      <w:lang w:val="en-GB"/>
    </w:rPr>
  </w:style>
  <w:style w:type="character" w:customStyle="1" w:styleId="9">
    <w:name w:val="标题 9 字符"/>
    <w:aliases w:val="Figure Heading 字符,FH 字符"/>
    <w:rsid w:val="00A53ED8"/>
    <w:rPr>
      <w:rFonts w:ascii="Arial" w:hAnsi="Arial"/>
      <w:sz w:val="36"/>
      <w:lang w:val="en-GB"/>
    </w:rPr>
  </w:style>
  <w:style w:type="character" w:customStyle="1" w:styleId="af0">
    <w:name w:val="尾注文本 字符"/>
    <w:rsid w:val="00A53ED8"/>
    <w:rPr>
      <w:lang w:val="en-GB"/>
    </w:rPr>
  </w:style>
  <w:style w:type="character" w:customStyle="1" w:styleId="af1">
    <w:name w:val="标题 字符"/>
    <w:rsid w:val="00A53ED8"/>
    <w:rPr>
      <w:rFonts w:ascii="Courier New" w:eastAsia="Malgun Gothic" w:hAnsi="Courier New"/>
      <w:lang w:val="nb-NO"/>
    </w:rPr>
  </w:style>
  <w:style w:type="character" w:customStyle="1" w:styleId="af2">
    <w:name w:val="日期 字符"/>
    <w:rsid w:val="00A53ED8"/>
    <w:rPr>
      <w:rFonts w:eastAsia="Malgun Gothic"/>
    </w:rPr>
  </w:style>
  <w:style w:type="character" w:customStyle="1" w:styleId="af3">
    <w:name w:val="副标题 字符"/>
    <w:uiPriority w:val="11"/>
    <w:rsid w:val="00A53ED8"/>
    <w:rPr>
      <w:rFonts w:ascii="Calibri Light" w:hAnsi="Calibri Light" w:cs="Times New Roman"/>
      <w:b/>
      <w:bCs/>
      <w:kern w:val="28"/>
      <w:sz w:val="32"/>
      <w:szCs w:val="32"/>
    </w:rPr>
  </w:style>
  <w:style w:type="numbering" w:customStyle="1" w:styleId="NoList1118">
    <w:name w:val="No List1118"/>
    <w:next w:val="NoList"/>
    <w:uiPriority w:val="99"/>
    <w:semiHidden/>
    <w:unhideWhenUsed/>
    <w:rsid w:val="00A53ED8"/>
  </w:style>
  <w:style w:type="numbering" w:customStyle="1" w:styleId="NoList128">
    <w:name w:val="No List128"/>
    <w:next w:val="NoList"/>
    <w:uiPriority w:val="99"/>
    <w:semiHidden/>
    <w:unhideWhenUsed/>
    <w:rsid w:val="00A53ED8"/>
  </w:style>
  <w:style w:type="numbering" w:customStyle="1" w:styleId="1181">
    <w:name w:val="リストなし118"/>
    <w:next w:val="NoList"/>
    <w:uiPriority w:val="99"/>
    <w:semiHidden/>
    <w:unhideWhenUsed/>
    <w:rsid w:val="00A53ED8"/>
  </w:style>
  <w:style w:type="table" w:customStyle="1" w:styleId="TableGrid1110">
    <w:name w:val="Table Grid1110"/>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A53ED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A53ED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无列表127"/>
    <w:next w:val="NoList"/>
    <w:semiHidden/>
    <w:rsid w:val="00A53ED8"/>
  </w:style>
  <w:style w:type="numbering" w:customStyle="1" w:styleId="NoList218">
    <w:name w:val="No List218"/>
    <w:next w:val="NoList"/>
    <w:semiHidden/>
    <w:rsid w:val="00A53ED8"/>
  </w:style>
  <w:style w:type="numbering" w:customStyle="1" w:styleId="NoList318">
    <w:name w:val="No List318"/>
    <w:next w:val="NoList"/>
    <w:uiPriority w:val="99"/>
    <w:semiHidden/>
    <w:rsid w:val="00A53ED8"/>
  </w:style>
  <w:style w:type="numbering" w:customStyle="1" w:styleId="128">
    <w:name w:val="無清單128"/>
    <w:next w:val="NoList"/>
    <w:uiPriority w:val="99"/>
    <w:semiHidden/>
    <w:unhideWhenUsed/>
    <w:rsid w:val="00A53ED8"/>
  </w:style>
  <w:style w:type="numbering" w:customStyle="1" w:styleId="1118">
    <w:name w:val="無清單1118"/>
    <w:next w:val="NoList"/>
    <w:uiPriority w:val="99"/>
    <w:semiHidden/>
    <w:unhideWhenUsed/>
    <w:rsid w:val="00A53ED8"/>
  </w:style>
  <w:style w:type="numbering" w:customStyle="1" w:styleId="NoList11117">
    <w:name w:val="No List11117"/>
    <w:next w:val="NoList"/>
    <w:uiPriority w:val="99"/>
    <w:semiHidden/>
    <w:unhideWhenUsed/>
    <w:rsid w:val="00A53ED8"/>
  </w:style>
  <w:style w:type="numbering" w:customStyle="1" w:styleId="11170">
    <w:name w:val="无列表1117"/>
    <w:next w:val="NoList"/>
    <w:semiHidden/>
    <w:rsid w:val="00A53ED8"/>
  </w:style>
  <w:style w:type="numbering" w:customStyle="1" w:styleId="217">
    <w:name w:val="无列表217"/>
    <w:next w:val="NoList"/>
    <w:uiPriority w:val="99"/>
    <w:semiHidden/>
    <w:unhideWhenUsed/>
    <w:rsid w:val="00A53ED8"/>
  </w:style>
  <w:style w:type="numbering" w:customStyle="1" w:styleId="NoList1217">
    <w:name w:val="No List1217"/>
    <w:next w:val="NoList"/>
    <w:uiPriority w:val="99"/>
    <w:semiHidden/>
    <w:unhideWhenUsed/>
    <w:rsid w:val="00A53ED8"/>
  </w:style>
  <w:style w:type="numbering" w:customStyle="1" w:styleId="11171">
    <w:name w:val="リストなし1117"/>
    <w:next w:val="NoList"/>
    <w:uiPriority w:val="99"/>
    <w:semiHidden/>
    <w:unhideWhenUsed/>
    <w:rsid w:val="00A53ED8"/>
  </w:style>
  <w:style w:type="numbering" w:customStyle="1" w:styleId="12152">
    <w:name w:val="无列表1215"/>
    <w:next w:val="NoList"/>
    <w:semiHidden/>
    <w:rsid w:val="00A53ED8"/>
  </w:style>
  <w:style w:type="numbering" w:customStyle="1" w:styleId="NoList2117">
    <w:name w:val="No List2117"/>
    <w:next w:val="NoList"/>
    <w:semiHidden/>
    <w:rsid w:val="00A53ED8"/>
  </w:style>
  <w:style w:type="numbering" w:customStyle="1" w:styleId="NoList3117">
    <w:name w:val="No List3117"/>
    <w:next w:val="NoList"/>
    <w:uiPriority w:val="99"/>
    <w:semiHidden/>
    <w:rsid w:val="00A53ED8"/>
  </w:style>
  <w:style w:type="numbering" w:customStyle="1" w:styleId="1217">
    <w:name w:val="無清單1217"/>
    <w:next w:val="NoList"/>
    <w:uiPriority w:val="99"/>
    <w:semiHidden/>
    <w:unhideWhenUsed/>
    <w:rsid w:val="00A53ED8"/>
  </w:style>
  <w:style w:type="numbering" w:customStyle="1" w:styleId="11117">
    <w:name w:val="無清單11117"/>
    <w:next w:val="NoList"/>
    <w:uiPriority w:val="99"/>
    <w:semiHidden/>
    <w:unhideWhenUsed/>
    <w:rsid w:val="00A53ED8"/>
  </w:style>
  <w:style w:type="numbering" w:customStyle="1" w:styleId="NoList47">
    <w:name w:val="No List47"/>
    <w:next w:val="NoList"/>
    <w:uiPriority w:val="99"/>
    <w:semiHidden/>
    <w:unhideWhenUsed/>
    <w:rsid w:val="00A53ED8"/>
  </w:style>
  <w:style w:type="numbering" w:customStyle="1" w:styleId="NoList111115">
    <w:name w:val="No List111115"/>
    <w:next w:val="NoList"/>
    <w:uiPriority w:val="99"/>
    <w:semiHidden/>
    <w:unhideWhenUsed/>
    <w:rsid w:val="00A53ED8"/>
  </w:style>
  <w:style w:type="numbering" w:customStyle="1" w:styleId="111150">
    <w:name w:val="无列表11115"/>
    <w:next w:val="NoList"/>
    <w:semiHidden/>
    <w:rsid w:val="00A53ED8"/>
  </w:style>
  <w:style w:type="numbering" w:customStyle="1" w:styleId="2115">
    <w:name w:val="无列表2115"/>
    <w:next w:val="NoList"/>
    <w:uiPriority w:val="99"/>
    <w:semiHidden/>
    <w:unhideWhenUsed/>
    <w:rsid w:val="00A53ED8"/>
  </w:style>
  <w:style w:type="numbering" w:customStyle="1" w:styleId="NoList12115">
    <w:name w:val="No List12115"/>
    <w:next w:val="NoList"/>
    <w:uiPriority w:val="99"/>
    <w:semiHidden/>
    <w:unhideWhenUsed/>
    <w:rsid w:val="00A53ED8"/>
  </w:style>
  <w:style w:type="numbering" w:customStyle="1" w:styleId="111151">
    <w:name w:val="リストなし11115"/>
    <w:next w:val="NoList"/>
    <w:uiPriority w:val="99"/>
    <w:semiHidden/>
    <w:unhideWhenUsed/>
    <w:rsid w:val="00A53ED8"/>
  </w:style>
  <w:style w:type="numbering" w:customStyle="1" w:styleId="12115">
    <w:name w:val="无列表12115"/>
    <w:next w:val="NoList"/>
    <w:semiHidden/>
    <w:rsid w:val="00A53ED8"/>
  </w:style>
  <w:style w:type="numbering" w:customStyle="1" w:styleId="NoList21115">
    <w:name w:val="No List21115"/>
    <w:next w:val="NoList"/>
    <w:semiHidden/>
    <w:rsid w:val="00A53ED8"/>
  </w:style>
  <w:style w:type="numbering" w:customStyle="1" w:styleId="NoList31115">
    <w:name w:val="No List31115"/>
    <w:next w:val="NoList"/>
    <w:uiPriority w:val="99"/>
    <w:semiHidden/>
    <w:rsid w:val="00A53ED8"/>
  </w:style>
  <w:style w:type="numbering" w:customStyle="1" w:styleId="121150">
    <w:name w:val="無清單12115"/>
    <w:next w:val="NoList"/>
    <w:uiPriority w:val="99"/>
    <w:semiHidden/>
    <w:unhideWhenUsed/>
    <w:rsid w:val="00A53ED8"/>
  </w:style>
  <w:style w:type="numbering" w:customStyle="1" w:styleId="111115">
    <w:name w:val="無清單111115"/>
    <w:next w:val="NoList"/>
    <w:uiPriority w:val="99"/>
    <w:semiHidden/>
    <w:unhideWhenUsed/>
    <w:rsid w:val="00A53ED8"/>
  </w:style>
  <w:style w:type="numbering" w:customStyle="1" w:styleId="137">
    <w:name w:val="無清單137"/>
    <w:next w:val="NoList"/>
    <w:uiPriority w:val="99"/>
    <w:semiHidden/>
    <w:unhideWhenUsed/>
    <w:rsid w:val="00A53ED8"/>
  </w:style>
  <w:style w:type="numbering" w:customStyle="1" w:styleId="NoList137">
    <w:name w:val="No List137"/>
    <w:next w:val="NoList"/>
    <w:uiPriority w:val="99"/>
    <w:semiHidden/>
    <w:unhideWhenUsed/>
    <w:rsid w:val="00A53ED8"/>
  </w:style>
  <w:style w:type="numbering" w:customStyle="1" w:styleId="1272">
    <w:name w:val="リストなし127"/>
    <w:next w:val="NoList"/>
    <w:uiPriority w:val="99"/>
    <w:semiHidden/>
    <w:unhideWhenUsed/>
    <w:rsid w:val="00A53ED8"/>
  </w:style>
  <w:style w:type="table" w:customStyle="1" w:styleId="TableGrid128">
    <w:name w:val="Table Grid128"/>
    <w:basedOn w:val="TableNormal"/>
    <w:next w:val="TableGrid"/>
    <w:uiPriority w:val="39"/>
    <w:rsid w:val="00A53ED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A53ED8"/>
  </w:style>
  <w:style w:type="numbering" w:customStyle="1" w:styleId="NoList227">
    <w:name w:val="No List227"/>
    <w:next w:val="NoList"/>
    <w:semiHidden/>
    <w:rsid w:val="00A53ED8"/>
  </w:style>
  <w:style w:type="numbering" w:customStyle="1" w:styleId="NoList327">
    <w:name w:val="No List327"/>
    <w:next w:val="NoList"/>
    <w:uiPriority w:val="99"/>
    <w:semiHidden/>
    <w:rsid w:val="00A53ED8"/>
  </w:style>
  <w:style w:type="numbering" w:customStyle="1" w:styleId="NoList1127">
    <w:name w:val="No List1127"/>
    <w:next w:val="NoList"/>
    <w:uiPriority w:val="99"/>
    <w:semiHidden/>
    <w:unhideWhenUsed/>
    <w:rsid w:val="00A53ED8"/>
  </w:style>
  <w:style w:type="numbering" w:customStyle="1" w:styleId="1127">
    <w:name w:val="無清單1127"/>
    <w:next w:val="NoList"/>
    <w:uiPriority w:val="99"/>
    <w:semiHidden/>
    <w:unhideWhenUsed/>
    <w:rsid w:val="00A53ED8"/>
  </w:style>
  <w:style w:type="numbering" w:customStyle="1" w:styleId="11126">
    <w:name w:val="無清單11126"/>
    <w:next w:val="NoList"/>
    <w:uiPriority w:val="99"/>
    <w:semiHidden/>
    <w:unhideWhenUsed/>
    <w:rsid w:val="00A53ED8"/>
  </w:style>
  <w:style w:type="numbering" w:customStyle="1" w:styleId="NoList11127">
    <w:name w:val="No List11127"/>
    <w:next w:val="NoList"/>
    <w:uiPriority w:val="99"/>
    <w:semiHidden/>
    <w:unhideWhenUsed/>
    <w:rsid w:val="00A53ED8"/>
  </w:style>
  <w:style w:type="numbering" w:customStyle="1" w:styleId="225">
    <w:name w:val="无列表225"/>
    <w:next w:val="NoList"/>
    <w:uiPriority w:val="99"/>
    <w:semiHidden/>
    <w:unhideWhenUsed/>
    <w:rsid w:val="00A53ED8"/>
  </w:style>
  <w:style w:type="numbering" w:customStyle="1" w:styleId="NoList1226">
    <w:name w:val="No List1226"/>
    <w:next w:val="NoList"/>
    <w:uiPriority w:val="99"/>
    <w:semiHidden/>
    <w:unhideWhenUsed/>
    <w:rsid w:val="00A53ED8"/>
  </w:style>
  <w:style w:type="numbering" w:customStyle="1" w:styleId="11260">
    <w:name w:val="リストなし1126"/>
    <w:next w:val="NoList"/>
    <w:uiPriority w:val="99"/>
    <w:semiHidden/>
    <w:unhideWhenUsed/>
    <w:rsid w:val="00A53ED8"/>
  </w:style>
  <w:style w:type="numbering" w:customStyle="1" w:styleId="11261">
    <w:name w:val="无列表1126"/>
    <w:next w:val="NoList"/>
    <w:semiHidden/>
    <w:rsid w:val="00A53ED8"/>
  </w:style>
  <w:style w:type="numbering" w:customStyle="1" w:styleId="NoList2126">
    <w:name w:val="No List2126"/>
    <w:next w:val="NoList"/>
    <w:semiHidden/>
    <w:rsid w:val="00A53ED8"/>
  </w:style>
  <w:style w:type="numbering" w:customStyle="1" w:styleId="NoList3126">
    <w:name w:val="No List3126"/>
    <w:next w:val="NoList"/>
    <w:uiPriority w:val="99"/>
    <w:semiHidden/>
    <w:rsid w:val="00A53ED8"/>
  </w:style>
  <w:style w:type="numbering" w:customStyle="1" w:styleId="12260">
    <w:name w:val="無清單1226"/>
    <w:next w:val="NoList"/>
    <w:uiPriority w:val="99"/>
    <w:semiHidden/>
    <w:unhideWhenUsed/>
    <w:rsid w:val="00A53ED8"/>
  </w:style>
  <w:style w:type="numbering" w:customStyle="1" w:styleId="111124">
    <w:name w:val="無清單111124"/>
    <w:next w:val="NoList"/>
    <w:uiPriority w:val="99"/>
    <w:semiHidden/>
    <w:unhideWhenUsed/>
    <w:rsid w:val="00A53ED8"/>
  </w:style>
  <w:style w:type="table" w:customStyle="1" w:styleId="TableGrid1117">
    <w:name w:val="Table Grid1117"/>
    <w:basedOn w:val="TableNormal"/>
    <w:next w:val="TableGrid"/>
    <w:uiPriority w:val="39"/>
    <w:rsid w:val="00A53ED8"/>
    <w:rPr>
      <w:rFonts w:ascii="Calibri" w:eastAsia="SimSu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A53ED8"/>
  </w:style>
  <w:style w:type="numbering" w:customStyle="1" w:styleId="NoList11215">
    <w:name w:val="No List11215"/>
    <w:next w:val="NoList"/>
    <w:uiPriority w:val="99"/>
    <w:semiHidden/>
    <w:unhideWhenUsed/>
    <w:rsid w:val="00A53ED8"/>
  </w:style>
  <w:style w:type="table" w:customStyle="1" w:styleId="TableGrid58">
    <w:name w:val="Table Grid58"/>
    <w:basedOn w:val="TableNormal"/>
    <w:next w:val="TableGrid"/>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4">
    <w:name w:val="No List12124"/>
    <w:next w:val="NoList"/>
    <w:uiPriority w:val="99"/>
    <w:semiHidden/>
    <w:unhideWhenUsed/>
    <w:rsid w:val="00A53ED8"/>
  </w:style>
  <w:style w:type="numbering" w:customStyle="1" w:styleId="111241">
    <w:name w:val="リストなし11124"/>
    <w:next w:val="NoList"/>
    <w:uiPriority w:val="99"/>
    <w:semiHidden/>
    <w:unhideWhenUsed/>
    <w:rsid w:val="00A53ED8"/>
  </w:style>
  <w:style w:type="numbering" w:customStyle="1" w:styleId="111242">
    <w:name w:val="无列表11124"/>
    <w:next w:val="NoList"/>
    <w:semiHidden/>
    <w:rsid w:val="00A53ED8"/>
  </w:style>
  <w:style w:type="numbering" w:customStyle="1" w:styleId="NoList21124">
    <w:name w:val="No List21124"/>
    <w:next w:val="NoList"/>
    <w:semiHidden/>
    <w:rsid w:val="00A53ED8"/>
  </w:style>
  <w:style w:type="numbering" w:customStyle="1" w:styleId="NoList31124">
    <w:name w:val="No List31124"/>
    <w:next w:val="NoList"/>
    <w:uiPriority w:val="99"/>
    <w:semiHidden/>
    <w:rsid w:val="00A53ED8"/>
  </w:style>
  <w:style w:type="numbering" w:customStyle="1" w:styleId="NoList111124">
    <w:name w:val="No List111124"/>
    <w:next w:val="NoList"/>
    <w:uiPriority w:val="99"/>
    <w:semiHidden/>
    <w:unhideWhenUsed/>
    <w:rsid w:val="00A53ED8"/>
  </w:style>
  <w:style w:type="numbering" w:customStyle="1" w:styleId="12124">
    <w:name w:val="無清單12124"/>
    <w:next w:val="NoList"/>
    <w:uiPriority w:val="99"/>
    <w:semiHidden/>
    <w:unhideWhenUsed/>
    <w:rsid w:val="00A53ED8"/>
  </w:style>
  <w:style w:type="numbering" w:customStyle="1" w:styleId="1111115">
    <w:name w:val="無清單1111115"/>
    <w:next w:val="NoList"/>
    <w:uiPriority w:val="99"/>
    <w:semiHidden/>
    <w:unhideWhenUsed/>
    <w:rsid w:val="00A53ED8"/>
  </w:style>
  <w:style w:type="numbering" w:customStyle="1" w:styleId="NoList57">
    <w:name w:val="No List57"/>
    <w:next w:val="NoList"/>
    <w:uiPriority w:val="99"/>
    <w:semiHidden/>
    <w:unhideWhenUsed/>
    <w:rsid w:val="00A53ED8"/>
  </w:style>
  <w:style w:type="table" w:customStyle="1" w:styleId="TableGrid68">
    <w:name w:val="Table Grid68"/>
    <w:basedOn w:val="TableNormal"/>
    <w:next w:val="TableGrid"/>
    <w:qFormat/>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A53ED8"/>
  </w:style>
  <w:style w:type="numbering" w:customStyle="1" w:styleId="12153">
    <w:name w:val="リストなし1215"/>
    <w:next w:val="NoList"/>
    <w:uiPriority w:val="99"/>
    <w:semiHidden/>
    <w:unhideWhenUsed/>
    <w:rsid w:val="00A53ED8"/>
  </w:style>
  <w:style w:type="numbering" w:customStyle="1" w:styleId="12251">
    <w:name w:val="无列表1225"/>
    <w:next w:val="NoList"/>
    <w:semiHidden/>
    <w:rsid w:val="00A53ED8"/>
  </w:style>
  <w:style w:type="numbering" w:customStyle="1" w:styleId="NoList2215">
    <w:name w:val="No List2215"/>
    <w:next w:val="NoList"/>
    <w:semiHidden/>
    <w:rsid w:val="00A53ED8"/>
  </w:style>
  <w:style w:type="numbering" w:customStyle="1" w:styleId="NoList3215">
    <w:name w:val="No List3215"/>
    <w:next w:val="NoList"/>
    <w:uiPriority w:val="99"/>
    <w:semiHidden/>
    <w:rsid w:val="00A53ED8"/>
  </w:style>
  <w:style w:type="numbering" w:customStyle="1" w:styleId="1315">
    <w:name w:val="無清單1315"/>
    <w:next w:val="NoList"/>
    <w:uiPriority w:val="99"/>
    <w:semiHidden/>
    <w:unhideWhenUsed/>
    <w:rsid w:val="00A53ED8"/>
  </w:style>
  <w:style w:type="numbering" w:customStyle="1" w:styleId="11215">
    <w:name w:val="無清單11215"/>
    <w:next w:val="NoList"/>
    <w:uiPriority w:val="99"/>
    <w:semiHidden/>
    <w:unhideWhenUsed/>
    <w:rsid w:val="00A53ED8"/>
  </w:style>
  <w:style w:type="numbering" w:customStyle="1" w:styleId="2124">
    <w:name w:val="无列表2124"/>
    <w:next w:val="NoList"/>
    <w:uiPriority w:val="99"/>
    <w:semiHidden/>
    <w:unhideWhenUsed/>
    <w:rsid w:val="00A53ED8"/>
  </w:style>
  <w:style w:type="numbering" w:customStyle="1" w:styleId="NoList12215">
    <w:name w:val="No List12215"/>
    <w:next w:val="NoList"/>
    <w:uiPriority w:val="99"/>
    <w:semiHidden/>
    <w:unhideWhenUsed/>
    <w:rsid w:val="00A53ED8"/>
  </w:style>
  <w:style w:type="numbering" w:customStyle="1" w:styleId="112150">
    <w:name w:val="リストなし11215"/>
    <w:next w:val="NoList"/>
    <w:uiPriority w:val="99"/>
    <w:semiHidden/>
    <w:unhideWhenUsed/>
    <w:rsid w:val="00A53ED8"/>
  </w:style>
  <w:style w:type="numbering" w:customStyle="1" w:styleId="112151">
    <w:name w:val="无列表11215"/>
    <w:next w:val="NoList"/>
    <w:semiHidden/>
    <w:rsid w:val="00A53ED8"/>
  </w:style>
  <w:style w:type="numbering" w:customStyle="1" w:styleId="NoList21215">
    <w:name w:val="No List21215"/>
    <w:next w:val="NoList"/>
    <w:semiHidden/>
    <w:rsid w:val="00A53ED8"/>
  </w:style>
  <w:style w:type="numbering" w:customStyle="1" w:styleId="NoList31215">
    <w:name w:val="No List31215"/>
    <w:next w:val="NoList"/>
    <w:uiPriority w:val="99"/>
    <w:semiHidden/>
    <w:rsid w:val="00A53ED8"/>
  </w:style>
  <w:style w:type="numbering" w:customStyle="1" w:styleId="NoList111215">
    <w:name w:val="No List111215"/>
    <w:next w:val="NoList"/>
    <w:uiPriority w:val="99"/>
    <w:semiHidden/>
    <w:unhideWhenUsed/>
    <w:rsid w:val="00A53ED8"/>
  </w:style>
  <w:style w:type="numbering" w:customStyle="1" w:styleId="12215">
    <w:name w:val="無清單12215"/>
    <w:next w:val="NoList"/>
    <w:uiPriority w:val="99"/>
    <w:semiHidden/>
    <w:unhideWhenUsed/>
    <w:rsid w:val="00A53ED8"/>
  </w:style>
  <w:style w:type="numbering" w:customStyle="1" w:styleId="111215">
    <w:name w:val="無清單111215"/>
    <w:next w:val="NoList"/>
    <w:uiPriority w:val="99"/>
    <w:semiHidden/>
    <w:unhideWhenUsed/>
    <w:rsid w:val="00A53ED8"/>
  </w:style>
  <w:style w:type="numbering" w:customStyle="1" w:styleId="3130">
    <w:name w:val="无列表313"/>
    <w:next w:val="NoList"/>
    <w:uiPriority w:val="99"/>
    <w:semiHidden/>
    <w:unhideWhenUsed/>
    <w:rsid w:val="00A53ED8"/>
  </w:style>
  <w:style w:type="numbering" w:customStyle="1" w:styleId="13150">
    <w:name w:val="无列表1315"/>
    <w:next w:val="NoList"/>
    <w:semiHidden/>
    <w:rsid w:val="00A53ED8"/>
  </w:style>
  <w:style w:type="numbering" w:customStyle="1" w:styleId="NoList1135">
    <w:name w:val="No List1135"/>
    <w:next w:val="NoList"/>
    <w:uiPriority w:val="99"/>
    <w:semiHidden/>
    <w:unhideWhenUsed/>
    <w:rsid w:val="00A53ED8"/>
  </w:style>
  <w:style w:type="numbering" w:customStyle="1" w:styleId="NoList4115">
    <w:name w:val="No List4115"/>
    <w:next w:val="NoList"/>
    <w:uiPriority w:val="99"/>
    <w:semiHidden/>
    <w:unhideWhenUsed/>
    <w:rsid w:val="00A53ED8"/>
  </w:style>
  <w:style w:type="numbering" w:customStyle="1" w:styleId="2215">
    <w:name w:val="无列表2215"/>
    <w:next w:val="NoList"/>
    <w:uiPriority w:val="99"/>
    <w:semiHidden/>
    <w:unhideWhenUsed/>
    <w:rsid w:val="00A53ED8"/>
  </w:style>
  <w:style w:type="numbering" w:customStyle="1" w:styleId="NoList121115">
    <w:name w:val="No List121115"/>
    <w:next w:val="NoList"/>
    <w:uiPriority w:val="99"/>
    <w:semiHidden/>
    <w:unhideWhenUsed/>
    <w:rsid w:val="00A53ED8"/>
  </w:style>
  <w:style w:type="numbering" w:customStyle="1" w:styleId="1111150">
    <w:name w:val="リストなし111115"/>
    <w:next w:val="NoList"/>
    <w:uiPriority w:val="99"/>
    <w:semiHidden/>
    <w:unhideWhenUsed/>
    <w:rsid w:val="00A53ED8"/>
  </w:style>
  <w:style w:type="numbering" w:customStyle="1" w:styleId="1111151">
    <w:name w:val="无列表111115"/>
    <w:next w:val="NoList"/>
    <w:semiHidden/>
    <w:rsid w:val="00A53ED8"/>
  </w:style>
  <w:style w:type="numbering" w:customStyle="1" w:styleId="NoList211115">
    <w:name w:val="No List211115"/>
    <w:next w:val="NoList"/>
    <w:semiHidden/>
    <w:rsid w:val="00A53ED8"/>
  </w:style>
  <w:style w:type="numbering" w:customStyle="1" w:styleId="NoList311115">
    <w:name w:val="No List311115"/>
    <w:next w:val="NoList"/>
    <w:uiPriority w:val="99"/>
    <w:semiHidden/>
    <w:rsid w:val="00A53ED8"/>
  </w:style>
  <w:style w:type="numbering" w:customStyle="1" w:styleId="NoList1111115">
    <w:name w:val="No List1111115"/>
    <w:next w:val="NoList"/>
    <w:uiPriority w:val="99"/>
    <w:semiHidden/>
    <w:unhideWhenUsed/>
    <w:rsid w:val="00A53ED8"/>
  </w:style>
  <w:style w:type="numbering" w:customStyle="1" w:styleId="121115">
    <w:name w:val="無清單121115"/>
    <w:next w:val="NoList"/>
    <w:uiPriority w:val="99"/>
    <w:semiHidden/>
    <w:unhideWhenUsed/>
    <w:rsid w:val="00A53ED8"/>
  </w:style>
  <w:style w:type="numbering" w:customStyle="1" w:styleId="11111114">
    <w:name w:val="無清單11111114"/>
    <w:next w:val="NoList"/>
    <w:uiPriority w:val="99"/>
    <w:semiHidden/>
    <w:unhideWhenUsed/>
    <w:rsid w:val="00A53ED8"/>
  </w:style>
  <w:style w:type="numbering" w:customStyle="1" w:styleId="NoList13115">
    <w:name w:val="No List13115"/>
    <w:next w:val="NoList"/>
    <w:uiPriority w:val="99"/>
    <w:semiHidden/>
    <w:unhideWhenUsed/>
    <w:rsid w:val="00A53ED8"/>
  </w:style>
  <w:style w:type="numbering" w:customStyle="1" w:styleId="121151">
    <w:name w:val="リストなし12115"/>
    <w:next w:val="NoList"/>
    <w:uiPriority w:val="99"/>
    <w:semiHidden/>
    <w:unhideWhenUsed/>
    <w:rsid w:val="00A53ED8"/>
  </w:style>
  <w:style w:type="numbering" w:customStyle="1" w:styleId="121231">
    <w:name w:val="无列表12123"/>
    <w:next w:val="NoList"/>
    <w:semiHidden/>
    <w:rsid w:val="00A53ED8"/>
  </w:style>
  <w:style w:type="numbering" w:customStyle="1" w:styleId="NoList22115">
    <w:name w:val="No List22115"/>
    <w:next w:val="NoList"/>
    <w:semiHidden/>
    <w:rsid w:val="00A53ED8"/>
  </w:style>
  <w:style w:type="numbering" w:customStyle="1" w:styleId="NoList32115">
    <w:name w:val="No List32115"/>
    <w:next w:val="NoList"/>
    <w:uiPriority w:val="99"/>
    <w:semiHidden/>
    <w:rsid w:val="00A53ED8"/>
  </w:style>
  <w:style w:type="numbering" w:customStyle="1" w:styleId="NoList112115">
    <w:name w:val="No List112115"/>
    <w:next w:val="NoList"/>
    <w:uiPriority w:val="99"/>
    <w:semiHidden/>
    <w:unhideWhenUsed/>
    <w:rsid w:val="00A53ED8"/>
  </w:style>
  <w:style w:type="numbering" w:customStyle="1" w:styleId="13115">
    <w:name w:val="無清單13115"/>
    <w:next w:val="NoList"/>
    <w:uiPriority w:val="99"/>
    <w:semiHidden/>
    <w:unhideWhenUsed/>
    <w:rsid w:val="00A53ED8"/>
  </w:style>
  <w:style w:type="numbering" w:customStyle="1" w:styleId="112115">
    <w:name w:val="無清單112115"/>
    <w:next w:val="NoList"/>
    <w:uiPriority w:val="99"/>
    <w:semiHidden/>
    <w:unhideWhenUsed/>
    <w:rsid w:val="00A53ED8"/>
  </w:style>
  <w:style w:type="numbering" w:customStyle="1" w:styleId="21115">
    <w:name w:val="无列表21115"/>
    <w:next w:val="NoList"/>
    <w:uiPriority w:val="99"/>
    <w:semiHidden/>
    <w:unhideWhenUsed/>
    <w:rsid w:val="00A53ED8"/>
  </w:style>
  <w:style w:type="numbering" w:customStyle="1" w:styleId="NoList122115">
    <w:name w:val="No List122115"/>
    <w:next w:val="NoList"/>
    <w:uiPriority w:val="99"/>
    <w:semiHidden/>
    <w:unhideWhenUsed/>
    <w:rsid w:val="00A53ED8"/>
  </w:style>
  <w:style w:type="numbering" w:customStyle="1" w:styleId="1121150">
    <w:name w:val="リストなし112115"/>
    <w:next w:val="NoList"/>
    <w:uiPriority w:val="99"/>
    <w:semiHidden/>
    <w:unhideWhenUsed/>
    <w:rsid w:val="00A53ED8"/>
  </w:style>
  <w:style w:type="numbering" w:customStyle="1" w:styleId="1121151">
    <w:name w:val="无列表112115"/>
    <w:next w:val="NoList"/>
    <w:semiHidden/>
    <w:rsid w:val="00A53ED8"/>
  </w:style>
  <w:style w:type="numbering" w:customStyle="1" w:styleId="NoList212115">
    <w:name w:val="No List212115"/>
    <w:next w:val="NoList"/>
    <w:semiHidden/>
    <w:rsid w:val="00A53ED8"/>
  </w:style>
  <w:style w:type="numbering" w:customStyle="1" w:styleId="NoList312115">
    <w:name w:val="No List312115"/>
    <w:next w:val="NoList"/>
    <w:uiPriority w:val="99"/>
    <w:semiHidden/>
    <w:rsid w:val="00A53ED8"/>
  </w:style>
  <w:style w:type="numbering" w:customStyle="1" w:styleId="NoList1112115">
    <w:name w:val="No List1112115"/>
    <w:next w:val="NoList"/>
    <w:uiPriority w:val="99"/>
    <w:semiHidden/>
    <w:unhideWhenUsed/>
    <w:rsid w:val="00A53ED8"/>
  </w:style>
  <w:style w:type="numbering" w:customStyle="1" w:styleId="1221150">
    <w:name w:val="無清單122115"/>
    <w:next w:val="NoList"/>
    <w:uiPriority w:val="99"/>
    <w:semiHidden/>
    <w:unhideWhenUsed/>
    <w:rsid w:val="00A53ED8"/>
  </w:style>
  <w:style w:type="numbering" w:customStyle="1" w:styleId="11121150">
    <w:name w:val="無清單1112115"/>
    <w:next w:val="NoList"/>
    <w:uiPriority w:val="99"/>
    <w:semiHidden/>
    <w:unhideWhenUsed/>
    <w:rsid w:val="00A53ED8"/>
  </w:style>
  <w:style w:type="table" w:customStyle="1" w:styleId="TableGrid76">
    <w:name w:val="Table Grid76"/>
    <w:basedOn w:val="TableNormal"/>
    <w:uiPriority w:val="39"/>
    <w:qFormat/>
    <w:rsid w:val="00A53ED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A53ED8"/>
  </w:style>
  <w:style w:type="numbering" w:customStyle="1" w:styleId="NoList145">
    <w:name w:val="No List145"/>
    <w:next w:val="NoList"/>
    <w:uiPriority w:val="99"/>
    <w:semiHidden/>
    <w:unhideWhenUsed/>
    <w:rsid w:val="00A53ED8"/>
  </w:style>
  <w:style w:type="numbering" w:customStyle="1" w:styleId="1353">
    <w:name w:val="リストなし135"/>
    <w:next w:val="NoList"/>
    <w:uiPriority w:val="99"/>
    <w:semiHidden/>
    <w:unhideWhenUsed/>
    <w:rsid w:val="00A53ED8"/>
  </w:style>
  <w:style w:type="numbering" w:customStyle="1" w:styleId="NoList235">
    <w:name w:val="No List235"/>
    <w:next w:val="NoList"/>
    <w:semiHidden/>
    <w:rsid w:val="00A53ED8"/>
  </w:style>
  <w:style w:type="numbering" w:customStyle="1" w:styleId="NoList335">
    <w:name w:val="No List335"/>
    <w:next w:val="NoList"/>
    <w:uiPriority w:val="99"/>
    <w:semiHidden/>
    <w:rsid w:val="00A53ED8"/>
  </w:style>
  <w:style w:type="numbering" w:customStyle="1" w:styleId="1450">
    <w:name w:val="無清單145"/>
    <w:next w:val="NoList"/>
    <w:uiPriority w:val="99"/>
    <w:semiHidden/>
    <w:unhideWhenUsed/>
    <w:rsid w:val="00A53ED8"/>
  </w:style>
  <w:style w:type="numbering" w:customStyle="1" w:styleId="1135">
    <w:name w:val="無清單1135"/>
    <w:next w:val="NoList"/>
    <w:uiPriority w:val="99"/>
    <w:semiHidden/>
    <w:unhideWhenUsed/>
    <w:rsid w:val="00A53ED8"/>
  </w:style>
  <w:style w:type="numbering" w:customStyle="1" w:styleId="NoList1235">
    <w:name w:val="No List1235"/>
    <w:next w:val="NoList"/>
    <w:uiPriority w:val="99"/>
    <w:semiHidden/>
    <w:unhideWhenUsed/>
    <w:rsid w:val="00A53ED8"/>
  </w:style>
  <w:style w:type="numbering" w:customStyle="1" w:styleId="11350">
    <w:name w:val="リストなし1135"/>
    <w:next w:val="NoList"/>
    <w:uiPriority w:val="99"/>
    <w:semiHidden/>
    <w:unhideWhenUsed/>
    <w:rsid w:val="00A53ED8"/>
  </w:style>
  <w:style w:type="numbering" w:customStyle="1" w:styleId="11351">
    <w:name w:val="无列表1135"/>
    <w:next w:val="NoList"/>
    <w:semiHidden/>
    <w:rsid w:val="00A53ED8"/>
  </w:style>
  <w:style w:type="numbering" w:customStyle="1" w:styleId="NoList2135">
    <w:name w:val="No List2135"/>
    <w:next w:val="NoList"/>
    <w:semiHidden/>
    <w:rsid w:val="00A53ED8"/>
  </w:style>
  <w:style w:type="numbering" w:customStyle="1" w:styleId="NoList3135">
    <w:name w:val="No List3135"/>
    <w:next w:val="NoList"/>
    <w:uiPriority w:val="99"/>
    <w:semiHidden/>
    <w:rsid w:val="00A53ED8"/>
  </w:style>
  <w:style w:type="numbering" w:customStyle="1" w:styleId="NoList11135">
    <w:name w:val="No List11135"/>
    <w:next w:val="NoList"/>
    <w:uiPriority w:val="99"/>
    <w:semiHidden/>
    <w:unhideWhenUsed/>
    <w:rsid w:val="00A53ED8"/>
  </w:style>
  <w:style w:type="numbering" w:customStyle="1" w:styleId="1235">
    <w:name w:val="無清單1235"/>
    <w:next w:val="NoList"/>
    <w:uiPriority w:val="99"/>
    <w:semiHidden/>
    <w:unhideWhenUsed/>
    <w:rsid w:val="00A53ED8"/>
  </w:style>
  <w:style w:type="numbering" w:customStyle="1" w:styleId="11135">
    <w:name w:val="無清單11135"/>
    <w:next w:val="NoList"/>
    <w:uiPriority w:val="99"/>
    <w:semiHidden/>
    <w:unhideWhenUsed/>
    <w:rsid w:val="00A53ED8"/>
  </w:style>
  <w:style w:type="numbering" w:customStyle="1" w:styleId="NoList515">
    <w:name w:val="No List515"/>
    <w:next w:val="NoList"/>
    <w:uiPriority w:val="99"/>
    <w:semiHidden/>
    <w:unhideWhenUsed/>
    <w:rsid w:val="00A53ED8"/>
  </w:style>
  <w:style w:type="numbering" w:customStyle="1" w:styleId="131131">
    <w:name w:val="无列表13113"/>
    <w:next w:val="NoList"/>
    <w:semiHidden/>
    <w:rsid w:val="00A53ED8"/>
  </w:style>
  <w:style w:type="numbering" w:customStyle="1" w:styleId="NoList11314">
    <w:name w:val="No List11314"/>
    <w:next w:val="NoList"/>
    <w:uiPriority w:val="99"/>
    <w:semiHidden/>
    <w:unhideWhenUsed/>
    <w:rsid w:val="00A53ED8"/>
  </w:style>
  <w:style w:type="numbering" w:customStyle="1" w:styleId="NoList41113">
    <w:name w:val="No List41113"/>
    <w:next w:val="NoList"/>
    <w:uiPriority w:val="99"/>
    <w:semiHidden/>
    <w:unhideWhenUsed/>
    <w:rsid w:val="00A53ED8"/>
  </w:style>
  <w:style w:type="numbering" w:customStyle="1" w:styleId="22113">
    <w:name w:val="无列表22113"/>
    <w:next w:val="NoList"/>
    <w:uiPriority w:val="99"/>
    <w:semiHidden/>
    <w:unhideWhenUsed/>
    <w:rsid w:val="00A53ED8"/>
  </w:style>
  <w:style w:type="numbering" w:customStyle="1" w:styleId="NoList1211114">
    <w:name w:val="No List1211114"/>
    <w:next w:val="NoList"/>
    <w:uiPriority w:val="99"/>
    <w:semiHidden/>
    <w:unhideWhenUsed/>
    <w:rsid w:val="00A53ED8"/>
  </w:style>
  <w:style w:type="numbering" w:customStyle="1" w:styleId="11111140">
    <w:name w:val="リストなし1111114"/>
    <w:next w:val="NoList"/>
    <w:uiPriority w:val="99"/>
    <w:semiHidden/>
    <w:unhideWhenUsed/>
    <w:rsid w:val="00A53ED8"/>
  </w:style>
  <w:style w:type="numbering" w:customStyle="1" w:styleId="11111141">
    <w:name w:val="无列表1111114"/>
    <w:next w:val="NoList"/>
    <w:semiHidden/>
    <w:rsid w:val="00A53ED8"/>
  </w:style>
  <w:style w:type="numbering" w:customStyle="1" w:styleId="NoList2111114">
    <w:name w:val="No List2111114"/>
    <w:next w:val="NoList"/>
    <w:semiHidden/>
    <w:rsid w:val="00A53ED8"/>
  </w:style>
  <w:style w:type="numbering" w:customStyle="1" w:styleId="NoList3111114">
    <w:name w:val="No List3111114"/>
    <w:next w:val="NoList"/>
    <w:uiPriority w:val="99"/>
    <w:semiHidden/>
    <w:rsid w:val="00A53ED8"/>
  </w:style>
  <w:style w:type="numbering" w:customStyle="1" w:styleId="NoList11111114">
    <w:name w:val="No List11111114"/>
    <w:next w:val="NoList"/>
    <w:uiPriority w:val="99"/>
    <w:semiHidden/>
    <w:unhideWhenUsed/>
    <w:rsid w:val="00A53ED8"/>
  </w:style>
  <w:style w:type="numbering" w:customStyle="1" w:styleId="1211114">
    <w:name w:val="無清單1211114"/>
    <w:next w:val="NoList"/>
    <w:uiPriority w:val="99"/>
    <w:semiHidden/>
    <w:unhideWhenUsed/>
    <w:rsid w:val="00A53ED8"/>
  </w:style>
  <w:style w:type="numbering" w:customStyle="1" w:styleId="111111111">
    <w:name w:val="無清單111111111"/>
    <w:next w:val="NoList"/>
    <w:uiPriority w:val="99"/>
    <w:semiHidden/>
    <w:unhideWhenUsed/>
    <w:rsid w:val="00A53ED8"/>
  </w:style>
  <w:style w:type="numbering" w:customStyle="1" w:styleId="NoList131113">
    <w:name w:val="No List131113"/>
    <w:next w:val="NoList"/>
    <w:uiPriority w:val="99"/>
    <w:semiHidden/>
    <w:unhideWhenUsed/>
    <w:rsid w:val="00A53ED8"/>
  </w:style>
  <w:style w:type="numbering" w:customStyle="1" w:styleId="1211132">
    <w:name w:val="リストなし121113"/>
    <w:next w:val="NoList"/>
    <w:uiPriority w:val="99"/>
    <w:semiHidden/>
    <w:unhideWhenUsed/>
    <w:rsid w:val="00A53ED8"/>
  </w:style>
  <w:style w:type="numbering" w:customStyle="1" w:styleId="1211140">
    <w:name w:val="无列表121114"/>
    <w:next w:val="NoList"/>
    <w:semiHidden/>
    <w:rsid w:val="00A53ED8"/>
  </w:style>
  <w:style w:type="numbering" w:customStyle="1" w:styleId="NoList221113">
    <w:name w:val="No List221113"/>
    <w:next w:val="NoList"/>
    <w:semiHidden/>
    <w:rsid w:val="00A53ED8"/>
  </w:style>
  <w:style w:type="numbering" w:customStyle="1" w:styleId="NoList321113">
    <w:name w:val="No List321113"/>
    <w:next w:val="NoList"/>
    <w:uiPriority w:val="99"/>
    <w:semiHidden/>
    <w:rsid w:val="00A53ED8"/>
  </w:style>
  <w:style w:type="numbering" w:customStyle="1" w:styleId="NoList1121113">
    <w:name w:val="No List1121113"/>
    <w:next w:val="NoList"/>
    <w:uiPriority w:val="99"/>
    <w:semiHidden/>
    <w:unhideWhenUsed/>
    <w:rsid w:val="00A53ED8"/>
  </w:style>
  <w:style w:type="numbering" w:customStyle="1" w:styleId="1311130">
    <w:name w:val="無清單131113"/>
    <w:next w:val="NoList"/>
    <w:uiPriority w:val="99"/>
    <w:semiHidden/>
    <w:unhideWhenUsed/>
    <w:rsid w:val="00A53ED8"/>
  </w:style>
  <w:style w:type="numbering" w:customStyle="1" w:styleId="1121113">
    <w:name w:val="無清單1121113"/>
    <w:next w:val="NoList"/>
    <w:uiPriority w:val="99"/>
    <w:semiHidden/>
    <w:unhideWhenUsed/>
    <w:rsid w:val="00A53ED8"/>
  </w:style>
  <w:style w:type="numbering" w:customStyle="1" w:styleId="211114">
    <w:name w:val="无列表211114"/>
    <w:next w:val="NoList"/>
    <w:uiPriority w:val="99"/>
    <w:semiHidden/>
    <w:unhideWhenUsed/>
    <w:rsid w:val="00A53ED8"/>
  </w:style>
  <w:style w:type="numbering" w:customStyle="1" w:styleId="NoList1221113">
    <w:name w:val="No List1221113"/>
    <w:next w:val="NoList"/>
    <w:uiPriority w:val="99"/>
    <w:semiHidden/>
    <w:unhideWhenUsed/>
    <w:rsid w:val="00A53ED8"/>
  </w:style>
  <w:style w:type="numbering" w:customStyle="1" w:styleId="11211130">
    <w:name w:val="リストなし1121113"/>
    <w:next w:val="NoList"/>
    <w:uiPriority w:val="99"/>
    <w:semiHidden/>
    <w:unhideWhenUsed/>
    <w:rsid w:val="00A53ED8"/>
  </w:style>
  <w:style w:type="numbering" w:customStyle="1" w:styleId="11211131">
    <w:name w:val="无列表1121113"/>
    <w:next w:val="NoList"/>
    <w:semiHidden/>
    <w:rsid w:val="00A53ED8"/>
  </w:style>
  <w:style w:type="numbering" w:customStyle="1" w:styleId="NoList2121113">
    <w:name w:val="No List2121113"/>
    <w:next w:val="NoList"/>
    <w:semiHidden/>
    <w:rsid w:val="00A53ED8"/>
  </w:style>
  <w:style w:type="numbering" w:customStyle="1" w:styleId="NoList3121113">
    <w:name w:val="No List3121113"/>
    <w:next w:val="NoList"/>
    <w:uiPriority w:val="99"/>
    <w:semiHidden/>
    <w:rsid w:val="00A53ED8"/>
  </w:style>
  <w:style w:type="numbering" w:customStyle="1" w:styleId="NoList11121113">
    <w:name w:val="No List11121113"/>
    <w:next w:val="NoList"/>
    <w:uiPriority w:val="99"/>
    <w:semiHidden/>
    <w:unhideWhenUsed/>
    <w:rsid w:val="00A53ED8"/>
  </w:style>
  <w:style w:type="numbering" w:customStyle="1" w:styleId="1221113">
    <w:name w:val="無清單1221113"/>
    <w:next w:val="NoList"/>
    <w:uiPriority w:val="99"/>
    <w:semiHidden/>
    <w:unhideWhenUsed/>
    <w:rsid w:val="00A53ED8"/>
  </w:style>
  <w:style w:type="numbering" w:customStyle="1" w:styleId="11121113">
    <w:name w:val="無清單11121113"/>
    <w:next w:val="NoList"/>
    <w:uiPriority w:val="99"/>
    <w:semiHidden/>
    <w:unhideWhenUsed/>
    <w:rsid w:val="00A53ED8"/>
  </w:style>
  <w:style w:type="numbering" w:customStyle="1" w:styleId="NoList5114">
    <w:name w:val="No List5114"/>
    <w:next w:val="NoList"/>
    <w:uiPriority w:val="99"/>
    <w:semiHidden/>
    <w:unhideWhenUsed/>
    <w:rsid w:val="00A53ED8"/>
  </w:style>
  <w:style w:type="numbering" w:customStyle="1" w:styleId="NoList614">
    <w:name w:val="No List614"/>
    <w:next w:val="NoList"/>
    <w:uiPriority w:val="99"/>
    <w:semiHidden/>
    <w:unhideWhenUsed/>
    <w:rsid w:val="00A53ED8"/>
  </w:style>
  <w:style w:type="numbering" w:customStyle="1" w:styleId="NoList1414">
    <w:name w:val="No List1414"/>
    <w:next w:val="NoList"/>
    <w:uiPriority w:val="99"/>
    <w:semiHidden/>
    <w:unhideWhenUsed/>
    <w:rsid w:val="00A53ED8"/>
  </w:style>
  <w:style w:type="numbering" w:customStyle="1" w:styleId="13141">
    <w:name w:val="リストなし1314"/>
    <w:next w:val="NoList"/>
    <w:uiPriority w:val="99"/>
    <w:semiHidden/>
    <w:unhideWhenUsed/>
    <w:rsid w:val="00A53ED8"/>
  </w:style>
  <w:style w:type="numbering" w:customStyle="1" w:styleId="NoList2314">
    <w:name w:val="No List2314"/>
    <w:next w:val="NoList"/>
    <w:semiHidden/>
    <w:rsid w:val="00A53ED8"/>
  </w:style>
  <w:style w:type="numbering" w:customStyle="1" w:styleId="NoList3314">
    <w:name w:val="No List3314"/>
    <w:next w:val="NoList"/>
    <w:uiPriority w:val="99"/>
    <w:semiHidden/>
    <w:rsid w:val="00A53ED8"/>
  </w:style>
  <w:style w:type="numbering" w:customStyle="1" w:styleId="NoList1144">
    <w:name w:val="No List1144"/>
    <w:next w:val="NoList"/>
    <w:uiPriority w:val="99"/>
    <w:semiHidden/>
    <w:unhideWhenUsed/>
    <w:rsid w:val="00A53ED8"/>
  </w:style>
  <w:style w:type="numbering" w:customStyle="1" w:styleId="14140">
    <w:name w:val="無清單1414"/>
    <w:next w:val="NoList"/>
    <w:uiPriority w:val="99"/>
    <w:semiHidden/>
    <w:unhideWhenUsed/>
    <w:rsid w:val="00A53ED8"/>
  </w:style>
  <w:style w:type="numbering" w:customStyle="1" w:styleId="11314">
    <w:name w:val="無清單11314"/>
    <w:next w:val="NoList"/>
    <w:uiPriority w:val="99"/>
    <w:semiHidden/>
    <w:unhideWhenUsed/>
    <w:rsid w:val="00A53ED8"/>
  </w:style>
  <w:style w:type="numbering" w:customStyle="1" w:styleId="NoList424">
    <w:name w:val="No List424"/>
    <w:next w:val="NoList"/>
    <w:uiPriority w:val="99"/>
    <w:semiHidden/>
    <w:unhideWhenUsed/>
    <w:rsid w:val="00A53ED8"/>
  </w:style>
  <w:style w:type="numbering" w:customStyle="1" w:styleId="NoList12314">
    <w:name w:val="No List12314"/>
    <w:next w:val="NoList"/>
    <w:uiPriority w:val="99"/>
    <w:semiHidden/>
    <w:unhideWhenUsed/>
    <w:rsid w:val="00A53ED8"/>
  </w:style>
  <w:style w:type="numbering" w:customStyle="1" w:styleId="113140">
    <w:name w:val="リストなし11314"/>
    <w:next w:val="NoList"/>
    <w:uiPriority w:val="99"/>
    <w:semiHidden/>
    <w:unhideWhenUsed/>
    <w:rsid w:val="00A53ED8"/>
  </w:style>
  <w:style w:type="numbering" w:customStyle="1" w:styleId="113141">
    <w:name w:val="无列表11314"/>
    <w:next w:val="NoList"/>
    <w:semiHidden/>
    <w:rsid w:val="00A53ED8"/>
  </w:style>
  <w:style w:type="numbering" w:customStyle="1" w:styleId="NoList21314">
    <w:name w:val="No List21314"/>
    <w:next w:val="NoList"/>
    <w:semiHidden/>
    <w:rsid w:val="00A53ED8"/>
  </w:style>
  <w:style w:type="numbering" w:customStyle="1" w:styleId="NoList31314">
    <w:name w:val="No List31314"/>
    <w:next w:val="NoList"/>
    <w:uiPriority w:val="99"/>
    <w:semiHidden/>
    <w:rsid w:val="00A53ED8"/>
  </w:style>
  <w:style w:type="numbering" w:customStyle="1" w:styleId="NoList111314">
    <w:name w:val="No List111314"/>
    <w:next w:val="NoList"/>
    <w:uiPriority w:val="99"/>
    <w:semiHidden/>
    <w:unhideWhenUsed/>
    <w:rsid w:val="00A53ED8"/>
  </w:style>
  <w:style w:type="numbering" w:customStyle="1" w:styleId="12314">
    <w:name w:val="無清單12314"/>
    <w:next w:val="NoList"/>
    <w:uiPriority w:val="99"/>
    <w:semiHidden/>
    <w:unhideWhenUsed/>
    <w:rsid w:val="00A53ED8"/>
  </w:style>
  <w:style w:type="numbering" w:customStyle="1" w:styleId="111314">
    <w:name w:val="無清單111314"/>
    <w:next w:val="NoList"/>
    <w:uiPriority w:val="99"/>
    <w:semiHidden/>
    <w:unhideWhenUsed/>
    <w:rsid w:val="00A53ED8"/>
  </w:style>
  <w:style w:type="numbering" w:customStyle="1" w:styleId="NoList121212">
    <w:name w:val="No List121212"/>
    <w:next w:val="NoList"/>
    <w:uiPriority w:val="99"/>
    <w:semiHidden/>
    <w:unhideWhenUsed/>
    <w:rsid w:val="00A53ED8"/>
  </w:style>
  <w:style w:type="numbering" w:customStyle="1" w:styleId="1112120">
    <w:name w:val="リストなし111212"/>
    <w:next w:val="NoList"/>
    <w:uiPriority w:val="99"/>
    <w:semiHidden/>
    <w:unhideWhenUsed/>
    <w:rsid w:val="00A53ED8"/>
  </w:style>
  <w:style w:type="numbering" w:customStyle="1" w:styleId="1112123">
    <w:name w:val="无列表111212"/>
    <w:next w:val="NoList"/>
    <w:semiHidden/>
    <w:rsid w:val="00A53ED8"/>
  </w:style>
  <w:style w:type="numbering" w:customStyle="1" w:styleId="NoList211212">
    <w:name w:val="No List211212"/>
    <w:next w:val="NoList"/>
    <w:semiHidden/>
    <w:rsid w:val="00A53ED8"/>
  </w:style>
  <w:style w:type="numbering" w:customStyle="1" w:styleId="NoList311212">
    <w:name w:val="No List311212"/>
    <w:next w:val="NoList"/>
    <w:uiPriority w:val="99"/>
    <w:semiHidden/>
    <w:rsid w:val="00A53ED8"/>
  </w:style>
  <w:style w:type="numbering" w:customStyle="1" w:styleId="NoList1111212">
    <w:name w:val="No List1111212"/>
    <w:next w:val="NoList"/>
    <w:uiPriority w:val="99"/>
    <w:semiHidden/>
    <w:unhideWhenUsed/>
    <w:rsid w:val="00A53ED8"/>
  </w:style>
  <w:style w:type="numbering" w:customStyle="1" w:styleId="1212120">
    <w:name w:val="無清單121212"/>
    <w:next w:val="NoList"/>
    <w:uiPriority w:val="99"/>
    <w:semiHidden/>
    <w:unhideWhenUsed/>
    <w:rsid w:val="00A53ED8"/>
  </w:style>
  <w:style w:type="numbering" w:customStyle="1" w:styleId="11112120">
    <w:name w:val="無清單1111212"/>
    <w:next w:val="NoList"/>
    <w:uiPriority w:val="99"/>
    <w:semiHidden/>
    <w:unhideWhenUsed/>
    <w:rsid w:val="00A53ED8"/>
  </w:style>
  <w:style w:type="numbering" w:customStyle="1" w:styleId="NoList524">
    <w:name w:val="No List524"/>
    <w:next w:val="NoList"/>
    <w:uiPriority w:val="99"/>
    <w:semiHidden/>
    <w:unhideWhenUsed/>
    <w:rsid w:val="00A53ED8"/>
  </w:style>
  <w:style w:type="numbering" w:customStyle="1" w:styleId="NoList1324">
    <w:name w:val="No List1324"/>
    <w:next w:val="NoList"/>
    <w:uiPriority w:val="99"/>
    <w:semiHidden/>
    <w:unhideWhenUsed/>
    <w:rsid w:val="00A53ED8"/>
  </w:style>
  <w:style w:type="numbering" w:customStyle="1" w:styleId="12243">
    <w:name w:val="リストなし1224"/>
    <w:next w:val="NoList"/>
    <w:uiPriority w:val="99"/>
    <w:semiHidden/>
    <w:unhideWhenUsed/>
    <w:rsid w:val="00A53ED8"/>
  </w:style>
  <w:style w:type="numbering" w:customStyle="1" w:styleId="122131">
    <w:name w:val="无列表12213"/>
    <w:next w:val="NoList"/>
    <w:semiHidden/>
    <w:rsid w:val="00A53ED8"/>
  </w:style>
  <w:style w:type="numbering" w:customStyle="1" w:styleId="NoList2224">
    <w:name w:val="No List2224"/>
    <w:next w:val="NoList"/>
    <w:semiHidden/>
    <w:rsid w:val="00A53ED8"/>
  </w:style>
  <w:style w:type="numbering" w:customStyle="1" w:styleId="NoList3224">
    <w:name w:val="No List3224"/>
    <w:next w:val="NoList"/>
    <w:uiPriority w:val="99"/>
    <w:semiHidden/>
    <w:rsid w:val="00A53ED8"/>
  </w:style>
  <w:style w:type="numbering" w:customStyle="1" w:styleId="NoList11224">
    <w:name w:val="No List11224"/>
    <w:next w:val="NoList"/>
    <w:uiPriority w:val="99"/>
    <w:semiHidden/>
    <w:unhideWhenUsed/>
    <w:rsid w:val="00A53ED8"/>
  </w:style>
  <w:style w:type="numbering" w:customStyle="1" w:styleId="1324">
    <w:name w:val="無清單1324"/>
    <w:next w:val="NoList"/>
    <w:uiPriority w:val="99"/>
    <w:semiHidden/>
    <w:unhideWhenUsed/>
    <w:rsid w:val="00A53ED8"/>
  </w:style>
  <w:style w:type="numbering" w:customStyle="1" w:styleId="11224">
    <w:name w:val="無清單11224"/>
    <w:next w:val="NoList"/>
    <w:uiPriority w:val="99"/>
    <w:semiHidden/>
    <w:unhideWhenUsed/>
    <w:rsid w:val="00A53ED8"/>
  </w:style>
  <w:style w:type="numbering" w:customStyle="1" w:styleId="21212">
    <w:name w:val="无列表21212"/>
    <w:next w:val="NoList"/>
    <w:uiPriority w:val="99"/>
    <w:semiHidden/>
    <w:unhideWhenUsed/>
    <w:rsid w:val="00A53ED8"/>
  </w:style>
  <w:style w:type="numbering" w:customStyle="1" w:styleId="NoList111224">
    <w:name w:val="No List111224"/>
    <w:next w:val="NoList"/>
    <w:uiPriority w:val="99"/>
    <w:semiHidden/>
    <w:unhideWhenUsed/>
    <w:rsid w:val="00A53ED8"/>
  </w:style>
  <w:style w:type="numbering" w:customStyle="1" w:styleId="NoList74">
    <w:name w:val="No List74"/>
    <w:next w:val="NoList"/>
    <w:uiPriority w:val="99"/>
    <w:semiHidden/>
    <w:unhideWhenUsed/>
    <w:rsid w:val="00A53ED8"/>
  </w:style>
  <w:style w:type="numbering" w:customStyle="1" w:styleId="NoList154">
    <w:name w:val="No List154"/>
    <w:next w:val="NoList"/>
    <w:uiPriority w:val="99"/>
    <w:semiHidden/>
    <w:unhideWhenUsed/>
    <w:rsid w:val="00A53ED8"/>
  </w:style>
  <w:style w:type="numbering" w:customStyle="1" w:styleId="1442">
    <w:name w:val="リストなし144"/>
    <w:next w:val="NoList"/>
    <w:uiPriority w:val="99"/>
    <w:semiHidden/>
    <w:unhideWhenUsed/>
    <w:rsid w:val="00A53ED8"/>
  </w:style>
  <w:style w:type="numbering" w:customStyle="1" w:styleId="1443">
    <w:name w:val="无列表144"/>
    <w:next w:val="NoList"/>
    <w:semiHidden/>
    <w:rsid w:val="00A53ED8"/>
  </w:style>
  <w:style w:type="numbering" w:customStyle="1" w:styleId="NoList244">
    <w:name w:val="No List244"/>
    <w:next w:val="NoList"/>
    <w:semiHidden/>
    <w:rsid w:val="00A53ED8"/>
  </w:style>
  <w:style w:type="numbering" w:customStyle="1" w:styleId="NoList344">
    <w:name w:val="No List344"/>
    <w:next w:val="NoList"/>
    <w:uiPriority w:val="99"/>
    <w:semiHidden/>
    <w:rsid w:val="00A53ED8"/>
  </w:style>
  <w:style w:type="numbering" w:customStyle="1" w:styleId="NoList1154">
    <w:name w:val="No List1154"/>
    <w:next w:val="NoList"/>
    <w:uiPriority w:val="99"/>
    <w:semiHidden/>
    <w:unhideWhenUsed/>
    <w:rsid w:val="00A53ED8"/>
  </w:style>
  <w:style w:type="numbering" w:customStyle="1" w:styleId="1541">
    <w:name w:val="無清單154"/>
    <w:next w:val="NoList"/>
    <w:uiPriority w:val="99"/>
    <w:semiHidden/>
    <w:unhideWhenUsed/>
    <w:rsid w:val="00A53ED8"/>
  </w:style>
  <w:style w:type="numbering" w:customStyle="1" w:styleId="1144">
    <w:name w:val="無清單1144"/>
    <w:next w:val="NoList"/>
    <w:uiPriority w:val="99"/>
    <w:semiHidden/>
    <w:unhideWhenUsed/>
    <w:rsid w:val="00A53ED8"/>
  </w:style>
  <w:style w:type="numbering" w:customStyle="1" w:styleId="NoList434">
    <w:name w:val="No List434"/>
    <w:next w:val="NoList"/>
    <w:uiPriority w:val="99"/>
    <w:semiHidden/>
    <w:unhideWhenUsed/>
    <w:rsid w:val="00A53ED8"/>
  </w:style>
  <w:style w:type="numbering" w:customStyle="1" w:styleId="NoList1244">
    <w:name w:val="No List1244"/>
    <w:next w:val="NoList"/>
    <w:uiPriority w:val="99"/>
    <w:semiHidden/>
    <w:unhideWhenUsed/>
    <w:rsid w:val="00A53ED8"/>
  </w:style>
  <w:style w:type="numbering" w:customStyle="1" w:styleId="11440">
    <w:name w:val="リストなし1144"/>
    <w:next w:val="NoList"/>
    <w:uiPriority w:val="99"/>
    <w:semiHidden/>
    <w:unhideWhenUsed/>
    <w:rsid w:val="00A53ED8"/>
  </w:style>
  <w:style w:type="numbering" w:customStyle="1" w:styleId="11441">
    <w:name w:val="无列表1144"/>
    <w:next w:val="NoList"/>
    <w:semiHidden/>
    <w:rsid w:val="00A53ED8"/>
  </w:style>
  <w:style w:type="numbering" w:customStyle="1" w:styleId="NoList2144">
    <w:name w:val="No List2144"/>
    <w:next w:val="NoList"/>
    <w:semiHidden/>
    <w:rsid w:val="00A53ED8"/>
  </w:style>
  <w:style w:type="numbering" w:customStyle="1" w:styleId="NoList3144">
    <w:name w:val="No List3144"/>
    <w:next w:val="NoList"/>
    <w:uiPriority w:val="99"/>
    <w:semiHidden/>
    <w:rsid w:val="00A53ED8"/>
  </w:style>
  <w:style w:type="numbering" w:customStyle="1" w:styleId="NoList11144">
    <w:name w:val="No List11144"/>
    <w:next w:val="NoList"/>
    <w:uiPriority w:val="99"/>
    <w:semiHidden/>
    <w:unhideWhenUsed/>
    <w:rsid w:val="00A53ED8"/>
  </w:style>
  <w:style w:type="numbering" w:customStyle="1" w:styleId="1244">
    <w:name w:val="無清單1244"/>
    <w:next w:val="NoList"/>
    <w:uiPriority w:val="99"/>
    <w:semiHidden/>
    <w:unhideWhenUsed/>
    <w:rsid w:val="00A53ED8"/>
  </w:style>
  <w:style w:type="numbering" w:customStyle="1" w:styleId="11144">
    <w:name w:val="無清單11144"/>
    <w:next w:val="NoList"/>
    <w:uiPriority w:val="99"/>
    <w:semiHidden/>
    <w:unhideWhenUsed/>
    <w:rsid w:val="00A53ED8"/>
  </w:style>
  <w:style w:type="numbering" w:customStyle="1" w:styleId="234">
    <w:name w:val="无列表234"/>
    <w:next w:val="NoList"/>
    <w:uiPriority w:val="99"/>
    <w:semiHidden/>
    <w:unhideWhenUsed/>
    <w:rsid w:val="00A53ED8"/>
  </w:style>
  <w:style w:type="numbering" w:customStyle="1" w:styleId="NoList12134">
    <w:name w:val="No List12134"/>
    <w:next w:val="NoList"/>
    <w:uiPriority w:val="99"/>
    <w:semiHidden/>
    <w:unhideWhenUsed/>
    <w:rsid w:val="00A53ED8"/>
  </w:style>
  <w:style w:type="numbering" w:customStyle="1" w:styleId="111341">
    <w:name w:val="リストなし11134"/>
    <w:next w:val="NoList"/>
    <w:uiPriority w:val="99"/>
    <w:semiHidden/>
    <w:unhideWhenUsed/>
    <w:rsid w:val="00A53ED8"/>
  </w:style>
  <w:style w:type="numbering" w:customStyle="1" w:styleId="111342">
    <w:name w:val="无列表11134"/>
    <w:next w:val="NoList"/>
    <w:semiHidden/>
    <w:rsid w:val="00A53ED8"/>
  </w:style>
  <w:style w:type="numbering" w:customStyle="1" w:styleId="NoList21134">
    <w:name w:val="No List21134"/>
    <w:next w:val="NoList"/>
    <w:semiHidden/>
    <w:rsid w:val="00A53ED8"/>
  </w:style>
  <w:style w:type="numbering" w:customStyle="1" w:styleId="NoList31134">
    <w:name w:val="No List31134"/>
    <w:next w:val="NoList"/>
    <w:uiPriority w:val="99"/>
    <w:semiHidden/>
    <w:rsid w:val="00A53ED8"/>
  </w:style>
  <w:style w:type="numbering" w:customStyle="1" w:styleId="NoList111134">
    <w:name w:val="No List111134"/>
    <w:next w:val="NoList"/>
    <w:uiPriority w:val="99"/>
    <w:semiHidden/>
    <w:unhideWhenUsed/>
    <w:rsid w:val="00A53ED8"/>
  </w:style>
  <w:style w:type="numbering" w:customStyle="1" w:styleId="12134">
    <w:name w:val="無清單12134"/>
    <w:next w:val="NoList"/>
    <w:uiPriority w:val="99"/>
    <w:semiHidden/>
    <w:unhideWhenUsed/>
    <w:rsid w:val="00A53ED8"/>
  </w:style>
  <w:style w:type="numbering" w:customStyle="1" w:styleId="111134">
    <w:name w:val="無清單111134"/>
    <w:next w:val="NoList"/>
    <w:uiPriority w:val="99"/>
    <w:semiHidden/>
    <w:unhideWhenUsed/>
    <w:rsid w:val="00A53ED8"/>
  </w:style>
  <w:style w:type="numbering" w:customStyle="1" w:styleId="NoList534">
    <w:name w:val="No List534"/>
    <w:next w:val="NoList"/>
    <w:uiPriority w:val="99"/>
    <w:semiHidden/>
    <w:unhideWhenUsed/>
    <w:rsid w:val="00A53ED8"/>
  </w:style>
  <w:style w:type="numbering" w:customStyle="1" w:styleId="NoList1334">
    <w:name w:val="No List1334"/>
    <w:next w:val="NoList"/>
    <w:uiPriority w:val="99"/>
    <w:semiHidden/>
    <w:unhideWhenUsed/>
    <w:rsid w:val="00A53ED8"/>
  </w:style>
  <w:style w:type="numbering" w:customStyle="1" w:styleId="12342">
    <w:name w:val="リストなし1234"/>
    <w:next w:val="NoList"/>
    <w:uiPriority w:val="99"/>
    <w:semiHidden/>
    <w:unhideWhenUsed/>
    <w:rsid w:val="00A53ED8"/>
  </w:style>
  <w:style w:type="numbering" w:customStyle="1" w:styleId="12343">
    <w:name w:val="无列表1234"/>
    <w:next w:val="NoList"/>
    <w:semiHidden/>
    <w:rsid w:val="00A53ED8"/>
  </w:style>
  <w:style w:type="numbering" w:customStyle="1" w:styleId="NoList2234">
    <w:name w:val="No List2234"/>
    <w:next w:val="NoList"/>
    <w:semiHidden/>
    <w:rsid w:val="00A53ED8"/>
  </w:style>
  <w:style w:type="numbering" w:customStyle="1" w:styleId="NoList3234">
    <w:name w:val="No List3234"/>
    <w:next w:val="NoList"/>
    <w:uiPriority w:val="99"/>
    <w:semiHidden/>
    <w:rsid w:val="00A53ED8"/>
  </w:style>
  <w:style w:type="numbering" w:customStyle="1" w:styleId="NoList11234">
    <w:name w:val="No List11234"/>
    <w:next w:val="NoList"/>
    <w:uiPriority w:val="99"/>
    <w:semiHidden/>
    <w:unhideWhenUsed/>
    <w:rsid w:val="00A53ED8"/>
  </w:style>
  <w:style w:type="numbering" w:customStyle="1" w:styleId="1334">
    <w:name w:val="無清單1334"/>
    <w:next w:val="NoList"/>
    <w:uiPriority w:val="99"/>
    <w:semiHidden/>
    <w:unhideWhenUsed/>
    <w:rsid w:val="00A53ED8"/>
  </w:style>
  <w:style w:type="numbering" w:customStyle="1" w:styleId="11234">
    <w:name w:val="無清單11234"/>
    <w:next w:val="NoList"/>
    <w:uiPriority w:val="99"/>
    <w:semiHidden/>
    <w:unhideWhenUsed/>
    <w:rsid w:val="00A53ED8"/>
  </w:style>
  <w:style w:type="numbering" w:customStyle="1" w:styleId="2134">
    <w:name w:val="无列表2134"/>
    <w:next w:val="NoList"/>
    <w:uiPriority w:val="99"/>
    <w:semiHidden/>
    <w:unhideWhenUsed/>
    <w:rsid w:val="00A53ED8"/>
  </w:style>
  <w:style w:type="numbering" w:customStyle="1" w:styleId="NoList12224">
    <w:name w:val="No List12224"/>
    <w:next w:val="NoList"/>
    <w:uiPriority w:val="99"/>
    <w:semiHidden/>
    <w:unhideWhenUsed/>
    <w:rsid w:val="00A53ED8"/>
  </w:style>
  <w:style w:type="numbering" w:customStyle="1" w:styleId="112240">
    <w:name w:val="リストなし11224"/>
    <w:next w:val="NoList"/>
    <w:uiPriority w:val="99"/>
    <w:semiHidden/>
    <w:unhideWhenUsed/>
    <w:rsid w:val="00A53ED8"/>
  </w:style>
  <w:style w:type="numbering" w:customStyle="1" w:styleId="112241">
    <w:name w:val="无列表11224"/>
    <w:next w:val="NoList"/>
    <w:semiHidden/>
    <w:rsid w:val="00A53ED8"/>
  </w:style>
  <w:style w:type="numbering" w:customStyle="1" w:styleId="NoList21224">
    <w:name w:val="No List21224"/>
    <w:next w:val="NoList"/>
    <w:semiHidden/>
    <w:rsid w:val="00A53ED8"/>
  </w:style>
  <w:style w:type="numbering" w:customStyle="1" w:styleId="NoList31224">
    <w:name w:val="No List31224"/>
    <w:next w:val="NoList"/>
    <w:uiPriority w:val="99"/>
    <w:semiHidden/>
    <w:rsid w:val="00A53ED8"/>
  </w:style>
  <w:style w:type="numbering" w:customStyle="1" w:styleId="NoList111234">
    <w:name w:val="No List111234"/>
    <w:next w:val="NoList"/>
    <w:uiPriority w:val="99"/>
    <w:semiHidden/>
    <w:unhideWhenUsed/>
    <w:rsid w:val="00A53ED8"/>
  </w:style>
  <w:style w:type="numbering" w:customStyle="1" w:styleId="12224">
    <w:name w:val="無清單12224"/>
    <w:next w:val="NoList"/>
    <w:uiPriority w:val="99"/>
    <w:semiHidden/>
    <w:unhideWhenUsed/>
    <w:rsid w:val="00A53ED8"/>
  </w:style>
  <w:style w:type="numbering" w:customStyle="1" w:styleId="111224">
    <w:name w:val="無清單111224"/>
    <w:next w:val="NoList"/>
    <w:uiPriority w:val="99"/>
    <w:semiHidden/>
    <w:unhideWhenUsed/>
    <w:rsid w:val="00A53ED8"/>
  </w:style>
  <w:style w:type="numbering" w:customStyle="1" w:styleId="NoList83">
    <w:name w:val="No List83"/>
    <w:next w:val="NoList"/>
    <w:uiPriority w:val="99"/>
    <w:semiHidden/>
    <w:unhideWhenUsed/>
    <w:rsid w:val="00A53ED8"/>
  </w:style>
  <w:style w:type="numbering" w:customStyle="1" w:styleId="NoList163">
    <w:name w:val="No List163"/>
    <w:next w:val="NoList"/>
    <w:uiPriority w:val="99"/>
    <w:semiHidden/>
    <w:unhideWhenUsed/>
    <w:rsid w:val="00A53ED8"/>
  </w:style>
  <w:style w:type="numbering" w:customStyle="1" w:styleId="1532">
    <w:name w:val="リストなし153"/>
    <w:next w:val="NoList"/>
    <w:uiPriority w:val="99"/>
    <w:semiHidden/>
    <w:unhideWhenUsed/>
    <w:rsid w:val="00A53ED8"/>
  </w:style>
  <w:style w:type="numbering" w:customStyle="1" w:styleId="1533">
    <w:name w:val="无列表153"/>
    <w:next w:val="NoList"/>
    <w:semiHidden/>
    <w:rsid w:val="00A53ED8"/>
  </w:style>
  <w:style w:type="numbering" w:customStyle="1" w:styleId="NoList253">
    <w:name w:val="No List253"/>
    <w:next w:val="NoList"/>
    <w:semiHidden/>
    <w:rsid w:val="00A53ED8"/>
  </w:style>
  <w:style w:type="numbering" w:customStyle="1" w:styleId="NoList353">
    <w:name w:val="No List353"/>
    <w:next w:val="NoList"/>
    <w:uiPriority w:val="99"/>
    <w:semiHidden/>
    <w:rsid w:val="00A53ED8"/>
  </w:style>
  <w:style w:type="numbering" w:customStyle="1" w:styleId="NoList1163">
    <w:name w:val="No List1163"/>
    <w:next w:val="NoList"/>
    <w:uiPriority w:val="99"/>
    <w:semiHidden/>
    <w:unhideWhenUsed/>
    <w:rsid w:val="00A53ED8"/>
  </w:style>
  <w:style w:type="numbering" w:customStyle="1" w:styleId="1630">
    <w:name w:val="無清單163"/>
    <w:next w:val="NoList"/>
    <w:uiPriority w:val="99"/>
    <w:semiHidden/>
    <w:unhideWhenUsed/>
    <w:rsid w:val="00A53ED8"/>
  </w:style>
  <w:style w:type="numbering" w:customStyle="1" w:styleId="1153">
    <w:name w:val="無清單1153"/>
    <w:next w:val="NoList"/>
    <w:uiPriority w:val="99"/>
    <w:semiHidden/>
    <w:unhideWhenUsed/>
    <w:rsid w:val="00A53ED8"/>
  </w:style>
  <w:style w:type="numbering" w:customStyle="1" w:styleId="NoList11153">
    <w:name w:val="No List11153"/>
    <w:next w:val="NoList"/>
    <w:uiPriority w:val="99"/>
    <w:semiHidden/>
    <w:unhideWhenUsed/>
    <w:rsid w:val="00A53ED8"/>
  </w:style>
  <w:style w:type="numbering" w:customStyle="1" w:styleId="243">
    <w:name w:val="无列表243"/>
    <w:next w:val="NoList"/>
    <w:uiPriority w:val="99"/>
    <w:semiHidden/>
    <w:unhideWhenUsed/>
    <w:rsid w:val="00A53ED8"/>
  </w:style>
  <w:style w:type="numbering" w:customStyle="1" w:styleId="NoList1253">
    <w:name w:val="No List1253"/>
    <w:next w:val="NoList"/>
    <w:uiPriority w:val="99"/>
    <w:semiHidden/>
    <w:unhideWhenUsed/>
    <w:rsid w:val="00A53ED8"/>
  </w:style>
  <w:style w:type="numbering" w:customStyle="1" w:styleId="11530">
    <w:name w:val="リストなし1153"/>
    <w:next w:val="NoList"/>
    <w:uiPriority w:val="99"/>
    <w:semiHidden/>
    <w:unhideWhenUsed/>
    <w:rsid w:val="00A53ED8"/>
  </w:style>
  <w:style w:type="numbering" w:customStyle="1" w:styleId="11531">
    <w:name w:val="无列表1153"/>
    <w:next w:val="NoList"/>
    <w:semiHidden/>
    <w:rsid w:val="00A53ED8"/>
  </w:style>
  <w:style w:type="numbering" w:customStyle="1" w:styleId="NoList2153">
    <w:name w:val="No List2153"/>
    <w:next w:val="NoList"/>
    <w:semiHidden/>
    <w:rsid w:val="00A53ED8"/>
  </w:style>
  <w:style w:type="numbering" w:customStyle="1" w:styleId="NoList3153">
    <w:name w:val="No List3153"/>
    <w:next w:val="NoList"/>
    <w:uiPriority w:val="99"/>
    <w:semiHidden/>
    <w:rsid w:val="00A53ED8"/>
  </w:style>
  <w:style w:type="numbering" w:customStyle="1" w:styleId="1253">
    <w:name w:val="無清單1253"/>
    <w:next w:val="NoList"/>
    <w:uiPriority w:val="99"/>
    <w:semiHidden/>
    <w:unhideWhenUsed/>
    <w:rsid w:val="00A53ED8"/>
  </w:style>
  <w:style w:type="numbering" w:customStyle="1" w:styleId="11153">
    <w:name w:val="無清單11153"/>
    <w:next w:val="NoList"/>
    <w:uiPriority w:val="99"/>
    <w:semiHidden/>
    <w:unhideWhenUsed/>
    <w:rsid w:val="00A53ED8"/>
  </w:style>
  <w:style w:type="numbering" w:customStyle="1" w:styleId="NoList443">
    <w:name w:val="No List443"/>
    <w:next w:val="NoList"/>
    <w:uiPriority w:val="99"/>
    <w:semiHidden/>
    <w:unhideWhenUsed/>
    <w:rsid w:val="00A53ED8"/>
  </w:style>
  <w:style w:type="numbering" w:customStyle="1" w:styleId="NoList11243">
    <w:name w:val="No List11243"/>
    <w:next w:val="NoList"/>
    <w:uiPriority w:val="99"/>
    <w:semiHidden/>
    <w:unhideWhenUsed/>
    <w:rsid w:val="00A53ED8"/>
  </w:style>
  <w:style w:type="numbering" w:customStyle="1" w:styleId="NoList12143">
    <w:name w:val="No List12143"/>
    <w:next w:val="NoList"/>
    <w:uiPriority w:val="99"/>
    <w:semiHidden/>
    <w:unhideWhenUsed/>
    <w:rsid w:val="00A53ED8"/>
  </w:style>
  <w:style w:type="numbering" w:customStyle="1" w:styleId="111430">
    <w:name w:val="リストなし11143"/>
    <w:next w:val="NoList"/>
    <w:uiPriority w:val="99"/>
    <w:semiHidden/>
    <w:unhideWhenUsed/>
    <w:rsid w:val="00A53ED8"/>
  </w:style>
  <w:style w:type="numbering" w:customStyle="1" w:styleId="111431">
    <w:name w:val="无列表11143"/>
    <w:next w:val="NoList"/>
    <w:semiHidden/>
    <w:rsid w:val="00A53ED8"/>
  </w:style>
  <w:style w:type="numbering" w:customStyle="1" w:styleId="NoList21143">
    <w:name w:val="No List21143"/>
    <w:next w:val="NoList"/>
    <w:semiHidden/>
    <w:rsid w:val="00A53ED8"/>
  </w:style>
  <w:style w:type="numbering" w:customStyle="1" w:styleId="NoList31143">
    <w:name w:val="No List31143"/>
    <w:next w:val="NoList"/>
    <w:uiPriority w:val="99"/>
    <w:semiHidden/>
    <w:rsid w:val="00A53ED8"/>
  </w:style>
  <w:style w:type="numbering" w:customStyle="1" w:styleId="NoList111143">
    <w:name w:val="No List111143"/>
    <w:next w:val="NoList"/>
    <w:uiPriority w:val="99"/>
    <w:semiHidden/>
    <w:unhideWhenUsed/>
    <w:rsid w:val="00A53ED8"/>
  </w:style>
  <w:style w:type="numbering" w:customStyle="1" w:styleId="121430">
    <w:name w:val="無清單12143"/>
    <w:next w:val="NoList"/>
    <w:uiPriority w:val="99"/>
    <w:semiHidden/>
    <w:unhideWhenUsed/>
    <w:rsid w:val="00A53ED8"/>
  </w:style>
  <w:style w:type="numbering" w:customStyle="1" w:styleId="1111430">
    <w:name w:val="無清單111143"/>
    <w:next w:val="NoList"/>
    <w:uiPriority w:val="99"/>
    <w:semiHidden/>
    <w:unhideWhenUsed/>
    <w:rsid w:val="00A53ED8"/>
  </w:style>
  <w:style w:type="numbering" w:customStyle="1" w:styleId="NoList543">
    <w:name w:val="No List543"/>
    <w:next w:val="NoList"/>
    <w:uiPriority w:val="99"/>
    <w:semiHidden/>
    <w:unhideWhenUsed/>
    <w:rsid w:val="00A53ED8"/>
  </w:style>
  <w:style w:type="numbering" w:customStyle="1" w:styleId="NoList1343">
    <w:name w:val="No List1343"/>
    <w:next w:val="NoList"/>
    <w:uiPriority w:val="99"/>
    <w:semiHidden/>
    <w:unhideWhenUsed/>
    <w:rsid w:val="00A53ED8"/>
  </w:style>
  <w:style w:type="numbering" w:customStyle="1" w:styleId="12431">
    <w:name w:val="リストなし1243"/>
    <w:next w:val="NoList"/>
    <w:uiPriority w:val="99"/>
    <w:semiHidden/>
    <w:unhideWhenUsed/>
    <w:rsid w:val="00A53ED8"/>
  </w:style>
  <w:style w:type="numbering" w:customStyle="1" w:styleId="12432">
    <w:name w:val="无列表1243"/>
    <w:next w:val="NoList"/>
    <w:semiHidden/>
    <w:rsid w:val="00A53ED8"/>
  </w:style>
  <w:style w:type="numbering" w:customStyle="1" w:styleId="NoList2243">
    <w:name w:val="No List2243"/>
    <w:next w:val="NoList"/>
    <w:semiHidden/>
    <w:rsid w:val="00A53ED8"/>
  </w:style>
  <w:style w:type="numbering" w:customStyle="1" w:styleId="NoList3243">
    <w:name w:val="No List3243"/>
    <w:next w:val="NoList"/>
    <w:uiPriority w:val="99"/>
    <w:semiHidden/>
    <w:rsid w:val="00A53ED8"/>
  </w:style>
  <w:style w:type="numbering" w:customStyle="1" w:styleId="13430">
    <w:name w:val="無清單1343"/>
    <w:next w:val="NoList"/>
    <w:uiPriority w:val="99"/>
    <w:semiHidden/>
    <w:unhideWhenUsed/>
    <w:rsid w:val="00A53ED8"/>
  </w:style>
  <w:style w:type="numbering" w:customStyle="1" w:styleId="11243">
    <w:name w:val="無清單11243"/>
    <w:next w:val="NoList"/>
    <w:uiPriority w:val="99"/>
    <w:semiHidden/>
    <w:unhideWhenUsed/>
    <w:rsid w:val="00A53ED8"/>
  </w:style>
  <w:style w:type="numbering" w:customStyle="1" w:styleId="2143">
    <w:name w:val="无列表2143"/>
    <w:next w:val="NoList"/>
    <w:uiPriority w:val="99"/>
    <w:semiHidden/>
    <w:unhideWhenUsed/>
    <w:rsid w:val="00A53ED8"/>
  </w:style>
  <w:style w:type="numbering" w:customStyle="1" w:styleId="NoList12233">
    <w:name w:val="No List12233"/>
    <w:next w:val="NoList"/>
    <w:uiPriority w:val="99"/>
    <w:semiHidden/>
    <w:unhideWhenUsed/>
    <w:rsid w:val="00A53ED8"/>
  </w:style>
  <w:style w:type="numbering" w:customStyle="1" w:styleId="112331">
    <w:name w:val="リストなし11233"/>
    <w:next w:val="NoList"/>
    <w:uiPriority w:val="99"/>
    <w:semiHidden/>
    <w:unhideWhenUsed/>
    <w:rsid w:val="00A53ED8"/>
  </w:style>
  <w:style w:type="numbering" w:customStyle="1" w:styleId="112332">
    <w:name w:val="无列表11233"/>
    <w:next w:val="NoList"/>
    <w:semiHidden/>
    <w:rsid w:val="00A53ED8"/>
  </w:style>
  <w:style w:type="numbering" w:customStyle="1" w:styleId="NoList21233">
    <w:name w:val="No List21233"/>
    <w:next w:val="NoList"/>
    <w:semiHidden/>
    <w:rsid w:val="00A53ED8"/>
  </w:style>
  <w:style w:type="numbering" w:customStyle="1" w:styleId="NoList31233">
    <w:name w:val="No List31233"/>
    <w:next w:val="NoList"/>
    <w:uiPriority w:val="99"/>
    <w:semiHidden/>
    <w:rsid w:val="00A53ED8"/>
  </w:style>
  <w:style w:type="numbering" w:customStyle="1" w:styleId="NoList111243">
    <w:name w:val="No List111243"/>
    <w:next w:val="NoList"/>
    <w:uiPriority w:val="99"/>
    <w:semiHidden/>
    <w:unhideWhenUsed/>
    <w:rsid w:val="00A53ED8"/>
  </w:style>
  <w:style w:type="numbering" w:customStyle="1" w:styleId="122330">
    <w:name w:val="無清單12233"/>
    <w:next w:val="NoList"/>
    <w:uiPriority w:val="99"/>
    <w:semiHidden/>
    <w:unhideWhenUsed/>
    <w:rsid w:val="00A53ED8"/>
  </w:style>
  <w:style w:type="numbering" w:customStyle="1" w:styleId="1112330">
    <w:name w:val="無清單111233"/>
    <w:next w:val="NoList"/>
    <w:uiPriority w:val="99"/>
    <w:semiHidden/>
    <w:unhideWhenUsed/>
    <w:rsid w:val="00A53ED8"/>
  </w:style>
  <w:style w:type="numbering" w:customStyle="1" w:styleId="31110">
    <w:name w:val="无列表3111"/>
    <w:next w:val="NoList"/>
    <w:uiPriority w:val="99"/>
    <w:semiHidden/>
    <w:unhideWhenUsed/>
    <w:rsid w:val="00A53ED8"/>
  </w:style>
  <w:style w:type="numbering" w:customStyle="1" w:styleId="13231">
    <w:name w:val="无列表1323"/>
    <w:next w:val="NoList"/>
    <w:semiHidden/>
    <w:rsid w:val="00A53ED8"/>
  </w:style>
  <w:style w:type="numbering" w:customStyle="1" w:styleId="NoList11323">
    <w:name w:val="No List11323"/>
    <w:next w:val="NoList"/>
    <w:uiPriority w:val="99"/>
    <w:semiHidden/>
    <w:unhideWhenUsed/>
    <w:rsid w:val="00A53ED8"/>
  </w:style>
  <w:style w:type="numbering" w:customStyle="1" w:styleId="NoList4123">
    <w:name w:val="No List4123"/>
    <w:next w:val="NoList"/>
    <w:uiPriority w:val="99"/>
    <w:semiHidden/>
    <w:unhideWhenUsed/>
    <w:rsid w:val="00A53ED8"/>
  </w:style>
  <w:style w:type="numbering" w:customStyle="1" w:styleId="2223">
    <w:name w:val="无列表2223"/>
    <w:next w:val="NoList"/>
    <w:uiPriority w:val="99"/>
    <w:semiHidden/>
    <w:unhideWhenUsed/>
    <w:rsid w:val="00A53ED8"/>
  </w:style>
  <w:style w:type="numbering" w:customStyle="1" w:styleId="NoList121123">
    <w:name w:val="No List121123"/>
    <w:next w:val="NoList"/>
    <w:uiPriority w:val="99"/>
    <w:semiHidden/>
    <w:unhideWhenUsed/>
    <w:rsid w:val="00A53ED8"/>
  </w:style>
  <w:style w:type="numbering" w:customStyle="1" w:styleId="1111231">
    <w:name w:val="リストなし111123"/>
    <w:next w:val="NoList"/>
    <w:uiPriority w:val="99"/>
    <w:semiHidden/>
    <w:unhideWhenUsed/>
    <w:rsid w:val="00A53ED8"/>
  </w:style>
  <w:style w:type="numbering" w:customStyle="1" w:styleId="1111232">
    <w:name w:val="无列表111123"/>
    <w:next w:val="NoList"/>
    <w:semiHidden/>
    <w:rsid w:val="00A53ED8"/>
  </w:style>
  <w:style w:type="numbering" w:customStyle="1" w:styleId="NoList211123">
    <w:name w:val="No List211123"/>
    <w:next w:val="NoList"/>
    <w:semiHidden/>
    <w:rsid w:val="00A53ED8"/>
  </w:style>
  <w:style w:type="numbering" w:customStyle="1" w:styleId="NoList311123">
    <w:name w:val="No List311123"/>
    <w:next w:val="NoList"/>
    <w:uiPriority w:val="99"/>
    <w:semiHidden/>
    <w:rsid w:val="00A53ED8"/>
  </w:style>
  <w:style w:type="numbering" w:customStyle="1" w:styleId="NoList1111123">
    <w:name w:val="No List1111123"/>
    <w:next w:val="NoList"/>
    <w:uiPriority w:val="99"/>
    <w:semiHidden/>
    <w:unhideWhenUsed/>
    <w:rsid w:val="00A53ED8"/>
  </w:style>
  <w:style w:type="numbering" w:customStyle="1" w:styleId="1211230">
    <w:name w:val="無清單121123"/>
    <w:next w:val="NoList"/>
    <w:uiPriority w:val="99"/>
    <w:semiHidden/>
    <w:unhideWhenUsed/>
    <w:rsid w:val="00A53ED8"/>
  </w:style>
  <w:style w:type="numbering" w:customStyle="1" w:styleId="1111123">
    <w:name w:val="無清單1111123"/>
    <w:next w:val="NoList"/>
    <w:uiPriority w:val="99"/>
    <w:semiHidden/>
    <w:unhideWhenUsed/>
    <w:rsid w:val="00A53ED8"/>
  </w:style>
  <w:style w:type="numbering" w:customStyle="1" w:styleId="NoList13123">
    <w:name w:val="No List13123"/>
    <w:next w:val="NoList"/>
    <w:uiPriority w:val="99"/>
    <w:semiHidden/>
    <w:unhideWhenUsed/>
    <w:rsid w:val="00A53ED8"/>
  </w:style>
  <w:style w:type="numbering" w:customStyle="1" w:styleId="121232">
    <w:name w:val="リストなし12123"/>
    <w:next w:val="NoList"/>
    <w:uiPriority w:val="99"/>
    <w:semiHidden/>
    <w:unhideWhenUsed/>
    <w:rsid w:val="00A53ED8"/>
  </w:style>
  <w:style w:type="numbering" w:customStyle="1" w:styleId="1212111">
    <w:name w:val="无列表121211"/>
    <w:next w:val="NoList"/>
    <w:semiHidden/>
    <w:rsid w:val="00A53ED8"/>
  </w:style>
  <w:style w:type="numbering" w:customStyle="1" w:styleId="NoList22123">
    <w:name w:val="No List22123"/>
    <w:next w:val="NoList"/>
    <w:semiHidden/>
    <w:rsid w:val="00A53ED8"/>
  </w:style>
  <w:style w:type="numbering" w:customStyle="1" w:styleId="NoList32123">
    <w:name w:val="No List32123"/>
    <w:next w:val="NoList"/>
    <w:uiPriority w:val="99"/>
    <w:semiHidden/>
    <w:rsid w:val="00A53ED8"/>
  </w:style>
  <w:style w:type="numbering" w:customStyle="1" w:styleId="NoList112123">
    <w:name w:val="No List112123"/>
    <w:next w:val="NoList"/>
    <w:uiPriority w:val="99"/>
    <w:semiHidden/>
    <w:unhideWhenUsed/>
    <w:rsid w:val="00A53ED8"/>
  </w:style>
  <w:style w:type="numbering" w:customStyle="1" w:styleId="131230">
    <w:name w:val="無清單13123"/>
    <w:next w:val="NoList"/>
    <w:uiPriority w:val="99"/>
    <w:semiHidden/>
    <w:unhideWhenUsed/>
    <w:rsid w:val="00A53ED8"/>
  </w:style>
  <w:style w:type="numbering" w:customStyle="1" w:styleId="1121230">
    <w:name w:val="無清單112123"/>
    <w:next w:val="NoList"/>
    <w:uiPriority w:val="99"/>
    <w:semiHidden/>
    <w:unhideWhenUsed/>
    <w:rsid w:val="00A53ED8"/>
  </w:style>
  <w:style w:type="numbering" w:customStyle="1" w:styleId="21123">
    <w:name w:val="无列表21123"/>
    <w:next w:val="NoList"/>
    <w:uiPriority w:val="99"/>
    <w:semiHidden/>
    <w:unhideWhenUsed/>
    <w:rsid w:val="00A53ED8"/>
  </w:style>
  <w:style w:type="numbering" w:customStyle="1" w:styleId="NoList122123">
    <w:name w:val="No List122123"/>
    <w:next w:val="NoList"/>
    <w:uiPriority w:val="99"/>
    <w:semiHidden/>
    <w:unhideWhenUsed/>
    <w:rsid w:val="00A53ED8"/>
  </w:style>
  <w:style w:type="numbering" w:customStyle="1" w:styleId="1121231">
    <w:name w:val="リストなし112123"/>
    <w:next w:val="NoList"/>
    <w:uiPriority w:val="99"/>
    <w:semiHidden/>
    <w:unhideWhenUsed/>
    <w:rsid w:val="00A53ED8"/>
  </w:style>
  <w:style w:type="numbering" w:customStyle="1" w:styleId="1121232">
    <w:name w:val="无列表112123"/>
    <w:next w:val="NoList"/>
    <w:semiHidden/>
    <w:rsid w:val="00A53ED8"/>
  </w:style>
  <w:style w:type="numbering" w:customStyle="1" w:styleId="NoList212123">
    <w:name w:val="No List212123"/>
    <w:next w:val="NoList"/>
    <w:semiHidden/>
    <w:rsid w:val="00A53ED8"/>
  </w:style>
  <w:style w:type="numbering" w:customStyle="1" w:styleId="NoList312123">
    <w:name w:val="No List312123"/>
    <w:next w:val="NoList"/>
    <w:uiPriority w:val="99"/>
    <w:semiHidden/>
    <w:rsid w:val="00A53ED8"/>
  </w:style>
  <w:style w:type="numbering" w:customStyle="1" w:styleId="NoList1112123">
    <w:name w:val="No List1112123"/>
    <w:next w:val="NoList"/>
    <w:uiPriority w:val="99"/>
    <w:semiHidden/>
    <w:unhideWhenUsed/>
    <w:rsid w:val="00A53ED8"/>
  </w:style>
  <w:style w:type="numbering" w:customStyle="1" w:styleId="1221230">
    <w:name w:val="無清單122123"/>
    <w:next w:val="NoList"/>
    <w:uiPriority w:val="99"/>
    <w:semiHidden/>
    <w:unhideWhenUsed/>
    <w:rsid w:val="00A53ED8"/>
  </w:style>
  <w:style w:type="numbering" w:customStyle="1" w:styleId="11121230">
    <w:name w:val="無清單1112123"/>
    <w:next w:val="NoList"/>
    <w:uiPriority w:val="99"/>
    <w:semiHidden/>
    <w:unhideWhenUsed/>
    <w:rsid w:val="00A53ED8"/>
  </w:style>
  <w:style w:type="numbering" w:customStyle="1" w:styleId="1311111">
    <w:name w:val="无列表131111"/>
    <w:next w:val="NoList"/>
    <w:semiHidden/>
    <w:rsid w:val="00A53ED8"/>
  </w:style>
  <w:style w:type="numbering" w:customStyle="1" w:styleId="NoList411111">
    <w:name w:val="No List411111"/>
    <w:next w:val="NoList"/>
    <w:uiPriority w:val="99"/>
    <w:semiHidden/>
    <w:unhideWhenUsed/>
    <w:rsid w:val="00A53ED8"/>
  </w:style>
  <w:style w:type="numbering" w:customStyle="1" w:styleId="221111">
    <w:name w:val="无列表221111"/>
    <w:next w:val="NoList"/>
    <w:uiPriority w:val="99"/>
    <w:semiHidden/>
    <w:unhideWhenUsed/>
    <w:rsid w:val="00A53ED8"/>
  </w:style>
  <w:style w:type="numbering" w:customStyle="1" w:styleId="NoList12111111">
    <w:name w:val="No List12111111"/>
    <w:next w:val="NoList"/>
    <w:uiPriority w:val="99"/>
    <w:semiHidden/>
    <w:unhideWhenUsed/>
    <w:rsid w:val="00A53ED8"/>
  </w:style>
  <w:style w:type="numbering" w:customStyle="1" w:styleId="111111112">
    <w:name w:val="リストなし11111111"/>
    <w:next w:val="NoList"/>
    <w:uiPriority w:val="99"/>
    <w:semiHidden/>
    <w:unhideWhenUsed/>
    <w:rsid w:val="00A53ED8"/>
  </w:style>
  <w:style w:type="numbering" w:customStyle="1" w:styleId="111111113">
    <w:name w:val="无列表11111111"/>
    <w:next w:val="NoList"/>
    <w:semiHidden/>
    <w:rsid w:val="00A53ED8"/>
  </w:style>
  <w:style w:type="numbering" w:customStyle="1" w:styleId="NoList21111111">
    <w:name w:val="No List21111111"/>
    <w:next w:val="NoList"/>
    <w:semiHidden/>
    <w:rsid w:val="00A53ED8"/>
  </w:style>
  <w:style w:type="numbering" w:customStyle="1" w:styleId="NoList31111111">
    <w:name w:val="No List31111111"/>
    <w:next w:val="NoList"/>
    <w:uiPriority w:val="99"/>
    <w:semiHidden/>
    <w:rsid w:val="00A53ED8"/>
  </w:style>
  <w:style w:type="numbering" w:customStyle="1" w:styleId="NoList111111111">
    <w:name w:val="No List111111111"/>
    <w:next w:val="NoList"/>
    <w:uiPriority w:val="99"/>
    <w:semiHidden/>
    <w:unhideWhenUsed/>
    <w:rsid w:val="00A53ED8"/>
  </w:style>
  <w:style w:type="numbering" w:customStyle="1" w:styleId="12111111">
    <w:name w:val="無清單12111111"/>
    <w:next w:val="NoList"/>
    <w:uiPriority w:val="99"/>
    <w:semiHidden/>
    <w:unhideWhenUsed/>
    <w:rsid w:val="00A53ED8"/>
  </w:style>
  <w:style w:type="numbering" w:customStyle="1" w:styleId="1111111111">
    <w:name w:val="無清單1111111111"/>
    <w:next w:val="NoList"/>
    <w:uiPriority w:val="99"/>
    <w:semiHidden/>
    <w:unhideWhenUsed/>
    <w:rsid w:val="00A53ED8"/>
  </w:style>
  <w:style w:type="numbering" w:customStyle="1" w:styleId="NoList1311111">
    <w:name w:val="No List1311111"/>
    <w:next w:val="NoList"/>
    <w:uiPriority w:val="99"/>
    <w:semiHidden/>
    <w:unhideWhenUsed/>
    <w:rsid w:val="00A53ED8"/>
  </w:style>
  <w:style w:type="numbering" w:customStyle="1" w:styleId="12111110">
    <w:name w:val="リストなし1211111"/>
    <w:next w:val="NoList"/>
    <w:uiPriority w:val="99"/>
    <w:semiHidden/>
    <w:unhideWhenUsed/>
    <w:rsid w:val="00A53ED8"/>
  </w:style>
  <w:style w:type="numbering" w:customStyle="1" w:styleId="12111112">
    <w:name w:val="无列表1211111"/>
    <w:next w:val="NoList"/>
    <w:semiHidden/>
    <w:rsid w:val="00A53ED8"/>
  </w:style>
  <w:style w:type="numbering" w:customStyle="1" w:styleId="NoList2211111">
    <w:name w:val="No List2211111"/>
    <w:next w:val="NoList"/>
    <w:semiHidden/>
    <w:rsid w:val="00A53ED8"/>
  </w:style>
  <w:style w:type="numbering" w:customStyle="1" w:styleId="NoList3211111">
    <w:name w:val="No List3211111"/>
    <w:next w:val="NoList"/>
    <w:uiPriority w:val="99"/>
    <w:semiHidden/>
    <w:rsid w:val="00A53ED8"/>
  </w:style>
  <w:style w:type="numbering" w:customStyle="1" w:styleId="NoList11211111">
    <w:name w:val="No List11211111"/>
    <w:next w:val="NoList"/>
    <w:uiPriority w:val="99"/>
    <w:semiHidden/>
    <w:unhideWhenUsed/>
    <w:rsid w:val="00A53ED8"/>
  </w:style>
  <w:style w:type="numbering" w:customStyle="1" w:styleId="13111110">
    <w:name w:val="無清單1311111"/>
    <w:next w:val="NoList"/>
    <w:uiPriority w:val="99"/>
    <w:semiHidden/>
    <w:unhideWhenUsed/>
    <w:rsid w:val="00A53ED8"/>
  </w:style>
  <w:style w:type="numbering" w:customStyle="1" w:styleId="112111110">
    <w:name w:val="無清單11211111"/>
    <w:next w:val="NoList"/>
    <w:uiPriority w:val="99"/>
    <w:semiHidden/>
    <w:unhideWhenUsed/>
    <w:rsid w:val="00A53ED8"/>
  </w:style>
  <w:style w:type="numbering" w:customStyle="1" w:styleId="2111111">
    <w:name w:val="无列表2111111"/>
    <w:next w:val="NoList"/>
    <w:uiPriority w:val="99"/>
    <w:semiHidden/>
    <w:unhideWhenUsed/>
    <w:rsid w:val="00A53ED8"/>
  </w:style>
  <w:style w:type="numbering" w:customStyle="1" w:styleId="NoList12211111">
    <w:name w:val="No List12211111"/>
    <w:next w:val="NoList"/>
    <w:uiPriority w:val="99"/>
    <w:semiHidden/>
    <w:unhideWhenUsed/>
    <w:rsid w:val="00A53ED8"/>
  </w:style>
  <w:style w:type="numbering" w:customStyle="1" w:styleId="112111111">
    <w:name w:val="リストなし11211111"/>
    <w:next w:val="NoList"/>
    <w:uiPriority w:val="99"/>
    <w:semiHidden/>
    <w:unhideWhenUsed/>
    <w:rsid w:val="00A53ED8"/>
  </w:style>
  <w:style w:type="numbering" w:customStyle="1" w:styleId="112111112">
    <w:name w:val="无列表11211111"/>
    <w:next w:val="NoList"/>
    <w:semiHidden/>
    <w:rsid w:val="00A53ED8"/>
  </w:style>
  <w:style w:type="numbering" w:customStyle="1" w:styleId="NoList21211111">
    <w:name w:val="No List21211111"/>
    <w:next w:val="NoList"/>
    <w:semiHidden/>
    <w:rsid w:val="00A53ED8"/>
  </w:style>
  <w:style w:type="numbering" w:customStyle="1" w:styleId="NoList31211111">
    <w:name w:val="No List31211111"/>
    <w:next w:val="NoList"/>
    <w:uiPriority w:val="99"/>
    <w:semiHidden/>
    <w:rsid w:val="00A53ED8"/>
  </w:style>
  <w:style w:type="numbering" w:customStyle="1" w:styleId="NoList111211111">
    <w:name w:val="No List111211111"/>
    <w:next w:val="NoList"/>
    <w:uiPriority w:val="99"/>
    <w:semiHidden/>
    <w:unhideWhenUsed/>
    <w:rsid w:val="00A53ED8"/>
  </w:style>
  <w:style w:type="numbering" w:customStyle="1" w:styleId="12211111">
    <w:name w:val="無清單12211111"/>
    <w:next w:val="NoList"/>
    <w:uiPriority w:val="99"/>
    <w:semiHidden/>
    <w:unhideWhenUsed/>
    <w:rsid w:val="00A53ED8"/>
  </w:style>
  <w:style w:type="numbering" w:customStyle="1" w:styleId="111211111">
    <w:name w:val="無清單111211111"/>
    <w:next w:val="NoList"/>
    <w:uiPriority w:val="99"/>
    <w:semiHidden/>
    <w:unhideWhenUsed/>
    <w:rsid w:val="00A53ED8"/>
  </w:style>
  <w:style w:type="numbering" w:customStyle="1" w:styleId="1221110">
    <w:name w:val="无列表122111"/>
    <w:next w:val="NoList"/>
    <w:semiHidden/>
    <w:rsid w:val="00A53ED8"/>
  </w:style>
  <w:style w:type="numbering" w:customStyle="1" w:styleId="NoList622">
    <w:name w:val="No List622"/>
    <w:next w:val="NoList"/>
    <w:uiPriority w:val="99"/>
    <w:semiHidden/>
    <w:unhideWhenUsed/>
    <w:rsid w:val="00A53ED8"/>
  </w:style>
  <w:style w:type="numbering" w:customStyle="1" w:styleId="NoList1422">
    <w:name w:val="No List1422"/>
    <w:next w:val="NoList"/>
    <w:uiPriority w:val="99"/>
    <w:semiHidden/>
    <w:unhideWhenUsed/>
    <w:rsid w:val="00A53ED8"/>
  </w:style>
  <w:style w:type="numbering" w:customStyle="1" w:styleId="13222">
    <w:name w:val="リストなし1322"/>
    <w:next w:val="NoList"/>
    <w:uiPriority w:val="99"/>
    <w:semiHidden/>
    <w:unhideWhenUsed/>
    <w:rsid w:val="00A53ED8"/>
  </w:style>
  <w:style w:type="numbering" w:customStyle="1" w:styleId="NoList2322">
    <w:name w:val="No List2322"/>
    <w:next w:val="NoList"/>
    <w:semiHidden/>
    <w:rsid w:val="00A53ED8"/>
  </w:style>
  <w:style w:type="numbering" w:customStyle="1" w:styleId="NoList3322">
    <w:name w:val="No List3322"/>
    <w:next w:val="NoList"/>
    <w:uiPriority w:val="99"/>
    <w:semiHidden/>
    <w:rsid w:val="00A53ED8"/>
  </w:style>
  <w:style w:type="numbering" w:customStyle="1" w:styleId="14220">
    <w:name w:val="無清單1422"/>
    <w:next w:val="NoList"/>
    <w:uiPriority w:val="99"/>
    <w:semiHidden/>
    <w:unhideWhenUsed/>
    <w:rsid w:val="00A53ED8"/>
  </w:style>
  <w:style w:type="numbering" w:customStyle="1" w:styleId="113220">
    <w:name w:val="無清單11322"/>
    <w:next w:val="NoList"/>
    <w:uiPriority w:val="99"/>
    <w:semiHidden/>
    <w:unhideWhenUsed/>
    <w:rsid w:val="00A53ED8"/>
  </w:style>
  <w:style w:type="numbering" w:customStyle="1" w:styleId="NoList12322">
    <w:name w:val="No List12322"/>
    <w:next w:val="NoList"/>
    <w:uiPriority w:val="99"/>
    <w:semiHidden/>
    <w:unhideWhenUsed/>
    <w:rsid w:val="00A53ED8"/>
  </w:style>
  <w:style w:type="numbering" w:customStyle="1" w:styleId="113221">
    <w:name w:val="リストなし11322"/>
    <w:next w:val="NoList"/>
    <w:uiPriority w:val="99"/>
    <w:semiHidden/>
    <w:unhideWhenUsed/>
    <w:rsid w:val="00A53ED8"/>
  </w:style>
  <w:style w:type="numbering" w:customStyle="1" w:styleId="113222">
    <w:name w:val="无列表11322"/>
    <w:next w:val="NoList"/>
    <w:semiHidden/>
    <w:rsid w:val="00A53ED8"/>
  </w:style>
  <w:style w:type="numbering" w:customStyle="1" w:styleId="NoList21322">
    <w:name w:val="No List21322"/>
    <w:next w:val="NoList"/>
    <w:semiHidden/>
    <w:rsid w:val="00A53ED8"/>
  </w:style>
  <w:style w:type="numbering" w:customStyle="1" w:styleId="NoList31322">
    <w:name w:val="No List31322"/>
    <w:next w:val="NoList"/>
    <w:uiPriority w:val="99"/>
    <w:semiHidden/>
    <w:rsid w:val="00A53ED8"/>
  </w:style>
  <w:style w:type="numbering" w:customStyle="1" w:styleId="NoList111322">
    <w:name w:val="No List111322"/>
    <w:next w:val="NoList"/>
    <w:uiPriority w:val="99"/>
    <w:semiHidden/>
    <w:unhideWhenUsed/>
    <w:rsid w:val="00A53ED8"/>
  </w:style>
  <w:style w:type="numbering" w:customStyle="1" w:styleId="123220">
    <w:name w:val="無清單12322"/>
    <w:next w:val="NoList"/>
    <w:uiPriority w:val="99"/>
    <w:semiHidden/>
    <w:unhideWhenUsed/>
    <w:rsid w:val="00A53ED8"/>
  </w:style>
  <w:style w:type="numbering" w:customStyle="1" w:styleId="1113220">
    <w:name w:val="無清單111322"/>
    <w:next w:val="NoList"/>
    <w:uiPriority w:val="99"/>
    <w:semiHidden/>
    <w:unhideWhenUsed/>
    <w:rsid w:val="00A53ED8"/>
  </w:style>
  <w:style w:type="numbering" w:customStyle="1" w:styleId="NoList5122">
    <w:name w:val="No List5122"/>
    <w:next w:val="NoList"/>
    <w:uiPriority w:val="99"/>
    <w:semiHidden/>
    <w:unhideWhenUsed/>
    <w:rsid w:val="00A53ED8"/>
  </w:style>
  <w:style w:type="numbering" w:customStyle="1" w:styleId="NoList113112">
    <w:name w:val="No List113112"/>
    <w:next w:val="NoList"/>
    <w:uiPriority w:val="99"/>
    <w:semiHidden/>
    <w:unhideWhenUsed/>
    <w:rsid w:val="00A53ED8"/>
  </w:style>
  <w:style w:type="numbering" w:customStyle="1" w:styleId="NoList51112">
    <w:name w:val="No List51112"/>
    <w:next w:val="NoList"/>
    <w:uiPriority w:val="99"/>
    <w:semiHidden/>
    <w:unhideWhenUsed/>
    <w:rsid w:val="00A53ED8"/>
  </w:style>
  <w:style w:type="numbering" w:customStyle="1" w:styleId="NoList6112">
    <w:name w:val="No List6112"/>
    <w:next w:val="NoList"/>
    <w:uiPriority w:val="99"/>
    <w:semiHidden/>
    <w:unhideWhenUsed/>
    <w:rsid w:val="00A53ED8"/>
  </w:style>
  <w:style w:type="numbering" w:customStyle="1" w:styleId="NoList14112">
    <w:name w:val="No List14112"/>
    <w:next w:val="NoList"/>
    <w:uiPriority w:val="99"/>
    <w:semiHidden/>
    <w:unhideWhenUsed/>
    <w:rsid w:val="00A53ED8"/>
  </w:style>
  <w:style w:type="numbering" w:customStyle="1" w:styleId="131122">
    <w:name w:val="リストなし13112"/>
    <w:next w:val="NoList"/>
    <w:uiPriority w:val="99"/>
    <w:semiHidden/>
    <w:unhideWhenUsed/>
    <w:rsid w:val="00A53ED8"/>
  </w:style>
  <w:style w:type="numbering" w:customStyle="1" w:styleId="NoList23112">
    <w:name w:val="No List23112"/>
    <w:next w:val="NoList"/>
    <w:semiHidden/>
    <w:rsid w:val="00A53ED8"/>
  </w:style>
  <w:style w:type="numbering" w:customStyle="1" w:styleId="NoList33112">
    <w:name w:val="No List33112"/>
    <w:next w:val="NoList"/>
    <w:uiPriority w:val="99"/>
    <w:semiHidden/>
    <w:rsid w:val="00A53ED8"/>
  </w:style>
  <w:style w:type="numbering" w:customStyle="1" w:styleId="NoList11412">
    <w:name w:val="No List11412"/>
    <w:next w:val="NoList"/>
    <w:uiPriority w:val="99"/>
    <w:semiHidden/>
    <w:unhideWhenUsed/>
    <w:rsid w:val="00A53ED8"/>
  </w:style>
  <w:style w:type="numbering" w:customStyle="1" w:styleId="141120">
    <w:name w:val="無清單14112"/>
    <w:next w:val="NoList"/>
    <w:uiPriority w:val="99"/>
    <w:semiHidden/>
    <w:unhideWhenUsed/>
    <w:rsid w:val="00A53ED8"/>
  </w:style>
  <w:style w:type="numbering" w:customStyle="1" w:styleId="1131120">
    <w:name w:val="無清單113112"/>
    <w:next w:val="NoList"/>
    <w:uiPriority w:val="99"/>
    <w:semiHidden/>
    <w:unhideWhenUsed/>
    <w:rsid w:val="00A53ED8"/>
  </w:style>
  <w:style w:type="numbering" w:customStyle="1" w:styleId="NoList4212">
    <w:name w:val="No List4212"/>
    <w:next w:val="NoList"/>
    <w:uiPriority w:val="99"/>
    <w:semiHidden/>
    <w:unhideWhenUsed/>
    <w:rsid w:val="00A53ED8"/>
  </w:style>
  <w:style w:type="numbering" w:customStyle="1" w:styleId="NoList123112">
    <w:name w:val="No List123112"/>
    <w:next w:val="NoList"/>
    <w:uiPriority w:val="99"/>
    <w:semiHidden/>
    <w:unhideWhenUsed/>
    <w:rsid w:val="00A53ED8"/>
  </w:style>
  <w:style w:type="numbering" w:customStyle="1" w:styleId="1131121">
    <w:name w:val="リストなし113112"/>
    <w:next w:val="NoList"/>
    <w:uiPriority w:val="99"/>
    <w:semiHidden/>
    <w:unhideWhenUsed/>
    <w:rsid w:val="00A53ED8"/>
  </w:style>
  <w:style w:type="numbering" w:customStyle="1" w:styleId="1131122">
    <w:name w:val="无列表113112"/>
    <w:next w:val="NoList"/>
    <w:semiHidden/>
    <w:rsid w:val="00A53ED8"/>
  </w:style>
  <w:style w:type="numbering" w:customStyle="1" w:styleId="NoList213112">
    <w:name w:val="No List213112"/>
    <w:next w:val="NoList"/>
    <w:semiHidden/>
    <w:rsid w:val="00A53ED8"/>
  </w:style>
  <w:style w:type="numbering" w:customStyle="1" w:styleId="NoList313112">
    <w:name w:val="No List313112"/>
    <w:next w:val="NoList"/>
    <w:uiPriority w:val="99"/>
    <w:semiHidden/>
    <w:rsid w:val="00A53ED8"/>
  </w:style>
  <w:style w:type="numbering" w:customStyle="1" w:styleId="NoList1113112">
    <w:name w:val="No List1113112"/>
    <w:next w:val="NoList"/>
    <w:uiPriority w:val="99"/>
    <w:semiHidden/>
    <w:unhideWhenUsed/>
    <w:rsid w:val="00A53ED8"/>
  </w:style>
  <w:style w:type="numbering" w:customStyle="1" w:styleId="1231120">
    <w:name w:val="無清單123112"/>
    <w:next w:val="NoList"/>
    <w:uiPriority w:val="99"/>
    <w:semiHidden/>
    <w:unhideWhenUsed/>
    <w:rsid w:val="00A53ED8"/>
  </w:style>
  <w:style w:type="numbering" w:customStyle="1" w:styleId="11131120">
    <w:name w:val="無清單1113112"/>
    <w:next w:val="NoList"/>
    <w:uiPriority w:val="99"/>
    <w:semiHidden/>
    <w:unhideWhenUsed/>
    <w:rsid w:val="00A53ED8"/>
  </w:style>
  <w:style w:type="numbering" w:customStyle="1" w:styleId="NoList1212111">
    <w:name w:val="No List1212111"/>
    <w:next w:val="NoList"/>
    <w:uiPriority w:val="99"/>
    <w:semiHidden/>
    <w:unhideWhenUsed/>
    <w:rsid w:val="00A53ED8"/>
  </w:style>
  <w:style w:type="numbering" w:customStyle="1" w:styleId="11121110">
    <w:name w:val="リストなし1112111"/>
    <w:next w:val="NoList"/>
    <w:uiPriority w:val="99"/>
    <w:semiHidden/>
    <w:unhideWhenUsed/>
    <w:rsid w:val="00A53ED8"/>
  </w:style>
  <w:style w:type="numbering" w:customStyle="1" w:styleId="11121114">
    <w:name w:val="无列表1112111"/>
    <w:next w:val="NoList"/>
    <w:semiHidden/>
    <w:rsid w:val="00A53ED8"/>
  </w:style>
  <w:style w:type="numbering" w:customStyle="1" w:styleId="NoList2112111">
    <w:name w:val="No List2112111"/>
    <w:next w:val="NoList"/>
    <w:semiHidden/>
    <w:rsid w:val="00A53ED8"/>
  </w:style>
  <w:style w:type="numbering" w:customStyle="1" w:styleId="NoList3112111">
    <w:name w:val="No List3112111"/>
    <w:next w:val="NoList"/>
    <w:uiPriority w:val="99"/>
    <w:semiHidden/>
    <w:rsid w:val="00A53ED8"/>
  </w:style>
  <w:style w:type="numbering" w:customStyle="1" w:styleId="NoList11112111">
    <w:name w:val="No List11112111"/>
    <w:next w:val="NoList"/>
    <w:uiPriority w:val="99"/>
    <w:semiHidden/>
    <w:unhideWhenUsed/>
    <w:rsid w:val="00A53ED8"/>
  </w:style>
  <w:style w:type="numbering" w:customStyle="1" w:styleId="12121110">
    <w:name w:val="無清單1212111"/>
    <w:next w:val="NoList"/>
    <w:uiPriority w:val="99"/>
    <w:semiHidden/>
    <w:unhideWhenUsed/>
    <w:rsid w:val="00A53ED8"/>
  </w:style>
  <w:style w:type="numbering" w:customStyle="1" w:styleId="11112111">
    <w:name w:val="無清單11112111"/>
    <w:next w:val="NoList"/>
    <w:uiPriority w:val="99"/>
    <w:semiHidden/>
    <w:unhideWhenUsed/>
    <w:rsid w:val="00A53ED8"/>
  </w:style>
  <w:style w:type="numbering" w:customStyle="1" w:styleId="NoList5212">
    <w:name w:val="No List5212"/>
    <w:next w:val="NoList"/>
    <w:uiPriority w:val="99"/>
    <w:semiHidden/>
    <w:unhideWhenUsed/>
    <w:rsid w:val="00A53ED8"/>
  </w:style>
  <w:style w:type="numbering" w:customStyle="1" w:styleId="NoList13212">
    <w:name w:val="No List13212"/>
    <w:next w:val="NoList"/>
    <w:uiPriority w:val="99"/>
    <w:semiHidden/>
    <w:unhideWhenUsed/>
    <w:rsid w:val="00A53ED8"/>
  </w:style>
  <w:style w:type="numbering" w:customStyle="1" w:styleId="122124">
    <w:name w:val="リストなし12212"/>
    <w:next w:val="NoList"/>
    <w:uiPriority w:val="99"/>
    <w:semiHidden/>
    <w:unhideWhenUsed/>
    <w:rsid w:val="00A53ED8"/>
  </w:style>
  <w:style w:type="numbering" w:customStyle="1" w:styleId="NoList22212">
    <w:name w:val="No List22212"/>
    <w:next w:val="NoList"/>
    <w:semiHidden/>
    <w:rsid w:val="00A53ED8"/>
  </w:style>
  <w:style w:type="numbering" w:customStyle="1" w:styleId="NoList32212">
    <w:name w:val="No List32212"/>
    <w:next w:val="NoList"/>
    <w:uiPriority w:val="99"/>
    <w:semiHidden/>
    <w:rsid w:val="00A53ED8"/>
  </w:style>
  <w:style w:type="numbering" w:customStyle="1" w:styleId="NoList112212">
    <w:name w:val="No List112212"/>
    <w:next w:val="NoList"/>
    <w:uiPriority w:val="99"/>
    <w:semiHidden/>
    <w:unhideWhenUsed/>
    <w:rsid w:val="00A53ED8"/>
  </w:style>
  <w:style w:type="numbering" w:customStyle="1" w:styleId="132120">
    <w:name w:val="無清單13212"/>
    <w:next w:val="NoList"/>
    <w:uiPriority w:val="99"/>
    <w:semiHidden/>
    <w:unhideWhenUsed/>
    <w:rsid w:val="00A53ED8"/>
  </w:style>
  <w:style w:type="numbering" w:customStyle="1" w:styleId="1122120">
    <w:name w:val="無清單112212"/>
    <w:next w:val="NoList"/>
    <w:uiPriority w:val="99"/>
    <w:semiHidden/>
    <w:unhideWhenUsed/>
    <w:rsid w:val="00A53ED8"/>
  </w:style>
  <w:style w:type="numbering" w:customStyle="1" w:styleId="212111">
    <w:name w:val="无列表212111"/>
    <w:next w:val="NoList"/>
    <w:uiPriority w:val="99"/>
    <w:semiHidden/>
    <w:unhideWhenUsed/>
    <w:rsid w:val="00A53ED8"/>
  </w:style>
  <w:style w:type="numbering" w:customStyle="1" w:styleId="NoList1112212">
    <w:name w:val="No List1112212"/>
    <w:next w:val="NoList"/>
    <w:uiPriority w:val="99"/>
    <w:semiHidden/>
    <w:unhideWhenUsed/>
    <w:rsid w:val="00A53ED8"/>
  </w:style>
  <w:style w:type="numbering" w:customStyle="1" w:styleId="NoList712">
    <w:name w:val="No List712"/>
    <w:next w:val="NoList"/>
    <w:uiPriority w:val="99"/>
    <w:semiHidden/>
    <w:unhideWhenUsed/>
    <w:rsid w:val="00A53ED8"/>
  </w:style>
  <w:style w:type="numbering" w:customStyle="1" w:styleId="NoList1512">
    <w:name w:val="No List1512"/>
    <w:next w:val="NoList"/>
    <w:uiPriority w:val="99"/>
    <w:semiHidden/>
    <w:unhideWhenUsed/>
    <w:rsid w:val="00A53ED8"/>
  </w:style>
  <w:style w:type="numbering" w:customStyle="1" w:styleId="14121">
    <w:name w:val="リストなし1412"/>
    <w:next w:val="NoList"/>
    <w:uiPriority w:val="99"/>
    <w:semiHidden/>
    <w:unhideWhenUsed/>
    <w:rsid w:val="00A53ED8"/>
  </w:style>
  <w:style w:type="numbering" w:customStyle="1" w:styleId="14122">
    <w:name w:val="无列表1412"/>
    <w:next w:val="NoList"/>
    <w:semiHidden/>
    <w:rsid w:val="00A53ED8"/>
  </w:style>
  <w:style w:type="numbering" w:customStyle="1" w:styleId="NoList2412">
    <w:name w:val="No List2412"/>
    <w:next w:val="NoList"/>
    <w:semiHidden/>
    <w:rsid w:val="00A53ED8"/>
  </w:style>
  <w:style w:type="numbering" w:customStyle="1" w:styleId="NoList3412">
    <w:name w:val="No List3412"/>
    <w:next w:val="NoList"/>
    <w:uiPriority w:val="99"/>
    <w:semiHidden/>
    <w:rsid w:val="00A53ED8"/>
  </w:style>
  <w:style w:type="numbering" w:customStyle="1" w:styleId="NoList11512">
    <w:name w:val="No List11512"/>
    <w:next w:val="NoList"/>
    <w:uiPriority w:val="99"/>
    <w:semiHidden/>
    <w:unhideWhenUsed/>
    <w:rsid w:val="00A53ED8"/>
  </w:style>
  <w:style w:type="numbering" w:customStyle="1" w:styleId="15120">
    <w:name w:val="無清單1512"/>
    <w:next w:val="NoList"/>
    <w:uiPriority w:val="99"/>
    <w:semiHidden/>
    <w:unhideWhenUsed/>
    <w:rsid w:val="00A53ED8"/>
  </w:style>
  <w:style w:type="numbering" w:customStyle="1" w:styleId="114120">
    <w:name w:val="無清單11412"/>
    <w:next w:val="NoList"/>
    <w:uiPriority w:val="99"/>
    <w:semiHidden/>
    <w:unhideWhenUsed/>
    <w:rsid w:val="00A53ED8"/>
  </w:style>
  <w:style w:type="numbering" w:customStyle="1" w:styleId="NoList4312">
    <w:name w:val="No List4312"/>
    <w:next w:val="NoList"/>
    <w:uiPriority w:val="99"/>
    <w:semiHidden/>
    <w:unhideWhenUsed/>
    <w:rsid w:val="00A53ED8"/>
  </w:style>
  <w:style w:type="numbering" w:customStyle="1" w:styleId="NoList12412">
    <w:name w:val="No List12412"/>
    <w:next w:val="NoList"/>
    <w:uiPriority w:val="99"/>
    <w:semiHidden/>
    <w:unhideWhenUsed/>
    <w:rsid w:val="00A53ED8"/>
  </w:style>
  <w:style w:type="numbering" w:customStyle="1" w:styleId="114121">
    <w:name w:val="リストなし11412"/>
    <w:next w:val="NoList"/>
    <w:uiPriority w:val="99"/>
    <w:semiHidden/>
    <w:unhideWhenUsed/>
    <w:rsid w:val="00A53ED8"/>
  </w:style>
  <w:style w:type="numbering" w:customStyle="1" w:styleId="114122">
    <w:name w:val="无列表11412"/>
    <w:next w:val="NoList"/>
    <w:semiHidden/>
    <w:rsid w:val="00A53ED8"/>
  </w:style>
  <w:style w:type="numbering" w:customStyle="1" w:styleId="NoList21412">
    <w:name w:val="No List21412"/>
    <w:next w:val="NoList"/>
    <w:semiHidden/>
    <w:rsid w:val="00A53ED8"/>
  </w:style>
  <w:style w:type="numbering" w:customStyle="1" w:styleId="NoList31412">
    <w:name w:val="No List31412"/>
    <w:next w:val="NoList"/>
    <w:uiPriority w:val="99"/>
    <w:semiHidden/>
    <w:rsid w:val="00A53ED8"/>
  </w:style>
  <w:style w:type="numbering" w:customStyle="1" w:styleId="NoList111412">
    <w:name w:val="No List111412"/>
    <w:next w:val="NoList"/>
    <w:uiPriority w:val="99"/>
    <w:semiHidden/>
    <w:unhideWhenUsed/>
    <w:rsid w:val="00A53ED8"/>
  </w:style>
  <w:style w:type="numbering" w:customStyle="1" w:styleId="124120">
    <w:name w:val="無清單12412"/>
    <w:next w:val="NoList"/>
    <w:uiPriority w:val="99"/>
    <w:semiHidden/>
    <w:unhideWhenUsed/>
    <w:rsid w:val="00A53ED8"/>
  </w:style>
  <w:style w:type="numbering" w:customStyle="1" w:styleId="1114120">
    <w:name w:val="無清單111412"/>
    <w:next w:val="NoList"/>
    <w:uiPriority w:val="99"/>
    <w:semiHidden/>
    <w:unhideWhenUsed/>
    <w:rsid w:val="00A53ED8"/>
  </w:style>
  <w:style w:type="numbering" w:customStyle="1" w:styleId="2312">
    <w:name w:val="无列表2312"/>
    <w:next w:val="NoList"/>
    <w:uiPriority w:val="99"/>
    <w:semiHidden/>
    <w:unhideWhenUsed/>
    <w:rsid w:val="00A53ED8"/>
  </w:style>
  <w:style w:type="numbering" w:customStyle="1" w:styleId="NoList121312">
    <w:name w:val="No List121312"/>
    <w:next w:val="NoList"/>
    <w:uiPriority w:val="99"/>
    <w:semiHidden/>
    <w:unhideWhenUsed/>
    <w:rsid w:val="00A53ED8"/>
  </w:style>
  <w:style w:type="numbering" w:customStyle="1" w:styleId="1113121">
    <w:name w:val="リストなし111312"/>
    <w:next w:val="NoList"/>
    <w:uiPriority w:val="99"/>
    <w:semiHidden/>
    <w:unhideWhenUsed/>
    <w:rsid w:val="00A53ED8"/>
  </w:style>
  <w:style w:type="numbering" w:customStyle="1" w:styleId="1113122">
    <w:name w:val="无列表111312"/>
    <w:next w:val="NoList"/>
    <w:semiHidden/>
    <w:rsid w:val="00A53ED8"/>
  </w:style>
  <w:style w:type="numbering" w:customStyle="1" w:styleId="NoList211312">
    <w:name w:val="No List211312"/>
    <w:next w:val="NoList"/>
    <w:semiHidden/>
    <w:rsid w:val="00A53ED8"/>
  </w:style>
  <w:style w:type="numbering" w:customStyle="1" w:styleId="NoList311312">
    <w:name w:val="No List311312"/>
    <w:next w:val="NoList"/>
    <w:uiPriority w:val="99"/>
    <w:semiHidden/>
    <w:rsid w:val="00A53ED8"/>
  </w:style>
  <w:style w:type="numbering" w:customStyle="1" w:styleId="NoList1111312">
    <w:name w:val="No List1111312"/>
    <w:next w:val="NoList"/>
    <w:uiPriority w:val="99"/>
    <w:semiHidden/>
    <w:unhideWhenUsed/>
    <w:rsid w:val="00A53ED8"/>
  </w:style>
  <w:style w:type="numbering" w:customStyle="1" w:styleId="121312">
    <w:name w:val="無清單121312"/>
    <w:next w:val="NoList"/>
    <w:uiPriority w:val="99"/>
    <w:semiHidden/>
    <w:unhideWhenUsed/>
    <w:rsid w:val="00A53ED8"/>
  </w:style>
  <w:style w:type="numbering" w:customStyle="1" w:styleId="1111312">
    <w:name w:val="無清單1111312"/>
    <w:next w:val="NoList"/>
    <w:uiPriority w:val="99"/>
    <w:semiHidden/>
    <w:unhideWhenUsed/>
    <w:rsid w:val="00A53ED8"/>
  </w:style>
  <w:style w:type="numbering" w:customStyle="1" w:styleId="NoList5312">
    <w:name w:val="No List5312"/>
    <w:next w:val="NoList"/>
    <w:uiPriority w:val="99"/>
    <w:semiHidden/>
    <w:unhideWhenUsed/>
    <w:rsid w:val="00A53ED8"/>
  </w:style>
  <w:style w:type="numbering" w:customStyle="1" w:styleId="NoList13312">
    <w:name w:val="No List13312"/>
    <w:next w:val="NoList"/>
    <w:uiPriority w:val="99"/>
    <w:semiHidden/>
    <w:unhideWhenUsed/>
    <w:rsid w:val="00A53ED8"/>
  </w:style>
  <w:style w:type="numbering" w:customStyle="1" w:styleId="123121">
    <w:name w:val="リストなし12312"/>
    <w:next w:val="NoList"/>
    <w:uiPriority w:val="99"/>
    <w:semiHidden/>
    <w:unhideWhenUsed/>
    <w:rsid w:val="00A53ED8"/>
  </w:style>
  <w:style w:type="numbering" w:customStyle="1" w:styleId="123122">
    <w:name w:val="无列表12312"/>
    <w:next w:val="NoList"/>
    <w:semiHidden/>
    <w:rsid w:val="00A53ED8"/>
  </w:style>
  <w:style w:type="numbering" w:customStyle="1" w:styleId="NoList22312">
    <w:name w:val="No List22312"/>
    <w:next w:val="NoList"/>
    <w:semiHidden/>
    <w:rsid w:val="00A53ED8"/>
  </w:style>
  <w:style w:type="numbering" w:customStyle="1" w:styleId="NoList32312">
    <w:name w:val="No List32312"/>
    <w:next w:val="NoList"/>
    <w:uiPriority w:val="99"/>
    <w:semiHidden/>
    <w:rsid w:val="00A53ED8"/>
  </w:style>
  <w:style w:type="numbering" w:customStyle="1" w:styleId="NoList112312">
    <w:name w:val="No List112312"/>
    <w:next w:val="NoList"/>
    <w:uiPriority w:val="99"/>
    <w:semiHidden/>
    <w:unhideWhenUsed/>
    <w:rsid w:val="00A53ED8"/>
  </w:style>
  <w:style w:type="numbering" w:customStyle="1" w:styleId="13312">
    <w:name w:val="無清單13312"/>
    <w:next w:val="NoList"/>
    <w:uiPriority w:val="99"/>
    <w:semiHidden/>
    <w:unhideWhenUsed/>
    <w:rsid w:val="00A53ED8"/>
  </w:style>
  <w:style w:type="numbering" w:customStyle="1" w:styleId="1123120">
    <w:name w:val="無清單112312"/>
    <w:next w:val="NoList"/>
    <w:uiPriority w:val="99"/>
    <w:semiHidden/>
    <w:unhideWhenUsed/>
    <w:rsid w:val="00A53ED8"/>
  </w:style>
  <w:style w:type="numbering" w:customStyle="1" w:styleId="21312">
    <w:name w:val="无列表21312"/>
    <w:next w:val="NoList"/>
    <w:uiPriority w:val="99"/>
    <w:semiHidden/>
    <w:unhideWhenUsed/>
    <w:rsid w:val="00A53ED8"/>
  </w:style>
  <w:style w:type="numbering" w:customStyle="1" w:styleId="NoList122212">
    <w:name w:val="No List122212"/>
    <w:next w:val="NoList"/>
    <w:uiPriority w:val="99"/>
    <w:semiHidden/>
    <w:unhideWhenUsed/>
    <w:rsid w:val="00A53ED8"/>
  </w:style>
  <w:style w:type="numbering" w:customStyle="1" w:styleId="1122121">
    <w:name w:val="リストなし112212"/>
    <w:next w:val="NoList"/>
    <w:uiPriority w:val="99"/>
    <w:semiHidden/>
    <w:unhideWhenUsed/>
    <w:rsid w:val="00A53ED8"/>
  </w:style>
  <w:style w:type="numbering" w:customStyle="1" w:styleId="1122122">
    <w:name w:val="无列表112212"/>
    <w:next w:val="NoList"/>
    <w:semiHidden/>
    <w:rsid w:val="00A53ED8"/>
  </w:style>
  <w:style w:type="numbering" w:customStyle="1" w:styleId="NoList212212">
    <w:name w:val="No List212212"/>
    <w:next w:val="NoList"/>
    <w:semiHidden/>
    <w:rsid w:val="00A53ED8"/>
  </w:style>
  <w:style w:type="numbering" w:customStyle="1" w:styleId="NoList312212">
    <w:name w:val="No List312212"/>
    <w:next w:val="NoList"/>
    <w:uiPriority w:val="99"/>
    <w:semiHidden/>
    <w:rsid w:val="00A53ED8"/>
  </w:style>
  <w:style w:type="numbering" w:customStyle="1" w:styleId="NoList1112312">
    <w:name w:val="No List1112312"/>
    <w:next w:val="NoList"/>
    <w:uiPriority w:val="99"/>
    <w:semiHidden/>
    <w:unhideWhenUsed/>
    <w:rsid w:val="00A53ED8"/>
  </w:style>
  <w:style w:type="numbering" w:customStyle="1" w:styleId="1222120">
    <w:name w:val="無清單122212"/>
    <w:next w:val="NoList"/>
    <w:uiPriority w:val="99"/>
    <w:semiHidden/>
    <w:unhideWhenUsed/>
    <w:rsid w:val="00A53ED8"/>
  </w:style>
  <w:style w:type="numbering" w:customStyle="1" w:styleId="1112212">
    <w:name w:val="無清單1112212"/>
    <w:next w:val="NoList"/>
    <w:uiPriority w:val="99"/>
    <w:semiHidden/>
    <w:unhideWhenUsed/>
    <w:rsid w:val="00A53ED8"/>
  </w:style>
  <w:style w:type="numbering" w:customStyle="1" w:styleId="420">
    <w:name w:val="无列表42"/>
    <w:next w:val="NoList"/>
    <w:uiPriority w:val="99"/>
    <w:semiHidden/>
    <w:unhideWhenUsed/>
    <w:rsid w:val="00A53ED8"/>
  </w:style>
  <w:style w:type="numbering" w:customStyle="1" w:styleId="3220">
    <w:name w:val="无列表322"/>
    <w:next w:val="NoList"/>
    <w:uiPriority w:val="99"/>
    <w:semiHidden/>
    <w:unhideWhenUsed/>
    <w:rsid w:val="00A53ED8"/>
  </w:style>
  <w:style w:type="numbering" w:customStyle="1" w:styleId="131221">
    <w:name w:val="无列表13122"/>
    <w:next w:val="NoList"/>
    <w:semiHidden/>
    <w:rsid w:val="00A53ED8"/>
  </w:style>
  <w:style w:type="numbering" w:customStyle="1" w:styleId="NoList41122">
    <w:name w:val="No List41122"/>
    <w:next w:val="NoList"/>
    <w:uiPriority w:val="99"/>
    <w:semiHidden/>
    <w:unhideWhenUsed/>
    <w:rsid w:val="00A53ED8"/>
  </w:style>
  <w:style w:type="numbering" w:customStyle="1" w:styleId="22122">
    <w:name w:val="无列表22122"/>
    <w:next w:val="NoList"/>
    <w:uiPriority w:val="99"/>
    <w:semiHidden/>
    <w:unhideWhenUsed/>
    <w:rsid w:val="00A53ED8"/>
  </w:style>
  <w:style w:type="numbering" w:customStyle="1" w:styleId="NoList1211122">
    <w:name w:val="No List1211122"/>
    <w:next w:val="NoList"/>
    <w:uiPriority w:val="99"/>
    <w:semiHidden/>
    <w:unhideWhenUsed/>
    <w:rsid w:val="00A53ED8"/>
  </w:style>
  <w:style w:type="numbering" w:customStyle="1" w:styleId="11111221">
    <w:name w:val="リストなし1111122"/>
    <w:next w:val="NoList"/>
    <w:uiPriority w:val="99"/>
    <w:semiHidden/>
    <w:unhideWhenUsed/>
    <w:rsid w:val="00A53ED8"/>
  </w:style>
  <w:style w:type="numbering" w:customStyle="1" w:styleId="11111222">
    <w:name w:val="无列表1111122"/>
    <w:next w:val="NoList"/>
    <w:semiHidden/>
    <w:rsid w:val="00A53ED8"/>
  </w:style>
  <w:style w:type="numbering" w:customStyle="1" w:styleId="NoList2111122">
    <w:name w:val="No List2111122"/>
    <w:next w:val="NoList"/>
    <w:semiHidden/>
    <w:rsid w:val="00A53ED8"/>
  </w:style>
  <w:style w:type="numbering" w:customStyle="1" w:styleId="NoList3111122">
    <w:name w:val="No List3111122"/>
    <w:next w:val="NoList"/>
    <w:uiPriority w:val="99"/>
    <w:semiHidden/>
    <w:rsid w:val="00A53ED8"/>
  </w:style>
  <w:style w:type="numbering" w:customStyle="1" w:styleId="NoList11111122">
    <w:name w:val="No List11111122"/>
    <w:next w:val="NoList"/>
    <w:uiPriority w:val="99"/>
    <w:semiHidden/>
    <w:unhideWhenUsed/>
    <w:rsid w:val="00A53ED8"/>
  </w:style>
  <w:style w:type="numbering" w:customStyle="1" w:styleId="12111220">
    <w:name w:val="無清單1211122"/>
    <w:next w:val="NoList"/>
    <w:uiPriority w:val="99"/>
    <w:semiHidden/>
    <w:unhideWhenUsed/>
    <w:rsid w:val="00A53ED8"/>
  </w:style>
  <w:style w:type="numbering" w:customStyle="1" w:styleId="111111220">
    <w:name w:val="無清單11111122"/>
    <w:next w:val="NoList"/>
    <w:uiPriority w:val="99"/>
    <w:semiHidden/>
    <w:unhideWhenUsed/>
    <w:rsid w:val="00A53ED8"/>
  </w:style>
  <w:style w:type="numbering" w:customStyle="1" w:styleId="NoList131122">
    <w:name w:val="No List131122"/>
    <w:next w:val="NoList"/>
    <w:uiPriority w:val="99"/>
    <w:semiHidden/>
    <w:unhideWhenUsed/>
    <w:rsid w:val="00A53ED8"/>
  </w:style>
  <w:style w:type="numbering" w:customStyle="1" w:styleId="1211221">
    <w:name w:val="リストなし121122"/>
    <w:next w:val="NoList"/>
    <w:uiPriority w:val="99"/>
    <w:semiHidden/>
    <w:unhideWhenUsed/>
    <w:rsid w:val="00A53ED8"/>
  </w:style>
  <w:style w:type="numbering" w:customStyle="1" w:styleId="1211222">
    <w:name w:val="无列表121122"/>
    <w:next w:val="NoList"/>
    <w:semiHidden/>
    <w:rsid w:val="00A53ED8"/>
  </w:style>
  <w:style w:type="numbering" w:customStyle="1" w:styleId="NoList221122">
    <w:name w:val="No List221122"/>
    <w:next w:val="NoList"/>
    <w:semiHidden/>
    <w:rsid w:val="00A53ED8"/>
  </w:style>
  <w:style w:type="numbering" w:customStyle="1" w:styleId="NoList321122">
    <w:name w:val="No List321122"/>
    <w:next w:val="NoList"/>
    <w:uiPriority w:val="99"/>
    <w:semiHidden/>
    <w:rsid w:val="00A53ED8"/>
  </w:style>
  <w:style w:type="numbering" w:customStyle="1" w:styleId="NoList1121122">
    <w:name w:val="No List1121122"/>
    <w:next w:val="NoList"/>
    <w:uiPriority w:val="99"/>
    <w:semiHidden/>
    <w:unhideWhenUsed/>
    <w:rsid w:val="00A53ED8"/>
  </w:style>
  <w:style w:type="numbering" w:customStyle="1" w:styleId="1311220">
    <w:name w:val="無清單131122"/>
    <w:next w:val="NoList"/>
    <w:uiPriority w:val="99"/>
    <w:semiHidden/>
    <w:unhideWhenUsed/>
    <w:rsid w:val="00A53ED8"/>
  </w:style>
  <w:style w:type="numbering" w:customStyle="1" w:styleId="11211220">
    <w:name w:val="無清單1121122"/>
    <w:next w:val="NoList"/>
    <w:uiPriority w:val="99"/>
    <w:semiHidden/>
    <w:unhideWhenUsed/>
    <w:rsid w:val="00A53ED8"/>
  </w:style>
  <w:style w:type="numbering" w:customStyle="1" w:styleId="211122">
    <w:name w:val="无列表211122"/>
    <w:next w:val="NoList"/>
    <w:uiPriority w:val="99"/>
    <w:semiHidden/>
    <w:unhideWhenUsed/>
    <w:rsid w:val="00A53ED8"/>
  </w:style>
  <w:style w:type="numbering" w:customStyle="1" w:styleId="NoList1221122">
    <w:name w:val="No List1221122"/>
    <w:next w:val="NoList"/>
    <w:uiPriority w:val="99"/>
    <w:semiHidden/>
    <w:unhideWhenUsed/>
    <w:rsid w:val="00A53ED8"/>
  </w:style>
  <w:style w:type="numbering" w:customStyle="1" w:styleId="11211221">
    <w:name w:val="リストなし1121122"/>
    <w:next w:val="NoList"/>
    <w:uiPriority w:val="99"/>
    <w:semiHidden/>
    <w:unhideWhenUsed/>
    <w:rsid w:val="00A53ED8"/>
  </w:style>
  <w:style w:type="numbering" w:customStyle="1" w:styleId="11211222">
    <w:name w:val="无列表1121122"/>
    <w:next w:val="NoList"/>
    <w:semiHidden/>
    <w:rsid w:val="00A53ED8"/>
  </w:style>
  <w:style w:type="numbering" w:customStyle="1" w:styleId="NoList2121122">
    <w:name w:val="No List2121122"/>
    <w:next w:val="NoList"/>
    <w:semiHidden/>
    <w:rsid w:val="00A53ED8"/>
  </w:style>
  <w:style w:type="numbering" w:customStyle="1" w:styleId="NoList3121122">
    <w:name w:val="No List3121122"/>
    <w:next w:val="NoList"/>
    <w:uiPriority w:val="99"/>
    <w:semiHidden/>
    <w:rsid w:val="00A53ED8"/>
  </w:style>
  <w:style w:type="numbering" w:customStyle="1" w:styleId="NoList11121122">
    <w:name w:val="No List11121122"/>
    <w:next w:val="NoList"/>
    <w:uiPriority w:val="99"/>
    <w:semiHidden/>
    <w:unhideWhenUsed/>
    <w:rsid w:val="00A53ED8"/>
  </w:style>
  <w:style w:type="numbering" w:customStyle="1" w:styleId="1221122">
    <w:name w:val="無清單1221122"/>
    <w:next w:val="NoList"/>
    <w:uiPriority w:val="99"/>
    <w:semiHidden/>
    <w:unhideWhenUsed/>
    <w:rsid w:val="00A53ED8"/>
  </w:style>
  <w:style w:type="numbering" w:customStyle="1" w:styleId="11121122">
    <w:name w:val="無清單11121122"/>
    <w:next w:val="NoList"/>
    <w:uiPriority w:val="99"/>
    <w:semiHidden/>
    <w:unhideWhenUsed/>
    <w:rsid w:val="00A53ED8"/>
  </w:style>
  <w:style w:type="numbering" w:customStyle="1" w:styleId="122221">
    <w:name w:val="无列表12222"/>
    <w:next w:val="NoList"/>
    <w:semiHidden/>
    <w:rsid w:val="00A53ED8"/>
  </w:style>
  <w:style w:type="numbering" w:customStyle="1" w:styleId="NoList91">
    <w:name w:val="No List91"/>
    <w:next w:val="NoList"/>
    <w:uiPriority w:val="99"/>
    <w:semiHidden/>
    <w:unhideWhenUsed/>
    <w:rsid w:val="00A53ED8"/>
  </w:style>
  <w:style w:type="numbering" w:customStyle="1" w:styleId="NoList171">
    <w:name w:val="No List171"/>
    <w:next w:val="NoList"/>
    <w:uiPriority w:val="99"/>
    <w:semiHidden/>
    <w:unhideWhenUsed/>
    <w:rsid w:val="00A53ED8"/>
  </w:style>
  <w:style w:type="numbering" w:customStyle="1" w:styleId="1611">
    <w:name w:val="リストなし161"/>
    <w:next w:val="NoList"/>
    <w:uiPriority w:val="99"/>
    <w:semiHidden/>
    <w:unhideWhenUsed/>
    <w:rsid w:val="00A53ED8"/>
  </w:style>
  <w:style w:type="numbering" w:customStyle="1" w:styleId="1612">
    <w:name w:val="无列表161"/>
    <w:next w:val="NoList"/>
    <w:semiHidden/>
    <w:rsid w:val="00A53ED8"/>
  </w:style>
  <w:style w:type="numbering" w:customStyle="1" w:styleId="NoList261">
    <w:name w:val="No List261"/>
    <w:next w:val="NoList"/>
    <w:semiHidden/>
    <w:rsid w:val="00A53ED8"/>
  </w:style>
  <w:style w:type="numbering" w:customStyle="1" w:styleId="NoList361">
    <w:name w:val="No List361"/>
    <w:next w:val="NoList"/>
    <w:uiPriority w:val="99"/>
    <w:semiHidden/>
    <w:rsid w:val="00A53ED8"/>
  </w:style>
  <w:style w:type="numbering" w:customStyle="1" w:styleId="NoList1171">
    <w:name w:val="No List1171"/>
    <w:next w:val="NoList"/>
    <w:uiPriority w:val="99"/>
    <w:semiHidden/>
    <w:unhideWhenUsed/>
    <w:rsid w:val="00A53ED8"/>
  </w:style>
  <w:style w:type="numbering" w:customStyle="1" w:styleId="1710">
    <w:name w:val="無清單171"/>
    <w:next w:val="NoList"/>
    <w:uiPriority w:val="99"/>
    <w:semiHidden/>
    <w:unhideWhenUsed/>
    <w:rsid w:val="00A53ED8"/>
  </w:style>
  <w:style w:type="numbering" w:customStyle="1" w:styleId="11610">
    <w:name w:val="無清單1161"/>
    <w:next w:val="NoList"/>
    <w:uiPriority w:val="99"/>
    <w:semiHidden/>
    <w:unhideWhenUsed/>
    <w:rsid w:val="00A53ED8"/>
  </w:style>
  <w:style w:type="numbering" w:customStyle="1" w:styleId="NoList11161">
    <w:name w:val="No List11161"/>
    <w:next w:val="NoList"/>
    <w:uiPriority w:val="99"/>
    <w:semiHidden/>
    <w:unhideWhenUsed/>
    <w:rsid w:val="00A53ED8"/>
  </w:style>
  <w:style w:type="numbering" w:customStyle="1" w:styleId="251">
    <w:name w:val="无列表251"/>
    <w:next w:val="NoList"/>
    <w:uiPriority w:val="99"/>
    <w:semiHidden/>
    <w:unhideWhenUsed/>
    <w:rsid w:val="00A53ED8"/>
  </w:style>
  <w:style w:type="numbering" w:customStyle="1" w:styleId="NoList1261">
    <w:name w:val="No List1261"/>
    <w:next w:val="NoList"/>
    <w:uiPriority w:val="99"/>
    <w:semiHidden/>
    <w:unhideWhenUsed/>
    <w:rsid w:val="00A53ED8"/>
  </w:style>
  <w:style w:type="numbering" w:customStyle="1" w:styleId="11611">
    <w:name w:val="リストなし1161"/>
    <w:next w:val="NoList"/>
    <w:uiPriority w:val="99"/>
    <w:semiHidden/>
    <w:unhideWhenUsed/>
    <w:rsid w:val="00A53ED8"/>
  </w:style>
  <w:style w:type="numbering" w:customStyle="1" w:styleId="11612">
    <w:name w:val="无列表1161"/>
    <w:next w:val="NoList"/>
    <w:semiHidden/>
    <w:rsid w:val="00A53ED8"/>
  </w:style>
  <w:style w:type="numbering" w:customStyle="1" w:styleId="NoList2161">
    <w:name w:val="No List2161"/>
    <w:next w:val="NoList"/>
    <w:semiHidden/>
    <w:rsid w:val="00A53ED8"/>
  </w:style>
  <w:style w:type="numbering" w:customStyle="1" w:styleId="NoList3161">
    <w:name w:val="No List3161"/>
    <w:next w:val="NoList"/>
    <w:uiPriority w:val="99"/>
    <w:semiHidden/>
    <w:rsid w:val="00A53ED8"/>
  </w:style>
  <w:style w:type="numbering" w:customStyle="1" w:styleId="12610">
    <w:name w:val="無清單1261"/>
    <w:next w:val="NoList"/>
    <w:uiPriority w:val="99"/>
    <w:semiHidden/>
    <w:unhideWhenUsed/>
    <w:rsid w:val="00A53ED8"/>
  </w:style>
  <w:style w:type="numbering" w:customStyle="1" w:styleId="111610">
    <w:name w:val="無清單11161"/>
    <w:next w:val="NoList"/>
    <w:uiPriority w:val="99"/>
    <w:semiHidden/>
    <w:unhideWhenUsed/>
    <w:rsid w:val="00A53ED8"/>
  </w:style>
  <w:style w:type="numbering" w:customStyle="1" w:styleId="NoList451">
    <w:name w:val="No List451"/>
    <w:next w:val="NoList"/>
    <w:uiPriority w:val="99"/>
    <w:semiHidden/>
    <w:unhideWhenUsed/>
    <w:rsid w:val="00A53ED8"/>
  </w:style>
  <w:style w:type="numbering" w:customStyle="1" w:styleId="NoList11251">
    <w:name w:val="No List11251"/>
    <w:next w:val="NoList"/>
    <w:uiPriority w:val="99"/>
    <w:semiHidden/>
    <w:unhideWhenUsed/>
    <w:rsid w:val="00A53ED8"/>
  </w:style>
  <w:style w:type="numbering" w:customStyle="1" w:styleId="NoList12151">
    <w:name w:val="No List12151"/>
    <w:next w:val="NoList"/>
    <w:uiPriority w:val="99"/>
    <w:semiHidden/>
    <w:unhideWhenUsed/>
    <w:rsid w:val="00A53ED8"/>
  </w:style>
  <w:style w:type="numbering" w:customStyle="1" w:styleId="111511">
    <w:name w:val="リストなし11151"/>
    <w:next w:val="NoList"/>
    <w:uiPriority w:val="99"/>
    <w:semiHidden/>
    <w:unhideWhenUsed/>
    <w:rsid w:val="00A53ED8"/>
  </w:style>
  <w:style w:type="numbering" w:customStyle="1" w:styleId="111512">
    <w:name w:val="无列表11151"/>
    <w:next w:val="NoList"/>
    <w:semiHidden/>
    <w:rsid w:val="00A53ED8"/>
  </w:style>
  <w:style w:type="numbering" w:customStyle="1" w:styleId="NoList21151">
    <w:name w:val="No List21151"/>
    <w:next w:val="NoList"/>
    <w:semiHidden/>
    <w:rsid w:val="00A53ED8"/>
  </w:style>
  <w:style w:type="numbering" w:customStyle="1" w:styleId="NoList31151">
    <w:name w:val="No List31151"/>
    <w:next w:val="NoList"/>
    <w:uiPriority w:val="99"/>
    <w:semiHidden/>
    <w:rsid w:val="00A53ED8"/>
  </w:style>
  <w:style w:type="numbering" w:customStyle="1" w:styleId="NoList111151">
    <w:name w:val="No List111151"/>
    <w:next w:val="NoList"/>
    <w:uiPriority w:val="99"/>
    <w:semiHidden/>
    <w:unhideWhenUsed/>
    <w:rsid w:val="00A53ED8"/>
  </w:style>
  <w:style w:type="numbering" w:customStyle="1" w:styleId="121510">
    <w:name w:val="無清單12151"/>
    <w:next w:val="NoList"/>
    <w:uiPriority w:val="99"/>
    <w:semiHidden/>
    <w:unhideWhenUsed/>
    <w:rsid w:val="00A53ED8"/>
  </w:style>
  <w:style w:type="numbering" w:customStyle="1" w:styleId="1111510">
    <w:name w:val="無清單111151"/>
    <w:next w:val="NoList"/>
    <w:uiPriority w:val="99"/>
    <w:semiHidden/>
    <w:unhideWhenUsed/>
    <w:rsid w:val="00A53ED8"/>
  </w:style>
  <w:style w:type="numbering" w:customStyle="1" w:styleId="NoList551">
    <w:name w:val="No List551"/>
    <w:next w:val="NoList"/>
    <w:uiPriority w:val="99"/>
    <w:semiHidden/>
    <w:unhideWhenUsed/>
    <w:rsid w:val="00A53ED8"/>
  </w:style>
  <w:style w:type="numbering" w:customStyle="1" w:styleId="NoList1351">
    <w:name w:val="No List1351"/>
    <w:next w:val="NoList"/>
    <w:uiPriority w:val="99"/>
    <w:semiHidden/>
    <w:unhideWhenUsed/>
    <w:rsid w:val="00A53ED8"/>
  </w:style>
  <w:style w:type="numbering" w:customStyle="1" w:styleId="12511">
    <w:name w:val="リストなし1251"/>
    <w:next w:val="NoList"/>
    <w:uiPriority w:val="99"/>
    <w:semiHidden/>
    <w:unhideWhenUsed/>
    <w:rsid w:val="00A53ED8"/>
  </w:style>
  <w:style w:type="numbering" w:customStyle="1" w:styleId="12512">
    <w:name w:val="无列表1251"/>
    <w:next w:val="NoList"/>
    <w:semiHidden/>
    <w:rsid w:val="00A53ED8"/>
  </w:style>
  <w:style w:type="numbering" w:customStyle="1" w:styleId="NoList2251">
    <w:name w:val="No List2251"/>
    <w:next w:val="NoList"/>
    <w:semiHidden/>
    <w:rsid w:val="00A53ED8"/>
  </w:style>
  <w:style w:type="numbering" w:customStyle="1" w:styleId="NoList3251">
    <w:name w:val="No List3251"/>
    <w:next w:val="NoList"/>
    <w:uiPriority w:val="99"/>
    <w:semiHidden/>
    <w:rsid w:val="00A53ED8"/>
  </w:style>
  <w:style w:type="numbering" w:customStyle="1" w:styleId="13510">
    <w:name w:val="無清單1351"/>
    <w:next w:val="NoList"/>
    <w:uiPriority w:val="99"/>
    <w:semiHidden/>
    <w:unhideWhenUsed/>
    <w:rsid w:val="00A53ED8"/>
  </w:style>
  <w:style w:type="numbering" w:customStyle="1" w:styleId="112510">
    <w:name w:val="無清單11251"/>
    <w:next w:val="NoList"/>
    <w:uiPriority w:val="99"/>
    <w:semiHidden/>
    <w:unhideWhenUsed/>
    <w:rsid w:val="00A53ED8"/>
  </w:style>
  <w:style w:type="numbering" w:customStyle="1" w:styleId="2151">
    <w:name w:val="无列表2151"/>
    <w:next w:val="NoList"/>
    <w:uiPriority w:val="99"/>
    <w:semiHidden/>
    <w:unhideWhenUsed/>
    <w:rsid w:val="00A53ED8"/>
  </w:style>
  <w:style w:type="numbering" w:customStyle="1" w:styleId="NoList12241">
    <w:name w:val="No List12241"/>
    <w:next w:val="NoList"/>
    <w:uiPriority w:val="99"/>
    <w:semiHidden/>
    <w:unhideWhenUsed/>
    <w:rsid w:val="00A53ED8"/>
  </w:style>
  <w:style w:type="numbering" w:customStyle="1" w:styleId="112411">
    <w:name w:val="リストなし11241"/>
    <w:next w:val="NoList"/>
    <w:uiPriority w:val="99"/>
    <w:semiHidden/>
    <w:unhideWhenUsed/>
    <w:rsid w:val="00A53ED8"/>
  </w:style>
  <w:style w:type="numbering" w:customStyle="1" w:styleId="112412">
    <w:name w:val="无列表11241"/>
    <w:next w:val="NoList"/>
    <w:semiHidden/>
    <w:rsid w:val="00A53ED8"/>
  </w:style>
  <w:style w:type="numbering" w:customStyle="1" w:styleId="NoList21241">
    <w:name w:val="No List21241"/>
    <w:next w:val="NoList"/>
    <w:semiHidden/>
    <w:rsid w:val="00A53ED8"/>
  </w:style>
  <w:style w:type="numbering" w:customStyle="1" w:styleId="NoList31241">
    <w:name w:val="No List31241"/>
    <w:next w:val="NoList"/>
    <w:uiPriority w:val="99"/>
    <w:semiHidden/>
    <w:rsid w:val="00A53ED8"/>
  </w:style>
  <w:style w:type="numbering" w:customStyle="1" w:styleId="NoList111251">
    <w:name w:val="No List111251"/>
    <w:next w:val="NoList"/>
    <w:uiPriority w:val="99"/>
    <w:semiHidden/>
    <w:unhideWhenUsed/>
    <w:rsid w:val="00A53ED8"/>
  </w:style>
  <w:style w:type="numbering" w:customStyle="1" w:styleId="122410">
    <w:name w:val="無清單12241"/>
    <w:next w:val="NoList"/>
    <w:uiPriority w:val="99"/>
    <w:semiHidden/>
    <w:unhideWhenUsed/>
    <w:rsid w:val="00A53ED8"/>
  </w:style>
  <w:style w:type="numbering" w:customStyle="1" w:styleId="1112410">
    <w:name w:val="無清單111241"/>
    <w:next w:val="NoList"/>
    <w:uiPriority w:val="99"/>
    <w:semiHidden/>
    <w:unhideWhenUsed/>
    <w:rsid w:val="00A53ED8"/>
  </w:style>
  <w:style w:type="numbering" w:customStyle="1" w:styleId="3310">
    <w:name w:val="无列表331"/>
    <w:next w:val="NoList"/>
    <w:uiPriority w:val="99"/>
    <w:semiHidden/>
    <w:unhideWhenUsed/>
    <w:rsid w:val="00A53ED8"/>
  </w:style>
  <w:style w:type="numbering" w:customStyle="1" w:styleId="13313">
    <w:name w:val="无列表1331"/>
    <w:next w:val="NoList"/>
    <w:semiHidden/>
    <w:rsid w:val="00A53ED8"/>
  </w:style>
  <w:style w:type="numbering" w:customStyle="1" w:styleId="NoList11331">
    <w:name w:val="No List11331"/>
    <w:next w:val="NoList"/>
    <w:uiPriority w:val="99"/>
    <w:semiHidden/>
    <w:unhideWhenUsed/>
    <w:rsid w:val="00A53ED8"/>
  </w:style>
  <w:style w:type="numbering" w:customStyle="1" w:styleId="NoList4131">
    <w:name w:val="No List4131"/>
    <w:next w:val="NoList"/>
    <w:uiPriority w:val="99"/>
    <w:semiHidden/>
    <w:unhideWhenUsed/>
    <w:rsid w:val="00A53ED8"/>
  </w:style>
  <w:style w:type="numbering" w:customStyle="1" w:styleId="2231">
    <w:name w:val="无列表2231"/>
    <w:next w:val="NoList"/>
    <w:uiPriority w:val="99"/>
    <w:semiHidden/>
    <w:unhideWhenUsed/>
    <w:rsid w:val="00A53ED8"/>
  </w:style>
  <w:style w:type="numbering" w:customStyle="1" w:styleId="NoList121131">
    <w:name w:val="No List121131"/>
    <w:next w:val="NoList"/>
    <w:uiPriority w:val="99"/>
    <w:semiHidden/>
    <w:unhideWhenUsed/>
    <w:rsid w:val="00A53ED8"/>
  </w:style>
  <w:style w:type="numbering" w:customStyle="1" w:styleId="1111310">
    <w:name w:val="リストなし111131"/>
    <w:next w:val="NoList"/>
    <w:uiPriority w:val="99"/>
    <w:semiHidden/>
    <w:unhideWhenUsed/>
    <w:rsid w:val="00A53ED8"/>
  </w:style>
  <w:style w:type="numbering" w:customStyle="1" w:styleId="1111313">
    <w:name w:val="无列表111131"/>
    <w:next w:val="NoList"/>
    <w:semiHidden/>
    <w:rsid w:val="00A53ED8"/>
  </w:style>
  <w:style w:type="numbering" w:customStyle="1" w:styleId="NoList211131">
    <w:name w:val="No List211131"/>
    <w:next w:val="NoList"/>
    <w:semiHidden/>
    <w:rsid w:val="00A53ED8"/>
  </w:style>
  <w:style w:type="numbering" w:customStyle="1" w:styleId="NoList311131">
    <w:name w:val="No List311131"/>
    <w:next w:val="NoList"/>
    <w:uiPriority w:val="99"/>
    <w:semiHidden/>
    <w:rsid w:val="00A53ED8"/>
  </w:style>
  <w:style w:type="numbering" w:customStyle="1" w:styleId="NoList1111131">
    <w:name w:val="No List1111131"/>
    <w:next w:val="NoList"/>
    <w:uiPriority w:val="99"/>
    <w:semiHidden/>
    <w:unhideWhenUsed/>
    <w:rsid w:val="00A53ED8"/>
  </w:style>
  <w:style w:type="numbering" w:customStyle="1" w:styleId="1211310">
    <w:name w:val="無清單121131"/>
    <w:next w:val="NoList"/>
    <w:uiPriority w:val="99"/>
    <w:semiHidden/>
    <w:unhideWhenUsed/>
    <w:rsid w:val="00A53ED8"/>
  </w:style>
  <w:style w:type="numbering" w:customStyle="1" w:styleId="11111310">
    <w:name w:val="無清單1111131"/>
    <w:next w:val="NoList"/>
    <w:uiPriority w:val="99"/>
    <w:semiHidden/>
    <w:unhideWhenUsed/>
    <w:rsid w:val="00A53ED8"/>
  </w:style>
  <w:style w:type="numbering" w:customStyle="1" w:styleId="NoList13131">
    <w:name w:val="No List13131"/>
    <w:next w:val="NoList"/>
    <w:uiPriority w:val="99"/>
    <w:semiHidden/>
    <w:unhideWhenUsed/>
    <w:rsid w:val="00A53ED8"/>
  </w:style>
  <w:style w:type="numbering" w:customStyle="1" w:styleId="121313">
    <w:name w:val="リストなし12131"/>
    <w:next w:val="NoList"/>
    <w:uiPriority w:val="99"/>
    <w:semiHidden/>
    <w:unhideWhenUsed/>
    <w:rsid w:val="00A53ED8"/>
  </w:style>
  <w:style w:type="numbering" w:customStyle="1" w:styleId="121314">
    <w:name w:val="无列表12131"/>
    <w:next w:val="NoList"/>
    <w:semiHidden/>
    <w:rsid w:val="00A53ED8"/>
  </w:style>
  <w:style w:type="numbering" w:customStyle="1" w:styleId="NoList22131">
    <w:name w:val="No List22131"/>
    <w:next w:val="NoList"/>
    <w:semiHidden/>
    <w:rsid w:val="00A53ED8"/>
  </w:style>
  <w:style w:type="numbering" w:customStyle="1" w:styleId="NoList32131">
    <w:name w:val="No List32131"/>
    <w:next w:val="NoList"/>
    <w:uiPriority w:val="99"/>
    <w:semiHidden/>
    <w:rsid w:val="00A53ED8"/>
  </w:style>
  <w:style w:type="numbering" w:customStyle="1" w:styleId="NoList112131">
    <w:name w:val="No List112131"/>
    <w:next w:val="NoList"/>
    <w:uiPriority w:val="99"/>
    <w:semiHidden/>
    <w:unhideWhenUsed/>
    <w:rsid w:val="00A53ED8"/>
  </w:style>
  <w:style w:type="numbering" w:customStyle="1" w:styleId="131310">
    <w:name w:val="無清單13131"/>
    <w:next w:val="NoList"/>
    <w:uiPriority w:val="99"/>
    <w:semiHidden/>
    <w:unhideWhenUsed/>
    <w:rsid w:val="00A53ED8"/>
  </w:style>
  <w:style w:type="numbering" w:customStyle="1" w:styleId="1121310">
    <w:name w:val="無清單112131"/>
    <w:next w:val="NoList"/>
    <w:uiPriority w:val="99"/>
    <w:semiHidden/>
    <w:unhideWhenUsed/>
    <w:rsid w:val="00A53ED8"/>
  </w:style>
  <w:style w:type="numbering" w:customStyle="1" w:styleId="21131">
    <w:name w:val="无列表21131"/>
    <w:next w:val="NoList"/>
    <w:uiPriority w:val="99"/>
    <w:semiHidden/>
    <w:unhideWhenUsed/>
    <w:rsid w:val="00A53ED8"/>
  </w:style>
  <w:style w:type="numbering" w:customStyle="1" w:styleId="NoList122131">
    <w:name w:val="No List122131"/>
    <w:next w:val="NoList"/>
    <w:uiPriority w:val="99"/>
    <w:semiHidden/>
    <w:unhideWhenUsed/>
    <w:rsid w:val="00A53ED8"/>
  </w:style>
  <w:style w:type="numbering" w:customStyle="1" w:styleId="1121311">
    <w:name w:val="リストなし112131"/>
    <w:next w:val="NoList"/>
    <w:uiPriority w:val="99"/>
    <w:semiHidden/>
    <w:unhideWhenUsed/>
    <w:rsid w:val="00A53ED8"/>
  </w:style>
  <w:style w:type="numbering" w:customStyle="1" w:styleId="1121312">
    <w:name w:val="无列表112131"/>
    <w:next w:val="NoList"/>
    <w:semiHidden/>
    <w:rsid w:val="00A53ED8"/>
  </w:style>
  <w:style w:type="numbering" w:customStyle="1" w:styleId="NoList212131">
    <w:name w:val="No List212131"/>
    <w:next w:val="NoList"/>
    <w:semiHidden/>
    <w:rsid w:val="00A53ED8"/>
  </w:style>
  <w:style w:type="numbering" w:customStyle="1" w:styleId="NoList312131">
    <w:name w:val="No List312131"/>
    <w:next w:val="NoList"/>
    <w:uiPriority w:val="99"/>
    <w:semiHidden/>
    <w:rsid w:val="00A53ED8"/>
  </w:style>
  <w:style w:type="numbering" w:customStyle="1" w:styleId="NoList1112131">
    <w:name w:val="No List1112131"/>
    <w:next w:val="NoList"/>
    <w:uiPriority w:val="99"/>
    <w:semiHidden/>
    <w:unhideWhenUsed/>
    <w:rsid w:val="00A53ED8"/>
  </w:style>
  <w:style w:type="numbering" w:customStyle="1" w:styleId="1221310">
    <w:name w:val="無清單122131"/>
    <w:next w:val="NoList"/>
    <w:uiPriority w:val="99"/>
    <w:semiHidden/>
    <w:unhideWhenUsed/>
    <w:rsid w:val="00A53ED8"/>
  </w:style>
  <w:style w:type="numbering" w:customStyle="1" w:styleId="1112131">
    <w:name w:val="無清單1112131"/>
    <w:next w:val="NoList"/>
    <w:uiPriority w:val="99"/>
    <w:semiHidden/>
    <w:unhideWhenUsed/>
    <w:rsid w:val="00A53ED8"/>
  </w:style>
  <w:style w:type="numbering" w:customStyle="1" w:styleId="NoList631">
    <w:name w:val="No List631"/>
    <w:next w:val="NoList"/>
    <w:uiPriority w:val="99"/>
    <w:semiHidden/>
    <w:unhideWhenUsed/>
    <w:rsid w:val="00A53ED8"/>
  </w:style>
  <w:style w:type="numbering" w:customStyle="1" w:styleId="NoList1431">
    <w:name w:val="No List1431"/>
    <w:next w:val="NoList"/>
    <w:uiPriority w:val="99"/>
    <w:semiHidden/>
    <w:unhideWhenUsed/>
    <w:rsid w:val="00A53ED8"/>
  </w:style>
  <w:style w:type="numbering" w:customStyle="1" w:styleId="13314">
    <w:name w:val="リストなし1331"/>
    <w:next w:val="NoList"/>
    <w:uiPriority w:val="99"/>
    <w:semiHidden/>
    <w:unhideWhenUsed/>
    <w:rsid w:val="00A53ED8"/>
  </w:style>
  <w:style w:type="numbering" w:customStyle="1" w:styleId="NoList2331">
    <w:name w:val="No List2331"/>
    <w:next w:val="NoList"/>
    <w:semiHidden/>
    <w:rsid w:val="00A53ED8"/>
  </w:style>
  <w:style w:type="numbering" w:customStyle="1" w:styleId="NoList3331">
    <w:name w:val="No List3331"/>
    <w:next w:val="NoList"/>
    <w:uiPriority w:val="99"/>
    <w:semiHidden/>
    <w:rsid w:val="00A53ED8"/>
  </w:style>
  <w:style w:type="numbering" w:customStyle="1" w:styleId="14310">
    <w:name w:val="無清單1431"/>
    <w:next w:val="NoList"/>
    <w:uiPriority w:val="99"/>
    <w:semiHidden/>
    <w:unhideWhenUsed/>
    <w:rsid w:val="00A53ED8"/>
  </w:style>
  <w:style w:type="numbering" w:customStyle="1" w:styleId="113310">
    <w:name w:val="無清單11331"/>
    <w:next w:val="NoList"/>
    <w:uiPriority w:val="99"/>
    <w:semiHidden/>
    <w:unhideWhenUsed/>
    <w:rsid w:val="00A53ED8"/>
  </w:style>
  <w:style w:type="numbering" w:customStyle="1" w:styleId="NoList12331">
    <w:name w:val="No List12331"/>
    <w:next w:val="NoList"/>
    <w:uiPriority w:val="99"/>
    <w:semiHidden/>
    <w:unhideWhenUsed/>
    <w:rsid w:val="00A53ED8"/>
  </w:style>
  <w:style w:type="numbering" w:customStyle="1" w:styleId="113311">
    <w:name w:val="リストなし11331"/>
    <w:next w:val="NoList"/>
    <w:uiPriority w:val="99"/>
    <w:semiHidden/>
    <w:unhideWhenUsed/>
    <w:rsid w:val="00A53ED8"/>
  </w:style>
  <w:style w:type="numbering" w:customStyle="1" w:styleId="113312">
    <w:name w:val="无列表11331"/>
    <w:next w:val="NoList"/>
    <w:semiHidden/>
    <w:rsid w:val="00A53ED8"/>
  </w:style>
  <w:style w:type="numbering" w:customStyle="1" w:styleId="NoList21331">
    <w:name w:val="No List21331"/>
    <w:next w:val="NoList"/>
    <w:semiHidden/>
    <w:rsid w:val="00A53ED8"/>
  </w:style>
  <w:style w:type="numbering" w:customStyle="1" w:styleId="NoList31331">
    <w:name w:val="No List31331"/>
    <w:next w:val="NoList"/>
    <w:uiPriority w:val="99"/>
    <w:semiHidden/>
    <w:rsid w:val="00A53ED8"/>
  </w:style>
  <w:style w:type="numbering" w:customStyle="1" w:styleId="NoList111331">
    <w:name w:val="No List111331"/>
    <w:next w:val="NoList"/>
    <w:uiPriority w:val="99"/>
    <w:semiHidden/>
    <w:unhideWhenUsed/>
    <w:rsid w:val="00A53ED8"/>
  </w:style>
  <w:style w:type="numbering" w:customStyle="1" w:styleId="123310">
    <w:name w:val="無清單12331"/>
    <w:next w:val="NoList"/>
    <w:uiPriority w:val="99"/>
    <w:semiHidden/>
    <w:unhideWhenUsed/>
    <w:rsid w:val="00A53ED8"/>
  </w:style>
  <w:style w:type="numbering" w:customStyle="1" w:styleId="1113310">
    <w:name w:val="無清單111331"/>
    <w:next w:val="NoList"/>
    <w:uiPriority w:val="99"/>
    <w:semiHidden/>
    <w:unhideWhenUsed/>
    <w:rsid w:val="00A53ED8"/>
  </w:style>
  <w:style w:type="numbering" w:customStyle="1" w:styleId="NoList5131">
    <w:name w:val="No List5131"/>
    <w:next w:val="NoList"/>
    <w:uiPriority w:val="99"/>
    <w:semiHidden/>
    <w:unhideWhenUsed/>
    <w:rsid w:val="00A53ED8"/>
  </w:style>
  <w:style w:type="numbering" w:customStyle="1" w:styleId="131311">
    <w:name w:val="无列表13131"/>
    <w:next w:val="NoList"/>
    <w:semiHidden/>
    <w:rsid w:val="00A53ED8"/>
  </w:style>
  <w:style w:type="numbering" w:customStyle="1" w:styleId="NoList113121">
    <w:name w:val="No List113121"/>
    <w:next w:val="NoList"/>
    <w:uiPriority w:val="99"/>
    <w:semiHidden/>
    <w:unhideWhenUsed/>
    <w:rsid w:val="00A53ED8"/>
  </w:style>
  <w:style w:type="numbering" w:customStyle="1" w:styleId="NoList41131">
    <w:name w:val="No List41131"/>
    <w:next w:val="NoList"/>
    <w:uiPriority w:val="99"/>
    <w:semiHidden/>
    <w:unhideWhenUsed/>
    <w:rsid w:val="00A53ED8"/>
  </w:style>
  <w:style w:type="numbering" w:customStyle="1" w:styleId="22131">
    <w:name w:val="无列表22131"/>
    <w:next w:val="NoList"/>
    <w:uiPriority w:val="99"/>
    <w:semiHidden/>
    <w:unhideWhenUsed/>
    <w:rsid w:val="00A53ED8"/>
  </w:style>
  <w:style w:type="numbering" w:customStyle="1" w:styleId="NoList1211131">
    <w:name w:val="No List1211131"/>
    <w:next w:val="NoList"/>
    <w:uiPriority w:val="99"/>
    <w:semiHidden/>
    <w:unhideWhenUsed/>
    <w:rsid w:val="00A53ED8"/>
  </w:style>
  <w:style w:type="numbering" w:customStyle="1" w:styleId="11111311">
    <w:name w:val="リストなし1111131"/>
    <w:next w:val="NoList"/>
    <w:uiPriority w:val="99"/>
    <w:semiHidden/>
    <w:unhideWhenUsed/>
    <w:rsid w:val="00A53ED8"/>
  </w:style>
  <w:style w:type="numbering" w:customStyle="1" w:styleId="11111312">
    <w:name w:val="无列表1111131"/>
    <w:next w:val="NoList"/>
    <w:semiHidden/>
    <w:rsid w:val="00A53ED8"/>
  </w:style>
  <w:style w:type="numbering" w:customStyle="1" w:styleId="NoList2111131">
    <w:name w:val="No List2111131"/>
    <w:next w:val="NoList"/>
    <w:semiHidden/>
    <w:rsid w:val="00A53ED8"/>
  </w:style>
  <w:style w:type="numbering" w:customStyle="1" w:styleId="NoList3111131">
    <w:name w:val="No List3111131"/>
    <w:next w:val="NoList"/>
    <w:uiPriority w:val="99"/>
    <w:semiHidden/>
    <w:rsid w:val="00A53ED8"/>
  </w:style>
  <w:style w:type="numbering" w:customStyle="1" w:styleId="NoList11111131">
    <w:name w:val="No List11111131"/>
    <w:next w:val="NoList"/>
    <w:uiPriority w:val="99"/>
    <w:semiHidden/>
    <w:unhideWhenUsed/>
    <w:rsid w:val="00A53ED8"/>
  </w:style>
  <w:style w:type="numbering" w:customStyle="1" w:styleId="12111310">
    <w:name w:val="無清單1211131"/>
    <w:next w:val="NoList"/>
    <w:uiPriority w:val="99"/>
    <w:semiHidden/>
    <w:unhideWhenUsed/>
    <w:rsid w:val="00A53ED8"/>
  </w:style>
  <w:style w:type="numbering" w:customStyle="1" w:styleId="111111310">
    <w:name w:val="無清單11111131"/>
    <w:next w:val="NoList"/>
    <w:uiPriority w:val="99"/>
    <w:semiHidden/>
    <w:unhideWhenUsed/>
    <w:rsid w:val="00A53ED8"/>
  </w:style>
  <w:style w:type="numbering" w:customStyle="1" w:styleId="NoList131131">
    <w:name w:val="No List131131"/>
    <w:next w:val="NoList"/>
    <w:uiPriority w:val="99"/>
    <w:semiHidden/>
    <w:unhideWhenUsed/>
    <w:rsid w:val="00A53ED8"/>
  </w:style>
  <w:style w:type="numbering" w:customStyle="1" w:styleId="1211311">
    <w:name w:val="リストなし121131"/>
    <w:next w:val="NoList"/>
    <w:uiPriority w:val="99"/>
    <w:semiHidden/>
    <w:unhideWhenUsed/>
    <w:rsid w:val="00A53ED8"/>
  </w:style>
  <w:style w:type="numbering" w:customStyle="1" w:styleId="1211312">
    <w:name w:val="无列表121131"/>
    <w:next w:val="NoList"/>
    <w:semiHidden/>
    <w:rsid w:val="00A53ED8"/>
  </w:style>
  <w:style w:type="numbering" w:customStyle="1" w:styleId="NoList221131">
    <w:name w:val="No List221131"/>
    <w:next w:val="NoList"/>
    <w:semiHidden/>
    <w:rsid w:val="00A53ED8"/>
  </w:style>
  <w:style w:type="numbering" w:customStyle="1" w:styleId="NoList321131">
    <w:name w:val="No List321131"/>
    <w:next w:val="NoList"/>
    <w:uiPriority w:val="99"/>
    <w:semiHidden/>
    <w:rsid w:val="00A53ED8"/>
  </w:style>
  <w:style w:type="numbering" w:customStyle="1" w:styleId="NoList1121131">
    <w:name w:val="No List1121131"/>
    <w:next w:val="NoList"/>
    <w:uiPriority w:val="99"/>
    <w:semiHidden/>
    <w:unhideWhenUsed/>
    <w:rsid w:val="00A53ED8"/>
  </w:style>
  <w:style w:type="numbering" w:customStyle="1" w:styleId="1311310">
    <w:name w:val="無清單131131"/>
    <w:next w:val="NoList"/>
    <w:uiPriority w:val="99"/>
    <w:semiHidden/>
    <w:unhideWhenUsed/>
    <w:rsid w:val="00A53ED8"/>
  </w:style>
  <w:style w:type="numbering" w:customStyle="1" w:styleId="11211310">
    <w:name w:val="無清單1121131"/>
    <w:next w:val="NoList"/>
    <w:uiPriority w:val="99"/>
    <w:semiHidden/>
    <w:unhideWhenUsed/>
    <w:rsid w:val="00A53ED8"/>
  </w:style>
  <w:style w:type="numbering" w:customStyle="1" w:styleId="211131">
    <w:name w:val="无列表211131"/>
    <w:next w:val="NoList"/>
    <w:uiPriority w:val="99"/>
    <w:semiHidden/>
    <w:unhideWhenUsed/>
    <w:rsid w:val="00A53ED8"/>
  </w:style>
  <w:style w:type="numbering" w:customStyle="1" w:styleId="NoList1221131">
    <w:name w:val="No List1221131"/>
    <w:next w:val="NoList"/>
    <w:uiPriority w:val="99"/>
    <w:semiHidden/>
    <w:unhideWhenUsed/>
    <w:rsid w:val="00A53ED8"/>
  </w:style>
  <w:style w:type="numbering" w:customStyle="1" w:styleId="11211311">
    <w:name w:val="リストなし1121131"/>
    <w:next w:val="NoList"/>
    <w:uiPriority w:val="99"/>
    <w:semiHidden/>
    <w:unhideWhenUsed/>
    <w:rsid w:val="00A53ED8"/>
  </w:style>
  <w:style w:type="numbering" w:customStyle="1" w:styleId="11211312">
    <w:name w:val="无列表1121131"/>
    <w:next w:val="NoList"/>
    <w:semiHidden/>
    <w:rsid w:val="00A53ED8"/>
  </w:style>
  <w:style w:type="numbering" w:customStyle="1" w:styleId="NoList2121131">
    <w:name w:val="No List2121131"/>
    <w:next w:val="NoList"/>
    <w:semiHidden/>
    <w:rsid w:val="00A53ED8"/>
  </w:style>
  <w:style w:type="numbering" w:customStyle="1" w:styleId="NoList3121131">
    <w:name w:val="No List3121131"/>
    <w:next w:val="NoList"/>
    <w:uiPriority w:val="99"/>
    <w:semiHidden/>
    <w:rsid w:val="00A53ED8"/>
  </w:style>
  <w:style w:type="numbering" w:customStyle="1" w:styleId="NoList11121131">
    <w:name w:val="No List11121131"/>
    <w:next w:val="NoList"/>
    <w:uiPriority w:val="99"/>
    <w:semiHidden/>
    <w:unhideWhenUsed/>
    <w:rsid w:val="00A53ED8"/>
  </w:style>
  <w:style w:type="numbering" w:customStyle="1" w:styleId="1221131">
    <w:name w:val="無清單1221131"/>
    <w:next w:val="NoList"/>
    <w:uiPriority w:val="99"/>
    <w:semiHidden/>
    <w:unhideWhenUsed/>
    <w:rsid w:val="00A53ED8"/>
  </w:style>
  <w:style w:type="numbering" w:customStyle="1" w:styleId="11121131">
    <w:name w:val="無清單11121131"/>
    <w:next w:val="NoList"/>
    <w:uiPriority w:val="99"/>
    <w:semiHidden/>
    <w:unhideWhenUsed/>
    <w:rsid w:val="00A53ED8"/>
  </w:style>
  <w:style w:type="numbering" w:customStyle="1" w:styleId="NoList51121">
    <w:name w:val="No List51121"/>
    <w:next w:val="NoList"/>
    <w:uiPriority w:val="99"/>
    <w:semiHidden/>
    <w:unhideWhenUsed/>
    <w:rsid w:val="00A53ED8"/>
  </w:style>
  <w:style w:type="numbering" w:customStyle="1" w:styleId="NoList6121">
    <w:name w:val="No List6121"/>
    <w:next w:val="NoList"/>
    <w:uiPriority w:val="99"/>
    <w:semiHidden/>
    <w:unhideWhenUsed/>
    <w:rsid w:val="00A53ED8"/>
  </w:style>
  <w:style w:type="numbering" w:customStyle="1" w:styleId="NoList14121">
    <w:name w:val="No List14121"/>
    <w:next w:val="NoList"/>
    <w:uiPriority w:val="99"/>
    <w:semiHidden/>
    <w:unhideWhenUsed/>
    <w:rsid w:val="00A53ED8"/>
  </w:style>
  <w:style w:type="numbering" w:customStyle="1" w:styleId="131212">
    <w:name w:val="リストなし13121"/>
    <w:next w:val="NoList"/>
    <w:uiPriority w:val="99"/>
    <w:semiHidden/>
    <w:unhideWhenUsed/>
    <w:rsid w:val="00A53ED8"/>
  </w:style>
  <w:style w:type="numbering" w:customStyle="1" w:styleId="NoList23121">
    <w:name w:val="No List23121"/>
    <w:next w:val="NoList"/>
    <w:semiHidden/>
    <w:rsid w:val="00A53ED8"/>
  </w:style>
  <w:style w:type="numbering" w:customStyle="1" w:styleId="NoList33121">
    <w:name w:val="No List33121"/>
    <w:next w:val="NoList"/>
    <w:uiPriority w:val="99"/>
    <w:semiHidden/>
    <w:rsid w:val="00A53ED8"/>
  </w:style>
  <w:style w:type="numbering" w:customStyle="1" w:styleId="NoList11421">
    <w:name w:val="No List11421"/>
    <w:next w:val="NoList"/>
    <w:uiPriority w:val="99"/>
    <w:semiHidden/>
    <w:unhideWhenUsed/>
    <w:rsid w:val="00A53ED8"/>
  </w:style>
  <w:style w:type="numbering" w:customStyle="1" w:styleId="141210">
    <w:name w:val="無清單14121"/>
    <w:next w:val="NoList"/>
    <w:uiPriority w:val="99"/>
    <w:semiHidden/>
    <w:unhideWhenUsed/>
    <w:rsid w:val="00A53ED8"/>
  </w:style>
  <w:style w:type="numbering" w:customStyle="1" w:styleId="1131210">
    <w:name w:val="無清單113121"/>
    <w:next w:val="NoList"/>
    <w:uiPriority w:val="99"/>
    <w:semiHidden/>
    <w:unhideWhenUsed/>
    <w:rsid w:val="00A53ED8"/>
  </w:style>
  <w:style w:type="numbering" w:customStyle="1" w:styleId="NoList4221">
    <w:name w:val="No List4221"/>
    <w:next w:val="NoList"/>
    <w:uiPriority w:val="99"/>
    <w:semiHidden/>
    <w:unhideWhenUsed/>
    <w:rsid w:val="00A53ED8"/>
  </w:style>
  <w:style w:type="numbering" w:customStyle="1" w:styleId="NoList123121">
    <w:name w:val="No List123121"/>
    <w:next w:val="NoList"/>
    <w:uiPriority w:val="99"/>
    <w:semiHidden/>
    <w:unhideWhenUsed/>
    <w:rsid w:val="00A53ED8"/>
  </w:style>
  <w:style w:type="numbering" w:customStyle="1" w:styleId="1131211">
    <w:name w:val="リストなし113121"/>
    <w:next w:val="NoList"/>
    <w:uiPriority w:val="99"/>
    <w:semiHidden/>
    <w:unhideWhenUsed/>
    <w:rsid w:val="00A53ED8"/>
  </w:style>
  <w:style w:type="numbering" w:customStyle="1" w:styleId="1131212">
    <w:name w:val="无列表113121"/>
    <w:next w:val="NoList"/>
    <w:semiHidden/>
    <w:rsid w:val="00A53ED8"/>
  </w:style>
  <w:style w:type="numbering" w:customStyle="1" w:styleId="NoList213121">
    <w:name w:val="No List213121"/>
    <w:next w:val="NoList"/>
    <w:semiHidden/>
    <w:rsid w:val="00A53ED8"/>
  </w:style>
  <w:style w:type="numbering" w:customStyle="1" w:styleId="NoList313121">
    <w:name w:val="No List313121"/>
    <w:next w:val="NoList"/>
    <w:uiPriority w:val="99"/>
    <w:semiHidden/>
    <w:rsid w:val="00A53ED8"/>
  </w:style>
  <w:style w:type="numbering" w:customStyle="1" w:styleId="NoList1113121">
    <w:name w:val="No List1113121"/>
    <w:next w:val="NoList"/>
    <w:uiPriority w:val="99"/>
    <w:semiHidden/>
    <w:unhideWhenUsed/>
    <w:rsid w:val="00A53ED8"/>
  </w:style>
  <w:style w:type="numbering" w:customStyle="1" w:styleId="1231210">
    <w:name w:val="無清單123121"/>
    <w:next w:val="NoList"/>
    <w:uiPriority w:val="99"/>
    <w:semiHidden/>
    <w:unhideWhenUsed/>
    <w:rsid w:val="00A53ED8"/>
  </w:style>
  <w:style w:type="numbering" w:customStyle="1" w:styleId="11131210">
    <w:name w:val="無清單1113121"/>
    <w:next w:val="NoList"/>
    <w:uiPriority w:val="99"/>
    <w:semiHidden/>
    <w:unhideWhenUsed/>
    <w:rsid w:val="00A53ED8"/>
  </w:style>
  <w:style w:type="numbering" w:customStyle="1" w:styleId="NoList121221">
    <w:name w:val="No List121221"/>
    <w:next w:val="NoList"/>
    <w:uiPriority w:val="99"/>
    <w:semiHidden/>
    <w:unhideWhenUsed/>
    <w:rsid w:val="00A53ED8"/>
  </w:style>
  <w:style w:type="numbering" w:customStyle="1" w:styleId="1112213">
    <w:name w:val="リストなし111221"/>
    <w:next w:val="NoList"/>
    <w:uiPriority w:val="99"/>
    <w:semiHidden/>
    <w:unhideWhenUsed/>
    <w:rsid w:val="00A53ED8"/>
  </w:style>
  <w:style w:type="numbering" w:customStyle="1" w:styleId="1112214">
    <w:name w:val="无列表111221"/>
    <w:next w:val="NoList"/>
    <w:semiHidden/>
    <w:rsid w:val="00A53ED8"/>
  </w:style>
  <w:style w:type="numbering" w:customStyle="1" w:styleId="NoList211221">
    <w:name w:val="No List211221"/>
    <w:next w:val="NoList"/>
    <w:semiHidden/>
    <w:rsid w:val="00A53ED8"/>
  </w:style>
  <w:style w:type="numbering" w:customStyle="1" w:styleId="NoList311221">
    <w:name w:val="No List311221"/>
    <w:next w:val="NoList"/>
    <w:uiPriority w:val="99"/>
    <w:semiHidden/>
    <w:rsid w:val="00A53ED8"/>
  </w:style>
  <w:style w:type="numbering" w:customStyle="1" w:styleId="NoList1111221">
    <w:name w:val="No List1111221"/>
    <w:next w:val="NoList"/>
    <w:uiPriority w:val="99"/>
    <w:semiHidden/>
    <w:unhideWhenUsed/>
    <w:rsid w:val="00A53ED8"/>
  </w:style>
  <w:style w:type="numbering" w:customStyle="1" w:styleId="1212210">
    <w:name w:val="無清單121221"/>
    <w:next w:val="NoList"/>
    <w:uiPriority w:val="99"/>
    <w:semiHidden/>
    <w:unhideWhenUsed/>
    <w:rsid w:val="00A53ED8"/>
  </w:style>
  <w:style w:type="numbering" w:customStyle="1" w:styleId="11112210">
    <w:name w:val="無清單1111221"/>
    <w:next w:val="NoList"/>
    <w:uiPriority w:val="99"/>
    <w:semiHidden/>
    <w:unhideWhenUsed/>
    <w:rsid w:val="00A53ED8"/>
  </w:style>
  <w:style w:type="numbering" w:customStyle="1" w:styleId="NoList5221">
    <w:name w:val="No List5221"/>
    <w:next w:val="NoList"/>
    <w:uiPriority w:val="99"/>
    <w:semiHidden/>
    <w:unhideWhenUsed/>
    <w:rsid w:val="00A53ED8"/>
  </w:style>
  <w:style w:type="numbering" w:customStyle="1" w:styleId="NoList13221">
    <w:name w:val="No List13221"/>
    <w:next w:val="NoList"/>
    <w:uiPriority w:val="99"/>
    <w:semiHidden/>
    <w:unhideWhenUsed/>
    <w:rsid w:val="00A53ED8"/>
  </w:style>
  <w:style w:type="numbering" w:customStyle="1" w:styleId="122213">
    <w:name w:val="リストなし12221"/>
    <w:next w:val="NoList"/>
    <w:uiPriority w:val="99"/>
    <w:semiHidden/>
    <w:unhideWhenUsed/>
    <w:rsid w:val="00A53ED8"/>
  </w:style>
  <w:style w:type="numbering" w:customStyle="1" w:styleId="122311">
    <w:name w:val="无列表12231"/>
    <w:next w:val="NoList"/>
    <w:semiHidden/>
    <w:rsid w:val="00A53ED8"/>
  </w:style>
  <w:style w:type="numbering" w:customStyle="1" w:styleId="NoList22221">
    <w:name w:val="No List22221"/>
    <w:next w:val="NoList"/>
    <w:semiHidden/>
    <w:rsid w:val="00A53ED8"/>
  </w:style>
  <w:style w:type="numbering" w:customStyle="1" w:styleId="NoList32221">
    <w:name w:val="No List32221"/>
    <w:next w:val="NoList"/>
    <w:uiPriority w:val="99"/>
    <w:semiHidden/>
    <w:rsid w:val="00A53ED8"/>
  </w:style>
  <w:style w:type="numbering" w:customStyle="1" w:styleId="NoList112221">
    <w:name w:val="No List112221"/>
    <w:next w:val="NoList"/>
    <w:uiPriority w:val="99"/>
    <w:semiHidden/>
    <w:unhideWhenUsed/>
    <w:rsid w:val="00A53ED8"/>
  </w:style>
  <w:style w:type="numbering" w:customStyle="1" w:styleId="132210">
    <w:name w:val="無清單13221"/>
    <w:next w:val="NoList"/>
    <w:uiPriority w:val="99"/>
    <w:semiHidden/>
    <w:unhideWhenUsed/>
    <w:rsid w:val="00A53ED8"/>
  </w:style>
  <w:style w:type="numbering" w:customStyle="1" w:styleId="1122210">
    <w:name w:val="無清單112221"/>
    <w:next w:val="NoList"/>
    <w:uiPriority w:val="99"/>
    <w:semiHidden/>
    <w:unhideWhenUsed/>
    <w:rsid w:val="00A53ED8"/>
  </w:style>
  <w:style w:type="numbering" w:customStyle="1" w:styleId="21221">
    <w:name w:val="无列表21221"/>
    <w:next w:val="NoList"/>
    <w:uiPriority w:val="99"/>
    <w:semiHidden/>
    <w:unhideWhenUsed/>
    <w:rsid w:val="00A53ED8"/>
  </w:style>
  <w:style w:type="numbering" w:customStyle="1" w:styleId="NoList1112221">
    <w:name w:val="No List1112221"/>
    <w:next w:val="NoList"/>
    <w:uiPriority w:val="99"/>
    <w:semiHidden/>
    <w:unhideWhenUsed/>
    <w:rsid w:val="00A53ED8"/>
  </w:style>
  <w:style w:type="numbering" w:customStyle="1" w:styleId="NoList721">
    <w:name w:val="No List721"/>
    <w:next w:val="NoList"/>
    <w:uiPriority w:val="99"/>
    <w:semiHidden/>
    <w:unhideWhenUsed/>
    <w:rsid w:val="00A53ED8"/>
  </w:style>
  <w:style w:type="numbering" w:customStyle="1" w:styleId="NoList1521">
    <w:name w:val="No List1521"/>
    <w:next w:val="NoList"/>
    <w:uiPriority w:val="99"/>
    <w:semiHidden/>
    <w:unhideWhenUsed/>
    <w:rsid w:val="00A53ED8"/>
  </w:style>
  <w:style w:type="numbering" w:customStyle="1" w:styleId="14211">
    <w:name w:val="リストなし1421"/>
    <w:next w:val="NoList"/>
    <w:uiPriority w:val="99"/>
    <w:semiHidden/>
    <w:unhideWhenUsed/>
    <w:rsid w:val="00A53ED8"/>
  </w:style>
  <w:style w:type="numbering" w:customStyle="1" w:styleId="14212">
    <w:name w:val="无列表1421"/>
    <w:next w:val="NoList"/>
    <w:semiHidden/>
    <w:rsid w:val="00A53ED8"/>
  </w:style>
  <w:style w:type="numbering" w:customStyle="1" w:styleId="NoList2421">
    <w:name w:val="No List2421"/>
    <w:next w:val="NoList"/>
    <w:semiHidden/>
    <w:rsid w:val="00A53ED8"/>
  </w:style>
  <w:style w:type="numbering" w:customStyle="1" w:styleId="NoList3421">
    <w:name w:val="No List3421"/>
    <w:next w:val="NoList"/>
    <w:uiPriority w:val="99"/>
    <w:semiHidden/>
    <w:rsid w:val="00A53ED8"/>
  </w:style>
  <w:style w:type="numbering" w:customStyle="1" w:styleId="NoList11521">
    <w:name w:val="No List11521"/>
    <w:next w:val="NoList"/>
    <w:uiPriority w:val="99"/>
    <w:semiHidden/>
    <w:unhideWhenUsed/>
    <w:rsid w:val="00A53ED8"/>
  </w:style>
  <w:style w:type="numbering" w:customStyle="1" w:styleId="15210">
    <w:name w:val="無清單1521"/>
    <w:next w:val="NoList"/>
    <w:uiPriority w:val="99"/>
    <w:semiHidden/>
    <w:unhideWhenUsed/>
    <w:rsid w:val="00A53ED8"/>
  </w:style>
  <w:style w:type="numbering" w:customStyle="1" w:styleId="114210">
    <w:name w:val="無清單11421"/>
    <w:next w:val="NoList"/>
    <w:uiPriority w:val="99"/>
    <w:semiHidden/>
    <w:unhideWhenUsed/>
    <w:rsid w:val="00A53ED8"/>
  </w:style>
  <w:style w:type="numbering" w:customStyle="1" w:styleId="NoList4321">
    <w:name w:val="No List4321"/>
    <w:next w:val="NoList"/>
    <w:uiPriority w:val="99"/>
    <w:semiHidden/>
    <w:unhideWhenUsed/>
    <w:rsid w:val="00A53ED8"/>
  </w:style>
  <w:style w:type="numbering" w:customStyle="1" w:styleId="NoList12421">
    <w:name w:val="No List12421"/>
    <w:next w:val="NoList"/>
    <w:uiPriority w:val="99"/>
    <w:semiHidden/>
    <w:unhideWhenUsed/>
    <w:rsid w:val="00A53ED8"/>
  </w:style>
  <w:style w:type="numbering" w:customStyle="1" w:styleId="114211">
    <w:name w:val="リストなし11421"/>
    <w:next w:val="NoList"/>
    <w:uiPriority w:val="99"/>
    <w:semiHidden/>
    <w:unhideWhenUsed/>
    <w:rsid w:val="00A53ED8"/>
  </w:style>
  <w:style w:type="numbering" w:customStyle="1" w:styleId="114212">
    <w:name w:val="无列表11421"/>
    <w:next w:val="NoList"/>
    <w:semiHidden/>
    <w:rsid w:val="00A53ED8"/>
  </w:style>
  <w:style w:type="numbering" w:customStyle="1" w:styleId="NoList21421">
    <w:name w:val="No List21421"/>
    <w:next w:val="NoList"/>
    <w:semiHidden/>
    <w:rsid w:val="00A53ED8"/>
  </w:style>
  <w:style w:type="numbering" w:customStyle="1" w:styleId="NoList31421">
    <w:name w:val="No List31421"/>
    <w:next w:val="NoList"/>
    <w:uiPriority w:val="99"/>
    <w:semiHidden/>
    <w:rsid w:val="00A53ED8"/>
  </w:style>
  <w:style w:type="numbering" w:customStyle="1" w:styleId="NoList111421">
    <w:name w:val="No List111421"/>
    <w:next w:val="NoList"/>
    <w:uiPriority w:val="99"/>
    <w:semiHidden/>
    <w:unhideWhenUsed/>
    <w:rsid w:val="00A53ED8"/>
  </w:style>
  <w:style w:type="numbering" w:customStyle="1" w:styleId="124210">
    <w:name w:val="無清單12421"/>
    <w:next w:val="NoList"/>
    <w:uiPriority w:val="99"/>
    <w:semiHidden/>
    <w:unhideWhenUsed/>
    <w:rsid w:val="00A53ED8"/>
  </w:style>
  <w:style w:type="numbering" w:customStyle="1" w:styleId="1114210">
    <w:name w:val="無清單111421"/>
    <w:next w:val="NoList"/>
    <w:uiPriority w:val="99"/>
    <w:semiHidden/>
    <w:unhideWhenUsed/>
    <w:rsid w:val="00A53ED8"/>
  </w:style>
  <w:style w:type="numbering" w:customStyle="1" w:styleId="2321">
    <w:name w:val="无列表2321"/>
    <w:next w:val="NoList"/>
    <w:uiPriority w:val="99"/>
    <w:semiHidden/>
    <w:unhideWhenUsed/>
    <w:rsid w:val="00A53ED8"/>
  </w:style>
  <w:style w:type="numbering" w:customStyle="1" w:styleId="NoList121321">
    <w:name w:val="No List121321"/>
    <w:next w:val="NoList"/>
    <w:uiPriority w:val="99"/>
    <w:semiHidden/>
    <w:unhideWhenUsed/>
    <w:rsid w:val="00A53ED8"/>
  </w:style>
  <w:style w:type="numbering" w:customStyle="1" w:styleId="1113211">
    <w:name w:val="リストなし111321"/>
    <w:next w:val="NoList"/>
    <w:uiPriority w:val="99"/>
    <w:semiHidden/>
    <w:unhideWhenUsed/>
    <w:rsid w:val="00A53ED8"/>
  </w:style>
  <w:style w:type="numbering" w:customStyle="1" w:styleId="1113212">
    <w:name w:val="无列表111321"/>
    <w:next w:val="NoList"/>
    <w:semiHidden/>
    <w:rsid w:val="00A53ED8"/>
  </w:style>
  <w:style w:type="numbering" w:customStyle="1" w:styleId="NoList211321">
    <w:name w:val="No List211321"/>
    <w:next w:val="NoList"/>
    <w:semiHidden/>
    <w:rsid w:val="00A53ED8"/>
  </w:style>
  <w:style w:type="numbering" w:customStyle="1" w:styleId="NoList311321">
    <w:name w:val="No List311321"/>
    <w:next w:val="NoList"/>
    <w:uiPriority w:val="99"/>
    <w:semiHidden/>
    <w:rsid w:val="00A53ED8"/>
  </w:style>
  <w:style w:type="numbering" w:customStyle="1" w:styleId="NoList1111321">
    <w:name w:val="No List1111321"/>
    <w:next w:val="NoList"/>
    <w:uiPriority w:val="99"/>
    <w:semiHidden/>
    <w:unhideWhenUsed/>
    <w:rsid w:val="00A53ED8"/>
  </w:style>
  <w:style w:type="numbering" w:customStyle="1" w:styleId="121321">
    <w:name w:val="無清單121321"/>
    <w:next w:val="NoList"/>
    <w:uiPriority w:val="99"/>
    <w:semiHidden/>
    <w:unhideWhenUsed/>
    <w:rsid w:val="00A53ED8"/>
  </w:style>
  <w:style w:type="numbering" w:customStyle="1" w:styleId="1111321">
    <w:name w:val="無清單1111321"/>
    <w:next w:val="NoList"/>
    <w:uiPriority w:val="99"/>
    <w:semiHidden/>
    <w:unhideWhenUsed/>
    <w:rsid w:val="00A53ED8"/>
  </w:style>
  <w:style w:type="numbering" w:customStyle="1" w:styleId="NoList5321">
    <w:name w:val="No List5321"/>
    <w:next w:val="NoList"/>
    <w:uiPriority w:val="99"/>
    <w:semiHidden/>
    <w:unhideWhenUsed/>
    <w:rsid w:val="00A53ED8"/>
  </w:style>
  <w:style w:type="numbering" w:customStyle="1" w:styleId="NoList13321">
    <w:name w:val="No List13321"/>
    <w:next w:val="NoList"/>
    <w:uiPriority w:val="99"/>
    <w:semiHidden/>
    <w:unhideWhenUsed/>
    <w:rsid w:val="00A53ED8"/>
  </w:style>
  <w:style w:type="numbering" w:customStyle="1" w:styleId="123211">
    <w:name w:val="リストなし12321"/>
    <w:next w:val="NoList"/>
    <w:uiPriority w:val="99"/>
    <w:semiHidden/>
    <w:unhideWhenUsed/>
    <w:rsid w:val="00A53ED8"/>
  </w:style>
  <w:style w:type="numbering" w:customStyle="1" w:styleId="123212">
    <w:name w:val="无列表12321"/>
    <w:next w:val="NoList"/>
    <w:semiHidden/>
    <w:rsid w:val="00A53ED8"/>
  </w:style>
  <w:style w:type="numbering" w:customStyle="1" w:styleId="NoList22321">
    <w:name w:val="No List22321"/>
    <w:next w:val="NoList"/>
    <w:semiHidden/>
    <w:rsid w:val="00A53ED8"/>
  </w:style>
  <w:style w:type="numbering" w:customStyle="1" w:styleId="NoList32321">
    <w:name w:val="No List32321"/>
    <w:next w:val="NoList"/>
    <w:uiPriority w:val="99"/>
    <w:semiHidden/>
    <w:rsid w:val="00A53ED8"/>
  </w:style>
  <w:style w:type="numbering" w:customStyle="1" w:styleId="NoList112321">
    <w:name w:val="No List112321"/>
    <w:next w:val="NoList"/>
    <w:uiPriority w:val="99"/>
    <w:semiHidden/>
    <w:unhideWhenUsed/>
    <w:rsid w:val="00A53ED8"/>
  </w:style>
  <w:style w:type="numbering" w:customStyle="1" w:styleId="13321">
    <w:name w:val="無清單13321"/>
    <w:next w:val="NoList"/>
    <w:uiPriority w:val="99"/>
    <w:semiHidden/>
    <w:unhideWhenUsed/>
    <w:rsid w:val="00A53ED8"/>
  </w:style>
  <w:style w:type="numbering" w:customStyle="1" w:styleId="1123210">
    <w:name w:val="無清單112321"/>
    <w:next w:val="NoList"/>
    <w:uiPriority w:val="99"/>
    <w:semiHidden/>
    <w:unhideWhenUsed/>
    <w:rsid w:val="00A53ED8"/>
  </w:style>
  <w:style w:type="numbering" w:customStyle="1" w:styleId="21321">
    <w:name w:val="无列表21321"/>
    <w:next w:val="NoList"/>
    <w:uiPriority w:val="99"/>
    <w:semiHidden/>
    <w:unhideWhenUsed/>
    <w:rsid w:val="00A53ED8"/>
  </w:style>
  <w:style w:type="numbering" w:customStyle="1" w:styleId="NoList122221">
    <w:name w:val="No List122221"/>
    <w:next w:val="NoList"/>
    <w:uiPriority w:val="99"/>
    <w:semiHidden/>
    <w:unhideWhenUsed/>
    <w:rsid w:val="00A53ED8"/>
  </w:style>
  <w:style w:type="numbering" w:customStyle="1" w:styleId="1122211">
    <w:name w:val="リストなし112221"/>
    <w:next w:val="NoList"/>
    <w:uiPriority w:val="99"/>
    <w:semiHidden/>
    <w:unhideWhenUsed/>
    <w:rsid w:val="00A53ED8"/>
  </w:style>
  <w:style w:type="numbering" w:customStyle="1" w:styleId="1122212">
    <w:name w:val="无列表112221"/>
    <w:next w:val="NoList"/>
    <w:semiHidden/>
    <w:rsid w:val="00A53ED8"/>
  </w:style>
  <w:style w:type="numbering" w:customStyle="1" w:styleId="NoList212221">
    <w:name w:val="No List212221"/>
    <w:next w:val="NoList"/>
    <w:semiHidden/>
    <w:rsid w:val="00A53ED8"/>
  </w:style>
  <w:style w:type="numbering" w:customStyle="1" w:styleId="NoList312221">
    <w:name w:val="No List312221"/>
    <w:next w:val="NoList"/>
    <w:uiPriority w:val="99"/>
    <w:semiHidden/>
    <w:rsid w:val="00A53ED8"/>
  </w:style>
  <w:style w:type="numbering" w:customStyle="1" w:styleId="NoList1112321">
    <w:name w:val="No List1112321"/>
    <w:next w:val="NoList"/>
    <w:uiPriority w:val="99"/>
    <w:semiHidden/>
    <w:unhideWhenUsed/>
    <w:rsid w:val="00A53ED8"/>
  </w:style>
  <w:style w:type="numbering" w:customStyle="1" w:styleId="1222210">
    <w:name w:val="無清單122221"/>
    <w:next w:val="NoList"/>
    <w:uiPriority w:val="99"/>
    <w:semiHidden/>
    <w:unhideWhenUsed/>
    <w:rsid w:val="00A53ED8"/>
  </w:style>
  <w:style w:type="numbering" w:customStyle="1" w:styleId="1112221">
    <w:name w:val="無清單1112221"/>
    <w:next w:val="NoList"/>
    <w:uiPriority w:val="99"/>
    <w:semiHidden/>
    <w:unhideWhenUsed/>
    <w:rsid w:val="00A53ED8"/>
  </w:style>
  <w:style w:type="numbering" w:customStyle="1" w:styleId="NoList811">
    <w:name w:val="No List811"/>
    <w:next w:val="NoList"/>
    <w:uiPriority w:val="99"/>
    <w:semiHidden/>
    <w:unhideWhenUsed/>
    <w:rsid w:val="00A53ED8"/>
  </w:style>
  <w:style w:type="numbering" w:customStyle="1" w:styleId="NoList1611">
    <w:name w:val="No List1611"/>
    <w:next w:val="NoList"/>
    <w:uiPriority w:val="99"/>
    <w:semiHidden/>
    <w:unhideWhenUsed/>
    <w:rsid w:val="00A53ED8"/>
  </w:style>
  <w:style w:type="numbering" w:customStyle="1" w:styleId="15111">
    <w:name w:val="リストなし1511"/>
    <w:next w:val="NoList"/>
    <w:uiPriority w:val="99"/>
    <w:semiHidden/>
    <w:unhideWhenUsed/>
    <w:rsid w:val="00A53ED8"/>
  </w:style>
  <w:style w:type="numbering" w:customStyle="1" w:styleId="15112">
    <w:name w:val="无列表1511"/>
    <w:next w:val="NoList"/>
    <w:semiHidden/>
    <w:rsid w:val="00A53ED8"/>
  </w:style>
  <w:style w:type="numbering" w:customStyle="1" w:styleId="NoList2511">
    <w:name w:val="No List2511"/>
    <w:next w:val="NoList"/>
    <w:semiHidden/>
    <w:rsid w:val="00A53ED8"/>
  </w:style>
  <w:style w:type="numbering" w:customStyle="1" w:styleId="NoList3511">
    <w:name w:val="No List3511"/>
    <w:next w:val="NoList"/>
    <w:uiPriority w:val="99"/>
    <w:semiHidden/>
    <w:rsid w:val="00A53ED8"/>
  </w:style>
  <w:style w:type="numbering" w:customStyle="1" w:styleId="NoList11611">
    <w:name w:val="No List11611"/>
    <w:next w:val="NoList"/>
    <w:uiPriority w:val="99"/>
    <w:semiHidden/>
    <w:unhideWhenUsed/>
    <w:rsid w:val="00A53ED8"/>
  </w:style>
  <w:style w:type="numbering" w:customStyle="1" w:styleId="16110">
    <w:name w:val="無清單1611"/>
    <w:next w:val="NoList"/>
    <w:uiPriority w:val="99"/>
    <w:semiHidden/>
    <w:unhideWhenUsed/>
    <w:rsid w:val="00A53ED8"/>
  </w:style>
  <w:style w:type="numbering" w:customStyle="1" w:styleId="115110">
    <w:name w:val="無清單11511"/>
    <w:next w:val="NoList"/>
    <w:uiPriority w:val="99"/>
    <w:semiHidden/>
    <w:unhideWhenUsed/>
    <w:rsid w:val="00A53ED8"/>
  </w:style>
  <w:style w:type="numbering" w:customStyle="1" w:styleId="NoList111511">
    <w:name w:val="No List111511"/>
    <w:next w:val="NoList"/>
    <w:uiPriority w:val="99"/>
    <w:semiHidden/>
    <w:unhideWhenUsed/>
    <w:rsid w:val="00A53ED8"/>
  </w:style>
  <w:style w:type="numbering" w:customStyle="1" w:styleId="2411">
    <w:name w:val="无列表2411"/>
    <w:next w:val="NoList"/>
    <w:uiPriority w:val="99"/>
    <w:semiHidden/>
    <w:unhideWhenUsed/>
    <w:rsid w:val="00A53ED8"/>
  </w:style>
  <w:style w:type="numbering" w:customStyle="1" w:styleId="NoList12511">
    <w:name w:val="No List12511"/>
    <w:next w:val="NoList"/>
    <w:uiPriority w:val="99"/>
    <w:semiHidden/>
    <w:unhideWhenUsed/>
    <w:rsid w:val="00A53ED8"/>
  </w:style>
  <w:style w:type="numbering" w:customStyle="1" w:styleId="115111">
    <w:name w:val="リストなし11511"/>
    <w:next w:val="NoList"/>
    <w:uiPriority w:val="99"/>
    <w:semiHidden/>
    <w:unhideWhenUsed/>
    <w:rsid w:val="00A53ED8"/>
  </w:style>
  <w:style w:type="numbering" w:customStyle="1" w:styleId="115112">
    <w:name w:val="无列表11511"/>
    <w:next w:val="NoList"/>
    <w:semiHidden/>
    <w:rsid w:val="00A53ED8"/>
  </w:style>
  <w:style w:type="numbering" w:customStyle="1" w:styleId="NoList21511">
    <w:name w:val="No List21511"/>
    <w:next w:val="NoList"/>
    <w:semiHidden/>
    <w:rsid w:val="00A53ED8"/>
  </w:style>
  <w:style w:type="numbering" w:customStyle="1" w:styleId="NoList31511">
    <w:name w:val="No List31511"/>
    <w:next w:val="NoList"/>
    <w:uiPriority w:val="99"/>
    <w:semiHidden/>
    <w:rsid w:val="00A53ED8"/>
  </w:style>
  <w:style w:type="numbering" w:customStyle="1" w:styleId="125110">
    <w:name w:val="無清單12511"/>
    <w:next w:val="NoList"/>
    <w:uiPriority w:val="99"/>
    <w:semiHidden/>
    <w:unhideWhenUsed/>
    <w:rsid w:val="00A53ED8"/>
  </w:style>
  <w:style w:type="numbering" w:customStyle="1" w:styleId="1115110">
    <w:name w:val="無清單111511"/>
    <w:next w:val="NoList"/>
    <w:uiPriority w:val="99"/>
    <w:semiHidden/>
    <w:unhideWhenUsed/>
    <w:rsid w:val="00A53ED8"/>
  </w:style>
  <w:style w:type="numbering" w:customStyle="1" w:styleId="NoList4411">
    <w:name w:val="No List4411"/>
    <w:next w:val="NoList"/>
    <w:uiPriority w:val="99"/>
    <w:semiHidden/>
    <w:unhideWhenUsed/>
    <w:rsid w:val="00A53ED8"/>
  </w:style>
  <w:style w:type="numbering" w:customStyle="1" w:styleId="NoList112411">
    <w:name w:val="No List112411"/>
    <w:next w:val="NoList"/>
    <w:uiPriority w:val="99"/>
    <w:semiHidden/>
    <w:unhideWhenUsed/>
    <w:rsid w:val="00A53ED8"/>
  </w:style>
  <w:style w:type="numbering" w:customStyle="1" w:styleId="NoList121411">
    <w:name w:val="No List121411"/>
    <w:next w:val="NoList"/>
    <w:uiPriority w:val="99"/>
    <w:semiHidden/>
    <w:unhideWhenUsed/>
    <w:rsid w:val="00A53ED8"/>
  </w:style>
  <w:style w:type="numbering" w:customStyle="1" w:styleId="1114111">
    <w:name w:val="リストなし111411"/>
    <w:next w:val="NoList"/>
    <w:uiPriority w:val="99"/>
    <w:semiHidden/>
    <w:unhideWhenUsed/>
    <w:rsid w:val="00A53ED8"/>
  </w:style>
  <w:style w:type="numbering" w:customStyle="1" w:styleId="1114112">
    <w:name w:val="无列表111411"/>
    <w:next w:val="NoList"/>
    <w:semiHidden/>
    <w:rsid w:val="00A53ED8"/>
  </w:style>
  <w:style w:type="numbering" w:customStyle="1" w:styleId="NoList211411">
    <w:name w:val="No List211411"/>
    <w:next w:val="NoList"/>
    <w:semiHidden/>
    <w:rsid w:val="00A53ED8"/>
  </w:style>
  <w:style w:type="numbering" w:customStyle="1" w:styleId="NoList311411">
    <w:name w:val="No List311411"/>
    <w:next w:val="NoList"/>
    <w:uiPriority w:val="99"/>
    <w:semiHidden/>
    <w:rsid w:val="00A53ED8"/>
  </w:style>
  <w:style w:type="numbering" w:customStyle="1" w:styleId="NoList1111411">
    <w:name w:val="No List1111411"/>
    <w:next w:val="NoList"/>
    <w:uiPriority w:val="99"/>
    <w:semiHidden/>
    <w:unhideWhenUsed/>
    <w:rsid w:val="00A53ED8"/>
  </w:style>
  <w:style w:type="numbering" w:customStyle="1" w:styleId="121411">
    <w:name w:val="無清單121411"/>
    <w:next w:val="NoList"/>
    <w:uiPriority w:val="99"/>
    <w:semiHidden/>
    <w:unhideWhenUsed/>
    <w:rsid w:val="00A53ED8"/>
  </w:style>
  <w:style w:type="numbering" w:customStyle="1" w:styleId="1111411">
    <w:name w:val="無清單1111411"/>
    <w:next w:val="NoList"/>
    <w:uiPriority w:val="99"/>
    <w:semiHidden/>
    <w:unhideWhenUsed/>
    <w:rsid w:val="00A53ED8"/>
  </w:style>
  <w:style w:type="numbering" w:customStyle="1" w:styleId="NoList5411">
    <w:name w:val="No List5411"/>
    <w:next w:val="NoList"/>
    <w:uiPriority w:val="99"/>
    <w:semiHidden/>
    <w:unhideWhenUsed/>
    <w:rsid w:val="00A53ED8"/>
  </w:style>
  <w:style w:type="numbering" w:customStyle="1" w:styleId="NoList13411">
    <w:name w:val="No List13411"/>
    <w:next w:val="NoList"/>
    <w:uiPriority w:val="99"/>
    <w:semiHidden/>
    <w:unhideWhenUsed/>
    <w:rsid w:val="00A53ED8"/>
  </w:style>
  <w:style w:type="numbering" w:customStyle="1" w:styleId="124111">
    <w:name w:val="リストなし12411"/>
    <w:next w:val="NoList"/>
    <w:uiPriority w:val="99"/>
    <w:semiHidden/>
    <w:unhideWhenUsed/>
    <w:rsid w:val="00A53ED8"/>
  </w:style>
  <w:style w:type="numbering" w:customStyle="1" w:styleId="124112">
    <w:name w:val="无列表12411"/>
    <w:next w:val="NoList"/>
    <w:semiHidden/>
    <w:rsid w:val="00A53ED8"/>
  </w:style>
  <w:style w:type="numbering" w:customStyle="1" w:styleId="NoList22411">
    <w:name w:val="No List22411"/>
    <w:next w:val="NoList"/>
    <w:semiHidden/>
    <w:rsid w:val="00A53ED8"/>
  </w:style>
  <w:style w:type="numbering" w:customStyle="1" w:styleId="NoList32411">
    <w:name w:val="No List32411"/>
    <w:next w:val="NoList"/>
    <w:uiPriority w:val="99"/>
    <w:semiHidden/>
    <w:rsid w:val="00A53ED8"/>
  </w:style>
  <w:style w:type="numbering" w:customStyle="1" w:styleId="13411">
    <w:name w:val="無清單13411"/>
    <w:next w:val="NoList"/>
    <w:uiPriority w:val="99"/>
    <w:semiHidden/>
    <w:unhideWhenUsed/>
    <w:rsid w:val="00A53ED8"/>
  </w:style>
  <w:style w:type="numbering" w:customStyle="1" w:styleId="1124110">
    <w:name w:val="無清單112411"/>
    <w:next w:val="NoList"/>
    <w:uiPriority w:val="99"/>
    <w:semiHidden/>
    <w:unhideWhenUsed/>
    <w:rsid w:val="00A53ED8"/>
  </w:style>
  <w:style w:type="numbering" w:customStyle="1" w:styleId="21411">
    <w:name w:val="无列表21411"/>
    <w:next w:val="NoList"/>
    <w:uiPriority w:val="99"/>
    <w:semiHidden/>
    <w:unhideWhenUsed/>
    <w:rsid w:val="00A53ED8"/>
  </w:style>
  <w:style w:type="numbering" w:customStyle="1" w:styleId="NoList122311">
    <w:name w:val="No List122311"/>
    <w:next w:val="NoList"/>
    <w:uiPriority w:val="99"/>
    <w:semiHidden/>
    <w:unhideWhenUsed/>
    <w:rsid w:val="00A53ED8"/>
  </w:style>
  <w:style w:type="numbering" w:customStyle="1" w:styleId="1123111">
    <w:name w:val="リストなし112311"/>
    <w:next w:val="NoList"/>
    <w:uiPriority w:val="99"/>
    <w:semiHidden/>
    <w:unhideWhenUsed/>
    <w:rsid w:val="00A53ED8"/>
  </w:style>
  <w:style w:type="numbering" w:customStyle="1" w:styleId="1123112">
    <w:name w:val="无列表112311"/>
    <w:next w:val="NoList"/>
    <w:semiHidden/>
    <w:rsid w:val="00A53ED8"/>
  </w:style>
  <w:style w:type="numbering" w:customStyle="1" w:styleId="NoList212311">
    <w:name w:val="No List212311"/>
    <w:next w:val="NoList"/>
    <w:semiHidden/>
    <w:rsid w:val="00A53ED8"/>
  </w:style>
  <w:style w:type="numbering" w:customStyle="1" w:styleId="NoList312311">
    <w:name w:val="No List312311"/>
    <w:next w:val="NoList"/>
    <w:uiPriority w:val="99"/>
    <w:semiHidden/>
    <w:rsid w:val="00A53ED8"/>
  </w:style>
  <w:style w:type="numbering" w:customStyle="1" w:styleId="NoList1112411">
    <w:name w:val="No List1112411"/>
    <w:next w:val="NoList"/>
    <w:uiPriority w:val="99"/>
    <w:semiHidden/>
    <w:unhideWhenUsed/>
    <w:rsid w:val="00A53ED8"/>
  </w:style>
  <w:style w:type="numbering" w:customStyle="1" w:styleId="1223110">
    <w:name w:val="無清單122311"/>
    <w:next w:val="NoList"/>
    <w:uiPriority w:val="99"/>
    <w:semiHidden/>
    <w:unhideWhenUsed/>
    <w:rsid w:val="00A53ED8"/>
  </w:style>
  <w:style w:type="numbering" w:customStyle="1" w:styleId="1112311">
    <w:name w:val="無清單1112311"/>
    <w:next w:val="NoList"/>
    <w:uiPriority w:val="99"/>
    <w:semiHidden/>
    <w:unhideWhenUsed/>
    <w:rsid w:val="00A53ED8"/>
  </w:style>
  <w:style w:type="numbering" w:customStyle="1" w:styleId="311110">
    <w:name w:val="无列表31111"/>
    <w:next w:val="NoList"/>
    <w:uiPriority w:val="99"/>
    <w:semiHidden/>
    <w:unhideWhenUsed/>
    <w:rsid w:val="00A53ED8"/>
  </w:style>
  <w:style w:type="numbering" w:customStyle="1" w:styleId="132111">
    <w:name w:val="无列表13211"/>
    <w:next w:val="NoList"/>
    <w:semiHidden/>
    <w:rsid w:val="00A53ED8"/>
  </w:style>
  <w:style w:type="numbering" w:customStyle="1" w:styleId="NoList113211">
    <w:name w:val="No List113211"/>
    <w:next w:val="NoList"/>
    <w:uiPriority w:val="99"/>
    <w:semiHidden/>
    <w:unhideWhenUsed/>
    <w:rsid w:val="00A53ED8"/>
  </w:style>
  <w:style w:type="numbering" w:customStyle="1" w:styleId="NoList41211">
    <w:name w:val="No List41211"/>
    <w:next w:val="NoList"/>
    <w:uiPriority w:val="99"/>
    <w:semiHidden/>
    <w:unhideWhenUsed/>
    <w:rsid w:val="00A53ED8"/>
  </w:style>
  <w:style w:type="numbering" w:customStyle="1" w:styleId="22211">
    <w:name w:val="无列表22211"/>
    <w:next w:val="NoList"/>
    <w:uiPriority w:val="99"/>
    <w:semiHidden/>
    <w:unhideWhenUsed/>
    <w:rsid w:val="00A53ED8"/>
  </w:style>
  <w:style w:type="numbering" w:customStyle="1" w:styleId="NoList1211211">
    <w:name w:val="No List1211211"/>
    <w:next w:val="NoList"/>
    <w:uiPriority w:val="99"/>
    <w:semiHidden/>
    <w:unhideWhenUsed/>
    <w:rsid w:val="00A53ED8"/>
  </w:style>
  <w:style w:type="numbering" w:customStyle="1" w:styleId="11112112">
    <w:name w:val="リストなし1111211"/>
    <w:next w:val="NoList"/>
    <w:uiPriority w:val="99"/>
    <w:semiHidden/>
    <w:unhideWhenUsed/>
    <w:rsid w:val="00A53ED8"/>
  </w:style>
  <w:style w:type="numbering" w:customStyle="1" w:styleId="11112113">
    <w:name w:val="无列表1111211"/>
    <w:next w:val="NoList"/>
    <w:semiHidden/>
    <w:rsid w:val="00A53ED8"/>
  </w:style>
  <w:style w:type="numbering" w:customStyle="1" w:styleId="NoList2111211">
    <w:name w:val="No List2111211"/>
    <w:next w:val="NoList"/>
    <w:semiHidden/>
    <w:rsid w:val="00A53ED8"/>
  </w:style>
  <w:style w:type="numbering" w:customStyle="1" w:styleId="NoList3111211">
    <w:name w:val="No List3111211"/>
    <w:next w:val="NoList"/>
    <w:uiPriority w:val="99"/>
    <w:semiHidden/>
    <w:rsid w:val="00A53ED8"/>
  </w:style>
  <w:style w:type="numbering" w:customStyle="1" w:styleId="NoList11111211">
    <w:name w:val="No List11111211"/>
    <w:next w:val="NoList"/>
    <w:uiPriority w:val="99"/>
    <w:semiHidden/>
    <w:unhideWhenUsed/>
    <w:rsid w:val="00A53ED8"/>
  </w:style>
  <w:style w:type="numbering" w:customStyle="1" w:styleId="12112110">
    <w:name w:val="無清單1211211"/>
    <w:next w:val="NoList"/>
    <w:uiPriority w:val="99"/>
    <w:semiHidden/>
    <w:unhideWhenUsed/>
    <w:rsid w:val="00A53ED8"/>
  </w:style>
  <w:style w:type="numbering" w:customStyle="1" w:styleId="111112110">
    <w:name w:val="無清單11111211"/>
    <w:next w:val="NoList"/>
    <w:uiPriority w:val="99"/>
    <w:semiHidden/>
    <w:unhideWhenUsed/>
    <w:rsid w:val="00A53ED8"/>
  </w:style>
  <w:style w:type="numbering" w:customStyle="1" w:styleId="NoList131211">
    <w:name w:val="No List131211"/>
    <w:next w:val="NoList"/>
    <w:uiPriority w:val="99"/>
    <w:semiHidden/>
    <w:unhideWhenUsed/>
    <w:rsid w:val="00A53ED8"/>
  </w:style>
  <w:style w:type="numbering" w:customStyle="1" w:styleId="1212112">
    <w:name w:val="リストなし121211"/>
    <w:next w:val="NoList"/>
    <w:uiPriority w:val="99"/>
    <w:semiHidden/>
    <w:unhideWhenUsed/>
    <w:rsid w:val="00A53ED8"/>
  </w:style>
  <w:style w:type="numbering" w:customStyle="1" w:styleId="12121111">
    <w:name w:val="无列表1212111"/>
    <w:next w:val="NoList"/>
    <w:semiHidden/>
    <w:rsid w:val="00A53ED8"/>
  </w:style>
  <w:style w:type="numbering" w:customStyle="1" w:styleId="NoList221211">
    <w:name w:val="No List221211"/>
    <w:next w:val="NoList"/>
    <w:semiHidden/>
    <w:rsid w:val="00A53ED8"/>
  </w:style>
  <w:style w:type="numbering" w:customStyle="1" w:styleId="NoList321211">
    <w:name w:val="No List321211"/>
    <w:next w:val="NoList"/>
    <w:uiPriority w:val="99"/>
    <w:semiHidden/>
    <w:rsid w:val="00A53ED8"/>
  </w:style>
  <w:style w:type="numbering" w:customStyle="1" w:styleId="NoList1121211">
    <w:name w:val="No List1121211"/>
    <w:next w:val="NoList"/>
    <w:uiPriority w:val="99"/>
    <w:semiHidden/>
    <w:unhideWhenUsed/>
    <w:rsid w:val="00A53ED8"/>
  </w:style>
  <w:style w:type="numbering" w:customStyle="1" w:styleId="1312110">
    <w:name w:val="無清單131211"/>
    <w:next w:val="NoList"/>
    <w:uiPriority w:val="99"/>
    <w:semiHidden/>
    <w:unhideWhenUsed/>
    <w:rsid w:val="00A53ED8"/>
  </w:style>
  <w:style w:type="numbering" w:customStyle="1" w:styleId="11212110">
    <w:name w:val="無清單1121211"/>
    <w:next w:val="NoList"/>
    <w:uiPriority w:val="99"/>
    <w:semiHidden/>
    <w:unhideWhenUsed/>
    <w:rsid w:val="00A53ED8"/>
  </w:style>
  <w:style w:type="numbering" w:customStyle="1" w:styleId="211211">
    <w:name w:val="无列表211211"/>
    <w:next w:val="NoList"/>
    <w:uiPriority w:val="99"/>
    <w:semiHidden/>
    <w:unhideWhenUsed/>
    <w:rsid w:val="00A53ED8"/>
  </w:style>
  <w:style w:type="numbering" w:customStyle="1" w:styleId="NoList1221211">
    <w:name w:val="No List1221211"/>
    <w:next w:val="NoList"/>
    <w:uiPriority w:val="99"/>
    <w:semiHidden/>
    <w:unhideWhenUsed/>
    <w:rsid w:val="00A53ED8"/>
  </w:style>
  <w:style w:type="numbering" w:customStyle="1" w:styleId="11212111">
    <w:name w:val="リストなし1121211"/>
    <w:next w:val="NoList"/>
    <w:uiPriority w:val="99"/>
    <w:semiHidden/>
    <w:unhideWhenUsed/>
    <w:rsid w:val="00A53ED8"/>
  </w:style>
  <w:style w:type="numbering" w:customStyle="1" w:styleId="11212112">
    <w:name w:val="无列表1121211"/>
    <w:next w:val="NoList"/>
    <w:semiHidden/>
    <w:rsid w:val="00A53ED8"/>
  </w:style>
  <w:style w:type="numbering" w:customStyle="1" w:styleId="NoList2121211">
    <w:name w:val="No List2121211"/>
    <w:next w:val="NoList"/>
    <w:semiHidden/>
    <w:rsid w:val="00A53ED8"/>
  </w:style>
  <w:style w:type="numbering" w:customStyle="1" w:styleId="NoList3121211">
    <w:name w:val="No List3121211"/>
    <w:next w:val="NoList"/>
    <w:uiPriority w:val="99"/>
    <w:semiHidden/>
    <w:rsid w:val="00A53ED8"/>
  </w:style>
  <w:style w:type="numbering" w:customStyle="1" w:styleId="NoList11121211">
    <w:name w:val="No List11121211"/>
    <w:next w:val="NoList"/>
    <w:uiPriority w:val="99"/>
    <w:semiHidden/>
    <w:unhideWhenUsed/>
    <w:rsid w:val="00A53ED8"/>
  </w:style>
  <w:style w:type="numbering" w:customStyle="1" w:styleId="1221211">
    <w:name w:val="無清單1221211"/>
    <w:next w:val="NoList"/>
    <w:uiPriority w:val="99"/>
    <w:semiHidden/>
    <w:unhideWhenUsed/>
    <w:rsid w:val="00A53ED8"/>
  </w:style>
  <w:style w:type="numbering" w:customStyle="1" w:styleId="11121211">
    <w:name w:val="無清單11121211"/>
    <w:next w:val="NoList"/>
    <w:uiPriority w:val="99"/>
    <w:semiHidden/>
    <w:unhideWhenUsed/>
    <w:rsid w:val="00A53ED8"/>
  </w:style>
  <w:style w:type="numbering" w:customStyle="1" w:styleId="13111111">
    <w:name w:val="无列表1311111"/>
    <w:next w:val="NoList"/>
    <w:semiHidden/>
    <w:rsid w:val="00A53ED8"/>
  </w:style>
  <w:style w:type="numbering" w:customStyle="1" w:styleId="NoList4111111">
    <w:name w:val="No List4111111"/>
    <w:next w:val="NoList"/>
    <w:uiPriority w:val="99"/>
    <w:semiHidden/>
    <w:unhideWhenUsed/>
    <w:rsid w:val="00A53ED8"/>
  </w:style>
  <w:style w:type="numbering" w:customStyle="1" w:styleId="2211111">
    <w:name w:val="无列表2211111"/>
    <w:next w:val="NoList"/>
    <w:uiPriority w:val="99"/>
    <w:semiHidden/>
    <w:unhideWhenUsed/>
    <w:rsid w:val="00A53ED8"/>
  </w:style>
  <w:style w:type="numbering" w:customStyle="1" w:styleId="NoList121111111">
    <w:name w:val="No List121111111"/>
    <w:next w:val="NoList"/>
    <w:uiPriority w:val="99"/>
    <w:semiHidden/>
    <w:unhideWhenUsed/>
    <w:rsid w:val="00A53ED8"/>
  </w:style>
  <w:style w:type="numbering" w:customStyle="1" w:styleId="1111111110">
    <w:name w:val="リストなし111111111"/>
    <w:next w:val="NoList"/>
    <w:uiPriority w:val="99"/>
    <w:semiHidden/>
    <w:unhideWhenUsed/>
    <w:rsid w:val="00A53ED8"/>
  </w:style>
  <w:style w:type="numbering" w:customStyle="1" w:styleId="1111111112">
    <w:name w:val="无列表111111111"/>
    <w:next w:val="NoList"/>
    <w:semiHidden/>
    <w:rsid w:val="00A53ED8"/>
  </w:style>
  <w:style w:type="numbering" w:customStyle="1" w:styleId="NoList211111111">
    <w:name w:val="No List211111111"/>
    <w:next w:val="NoList"/>
    <w:semiHidden/>
    <w:rsid w:val="00A53ED8"/>
  </w:style>
  <w:style w:type="numbering" w:customStyle="1" w:styleId="NoList311111111">
    <w:name w:val="No List311111111"/>
    <w:next w:val="NoList"/>
    <w:uiPriority w:val="99"/>
    <w:semiHidden/>
    <w:rsid w:val="00A53ED8"/>
  </w:style>
  <w:style w:type="numbering" w:customStyle="1" w:styleId="NoList1111111111">
    <w:name w:val="No List1111111111"/>
    <w:next w:val="NoList"/>
    <w:uiPriority w:val="99"/>
    <w:semiHidden/>
    <w:unhideWhenUsed/>
    <w:rsid w:val="00A53ED8"/>
  </w:style>
  <w:style w:type="numbering" w:customStyle="1" w:styleId="121111111">
    <w:name w:val="無清單121111111"/>
    <w:next w:val="NoList"/>
    <w:uiPriority w:val="99"/>
    <w:semiHidden/>
    <w:unhideWhenUsed/>
    <w:rsid w:val="00A53ED8"/>
  </w:style>
  <w:style w:type="numbering" w:customStyle="1" w:styleId="11111111111">
    <w:name w:val="無清單11111111111"/>
    <w:next w:val="NoList"/>
    <w:uiPriority w:val="99"/>
    <w:semiHidden/>
    <w:unhideWhenUsed/>
    <w:rsid w:val="00A53ED8"/>
  </w:style>
  <w:style w:type="numbering" w:customStyle="1" w:styleId="NoList13111111">
    <w:name w:val="No List13111111"/>
    <w:next w:val="NoList"/>
    <w:uiPriority w:val="99"/>
    <w:semiHidden/>
    <w:unhideWhenUsed/>
    <w:rsid w:val="00A53ED8"/>
  </w:style>
  <w:style w:type="numbering" w:customStyle="1" w:styleId="121111110">
    <w:name w:val="リストなし12111111"/>
    <w:next w:val="NoList"/>
    <w:uiPriority w:val="99"/>
    <w:semiHidden/>
    <w:unhideWhenUsed/>
    <w:rsid w:val="00A53ED8"/>
  </w:style>
  <w:style w:type="numbering" w:customStyle="1" w:styleId="121111112">
    <w:name w:val="无列表12111111"/>
    <w:next w:val="NoList"/>
    <w:semiHidden/>
    <w:rsid w:val="00A53ED8"/>
  </w:style>
  <w:style w:type="numbering" w:customStyle="1" w:styleId="NoList22111111">
    <w:name w:val="No List22111111"/>
    <w:next w:val="NoList"/>
    <w:semiHidden/>
    <w:rsid w:val="00A53ED8"/>
  </w:style>
  <w:style w:type="numbering" w:customStyle="1" w:styleId="NoList32111111">
    <w:name w:val="No List32111111"/>
    <w:next w:val="NoList"/>
    <w:uiPriority w:val="99"/>
    <w:semiHidden/>
    <w:rsid w:val="00A53ED8"/>
  </w:style>
  <w:style w:type="numbering" w:customStyle="1" w:styleId="NoList112111111">
    <w:name w:val="No List112111111"/>
    <w:next w:val="NoList"/>
    <w:uiPriority w:val="99"/>
    <w:semiHidden/>
    <w:unhideWhenUsed/>
    <w:rsid w:val="00A53ED8"/>
  </w:style>
  <w:style w:type="numbering" w:customStyle="1" w:styleId="131111110">
    <w:name w:val="無清單13111111"/>
    <w:next w:val="NoList"/>
    <w:uiPriority w:val="99"/>
    <w:semiHidden/>
    <w:unhideWhenUsed/>
    <w:rsid w:val="00A53ED8"/>
  </w:style>
  <w:style w:type="numbering" w:customStyle="1" w:styleId="1121111110">
    <w:name w:val="無清單112111111"/>
    <w:next w:val="NoList"/>
    <w:uiPriority w:val="99"/>
    <w:semiHidden/>
    <w:unhideWhenUsed/>
    <w:rsid w:val="00A53ED8"/>
  </w:style>
  <w:style w:type="numbering" w:customStyle="1" w:styleId="21111111">
    <w:name w:val="无列表21111111"/>
    <w:next w:val="NoList"/>
    <w:uiPriority w:val="99"/>
    <w:semiHidden/>
    <w:unhideWhenUsed/>
    <w:rsid w:val="00A53ED8"/>
  </w:style>
  <w:style w:type="numbering" w:customStyle="1" w:styleId="NoList122111111">
    <w:name w:val="No List122111111"/>
    <w:next w:val="NoList"/>
    <w:uiPriority w:val="99"/>
    <w:semiHidden/>
    <w:unhideWhenUsed/>
    <w:rsid w:val="00A53ED8"/>
  </w:style>
  <w:style w:type="numbering" w:customStyle="1" w:styleId="1121111111">
    <w:name w:val="リストなし112111111"/>
    <w:next w:val="NoList"/>
    <w:uiPriority w:val="99"/>
    <w:semiHidden/>
    <w:unhideWhenUsed/>
    <w:rsid w:val="00A53ED8"/>
  </w:style>
  <w:style w:type="numbering" w:customStyle="1" w:styleId="1121111112">
    <w:name w:val="无列表112111111"/>
    <w:next w:val="NoList"/>
    <w:semiHidden/>
    <w:rsid w:val="00A53ED8"/>
  </w:style>
  <w:style w:type="numbering" w:customStyle="1" w:styleId="NoList212111111">
    <w:name w:val="No List212111111"/>
    <w:next w:val="NoList"/>
    <w:semiHidden/>
    <w:rsid w:val="00A53ED8"/>
  </w:style>
  <w:style w:type="numbering" w:customStyle="1" w:styleId="NoList312111111">
    <w:name w:val="No List312111111"/>
    <w:next w:val="NoList"/>
    <w:uiPriority w:val="99"/>
    <w:semiHidden/>
    <w:rsid w:val="00A53ED8"/>
  </w:style>
  <w:style w:type="numbering" w:customStyle="1" w:styleId="NoList1112111111">
    <w:name w:val="No List1112111111"/>
    <w:next w:val="NoList"/>
    <w:uiPriority w:val="99"/>
    <w:semiHidden/>
    <w:unhideWhenUsed/>
    <w:rsid w:val="00A53ED8"/>
  </w:style>
  <w:style w:type="numbering" w:customStyle="1" w:styleId="122111111">
    <w:name w:val="無清單122111111"/>
    <w:next w:val="NoList"/>
    <w:uiPriority w:val="99"/>
    <w:semiHidden/>
    <w:unhideWhenUsed/>
    <w:rsid w:val="00A53ED8"/>
  </w:style>
  <w:style w:type="numbering" w:customStyle="1" w:styleId="1112111111">
    <w:name w:val="無清單1112111111"/>
    <w:next w:val="NoList"/>
    <w:uiPriority w:val="99"/>
    <w:semiHidden/>
    <w:unhideWhenUsed/>
    <w:rsid w:val="00A53ED8"/>
  </w:style>
  <w:style w:type="numbering" w:customStyle="1" w:styleId="12211110">
    <w:name w:val="无列表1221111"/>
    <w:next w:val="NoList"/>
    <w:semiHidden/>
    <w:rsid w:val="00A53ED8"/>
  </w:style>
  <w:style w:type="numbering" w:customStyle="1" w:styleId="NoList101">
    <w:name w:val="No List101"/>
    <w:next w:val="NoList"/>
    <w:uiPriority w:val="99"/>
    <w:semiHidden/>
    <w:unhideWhenUsed/>
    <w:rsid w:val="00A53ED8"/>
  </w:style>
  <w:style w:type="numbering" w:customStyle="1" w:styleId="NoList181">
    <w:name w:val="No List181"/>
    <w:next w:val="NoList"/>
    <w:uiPriority w:val="99"/>
    <w:semiHidden/>
    <w:unhideWhenUsed/>
    <w:rsid w:val="00A53ED8"/>
  </w:style>
  <w:style w:type="numbering" w:customStyle="1" w:styleId="1711">
    <w:name w:val="リストなし171"/>
    <w:next w:val="NoList"/>
    <w:uiPriority w:val="99"/>
    <w:semiHidden/>
    <w:unhideWhenUsed/>
    <w:rsid w:val="00A53ED8"/>
  </w:style>
  <w:style w:type="numbering" w:customStyle="1" w:styleId="1712">
    <w:name w:val="无列表171"/>
    <w:next w:val="NoList"/>
    <w:semiHidden/>
    <w:rsid w:val="00A53ED8"/>
  </w:style>
  <w:style w:type="numbering" w:customStyle="1" w:styleId="NoList271">
    <w:name w:val="No List271"/>
    <w:next w:val="NoList"/>
    <w:semiHidden/>
    <w:rsid w:val="00A53ED8"/>
  </w:style>
  <w:style w:type="numbering" w:customStyle="1" w:styleId="NoList371">
    <w:name w:val="No List371"/>
    <w:next w:val="NoList"/>
    <w:uiPriority w:val="99"/>
    <w:semiHidden/>
    <w:rsid w:val="00A53ED8"/>
  </w:style>
  <w:style w:type="numbering" w:customStyle="1" w:styleId="NoList1181">
    <w:name w:val="No List1181"/>
    <w:next w:val="NoList"/>
    <w:uiPriority w:val="99"/>
    <w:semiHidden/>
    <w:unhideWhenUsed/>
    <w:rsid w:val="00A53ED8"/>
  </w:style>
  <w:style w:type="numbering" w:customStyle="1" w:styleId="1810">
    <w:name w:val="無清單181"/>
    <w:next w:val="NoList"/>
    <w:uiPriority w:val="99"/>
    <w:semiHidden/>
    <w:unhideWhenUsed/>
    <w:rsid w:val="00A53ED8"/>
  </w:style>
  <w:style w:type="numbering" w:customStyle="1" w:styleId="11710">
    <w:name w:val="無清單1171"/>
    <w:next w:val="NoList"/>
    <w:uiPriority w:val="99"/>
    <w:semiHidden/>
    <w:unhideWhenUsed/>
    <w:rsid w:val="00A53ED8"/>
  </w:style>
  <w:style w:type="numbering" w:customStyle="1" w:styleId="NoList461">
    <w:name w:val="No List461"/>
    <w:next w:val="NoList"/>
    <w:uiPriority w:val="99"/>
    <w:semiHidden/>
    <w:unhideWhenUsed/>
    <w:rsid w:val="00A53ED8"/>
  </w:style>
  <w:style w:type="numbering" w:customStyle="1" w:styleId="NoList1271">
    <w:name w:val="No List1271"/>
    <w:next w:val="NoList"/>
    <w:uiPriority w:val="99"/>
    <w:semiHidden/>
    <w:unhideWhenUsed/>
    <w:rsid w:val="00A53ED8"/>
  </w:style>
  <w:style w:type="numbering" w:customStyle="1" w:styleId="11711">
    <w:name w:val="リストなし1171"/>
    <w:next w:val="NoList"/>
    <w:uiPriority w:val="99"/>
    <w:semiHidden/>
    <w:unhideWhenUsed/>
    <w:rsid w:val="00A53ED8"/>
  </w:style>
  <w:style w:type="numbering" w:customStyle="1" w:styleId="11712">
    <w:name w:val="无列表1171"/>
    <w:next w:val="NoList"/>
    <w:semiHidden/>
    <w:rsid w:val="00A53ED8"/>
  </w:style>
  <w:style w:type="numbering" w:customStyle="1" w:styleId="NoList2171">
    <w:name w:val="No List2171"/>
    <w:next w:val="NoList"/>
    <w:semiHidden/>
    <w:rsid w:val="00A53ED8"/>
  </w:style>
  <w:style w:type="numbering" w:customStyle="1" w:styleId="NoList3171">
    <w:name w:val="No List3171"/>
    <w:next w:val="NoList"/>
    <w:uiPriority w:val="99"/>
    <w:semiHidden/>
    <w:rsid w:val="00A53ED8"/>
  </w:style>
  <w:style w:type="numbering" w:customStyle="1" w:styleId="NoList11171">
    <w:name w:val="No List11171"/>
    <w:next w:val="NoList"/>
    <w:uiPriority w:val="99"/>
    <w:semiHidden/>
    <w:unhideWhenUsed/>
    <w:rsid w:val="00A53ED8"/>
  </w:style>
  <w:style w:type="numbering" w:customStyle="1" w:styleId="12710">
    <w:name w:val="無清單1271"/>
    <w:next w:val="NoList"/>
    <w:uiPriority w:val="99"/>
    <w:semiHidden/>
    <w:unhideWhenUsed/>
    <w:rsid w:val="00A53ED8"/>
  </w:style>
  <w:style w:type="numbering" w:customStyle="1" w:styleId="111710">
    <w:name w:val="無清單11171"/>
    <w:next w:val="NoList"/>
    <w:uiPriority w:val="99"/>
    <w:semiHidden/>
    <w:unhideWhenUsed/>
    <w:rsid w:val="00A53ED8"/>
  </w:style>
  <w:style w:type="numbering" w:customStyle="1" w:styleId="261">
    <w:name w:val="无列表261"/>
    <w:next w:val="NoList"/>
    <w:uiPriority w:val="99"/>
    <w:semiHidden/>
    <w:unhideWhenUsed/>
    <w:rsid w:val="00A53ED8"/>
  </w:style>
  <w:style w:type="numbering" w:customStyle="1" w:styleId="NoList12161">
    <w:name w:val="No List12161"/>
    <w:next w:val="NoList"/>
    <w:uiPriority w:val="99"/>
    <w:semiHidden/>
    <w:unhideWhenUsed/>
    <w:rsid w:val="00A53ED8"/>
  </w:style>
  <w:style w:type="numbering" w:customStyle="1" w:styleId="111611">
    <w:name w:val="リストなし11161"/>
    <w:next w:val="NoList"/>
    <w:uiPriority w:val="99"/>
    <w:semiHidden/>
    <w:unhideWhenUsed/>
    <w:rsid w:val="00A53ED8"/>
  </w:style>
  <w:style w:type="numbering" w:customStyle="1" w:styleId="111612">
    <w:name w:val="无列表11161"/>
    <w:next w:val="NoList"/>
    <w:semiHidden/>
    <w:rsid w:val="00A53ED8"/>
  </w:style>
  <w:style w:type="numbering" w:customStyle="1" w:styleId="NoList21161">
    <w:name w:val="No List21161"/>
    <w:next w:val="NoList"/>
    <w:semiHidden/>
    <w:rsid w:val="00A53ED8"/>
  </w:style>
  <w:style w:type="numbering" w:customStyle="1" w:styleId="NoList31161">
    <w:name w:val="No List31161"/>
    <w:next w:val="NoList"/>
    <w:uiPriority w:val="99"/>
    <w:semiHidden/>
    <w:rsid w:val="00A53ED8"/>
  </w:style>
  <w:style w:type="numbering" w:customStyle="1" w:styleId="NoList111161">
    <w:name w:val="No List111161"/>
    <w:next w:val="NoList"/>
    <w:uiPriority w:val="99"/>
    <w:semiHidden/>
    <w:unhideWhenUsed/>
    <w:rsid w:val="00A53ED8"/>
  </w:style>
  <w:style w:type="numbering" w:customStyle="1" w:styleId="12161">
    <w:name w:val="無清單12161"/>
    <w:next w:val="NoList"/>
    <w:uiPriority w:val="99"/>
    <w:semiHidden/>
    <w:unhideWhenUsed/>
    <w:rsid w:val="00A53ED8"/>
  </w:style>
  <w:style w:type="numbering" w:customStyle="1" w:styleId="111161">
    <w:name w:val="無清單111161"/>
    <w:next w:val="NoList"/>
    <w:uiPriority w:val="99"/>
    <w:semiHidden/>
    <w:unhideWhenUsed/>
    <w:rsid w:val="00A53ED8"/>
  </w:style>
  <w:style w:type="numbering" w:customStyle="1" w:styleId="NoList561">
    <w:name w:val="No List561"/>
    <w:next w:val="NoList"/>
    <w:uiPriority w:val="99"/>
    <w:semiHidden/>
    <w:unhideWhenUsed/>
    <w:rsid w:val="00A53ED8"/>
  </w:style>
  <w:style w:type="numbering" w:customStyle="1" w:styleId="NoList1361">
    <w:name w:val="No List1361"/>
    <w:next w:val="NoList"/>
    <w:uiPriority w:val="99"/>
    <w:semiHidden/>
    <w:unhideWhenUsed/>
    <w:rsid w:val="00A53ED8"/>
  </w:style>
  <w:style w:type="numbering" w:customStyle="1" w:styleId="12611">
    <w:name w:val="リストなし1261"/>
    <w:next w:val="NoList"/>
    <w:uiPriority w:val="99"/>
    <w:semiHidden/>
    <w:unhideWhenUsed/>
    <w:rsid w:val="00A53ED8"/>
  </w:style>
  <w:style w:type="numbering" w:customStyle="1" w:styleId="12612">
    <w:name w:val="无列表1261"/>
    <w:next w:val="NoList"/>
    <w:semiHidden/>
    <w:rsid w:val="00A53ED8"/>
  </w:style>
  <w:style w:type="numbering" w:customStyle="1" w:styleId="NoList2261">
    <w:name w:val="No List2261"/>
    <w:next w:val="NoList"/>
    <w:semiHidden/>
    <w:rsid w:val="00A53ED8"/>
  </w:style>
  <w:style w:type="numbering" w:customStyle="1" w:styleId="NoList3261">
    <w:name w:val="No List3261"/>
    <w:next w:val="NoList"/>
    <w:uiPriority w:val="99"/>
    <w:semiHidden/>
    <w:rsid w:val="00A53ED8"/>
  </w:style>
  <w:style w:type="numbering" w:customStyle="1" w:styleId="NoList11261">
    <w:name w:val="No List11261"/>
    <w:next w:val="NoList"/>
    <w:uiPriority w:val="99"/>
    <w:semiHidden/>
    <w:unhideWhenUsed/>
    <w:rsid w:val="00A53ED8"/>
  </w:style>
  <w:style w:type="numbering" w:customStyle="1" w:styleId="1361">
    <w:name w:val="無清單1361"/>
    <w:next w:val="NoList"/>
    <w:uiPriority w:val="99"/>
    <w:semiHidden/>
    <w:unhideWhenUsed/>
    <w:rsid w:val="00A53ED8"/>
  </w:style>
  <w:style w:type="numbering" w:customStyle="1" w:styleId="112610">
    <w:name w:val="無清單11261"/>
    <w:next w:val="NoList"/>
    <w:uiPriority w:val="99"/>
    <w:semiHidden/>
    <w:unhideWhenUsed/>
    <w:rsid w:val="00A53ED8"/>
  </w:style>
  <w:style w:type="numbering" w:customStyle="1" w:styleId="2161">
    <w:name w:val="无列表2161"/>
    <w:next w:val="NoList"/>
    <w:uiPriority w:val="99"/>
    <w:semiHidden/>
    <w:unhideWhenUsed/>
    <w:rsid w:val="00A53ED8"/>
  </w:style>
  <w:style w:type="numbering" w:customStyle="1" w:styleId="NoList12251">
    <w:name w:val="No List12251"/>
    <w:next w:val="NoList"/>
    <w:uiPriority w:val="99"/>
    <w:semiHidden/>
    <w:unhideWhenUsed/>
    <w:rsid w:val="00A53ED8"/>
  </w:style>
  <w:style w:type="numbering" w:customStyle="1" w:styleId="112511">
    <w:name w:val="リストなし11251"/>
    <w:next w:val="NoList"/>
    <w:uiPriority w:val="99"/>
    <w:semiHidden/>
    <w:unhideWhenUsed/>
    <w:rsid w:val="00A53ED8"/>
  </w:style>
  <w:style w:type="numbering" w:customStyle="1" w:styleId="112512">
    <w:name w:val="无列表11251"/>
    <w:next w:val="NoList"/>
    <w:semiHidden/>
    <w:rsid w:val="00A53ED8"/>
  </w:style>
  <w:style w:type="numbering" w:customStyle="1" w:styleId="NoList21251">
    <w:name w:val="No List21251"/>
    <w:next w:val="NoList"/>
    <w:semiHidden/>
    <w:rsid w:val="00A53ED8"/>
  </w:style>
  <w:style w:type="numbering" w:customStyle="1" w:styleId="NoList31251">
    <w:name w:val="No List31251"/>
    <w:next w:val="NoList"/>
    <w:uiPriority w:val="99"/>
    <w:semiHidden/>
    <w:rsid w:val="00A53ED8"/>
  </w:style>
  <w:style w:type="numbering" w:customStyle="1" w:styleId="NoList111261">
    <w:name w:val="No List111261"/>
    <w:next w:val="NoList"/>
    <w:uiPriority w:val="99"/>
    <w:semiHidden/>
    <w:unhideWhenUsed/>
    <w:rsid w:val="00A53ED8"/>
  </w:style>
  <w:style w:type="numbering" w:customStyle="1" w:styleId="122510">
    <w:name w:val="無清單12251"/>
    <w:next w:val="NoList"/>
    <w:uiPriority w:val="99"/>
    <w:semiHidden/>
    <w:unhideWhenUsed/>
    <w:rsid w:val="00A53ED8"/>
  </w:style>
  <w:style w:type="numbering" w:customStyle="1" w:styleId="111251">
    <w:name w:val="無清單111251"/>
    <w:next w:val="NoList"/>
    <w:uiPriority w:val="99"/>
    <w:semiHidden/>
    <w:unhideWhenUsed/>
    <w:rsid w:val="00A53ED8"/>
  </w:style>
  <w:style w:type="numbering" w:customStyle="1" w:styleId="NoList641">
    <w:name w:val="No List641"/>
    <w:next w:val="NoList"/>
    <w:uiPriority w:val="99"/>
    <w:semiHidden/>
    <w:unhideWhenUsed/>
    <w:rsid w:val="00A53ED8"/>
  </w:style>
  <w:style w:type="numbering" w:customStyle="1" w:styleId="NoList1441">
    <w:name w:val="No List1441"/>
    <w:next w:val="NoList"/>
    <w:uiPriority w:val="99"/>
    <w:semiHidden/>
    <w:unhideWhenUsed/>
    <w:rsid w:val="00A53ED8"/>
  </w:style>
  <w:style w:type="numbering" w:customStyle="1" w:styleId="13410">
    <w:name w:val="リストなし1341"/>
    <w:next w:val="NoList"/>
    <w:uiPriority w:val="99"/>
    <w:semiHidden/>
    <w:unhideWhenUsed/>
    <w:rsid w:val="00A53ED8"/>
  </w:style>
  <w:style w:type="numbering" w:customStyle="1" w:styleId="13412">
    <w:name w:val="无列表1341"/>
    <w:next w:val="NoList"/>
    <w:semiHidden/>
    <w:rsid w:val="00A53ED8"/>
  </w:style>
  <w:style w:type="numbering" w:customStyle="1" w:styleId="NoList2341">
    <w:name w:val="No List2341"/>
    <w:next w:val="NoList"/>
    <w:semiHidden/>
    <w:rsid w:val="00A53ED8"/>
  </w:style>
  <w:style w:type="numbering" w:customStyle="1" w:styleId="NoList3341">
    <w:name w:val="No List3341"/>
    <w:next w:val="NoList"/>
    <w:uiPriority w:val="99"/>
    <w:semiHidden/>
    <w:rsid w:val="00A53ED8"/>
  </w:style>
  <w:style w:type="numbering" w:customStyle="1" w:styleId="NoList11341">
    <w:name w:val="No List11341"/>
    <w:next w:val="NoList"/>
    <w:uiPriority w:val="99"/>
    <w:semiHidden/>
    <w:unhideWhenUsed/>
    <w:rsid w:val="00A53ED8"/>
  </w:style>
  <w:style w:type="numbering" w:customStyle="1" w:styleId="14410">
    <w:name w:val="無清單1441"/>
    <w:next w:val="NoList"/>
    <w:uiPriority w:val="99"/>
    <w:semiHidden/>
    <w:unhideWhenUsed/>
    <w:rsid w:val="00A53ED8"/>
  </w:style>
  <w:style w:type="numbering" w:customStyle="1" w:styleId="113410">
    <w:name w:val="無清單11341"/>
    <w:next w:val="NoList"/>
    <w:uiPriority w:val="99"/>
    <w:semiHidden/>
    <w:unhideWhenUsed/>
    <w:rsid w:val="00A53ED8"/>
  </w:style>
  <w:style w:type="numbering" w:customStyle="1" w:styleId="2241">
    <w:name w:val="无列表2241"/>
    <w:next w:val="NoList"/>
    <w:uiPriority w:val="99"/>
    <w:semiHidden/>
    <w:unhideWhenUsed/>
    <w:rsid w:val="00A53ED8"/>
  </w:style>
  <w:style w:type="numbering" w:customStyle="1" w:styleId="NoList12341">
    <w:name w:val="No List12341"/>
    <w:next w:val="NoList"/>
    <w:uiPriority w:val="99"/>
    <w:semiHidden/>
    <w:unhideWhenUsed/>
    <w:rsid w:val="00A53ED8"/>
  </w:style>
  <w:style w:type="numbering" w:customStyle="1" w:styleId="113411">
    <w:name w:val="リストなし11341"/>
    <w:next w:val="NoList"/>
    <w:uiPriority w:val="99"/>
    <w:semiHidden/>
    <w:unhideWhenUsed/>
    <w:rsid w:val="00A53ED8"/>
  </w:style>
  <w:style w:type="numbering" w:customStyle="1" w:styleId="113412">
    <w:name w:val="无列表11341"/>
    <w:next w:val="NoList"/>
    <w:semiHidden/>
    <w:rsid w:val="00A53ED8"/>
  </w:style>
  <w:style w:type="numbering" w:customStyle="1" w:styleId="NoList21341">
    <w:name w:val="No List21341"/>
    <w:next w:val="NoList"/>
    <w:semiHidden/>
    <w:rsid w:val="00A53ED8"/>
  </w:style>
  <w:style w:type="numbering" w:customStyle="1" w:styleId="NoList31341">
    <w:name w:val="No List31341"/>
    <w:next w:val="NoList"/>
    <w:uiPriority w:val="99"/>
    <w:semiHidden/>
    <w:rsid w:val="00A53ED8"/>
  </w:style>
  <w:style w:type="numbering" w:customStyle="1" w:styleId="NoList111341">
    <w:name w:val="No List111341"/>
    <w:next w:val="NoList"/>
    <w:uiPriority w:val="99"/>
    <w:semiHidden/>
    <w:unhideWhenUsed/>
    <w:rsid w:val="00A53ED8"/>
  </w:style>
  <w:style w:type="numbering" w:customStyle="1" w:styleId="123410">
    <w:name w:val="無清單12341"/>
    <w:next w:val="NoList"/>
    <w:uiPriority w:val="99"/>
    <w:semiHidden/>
    <w:unhideWhenUsed/>
    <w:rsid w:val="00A53ED8"/>
  </w:style>
  <w:style w:type="numbering" w:customStyle="1" w:styleId="1113410">
    <w:name w:val="無清單111341"/>
    <w:next w:val="NoList"/>
    <w:uiPriority w:val="99"/>
    <w:semiHidden/>
    <w:unhideWhenUsed/>
    <w:rsid w:val="00A53ED8"/>
  </w:style>
  <w:style w:type="numbering" w:customStyle="1" w:styleId="NoList4141">
    <w:name w:val="No List4141"/>
    <w:next w:val="NoList"/>
    <w:uiPriority w:val="99"/>
    <w:semiHidden/>
    <w:unhideWhenUsed/>
    <w:rsid w:val="00A53ED8"/>
  </w:style>
  <w:style w:type="numbering" w:customStyle="1" w:styleId="NoList121141">
    <w:name w:val="No List121141"/>
    <w:next w:val="NoList"/>
    <w:uiPriority w:val="99"/>
    <w:semiHidden/>
    <w:unhideWhenUsed/>
    <w:rsid w:val="00A53ED8"/>
  </w:style>
  <w:style w:type="numbering" w:customStyle="1" w:styleId="1111412">
    <w:name w:val="リストなし111141"/>
    <w:next w:val="NoList"/>
    <w:uiPriority w:val="99"/>
    <w:semiHidden/>
    <w:unhideWhenUsed/>
    <w:rsid w:val="00A53ED8"/>
  </w:style>
  <w:style w:type="numbering" w:customStyle="1" w:styleId="1111413">
    <w:name w:val="无列表111141"/>
    <w:next w:val="NoList"/>
    <w:semiHidden/>
    <w:rsid w:val="00A53ED8"/>
  </w:style>
  <w:style w:type="numbering" w:customStyle="1" w:styleId="NoList211141">
    <w:name w:val="No List211141"/>
    <w:next w:val="NoList"/>
    <w:semiHidden/>
    <w:rsid w:val="00A53ED8"/>
  </w:style>
  <w:style w:type="numbering" w:customStyle="1" w:styleId="NoList311141">
    <w:name w:val="No List311141"/>
    <w:next w:val="NoList"/>
    <w:uiPriority w:val="99"/>
    <w:semiHidden/>
    <w:rsid w:val="00A53ED8"/>
  </w:style>
  <w:style w:type="numbering" w:customStyle="1" w:styleId="NoList1111141">
    <w:name w:val="No List1111141"/>
    <w:next w:val="NoList"/>
    <w:uiPriority w:val="99"/>
    <w:semiHidden/>
    <w:unhideWhenUsed/>
    <w:rsid w:val="00A53ED8"/>
  </w:style>
  <w:style w:type="numbering" w:customStyle="1" w:styleId="1211410">
    <w:name w:val="無清單121141"/>
    <w:next w:val="NoList"/>
    <w:uiPriority w:val="99"/>
    <w:semiHidden/>
    <w:unhideWhenUsed/>
    <w:rsid w:val="00A53ED8"/>
  </w:style>
  <w:style w:type="numbering" w:customStyle="1" w:styleId="11111410">
    <w:name w:val="無清單1111141"/>
    <w:next w:val="NoList"/>
    <w:uiPriority w:val="99"/>
    <w:semiHidden/>
    <w:unhideWhenUsed/>
    <w:rsid w:val="00A53ED8"/>
  </w:style>
  <w:style w:type="numbering" w:customStyle="1" w:styleId="NoList5141">
    <w:name w:val="No List5141"/>
    <w:next w:val="NoList"/>
    <w:uiPriority w:val="99"/>
    <w:semiHidden/>
    <w:unhideWhenUsed/>
    <w:rsid w:val="00A53ED8"/>
  </w:style>
  <w:style w:type="numbering" w:customStyle="1" w:styleId="NoList13141">
    <w:name w:val="No List13141"/>
    <w:next w:val="NoList"/>
    <w:uiPriority w:val="99"/>
    <w:semiHidden/>
    <w:unhideWhenUsed/>
    <w:rsid w:val="00A53ED8"/>
  </w:style>
  <w:style w:type="numbering" w:customStyle="1" w:styleId="121410">
    <w:name w:val="リストなし12141"/>
    <w:next w:val="NoList"/>
    <w:uiPriority w:val="99"/>
    <w:semiHidden/>
    <w:unhideWhenUsed/>
    <w:rsid w:val="00A53ED8"/>
  </w:style>
  <w:style w:type="numbering" w:customStyle="1" w:styleId="121412">
    <w:name w:val="无列表12141"/>
    <w:next w:val="NoList"/>
    <w:semiHidden/>
    <w:rsid w:val="00A53ED8"/>
  </w:style>
  <w:style w:type="numbering" w:customStyle="1" w:styleId="NoList22141">
    <w:name w:val="No List22141"/>
    <w:next w:val="NoList"/>
    <w:semiHidden/>
    <w:rsid w:val="00A53ED8"/>
  </w:style>
  <w:style w:type="numbering" w:customStyle="1" w:styleId="NoList32141">
    <w:name w:val="No List32141"/>
    <w:next w:val="NoList"/>
    <w:uiPriority w:val="99"/>
    <w:semiHidden/>
    <w:rsid w:val="00A53ED8"/>
  </w:style>
  <w:style w:type="numbering" w:customStyle="1" w:styleId="NoList112141">
    <w:name w:val="No List112141"/>
    <w:next w:val="NoList"/>
    <w:uiPriority w:val="99"/>
    <w:semiHidden/>
    <w:unhideWhenUsed/>
    <w:rsid w:val="00A53ED8"/>
  </w:style>
  <w:style w:type="numbering" w:customStyle="1" w:styleId="131410">
    <w:name w:val="無清單13141"/>
    <w:next w:val="NoList"/>
    <w:uiPriority w:val="99"/>
    <w:semiHidden/>
    <w:unhideWhenUsed/>
    <w:rsid w:val="00A53ED8"/>
  </w:style>
  <w:style w:type="numbering" w:customStyle="1" w:styleId="1121410">
    <w:name w:val="無清單112141"/>
    <w:next w:val="NoList"/>
    <w:uiPriority w:val="99"/>
    <w:semiHidden/>
    <w:unhideWhenUsed/>
    <w:rsid w:val="00A53ED8"/>
  </w:style>
  <w:style w:type="numbering" w:customStyle="1" w:styleId="21141">
    <w:name w:val="无列表21141"/>
    <w:next w:val="NoList"/>
    <w:uiPriority w:val="99"/>
    <w:semiHidden/>
    <w:unhideWhenUsed/>
    <w:rsid w:val="00A53ED8"/>
  </w:style>
  <w:style w:type="numbering" w:customStyle="1" w:styleId="NoList122141">
    <w:name w:val="No List122141"/>
    <w:next w:val="NoList"/>
    <w:uiPriority w:val="99"/>
    <w:semiHidden/>
    <w:unhideWhenUsed/>
    <w:rsid w:val="00A53ED8"/>
  </w:style>
  <w:style w:type="numbering" w:customStyle="1" w:styleId="1121411">
    <w:name w:val="リストなし112141"/>
    <w:next w:val="NoList"/>
    <w:uiPriority w:val="99"/>
    <w:semiHidden/>
    <w:unhideWhenUsed/>
    <w:rsid w:val="00A53ED8"/>
  </w:style>
  <w:style w:type="numbering" w:customStyle="1" w:styleId="1121412">
    <w:name w:val="无列表112141"/>
    <w:next w:val="NoList"/>
    <w:semiHidden/>
    <w:rsid w:val="00A53ED8"/>
  </w:style>
  <w:style w:type="numbering" w:customStyle="1" w:styleId="NoList212141">
    <w:name w:val="No List212141"/>
    <w:next w:val="NoList"/>
    <w:semiHidden/>
    <w:rsid w:val="00A53ED8"/>
  </w:style>
  <w:style w:type="numbering" w:customStyle="1" w:styleId="NoList312141">
    <w:name w:val="No List312141"/>
    <w:next w:val="NoList"/>
    <w:uiPriority w:val="99"/>
    <w:semiHidden/>
    <w:rsid w:val="00A53ED8"/>
  </w:style>
  <w:style w:type="numbering" w:customStyle="1" w:styleId="NoList1112141">
    <w:name w:val="No List1112141"/>
    <w:next w:val="NoList"/>
    <w:uiPriority w:val="99"/>
    <w:semiHidden/>
    <w:unhideWhenUsed/>
    <w:rsid w:val="00A53ED8"/>
  </w:style>
  <w:style w:type="numbering" w:customStyle="1" w:styleId="122141">
    <w:name w:val="無清單122141"/>
    <w:next w:val="NoList"/>
    <w:uiPriority w:val="99"/>
    <w:semiHidden/>
    <w:unhideWhenUsed/>
    <w:rsid w:val="00A53ED8"/>
  </w:style>
  <w:style w:type="numbering" w:customStyle="1" w:styleId="1112141">
    <w:name w:val="無清單1112141"/>
    <w:next w:val="NoList"/>
    <w:uiPriority w:val="99"/>
    <w:semiHidden/>
    <w:unhideWhenUsed/>
    <w:rsid w:val="00A53ED8"/>
  </w:style>
  <w:style w:type="numbering" w:customStyle="1" w:styleId="3410">
    <w:name w:val="无列表341"/>
    <w:next w:val="NoList"/>
    <w:uiPriority w:val="99"/>
    <w:semiHidden/>
    <w:unhideWhenUsed/>
    <w:rsid w:val="00A53ED8"/>
  </w:style>
  <w:style w:type="numbering" w:customStyle="1" w:styleId="131411">
    <w:name w:val="无列表13141"/>
    <w:next w:val="NoList"/>
    <w:semiHidden/>
    <w:rsid w:val="00A53ED8"/>
  </w:style>
  <w:style w:type="numbering" w:customStyle="1" w:styleId="NoList113131">
    <w:name w:val="No List113131"/>
    <w:next w:val="NoList"/>
    <w:uiPriority w:val="99"/>
    <w:semiHidden/>
    <w:unhideWhenUsed/>
    <w:rsid w:val="00A53ED8"/>
  </w:style>
  <w:style w:type="numbering" w:customStyle="1" w:styleId="NoList41141">
    <w:name w:val="No List41141"/>
    <w:next w:val="NoList"/>
    <w:uiPriority w:val="99"/>
    <w:semiHidden/>
    <w:unhideWhenUsed/>
    <w:rsid w:val="00A53ED8"/>
  </w:style>
  <w:style w:type="numbering" w:customStyle="1" w:styleId="22141">
    <w:name w:val="无列表22141"/>
    <w:next w:val="NoList"/>
    <w:uiPriority w:val="99"/>
    <w:semiHidden/>
    <w:unhideWhenUsed/>
    <w:rsid w:val="00A53ED8"/>
  </w:style>
  <w:style w:type="numbering" w:customStyle="1" w:styleId="NoList1211141">
    <w:name w:val="No List1211141"/>
    <w:next w:val="NoList"/>
    <w:uiPriority w:val="99"/>
    <w:semiHidden/>
    <w:unhideWhenUsed/>
    <w:rsid w:val="00A53ED8"/>
  </w:style>
  <w:style w:type="numbering" w:customStyle="1" w:styleId="11111411">
    <w:name w:val="リストなし1111141"/>
    <w:next w:val="NoList"/>
    <w:uiPriority w:val="99"/>
    <w:semiHidden/>
    <w:unhideWhenUsed/>
    <w:rsid w:val="00A53ED8"/>
  </w:style>
  <w:style w:type="numbering" w:customStyle="1" w:styleId="11111412">
    <w:name w:val="无列表1111141"/>
    <w:next w:val="NoList"/>
    <w:semiHidden/>
    <w:rsid w:val="00A53ED8"/>
  </w:style>
  <w:style w:type="numbering" w:customStyle="1" w:styleId="NoList2111141">
    <w:name w:val="No List2111141"/>
    <w:next w:val="NoList"/>
    <w:semiHidden/>
    <w:rsid w:val="00A53ED8"/>
  </w:style>
  <w:style w:type="numbering" w:customStyle="1" w:styleId="NoList3111141">
    <w:name w:val="No List3111141"/>
    <w:next w:val="NoList"/>
    <w:uiPriority w:val="99"/>
    <w:semiHidden/>
    <w:rsid w:val="00A53ED8"/>
  </w:style>
  <w:style w:type="numbering" w:customStyle="1" w:styleId="NoList11111141">
    <w:name w:val="No List11111141"/>
    <w:next w:val="NoList"/>
    <w:uiPriority w:val="99"/>
    <w:semiHidden/>
    <w:unhideWhenUsed/>
    <w:rsid w:val="00A53ED8"/>
  </w:style>
  <w:style w:type="numbering" w:customStyle="1" w:styleId="1211141">
    <w:name w:val="無清單1211141"/>
    <w:next w:val="NoList"/>
    <w:uiPriority w:val="99"/>
    <w:semiHidden/>
    <w:unhideWhenUsed/>
    <w:rsid w:val="00A53ED8"/>
  </w:style>
  <w:style w:type="numbering" w:customStyle="1" w:styleId="111111410">
    <w:name w:val="無清單11111141"/>
    <w:next w:val="NoList"/>
    <w:uiPriority w:val="99"/>
    <w:semiHidden/>
    <w:unhideWhenUsed/>
    <w:rsid w:val="00A53ED8"/>
  </w:style>
  <w:style w:type="numbering" w:customStyle="1" w:styleId="NoList131141">
    <w:name w:val="No List131141"/>
    <w:next w:val="NoList"/>
    <w:uiPriority w:val="99"/>
    <w:semiHidden/>
    <w:unhideWhenUsed/>
    <w:rsid w:val="00A53ED8"/>
  </w:style>
  <w:style w:type="numbering" w:customStyle="1" w:styleId="1211411">
    <w:name w:val="リストなし121141"/>
    <w:next w:val="NoList"/>
    <w:uiPriority w:val="99"/>
    <w:semiHidden/>
    <w:unhideWhenUsed/>
    <w:rsid w:val="00A53ED8"/>
  </w:style>
  <w:style w:type="numbering" w:customStyle="1" w:styleId="1211412">
    <w:name w:val="无列表121141"/>
    <w:next w:val="NoList"/>
    <w:semiHidden/>
    <w:rsid w:val="00A53ED8"/>
  </w:style>
  <w:style w:type="numbering" w:customStyle="1" w:styleId="NoList221141">
    <w:name w:val="No List221141"/>
    <w:next w:val="NoList"/>
    <w:semiHidden/>
    <w:rsid w:val="00A53ED8"/>
  </w:style>
  <w:style w:type="numbering" w:customStyle="1" w:styleId="NoList321141">
    <w:name w:val="No List321141"/>
    <w:next w:val="NoList"/>
    <w:uiPriority w:val="99"/>
    <w:semiHidden/>
    <w:rsid w:val="00A53ED8"/>
  </w:style>
  <w:style w:type="numbering" w:customStyle="1" w:styleId="NoList1121141">
    <w:name w:val="No List1121141"/>
    <w:next w:val="NoList"/>
    <w:uiPriority w:val="99"/>
    <w:semiHidden/>
    <w:unhideWhenUsed/>
    <w:rsid w:val="00A53ED8"/>
  </w:style>
  <w:style w:type="numbering" w:customStyle="1" w:styleId="131141">
    <w:name w:val="無清單131141"/>
    <w:next w:val="NoList"/>
    <w:uiPriority w:val="99"/>
    <w:semiHidden/>
    <w:unhideWhenUsed/>
    <w:rsid w:val="00A53ED8"/>
  </w:style>
  <w:style w:type="numbering" w:customStyle="1" w:styleId="11211410">
    <w:name w:val="無清單1121141"/>
    <w:next w:val="NoList"/>
    <w:uiPriority w:val="99"/>
    <w:semiHidden/>
    <w:unhideWhenUsed/>
    <w:rsid w:val="00A53ED8"/>
  </w:style>
  <w:style w:type="numbering" w:customStyle="1" w:styleId="211141">
    <w:name w:val="无列表211141"/>
    <w:next w:val="NoList"/>
    <w:uiPriority w:val="99"/>
    <w:semiHidden/>
    <w:unhideWhenUsed/>
    <w:rsid w:val="00A53ED8"/>
  </w:style>
  <w:style w:type="numbering" w:customStyle="1" w:styleId="NoList1221141">
    <w:name w:val="No List1221141"/>
    <w:next w:val="NoList"/>
    <w:uiPriority w:val="99"/>
    <w:semiHidden/>
    <w:unhideWhenUsed/>
    <w:rsid w:val="00A53ED8"/>
  </w:style>
  <w:style w:type="numbering" w:customStyle="1" w:styleId="11211411">
    <w:name w:val="リストなし1121141"/>
    <w:next w:val="NoList"/>
    <w:uiPriority w:val="99"/>
    <w:semiHidden/>
    <w:unhideWhenUsed/>
    <w:rsid w:val="00A53ED8"/>
  </w:style>
  <w:style w:type="numbering" w:customStyle="1" w:styleId="11211412">
    <w:name w:val="无列表1121141"/>
    <w:next w:val="NoList"/>
    <w:semiHidden/>
    <w:rsid w:val="00A53ED8"/>
  </w:style>
  <w:style w:type="numbering" w:customStyle="1" w:styleId="NoList2121141">
    <w:name w:val="No List2121141"/>
    <w:next w:val="NoList"/>
    <w:semiHidden/>
    <w:rsid w:val="00A53ED8"/>
  </w:style>
  <w:style w:type="numbering" w:customStyle="1" w:styleId="NoList3121141">
    <w:name w:val="No List3121141"/>
    <w:next w:val="NoList"/>
    <w:uiPriority w:val="99"/>
    <w:semiHidden/>
    <w:rsid w:val="00A53ED8"/>
  </w:style>
  <w:style w:type="numbering" w:customStyle="1" w:styleId="NoList11121141">
    <w:name w:val="No List11121141"/>
    <w:next w:val="NoList"/>
    <w:uiPriority w:val="99"/>
    <w:semiHidden/>
    <w:unhideWhenUsed/>
    <w:rsid w:val="00A53ED8"/>
  </w:style>
  <w:style w:type="numbering" w:customStyle="1" w:styleId="1221141">
    <w:name w:val="無清單1221141"/>
    <w:next w:val="NoList"/>
    <w:uiPriority w:val="99"/>
    <w:semiHidden/>
    <w:unhideWhenUsed/>
    <w:rsid w:val="00A53ED8"/>
  </w:style>
  <w:style w:type="numbering" w:customStyle="1" w:styleId="11121141">
    <w:name w:val="無清單11121141"/>
    <w:next w:val="NoList"/>
    <w:uiPriority w:val="99"/>
    <w:semiHidden/>
    <w:unhideWhenUsed/>
    <w:rsid w:val="00A53ED8"/>
  </w:style>
  <w:style w:type="numbering" w:customStyle="1" w:styleId="NoList51131">
    <w:name w:val="No List51131"/>
    <w:next w:val="NoList"/>
    <w:uiPriority w:val="99"/>
    <w:semiHidden/>
    <w:unhideWhenUsed/>
    <w:rsid w:val="00A53ED8"/>
  </w:style>
  <w:style w:type="numbering" w:customStyle="1" w:styleId="NoList6131">
    <w:name w:val="No List6131"/>
    <w:next w:val="NoList"/>
    <w:uiPriority w:val="99"/>
    <w:semiHidden/>
    <w:unhideWhenUsed/>
    <w:rsid w:val="00A53ED8"/>
  </w:style>
  <w:style w:type="numbering" w:customStyle="1" w:styleId="NoList14131">
    <w:name w:val="No List14131"/>
    <w:next w:val="NoList"/>
    <w:uiPriority w:val="99"/>
    <w:semiHidden/>
    <w:unhideWhenUsed/>
    <w:rsid w:val="00A53ED8"/>
  </w:style>
  <w:style w:type="numbering" w:customStyle="1" w:styleId="131312">
    <w:name w:val="リストなし13131"/>
    <w:next w:val="NoList"/>
    <w:uiPriority w:val="99"/>
    <w:semiHidden/>
    <w:unhideWhenUsed/>
    <w:rsid w:val="00A53ED8"/>
  </w:style>
  <w:style w:type="numbering" w:customStyle="1" w:styleId="NoList23131">
    <w:name w:val="No List23131"/>
    <w:next w:val="NoList"/>
    <w:semiHidden/>
    <w:rsid w:val="00A53ED8"/>
  </w:style>
  <w:style w:type="numbering" w:customStyle="1" w:styleId="NoList33131">
    <w:name w:val="No List33131"/>
    <w:next w:val="NoList"/>
    <w:uiPriority w:val="99"/>
    <w:semiHidden/>
    <w:rsid w:val="00A53ED8"/>
  </w:style>
  <w:style w:type="numbering" w:customStyle="1" w:styleId="NoList11431">
    <w:name w:val="No List11431"/>
    <w:next w:val="NoList"/>
    <w:uiPriority w:val="99"/>
    <w:semiHidden/>
    <w:unhideWhenUsed/>
    <w:rsid w:val="00A53ED8"/>
  </w:style>
  <w:style w:type="numbering" w:customStyle="1" w:styleId="14131">
    <w:name w:val="無清單14131"/>
    <w:next w:val="NoList"/>
    <w:uiPriority w:val="99"/>
    <w:semiHidden/>
    <w:unhideWhenUsed/>
    <w:rsid w:val="00A53ED8"/>
  </w:style>
  <w:style w:type="numbering" w:customStyle="1" w:styleId="1131310">
    <w:name w:val="無清單113131"/>
    <w:next w:val="NoList"/>
    <w:uiPriority w:val="99"/>
    <w:semiHidden/>
    <w:unhideWhenUsed/>
    <w:rsid w:val="00A53ED8"/>
  </w:style>
  <w:style w:type="numbering" w:customStyle="1" w:styleId="NoList4231">
    <w:name w:val="No List4231"/>
    <w:next w:val="NoList"/>
    <w:uiPriority w:val="99"/>
    <w:semiHidden/>
    <w:unhideWhenUsed/>
    <w:rsid w:val="00A53ED8"/>
  </w:style>
  <w:style w:type="numbering" w:customStyle="1" w:styleId="NoList123131">
    <w:name w:val="No List123131"/>
    <w:next w:val="NoList"/>
    <w:uiPriority w:val="99"/>
    <w:semiHidden/>
    <w:unhideWhenUsed/>
    <w:rsid w:val="00A53ED8"/>
  </w:style>
  <w:style w:type="numbering" w:customStyle="1" w:styleId="1131311">
    <w:name w:val="リストなし113131"/>
    <w:next w:val="NoList"/>
    <w:uiPriority w:val="99"/>
    <w:semiHidden/>
    <w:unhideWhenUsed/>
    <w:rsid w:val="00A53ED8"/>
  </w:style>
  <w:style w:type="numbering" w:customStyle="1" w:styleId="1131312">
    <w:name w:val="无列表113131"/>
    <w:next w:val="NoList"/>
    <w:semiHidden/>
    <w:rsid w:val="00A53ED8"/>
  </w:style>
  <w:style w:type="numbering" w:customStyle="1" w:styleId="NoList213131">
    <w:name w:val="No List213131"/>
    <w:next w:val="NoList"/>
    <w:semiHidden/>
    <w:rsid w:val="00A53ED8"/>
  </w:style>
  <w:style w:type="numbering" w:customStyle="1" w:styleId="NoList313131">
    <w:name w:val="No List313131"/>
    <w:next w:val="NoList"/>
    <w:uiPriority w:val="99"/>
    <w:semiHidden/>
    <w:rsid w:val="00A53ED8"/>
  </w:style>
  <w:style w:type="numbering" w:customStyle="1" w:styleId="NoList1113131">
    <w:name w:val="No List1113131"/>
    <w:next w:val="NoList"/>
    <w:uiPriority w:val="99"/>
    <w:semiHidden/>
    <w:unhideWhenUsed/>
    <w:rsid w:val="00A53ED8"/>
  </w:style>
  <w:style w:type="numbering" w:customStyle="1" w:styleId="123131">
    <w:name w:val="無清單123131"/>
    <w:next w:val="NoList"/>
    <w:uiPriority w:val="99"/>
    <w:semiHidden/>
    <w:unhideWhenUsed/>
    <w:rsid w:val="00A53ED8"/>
  </w:style>
  <w:style w:type="numbering" w:customStyle="1" w:styleId="1113131">
    <w:name w:val="無清單1113131"/>
    <w:next w:val="NoList"/>
    <w:uiPriority w:val="99"/>
    <w:semiHidden/>
    <w:unhideWhenUsed/>
    <w:rsid w:val="00A53ED8"/>
  </w:style>
  <w:style w:type="numbering" w:customStyle="1" w:styleId="NoList121231">
    <w:name w:val="No List121231"/>
    <w:next w:val="NoList"/>
    <w:uiPriority w:val="99"/>
    <w:semiHidden/>
    <w:unhideWhenUsed/>
    <w:rsid w:val="00A53ED8"/>
  </w:style>
  <w:style w:type="numbering" w:customStyle="1" w:styleId="1112312">
    <w:name w:val="リストなし111231"/>
    <w:next w:val="NoList"/>
    <w:uiPriority w:val="99"/>
    <w:semiHidden/>
    <w:unhideWhenUsed/>
    <w:rsid w:val="00A53ED8"/>
  </w:style>
  <w:style w:type="numbering" w:customStyle="1" w:styleId="1112313">
    <w:name w:val="无列表111231"/>
    <w:next w:val="NoList"/>
    <w:semiHidden/>
    <w:rsid w:val="00A53ED8"/>
  </w:style>
  <w:style w:type="numbering" w:customStyle="1" w:styleId="NoList211231">
    <w:name w:val="No List211231"/>
    <w:next w:val="NoList"/>
    <w:semiHidden/>
    <w:rsid w:val="00A53ED8"/>
  </w:style>
  <w:style w:type="numbering" w:customStyle="1" w:styleId="NoList311231">
    <w:name w:val="No List311231"/>
    <w:next w:val="NoList"/>
    <w:uiPriority w:val="99"/>
    <w:semiHidden/>
    <w:rsid w:val="00A53ED8"/>
  </w:style>
  <w:style w:type="numbering" w:customStyle="1" w:styleId="NoList1111231">
    <w:name w:val="No List1111231"/>
    <w:next w:val="NoList"/>
    <w:uiPriority w:val="99"/>
    <w:semiHidden/>
    <w:unhideWhenUsed/>
    <w:rsid w:val="00A53ED8"/>
  </w:style>
  <w:style w:type="numbering" w:customStyle="1" w:styleId="1212310">
    <w:name w:val="無清單121231"/>
    <w:next w:val="NoList"/>
    <w:uiPriority w:val="99"/>
    <w:semiHidden/>
    <w:unhideWhenUsed/>
    <w:rsid w:val="00A53ED8"/>
  </w:style>
  <w:style w:type="numbering" w:customStyle="1" w:styleId="11112310">
    <w:name w:val="無清單1111231"/>
    <w:next w:val="NoList"/>
    <w:uiPriority w:val="99"/>
    <w:semiHidden/>
    <w:unhideWhenUsed/>
    <w:rsid w:val="00A53ED8"/>
  </w:style>
  <w:style w:type="numbering" w:customStyle="1" w:styleId="NoList5231">
    <w:name w:val="No List5231"/>
    <w:next w:val="NoList"/>
    <w:uiPriority w:val="99"/>
    <w:semiHidden/>
    <w:unhideWhenUsed/>
    <w:rsid w:val="00A53ED8"/>
  </w:style>
  <w:style w:type="numbering" w:customStyle="1" w:styleId="NoList13231">
    <w:name w:val="No List13231"/>
    <w:next w:val="NoList"/>
    <w:uiPriority w:val="99"/>
    <w:semiHidden/>
    <w:unhideWhenUsed/>
    <w:rsid w:val="00A53ED8"/>
  </w:style>
  <w:style w:type="numbering" w:customStyle="1" w:styleId="122312">
    <w:name w:val="リストなし12231"/>
    <w:next w:val="NoList"/>
    <w:uiPriority w:val="99"/>
    <w:semiHidden/>
    <w:unhideWhenUsed/>
    <w:rsid w:val="00A53ED8"/>
  </w:style>
  <w:style w:type="numbering" w:customStyle="1" w:styleId="122411">
    <w:name w:val="无列表12241"/>
    <w:next w:val="NoList"/>
    <w:semiHidden/>
    <w:rsid w:val="00A53ED8"/>
  </w:style>
  <w:style w:type="numbering" w:customStyle="1" w:styleId="NoList22231">
    <w:name w:val="No List22231"/>
    <w:next w:val="NoList"/>
    <w:semiHidden/>
    <w:rsid w:val="00A53ED8"/>
  </w:style>
  <w:style w:type="numbering" w:customStyle="1" w:styleId="NoList32231">
    <w:name w:val="No List32231"/>
    <w:next w:val="NoList"/>
    <w:uiPriority w:val="99"/>
    <w:semiHidden/>
    <w:rsid w:val="00A53ED8"/>
  </w:style>
  <w:style w:type="numbering" w:customStyle="1" w:styleId="NoList112231">
    <w:name w:val="No List112231"/>
    <w:next w:val="NoList"/>
    <w:uiPriority w:val="99"/>
    <w:semiHidden/>
    <w:unhideWhenUsed/>
    <w:rsid w:val="00A53ED8"/>
  </w:style>
  <w:style w:type="numbering" w:customStyle="1" w:styleId="132310">
    <w:name w:val="無清單13231"/>
    <w:next w:val="NoList"/>
    <w:uiPriority w:val="99"/>
    <w:semiHidden/>
    <w:unhideWhenUsed/>
    <w:rsid w:val="00A53ED8"/>
  </w:style>
  <w:style w:type="numbering" w:customStyle="1" w:styleId="1122310">
    <w:name w:val="無清單112231"/>
    <w:next w:val="NoList"/>
    <w:uiPriority w:val="99"/>
    <w:semiHidden/>
    <w:unhideWhenUsed/>
    <w:rsid w:val="00A53ED8"/>
  </w:style>
  <w:style w:type="numbering" w:customStyle="1" w:styleId="21231">
    <w:name w:val="无列表21231"/>
    <w:next w:val="NoList"/>
    <w:uiPriority w:val="99"/>
    <w:semiHidden/>
    <w:unhideWhenUsed/>
    <w:rsid w:val="00A53ED8"/>
  </w:style>
  <w:style w:type="numbering" w:customStyle="1" w:styleId="NoList1112231">
    <w:name w:val="No List1112231"/>
    <w:next w:val="NoList"/>
    <w:uiPriority w:val="99"/>
    <w:semiHidden/>
    <w:unhideWhenUsed/>
    <w:rsid w:val="00A53ED8"/>
  </w:style>
  <w:style w:type="numbering" w:customStyle="1" w:styleId="NoList731">
    <w:name w:val="No List731"/>
    <w:next w:val="NoList"/>
    <w:uiPriority w:val="99"/>
    <w:semiHidden/>
    <w:unhideWhenUsed/>
    <w:rsid w:val="00A53ED8"/>
  </w:style>
  <w:style w:type="numbering" w:customStyle="1" w:styleId="NoList1531">
    <w:name w:val="No List1531"/>
    <w:next w:val="NoList"/>
    <w:uiPriority w:val="99"/>
    <w:semiHidden/>
    <w:unhideWhenUsed/>
    <w:rsid w:val="00A53ED8"/>
  </w:style>
  <w:style w:type="numbering" w:customStyle="1" w:styleId="14311">
    <w:name w:val="リストなし1431"/>
    <w:next w:val="NoList"/>
    <w:uiPriority w:val="99"/>
    <w:semiHidden/>
    <w:unhideWhenUsed/>
    <w:rsid w:val="00A53ED8"/>
  </w:style>
  <w:style w:type="numbering" w:customStyle="1" w:styleId="14312">
    <w:name w:val="无列表1431"/>
    <w:next w:val="NoList"/>
    <w:semiHidden/>
    <w:rsid w:val="00A53ED8"/>
  </w:style>
  <w:style w:type="numbering" w:customStyle="1" w:styleId="NoList2431">
    <w:name w:val="No List2431"/>
    <w:next w:val="NoList"/>
    <w:semiHidden/>
    <w:rsid w:val="00A53ED8"/>
  </w:style>
  <w:style w:type="numbering" w:customStyle="1" w:styleId="NoList3431">
    <w:name w:val="No List3431"/>
    <w:next w:val="NoList"/>
    <w:uiPriority w:val="99"/>
    <w:semiHidden/>
    <w:rsid w:val="00A53ED8"/>
  </w:style>
  <w:style w:type="numbering" w:customStyle="1" w:styleId="NoList11531">
    <w:name w:val="No List11531"/>
    <w:next w:val="NoList"/>
    <w:uiPriority w:val="99"/>
    <w:semiHidden/>
    <w:unhideWhenUsed/>
    <w:rsid w:val="00A53ED8"/>
  </w:style>
  <w:style w:type="numbering" w:customStyle="1" w:styleId="15310">
    <w:name w:val="無清單1531"/>
    <w:next w:val="NoList"/>
    <w:uiPriority w:val="99"/>
    <w:semiHidden/>
    <w:unhideWhenUsed/>
    <w:rsid w:val="00A53ED8"/>
  </w:style>
  <w:style w:type="numbering" w:customStyle="1" w:styleId="114310">
    <w:name w:val="無清單11431"/>
    <w:next w:val="NoList"/>
    <w:uiPriority w:val="99"/>
    <w:semiHidden/>
    <w:unhideWhenUsed/>
    <w:rsid w:val="00A53ED8"/>
  </w:style>
  <w:style w:type="numbering" w:customStyle="1" w:styleId="NoList4331">
    <w:name w:val="No List4331"/>
    <w:next w:val="NoList"/>
    <w:uiPriority w:val="99"/>
    <w:semiHidden/>
    <w:unhideWhenUsed/>
    <w:rsid w:val="00A53ED8"/>
  </w:style>
  <w:style w:type="numbering" w:customStyle="1" w:styleId="NoList12431">
    <w:name w:val="No List12431"/>
    <w:next w:val="NoList"/>
    <w:uiPriority w:val="99"/>
    <w:semiHidden/>
    <w:unhideWhenUsed/>
    <w:rsid w:val="00A53ED8"/>
  </w:style>
  <w:style w:type="numbering" w:customStyle="1" w:styleId="114311">
    <w:name w:val="リストなし11431"/>
    <w:next w:val="NoList"/>
    <w:uiPriority w:val="99"/>
    <w:semiHidden/>
    <w:unhideWhenUsed/>
    <w:rsid w:val="00A53ED8"/>
  </w:style>
  <w:style w:type="numbering" w:customStyle="1" w:styleId="114312">
    <w:name w:val="无列表11431"/>
    <w:next w:val="NoList"/>
    <w:semiHidden/>
    <w:rsid w:val="00A53ED8"/>
  </w:style>
  <w:style w:type="numbering" w:customStyle="1" w:styleId="NoList21431">
    <w:name w:val="No List21431"/>
    <w:next w:val="NoList"/>
    <w:semiHidden/>
    <w:rsid w:val="00A53ED8"/>
  </w:style>
  <w:style w:type="numbering" w:customStyle="1" w:styleId="NoList31431">
    <w:name w:val="No List31431"/>
    <w:next w:val="NoList"/>
    <w:uiPriority w:val="99"/>
    <w:semiHidden/>
    <w:rsid w:val="00A53ED8"/>
  </w:style>
  <w:style w:type="numbering" w:customStyle="1" w:styleId="NoList111431">
    <w:name w:val="No List111431"/>
    <w:next w:val="NoList"/>
    <w:uiPriority w:val="99"/>
    <w:semiHidden/>
    <w:unhideWhenUsed/>
    <w:rsid w:val="00A53ED8"/>
  </w:style>
  <w:style w:type="numbering" w:customStyle="1" w:styleId="124310">
    <w:name w:val="無清單12431"/>
    <w:next w:val="NoList"/>
    <w:uiPriority w:val="99"/>
    <w:semiHidden/>
    <w:unhideWhenUsed/>
    <w:rsid w:val="00A53ED8"/>
  </w:style>
  <w:style w:type="numbering" w:customStyle="1" w:styleId="1114310">
    <w:name w:val="無清單111431"/>
    <w:next w:val="NoList"/>
    <w:uiPriority w:val="99"/>
    <w:semiHidden/>
    <w:unhideWhenUsed/>
    <w:rsid w:val="00A53ED8"/>
  </w:style>
  <w:style w:type="numbering" w:customStyle="1" w:styleId="2331">
    <w:name w:val="无列表2331"/>
    <w:next w:val="NoList"/>
    <w:uiPriority w:val="99"/>
    <w:semiHidden/>
    <w:unhideWhenUsed/>
    <w:rsid w:val="00A53ED8"/>
  </w:style>
  <w:style w:type="numbering" w:customStyle="1" w:styleId="NoList121331">
    <w:name w:val="No List121331"/>
    <w:next w:val="NoList"/>
    <w:uiPriority w:val="99"/>
    <w:semiHidden/>
    <w:unhideWhenUsed/>
    <w:rsid w:val="00A53ED8"/>
  </w:style>
  <w:style w:type="numbering" w:customStyle="1" w:styleId="1113311">
    <w:name w:val="リストなし111331"/>
    <w:next w:val="NoList"/>
    <w:uiPriority w:val="99"/>
    <w:semiHidden/>
    <w:unhideWhenUsed/>
    <w:rsid w:val="00A53ED8"/>
  </w:style>
  <w:style w:type="numbering" w:customStyle="1" w:styleId="1113312">
    <w:name w:val="无列表111331"/>
    <w:next w:val="NoList"/>
    <w:semiHidden/>
    <w:rsid w:val="00A53ED8"/>
  </w:style>
  <w:style w:type="numbering" w:customStyle="1" w:styleId="NoList211331">
    <w:name w:val="No List211331"/>
    <w:next w:val="NoList"/>
    <w:semiHidden/>
    <w:rsid w:val="00A53ED8"/>
  </w:style>
  <w:style w:type="numbering" w:customStyle="1" w:styleId="NoList311331">
    <w:name w:val="No List311331"/>
    <w:next w:val="NoList"/>
    <w:uiPriority w:val="99"/>
    <w:semiHidden/>
    <w:rsid w:val="00A53ED8"/>
  </w:style>
  <w:style w:type="numbering" w:customStyle="1" w:styleId="NoList1111331">
    <w:name w:val="No List1111331"/>
    <w:next w:val="NoList"/>
    <w:uiPriority w:val="99"/>
    <w:semiHidden/>
    <w:unhideWhenUsed/>
    <w:rsid w:val="00A53ED8"/>
  </w:style>
  <w:style w:type="numbering" w:customStyle="1" w:styleId="121331">
    <w:name w:val="無清單121331"/>
    <w:next w:val="NoList"/>
    <w:uiPriority w:val="99"/>
    <w:semiHidden/>
    <w:unhideWhenUsed/>
    <w:rsid w:val="00A53ED8"/>
  </w:style>
  <w:style w:type="numbering" w:customStyle="1" w:styleId="1111331">
    <w:name w:val="無清單1111331"/>
    <w:next w:val="NoList"/>
    <w:uiPriority w:val="99"/>
    <w:semiHidden/>
    <w:unhideWhenUsed/>
    <w:rsid w:val="00A53ED8"/>
  </w:style>
  <w:style w:type="numbering" w:customStyle="1" w:styleId="NoList5331">
    <w:name w:val="No List5331"/>
    <w:next w:val="NoList"/>
    <w:uiPriority w:val="99"/>
    <w:semiHidden/>
    <w:unhideWhenUsed/>
    <w:rsid w:val="00A53ED8"/>
  </w:style>
  <w:style w:type="numbering" w:customStyle="1" w:styleId="NoList13331">
    <w:name w:val="No List13331"/>
    <w:next w:val="NoList"/>
    <w:uiPriority w:val="99"/>
    <w:semiHidden/>
    <w:unhideWhenUsed/>
    <w:rsid w:val="00A53ED8"/>
  </w:style>
  <w:style w:type="numbering" w:customStyle="1" w:styleId="123311">
    <w:name w:val="リストなし12331"/>
    <w:next w:val="NoList"/>
    <w:uiPriority w:val="99"/>
    <w:semiHidden/>
    <w:unhideWhenUsed/>
    <w:rsid w:val="00A53ED8"/>
  </w:style>
  <w:style w:type="numbering" w:customStyle="1" w:styleId="123312">
    <w:name w:val="无列表12331"/>
    <w:next w:val="NoList"/>
    <w:semiHidden/>
    <w:rsid w:val="00A53ED8"/>
  </w:style>
  <w:style w:type="numbering" w:customStyle="1" w:styleId="NoList22331">
    <w:name w:val="No List22331"/>
    <w:next w:val="NoList"/>
    <w:semiHidden/>
    <w:rsid w:val="00A53ED8"/>
  </w:style>
  <w:style w:type="numbering" w:customStyle="1" w:styleId="NoList32331">
    <w:name w:val="No List32331"/>
    <w:next w:val="NoList"/>
    <w:uiPriority w:val="99"/>
    <w:semiHidden/>
    <w:rsid w:val="00A53ED8"/>
  </w:style>
  <w:style w:type="numbering" w:customStyle="1" w:styleId="NoList112331">
    <w:name w:val="No List112331"/>
    <w:next w:val="NoList"/>
    <w:uiPriority w:val="99"/>
    <w:semiHidden/>
    <w:unhideWhenUsed/>
    <w:rsid w:val="00A53ED8"/>
  </w:style>
  <w:style w:type="numbering" w:customStyle="1" w:styleId="13331">
    <w:name w:val="無清單13331"/>
    <w:next w:val="NoList"/>
    <w:uiPriority w:val="99"/>
    <w:semiHidden/>
    <w:unhideWhenUsed/>
    <w:rsid w:val="00A53ED8"/>
  </w:style>
  <w:style w:type="numbering" w:customStyle="1" w:styleId="1123310">
    <w:name w:val="無清單112331"/>
    <w:next w:val="NoList"/>
    <w:uiPriority w:val="99"/>
    <w:semiHidden/>
    <w:unhideWhenUsed/>
    <w:rsid w:val="00A53ED8"/>
  </w:style>
  <w:style w:type="numbering" w:customStyle="1" w:styleId="21331">
    <w:name w:val="无列表21331"/>
    <w:next w:val="NoList"/>
    <w:uiPriority w:val="99"/>
    <w:semiHidden/>
    <w:unhideWhenUsed/>
    <w:rsid w:val="00A53ED8"/>
  </w:style>
  <w:style w:type="numbering" w:customStyle="1" w:styleId="NoList122231">
    <w:name w:val="No List122231"/>
    <w:next w:val="NoList"/>
    <w:uiPriority w:val="99"/>
    <w:semiHidden/>
    <w:unhideWhenUsed/>
    <w:rsid w:val="00A53ED8"/>
  </w:style>
  <w:style w:type="numbering" w:customStyle="1" w:styleId="1122311">
    <w:name w:val="リストなし112231"/>
    <w:next w:val="NoList"/>
    <w:uiPriority w:val="99"/>
    <w:semiHidden/>
    <w:unhideWhenUsed/>
    <w:rsid w:val="00A53ED8"/>
  </w:style>
  <w:style w:type="numbering" w:customStyle="1" w:styleId="1122312">
    <w:name w:val="无列表112231"/>
    <w:next w:val="NoList"/>
    <w:semiHidden/>
    <w:rsid w:val="00A53ED8"/>
  </w:style>
  <w:style w:type="numbering" w:customStyle="1" w:styleId="NoList212231">
    <w:name w:val="No List212231"/>
    <w:next w:val="NoList"/>
    <w:semiHidden/>
    <w:rsid w:val="00A53ED8"/>
  </w:style>
  <w:style w:type="numbering" w:customStyle="1" w:styleId="NoList312231">
    <w:name w:val="No List312231"/>
    <w:next w:val="NoList"/>
    <w:uiPriority w:val="99"/>
    <w:semiHidden/>
    <w:rsid w:val="00A53ED8"/>
  </w:style>
  <w:style w:type="numbering" w:customStyle="1" w:styleId="NoList1112331">
    <w:name w:val="No List1112331"/>
    <w:next w:val="NoList"/>
    <w:uiPriority w:val="99"/>
    <w:semiHidden/>
    <w:unhideWhenUsed/>
    <w:rsid w:val="00A5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19</Pages>
  <Words>4707</Words>
  <Characters>29087</Characters>
  <Application>Microsoft Office Word</Application>
  <DocSecurity>0</DocSecurity>
  <Lines>242</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33727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32</cp:revision>
  <cp:lastPrinted>1899-12-31T23:00:00Z</cp:lastPrinted>
  <dcterms:created xsi:type="dcterms:W3CDTF">2020-02-03T08:32:00Z</dcterms:created>
  <dcterms:modified xsi:type="dcterms:W3CDTF">2024-05-21T05:53:00Z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