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6384" w14:textId="5F4E2426" w:rsidR="00092E7F" w:rsidRDefault="00092E7F" w:rsidP="0059350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Title"/>
      <w:bookmarkStart w:id="1" w:name="DocumentFor"/>
      <w:bookmarkEnd w:id="0"/>
      <w:bookmarkEnd w:id="1"/>
      <w:r w:rsidRPr="00E13633">
        <w:rPr>
          <w:rFonts w:cs="Arial"/>
          <w:b/>
          <w:sz w:val="24"/>
          <w:szCs w:val="24"/>
        </w:rPr>
        <w:t>3GPP TSG-RAN WG4 Meeting #</w:t>
      </w:r>
      <w:r w:rsidRPr="00E13633">
        <w:rPr>
          <w:rFonts w:cs="Arial"/>
        </w:rPr>
        <w:t xml:space="preserve"> </w:t>
      </w:r>
      <w:r>
        <w:rPr>
          <w:rFonts w:cs="Arial"/>
          <w:b/>
          <w:sz w:val="24"/>
          <w:szCs w:val="24"/>
        </w:rPr>
        <w:t>11</w:t>
      </w:r>
      <w:r w:rsidR="00374F86">
        <w:rPr>
          <w:rFonts w:cs="Arial"/>
          <w:b/>
          <w:sz w:val="24"/>
          <w:szCs w:val="24"/>
        </w:rPr>
        <w:t>1</w:t>
      </w:r>
      <w:r>
        <w:rPr>
          <w:b/>
          <w:i/>
          <w:noProof/>
          <w:sz w:val="28"/>
        </w:rPr>
        <w:tab/>
        <w:t>R4-240</w:t>
      </w:r>
      <w:r w:rsidR="00D21A99">
        <w:rPr>
          <w:b/>
          <w:i/>
          <w:noProof/>
          <w:sz w:val="28"/>
        </w:rPr>
        <w:t>9016</w:t>
      </w:r>
    </w:p>
    <w:p w14:paraId="7EB2BD81" w14:textId="562AEBA7" w:rsidR="00092E7F" w:rsidRDefault="00982917" w:rsidP="00092E7F">
      <w:pPr>
        <w:pStyle w:val="CRCoverPage"/>
        <w:outlineLvl w:val="0"/>
        <w:rPr>
          <w:b/>
          <w:noProof/>
          <w:sz w:val="24"/>
        </w:rPr>
      </w:pPr>
      <w:r w:rsidRPr="00982917">
        <w:rPr>
          <w:rFonts w:cs="Arial"/>
          <w:b/>
          <w:sz w:val="24"/>
          <w:szCs w:val="24"/>
          <w:lang w:eastAsia="zh-CN"/>
        </w:rPr>
        <w:t>Fukuoka City, Fukuoka , Japan, 20th – 24th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9B0E838" w:rsidR="001E41F3" w:rsidRPr="00410371" w:rsidRDefault="00092E7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82BDF58" w:rsidR="001E41F3" w:rsidRPr="00410371" w:rsidRDefault="00092E7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 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EA41C33" w:rsidR="001E41F3" w:rsidRPr="00410371" w:rsidRDefault="008A29E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/>
            <w:r w:rsidR="00092E7F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DCF0C61" w:rsidR="001E41F3" w:rsidRPr="00410371" w:rsidRDefault="008A29E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92E7F">
                <w:rPr>
                  <w:b/>
                  <w:noProof/>
                  <w:sz w:val="28"/>
                </w:rPr>
                <w:t>18.</w:t>
              </w:r>
              <w:r w:rsidR="00982917">
                <w:rPr>
                  <w:b/>
                  <w:noProof/>
                  <w:sz w:val="28"/>
                </w:rPr>
                <w:t>3</w:t>
              </w:r>
              <w:r w:rsidR="00092E7F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DC6854F" w:rsidR="00F25D98" w:rsidRDefault="0030238F" w:rsidP="0030238F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3A1C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063A1C" w:rsidRDefault="00063A1C" w:rsidP="00063A1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0E68D7C" w:rsidR="00063A1C" w:rsidRDefault="0030238F" w:rsidP="00063A1C">
            <w:pPr>
              <w:pStyle w:val="CRCoverPage"/>
              <w:spacing w:after="0"/>
              <w:ind w:left="100"/>
              <w:rPr>
                <w:noProof/>
              </w:rPr>
            </w:pPr>
            <w:r>
              <w:t>Draft CR</w:t>
            </w:r>
            <w:r w:rsidR="00982917">
              <w:t xml:space="preserve"> for 38.101-4: Introduction of </w:t>
            </w:r>
            <w:r w:rsidR="003E6769">
              <w:t>PMI requirements for Rel-18 eRedCap</w:t>
            </w:r>
          </w:p>
        </w:tc>
      </w:tr>
      <w:tr w:rsidR="00063A1C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063A1C" w:rsidRDefault="00063A1C" w:rsidP="00063A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063A1C" w:rsidRDefault="00063A1C" w:rsidP="00063A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3A1C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063A1C" w:rsidRDefault="00063A1C" w:rsidP="00063A1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8F85B11" w:rsidR="00063A1C" w:rsidRDefault="00063A1C" w:rsidP="00063A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Huawei,HiSilicon</w:t>
            </w:r>
          </w:p>
        </w:tc>
      </w:tr>
      <w:tr w:rsidR="00063A1C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063A1C" w:rsidRDefault="00063A1C" w:rsidP="00063A1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37971D1" w:rsidR="00063A1C" w:rsidRDefault="00063A1C" w:rsidP="00063A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063A1C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063A1C" w:rsidRDefault="00063A1C" w:rsidP="00063A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063A1C" w:rsidRDefault="00063A1C" w:rsidP="00063A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30238F" w:rsidRDefault="0030238F" w:rsidP="0030238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FCC0AB3" w:rsidR="0030238F" w:rsidRDefault="00C9600A" w:rsidP="0030238F">
            <w:pPr>
              <w:pStyle w:val="CRCoverPage"/>
              <w:spacing w:after="0"/>
              <w:ind w:left="100"/>
              <w:rPr>
                <w:noProof/>
              </w:rPr>
            </w:pPr>
            <w:r w:rsidRPr="0052514D">
              <w:rPr>
                <w:rFonts w:cs="Arial"/>
                <w:sz w:val="18"/>
                <w:szCs w:val="18"/>
                <w:lang w:eastAsia="ja-JP"/>
              </w:rPr>
              <w:t>NR_redcap_enh-Perf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30238F" w:rsidRDefault="0030238F" w:rsidP="0030238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30238F" w:rsidRDefault="0030238F" w:rsidP="0030238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1412FA1" w:rsidR="0030238F" w:rsidRDefault="0030238F" w:rsidP="003023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024-0</w:t>
            </w:r>
            <w:r w:rsidR="003E6769">
              <w:rPr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-</w:t>
            </w:r>
            <w:r w:rsidR="003E6769">
              <w:rPr>
                <w:noProof/>
                <w:lang w:eastAsia="zh-CN"/>
              </w:rPr>
              <w:t>06</w:t>
            </w:r>
          </w:p>
        </w:tc>
      </w:tr>
      <w:tr w:rsidR="0030238F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30238F" w:rsidRDefault="0030238F" w:rsidP="0030238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9CFD2AE" w:rsidR="0030238F" w:rsidRPr="0030238F" w:rsidRDefault="0030238F" w:rsidP="0030238F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30238F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30238F" w:rsidRDefault="0030238F" w:rsidP="0030238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30238F" w:rsidRDefault="0030238F" w:rsidP="0030238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81F16E6" w:rsidR="0030238F" w:rsidRDefault="0030238F" w:rsidP="003023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el-18</w:t>
            </w:r>
          </w:p>
        </w:tc>
      </w:tr>
      <w:tr w:rsidR="0030238F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30238F" w:rsidRDefault="0030238F" w:rsidP="0030238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30238F" w:rsidRDefault="0030238F" w:rsidP="0030238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30238F" w:rsidRPr="007C2097" w:rsidRDefault="0030238F" w:rsidP="0030238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30238F" w14:paraId="7FBEB8E7" w14:textId="77777777" w:rsidTr="00547111">
        <w:tc>
          <w:tcPr>
            <w:tcW w:w="1843" w:type="dxa"/>
          </w:tcPr>
          <w:p w14:paraId="44A3A604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0C57705" w:rsidR="0030238F" w:rsidRDefault="00C9600A" w:rsidP="0030238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P</w:t>
            </w:r>
            <w:r>
              <w:rPr>
                <w:noProof/>
                <w:lang w:eastAsia="zh-CN"/>
              </w:rPr>
              <w:t>MI requirements for eRedCap are to be captured in the spec</w:t>
            </w:r>
          </w:p>
        </w:tc>
      </w:tr>
      <w:tr w:rsidR="0030238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F333004" w:rsidR="0030238F" w:rsidRDefault="00C9600A" w:rsidP="0030238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apture PMI requirments and FRC for eRedCap in 38.101-4</w:t>
            </w:r>
          </w:p>
        </w:tc>
      </w:tr>
      <w:tr w:rsidR="0030238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:rsidRPr="00374F8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F5D8219" w:rsidR="0030238F" w:rsidRDefault="00C9600A" w:rsidP="0030238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PMI requirements and FRC will still be missing</w:t>
            </w:r>
          </w:p>
        </w:tc>
      </w:tr>
      <w:tr w:rsidR="0030238F" w14:paraId="034AF533" w14:textId="77777777" w:rsidTr="00547111">
        <w:tc>
          <w:tcPr>
            <w:tcW w:w="2694" w:type="dxa"/>
            <w:gridSpan w:val="2"/>
          </w:tcPr>
          <w:p w14:paraId="39D9EB5B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28084A9" w:rsidR="0030238F" w:rsidRDefault="00C9600A" w:rsidP="0030238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.3.1, 6.3.2, A.3</w:t>
            </w:r>
          </w:p>
        </w:tc>
      </w:tr>
      <w:tr w:rsidR="0030238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30238F" w:rsidRDefault="0030238F" w:rsidP="0030238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30238F" w:rsidRDefault="0030238F" w:rsidP="0030238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0238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94C97EB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30238F" w:rsidRDefault="0030238F" w:rsidP="0030238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30238F" w:rsidRDefault="0030238F" w:rsidP="0030238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0238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A6CBF2E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30238F" w:rsidRDefault="0030238F" w:rsidP="0030238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FCC7EDA" w:rsidR="0030238F" w:rsidRDefault="0030238F" w:rsidP="0030238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1F7E27">
              <w:rPr>
                <w:noProof/>
              </w:rPr>
              <w:t xml:space="preserve"> 38.521-4</w:t>
            </w:r>
            <w:r>
              <w:rPr>
                <w:noProof/>
              </w:rPr>
              <w:t xml:space="preserve"> </w:t>
            </w:r>
          </w:p>
        </w:tc>
      </w:tr>
      <w:tr w:rsidR="0030238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EF1E85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30238F" w:rsidRDefault="0030238F" w:rsidP="0030238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30238F" w:rsidRDefault="0030238F" w:rsidP="0030238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0238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30238F" w:rsidRDefault="0030238F" w:rsidP="0030238F">
            <w:pPr>
              <w:pStyle w:val="CRCoverPage"/>
              <w:spacing w:after="0"/>
              <w:rPr>
                <w:noProof/>
              </w:rPr>
            </w:pPr>
          </w:p>
        </w:tc>
      </w:tr>
      <w:tr w:rsidR="0030238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30238F" w:rsidRDefault="0030238F" w:rsidP="0030238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0238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30238F" w:rsidRPr="008863B9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30238F" w:rsidRPr="008863B9" w:rsidRDefault="0030238F" w:rsidP="0030238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0238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30238F" w:rsidRDefault="0030238F" w:rsidP="0030238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62A2299" w14:textId="77777777" w:rsidR="003E6769" w:rsidRDefault="003E6769" w:rsidP="003E6769">
      <w:pPr>
        <w:pStyle w:val="Heading2"/>
        <w:rPr>
          <w:lang w:eastAsia="zh-CN"/>
        </w:rPr>
      </w:pPr>
      <w:bookmarkStart w:id="3" w:name="_Toc107477076"/>
      <w:bookmarkStart w:id="4" w:name="_Toc114565925"/>
      <w:bookmarkStart w:id="5" w:name="_Toc123936233"/>
      <w:bookmarkStart w:id="6" w:name="_Toc124377248"/>
      <w:r>
        <w:lastRenderedPageBreak/>
        <w:t>6.</w:t>
      </w:r>
      <w:r>
        <w:rPr>
          <w:lang w:eastAsia="zh-CN"/>
        </w:rPr>
        <w:t>3</w:t>
      </w:r>
      <w:r>
        <w:rPr>
          <w:lang w:eastAsia="zh-CN"/>
        </w:rPr>
        <w:tab/>
      </w:r>
      <w:r>
        <w:t>Reporting of Precoding Matrix Indicator (PMI)</w:t>
      </w:r>
      <w:bookmarkEnd w:id="3"/>
      <w:bookmarkEnd w:id="4"/>
      <w:bookmarkEnd w:id="5"/>
      <w:bookmarkEnd w:id="6"/>
    </w:p>
    <w:p w14:paraId="12C6B2C9" w14:textId="77777777" w:rsidR="003E6769" w:rsidRDefault="003E6769" w:rsidP="003E6769">
      <w:pPr>
        <w:pStyle w:val="Heading3"/>
        <w:rPr>
          <w:lang w:eastAsia="zh-CN"/>
        </w:rPr>
      </w:pPr>
      <w:bookmarkStart w:id="7" w:name="_Toc21338240"/>
      <w:bookmarkStart w:id="8" w:name="_Toc29808348"/>
      <w:bookmarkStart w:id="9" w:name="_Toc37068267"/>
      <w:bookmarkStart w:id="10" w:name="_Toc37083812"/>
      <w:bookmarkStart w:id="11" w:name="_Toc37084154"/>
      <w:bookmarkStart w:id="12" w:name="_Toc40209516"/>
      <w:bookmarkStart w:id="13" w:name="_Toc40209858"/>
      <w:bookmarkStart w:id="14" w:name="_Toc45892817"/>
      <w:bookmarkStart w:id="15" w:name="_Toc53176674"/>
      <w:bookmarkStart w:id="16" w:name="_Toc61120987"/>
      <w:bookmarkStart w:id="17" w:name="_Toc67918165"/>
      <w:bookmarkStart w:id="18" w:name="_Toc76298209"/>
      <w:bookmarkStart w:id="19" w:name="_Toc76572221"/>
      <w:bookmarkStart w:id="20" w:name="_Toc76652088"/>
      <w:bookmarkStart w:id="21" w:name="_Toc76652926"/>
      <w:bookmarkStart w:id="22" w:name="_Toc83742198"/>
      <w:bookmarkStart w:id="23" w:name="_Toc91440688"/>
      <w:bookmarkStart w:id="24" w:name="_Toc98849478"/>
      <w:bookmarkStart w:id="25" w:name="_Toc106543331"/>
      <w:bookmarkStart w:id="26" w:name="_Toc106737429"/>
      <w:bookmarkStart w:id="27" w:name="_Toc107233196"/>
      <w:bookmarkStart w:id="28" w:name="_Toc107234811"/>
      <w:bookmarkStart w:id="29" w:name="_Toc107419781"/>
      <w:bookmarkStart w:id="30" w:name="_Toc107477077"/>
      <w:bookmarkStart w:id="31" w:name="_Toc114565926"/>
      <w:bookmarkStart w:id="32" w:name="_Toc123936234"/>
      <w:bookmarkStart w:id="33" w:name="_Toc124377249"/>
      <w:r>
        <w:rPr>
          <w:lang w:eastAsia="zh-CN"/>
        </w:rPr>
        <w:t>6</w:t>
      </w:r>
      <w:r>
        <w:t>.</w:t>
      </w:r>
      <w:r>
        <w:rPr>
          <w:lang w:eastAsia="zh-CN"/>
        </w:rPr>
        <w:t>3</w:t>
      </w:r>
      <w:r>
        <w:t>.1</w:t>
      </w:r>
      <w:r>
        <w:rPr>
          <w:lang w:eastAsia="zh-CN"/>
        </w:rPr>
        <w:tab/>
      </w:r>
      <w:r>
        <w:t>1RX requirements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6BC57C6B" w14:textId="77777777" w:rsidR="003E6769" w:rsidRDefault="003E6769" w:rsidP="003E6769">
      <w:pPr>
        <w:pStyle w:val="Heading4"/>
        <w:rPr>
          <w:lang w:eastAsia="zh-CN"/>
        </w:rPr>
      </w:pPr>
      <w:bookmarkStart w:id="34" w:name="_Toc114565927"/>
      <w:bookmarkStart w:id="35" w:name="_Toc123936235"/>
      <w:bookmarkStart w:id="36" w:name="_Toc124377250"/>
      <w:r>
        <w:rPr>
          <w:lang w:eastAsia="zh-CN"/>
        </w:rPr>
        <w:t>6</w:t>
      </w:r>
      <w:r>
        <w:t>.</w:t>
      </w:r>
      <w:r>
        <w:rPr>
          <w:lang w:eastAsia="zh-CN"/>
        </w:rPr>
        <w:t>3</w:t>
      </w:r>
      <w:r>
        <w:t>.</w:t>
      </w:r>
      <w:r>
        <w:rPr>
          <w:lang w:eastAsia="zh-CN"/>
        </w:rPr>
        <w:t>1</w:t>
      </w:r>
      <w:r>
        <w:t>.1</w:t>
      </w:r>
      <w:r>
        <w:rPr>
          <w:lang w:eastAsia="zh-CN"/>
        </w:rPr>
        <w:tab/>
        <w:t>FDD</w:t>
      </w:r>
      <w:bookmarkEnd w:id="34"/>
      <w:bookmarkEnd w:id="35"/>
      <w:bookmarkEnd w:id="36"/>
    </w:p>
    <w:p w14:paraId="68C9CD36" w14:textId="625DCDB9" w:rsidR="001E41F3" w:rsidRDefault="003E6769" w:rsidP="003E6769">
      <w:pPr>
        <w:pStyle w:val="Heading5"/>
        <w:rPr>
          <w:rFonts w:eastAsia="PMingLiU"/>
          <w:lang w:val="en-US" w:eastAsia="zh-CN"/>
        </w:rPr>
      </w:pPr>
      <w:bookmarkStart w:id="37" w:name="_Toc114565928"/>
      <w:bookmarkStart w:id="38" w:name="_Toc123936236"/>
      <w:bookmarkStart w:id="39" w:name="_Toc124377251"/>
      <w:r>
        <w:rPr>
          <w:lang w:eastAsia="zh-CN"/>
        </w:rPr>
        <w:t>6.3.1.1.1</w:t>
      </w:r>
      <w:r>
        <w:rPr>
          <w:lang w:eastAsia="zh-CN"/>
        </w:rPr>
        <w:tab/>
        <w:t xml:space="preserve">Single PMI with 4TX </w:t>
      </w:r>
      <w:r>
        <w:rPr>
          <w:lang w:val="en-US"/>
        </w:rPr>
        <w:t>TypeI-SinglePanel</w:t>
      </w:r>
      <w:r>
        <w:rPr>
          <w:lang w:val="en-US" w:eastAsia="zh-CN"/>
        </w:rPr>
        <w:t xml:space="preserve"> Codebook</w:t>
      </w:r>
      <w:bookmarkEnd w:id="37"/>
      <w:bookmarkEnd w:id="38"/>
      <w:r>
        <w:rPr>
          <w:rFonts w:eastAsia="PMingLiU"/>
          <w:lang w:val="en-US" w:eastAsia="zh-CN"/>
        </w:rPr>
        <w:t xml:space="preserve"> for RedCap</w:t>
      </w:r>
      <w:bookmarkEnd w:id="39"/>
      <w:ins w:id="40" w:author="Huawei" w:date="2024-05-06T17:30:00Z">
        <w:r w:rsidR="00B87B3B">
          <w:rPr>
            <w:rFonts w:eastAsia="PMingLiU"/>
            <w:lang w:val="en-US" w:eastAsia="zh-CN"/>
          </w:rPr>
          <w:t xml:space="preserve"> and eRedCap</w:t>
        </w:r>
      </w:ins>
    </w:p>
    <w:p w14:paraId="33CD10DE" w14:textId="77777777" w:rsidR="00B87B3B" w:rsidRDefault="00B87B3B" w:rsidP="00B87B3B">
      <w:pPr>
        <w:rPr>
          <w:lang w:eastAsia="zh-CN"/>
        </w:rPr>
      </w:pPr>
      <w:r>
        <w:t xml:space="preserve">For the parameters specified in Table </w:t>
      </w:r>
      <w:r>
        <w:rPr>
          <w:lang w:eastAsia="zh-CN"/>
        </w:rPr>
        <w:t>6.3.1.1.1</w:t>
      </w:r>
      <w:r>
        <w:t xml:space="preserve">-1, and using the downlink physical channels specified in Annex </w:t>
      </w:r>
      <w:r>
        <w:rPr>
          <w:lang w:eastAsia="zh-CN"/>
        </w:rPr>
        <w:t>C.3.1</w:t>
      </w:r>
      <w:r>
        <w:t xml:space="preserve">, the minimum requirements are specified in Table </w:t>
      </w:r>
      <w:r>
        <w:rPr>
          <w:lang w:eastAsia="zh-CN"/>
        </w:rPr>
        <w:t>6.3.1.1.1-2</w:t>
      </w:r>
      <w:r>
        <w:t xml:space="preserve">. </w:t>
      </w:r>
    </w:p>
    <w:p w14:paraId="5D0CDEC0" w14:textId="77777777" w:rsidR="00B87B3B" w:rsidRDefault="00B87B3B" w:rsidP="00B87B3B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6.3.1.1.1-1</w:t>
      </w:r>
      <w:r>
        <w:t xml:space="preserve">: </w:t>
      </w:r>
      <w:r>
        <w:rPr>
          <w:lang w:eastAsia="zh-CN"/>
        </w:rPr>
        <w:t>T</w:t>
      </w:r>
      <w:r>
        <w:t xml:space="preserve">est parameters </w:t>
      </w:r>
      <w:r>
        <w:rPr>
          <w:lang w:eastAsia="zh-CN"/>
        </w:rPr>
        <w:t>(single layer)</w:t>
      </w:r>
    </w:p>
    <w:tbl>
      <w:tblPr>
        <w:tblW w:w="6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2446"/>
        <w:gridCol w:w="774"/>
        <w:gridCol w:w="2359"/>
      </w:tblGrid>
      <w:tr w:rsidR="00B87B3B" w14:paraId="2206A243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5E3D" w14:textId="77777777" w:rsidR="00B87B3B" w:rsidRDefault="00B87B3B">
            <w:pPr>
              <w:pStyle w:val="TAH"/>
            </w:pPr>
            <w:r>
              <w:t>Parameter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38FA" w14:textId="77777777" w:rsidR="00B87B3B" w:rsidRDefault="00B87B3B">
            <w:pPr>
              <w:pStyle w:val="TAH"/>
            </w:pPr>
            <w:r>
              <w:t>Unit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C175" w14:textId="77777777" w:rsidR="00B87B3B" w:rsidRDefault="00B87B3B">
            <w:pPr>
              <w:pStyle w:val="TAH"/>
            </w:pPr>
            <w:r>
              <w:t>Test 1</w:t>
            </w:r>
          </w:p>
        </w:tc>
      </w:tr>
      <w:tr w:rsidR="00B87B3B" w14:paraId="6FF307B2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A872" w14:textId="77777777" w:rsidR="00B87B3B" w:rsidRDefault="00B87B3B">
            <w:pPr>
              <w:pStyle w:val="TAL"/>
            </w:pPr>
            <w:r>
              <w:t>Bandwidth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21E3" w14:textId="77777777" w:rsidR="00B87B3B" w:rsidRDefault="00B87B3B">
            <w:pPr>
              <w:pStyle w:val="TAC"/>
            </w:pPr>
            <w:r>
              <w:t>MHz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E0B4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B87B3B" w14:paraId="4F9B7F5F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1B3E" w14:textId="77777777" w:rsidR="00B87B3B" w:rsidRDefault="00B87B3B">
            <w:pPr>
              <w:pStyle w:val="TAL"/>
            </w:pPr>
            <w:r>
              <w:t>Subcarrier spacing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02CC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kHz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2DD2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</w:tr>
      <w:tr w:rsidR="00B87B3B" w14:paraId="2DF9FC26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2E30" w14:textId="77777777" w:rsidR="00B87B3B" w:rsidRDefault="00B87B3B">
            <w:pPr>
              <w:pStyle w:val="TAL"/>
            </w:pPr>
            <w:r>
              <w:t>Duplex Mode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6A4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64D5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FDD</w:t>
            </w:r>
          </w:p>
        </w:tc>
      </w:tr>
      <w:tr w:rsidR="00B87B3B" w14:paraId="40E2023F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FD31" w14:textId="77777777" w:rsidR="00B87B3B" w:rsidRDefault="00B87B3B">
            <w:pPr>
              <w:pStyle w:val="TAL"/>
            </w:pPr>
            <w:r>
              <w:t>Propagation channel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3444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EB06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kern w:val="2"/>
                <w:lang w:eastAsia="zh-CN"/>
              </w:rPr>
              <w:t>TDLA30-5</w:t>
            </w:r>
          </w:p>
        </w:tc>
      </w:tr>
      <w:tr w:rsidR="00B87B3B" w14:paraId="7D479715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0626" w14:textId="77777777" w:rsidR="00B87B3B" w:rsidRDefault="00B87B3B">
            <w:pPr>
              <w:pStyle w:val="TAL"/>
            </w:pPr>
            <w:r>
              <w:t>Antenna configuration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C2CA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70D7" w14:textId="77777777" w:rsidR="00B87B3B" w:rsidRDefault="00B87B3B">
            <w:pPr>
              <w:pStyle w:val="TAC"/>
            </w:pPr>
            <w:r>
              <w:rPr>
                <w:kern w:val="2"/>
                <w:lang w:eastAsia="zh-CN"/>
              </w:rPr>
              <w:t xml:space="preserve">High ULA </w:t>
            </w:r>
            <w:r>
              <w:rPr>
                <w:rFonts w:eastAsia="?? ??"/>
                <w:kern w:val="2"/>
              </w:rPr>
              <w:t>4 x 1</w:t>
            </w:r>
          </w:p>
        </w:tc>
      </w:tr>
      <w:tr w:rsidR="00B87B3B" w14:paraId="3B5D9FFC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FC90" w14:textId="77777777" w:rsidR="00B87B3B" w:rsidRDefault="00B87B3B">
            <w:pPr>
              <w:pStyle w:val="TAL"/>
            </w:pPr>
            <w:r>
              <w:t>Beamforming Model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E493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A116" w14:textId="77777777" w:rsidR="00B87B3B" w:rsidRDefault="00B87B3B">
            <w:pPr>
              <w:pStyle w:val="TAC"/>
              <w:rPr>
                <w:lang w:eastAsia="zh-CN"/>
              </w:rPr>
            </w:pPr>
            <w:r>
              <w:t xml:space="preserve">As specified in </w:t>
            </w:r>
            <w:r>
              <w:rPr>
                <w:lang w:eastAsia="zh-CN"/>
              </w:rPr>
              <w:t>Annex B.4.1</w:t>
            </w:r>
          </w:p>
        </w:tc>
      </w:tr>
      <w:tr w:rsidR="00B87B3B" w14:paraId="193831C1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5BF8" w14:textId="77777777" w:rsidR="00B87B3B" w:rsidRDefault="00B87B3B">
            <w:pPr>
              <w:pStyle w:val="TAL"/>
            </w:pPr>
            <w:r>
              <w:t>ZP CSI-RS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EF44" w14:textId="77777777" w:rsidR="00B87B3B" w:rsidRDefault="00B87B3B">
            <w:pPr>
              <w:pStyle w:val="TAL"/>
            </w:pPr>
            <w:r>
              <w:t>CSI-RS resource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EA0E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F993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ja-JP"/>
              </w:rPr>
              <w:t>P</w:t>
            </w:r>
            <w:r>
              <w:rPr>
                <w:lang w:eastAsia="zh-CN"/>
              </w:rPr>
              <w:t>eriodic</w:t>
            </w:r>
          </w:p>
        </w:tc>
      </w:tr>
      <w:tr w:rsidR="00B87B3B" w14:paraId="37741878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792E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98CE" w14:textId="77777777" w:rsidR="00B87B3B" w:rsidRDefault="00B87B3B">
            <w:pPr>
              <w:pStyle w:val="TAL"/>
            </w:pPr>
            <w:r>
              <w:t>Number of CSI-RS ports (</w:t>
            </w:r>
            <w:r>
              <w:rPr>
                <w:i/>
              </w:rPr>
              <w:t>X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C811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F49D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B87B3B" w14:paraId="728C673F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8556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3AF7" w14:textId="77777777" w:rsidR="00B87B3B" w:rsidRDefault="00B87B3B">
            <w:pPr>
              <w:pStyle w:val="TAL"/>
            </w:pPr>
            <w:r>
              <w:t>CDM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DFFC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A09D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FD-CDM2</w:t>
            </w:r>
          </w:p>
        </w:tc>
      </w:tr>
      <w:tr w:rsidR="00B87B3B" w14:paraId="57B66260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CF48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A625" w14:textId="77777777" w:rsidR="00B87B3B" w:rsidRDefault="00B87B3B">
            <w:pPr>
              <w:pStyle w:val="TAL"/>
            </w:pPr>
            <w:r>
              <w:t>Density (ρ)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9AA1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ED60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87B3B" w14:paraId="7CFFDE9C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E94D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DC15" w14:textId="77777777" w:rsidR="00B87B3B" w:rsidRDefault="00B87B3B">
            <w:pPr>
              <w:pStyle w:val="TAL"/>
            </w:pPr>
            <w:r>
              <w:t>First subcarrier index in the PRB used for CSI-RS (k</w:t>
            </w:r>
            <w:r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D271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1776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Row 5,(4)</w:t>
            </w:r>
          </w:p>
        </w:tc>
      </w:tr>
      <w:tr w:rsidR="00B87B3B" w14:paraId="7535F460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F137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D693" w14:textId="77777777" w:rsidR="00B87B3B" w:rsidRDefault="00B87B3B">
            <w:pPr>
              <w:pStyle w:val="TAL"/>
            </w:pPr>
            <w:r>
              <w:t>First OFDM symbol in the PRB used for CSI-RS (l</w:t>
            </w:r>
            <w:r>
              <w:rPr>
                <w:vertAlign w:val="subscript"/>
              </w:rPr>
              <w:t>0</w:t>
            </w:r>
            <w:r>
              <w:t>, l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8829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8708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(9)</w:t>
            </w:r>
          </w:p>
        </w:tc>
      </w:tr>
      <w:tr w:rsidR="00B87B3B" w14:paraId="5443DBF9" w14:textId="77777777" w:rsidTr="00B87B3B">
        <w:trPr>
          <w:trHeight w:val="71"/>
          <w:jc w:val="center"/>
          <w:ins w:id="41" w:author="Huawei" w:date="2024-05-06T17:34:00Z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5A12" w14:textId="77777777" w:rsidR="00B87B3B" w:rsidRDefault="00B87B3B">
            <w:pPr>
              <w:spacing w:after="0"/>
              <w:rPr>
                <w:ins w:id="42" w:author="Huawei" w:date="2024-05-06T17:34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5634" w14:textId="41F0825A" w:rsidR="00B87B3B" w:rsidRDefault="00B87B3B">
            <w:pPr>
              <w:pStyle w:val="TAL"/>
              <w:rPr>
                <w:ins w:id="43" w:author="Huawei" w:date="2024-05-06T17:34:00Z"/>
              </w:rPr>
            </w:pPr>
            <w:ins w:id="44" w:author="Huawei" w:date="2024-05-06T17:34:00Z">
              <w:r>
                <w:t>Frequency Occupation</w:t>
              </w:r>
            </w:ins>
            <w:ins w:id="45" w:author="Huawei" w:date="2024-05-06T17:36:00Z">
              <w:r>
                <w:t xml:space="preserve"> for eRedCap</w:t>
              </w:r>
            </w:ins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F7C9" w14:textId="77777777" w:rsidR="00B87B3B" w:rsidRDefault="00B87B3B">
            <w:pPr>
              <w:pStyle w:val="TAC"/>
              <w:rPr>
                <w:ins w:id="46" w:author="Huawei" w:date="2024-05-06T17:34:00Z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AD44" w14:textId="638611BD" w:rsidR="00B87B3B" w:rsidRDefault="00B87B3B">
            <w:pPr>
              <w:pStyle w:val="TAC"/>
              <w:rPr>
                <w:ins w:id="47" w:author="Huawei" w:date="2024-05-06T17:34:00Z"/>
                <w:lang w:eastAsia="zh-CN"/>
              </w:rPr>
            </w:pPr>
            <w:ins w:id="48" w:author="Huawei" w:date="2024-05-06T17:36:00Z">
              <w:r>
                <w:rPr>
                  <w:lang w:eastAsia="zh-CN"/>
                </w:rPr>
                <w:t xml:space="preserve">PRB 0 </w:t>
              </w:r>
              <w:r>
                <w:rPr>
                  <w:rFonts w:hint="eastAsia"/>
                  <w:lang w:eastAsia="zh-CN"/>
                </w:rPr>
                <w:t>to</w:t>
              </w:r>
              <w:r>
                <w:rPr>
                  <w:lang w:eastAsia="zh-CN"/>
                </w:rPr>
                <w:t xml:space="preserve"> 27</w:t>
              </w:r>
            </w:ins>
          </w:p>
        </w:tc>
      </w:tr>
      <w:tr w:rsidR="00B87B3B" w14:paraId="172DC3AB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091A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F898" w14:textId="77777777" w:rsidR="00B87B3B" w:rsidRDefault="00B87B3B">
            <w:pPr>
              <w:pStyle w:val="TAL"/>
            </w:pPr>
            <w:r>
              <w:t>CSI-RS</w:t>
            </w:r>
          </w:p>
          <w:p w14:paraId="5487CA5E" w14:textId="77777777" w:rsidR="00B87B3B" w:rsidRDefault="00B87B3B">
            <w:pPr>
              <w:pStyle w:val="TAL"/>
            </w:pPr>
            <w:r>
              <w:rPr>
                <w:lang w:eastAsia="zh-CN"/>
              </w:rPr>
              <w:t>periodicity</w:t>
            </w:r>
            <w: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4865" w14:textId="77777777" w:rsidR="00B87B3B" w:rsidRDefault="00B87B3B">
            <w:pPr>
              <w:pStyle w:val="TAC"/>
            </w:pPr>
            <w:r>
              <w:rPr>
                <w:lang w:eastAsia="zh-CN"/>
              </w:rPr>
              <w:t>slot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3923" w14:textId="77777777" w:rsidR="00B87B3B" w:rsidRDefault="00B87B3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eastAsia="ja-JP"/>
              </w:rPr>
              <w:t>5/1</w:t>
            </w:r>
          </w:p>
        </w:tc>
      </w:tr>
      <w:tr w:rsidR="00B87B3B" w14:paraId="658109E3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2354" w14:textId="77777777" w:rsidR="00B87B3B" w:rsidRDefault="00B87B3B">
            <w:pPr>
              <w:pStyle w:val="TAL"/>
            </w:pPr>
            <w:r>
              <w:t>NZP CSI-RS for CSI acquisition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2DCD" w14:textId="77777777" w:rsidR="00B87B3B" w:rsidRDefault="00B87B3B">
            <w:pPr>
              <w:pStyle w:val="TAL"/>
            </w:pPr>
            <w:r>
              <w:t>CSI-RS resource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49B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34EB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Aperiodic</w:t>
            </w:r>
          </w:p>
        </w:tc>
      </w:tr>
      <w:tr w:rsidR="00B87B3B" w14:paraId="78C6C22C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4699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1C19" w14:textId="77777777" w:rsidR="00B87B3B" w:rsidRDefault="00B87B3B">
            <w:pPr>
              <w:pStyle w:val="TAL"/>
            </w:pPr>
            <w:r>
              <w:t>Number of CSI-RS ports (</w:t>
            </w:r>
            <w:r>
              <w:rPr>
                <w:i/>
              </w:rPr>
              <w:t>X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AD9E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6BA0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B87B3B" w14:paraId="4E48CFC6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0525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63B0" w14:textId="77777777" w:rsidR="00B87B3B" w:rsidRDefault="00B87B3B">
            <w:pPr>
              <w:pStyle w:val="TAL"/>
            </w:pPr>
            <w:r>
              <w:t>CDM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2B89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DD04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FD-CDM2</w:t>
            </w:r>
          </w:p>
        </w:tc>
      </w:tr>
      <w:tr w:rsidR="00B87B3B" w14:paraId="4ECF4E1D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B94B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4E55" w14:textId="77777777" w:rsidR="00B87B3B" w:rsidRDefault="00B87B3B">
            <w:pPr>
              <w:pStyle w:val="TAL"/>
            </w:pPr>
            <w:r>
              <w:t>Density (ρ)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F5C9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F0DE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87B3B" w14:paraId="4054947E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83BC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6491" w14:textId="77777777" w:rsidR="00B87B3B" w:rsidRDefault="00B87B3B">
            <w:pPr>
              <w:pStyle w:val="TAL"/>
            </w:pPr>
            <w:r>
              <w:t>First subcarrier index in the PRB used for CSI-RS (k</w:t>
            </w:r>
            <w:r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DB07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8FE9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Row 4, (0)</w:t>
            </w:r>
          </w:p>
        </w:tc>
      </w:tr>
      <w:tr w:rsidR="00B87B3B" w14:paraId="4244D57E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7E1E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FE4C" w14:textId="77777777" w:rsidR="00B87B3B" w:rsidRDefault="00B87B3B">
            <w:pPr>
              <w:pStyle w:val="TAL"/>
            </w:pPr>
            <w:r>
              <w:t>First OFDM symbol in the PRB used for CSI-RS (l</w:t>
            </w:r>
            <w:r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254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1D9C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(13)</w:t>
            </w:r>
          </w:p>
        </w:tc>
      </w:tr>
      <w:tr w:rsidR="00B87B3B" w14:paraId="4ACF0E4E" w14:textId="77777777" w:rsidTr="00B87B3B">
        <w:trPr>
          <w:trHeight w:val="71"/>
          <w:jc w:val="center"/>
          <w:ins w:id="49" w:author="Huawei" w:date="2024-05-06T17:34:00Z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ABE3" w14:textId="77777777" w:rsidR="00B87B3B" w:rsidRDefault="00B87B3B">
            <w:pPr>
              <w:spacing w:after="0"/>
              <w:rPr>
                <w:ins w:id="50" w:author="Huawei" w:date="2024-05-06T17:34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C840" w14:textId="60CFAA59" w:rsidR="00B87B3B" w:rsidRDefault="00B87B3B">
            <w:pPr>
              <w:pStyle w:val="TAL"/>
              <w:rPr>
                <w:ins w:id="51" w:author="Huawei" w:date="2024-05-06T17:34:00Z"/>
              </w:rPr>
            </w:pPr>
            <w:ins w:id="52" w:author="Huawei" w:date="2024-05-06T17:36:00Z">
              <w:r>
                <w:t>Frequency Occupation for eRedCap</w:t>
              </w:r>
            </w:ins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4693" w14:textId="77777777" w:rsidR="00B87B3B" w:rsidRDefault="00B87B3B">
            <w:pPr>
              <w:pStyle w:val="TAC"/>
              <w:rPr>
                <w:ins w:id="53" w:author="Huawei" w:date="2024-05-06T17:34:00Z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2AAD" w14:textId="29635CB9" w:rsidR="00B87B3B" w:rsidRDefault="00B87B3B">
            <w:pPr>
              <w:pStyle w:val="TAC"/>
              <w:rPr>
                <w:ins w:id="54" w:author="Huawei" w:date="2024-05-06T17:34:00Z"/>
                <w:lang w:eastAsia="zh-CN"/>
              </w:rPr>
            </w:pPr>
            <w:ins w:id="55" w:author="Huawei" w:date="2024-05-06T17:36:00Z">
              <w:r>
                <w:rPr>
                  <w:lang w:eastAsia="zh-CN"/>
                </w:rPr>
                <w:t xml:space="preserve">PRB 0 </w:t>
              </w:r>
              <w:r>
                <w:rPr>
                  <w:rFonts w:hint="eastAsia"/>
                  <w:lang w:eastAsia="zh-CN"/>
                </w:rPr>
                <w:t>to</w:t>
              </w:r>
              <w:r>
                <w:rPr>
                  <w:lang w:eastAsia="zh-CN"/>
                </w:rPr>
                <w:t xml:space="preserve"> 27</w:t>
              </w:r>
            </w:ins>
          </w:p>
        </w:tc>
      </w:tr>
      <w:tr w:rsidR="00B87B3B" w14:paraId="149461E9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2B4C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EB5B" w14:textId="77777777" w:rsidR="00B87B3B" w:rsidRDefault="00B87B3B">
            <w:pPr>
              <w:pStyle w:val="TAL"/>
            </w:pPr>
            <w:r>
              <w:t>CSI-RS</w:t>
            </w:r>
          </w:p>
          <w:p w14:paraId="290DFFB7" w14:textId="77777777" w:rsidR="00B87B3B" w:rsidRDefault="00B87B3B">
            <w:pPr>
              <w:pStyle w:val="TAL"/>
            </w:pPr>
            <w:r>
              <w:rPr>
                <w:lang w:eastAsia="zh-CN"/>
              </w:rPr>
              <w:t>periodicity</w:t>
            </w:r>
            <w: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DA7D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9A11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Not configured</w:t>
            </w:r>
          </w:p>
        </w:tc>
      </w:tr>
      <w:tr w:rsidR="00B87B3B" w14:paraId="06C6E05D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D20E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3596" w14:textId="77777777" w:rsidR="00B87B3B" w:rsidRDefault="00B87B3B">
            <w:pPr>
              <w:pStyle w:val="TAL"/>
            </w:pPr>
            <w:r>
              <w:t>aperiodicTriggeringOffset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6E72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D2AB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B87B3B" w14:paraId="71E11549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F507" w14:textId="77777777" w:rsidR="00B87B3B" w:rsidRDefault="00B87B3B">
            <w:pPr>
              <w:pStyle w:val="TAL"/>
            </w:pPr>
            <w:r>
              <w:t>CSI-IM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CB96" w14:textId="77777777" w:rsidR="00B87B3B" w:rsidRDefault="00B87B3B">
            <w:pPr>
              <w:pStyle w:val="TAL"/>
            </w:pPr>
            <w:r>
              <w:rPr>
                <w:lang w:eastAsia="zh-CN"/>
              </w:rPr>
              <w:t>CSI-IM resource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FC41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1D61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Aperiodic</w:t>
            </w:r>
          </w:p>
        </w:tc>
      </w:tr>
      <w:tr w:rsidR="00B87B3B" w14:paraId="172E19A3" w14:textId="77777777" w:rsidTr="00B87B3B">
        <w:trPr>
          <w:trHeight w:val="22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85E2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0C63" w14:textId="77777777" w:rsidR="00B87B3B" w:rsidRDefault="00B87B3B">
            <w:pPr>
              <w:pStyle w:val="TAL"/>
            </w:pPr>
            <w:r>
              <w:t>CSI-IM RE pattern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1146" w14:textId="77777777" w:rsidR="00B87B3B" w:rsidRDefault="00B87B3B"/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8611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Patte</w:t>
            </w:r>
            <w:r>
              <w:rPr>
                <w:lang w:eastAsia="ja-JP"/>
              </w:rPr>
              <w:t>r</w:t>
            </w:r>
            <w:r>
              <w:rPr>
                <w:lang w:eastAsia="zh-CN"/>
              </w:rPr>
              <w:t>n 0</w:t>
            </w:r>
          </w:p>
        </w:tc>
      </w:tr>
      <w:tr w:rsidR="00B87B3B" w14:paraId="04C447F7" w14:textId="77777777" w:rsidTr="00B87B3B">
        <w:trPr>
          <w:trHeight w:val="413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456D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3DD0" w14:textId="77777777" w:rsidR="00B87B3B" w:rsidRDefault="00B87B3B">
            <w:pPr>
              <w:pStyle w:val="TAL"/>
            </w:pPr>
            <w:r>
              <w:t>CSI-IM Resource Mapping</w:t>
            </w:r>
          </w:p>
          <w:p w14:paraId="705E3EE2" w14:textId="77777777" w:rsidR="00B87B3B" w:rsidRDefault="00B87B3B">
            <w:pPr>
              <w:pStyle w:val="TAL"/>
            </w:pPr>
            <w:r>
              <w:t>(k</w:t>
            </w:r>
            <w:r>
              <w:rPr>
                <w:vertAlign w:val="subscript"/>
              </w:rPr>
              <w:t>CSI-IM</w:t>
            </w:r>
            <w:r>
              <w:t>,l</w:t>
            </w:r>
            <w:r>
              <w:rPr>
                <w:vertAlign w:val="subscript"/>
              </w:rPr>
              <w:t>CSI-IM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5AA3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06D6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(4,9)</w:t>
            </w:r>
          </w:p>
        </w:tc>
      </w:tr>
      <w:tr w:rsidR="00B87B3B" w14:paraId="1F03C7AB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8AE5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6DEC" w14:textId="77777777" w:rsidR="00B87B3B" w:rsidRDefault="00B87B3B">
            <w:pPr>
              <w:pStyle w:val="TAL"/>
            </w:pPr>
            <w:r>
              <w:t>CSI-IM timeConfig</w:t>
            </w:r>
          </w:p>
          <w:p w14:paraId="09DFE4F5" w14:textId="77777777" w:rsidR="00B87B3B" w:rsidRDefault="00B87B3B">
            <w:pPr>
              <w:pStyle w:val="TAL"/>
            </w:pPr>
            <w:r>
              <w:rPr>
                <w:lang w:eastAsia="zh-CN"/>
              </w:rPr>
              <w:t>periodicity</w:t>
            </w:r>
            <w: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45F8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slot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396B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Not configured</w:t>
            </w:r>
          </w:p>
        </w:tc>
      </w:tr>
      <w:tr w:rsidR="00B87B3B" w14:paraId="5B79E062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A018" w14:textId="77777777" w:rsidR="00B87B3B" w:rsidRDefault="00B87B3B">
            <w:pPr>
              <w:pStyle w:val="TAL"/>
            </w:pPr>
            <w:r>
              <w:lastRenderedPageBreak/>
              <w:t>ReportConfigType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A2AB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4DF6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Aperiodic</w:t>
            </w:r>
          </w:p>
        </w:tc>
      </w:tr>
      <w:tr w:rsidR="00B87B3B" w14:paraId="0A4DCF75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FFEB" w14:textId="77777777" w:rsidR="00B87B3B" w:rsidRDefault="00B87B3B">
            <w:pPr>
              <w:pStyle w:val="TAL"/>
            </w:pPr>
            <w:r>
              <w:t>CQI-table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BEEC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5AF3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Table 1</w:t>
            </w:r>
          </w:p>
        </w:tc>
      </w:tr>
      <w:tr w:rsidR="00B87B3B" w14:paraId="2E8E34CA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714D" w14:textId="77777777" w:rsidR="00B87B3B" w:rsidRDefault="00B87B3B">
            <w:pPr>
              <w:pStyle w:val="TAL"/>
            </w:pPr>
            <w:r>
              <w:t>reportQuantity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80D8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D190" w14:textId="77777777" w:rsidR="00B87B3B" w:rsidRDefault="00B87B3B">
            <w:pPr>
              <w:pStyle w:val="TAC"/>
            </w:pPr>
            <w:r>
              <w:rPr>
                <w:lang w:eastAsia="zh-CN"/>
              </w:rPr>
              <w:t>cri-RI-PMI-CQI</w:t>
            </w:r>
          </w:p>
        </w:tc>
      </w:tr>
      <w:tr w:rsidR="00B87B3B" w14:paraId="47EAAD9D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FB0F" w14:textId="77777777" w:rsidR="00B87B3B" w:rsidRDefault="00B87B3B">
            <w:pPr>
              <w:pStyle w:val="TAL"/>
            </w:pPr>
            <w:r>
              <w:t>timeRestrictionFor</w:t>
            </w:r>
            <w:r>
              <w:rPr>
                <w:lang w:eastAsia="zh-CN"/>
              </w:rPr>
              <w:t>Channel</w:t>
            </w:r>
            <w:r>
              <w:t>Measurements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217A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138B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Not configured</w:t>
            </w:r>
          </w:p>
        </w:tc>
      </w:tr>
      <w:tr w:rsidR="00B87B3B" w14:paraId="023E6778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2C04" w14:textId="77777777" w:rsidR="00B87B3B" w:rsidRDefault="00B87B3B">
            <w:pPr>
              <w:pStyle w:val="TAL"/>
            </w:pPr>
            <w:r>
              <w:t>timeRestrictionForInterferenceMeasurements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4FF9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D7FA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Not configured</w:t>
            </w:r>
          </w:p>
        </w:tc>
      </w:tr>
      <w:tr w:rsidR="00B87B3B" w14:paraId="447E8E4E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0B4F" w14:textId="77777777" w:rsidR="00B87B3B" w:rsidRDefault="00B87B3B">
            <w:pPr>
              <w:pStyle w:val="TAL"/>
            </w:pPr>
            <w:r>
              <w:t>cqi-FormatIndicator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AFB1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E98D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Wideband</w:t>
            </w:r>
          </w:p>
        </w:tc>
      </w:tr>
      <w:tr w:rsidR="00B87B3B" w14:paraId="6534094E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1622" w14:textId="77777777" w:rsidR="00B87B3B" w:rsidRDefault="00B87B3B">
            <w:pPr>
              <w:pStyle w:val="TAL"/>
            </w:pPr>
            <w:r>
              <w:t>pmi-FormatIndicator</w:t>
            </w:r>
            <w:r>
              <w:rPr>
                <w:i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0159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9BDC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Wideband</w:t>
            </w:r>
          </w:p>
        </w:tc>
      </w:tr>
      <w:tr w:rsidR="00B87B3B" w14:paraId="604A3066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F2FE" w14:textId="77777777" w:rsidR="00B87B3B" w:rsidRDefault="00B87B3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Sub-band Size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C534" w14:textId="77777777" w:rsidR="00B87B3B" w:rsidRDefault="00B87B3B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RB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27F2" w14:textId="77777777" w:rsidR="00B87B3B" w:rsidRDefault="00B87B3B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8</w:t>
            </w:r>
          </w:p>
        </w:tc>
      </w:tr>
      <w:tr w:rsidR="00B87B3B" w14:paraId="46ADF057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AFD2" w14:textId="77777777" w:rsidR="00B87B3B" w:rsidRDefault="00B87B3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csi-ReportingBand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BAF1" w14:textId="77777777" w:rsidR="00B87B3B" w:rsidRDefault="00B87B3B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9D79" w14:textId="77777777" w:rsidR="00B87B3B" w:rsidRDefault="00B87B3B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1111111</w:t>
            </w:r>
          </w:p>
        </w:tc>
      </w:tr>
      <w:tr w:rsidR="00B87B3B" w14:paraId="664EA182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1B17" w14:textId="77777777" w:rsidR="00B87B3B" w:rsidRDefault="00B87B3B">
            <w:pPr>
              <w:pStyle w:val="TAL"/>
            </w:pPr>
            <w:r>
              <w:t xml:space="preserve">CSI-Report </w:t>
            </w:r>
            <w:r>
              <w:rPr>
                <w:lang w:eastAsia="zh-CN"/>
              </w:rPr>
              <w:t>periodicity</w:t>
            </w:r>
            <w: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00E5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slot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2C3B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Not configured</w:t>
            </w:r>
          </w:p>
        </w:tc>
      </w:tr>
      <w:tr w:rsidR="00B87B3B" w14:paraId="1962D9EB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DC67" w14:textId="77777777" w:rsidR="00B87B3B" w:rsidRDefault="00B87B3B">
            <w:pPr>
              <w:pStyle w:val="TAL"/>
            </w:pPr>
            <w:r>
              <w:t>Aperiodic Report Slot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5600" w14:textId="77777777" w:rsidR="00B87B3B" w:rsidRDefault="00B87B3B">
            <w:pPr>
              <w:pStyle w:val="TAC"/>
              <w:rPr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1E22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B87B3B" w14:paraId="6E15ED93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BE81" w14:textId="77777777" w:rsidR="00B87B3B" w:rsidRDefault="00B87B3B">
            <w:pPr>
              <w:pStyle w:val="TAL"/>
            </w:pPr>
            <w:r>
              <w:t>CSI request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FBD4" w14:textId="77777777" w:rsidR="00B87B3B" w:rsidRDefault="00B87B3B">
            <w:pPr>
              <w:pStyle w:val="TAC"/>
              <w:rPr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F139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 in slots i, where mod(i, 5) = 1, otherwise it is equal to 0</w:t>
            </w:r>
          </w:p>
        </w:tc>
      </w:tr>
      <w:tr w:rsidR="00B87B3B" w14:paraId="7AE7A953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0062" w14:textId="77777777" w:rsidR="00B87B3B" w:rsidRDefault="00B87B3B">
            <w:pPr>
              <w:pStyle w:val="TAL"/>
            </w:pPr>
            <w:r>
              <w:t>reportTriggerSize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A3AB" w14:textId="77777777" w:rsidR="00B87B3B" w:rsidRDefault="00B87B3B">
            <w:pPr>
              <w:pStyle w:val="TAC"/>
              <w:rPr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9876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87B3B" w14:paraId="116B5E2C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D9C7" w14:textId="77777777" w:rsidR="00B87B3B" w:rsidRDefault="00B87B3B">
            <w:pPr>
              <w:pStyle w:val="TAL"/>
            </w:pPr>
            <w:r>
              <w:t>CSI-AperiodicTriggerStateList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6E40" w14:textId="77777777" w:rsidR="00B87B3B" w:rsidRDefault="00B87B3B">
            <w:pPr>
              <w:pStyle w:val="TAC"/>
              <w:rPr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679E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One State with one Associated Report Configuration</w:t>
            </w:r>
          </w:p>
          <w:p w14:paraId="67B7CE1F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Associated Report Configuration contains pointers to NZP CSI-RS and CSI-IM</w:t>
            </w:r>
          </w:p>
        </w:tc>
      </w:tr>
      <w:tr w:rsidR="00B87B3B" w14:paraId="7A3A75C0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6878" w14:textId="77777777" w:rsidR="00B87B3B" w:rsidRDefault="00B87B3B">
            <w:pPr>
              <w:pStyle w:val="TAL"/>
            </w:pPr>
            <w:r>
              <w:t>Codebook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9D0E" w14:textId="77777777" w:rsidR="00B87B3B" w:rsidRDefault="00B87B3B">
            <w:pPr>
              <w:pStyle w:val="TAL"/>
            </w:pPr>
            <w:r>
              <w:t>Codebook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1DA4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0A93" w14:textId="77777777" w:rsidR="00B87B3B" w:rsidRDefault="00B87B3B">
            <w:pPr>
              <w:pStyle w:val="TAC"/>
            </w:pPr>
            <w:r>
              <w:rPr>
                <w:lang w:eastAsia="zh-CN"/>
              </w:rPr>
              <w:t>typeI-SinglePanel</w:t>
            </w:r>
          </w:p>
        </w:tc>
      </w:tr>
      <w:tr w:rsidR="00B87B3B" w14:paraId="0EBE92A7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4A7A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EA63" w14:textId="77777777" w:rsidR="00B87B3B" w:rsidRDefault="00B87B3B">
            <w:pPr>
              <w:pStyle w:val="TAL"/>
            </w:pPr>
            <w:r>
              <w:t>Codebook Mode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970E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CBAC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87B3B" w14:paraId="68A62FC1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CC3C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0325" w14:textId="77777777" w:rsidR="00B87B3B" w:rsidRDefault="00B87B3B">
            <w:pPr>
              <w:pStyle w:val="TAL"/>
            </w:pPr>
            <w:r>
              <w:t>(CodebookConfig-N1,CodebookConfig-N2)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8B1E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CE38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(2,1)</w:t>
            </w:r>
          </w:p>
        </w:tc>
      </w:tr>
      <w:tr w:rsidR="00B87B3B" w14:paraId="6FE15615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F127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508B" w14:textId="77777777" w:rsidR="00B87B3B" w:rsidRDefault="00B87B3B">
            <w:pPr>
              <w:pStyle w:val="TAL"/>
            </w:pPr>
            <w:r>
              <w:t>(CodebookConfig-O1,CodebookConfig-O2)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323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49DB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(4,1)</w:t>
            </w:r>
          </w:p>
        </w:tc>
      </w:tr>
      <w:tr w:rsidR="00B87B3B" w14:paraId="6D302063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69D4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A9C8" w14:textId="77777777" w:rsidR="00B87B3B" w:rsidRDefault="00B87B3B">
            <w:pPr>
              <w:pStyle w:val="TAL"/>
            </w:pPr>
            <w:r>
              <w:t>CodebookSubsetRestriction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273C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10DF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11111111</w:t>
            </w:r>
          </w:p>
        </w:tc>
      </w:tr>
      <w:tr w:rsidR="00B87B3B" w14:paraId="55DF9A7E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6CF3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9133" w14:textId="77777777" w:rsidR="00B87B3B" w:rsidRDefault="00B87B3B">
            <w:pPr>
              <w:pStyle w:val="TAL"/>
            </w:pPr>
            <w:r>
              <w:t>RI Restriction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3315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9981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00000001</w:t>
            </w:r>
          </w:p>
        </w:tc>
      </w:tr>
      <w:tr w:rsidR="00B87B3B" w14:paraId="36B4AB93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A930" w14:textId="77777777" w:rsidR="00B87B3B" w:rsidRDefault="00B87B3B">
            <w:pPr>
              <w:pStyle w:val="TAL"/>
            </w:pPr>
            <w:r>
              <w:t>Physical channel for CSI report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9957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5EAA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PUSCH</w:t>
            </w:r>
          </w:p>
        </w:tc>
      </w:tr>
      <w:tr w:rsidR="00B87B3B" w14:paraId="09E1E723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FE25" w14:textId="77777777" w:rsidR="00B87B3B" w:rsidRDefault="00B87B3B">
            <w:pPr>
              <w:pStyle w:val="TAL"/>
            </w:pPr>
            <w:r>
              <w:t xml:space="preserve">CQI/RI/PMI delay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9FD2" w14:textId="77777777" w:rsidR="00B87B3B" w:rsidRDefault="00B87B3B">
            <w:pPr>
              <w:pStyle w:val="TAC"/>
            </w:pPr>
            <w:r>
              <w:t>ms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EE9E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B87B3B" w14:paraId="797F6AB7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E4FC" w14:textId="77777777" w:rsidR="00B87B3B" w:rsidRDefault="00B87B3B">
            <w:pPr>
              <w:pStyle w:val="TAL"/>
            </w:pPr>
            <w:r>
              <w:t>Maximum number of HARQ transmission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505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69F9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B87B3B" w14:paraId="0A4FD620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F8F3" w14:textId="77777777" w:rsidR="00B87B3B" w:rsidRDefault="00B87B3B">
            <w:pPr>
              <w:pStyle w:val="TAL"/>
            </w:pPr>
            <w:r>
              <w:t>Measurement channel (Note 4)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4F88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766E" w14:textId="59C4559E" w:rsidR="005B7076" w:rsidRDefault="005B7076">
            <w:pPr>
              <w:pStyle w:val="TAC"/>
              <w:rPr>
                <w:ins w:id="56" w:author="Huawei" w:date="2024-05-06T17:41:00Z"/>
                <w:rFonts w:cs="Arial"/>
                <w:szCs w:val="18"/>
                <w:lang w:eastAsia="zh-CN"/>
              </w:rPr>
            </w:pPr>
            <w:ins w:id="57" w:author="Huawei" w:date="2024-05-06T17:41:00Z">
              <w:r>
                <w:rPr>
                  <w:rFonts w:cs="Arial" w:hint="eastAsia"/>
                  <w:szCs w:val="18"/>
                  <w:lang w:eastAsia="zh-CN"/>
                </w:rPr>
                <w:t>F</w:t>
              </w:r>
              <w:r>
                <w:rPr>
                  <w:rFonts w:cs="Arial"/>
                  <w:szCs w:val="18"/>
                  <w:lang w:eastAsia="zh-CN"/>
                </w:rPr>
                <w:t>or RedCap:</w:t>
              </w:r>
            </w:ins>
          </w:p>
          <w:p w14:paraId="4E5BD24C" w14:textId="223FED5B" w:rsidR="00B87B3B" w:rsidRDefault="00B87B3B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R.PDSCH.1-6.1 FDD</w:t>
            </w:r>
          </w:p>
          <w:p w14:paraId="3F5A9AA8" w14:textId="77777777" w:rsidR="00B87B3B" w:rsidRDefault="00B87B3B">
            <w:pPr>
              <w:pStyle w:val="TAC"/>
              <w:rPr>
                <w:ins w:id="58" w:author="Huawei" w:date="2024-05-06T17:41:00Z"/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R.PDSCH.1-3.1 HD-FDD</w:t>
            </w:r>
          </w:p>
          <w:p w14:paraId="05936547" w14:textId="725537D8" w:rsidR="005B7076" w:rsidRDefault="005B7076">
            <w:pPr>
              <w:pStyle w:val="TAC"/>
              <w:rPr>
                <w:ins w:id="59" w:author="Huawei" w:date="2024-05-06T19:45:00Z"/>
                <w:rFonts w:cs="Arial"/>
                <w:szCs w:val="18"/>
                <w:lang w:eastAsia="zh-CN"/>
              </w:rPr>
            </w:pPr>
            <w:ins w:id="60" w:author="Huawei" w:date="2024-05-06T17:41:00Z">
              <w:r>
                <w:rPr>
                  <w:rFonts w:cs="Arial" w:hint="eastAsia"/>
                  <w:szCs w:val="18"/>
                  <w:lang w:eastAsia="zh-CN"/>
                </w:rPr>
                <w:t>F</w:t>
              </w:r>
              <w:r>
                <w:rPr>
                  <w:rFonts w:cs="Arial"/>
                  <w:szCs w:val="18"/>
                  <w:lang w:eastAsia="zh-CN"/>
                </w:rPr>
                <w:t>or eR</w:t>
              </w:r>
            </w:ins>
            <w:ins w:id="61" w:author="Huawei" w:date="2024-05-06T17:42:00Z">
              <w:r>
                <w:rPr>
                  <w:rFonts w:cs="Arial"/>
                  <w:szCs w:val="18"/>
                  <w:lang w:eastAsia="zh-CN"/>
                </w:rPr>
                <w:t>edCap:</w:t>
              </w:r>
            </w:ins>
          </w:p>
          <w:p w14:paraId="4A4C4836" w14:textId="449530A5" w:rsidR="00F3630E" w:rsidRDefault="00F3630E">
            <w:pPr>
              <w:pStyle w:val="TAC"/>
              <w:rPr>
                <w:ins w:id="62" w:author="Huawei" w:date="2024-05-06T19:45:00Z"/>
                <w:szCs w:val="18"/>
              </w:rPr>
            </w:pPr>
            <w:ins w:id="63" w:author="Huawei" w:date="2024-05-06T19:45:00Z">
              <w:r>
                <w:rPr>
                  <w:szCs w:val="18"/>
                </w:rPr>
                <w:t>R.PDSCH.1-6.5 FDD</w:t>
              </w:r>
            </w:ins>
          </w:p>
          <w:p w14:paraId="2A78135E" w14:textId="2C6206E8" w:rsidR="00F3630E" w:rsidRDefault="00F3630E" w:rsidP="00F3630E">
            <w:pPr>
              <w:pStyle w:val="TAC"/>
              <w:rPr>
                <w:ins w:id="64" w:author="Huawei" w:date="2024-05-06T17:42:00Z"/>
                <w:rFonts w:cs="Arial"/>
                <w:szCs w:val="18"/>
              </w:rPr>
            </w:pPr>
            <w:ins w:id="65" w:author="Huawei" w:date="2024-05-06T19:45:00Z">
              <w:r>
                <w:rPr>
                  <w:rFonts w:cs="Arial"/>
                  <w:szCs w:val="18"/>
                </w:rPr>
                <w:t>R.PDSCH.1-3.2 HD-FDD</w:t>
              </w:r>
            </w:ins>
          </w:p>
          <w:p w14:paraId="339F88CC" w14:textId="7C8B42EC" w:rsidR="005B7076" w:rsidRDefault="005B7076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</w:tr>
      <w:tr w:rsidR="00B87B3B" w14:paraId="29DF82C9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3F33" w14:textId="77777777" w:rsidR="00B87B3B" w:rsidRDefault="00B87B3B">
            <w:pPr>
              <w:pStyle w:val="TAL"/>
            </w:pPr>
            <w:r>
              <w:t>PDSCH &amp; PDSCH DMRS Precoding configuration for random Precoding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5C7F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4D3A" w14:textId="77777777" w:rsidR="00B87B3B" w:rsidRDefault="00B87B3B">
            <w:pPr>
              <w:pStyle w:val="TAC"/>
              <w:rPr>
                <w:rFonts w:cs="Arial"/>
                <w:szCs w:val="18"/>
              </w:rPr>
            </w:pPr>
            <w:r>
              <w:t>Single Panel Type I, Random precoder selection updated per slot, with equal probability of each applicable i</w:t>
            </w:r>
            <w:r>
              <w:rPr>
                <w:vertAlign w:val="subscript"/>
              </w:rPr>
              <w:t>1</w:t>
            </w:r>
            <w:r>
              <w:t>, i</w:t>
            </w:r>
            <w:r>
              <w:rPr>
                <w:vertAlign w:val="subscript"/>
              </w:rPr>
              <w:t>2</w:t>
            </w:r>
            <w:r>
              <w:t xml:space="preserve"> combination, and with Wideband granularity</w:t>
            </w:r>
          </w:p>
        </w:tc>
      </w:tr>
      <w:tr w:rsidR="00B87B3B" w14:paraId="361517E6" w14:textId="77777777" w:rsidTr="00B87B3B">
        <w:trPr>
          <w:trHeight w:val="71"/>
          <w:jc w:val="center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3541" w14:textId="77777777" w:rsidR="00B87B3B" w:rsidRDefault="00B87B3B">
            <w:pPr>
              <w:pStyle w:val="TAN"/>
            </w:pPr>
            <w:r>
              <w:t>Note 1:</w:t>
            </w:r>
            <w:r>
              <w:rPr>
                <w:lang w:eastAsia="zh-CN"/>
              </w:rPr>
              <w:tab/>
              <w:t>When Throughput is measured using</w:t>
            </w:r>
            <w:r>
              <w:t xml:space="preserve"> random precoder selection, the precoder shall be updated in each slot (1 ms granularity) with equal probability of each applicable i</w:t>
            </w:r>
            <w:r>
              <w:rPr>
                <w:vertAlign w:val="subscript"/>
              </w:rPr>
              <w:t>1</w:t>
            </w:r>
            <w:r>
              <w:t>, i</w:t>
            </w:r>
            <w:r>
              <w:rPr>
                <w:vertAlign w:val="subscript"/>
              </w:rPr>
              <w:t>2</w:t>
            </w:r>
            <w:r>
              <w:t xml:space="preserve"> combination.</w:t>
            </w:r>
          </w:p>
          <w:p w14:paraId="3C6CEF75" w14:textId="77777777" w:rsidR="00B87B3B" w:rsidRDefault="00B87B3B">
            <w:pPr>
              <w:pStyle w:val="TAN"/>
            </w:pPr>
            <w:r>
              <w:t>Note 2:</w:t>
            </w:r>
            <w:r>
              <w:rPr>
                <w:lang w:eastAsia="zh-CN"/>
              </w:rPr>
              <w:tab/>
            </w:r>
            <w:r>
              <w:t xml:space="preserve">If the UE reports in an available uplink reporting instance at </w:t>
            </w:r>
            <w:r>
              <w:rPr>
                <w:lang w:eastAsia="zh-CN"/>
              </w:rPr>
              <w:t>slot</w:t>
            </w:r>
            <w:r>
              <w:t xml:space="preserve">#n based on PMI estimation at a downlink </w:t>
            </w:r>
            <w:r>
              <w:rPr>
                <w:lang w:eastAsia="zh-CN"/>
              </w:rPr>
              <w:t>slot</w:t>
            </w:r>
            <w:r>
              <w:t xml:space="preserve"> not later than </w:t>
            </w:r>
            <w:r>
              <w:rPr>
                <w:lang w:eastAsia="zh-CN"/>
              </w:rPr>
              <w:t>slot</w:t>
            </w:r>
            <w:r>
              <w:t>#(n-</w:t>
            </w:r>
            <w:r>
              <w:rPr>
                <w:lang w:eastAsia="zh-CN"/>
              </w:rPr>
              <w:t>3</w:t>
            </w:r>
            <w:r>
              <w:t xml:space="preserve">), this reported PMI cannot be applied at the gNB downlink before </w:t>
            </w:r>
            <w:r>
              <w:rPr>
                <w:lang w:eastAsia="zh-CN"/>
              </w:rPr>
              <w:t>slot</w:t>
            </w:r>
            <w:r>
              <w:t>#(n+</w:t>
            </w:r>
            <w:r>
              <w:rPr>
                <w:lang w:eastAsia="zh-CN"/>
              </w:rPr>
              <w:t>3</w:t>
            </w:r>
            <w:r>
              <w:t>).</w:t>
            </w:r>
          </w:p>
          <w:p w14:paraId="3A2B2443" w14:textId="77777777" w:rsidR="00B87B3B" w:rsidRDefault="00B87B3B">
            <w:pPr>
              <w:pStyle w:val="TAN"/>
            </w:pPr>
            <w:r>
              <w:t xml:space="preserve">Note </w:t>
            </w:r>
            <w:r>
              <w:rPr>
                <w:lang w:eastAsia="zh-CN"/>
              </w:rPr>
              <w:t>3</w:t>
            </w:r>
            <w:r>
              <w:t>:</w:t>
            </w:r>
            <w:r>
              <w:rPr>
                <w:lang w:eastAsia="zh-CN"/>
              </w:rPr>
              <w:tab/>
            </w:r>
            <w:r>
              <w:t xml:space="preserve">Randomization of the principle beam direction shall be used as specified in </w:t>
            </w:r>
            <w:r>
              <w:rPr>
                <w:rFonts w:cs="Arial"/>
                <w:noProof/>
                <w:szCs w:val="18"/>
                <w:lang w:eastAsia="zh-CN"/>
              </w:rPr>
              <w:t>Annex B.2.3.2.3</w:t>
            </w:r>
            <w:r>
              <w:t>.</w:t>
            </w:r>
          </w:p>
          <w:p w14:paraId="241AE021" w14:textId="77777777" w:rsidR="00B87B3B" w:rsidRDefault="00B87B3B">
            <w:pPr>
              <w:pStyle w:val="TAN"/>
              <w:rPr>
                <w:lang w:eastAsia="zh-CN"/>
              </w:rPr>
            </w:pPr>
            <w:r>
              <w:rPr>
                <w:lang w:eastAsia="zh-CN"/>
              </w:rPr>
              <w:t>Note 4:</w:t>
            </w:r>
            <w:r>
              <w:rPr>
                <w:lang w:eastAsia="zh-CN"/>
              </w:rPr>
              <w:tab/>
            </w:r>
            <w:r>
              <w:t>Applied reference channel depends on the supported operation mode: FDD or HD-FDD</w:t>
            </w:r>
          </w:p>
        </w:tc>
      </w:tr>
    </w:tbl>
    <w:p w14:paraId="62429816" w14:textId="77777777" w:rsidR="00B87B3B" w:rsidRDefault="00B87B3B" w:rsidP="00B87B3B">
      <w:pPr>
        <w:rPr>
          <w:lang w:eastAsia="zh-CN"/>
        </w:rPr>
      </w:pPr>
    </w:p>
    <w:p w14:paraId="2FD17369" w14:textId="77777777" w:rsidR="00B87B3B" w:rsidRDefault="00B87B3B" w:rsidP="00B87B3B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6.3.1.1.1</w:t>
      </w:r>
      <w:r>
        <w:t>-2</w:t>
      </w:r>
      <w:r>
        <w:rPr>
          <w:lang w:eastAsia="zh-CN"/>
        </w:rPr>
        <w:t>:</w:t>
      </w:r>
      <w:r>
        <w:t xml:space="preserve"> Minimum requirement</w:t>
      </w:r>
    </w:p>
    <w:tbl>
      <w:tblPr>
        <w:tblW w:w="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B87B3B" w14:paraId="5EFBB328" w14:textId="77777777" w:rsidTr="00B87B3B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60CF" w14:textId="77777777" w:rsidR="00B87B3B" w:rsidRDefault="00B87B3B">
            <w:pPr>
              <w:pStyle w:val="TAH"/>
            </w:pPr>
            <w: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9AA0" w14:textId="77777777" w:rsidR="00B87B3B" w:rsidRDefault="00B87B3B">
            <w:pPr>
              <w:pStyle w:val="TAH"/>
            </w:pPr>
            <w:r>
              <w:t>Test 1</w:t>
            </w:r>
          </w:p>
        </w:tc>
      </w:tr>
      <w:tr w:rsidR="00B87B3B" w14:paraId="66836EAE" w14:textId="77777777" w:rsidTr="00B87B3B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E6D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Symbol" w:eastAsia="?? ??" w:hAnsi="Symbol" w:cs="Arial"/>
                <w:i/>
                <w:iCs/>
                <w:sz w:val="18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844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1.3</w:t>
            </w:r>
          </w:p>
        </w:tc>
      </w:tr>
    </w:tbl>
    <w:p w14:paraId="435DB5B1" w14:textId="4C9D09C5" w:rsidR="003E6769" w:rsidRDefault="003E6769" w:rsidP="003E6769">
      <w:pPr>
        <w:rPr>
          <w:ins w:id="66" w:author="Huawei" w:date="2024-05-06T17:04:00Z"/>
          <w:lang w:eastAsia="zh-CN"/>
        </w:rPr>
      </w:pPr>
    </w:p>
    <w:p w14:paraId="70B5418E" w14:textId="77777777" w:rsidR="003E6769" w:rsidRDefault="003E6769" w:rsidP="003E6769">
      <w:pPr>
        <w:pStyle w:val="Heading4"/>
        <w:rPr>
          <w:lang w:eastAsia="zh-CN"/>
        </w:rPr>
      </w:pPr>
      <w:bookmarkStart w:id="67" w:name="_Toc114565929"/>
      <w:bookmarkStart w:id="68" w:name="_Toc123936237"/>
      <w:bookmarkStart w:id="69" w:name="_Toc124377252"/>
      <w:r>
        <w:rPr>
          <w:lang w:eastAsia="zh-CN"/>
        </w:rPr>
        <w:lastRenderedPageBreak/>
        <w:t>6</w:t>
      </w:r>
      <w:r>
        <w:t>.</w:t>
      </w:r>
      <w:r>
        <w:rPr>
          <w:lang w:eastAsia="zh-CN"/>
        </w:rPr>
        <w:t>3</w:t>
      </w:r>
      <w:r>
        <w:t>.1.</w:t>
      </w:r>
      <w:r>
        <w:rPr>
          <w:lang w:eastAsia="zh-CN"/>
        </w:rPr>
        <w:t>2</w:t>
      </w:r>
      <w:r>
        <w:rPr>
          <w:lang w:eastAsia="zh-CN"/>
        </w:rPr>
        <w:tab/>
      </w:r>
      <w:r>
        <w:t>TDD</w:t>
      </w:r>
      <w:bookmarkEnd w:id="67"/>
      <w:bookmarkEnd w:id="68"/>
      <w:bookmarkEnd w:id="69"/>
    </w:p>
    <w:p w14:paraId="48543DEA" w14:textId="0CD1686D" w:rsidR="003E6769" w:rsidRDefault="003E6769" w:rsidP="003E6769">
      <w:pPr>
        <w:pStyle w:val="Heading5"/>
        <w:rPr>
          <w:lang w:val="en-US" w:eastAsia="zh-CN"/>
        </w:rPr>
      </w:pPr>
      <w:bookmarkStart w:id="70" w:name="_Toc114565930"/>
      <w:bookmarkStart w:id="71" w:name="_Toc123936238"/>
      <w:bookmarkStart w:id="72" w:name="_Toc124377253"/>
      <w:r>
        <w:rPr>
          <w:lang w:eastAsia="zh-CN"/>
        </w:rPr>
        <w:t>6.3.1.2.1</w:t>
      </w:r>
      <w:r>
        <w:rPr>
          <w:lang w:eastAsia="zh-CN"/>
        </w:rPr>
        <w:tab/>
        <w:t xml:space="preserve">Single PMI with 4TX </w:t>
      </w:r>
      <w:r>
        <w:rPr>
          <w:lang w:val="en-US"/>
        </w:rPr>
        <w:t>TypeI-SinglePanel</w:t>
      </w:r>
      <w:r>
        <w:rPr>
          <w:lang w:val="en-US" w:eastAsia="zh-CN"/>
        </w:rPr>
        <w:t xml:space="preserve"> Codebook</w:t>
      </w:r>
      <w:bookmarkEnd w:id="70"/>
      <w:bookmarkEnd w:id="71"/>
      <w:r>
        <w:rPr>
          <w:rFonts w:eastAsia="PMingLiU"/>
          <w:lang w:val="en-US" w:eastAsia="zh-CN"/>
        </w:rPr>
        <w:t xml:space="preserve"> for RedCap</w:t>
      </w:r>
      <w:bookmarkEnd w:id="72"/>
      <w:ins w:id="73" w:author="Huawei" w:date="2024-05-06T17:31:00Z">
        <w:r w:rsidR="00B87B3B">
          <w:rPr>
            <w:rFonts w:eastAsia="PMingLiU"/>
            <w:lang w:val="en-US" w:eastAsia="zh-CN"/>
          </w:rPr>
          <w:t xml:space="preserve"> and eRedCap</w:t>
        </w:r>
      </w:ins>
    </w:p>
    <w:p w14:paraId="2BE9DEFA" w14:textId="77777777" w:rsidR="00B87B3B" w:rsidRDefault="00B87B3B" w:rsidP="00B87B3B">
      <w:pPr>
        <w:rPr>
          <w:lang w:eastAsia="zh-CN"/>
        </w:rPr>
      </w:pPr>
      <w:r>
        <w:t xml:space="preserve">For the parameters specified in Table </w:t>
      </w:r>
      <w:r>
        <w:rPr>
          <w:lang w:eastAsia="zh-CN"/>
        </w:rPr>
        <w:t>6.3.1.2.1</w:t>
      </w:r>
      <w:r>
        <w:t xml:space="preserve">-1, and using the downlink physical channels specified in Annex </w:t>
      </w:r>
      <w:r>
        <w:rPr>
          <w:lang w:eastAsia="zh-CN"/>
        </w:rPr>
        <w:t>C.3.1</w:t>
      </w:r>
      <w:r>
        <w:t xml:space="preserve">, the minimum requirements are specified in Table </w:t>
      </w:r>
      <w:r>
        <w:rPr>
          <w:lang w:eastAsia="zh-CN"/>
        </w:rPr>
        <w:t>6.3.1.2.1-2</w:t>
      </w:r>
      <w:r>
        <w:t>.</w:t>
      </w:r>
    </w:p>
    <w:p w14:paraId="461BEECB" w14:textId="77777777" w:rsidR="00B87B3B" w:rsidRDefault="00B87B3B" w:rsidP="00B87B3B">
      <w:pPr>
        <w:pStyle w:val="TH"/>
        <w:rPr>
          <w:rFonts w:eastAsia="MS Mincho"/>
          <w:lang w:eastAsia="ja-JP"/>
        </w:rPr>
      </w:pPr>
      <w:r>
        <w:t xml:space="preserve">Table </w:t>
      </w:r>
      <w:r>
        <w:rPr>
          <w:lang w:eastAsia="zh-CN"/>
        </w:rPr>
        <w:t>6.3.1.2.1-1</w:t>
      </w:r>
      <w:r>
        <w:t xml:space="preserve">: </w:t>
      </w:r>
      <w:r>
        <w:rPr>
          <w:lang w:eastAsia="zh-CN"/>
        </w:rPr>
        <w:t>T</w:t>
      </w:r>
      <w:r>
        <w:t xml:space="preserve">est parameters </w:t>
      </w:r>
      <w:r>
        <w:rPr>
          <w:lang w:eastAsia="zh-CN"/>
        </w:rPr>
        <w:t>(single layer)</w:t>
      </w:r>
    </w:p>
    <w:tbl>
      <w:tblPr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446"/>
        <w:gridCol w:w="740"/>
        <w:gridCol w:w="2167"/>
      </w:tblGrid>
      <w:tr w:rsidR="00B87B3B" w14:paraId="670E57ED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B0A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8E0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2F9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Test 1</w:t>
            </w:r>
          </w:p>
        </w:tc>
      </w:tr>
      <w:tr w:rsidR="00B87B3B" w14:paraId="5DFEDC57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FA70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Bandwidth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5E47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MHz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7720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</w:tr>
      <w:tr w:rsidR="00B87B3B" w14:paraId="6F8B2B8E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EE0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Subcarrier spacing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E552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kHz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5AC6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</w:tr>
      <w:tr w:rsidR="00B87B3B" w14:paraId="3D6A626D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C75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Duplex Mode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5B72" w14:textId="77777777" w:rsidR="00B87B3B" w:rsidRDefault="00B87B3B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094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TDD</w:t>
            </w:r>
          </w:p>
        </w:tc>
      </w:tr>
      <w:tr w:rsidR="00B87B3B" w14:paraId="4F542D2A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B89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TDD DL-UL configuration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DC76" w14:textId="77777777" w:rsidR="00B87B3B" w:rsidRDefault="00B87B3B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5469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FR1.30-1 as specified in Annex A</w:t>
            </w:r>
          </w:p>
        </w:tc>
      </w:tr>
      <w:tr w:rsidR="00B87B3B" w14:paraId="38CC27C4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891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Propagation channel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3BE" w14:textId="77777777" w:rsidR="00B87B3B" w:rsidRDefault="00B87B3B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D182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TDLA30-5</w:t>
            </w:r>
          </w:p>
        </w:tc>
      </w:tr>
      <w:tr w:rsidR="00B87B3B" w14:paraId="79C3CB0E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653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Antenna configuration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C99A" w14:textId="77777777" w:rsidR="00B87B3B" w:rsidRDefault="00B87B3B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D6C3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 ULA 4 x 1</w:t>
            </w:r>
          </w:p>
        </w:tc>
      </w:tr>
      <w:tr w:rsidR="00B87B3B" w14:paraId="0C0EFFF9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DE9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Beamforming Model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D5C4" w14:textId="77777777" w:rsidR="00B87B3B" w:rsidRDefault="00B87B3B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9FA9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 specified in Annex B.4.1</w:t>
            </w:r>
          </w:p>
        </w:tc>
      </w:tr>
      <w:tr w:rsidR="00B87B3B" w14:paraId="68474EE7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A450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 CSI-RS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5506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 resource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975A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3F2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ja-JP"/>
              </w:rPr>
              <w:t>P</w:t>
            </w:r>
            <w:r>
              <w:rPr>
                <w:rFonts w:ascii="Arial" w:hAnsi="Arial"/>
                <w:sz w:val="18"/>
                <w:lang w:eastAsia="zh-CN"/>
              </w:rPr>
              <w:t>eriodic</w:t>
            </w:r>
          </w:p>
        </w:tc>
      </w:tr>
      <w:tr w:rsidR="00B87B3B" w14:paraId="2C8BCABD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DE8B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402E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CSI-RS ports (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FBB3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FDC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B87B3B" w14:paraId="70D8E6E4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74A7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E2C9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CDM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3B19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EE26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FD-CDM2</w:t>
            </w:r>
          </w:p>
        </w:tc>
      </w:tr>
      <w:tr w:rsidR="00B87B3B" w14:paraId="434EA95D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B6C8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FD88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Density (ρ)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334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1C90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B87B3B" w14:paraId="7CF13CFC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2196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584C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subcarrier index in the PRB used for CSI-RS (k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4F87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A18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Row 5,(4)</w:t>
            </w:r>
          </w:p>
        </w:tc>
      </w:tr>
      <w:tr w:rsidR="00B87B3B" w14:paraId="1DBB9CEB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8F73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0B03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OFDM symbol in the PRB used for CSI-RS (l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62E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339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(9)</w:t>
            </w:r>
          </w:p>
        </w:tc>
      </w:tr>
      <w:tr w:rsidR="00E70B22" w14:paraId="1CDE0001" w14:textId="77777777" w:rsidTr="00E70B22">
        <w:trPr>
          <w:trHeight w:val="71"/>
          <w:jc w:val="center"/>
          <w:ins w:id="74" w:author="Huawei" w:date="2024-05-06T19:26:00Z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9060" w14:textId="77777777" w:rsidR="00E70B22" w:rsidRDefault="00E70B22" w:rsidP="00E70B22">
            <w:pPr>
              <w:spacing w:after="0"/>
              <w:rPr>
                <w:ins w:id="75" w:author="Huawei" w:date="2024-05-06T19:26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6228" w14:textId="4E16B70F" w:rsidR="00E70B22" w:rsidRDefault="00E70B22" w:rsidP="00E70B22">
            <w:pPr>
              <w:keepNext/>
              <w:keepLines/>
              <w:spacing w:after="0"/>
              <w:rPr>
                <w:ins w:id="76" w:author="Huawei" w:date="2024-05-06T19:26:00Z"/>
                <w:rFonts w:ascii="Arial" w:hAnsi="Arial"/>
                <w:sz w:val="18"/>
              </w:rPr>
            </w:pPr>
            <w:ins w:id="77" w:author="Huawei" w:date="2024-05-06T19:26:00Z">
              <w:r w:rsidRPr="00E70B22">
                <w:rPr>
                  <w:rFonts w:ascii="Arial" w:hAnsi="Arial"/>
                  <w:sz w:val="18"/>
                </w:rPr>
                <w:t>Frequency Occupation for eRedCap</w:t>
              </w:r>
            </w:ins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639C" w14:textId="77777777" w:rsidR="00E70B22" w:rsidRDefault="00E70B22" w:rsidP="00E70B22">
            <w:pPr>
              <w:keepNext/>
              <w:keepLines/>
              <w:spacing w:after="0"/>
              <w:jc w:val="center"/>
              <w:rPr>
                <w:ins w:id="78" w:author="Huawei" w:date="2024-05-06T19:26:00Z"/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31A8" w14:textId="20CF7D87" w:rsidR="00E70B22" w:rsidRDefault="00E70B22" w:rsidP="00E70B22">
            <w:pPr>
              <w:keepNext/>
              <w:keepLines/>
              <w:spacing w:after="0"/>
              <w:jc w:val="center"/>
              <w:rPr>
                <w:ins w:id="79" w:author="Huawei" w:date="2024-05-06T19:26:00Z"/>
                <w:rFonts w:ascii="Arial" w:hAnsi="Arial"/>
                <w:sz w:val="18"/>
                <w:lang w:eastAsia="zh-CN"/>
              </w:rPr>
            </w:pPr>
            <w:ins w:id="80" w:author="Huawei" w:date="2024-05-06T19:26:00Z">
              <w:r w:rsidRPr="00E70B22">
                <w:rPr>
                  <w:rFonts w:ascii="Arial" w:hAnsi="Arial"/>
                  <w:sz w:val="18"/>
                </w:rPr>
                <w:t xml:space="preserve">PRB 0 </w:t>
              </w:r>
              <w:r w:rsidRPr="00E70B22">
                <w:rPr>
                  <w:rFonts w:ascii="Arial" w:hAnsi="Arial" w:hint="eastAsia"/>
                  <w:sz w:val="18"/>
                </w:rPr>
                <w:t>to</w:t>
              </w:r>
              <w:r w:rsidRPr="00E70B22">
                <w:rPr>
                  <w:rFonts w:ascii="Arial" w:hAnsi="Arial"/>
                  <w:sz w:val="18"/>
                </w:rPr>
                <w:t xml:space="preserve"> 2</w:t>
              </w:r>
              <w:r>
                <w:rPr>
                  <w:rFonts w:ascii="Arial" w:hAnsi="Arial"/>
                  <w:sz w:val="18"/>
                </w:rPr>
                <w:t>4</w:t>
              </w:r>
            </w:ins>
          </w:p>
        </w:tc>
      </w:tr>
      <w:tr w:rsidR="00B87B3B" w14:paraId="660442F5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A948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F4B0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</w:t>
            </w:r>
          </w:p>
          <w:p w14:paraId="35F0F35B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C7B7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B9A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10/1</w:t>
            </w:r>
          </w:p>
        </w:tc>
      </w:tr>
      <w:tr w:rsidR="00B87B3B" w14:paraId="005EC6A2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9961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NZP CSI-RS for CSI acquisition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F90D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 resource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474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792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B87B3B" w14:paraId="4A657F33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D2D3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B54E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CSI-RS ports (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5297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625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B87B3B" w14:paraId="1C22DDB4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9335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1D44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CDM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785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9C1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FD-CDM2</w:t>
            </w:r>
          </w:p>
        </w:tc>
      </w:tr>
      <w:tr w:rsidR="00B87B3B" w14:paraId="0D94E49D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FBDD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0CFA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Density (ρ)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956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94A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B87B3B" w14:paraId="6030BB80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024D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FE58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subcarrier index in the PRB used for CSI-RS (k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3C8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CB1B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Row 4, (0)</w:t>
            </w:r>
          </w:p>
        </w:tc>
      </w:tr>
      <w:tr w:rsidR="00B87B3B" w14:paraId="73F80125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FE88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89DD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OFDM symbol in the PRB used for CSI-RS (l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B0B0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1BC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(13)</w:t>
            </w:r>
          </w:p>
        </w:tc>
      </w:tr>
      <w:tr w:rsidR="00E70B22" w14:paraId="5E68A62A" w14:textId="77777777" w:rsidTr="00E70B22">
        <w:trPr>
          <w:trHeight w:val="71"/>
          <w:jc w:val="center"/>
          <w:ins w:id="81" w:author="Huawei" w:date="2024-05-06T19:25:00Z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2833" w14:textId="77777777" w:rsidR="00E70B22" w:rsidRDefault="00E70B22" w:rsidP="00E70B22">
            <w:pPr>
              <w:spacing w:after="0"/>
              <w:rPr>
                <w:ins w:id="82" w:author="Huawei" w:date="2024-05-06T19:25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ECBD" w14:textId="58807625" w:rsidR="00E70B22" w:rsidRDefault="00E70B22" w:rsidP="00E70B22">
            <w:pPr>
              <w:keepNext/>
              <w:keepLines/>
              <w:spacing w:after="0"/>
              <w:rPr>
                <w:ins w:id="83" w:author="Huawei" w:date="2024-05-06T19:25:00Z"/>
                <w:rFonts w:ascii="Arial" w:hAnsi="Arial"/>
                <w:sz w:val="18"/>
              </w:rPr>
            </w:pPr>
            <w:ins w:id="84" w:author="Huawei" w:date="2024-05-06T19:26:00Z">
              <w:r w:rsidRPr="00E70B22">
                <w:rPr>
                  <w:rFonts w:ascii="Arial" w:hAnsi="Arial"/>
                  <w:sz w:val="18"/>
                </w:rPr>
                <w:t>Frequency Occupation for eRedCap</w:t>
              </w:r>
            </w:ins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020C" w14:textId="77777777" w:rsidR="00E70B22" w:rsidRDefault="00E70B22" w:rsidP="00E70B22">
            <w:pPr>
              <w:keepNext/>
              <w:keepLines/>
              <w:spacing w:after="0"/>
              <w:jc w:val="center"/>
              <w:rPr>
                <w:ins w:id="85" w:author="Huawei" w:date="2024-05-06T19:25:00Z"/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7C12" w14:textId="13C79F80" w:rsidR="00E70B22" w:rsidRDefault="00E70B22" w:rsidP="00E70B22">
            <w:pPr>
              <w:keepNext/>
              <w:keepLines/>
              <w:spacing w:after="0"/>
              <w:jc w:val="center"/>
              <w:rPr>
                <w:ins w:id="86" w:author="Huawei" w:date="2024-05-06T19:25:00Z"/>
                <w:rFonts w:ascii="Arial" w:hAnsi="Arial"/>
                <w:sz w:val="18"/>
              </w:rPr>
            </w:pPr>
            <w:ins w:id="87" w:author="Huawei" w:date="2024-05-06T19:26:00Z">
              <w:r w:rsidRPr="00E70B22">
                <w:rPr>
                  <w:rFonts w:ascii="Arial" w:hAnsi="Arial"/>
                  <w:sz w:val="18"/>
                </w:rPr>
                <w:t xml:space="preserve">PRB 0 </w:t>
              </w:r>
              <w:r w:rsidRPr="00E70B22">
                <w:rPr>
                  <w:rFonts w:ascii="Arial" w:hAnsi="Arial" w:hint="eastAsia"/>
                  <w:sz w:val="18"/>
                </w:rPr>
                <w:t>to</w:t>
              </w:r>
              <w:r w:rsidRPr="00E70B22">
                <w:rPr>
                  <w:rFonts w:ascii="Arial" w:hAnsi="Arial"/>
                  <w:sz w:val="18"/>
                </w:rPr>
                <w:t xml:space="preserve"> 2</w:t>
              </w:r>
              <w:r>
                <w:rPr>
                  <w:rFonts w:ascii="Arial" w:hAnsi="Arial"/>
                  <w:sz w:val="18"/>
                </w:rPr>
                <w:t>4</w:t>
              </w:r>
            </w:ins>
          </w:p>
        </w:tc>
      </w:tr>
      <w:tr w:rsidR="00B87B3B" w14:paraId="491861D9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EB92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EEB9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</w:t>
            </w:r>
          </w:p>
          <w:p w14:paraId="55F7E8E7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BA8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103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B87B3B" w14:paraId="0C297DB5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9C32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063F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aperiodicTriggeringOffset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A82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D762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0</w:t>
            </w:r>
          </w:p>
        </w:tc>
      </w:tr>
      <w:tr w:rsidR="00B87B3B" w14:paraId="73F50EFC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3796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3D1F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CSI-IM resource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C0FA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142E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B87B3B" w14:paraId="2039FFC1" w14:textId="77777777" w:rsidTr="00E70B22">
        <w:trPr>
          <w:trHeight w:val="22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D76E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506E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RE pattern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7203" w14:textId="77777777" w:rsidR="00B87B3B" w:rsidRDefault="00B87B3B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C636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Pattern 0</w:t>
            </w:r>
          </w:p>
        </w:tc>
      </w:tr>
      <w:tr w:rsidR="00B87B3B" w14:paraId="7A269375" w14:textId="77777777" w:rsidTr="00E70B22">
        <w:trPr>
          <w:trHeight w:val="413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4595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675C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Resource Mapping</w:t>
            </w:r>
          </w:p>
          <w:p w14:paraId="4158DC36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(k</w:t>
            </w:r>
            <w:r>
              <w:rPr>
                <w:rFonts w:ascii="Arial" w:hAnsi="Arial"/>
                <w:sz w:val="18"/>
                <w:vertAlign w:val="subscript"/>
              </w:rPr>
              <w:t>CSI-IM</w:t>
            </w:r>
            <w:r>
              <w:rPr>
                <w:rFonts w:ascii="Arial" w:hAnsi="Arial"/>
                <w:sz w:val="18"/>
              </w:rPr>
              <w:t>,l</w:t>
            </w:r>
            <w:r>
              <w:rPr>
                <w:rFonts w:ascii="Arial" w:hAnsi="Arial"/>
                <w:sz w:val="18"/>
                <w:vertAlign w:val="subscript"/>
              </w:rPr>
              <w:t>CSI-IM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C86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E78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(4,9)</w:t>
            </w:r>
          </w:p>
        </w:tc>
      </w:tr>
      <w:tr w:rsidR="00B87B3B" w14:paraId="264A5D30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EDE9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C79C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timeConfig</w:t>
            </w:r>
          </w:p>
          <w:p w14:paraId="0BC8557C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3729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F3D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B87B3B" w14:paraId="7CD69270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C020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ReportConfigType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3C4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5F0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B87B3B" w14:paraId="69E09FB2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DF67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CQI-table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510E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495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Table 1</w:t>
            </w:r>
          </w:p>
        </w:tc>
      </w:tr>
      <w:tr w:rsidR="00B87B3B" w14:paraId="77E524B9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55DD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reportQuantity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F632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C01E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cri-RI-PMI-CQI</w:t>
            </w:r>
          </w:p>
        </w:tc>
      </w:tr>
      <w:tr w:rsidR="00B87B3B" w14:paraId="5E84FAD1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C7A4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timeRestrictionFor</w:t>
            </w:r>
            <w:r>
              <w:rPr>
                <w:rFonts w:ascii="Arial" w:hAnsi="Arial"/>
                <w:sz w:val="18"/>
                <w:lang w:eastAsia="zh-CN"/>
              </w:rPr>
              <w:t>Channel</w:t>
            </w:r>
            <w:r>
              <w:rPr>
                <w:rFonts w:ascii="Arial" w:hAnsi="Arial"/>
                <w:sz w:val="18"/>
              </w:rPr>
              <w:t>Measurements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B0E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3F79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B87B3B" w14:paraId="52393B87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197D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timeRestrictionForInterferenceMeasurements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A0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8B4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B87B3B" w14:paraId="113D4F59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7E2F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cqi-FormatIndicator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D09A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83C7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Wideband</w:t>
            </w:r>
          </w:p>
        </w:tc>
      </w:tr>
      <w:tr w:rsidR="00B87B3B" w14:paraId="3703EC9A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CBF1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pmi-FormatIndicator</w:t>
            </w:r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C8C0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52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Wideband</w:t>
            </w:r>
          </w:p>
        </w:tc>
      </w:tr>
      <w:tr w:rsidR="00B87B3B" w14:paraId="6E2EFDED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AD3C" w14:textId="77777777" w:rsidR="00B87B3B" w:rsidRDefault="00B87B3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Sub-band Size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8FB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RB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47A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87B3B" w14:paraId="295FC5D2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5DB8" w14:textId="77777777" w:rsidR="00B87B3B" w:rsidRDefault="00B87B3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csi-ReportingBand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0F9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0DF3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1111111</w:t>
            </w:r>
          </w:p>
        </w:tc>
      </w:tr>
      <w:tr w:rsidR="00B87B3B" w14:paraId="0CD61607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D903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CSI-Report 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379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A3BB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B87B3B" w14:paraId="47BE26A8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BCE6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Aperiodic Report Slot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796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3B7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8</w:t>
            </w:r>
          </w:p>
        </w:tc>
      </w:tr>
      <w:tr w:rsidR="00B87B3B" w14:paraId="151B2CF9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D53E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 request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A00A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646B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 in slots i, where mod(i, 10) = 1, otherwise it is equal to 0</w:t>
            </w:r>
          </w:p>
        </w:tc>
      </w:tr>
      <w:tr w:rsidR="00B87B3B" w14:paraId="32A1D551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069A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reportTriggerSize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9F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C2CB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B87B3B" w14:paraId="5E391D1B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49BD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CSI-AperiodicTriggerStateList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8BC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6E39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One State with one Associated Report Configuration</w:t>
            </w:r>
          </w:p>
          <w:p w14:paraId="5DB75B5E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Associated Report Configuration contains pointers to NZP CSI-RS and CSI-IM</w:t>
            </w:r>
          </w:p>
        </w:tc>
      </w:tr>
      <w:tr w:rsidR="00B87B3B" w14:paraId="30ECE19E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8D98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D291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D00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789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typeI-SinglePanel</w:t>
            </w:r>
          </w:p>
        </w:tc>
      </w:tr>
      <w:tr w:rsidR="00B87B3B" w14:paraId="6BE7CC13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3D0C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B640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Mode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744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2553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B87B3B" w14:paraId="0886D14E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D676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3386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(CodebookConfig-N1,CodebookConfig-N2)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808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CDFA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(2,1)</w:t>
            </w:r>
          </w:p>
        </w:tc>
      </w:tr>
      <w:tr w:rsidR="00B87B3B" w14:paraId="10D96AEC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5CE0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D86A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(CodebookConfig-O1,CodebookConfig-O2)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289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C04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(4,1)</w:t>
            </w:r>
          </w:p>
        </w:tc>
      </w:tr>
      <w:tr w:rsidR="00B87B3B" w14:paraId="53B4966E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9980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C56C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CodebookSubsetRestriction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BF3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5C8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11111111</w:t>
            </w:r>
          </w:p>
        </w:tc>
      </w:tr>
      <w:tr w:rsidR="00B87B3B" w14:paraId="38BE77FB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E46F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546F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 Restriction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058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139E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00000001</w:t>
            </w:r>
          </w:p>
        </w:tc>
      </w:tr>
      <w:tr w:rsidR="00B87B3B" w14:paraId="0DF7176B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9B04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Physical channel for CSI report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E98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C53B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PUSCH</w:t>
            </w:r>
          </w:p>
        </w:tc>
      </w:tr>
      <w:tr w:rsidR="00B87B3B" w14:paraId="2F3A5CC8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1313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CQI/RI/PMI delay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AA60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02F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5.5</w:t>
            </w:r>
          </w:p>
        </w:tc>
      </w:tr>
      <w:tr w:rsidR="00B87B3B" w14:paraId="6B3DEDF5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3953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Maximum number of HARQ transmission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08B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D73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B87B3B" w14:paraId="4AAF8FED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CAD0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Measurement channel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5C5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F679" w14:textId="1D3620A6" w:rsidR="00E70B22" w:rsidRDefault="00E70B22">
            <w:pPr>
              <w:keepNext/>
              <w:keepLines/>
              <w:spacing w:after="0"/>
              <w:jc w:val="center"/>
              <w:rPr>
                <w:ins w:id="88" w:author="Huawei" w:date="2024-05-06T19:27:00Z"/>
                <w:rFonts w:ascii="Arial" w:hAnsi="Arial" w:cs="Arial"/>
                <w:sz w:val="18"/>
                <w:szCs w:val="18"/>
                <w:lang w:eastAsia="zh-CN"/>
              </w:rPr>
            </w:pPr>
            <w:ins w:id="89" w:author="Huawei" w:date="2024-05-06T19:27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For RedCap:</w:t>
              </w:r>
            </w:ins>
          </w:p>
          <w:p w14:paraId="548825E0" w14:textId="77777777" w:rsidR="00B87B3B" w:rsidRDefault="00B87B3B">
            <w:pPr>
              <w:keepNext/>
              <w:keepLines/>
              <w:spacing w:after="0"/>
              <w:jc w:val="center"/>
              <w:rPr>
                <w:ins w:id="90" w:author="Huawei" w:date="2024-05-06T19:27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R.PDSCH.2-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.4 TDD</w:t>
            </w:r>
          </w:p>
          <w:p w14:paraId="609D961C" w14:textId="0A406EB4" w:rsidR="00E70B22" w:rsidRDefault="00E70B22">
            <w:pPr>
              <w:keepNext/>
              <w:keepLines/>
              <w:spacing w:after="0"/>
              <w:jc w:val="center"/>
              <w:rPr>
                <w:ins w:id="91" w:author="Huawei" w:date="2024-05-06T19:46:00Z"/>
                <w:rFonts w:ascii="Arial" w:hAnsi="Arial" w:cs="Arial"/>
                <w:sz w:val="18"/>
                <w:szCs w:val="18"/>
                <w:lang w:eastAsia="zh-CN"/>
              </w:rPr>
            </w:pPr>
            <w:ins w:id="92" w:author="Huawei" w:date="2024-05-06T19:2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or eRedCap:</w:t>
              </w:r>
            </w:ins>
          </w:p>
          <w:p w14:paraId="64E3B1ED" w14:textId="6A133950" w:rsidR="00F3630E" w:rsidRDefault="00F3630E">
            <w:pPr>
              <w:keepNext/>
              <w:keepLines/>
              <w:spacing w:after="0"/>
              <w:jc w:val="center"/>
              <w:rPr>
                <w:ins w:id="93" w:author="Huawei" w:date="2024-05-06T19:27:00Z"/>
                <w:rFonts w:ascii="Arial" w:hAnsi="Arial" w:cs="Arial"/>
                <w:sz w:val="18"/>
                <w:szCs w:val="18"/>
                <w:lang w:eastAsia="zh-CN"/>
              </w:rPr>
            </w:pPr>
            <w:ins w:id="94" w:author="Huawei" w:date="2024-05-06T19:46:00Z">
              <w:r>
                <w:rPr>
                  <w:rFonts w:ascii="Arial" w:hAnsi="Arial" w:cs="Arial"/>
                  <w:sz w:val="18"/>
                  <w:szCs w:val="18"/>
                </w:rPr>
                <w:t>R.PDSCH.2-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8</w:t>
              </w:r>
              <w:r>
                <w:rPr>
                  <w:rFonts w:ascii="Arial" w:hAnsi="Arial" w:cs="Arial"/>
                  <w:sz w:val="18"/>
                  <w:szCs w:val="18"/>
                </w:rPr>
                <w:t>.6 TDD</w:t>
              </w:r>
            </w:ins>
          </w:p>
          <w:p w14:paraId="6A3D3F3A" w14:textId="714E36EA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B87B3B" w14:paraId="79A3BA71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5A9A" w14:textId="77777777" w:rsidR="00B87B3B" w:rsidRDefault="00B87B3B">
            <w:pPr>
              <w:pStyle w:val="TAL"/>
            </w:pPr>
            <w:r>
              <w:t>PDSCH &amp; PDSCH DMRS Precoding configuration for random Precoding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A82E" w14:textId="77777777" w:rsidR="00B87B3B" w:rsidRDefault="00B87B3B">
            <w:pPr>
              <w:pStyle w:val="TAC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A535" w14:textId="77777777" w:rsidR="00B87B3B" w:rsidRDefault="00B87B3B">
            <w:pPr>
              <w:pStyle w:val="TAC"/>
              <w:rPr>
                <w:rFonts w:cs="Arial"/>
                <w:szCs w:val="18"/>
              </w:rPr>
            </w:pPr>
            <w:r>
              <w:t>Single Panel Type I, Random precoder selection updated per slot, with equal probability of each applicable i</w:t>
            </w:r>
            <w:r>
              <w:rPr>
                <w:vertAlign w:val="subscript"/>
              </w:rPr>
              <w:t>1</w:t>
            </w:r>
            <w:r>
              <w:t>, i</w:t>
            </w:r>
            <w:r>
              <w:rPr>
                <w:vertAlign w:val="subscript"/>
              </w:rPr>
              <w:t>2</w:t>
            </w:r>
            <w:r>
              <w:t xml:space="preserve"> combination, and with Wideband granularity</w:t>
            </w:r>
          </w:p>
        </w:tc>
      </w:tr>
      <w:tr w:rsidR="00B87B3B" w14:paraId="0CDC042D" w14:textId="77777777" w:rsidTr="00B87B3B">
        <w:trPr>
          <w:trHeight w:val="71"/>
          <w:jc w:val="center"/>
        </w:trPr>
        <w:tc>
          <w:tcPr>
            <w:tcW w:w="6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793D" w14:textId="77777777" w:rsidR="00B87B3B" w:rsidRDefault="00B87B3B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1:</w:t>
            </w:r>
            <w:r>
              <w:rPr>
                <w:rFonts w:ascii="Arial" w:hAnsi="Arial"/>
                <w:sz w:val="18"/>
                <w:lang w:eastAsia="zh-CN"/>
              </w:rPr>
              <w:tab/>
              <w:t>When Throughput is measured using</w:t>
            </w:r>
            <w:r>
              <w:rPr>
                <w:rFonts w:ascii="Arial" w:hAnsi="Arial"/>
                <w:sz w:val="18"/>
              </w:rPr>
              <w:t xml:space="preserve"> random precoder selection, the precoder shall be updated in each slot (</w:t>
            </w:r>
            <w:r>
              <w:rPr>
                <w:rFonts w:ascii="Arial" w:hAnsi="Arial"/>
                <w:sz w:val="18"/>
                <w:lang w:eastAsia="zh-CN"/>
              </w:rPr>
              <w:t>0.5</w:t>
            </w:r>
            <w:r>
              <w:rPr>
                <w:rFonts w:ascii="Arial" w:hAnsi="Arial"/>
                <w:sz w:val="18"/>
              </w:rPr>
              <w:t xml:space="preserve"> ms granularity) with equal probability of each applicable i</w:t>
            </w:r>
            <w:r>
              <w:rPr>
                <w:rFonts w:ascii="Arial" w:hAnsi="Arial"/>
                <w:sz w:val="18"/>
                <w:vertAlign w:val="subscript"/>
              </w:rPr>
              <w:t>1</w:t>
            </w:r>
            <w:r>
              <w:rPr>
                <w:rFonts w:ascii="Arial" w:hAnsi="Arial"/>
                <w:sz w:val="18"/>
              </w:rPr>
              <w:t>, i</w:t>
            </w:r>
            <w:r>
              <w:rPr>
                <w:rFonts w:ascii="Arial" w:hAnsi="Arial"/>
                <w:sz w:val="18"/>
                <w:vertAlign w:val="subscript"/>
              </w:rPr>
              <w:t>2</w:t>
            </w:r>
            <w:r>
              <w:rPr>
                <w:rFonts w:ascii="Arial" w:hAnsi="Arial"/>
                <w:sz w:val="18"/>
              </w:rPr>
              <w:t xml:space="preserve"> combination.</w:t>
            </w:r>
          </w:p>
          <w:p w14:paraId="0D1BDA20" w14:textId="77777777" w:rsidR="00B87B3B" w:rsidRDefault="00B87B3B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2:</w:t>
            </w:r>
            <w:r>
              <w:rPr>
                <w:rFonts w:ascii="Arial" w:hAnsi="Arial"/>
                <w:sz w:val="18"/>
                <w:lang w:eastAsia="zh-CN"/>
              </w:rPr>
              <w:tab/>
            </w:r>
            <w:r>
              <w:rPr>
                <w:rFonts w:ascii="Arial" w:hAnsi="Arial"/>
                <w:sz w:val="18"/>
              </w:rPr>
              <w:t xml:space="preserve">If the UE reports in an available uplink reporting instance at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 xml:space="preserve"> #n based on PMI estimation at a downlink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 xml:space="preserve"> not later than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>#(n-</w:t>
            </w:r>
            <w:r>
              <w:rPr>
                <w:rFonts w:ascii="Arial" w:hAnsi="Arial"/>
                <w:sz w:val="18"/>
                <w:lang w:eastAsia="zh-CN"/>
              </w:rPr>
              <w:t>4</w:t>
            </w:r>
            <w:r>
              <w:rPr>
                <w:rFonts w:ascii="Arial" w:hAnsi="Arial"/>
                <w:sz w:val="18"/>
              </w:rPr>
              <w:t xml:space="preserve">), this reported PMI cannot be applied at the gNB downlink before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>#(n+</w:t>
            </w:r>
            <w:r>
              <w:rPr>
                <w:rFonts w:ascii="Arial" w:hAnsi="Arial"/>
                <w:sz w:val="18"/>
                <w:lang w:eastAsia="zh-CN"/>
              </w:rPr>
              <w:t>4</w:t>
            </w:r>
            <w:r>
              <w:rPr>
                <w:rFonts w:ascii="Arial" w:hAnsi="Arial"/>
                <w:sz w:val="18"/>
              </w:rPr>
              <w:t>).</w:t>
            </w:r>
          </w:p>
          <w:p w14:paraId="008BC39D" w14:textId="77777777" w:rsidR="00B87B3B" w:rsidRDefault="00B87B3B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 xml:space="preserve">Note </w:t>
            </w:r>
            <w:r>
              <w:rPr>
                <w:rFonts w:ascii="Arial" w:hAnsi="Arial"/>
                <w:sz w:val="18"/>
                <w:lang w:eastAsia="zh-CN"/>
              </w:rPr>
              <w:t>3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  <w:lang w:eastAsia="zh-CN"/>
              </w:rPr>
              <w:tab/>
            </w:r>
            <w:r>
              <w:rPr>
                <w:rFonts w:ascii="Arial" w:hAnsi="Arial"/>
                <w:sz w:val="18"/>
              </w:rPr>
              <w:t xml:space="preserve">Randomization of the principle beam direction shall be used as specified in </w:t>
            </w: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Annex B.2.3.2.3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</w:tbl>
    <w:p w14:paraId="6F98F748" w14:textId="77777777" w:rsidR="00B87B3B" w:rsidRDefault="00B87B3B" w:rsidP="00B87B3B"/>
    <w:p w14:paraId="5A536EB1" w14:textId="77777777" w:rsidR="00B87B3B" w:rsidRDefault="00B87B3B" w:rsidP="00B87B3B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6.3.2.2.1</w:t>
      </w:r>
      <w:r>
        <w:t>-2</w:t>
      </w:r>
      <w:r>
        <w:rPr>
          <w:lang w:eastAsia="zh-CN"/>
        </w:rPr>
        <w:t>:</w:t>
      </w:r>
      <w:r>
        <w:t xml:space="preserve"> Minimum requirement</w:t>
      </w:r>
    </w:p>
    <w:tbl>
      <w:tblPr>
        <w:tblW w:w="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B87B3B" w14:paraId="148F8FE6" w14:textId="77777777" w:rsidTr="00B87B3B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635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5DF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Test 1</w:t>
            </w:r>
          </w:p>
        </w:tc>
      </w:tr>
      <w:tr w:rsidR="00B87B3B" w14:paraId="6FB623DD" w14:textId="77777777" w:rsidTr="00B87B3B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2DF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Symbol" w:eastAsia="?? ??" w:hAnsi="Symbol" w:cs="Arial"/>
                <w:i/>
                <w:iCs/>
                <w:sz w:val="18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2F0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1.3</w:t>
            </w:r>
          </w:p>
        </w:tc>
      </w:tr>
    </w:tbl>
    <w:p w14:paraId="1C62BD9C" w14:textId="1310C159" w:rsidR="003E6769" w:rsidRDefault="003E6769" w:rsidP="003E6769">
      <w:pPr>
        <w:rPr>
          <w:lang w:eastAsia="zh-CN"/>
        </w:rPr>
      </w:pPr>
    </w:p>
    <w:p w14:paraId="613D23D2" w14:textId="47E8468E" w:rsidR="00E70B22" w:rsidRDefault="00E70B22" w:rsidP="00E70B22">
      <w:pPr>
        <w:pStyle w:val="Heading3"/>
        <w:rPr>
          <w:lang w:eastAsia="zh-CN"/>
        </w:rPr>
      </w:pPr>
      <w:r>
        <w:rPr>
          <w:lang w:eastAsia="zh-CN"/>
        </w:rPr>
        <w:lastRenderedPageBreak/>
        <w:t>6</w:t>
      </w:r>
      <w:r>
        <w:t>.</w:t>
      </w:r>
      <w:r>
        <w:rPr>
          <w:lang w:eastAsia="zh-CN"/>
        </w:rPr>
        <w:t>3</w:t>
      </w:r>
      <w:r>
        <w:t>.2</w:t>
      </w:r>
      <w:r>
        <w:rPr>
          <w:lang w:eastAsia="zh-CN"/>
        </w:rPr>
        <w:tab/>
      </w:r>
      <w:r>
        <w:t>2RX requirements</w:t>
      </w:r>
    </w:p>
    <w:p w14:paraId="640000E4" w14:textId="77777777" w:rsidR="00E70B22" w:rsidRDefault="00E70B22" w:rsidP="00E70B22">
      <w:pPr>
        <w:pStyle w:val="Heading4"/>
        <w:rPr>
          <w:lang w:eastAsia="zh-CN"/>
        </w:rPr>
      </w:pPr>
      <w:bookmarkStart w:id="95" w:name="_Toc21338242"/>
      <w:bookmarkStart w:id="96" w:name="_Toc29808350"/>
      <w:bookmarkStart w:id="97" w:name="_Toc37068269"/>
      <w:bookmarkStart w:id="98" w:name="_Toc37083814"/>
      <w:bookmarkStart w:id="99" w:name="_Toc37084156"/>
      <w:bookmarkStart w:id="100" w:name="_Toc40209518"/>
      <w:bookmarkStart w:id="101" w:name="_Toc40209860"/>
      <w:bookmarkStart w:id="102" w:name="_Toc45892819"/>
      <w:bookmarkStart w:id="103" w:name="_Toc53176676"/>
      <w:bookmarkStart w:id="104" w:name="_Toc61120989"/>
      <w:bookmarkStart w:id="105" w:name="_Toc67918167"/>
      <w:bookmarkStart w:id="106" w:name="_Toc76298211"/>
      <w:bookmarkStart w:id="107" w:name="_Toc76572223"/>
      <w:bookmarkStart w:id="108" w:name="_Toc76652090"/>
      <w:bookmarkStart w:id="109" w:name="_Toc76652928"/>
      <w:bookmarkStart w:id="110" w:name="_Toc83742200"/>
      <w:bookmarkStart w:id="111" w:name="_Toc91440690"/>
      <w:bookmarkStart w:id="112" w:name="_Toc98849480"/>
      <w:bookmarkStart w:id="113" w:name="_Toc106543333"/>
      <w:bookmarkStart w:id="114" w:name="_Toc106737431"/>
      <w:bookmarkStart w:id="115" w:name="_Toc107233198"/>
      <w:bookmarkStart w:id="116" w:name="_Toc107234813"/>
      <w:bookmarkStart w:id="117" w:name="_Toc107419783"/>
      <w:bookmarkStart w:id="118" w:name="_Toc107477079"/>
      <w:bookmarkStart w:id="119" w:name="_Toc114565932"/>
      <w:bookmarkStart w:id="120" w:name="_Toc123936240"/>
      <w:bookmarkStart w:id="121" w:name="_Toc124377255"/>
      <w:r>
        <w:rPr>
          <w:lang w:eastAsia="zh-CN"/>
        </w:rPr>
        <w:t>6</w:t>
      </w:r>
      <w:r>
        <w:t>.</w:t>
      </w:r>
      <w:r>
        <w:rPr>
          <w:lang w:eastAsia="zh-CN"/>
        </w:rPr>
        <w:t>3</w:t>
      </w:r>
      <w:r>
        <w:t>.</w:t>
      </w:r>
      <w:r>
        <w:rPr>
          <w:lang w:eastAsia="zh-CN"/>
        </w:rPr>
        <w:t>2</w:t>
      </w:r>
      <w:r>
        <w:t>.1</w:t>
      </w:r>
      <w:r>
        <w:rPr>
          <w:lang w:eastAsia="zh-CN"/>
        </w:rPr>
        <w:tab/>
        <w:t>FDD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6F2F09C2" w14:textId="77777777" w:rsidR="00E70B22" w:rsidRDefault="00E70B22" w:rsidP="00E70B22">
      <w:pPr>
        <w:pStyle w:val="Heading5"/>
        <w:rPr>
          <w:lang w:eastAsia="zh-CN"/>
        </w:rPr>
      </w:pPr>
      <w:bookmarkStart w:id="122" w:name="_Toc21338243"/>
      <w:bookmarkStart w:id="123" w:name="_Toc29808351"/>
      <w:bookmarkStart w:id="124" w:name="_Toc37068270"/>
      <w:bookmarkStart w:id="125" w:name="_Toc37083815"/>
      <w:bookmarkStart w:id="126" w:name="_Toc37084157"/>
      <w:bookmarkStart w:id="127" w:name="_Toc40209519"/>
      <w:bookmarkStart w:id="128" w:name="_Toc40209861"/>
      <w:bookmarkStart w:id="129" w:name="_Toc45892820"/>
      <w:bookmarkStart w:id="130" w:name="_Toc53176677"/>
      <w:bookmarkStart w:id="131" w:name="_Toc61120990"/>
      <w:bookmarkStart w:id="132" w:name="_Toc67918168"/>
      <w:bookmarkStart w:id="133" w:name="_Toc76298212"/>
      <w:bookmarkStart w:id="134" w:name="_Toc76572224"/>
      <w:bookmarkStart w:id="135" w:name="_Toc76652091"/>
      <w:bookmarkStart w:id="136" w:name="_Toc76652929"/>
      <w:bookmarkStart w:id="137" w:name="_Toc83742201"/>
      <w:bookmarkStart w:id="138" w:name="_Toc91440691"/>
      <w:bookmarkStart w:id="139" w:name="_Toc98849481"/>
      <w:bookmarkStart w:id="140" w:name="_Toc106543334"/>
      <w:bookmarkStart w:id="141" w:name="_Toc106737432"/>
      <w:bookmarkStart w:id="142" w:name="_Toc107233199"/>
      <w:bookmarkStart w:id="143" w:name="_Toc107234814"/>
      <w:bookmarkStart w:id="144" w:name="_Toc107419784"/>
      <w:bookmarkStart w:id="145" w:name="_Toc107477080"/>
      <w:bookmarkStart w:id="146" w:name="_Toc114565933"/>
      <w:bookmarkStart w:id="147" w:name="_Toc123936241"/>
      <w:bookmarkStart w:id="148" w:name="_Toc124377256"/>
      <w:r>
        <w:rPr>
          <w:lang w:eastAsia="zh-CN"/>
        </w:rPr>
        <w:t>6.3.2.1.1</w:t>
      </w:r>
      <w:r>
        <w:rPr>
          <w:lang w:eastAsia="zh-CN"/>
        </w:rPr>
        <w:tab/>
        <w:t xml:space="preserve">Single PMI with 4TX </w:t>
      </w:r>
      <w:r>
        <w:rPr>
          <w:lang w:val="en-US"/>
        </w:rPr>
        <w:t>TypeI-SinglePanel</w:t>
      </w:r>
      <w:r>
        <w:rPr>
          <w:lang w:val="en-US" w:eastAsia="zh-CN"/>
        </w:rPr>
        <w:t xml:space="preserve"> Codebook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14:paraId="7A965CFF" w14:textId="77777777" w:rsidR="00E70B22" w:rsidRDefault="00E70B22" w:rsidP="00E70B22">
      <w:pPr>
        <w:rPr>
          <w:lang w:eastAsia="zh-CN"/>
        </w:rPr>
      </w:pPr>
      <w:r>
        <w:t xml:space="preserve">For the parameters specified in Table </w:t>
      </w:r>
      <w:r>
        <w:rPr>
          <w:lang w:eastAsia="zh-CN"/>
        </w:rPr>
        <w:t>6.3.2.1.1</w:t>
      </w:r>
      <w:r>
        <w:t xml:space="preserve">-1, and using the downlink physical channels specified in Annex </w:t>
      </w:r>
      <w:r>
        <w:rPr>
          <w:lang w:eastAsia="zh-CN"/>
        </w:rPr>
        <w:t>C.3.1</w:t>
      </w:r>
      <w:r>
        <w:t xml:space="preserve">, the minimum requirements are specified in Table </w:t>
      </w:r>
      <w:r>
        <w:rPr>
          <w:lang w:eastAsia="zh-CN"/>
        </w:rPr>
        <w:t>6.3.2.1.1-2</w:t>
      </w:r>
      <w:r>
        <w:t>.</w:t>
      </w:r>
    </w:p>
    <w:p w14:paraId="757A96D9" w14:textId="77777777" w:rsidR="00E70B22" w:rsidRDefault="00E70B22" w:rsidP="00E70B22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6.3.2.1.1-1</w:t>
      </w:r>
      <w:r>
        <w:t xml:space="preserve">: </w:t>
      </w:r>
      <w:r>
        <w:rPr>
          <w:lang w:eastAsia="zh-CN"/>
        </w:rPr>
        <w:t>T</w:t>
      </w:r>
      <w:r>
        <w:t xml:space="preserve">est parameters </w:t>
      </w:r>
      <w:r>
        <w:rPr>
          <w:lang w:eastAsia="zh-CN"/>
        </w:rPr>
        <w:t>(single layer)</w:t>
      </w:r>
    </w:p>
    <w:tbl>
      <w:tblPr>
        <w:tblW w:w="6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2446"/>
        <w:gridCol w:w="774"/>
        <w:gridCol w:w="2359"/>
      </w:tblGrid>
      <w:tr w:rsidR="00E70B22" w14:paraId="1C66C027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F88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D41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8B3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Test 1</w:t>
            </w:r>
          </w:p>
        </w:tc>
      </w:tr>
      <w:tr w:rsidR="00E70B22" w14:paraId="43CAA5F8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5A7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Bandwidth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F10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MHz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A8C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10</w:t>
            </w:r>
          </w:p>
        </w:tc>
      </w:tr>
      <w:tr w:rsidR="00E70B22" w14:paraId="67CC0BB7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067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Subcarrier spacing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E83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kHz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19F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15</w:t>
            </w:r>
          </w:p>
        </w:tc>
      </w:tr>
      <w:tr w:rsidR="00E70B22" w14:paraId="59BF1604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4B2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Duplex Mode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626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C7B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FDD</w:t>
            </w:r>
          </w:p>
        </w:tc>
      </w:tr>
      <w:tr w:rsidR="00E70B22" w14:paraId="6F52DB22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836E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Propagation channel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BC9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F94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kern w:val="2"/>
                <w:sz w:val="18"/>
                <w:lang w:eastAsia="zh-CN"/>
              </w:rPr>
              <w:t>TDLA30-5</w:t>
            </w:r>
          </w:p>
        </w:tc>
      </w:tr>
      <w:tr w:rsidR="00E70B22" w14:paraId="3955D7DF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9139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Antenna configuration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2AE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8DD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kern w:val="2"/>
                <w:sz w:val="18"/>
                <w:lang w:eastAsia="zh-CN"/>
              </w:rPr>
            </w:pPr>
            <w:r>
              <w:rPr>
                <w:rFonts w:ascii="Arial" w:hAnsi="Arial"/>
                <w:kern w:val="2"/>
                <w:sz w:val="18"/>
                <w:lang w:eastAsia="zh-CN"/>
              </w:rPr>
              <w:t xml:space="preserve">High XP </w:t>
            </w:r>
            <w:r>
              <w:rPr>
                <w:rFonts w:ascii="Arial" w:eastAsia="?? ??" w:hAnsi="Arial"/>
                <w:kern w:val="2"/>
                <w:sz w:val="18"/>
              </w:rPr>
              <w:t>4 x 2</w:t>
            </w:r>
          </w:p>
          <w:p w14:paraId="15F37ED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kern w:val="2"/>
                <w:sz w:val="18"/>
                <w:lang w:eastAsia="zh-CN"/>
              </w:rPr>
              <w:t>(N1,N2) = (2,1)</w:t>
            </w:r>
          </w:p>
        </w:tc>
      </w:tr>
      <w:tr w:rsidR="00E70B22" w14:paraId="19EB21E7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50B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Beamforming Model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59F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331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 xml:space="preserve">As specified in </w:t>
            </w:r>
            <w:r>
              <w:rPr>
                <w:rFonts w:ascii="Arial" w:hAnsi="Arial"/>
                <w:sz w:val="18"/>
                <w:lang w:eastAsia="zh-CN"/>
              </w:rPr>
              <w:t>Annex B.4.1</w:t>
            </w:r>
          </w:p>
        </w:tc>
      </w:tr>
      <w:tr w:rsidR="00E70B22" w14:paraId="204AA984" w14:textId="77777777" w:rsidTr="00E70B22">
        <w:trPr>
          <w:trHeight w:val="71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552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 CSI-RS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FEB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 resource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E55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DDD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ja-JP"/>
              </w:rPr>
              <w:t>P</w:t>
            </w:r>
            <w:r>
              <w:rPr>
                <w:rFonts w:ascii="Arial" w:hAnsi="Arial"/>
                <w:sz w:val="18"/>
                <w:lang w:eastAsia="zh-CN"/>
              </w:rPr>
              <w:t>eriodic</w:t>
            </w:r>
          </w:p>
        </w:tc>
      </w:tr>
      <w:tr w:rsidR="00E70B22" w14:paraId="18C0667C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F9D4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21C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CSI-RS ports (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324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A25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E70B22" w14:paraId="50A7AC79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6C54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9EB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CDM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C84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C73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FD-CDM2</w:t>
            </w:r>
          </w:p>
        </w:tc>
      </w:tr>
      <w:tr w:rsidR="00E70B22" w14:paraId="7F8D582F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84FC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880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Density (ρ)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04C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164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4D8DE121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EE12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1111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subcarrier index in the PRB used for CSI-RS (k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7BA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FA7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lang w:eastAsia="zh-CN"/>
              </w:rPr>
              <w:t>Row 5,(4)</w:t>
            </w:r>
          </w:p>
        </w:tc>
      </w:tr>
      <w:tr w:rsidR="00E70B22" w14:paraId="6918A7BF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7B6A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814E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OFDM symbol in the PRB used for CSI-RS (l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, l</w:t>
            </w:r>
            <w:r>
              <w:rPr>
                <w:rFonts w:ascii="Arial" w:hAnsi="Arial"/>
                <w:sz w:val="18"/>
                <w:vertAlign w:val="subscript"/>
              </w:rPr>
              <w:t>1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411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BCB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(9)</w:t>
            </w:r>
          </w:p>
        </w:tc>
      </w:tr>
      <w:tr w:rsidR="00E70B22" w14:paraId="3BA03E45" w14:textId="77777777" w:rsidTr="00E70B22">
        <w:trPr>
          <w:trHeight w:val="71"/>
          <w:jc w:val="center"/>
          <w:ins w:id="149" w:author="Huawei" w:date="2024-05-06T19:29:00Z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08C1" w14:textId="77777777" w:rsidR="00E70B22" w:rsidRDefault="00E70B22" w:rsidP="00E70B22">
            <w:pPr>
              <w:spacing w:after="0"/>
              <w:rPr>
                <w:ins w:id="150" w:author="Huawei" w:date="2024-05-06T19:29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C46F" w14:textId="5E3A6220" w:rsidR="00E70B22" w:rsidRDefault="00E70B22" w:rsidP="00E70B22">
            <w:pPr>
              <w:keepNext/>
              <w:keepLines/>
              <w:spacing w:after="0"/>
              <w:rPr>
                <w:ins w:id="151" w:author="Huawei" w:date="2024-05-06T19:29:00Z"/>
                <w:rFonts w:ascii="Arial" w:hAnsi="Arial"/>
                <w:sz w:val="18"/>
              </w:rPr>
            </w:pPr>
            <w:ins w:id="152" w:author="Huawei" w:date="2024-05-06T19:29:00Z">
              <w:r w:rsidRPr="00E70B22">
                <w:rPr>
                  <w:rFonts w:ascii="Arial" w:hAnsi="Arial"/>
                  <w:sz w:val="18"/>
                </w:rPr>
                <w:t>Frequency Occupation for eRedCap</w:t>
              </w:r>
            </w:ins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9483" w14:textId="77777777" w:rsidR="00E70B22" w:rsidRDefault="00E70B22" w:rsidP="00E70B22">
            <w:pPr>
              <w:keepNext/>
              <w:keepLines/>
              <w:spacing w:after="0"/>
              <w:jc w:val="center"/>
              <w:rPr>
                <w:ins w:id="153" w:author="Huawei" w:date="2024-05-06T19:29:00Z"/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5CA7" w14:textId="00D3411E" w:rsidR="00E70B22" w:rsidRDefault="00E70B22" w:rsidP="00E70B22">
            <w:pPr>
              <w:keepNext/>
              <w:keepLines/>
              <w:spacing w:after="0"/>
              <w:jc w:val="center"/>
              <w:rPr>
                <w:ins w:id="154" w:author="Huawei" w:date="2024-05-06T19:29:00Z"/>
                <w:rFonts w:ascii="Arial" w:hAnsi="Arial"/>
                <w:sz w:val="18"/>
                <w:lang w:eastAsia="zh-CN"/>
              </w:rPr>
            </w:pPr>
            <w:ins w:id="155" w:author="Huawei" w:date="2024-05-06T19:29:00Z">
              <w:r w:rsidRPr="00E70B22">
                <w:rPr>
                  <w:rFonts w:ascii="Arial" w:hAnsi="Arial"/>
                  <w:sz w:val="18"/>
                </w:rPr>
                <w:t xml:space="preserve">PRB 0 </w:t>
              </w:r>
              <w:r w:rsidRPr="00E70B22">
                <w:rPr>
                  <w:rFonts w:ascii="Arial" w:hAnsi="Arial" w:hint="eastAsia"/>
                  <w:sz w:val="18"/>
                </w:rPr>
                <w:t>to</w:t>
              </w:r>
              <w:r w:rsidRPr="00E70B22">
                <w:rPr>
                  <w:rFonts w:ascii="Arial" w:hAnsi="Arial"/>
                  <w:sz w:val="18"/>
                </w:rPr>
                <w:t xml:space="preserve"> 27</w:t>
              </w:r>
            </w:ins>
          </w:p>
        </w:tc>
      </w:tr>
      <w:tr w:rsidR="00E70B22" w14:paraId="35775886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4079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45FC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</w:t>
            </w:r>
          </w:p>
          <w:p w14:paraId="36CFC14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periodicity</w:t>
            </w:r>
            <w:r>
              <w:rPr>
                <w:rFonts w:ascii="Arial" w:hAnsi="Arial"/>
                <w:sz w:val="18"/>
              </w:rP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3D1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ABE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5/1</w:t>
            </w:r>
          </w:p>
        </w:tc>
      </w:tr>
      <w:tr w:rsidR="00E70B22" w14:paraId="05B7DAAA" w14:textId="77777777" w:rsidTr="00E70B22">
        <w:trPr>
          <w:trHeight w:val="71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D3B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NZP CSI-RS for CSI acquisition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CE7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 resource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E9B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014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E70B22" w14:paraId="65CF3412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709D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347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CSI-RS ports (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95C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668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E70B22" w14:paraId="36DEDCDB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7240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E7A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CDM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BD4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0AB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FD-CDM2</w:t>
            </w:r>
          </w:p>
        </w:tc>
      </w:tr>
      <w:tr w:rsidR="00E70B22" w14:paraId="50F3443C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9740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5F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Density (ρ)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E62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403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15963888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80A0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30E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subcarrier index in the PRB used for CSI-RS (k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B8E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3FF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Row 4, (0)</w:t>
            </w:r>
          </w:p>
        </w:tc>
      </w:tr>
      <w:tr w:rsidR="00E70B22" w14:paraId="0F2EE162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83A9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C47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OFDM symbol in the PRB used for CSI-RS (l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A31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29A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(13)</w:t>
            </w:r>
          </w:p>
        </w:tc>
      </w:tr>
      <w:tr w:rsidR="00E70B22" w14:paraId="2ED39160" w14:textId="77777777" w:rsidTr="00E70B22">
        <w:trPr>
          <w:trHeight w:val="71"/>
          <w:jc w:val="center"/>
          <w:ins w:id="156" w:author="Huawei" w:date="2024-05-06T19:24:00Z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5C7A" w14:textId="77777777" w:rsidR="00E70B22" w:rsidRDefault="00E70B22" w:rsidP="00E70B22">
            <w:pPr>
              <w:spacing w:after="0"/>
              <w:rPr>
                <w:ins w:id="157" w:author="Huawei" w:date="2024-05-06T19:24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BEA3" w14:textId="5F54A4C8" w:rsidR="00E70B22" w:rsidRDefault="00E70B22" w:rsidP="00E70B22">
            <w:pPr>
              <w:keepNext/>
              <w:keepLines/>
              <w:spacing w:after="0"/>
              <w:rPr>
                <w:ins w:id="158" w:author="Huawei" w:date="2024-05-06T19:24:00Z"/>
                <w:rFonts w:ascii="Arial" w:hAnsi="Arial"/>
                <w:sz w:val="18"/>
              </w:rPr>
            </w:pPr>
            <w:ins w:id="159" w:author="Huawei" w:date="2024-05-06T19:24:00Z">
              <w:r w:rsidRPr="00E70B22">
                <w:rPr>
                  <w:rFonts w:ascii="Arial" w:hAnsi="Arial"/>
                  <w:sz w:val="18"/>
                </w:rPr>
                <w:t>Frequency Occupation for eRedCap</w:t>
              </w:r>
            </w:ins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590B" w14:textId="77777777" w:rsidR="00E70B22" w:rsidRDefault="00E70B22" w:rsidP="00E70B22">
            <w:pPr>
              <w:keepNext/>
              <w:keepLines/>
              <w:spacing w:after="0"/>
              <w:jc w:val="center"/>
              <w:rPr>
                <w:ins w:id="160" w:author="Huawei" w:date="2024-05-06T19:24:00Z"/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CF11" w14:textId="4D428870" w:rsidR="00E70B22" w:rsidRDefault="00E70B22" w:rsidP="00E70B22">
            <w:pPr>
              <w:keepNext/>
              <w:keepLines/>
              <w:spacing w:after="0"/>
              <w:jc w:val="center"/>
              <w:rPr>
                <w:ins w:id="161" w:author="Huawei" w:date="2024-05-06T19:24:00Z"/>
                <w:rFonts w:ascii="Arial" w:hAnsi="Arial"/>
                <w:sz w:val="18"/>
              </w:rPr>
            </w:pPr>
            <w:ins w:id="162" w:author="Huawei" w:date="2024-05-06T19:24:00Z">
              <w:r w:rsidRPr="00E70B22">
                <w:rPr>
                  <w:rFonts w:ascii="Arial" w:hAnsi="Arial"/>
                  <w:sz w:val="18"/>
                </w:rPr>
                <w:t xml:space="preserve">PRB 0 </w:t>
              </w:r>
              <w:r w:rsidRPr="00E70B22">
                <w:rPr>
                  <w:rFonts w:ascii="Arial" w:hAnsi="Arial" w:hint="eastAsia"/>
                  <w:sz w:val="18"/>
                </w:rPr>
                <w:t>to</w:t>
              </w:r>
              <w:r w:rsidRPr="00E70B22">
                <w:rPr>
                  <w:rFonts w:ascii="Arial" w:hAnsi="Arial"/>
                  <w:sz w:val="18"/>
                </w:rPr>
                <w:t xml:space="preserve"> 27</w:t>
              </w:r>
            </w:ins>
          </w:p>
        </w:tc>
      </w:tr>
      <w:tr w:rsidR="00E70B22" w14:paraId="6D3BD832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2DDE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592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</w:t>
            </w:r>
          </w:p>
          <w:p w14:paraId="47B59C7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periodicity</w:t>
            </w:r>
            <w:r>
              <w:rPr>
                <w:rFonts w:ascii="Arial" w:hAnsi="Arial"/>
                <w:sz w:val="18"/>
              </w:rP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216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36C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48C4B580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D6D3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1C6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aperiodicTriggeringOffset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FE7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69D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0</w:t>
            </w:r>
          </w:p>
        </w:tc>
      </w:tr>
      <w:tr w:rsidR="00E70B22" w14:paraId="4887F806" w14:textId="77777777" w:rsidTr="00E70B22">
        <w:trPr>
          <w:trHeight w:val="71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B92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FC3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CSI-IM resource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84C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768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E70B22" w14:paraId="34BBC578" w14:textId="77777777" w:rsidTr="00E70B22">
        <w:trPr>
          <w:trHeight w:val="22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CAC2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4061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RE pattern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A326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E7C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Patte</w:t>
            </w:r>
            <w:r>
              <w:rPr>
                <w:rFonts w:ascii="Arial" w:hAnsi="Arial"/>
                <w:sz w:val="18"/>
                <w:lang w:eastAsia="ja-JP"/>
              </w:rPr>
              <w:t>r</w:t>
            </w:r>
            <w:r>
              <w:rPr>
                <w:rFonts w:ascii="Arial" w:hAnsi="Arial"/>
                <w:sz w:val="18"/>
                <w:lang w:eastAsia="zh-CN"/>
              </w:rPr>
              <w:t>n 0</w:t>
            </w:r>
          </w:p>
        </w:tc>
      </w:tr>
      <w:tr w:rsidR="00E70B22" w14:paraId="019219CE" w14:textId="77777777" w:rsidTr="00E70B22">
        <w:trPr>
          <w:trHeight w:val="413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5B32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556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Resource Mapping</w:t>
            </w:r>
          </w:p>
          <w:p w14:paraId="48BEE16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(k</w:t>
            </w:r>
            <w:r>
              <w:rPr>
                <w:rFonts w:ascii="Arial" w:hAnsi="Arial"/>
                <w:sz w:val="18"/>
                <w:vertAlign w:val="subscript"/>
              </w:rPr>
              <w:t>CSI-IM</w:t>
            </w:r>
            <w:r>
              <w:rPr>
                <w:rFonts w:ascii="Arial" w:hAnsi="Arial"/>
                <w:sz w:val="18"/>
              </w:rPr>
              <w:t>,l</w:t>
            </w:r>
            <w:r>
              <w:rPr>
                <w:rFonts w:ascii="Arial" w:hAnsi="Arial"/>
                <w:sz w:val="18"/>
                <w:vertAlign w:val="subscript"/>
              </w:rPr>
              <w:t>CSI-IM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F55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66F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(4,9)</w:t>
            </w:r>
          </w:p>
        </w:tc>
      </w:tr>
      <w:tr w:rsidR="00E70B22" w14:paraId="3AF2B7D4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A1EA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830C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timeConfig</w:t>
            </w:r>
          </w:p>
          <w:p w14:paraId="52543E0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periodicity</w:t>
            </w:r>
            <w:r>
              <w:rPr>
                <w:rFonts w:ascii="Arial" w:hAnsi="Arial"/>
                <w:sz w:val="18"/>
              </w:rP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3DC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CDB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17E85DBF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0B6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ReportConfigType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F13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B3E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E70B22" w14:paraId="3F5A8336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294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CQI-table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47C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A0D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Table 1</w:t>
            </w:r>
          </w:p>
        </w:tc>
      </w:tr>
      <w:tr w:rsidR="00E70B22" w14:paraId="10F692C6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902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reportQuantity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D4D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AC7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cri-RI-PMI-CQI</w:t>
            </w:r>
          </w:p>
        </w:tc>
      </w:tr>
      <w:tr w:rsidR="00E70B22" w14:paraId="756E0D15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039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timeRestrictionFor</w:t>
            </w:r>
            <w:r>
              <w:rPr>
                <w:rFonts w:ascii="Arial" w:hAnsi="Arial"/>
                <w:sz w:val="18"/>
                <w:lang w:eastAsia="zh-CN"/>
              </w:rPr>
              <w:t>Channel</w:t>
            </w:r>
            <w:r>
              <w:rPr>
                <w:rFonts w:ascii="Arial" w:hAnsi="Arial"/>
                <w:sz w:val="18"/>
              </w:rPr>
              <w:t>Measurements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20B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BB9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073C36E0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C32F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timeRestrictionForInterferenceMeasurements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B2E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E13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24BD6E81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DEA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cqi-FormatIndicator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E1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722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Wideband</w:t>
            </w:r>
          </w:p>
        </w:tc>
      </w:tr>
      <w:tr w:rsidR="00E70B22" w14:paraId="67FB3B98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1C0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pmi-FormatIndicator</w:t>
            </w:r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6E1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46E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Wideband</w:t>
            </w:r>
          </w:p>
        </w:tc>
      </w:tr>
      <w:tr w:rsidR="00E70B22" w14:paraId="54118806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293C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Sub-band Size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B5A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RB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36E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70B22" w14:paraId="676B15CC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1FED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csi-ReportingBand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A77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FD9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1111111</w:t>
            </w:r>
          </w:p>
        </w:tc>
      </w:tr>
      <w:tr w:rsidR="00E70B22" w14:paraId="17DE92E5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21EF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CSI-Report </w:t>
            </w:r>
            <w:r>
              <w:rPr>
                <w:rFonts w:ascii="Arial" w:hAnsi="Arial"/>
                <w:sz w:val="18"/>
                <w:lang w:eastAsia="zh-CN"/>
              </w:rPr>
              <w:t>periodicity</w:t>
            </w:r>
            <w:r>
              <w:rPr>
                <w:rFonts w:ascii="Arial" w:hAnsi="Arial"/>
                <w:sz w:val="18"/>
              </w:rP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819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B82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3A9FFF28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2AE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Aperiodic Report Slot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370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40E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  <w:r>
              <w:rPr>
                <w:rFonts w:ascii="Arial" w:eastAsia="PMingLiU" w:hAnsi="Arial"/>
                <w:sz w:val="18"/>
                <w:lang w:eastAsia="zh-CN"/>
              </w:rPr>
              <w:t xml:space="preserve"> for FDD</w:t>
            </w:r>
          </w:p>
          <w:p w14:paraId="1B84398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eastAsia="PMingLiU" w:hAnsi="Arial"/>
                <w:sz w:val="18"/>
                <w:lang w:eastAsia="zh-TW"/>
              </w:rPr>
              <w:t>3 for HD-FDD</w:t>
            </w:r>
          </w:p>
        </w:tc>
      </w:tr>
      <w:tr w:rsidR="00E70B22" w14:paraId="0CF83591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78D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 request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019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7D2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 in slots i, where mod(i, 5) = 1, otherwise it is equal to 0</w:t>
            </w:r>
          </w:p>
        </w:tc>
      </w:tr>
      <w:tr w:rsidR="00E70B22" w14:paraId="5D0C4638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A5D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reportTriggerSize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CCE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930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7EDF64E3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ACC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CSI-AperiodicTriggerStateList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57B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BFE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One State with one Associated Report Configuration</w:t>
            </w:r>
          </w:p>
          <w:p w14:paraId="2C7AD23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Associated Report Configuration contains pointers to NZP CSI-RS and CSI-IM</w:t>
            </w:r>
          </w:p>
        </w:tc>
      </w:tr>
      <w:tr w:rsidR="00E70B22" w14:paraId="4868C3C9" w14:textId="77777777" w:rsidTr="00E70B22">
        <w:trPr>
          <w:trHeight w:val="71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61A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5A5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ECE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912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typeI-SinglePanel</w:t>
            </w:r>
          </w:p>
        </w:tc>
      </w:tr>
      <w:tr w:rsidR="00E70B22" w14:paraId="5EEFBACC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D374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F66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Mode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078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F46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03B723C5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1F98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CAE2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(CodebookConfig-N1,CodebookConfig-N2)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109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B46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(2,1)</w:t>
            </w:r>
          </w:p>
        </w:tc>
      </w:tr>
      <w:tr w:rsidR="00E70B22" w14:paraId="41811DA9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DBF7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4A5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(CodebookConfig-O1,CodebookConfig-O2)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49D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8D8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(4,1)</w:t>
            </w:r>
          </w:p>
        </w:tc>
      </w:tr>
      <w:tr w:rsidR="00E70B22" w14:paraId="47A4C2CB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A228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9022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CodebookSubsetRestriction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134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B46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11111111</w:t>
            </w:r>
          </w:p>
        </w:tc>
      </w:tr>
      <w:tr w:rsidR="00E70B22" w14:paraId="6F93E08F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AFA1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6AB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 Restriction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9CF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6E5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00000001</w:t>
            </w:r>
          </w:p>
        </w:tc>
      </w:tr>
      <w:tr w:rsidR="00E70B22" w14:paraId="2FBC08B7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CFCE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Physical channel for CSI report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BD1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2DF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PUSCH</w:t>
            </w:r>
          </w:p>
        </w:tc>
      </w:tr>
      <w:tr w:rsidR="00E70B22" w14:paraId="45AEBC11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1FD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CQI/RI/PMI delay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0A6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A05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6</w:t>
            </w:r>
          </w:p>
        </w:tc>
      </w:tr>
      <w:tr w:rsidR="00E70B22" w14:paraId="2A20E9FA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BF6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Maximum number of HARQ transmission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9DF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507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E70B22" w14:paraId="4717C6C0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D70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Measurement channel (Note 4)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7AF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55E8" w14:textId="0BBB0D56" w:rsidR="00E70B22" w:rsidRDefault="00E70B22">
            <w:pPr>
              <w:keepNext/>
              <w:keepLines/>
              <w:spacing w:after="0"/>
              <w:jc w:val="center"/>
              <w:rPr>
                <w:ins w:id="163" w:author="Huawei" w:date="2024-05-06T19:29:00Z"/>
                <w:rFonts w:ascii="Arial" w:hAnsi="Arial" w:cs="Arial"/>
                <w:sz w:val="18"/>
                <w:szCs w:val="18"/>
                <w:lang w:eastAsia="zh-CN"/>
              </w:rPr>
            </w:pPr>
            <w:ins w:id="164" w:author="Huawei" w:date="2024-05-06T19:29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or RedCap:</w:t>
              </w:r>
            </w:ins>
          </w:p>
          <w:p w14:paraId="36270649" w14:textId="4375C70F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R.PDSCH.1-6.1 FDD</w:t>
            </w:r>
          </w:p>
          <w:p w14:paraId="41E77F2D" w14:textId="77777777" w:rsidR="00E70B22" w:rsidRDefault="00E70B22">
            <w:pPr>
              <w:keepNext/>
              <w:keepLines/>
              <w:spacing w:after="0"/>
              <w:jc w:val="center"/>
              <w:rPr>
                <w:ins w:id="165" w:author="Huawei" w:date="2024-05-06T19:29:00Z"/>
                <w:rFonts w:ascii="Arial" w:hAnsi="Arial" w:cs="Arial"/>
                <w:sz w:val="18"/>
                <w:szCs w:val="18"/>
              </w:rPr>
            </w:pPr>
            <w:r w:rsidRPr="00261581">
              <w:rPr>
                <w:rFonts w:ascii="Arial" w:hAnsi="Arial" w:cs="Arial"/>
                <w:sz w:val="18"/>
                <w:szCs w:val="18"/>
              </w:rPr>
              <w:t>R.PDSCH.</w:t>
            </w:r>
            <w:r>
              <w:rPr>
                <w:rFonts w:ascii="Arial" w:hAnsi="Arial" w:cs="Arial"/>
                <w:sz w:val="18"/>
                <w:szCs w:val="18"/>
              </w:rPr>
              <w:t>1-3.1 HD-FDD</w:t>
            </w:r>
          </w:p>
          <w:p w14:paraId="78CF813D" w14:textId="77777777" w:rsidR="00E70B22" w:rsidRDefault="00E70B22">
            <w:pPr>
              <w:keepNext/>
              <w:keepLines/>
              <w:spacing w:after="0"/>
              <w:jc w:val="center"/>
              <w:rPr>
                <w:ins w:id="166" w:author="Huawei" w:date="2024-05-06T19:29:00Z"/>
                <w:rFonts w:ascii="Arial" w:hAnsi="Arial" w:cs="Arial"/>
                <w:sz w:val="18"/>
                <w:szCs w:val="18"/>
                <w:lang w:eastAsia="zh-CN"/>
              </w:rPr>
            </w:pPr>
            <w:ins w:id="167" w:author="Huawei" w:date="2024-05-06T19:29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or eRedCap:</w:t>
              </w:r>
            </w:ins>
          </w:p>
          <w:p w14:paraId="649357CA" w14:textId="77777777" w:rsidR="00F3630E" w:rsidRDefault="00F3630E" w:rsidP="00F3630E">
            <w:pPr>
              <w:pStyle w:val="TAC"/>
              <w:rPr>
                <w:ins w:id="168" w:author="Huawei" w:date="2024-05-06T19:47:00Z"/>
                <w:szCs w:val="18"/>
              </w:rPr>
            </w:pPr>
            <w:ins w:id="169" w:author="Huawei" w:date="2024-05-06T19:47:00Z">
              <w:r>
                <w:rPr>
                  <w:szCs w:val="18"/>
                </w:rPr>
                <w:t>R.PDSCH.1-6.5 FDD</w:t>
              </w:r>
            </w:ins>
          </w:p>
          <w:p w14:paraId="07F79AEA" w14:textId="282B71AC" w:rsidR="00E70B22" w:rsidRPr="00F3630E" w:rsidRDefault="00F3630E" w:rsidP="00F3630E">
            <w:pPr>
              <w:pStyle w:val="TAC"/>
              <w:rPr>
                <w:ins w:id="170" w:author="Huawei" w:date="2024-05-06T19:30:00Z"/>
                <w:rFonts w:cs="Arial"/>
                <w:szCs w:val="18"/>
              </w:rPr>
            </w:pPr>
            <w:ins w:id="171" w:author="Huawei" w:date="2024-05-06T19:47:00Z">
              <w:r>
                <w:rPr>
                  <w:rFonts w:cs="Arial"/>
                  <w:szCs w:val="18"/>
                </w:rPr>
                <w:t>R.PDSCH.1-3.2 HD-FDD</w:t>
              </w:r>
            </w:ins>
          </w:p>
          <w:p w14:paraId="1228ECF9" w14:textId="4B9E0376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E70B22" w14:paraId="717DB865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99B9" w14:textId="77777777" w:rsidR="00E70B22" w:rsidRDefault="00E70B22">
            <w:pPr>
              <w:pStyle w:val="TAL"/>
            </w:pPr>
            <w:r>
              <w:t>PDSCH &amp; PDSCH DMRS Precoding configuration for random Precoding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5694" w14:textId="77777777" w:rsidR="00E70B22" w:rsidRDefault="00E70B22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35B8" w14:textId="77777777" w:rsidR="00E70B22" w:rsidRDefault="00E70B22">
            <w:pPr>
              <w:pStyle w:val="TAC"/>
              <w:rPr>
                <w:rFonts w:cs="Arial"/>
                <w:szCs w:val="18"/>
              </w:rPr>
            </w:pPr>
            <w:r>
              <w:t>Single Panel Type I, Random precoder selection updated per slot, with equal probability of each applicable i</w:t>
            </w:r>
            <w:r>
              <w:rPr>
                <w:vertAlign w:val="subscript"/>
              </w:rPr>
              <w:t>1</w:t>
            </w:r>
            <w:r>
              <w:t>, i</w:t>
            </w:r>
            <w:r>
              <w:rPr>
                <w:vertAlign w:val="subscript"/>
              </w:rPr>
              <w:t>2</w:t>
            </w:r>
            <w:r>
              <w:t xml:space="preserve"> combination, and with Wideband granularity</w:t>
            </w:r>
          </w:p>
        </w:tc>
      </w:tr>
      <w:tr w:rsidR="00E70B22" w14:paraId="18E65DBC" w14:textId="77777777" w:rsidTr="00E70B22">
        <w:trPr>
          <w:trHeight w:val="71"/>
          <w:jc w:val="center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F1C0" w14:textId="77777777" w:rsidR="00E70B22" w:rsidRDefault="00E70B2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1:</w:t>
            </w:r>
            <w:r>
              <w:rPr>
                <w:rFonts w:ascii="Arial" w:hAnsi="Arial"/>
                <w:sz w:val="18"/>
                <w:lang w:eastAsia="zh-CN"/>
              </w:rPr>
              <w:tab/>
              <w:t>When Throughput is measured using</w:t>
            </w:r>
            <w:r>
              <w:rPr>
                <w:rFonts w:ascii="Arial" w:hAnsi="Arial"/>
                <w:sz w:val="18"/>
              </w:rPr>
              <w:t xml:space="preserve"> random precoder selection, the precoder shall be updated in each slot (1 ms granularity) with equal probability of each applicable i</w:t>
            </w:r>
            <w:r>
              <w:rPr>
                <w:rFonts w:ascii="Arial" w:hAnsi="Arial"/>
                <w:sz w:val="18"/>
                <w:vertAlign w:val="subscript"/>
              </w:rPr>
              <w:t>1</w:t>
            </w:r>
            <w:r>
              <w:rPr>
                <w:rFonts w:ascii="Arial" w:hAnsi="Arial"/>
                <w:sz w:val="18"/>
              </w:rPr>
              <w:t>, i</w:t>
            </w:r>
            <w:r>
              <w:rPr>
                <w:rFonts w:ascii="Arial" w:hAnsi="Arial"/>
                <w:sz w:val="18"/>
                <w:vertAlign w:val="subscript"/>
              </w:rPr>
              <w:t>2</w:t>
            </w:r>
            <w:r>
              <w:rPr>
                <w:rFonts w:ascii="Arial" w:hAnsi="Arial"/>
                <w:sz w:val="18"/>
              </w:rPr>
              <w:t xml:space="preserve"> combination.</w:t>
            </w:r>
          </w:p>
          <w:p w14:paraId="54A244B7" w14:textId="77777777" w:rsidR="00E70B22" w:rsidRDefault="00E70B2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2:</w:t>
            </w:r>
            <w:r>
              <w:rPr>
                <w:rFonts w:ascii="Arial" w:hAnsi="Arial"/>
                <w:sz w:val="18"/>
                <w:lang w:eastAsia="zh-CN"/>
              </w:rPr>
              <w:tab/>
            </w:r>
            <w:r>
              <w:rPr>
                <w:rFonts w:ascii="Arial" w:hAnsi="Arial"/>
                <w:sz w:val="18"/>
              </w:rPr>
              <w:t xml:space="preserve">If the UE reports in an available uplink reporting instance at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 xml:space="preserve">#n based on PMI estimation at a downlink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 xml:space="preserve"> not later than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>#(n-</w:t>
            </w:r>
            <w:r>
              <w:rPr>
                <w:rFonts w:ascii="Arial" w:hAnsi="Arial"/>
                <w:sz w:val="18"/>
                <w:lang w:eastAsia="zh-CN"/>
              </w:rPr>
              <w:t>3</w:t>
            </w:r>
            <w:r>
              <w:rPr>
                <w:rFonts w:ascii="Arial" w:hAnsi="Arial"/>
                <w:sz w:val="18"/>
              </w:rPr>
              <w:t xml:space="preserve">), this reported PMI cannot be applied at the gNB downlink before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>#(n+</w:t>
            </w:r>
            <w:r>
              <w:rPr>
                <w:rFonts w:ascii="Arial" w:hAnsi="Arial"/>
                <w:sz w:val="18"/>
                <w:lang w:eastAsia="zh-CN"/>
              </w:rPr>
              <w:t>3</w:t>
            </w:r>
            <w:r>
              <w:rPr>
                <w:rFonts w:ascii="Arial" w:hAnsi="Arial"/>
                <w:sz w:val="18"/>
              </w:rPr>
              <w:t>).</w:t>
            </w:r>
          </w:p>
          <w:p w14:paraId="703304F5" w14:textId="77777777" w:rsidR="00E70B22" w:rsidRDefault="00E70B2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Note </w:t>
            </w:r>
            <w:r>
              <w:rPr>
                <w:rFonts w:ascii="Arial" w:hAnsi="Arial"/>
                <w:sz w:val="18"/>
                <w:lang w:eastAsia="zh-CN"/>
              </w:rPr>
              <w:t>3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  <w:lang w:eastAsia="zh-CN"/>
              </w:rPr>
              <w:tab/>
            </w:r>
            <w:r>
              <w:rPr>
                <w:rFonts w:ascii="Arial" w:hAnsi="Arial"/>
                <w:sz w:val="18"/>
              </w:rPr>
              <w:t xml:space="preserve">Randomization of the principle beam direction shall be used as specified in </w:t>
            </w: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Annex B.2.3.2.3</w:t>
            </w:r>
            <w:r>
              <w:rPr>
                <w:rFonts w:ascii="Arial" w:hAnsi="Arial"/>
                <w:sz w:val="18"/>
              </w:rPr>
              <w:t>.</w:t>
            </w:r>
          </w:p>
          <w:p w14:paraId="70521B18" w14:textId="77777777" w:rsidR="00E70B22" w:rsidRDefault="00E70B2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4:</w:t>
            </w:r>
            <w:r>
              <w:rPr>
                <w:rFonts w:ascii="Arial" w:hAnsi="Arial"/>
                <w:sz w:val="18"/>
              </w:rPr>
              <w:tab/>
              <w:t>Applied reference channel depends on the supported operation mode: FDD or HD-FDD.</w:t>
            </w:r>
          </w:p>
        </w:tc>
      </w:tr>
    </w:tbl>
    <w:p w14:paraId="58A6AC11" w14:textId="77777777" w:rsidR="00E70B22" w:rsidRDefault="00E70B22" w:rsidP="00E70B22">
      <w:pPr>
        <w:rPr>
          <w:lang w:eastAsia="zh-CN"/>
        </w:rPr>
      </w:pPr>
    </w:p>
    <w:p w14:paraId="0D23FFEA" w14:textId="77777777" w:rsidR="00E70B22" w:rsidRDefault="00E70B22" w:rsidP="00E70B22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6.3.2.1.1</w:t>
      </w:r>
      <w:r>
        <w:t>-2</w:t>
      </w:r>
      <w:r>
        <w:rPr>
          <w:lang w:eastAsia="zh-CN"/>
        </w:rPr>
        <w:t>:</w:t>
      </w:r>
      <w:r>
        <w:t xml:space="preserve"> Minimum requirement</w:t>
      </w:r>
    </w:p>
    <w:tbl>
      <w:tblPr>
        <w:tblW w:w="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E70B22" w14:paraId="3DB0C695" w14:textId="77777777" w:rsidTr="00E70B22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718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006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Test 1</w:t>
            </w:r>
          </w:p>
        </w:tc>
      </w:tr>
      <w:tr w:rsidR="00E70B22" w14:paraId="0D62D845" w14:textId="77777777" w:rsidTr="00E70B22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1C3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Symbol" w:eastAsia="?? ??" w:hAnsi="Symbol" w:cs="Arial"/>
                <w:i/>
                <w:iCs/>
                <w:sz w:val="18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6A6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1.3</w:t>
            </w:r>
          </w:p>
        </w:tc>
      </w:tr>
    </w:tbl>
    <w:p w14:paraId="04D6253D" w14:textId="265F4797" w:rsidR="003E6769" w:rsidRDefault="003E6769" w:rsidP="003E6769">
      <w:pPr>
        <w:rPr>
          <w:lang w:eastAsia="zh-CN"/>
        </w:rPr>
      </w:pPr>
    </w:p>
    <w:p w14:paraId="21658376" w14:textId="4F9A0480" w:rsidR="00E70B22" w:rsidRDefault="00E70B22" w:rsidP="00E70B22">
      <w:pPr>
        <w:pStyle w:val="Heading4"/>
      </w:pPr>
      <w:bookmarkStart w:id="172" w:name="_Toc123936248"/>
      <w:bookmarkStart w:id="173" w:name="_Toc124377263"/>
      <w:r>
        <w:rPr>
          <w:lang w:eastAsia="zh-CN"/>
        </w:rPr>
        <w:lastRenderedPageBreak/>
        <w:t>6</w:t>
      </w:r>
      <w:r>
        <w:t>.</w:t>
      </w:r>
      <w:r>
        <w:rPr>
          <w:lang w:eastAsia="zh-CN"/>
        </w:rPr>
        <w:t>3</w:t>
      </w:r>
      <w:r>
        <w:t>.</w:t>
      </w:r>
      <w:r>
        <w:rPr>
          <w:lang w:eastAsia="zh-CN"/>
        </w:rPr>
        <w:t>2</w:t>
      </w:r>
      <w:r>
        <w:t>.</w:t>
      </w:r>
      <w:r>
        <w:rPr>
          <w:lang w:eastAsia="zh-CN"/>
        </w:rPr>
        <w:t>2</w:t>
      </w:r>
      <w:r>
        <w:rPr>
          <w:lang w:eastAsia="zh-CN"/>
        </w:rPr>
        <w:tab/>
      </w:r>
      <w:r>
        <w:t>TDD</w:t>
      </w:r>
      <w:bookmarkEnd w:id="172"/>
      <w:bookmarkEnd w:id="173"/>
    </w:p>
    <w:p w14:paraId="62AB7CF0" w14:textId="48A9A5F2" w:rsidR="00E70B22" w:rsidRPr="00E70B22" w:rsidRDefault="00E70B22" w:rsidP="00E70B22">
      <w:pPr>
        <w:rPr>
          <w:lang w:eastAsia="zh-CN"/>
        </w:rPr>
      </w:pPr>
      <w:r>
        <w:rPr>
          <w:rFonts w:hint="eastAsia"/>
          <w:lang w:eastAsia="zh-CN"/>
        </w:rPr>
        <w:t>&lt;</w:t>
      </w:r>
      <w:r>
        <w:rPr>
          <w:lang w:eastAsia="zh-CN"/>
        </w:rPr>
        <w:t>Unchanged skipped&gt;</w:t>
      </w:r>
    </w:p>
    <w:p w14:paraId="359ADCA6" w14:textId="60405D73" w:rsidR="00E70B22" w:rsidRDefault="00E70B22" w:rsidP="00E70B22">
      <w:pPr>
        <w:pStyle w:val="Heading5"/>
        <w:rPr>
          <w:lang w:val="en-US" w:eastAsia="zh-CN"/>
        </w:rPr>
      </w:pPr>
      <w:bookmarkStart w:id="174" w:name="_Toc114565946"/>
      <w:bookmarkStart w:id="175" w:name="_Toc123936255"/>
      <w:bookmarkStart w:id="176" w:name="_Toc124377270"/>
      <w:r>
        <w:rPr>
          <w:lang w:eastAsia="zh-CN"/>
        </w:rPr>
        <w:t>6.3.2.2.7</w:t>
      </w:r>
      <w:r>
        <w:rPr>
          <w:lang w:eastAsia="zh-CN"/>
        </w:rPr>
        <w:tab/>
        <w:t xml:space="preserve">Single PMI with 4TX </w:t>
      </w:r>
      <w:r>
        <w:rPr>
          <w:lang w:val="en-US"/>
        </w:rPr>
        <w:t>TypeI-SinglePanel</w:t>
      </w:r>
      <w:r>
        <w:rPr>
          <w:lang w:val="en-US" w:eastAsia="zh-CN"/>
        </w:rPr>
        <w:t xml:space="preserve"> Codebook</w:t>
      </w:r>
      <w:bookmarkEnd w:id="174"/>
      <w:bookmarkEnd w:id="175"/>
      <w:r>
        <w:rPr>
          <w:rFonts w:eastAsia="PMingLiU"/>
          <w:lang w:val="en-US" w:eastAsia="zh-CN"/>
        </w:rPr>
        <w:t xml:space="preserve"> for RedCap</w:t>
      </w:r>
      <w:bookmarkEnd w:id="176"/>
      <w:ins w:id="177" w:author="Huawei" w:date="2024-05-07T09:12:00Z">
        <w:r w:rsidR="00B10FFA">
          <w:rPr>
            <w:rFonts w:eastAsia="PMingLiU"/>
            <w:lang w:val="en-US" w:eastAsia="zh-CN"/>
          </w:rPr>
          <w:t xml:space="preserve"> and eRedCap</w:t>
        </w:r>
      </w:ins>
    </w:p>
    <w:p w14:paraId="110F931D" w14:textId="77777777" w:rsidR="00E70B22" w:rsidRDefault="00E70B22" w:rsidP="00E70B22">
      <w:pPr>
        <w:rPr>
          <w:lang w:eastAsia="zh-CN"/>
        </w:rPr>
      </w:pPr>
      <w:r>
        <w:t xml:space="preserve">For the parameters specified in Table </w:t>
      </w:r>
      <w:r>
        <w:rPr>
          <w:lang w:eastAsia="zh-CN"/>
        </w:rPr>
        <w:t>6.3.2.2.7</w:t>
      </w:r>
      <w:r>
        <w:t xml:space="preserve">-1, and using the downlink physical channels specified in Annex </w:t>
      </w:r>
      <w:r>
        <w:rPr>
          <w:lang w:eastAsia="zh-CN"/>
        </w:rPr>
        <w:t>C.3.1</w:t>
      </w:r>
      <w:r>
        <w:t xml:space="preserve">, the minimum requirements are specified in Table </w:t>
      </w:r>
      <w:r>
        <w:rPr>
          <w:lang w:eastAsia="zh-CN"/>
        </w:rPr>
        <w:t>6.3.2.2.7-2</w:t>
      </w:r>
      <w:r>
        <w:t>.</w:t>
      </w:r>
    </w:p>
    <w:p w14:paraId="1D8B8BF7" w14:textId="77777777" w:rsidR="00E70B22" w:rsidRDefault="00E70B22" w:rsidP="00E70B22">
      <w:pPr>
        <w:pStyle w:val="TH"/>
        <w:rPr>
          <w:rFonts w:eastAsia="MS Mincho"/>
          <w:lang w:eastAsia="ja-JP"/>
        </w:rPr>
      </w:pPr>
      <w:r>
        <w:t xml:space="preserve">Table </w:t>
      </w:r>
      <w:r>
        <w:rPr>
          <w:lang w:eastAsia="zh-CN"/>
        </w:rPr>
        <w:t>6.3.2.2.7-1</w:t>
      </w:r>
      <w:r>
        <w:t xml:space="preserve">: </w:t>
      </w:r>
      <w:r>
        <w:rPr>
          <w:lang w:eastAsia="zh-CN"/>
        </w:rPr>
        <w:t>T</w:t>
      </w:r>
      <w:r>
        <w:t xml:space="preserve">est parameters </w:t>
      </w:r>
      <w:r>
        <w:rPr>
          <w:lang w:eastAsia="zh-CN"/>
        </w:rPr>
        <w:t xml:space="preserve">(single layer) </w:t>
      </w:r>
    </w:p>
    <w:tbl>
      <w:tblPr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446"/>
        <w:gridCol w:w="740"/>
        <w:gridCol w:w="2167"/>
      </w:tblGrid>
      <w:tr w:rsidR="00E70B22" w14:paraId="238B8F06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40B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CED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262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Test 1</w:t>
            </w:r>
          </w:p>
        </w:tc>
      </w:tr>
      <w:tr w:rsidR="00E70B22" w14:paraId="35AA8BFD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AAA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Bandwidth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A6F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MHz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790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</w:tr>
      <w:tr w:rsidR="00E70B22" w14:paraId="1B69802C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3F7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Subcarrier spacing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171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kHz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829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</w:tr>
      <w:tr w:rsidR="00E70B22" w14:paraId="0226B45B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DCF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Duplex Mode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E147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34F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TDD</w:t>
            </w:r>
          </w:p>
        </w:tc>
      </w:tr>
      <w:tr w:rsidR="00E70B22" w14:paraId="08EED08B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C06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TDD DL-UL configuration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215B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81E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FR1.30-1 as specified in Annex A</w:t>
            </w:r>
          </w:p>
        </w:tc>
      </w:tr>
      <w:tr w:rsidR="00E70B22" w14:paraId="3E2F5CA9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128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Propagation channel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A691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025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TDLA30-5</w:t>
            </w:r>
          </w:p>
        </w:tc>
      </w:tr>
      <w:tr w:rsidR="00E70B22" w14:paraId="61AB4026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A61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Antenna configuration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CE3A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4E2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 XP 4 x 2</w:t>
            </w:r>
          </w:p>
          <w:p w14:paraId="53AAFCA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(N1,N2) = (2,1)</w:t>
            </w:r>
          </w:p>
        </w:tc>
      </w:tr>
      <w:tr w:rsidR="00E70B22" w14:paraId="033E3F64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D57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Beamforming Model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D9AD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721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 specified in Annex B.4.1</w:t>
            </w:r>
          </w:p>
        </w:tc>
      </w:tr>
      <w:tr w:rsidR="00E70B22" w14:paraId="3B576E22" w14:textId="77777777" w:rsidTr="00E70B22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A10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 CSI-RS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E1F1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 resource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94D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AC7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ja-JP"/>
              </w:rPr>
              <w:t>P</w:t>
            </w:r>
            <w:r>
              <w:rPr>
                <w:rFonts w:ascii="Arial" w:hAnsi="Arial"/>
                <w:sz w:val="18"/>
                <w:lang w:eastAsia="zh-CN"/>
              </w:rPr>
              <w:t>eriodic</w:t>
            </w:r>
          </w:p>
        </w:tc>
      </w:tr>
      <w:tr w:rsidR="00E70B22" w14:paraId="466FF615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CF77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DC2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CSI-RS ports (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886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A9A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E70B22" w14:paraId="05E794E7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670F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85B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CDM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7A1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E8E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FD-CDM2</w:t>
            </w:r>
          </w:p>
        </w:tc>
      </w:tr>
      <w:tr w:rsidR="00E70B22" w14:paraId="1679936B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1120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C83C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Density (ρ)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648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40A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62FD92C7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406C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43D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subcarrier index in the PRB used for CSI-RS (k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F8A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FF7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Row 5,(4)</w:t>
            </w:r>
          </w:p>
        </w:tc>
      </w:tr>
      <w:tr w:rsidR="00E70B22" w14:paraId="1D7DEB87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B861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442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OFDM symbol in the PRB used for CSI-RS (l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104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C05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(9)</w:t>
            </w:r>
          </w:p>
        </w:tc>
      </w:tr>
      <w:tr w:rsidR="00E70B22" w14:paraId="3F8D97B9" w14:textId="77777777" w:rsidTr="00E70B22">
        <w:trPr>
          <w:trHeight w:val="71"/>
          <w:jc w:val="center"/>
          <w:ins w:id="178" w:author="Huawei" w:date="2024-05-06T19:28:00Z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5D9E" w14:textId="77777777" w:rsidR="00E70B22" w:rsidRDefault="00E70B22" w:rsidP="00E70B22">
            <w:pPr>
              <w:spacing w:after="0"/>
              <w:rPr>
                <w:ins w:id="179" w:author="Huawei" w:date="2024-05-06T19:28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6EE2" w14:textId="6D124F52" w:rsidR="00E70B22" w:rsidRDefault="00E70B22" w:rsidP="00E70B22">
            <w:pPr>
              <w:keepNext/>
              <w:keepLines/>
              <w:spacing w:after="0"/>
              <w:rPr>
                <w:ins w:id="180" w:author="Huawei" w:date="2024-05-06T19:28:00Z"/>
                <w:rFonts w:ascii="Arial" w:hAnsi="Arial"/>
                <w:sz w:val="18"/>
              </w:rPr>
            </w:pPr>
            <w:ins w:id="181" w:author="Huawei" w:date="2024-05-06T19:28:00Z">
              <w:r w:rsidRPr="00E70B22">
                <w:rPr>
                  <w:rFonts w:ascii="Arial" w:hAnsi="Arial"/>
                  <w:sz w:val="18"/>
                </w:rPr>
                <w:t>Frequency Occupation for eRedCap</w:t>
              </w:r>
            </w:ins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B0F0" w14:textId="77777777" w:rsidR="00E70B22" w:rsidRDefault="00E70B22" w:rsidP="00E70B22">
            <w:pPr>
              <w:keepNext/>
              <w:keepLines/>
              <w:spacing w:after="0"/>
              <w:jc w:val="center"/>
              <w:rPr>
                <w:ins w:id="182" w:author="Huawei" w:date="2024-05-06T19:28:00Z"/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C30C" w14:textId="5874FB92" w:rsidR="00E70B22" w:rsidRDefault="00E70B22" w:rsidP="00E70B22">
            <w:pPr>
              <w:keepNext/>
              <w:keepLines/>
              <w:spacing w:after="0"/>
              <w:jc w:val="center"/>
              <w:rPr>
                <w:ins w:id="183" w:author="Huawei" w:date="2024-05-06T19:28:00Z"/>
                <w:rFonts w:ascii="Arial" w:hAnsi="Arial"/>
                <w:sz w:val="18"/>
                <w:lang w:eastAsia="zh-CN"/>
              </w:rPr>
            </w:pPr>
            <w:ins w:id="184" w:author="Huawei" w:date="2024-05-06T19:28:00Z">
              <w:r w:rsidRPr="00E70B22">
                <w:rPr>
                  <w:rFonts w:ascii="Arial" w:hAnsi="Arial"/>
                  <w:sz w:val="18"/>
                </w:rPr>
                <w:t xml:space="preserve">PRB 0 </w:t>
              </w:r>
              <w:r w:rsidRPr="00E70B22">
                <w:rPr>
                  <w:rFonts w:ascii="Arial" w:hAnsi="Arial" w:hint="eastAsia"/>
                  <w:sz w:val="18"/>
                </w:rPr>
                <w:t>to</w:t>
              </w:r>
              <w:r w:rsidRPr="00E70B22">
                <w:rPr>
                  <w:rFonts w:ascii="Arial" w:hAnsi="Arial"/>
                  <w:sz w:val="18"/>
                </w:rPr>
                <w:t xml:space="preserve"> 2</w:t>
              </w:r>
              <w:r>
                <w:rPr>
                  <w:rFonts w:ascii="Arial" w:hAnsi="Arial"/>
                  <w:sz w:val="18"/>
                </w:rPr>
                <w:t>4</w:t>
              </w:r>
            </w:ins>
          </w:p>
        </w:tc>
      </w:tr>
      <w:tr w:rsidR="00E70B22" w14:paraId="2689AF67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61AE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F63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</w:t>
            </w:r>
          </w:p>
          <w:p w14:paraId="050DDFE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04C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E1D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10/1</w:t>
            </w:r>
          </w:p>
        </w:tc>
      </w:tr>
      <w:tr w:rsidR="00E70B22" w14:paraId="3171316C" w14:textId="77777777" w:rsidTr="00E70B22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D06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NZP CSI-RS for CSI acquisition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1A1C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 resource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6AB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DC1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E70B22" w14:paraId="18742269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CD61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F79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CSI-RS ports (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AD7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EA7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E70B22" w14:paraId="2DBB340C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C786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2E0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CDM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A8C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9E1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FD-CDM2</w:t>
            </w:r>
          </w:p>
        </w:tc>
      </w:tr>
      <w:tr w:rsidR="00E70B22" w14:paraId="3DC0DC72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79B8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34A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Density (ρ)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B5F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F0F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2CE5049E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E6A5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161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subcarrier index in the PRB used for CSI-RS (k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5B8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341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Row 4, (0)</w:t>
            </w:r>
          </w:p>
        </w:tc>
      </w:tr>
      <w:tr w:rsidR="00E70B22" w14:paraId="38743B0E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F132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F62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OFDM symbol in the PRB used for CSI-RS (l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6B6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D09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(13)</w:t>
            </w:r>
          </w:p>
        </w:tc>
      </w:tr>
      <w:tr w:rsidR="00E70B22" w14:paraId="634EEE15" w14:textId="77777777" w:rsidTr="00E70B22">
        <w:trPr>
          <w:trHeight w:val="71"/>
          <w:jc w:val="center"/>
          <w:ins w:id="185" w:author="Huawei" w:date="2024-05-06T19:28:00Z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F2F" w14:textId="77777777" w:rsidR="00E70B22" w:rsidRDefault="00E70B22" w:rsidP="00E70B22">
            <w:pPr>
              <w:spacing w:after="0"/>
              <w:rPr>
                <w:ins w:id="186" w:author="Huawei" w:date="2024-05-06T19:28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1020" w14:textId="1FD4E39E" w:rsidR="00E70B22" w:rsidRDefault="00E70B22" w:rsidP="00E70B22">
            <w:pPr>
              <w:keepNext/>
              <w:keepLines/>
              <w:spacing w:after="0"/>
              <w:rPr>
                <w:ins w:id="187" w:author="Huawei" w:date="2024-05-06T19:28:00Z"/>
                <w:rFonts w:ascii="Arial" w:hAnsi="Arial"/>
                <w:sz w:val="18"/>
              </w:rPr>
            </w:pPr>
            <w:ins w:id="188" w:author="Huawei" w:date="2024-05-06T19:28:00Z">
              <w:r w:rsidRPr="00E70B22">
                <w:rPr>
                  <w:rFonts w:ascii="Arial" w:hAnsi="Arial"/>
                  <w:sz w:val="18"/>
                </w:rPr>
                <w:t>Frequency Occupation for eRedCap</w:t>
              </w:r>
            </w:ins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4B21" w14:textId="77777777" w:rsidR="00E70B22" w:rsidRDefault="00E70B22" w:rsidP="00E70B22">
            <w:pPr>
              <w:keepNext/>
              <w:keepLines/>
              <w:spacing w:after="0"/>
              <w:jc w:val="center"/>
              <w:rPr>
                <w:ins w:id="189" w:author="Huawei" w:date="2024-05-06T19:28:00Z"/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10F9" w14:textId="0310D5D5" w:rsidR="00E70B22" w:rsidRDefault="00E70B22" w:rsidP="00E70B22">
            <w:pPr>
              <w:keepNext/>
              <w:keepLines/>
              <w:spacing w:after="0"/>
              <w:jc w:val="center"/>
              <w:rPr>
                <w:ins w:id="190" w:author="Huawei" w:date="2024-05-06T19:28:00Z"/>
                <w:rFonts w:ascii="Arial" w:hAnsi="Arial"/>
                <w:sz w:val="18"/>
                <w:lang w:eastAsia="zh-CN"/>
              </w:rPr>
            </w:pPr>
            <w:ins w:id="191" w:author="Huawei" w:date="2024-05-06T19:28:00Z">
              <w:r w:rsidRPr="00E70B22">
                <w:rPr>
                  <w:rFonts w:ascii="Arial" w:hAnsi="Arial"/>
                  <w:sz w:val="18"/>
                </w:rPr>
                <w:t xml:space="preserve">PRB 0 </w:t>
              </w:r>
              <w:r w:rsidRPr="00E70B22">
                <w:rPr>
                  <w:rFonts w:ascii="Arial" w:hAnsi="Arial" w:hint="eastAsia"/>
                  <w:sz w:val="18"/>
                </w:rPr>
                <w:t>to</w:t>
              </w:r>
              <w:r w:rsidRPr="00E70B22">
                <w:rPr>
                  <w:rFonts w:ascii="Arial" w:hAnsi="Arial"/>
                  <w:sz w:val="18"/>
                </w:rPr>
                <w:t xml:space="preserve"> 2</w:t>
              </w:r>
              <w:r>
                <w:rPr>
                  <w:rFonts w:ascii="Arial" w:hAnsi="Arial"/>
                  <w:sz w:val="18"/>
                </w:rPr>
                <w:t>4</w:t>
              </w:r>
            </w:ins>
          </w:p>
        </w:tc>
      </w:tr>
      <w:tr w:rsidR="00E70B22" w14:paraId="017AA70A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5303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8C81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</w:t>
            </w:r>
          </w:p>
          <w:p w14:paraId="4E5E18B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F4E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31C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48BC8518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C9A7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ED2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aperiodicTriggeringOffset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BC2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B70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0</w:t>
            </w:r>
          </w:p>
        </w:tc>
      </w:tr>
      <w:tr w:rsidR="00E70B22" w14:paraId="67D92C17" w14:textId="77777777" w:rsidTr="00E70B22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BA7F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464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CSI-IM resource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9E6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F3D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E70B22" w14:paraId="3E208365" w14:textId="77777777" w:rsidTr="00E70B22">
        <w:trPr>
          <w:trHeight w:val="22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6126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ACC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RE pattern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E3B9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081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Pattern 0</w:t>
            </w:r>
          </w:p>
        </w:tc>
      </w:tr>
      <w:tr w:rsidR="00E70B22" w14:paraId="42D78F79" w14:textId="77777777" w:rsidTr="00E70B22">
        <w:trPr>
          <w:trHeight w:val="413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8B25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A891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Resource Mapping</w:t>
            </w:r>
          </w:p>
          <w:p w14:paraId="30E276E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(k</w:t>
            </w:r>
            <w:r>
              <w:rPr>
                <w:rFonts w:ascii="Arial" w:hAnsi="Arial"/>
                <w:sz w:val="18"/>
                <w:vertAlign w:val="subscript"/>
              </w:rPr>
              <w:t>CSI-IM</w:t>
            </w:r>
            <w:r>
              <w:rPr>
                <w:rFonts w:ascii="Arial" w:hAnsi="Arial"/>
                <w:sz w:val="18"/>
              </w:rPr>
              <w:t>,l</w:t>
            </w:r>
            <w:r>
              <w:rPr>
                <w:rFonts w:ascii="Arial" w:hAnsi="Arial"/>
                <w:sz w:val="18"/>
                <w:vertAlign w:val="subscript"/>
              </w:rPr>
              <w:t>CSI-IM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54E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269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(4,9)</w:t>
            </w:r>
          </w:p>
        </w:tc>
      </w:tr>
      <w:tr w:rsidR="00E70B22" w14:paraId="0A1D43D0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E607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88E9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timeConfig</w:t>
            </w:r>
          </w:p>
          <w:p w14:paraId="070141D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9DD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E91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74369AA9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4819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ReportConfigType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02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0C6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E70B22" w14:paraId="3F115C91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32C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CQI-table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50B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548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Table 1</w:t>
            </w:r>
          </w:p>
        </w:tc>
      </w:tr>
      <w:tr w:rsidR="00E70B22" w14:paraId="17AFD12B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EFE2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reportQuantity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765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94C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cri-RI-PMI-CQI</w:t>
            </w:r>
          </w:p>
        </w:tc>
      </w:tr>
      <w:tr w:rsidR="00E70B22" w14:paraId="598DFF4E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128C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timeRestrictionFor</w:t>
            </w:r>
            <w:r>
              <w:rPr>
                <w:rFonts w:ascii="Arial" w:hAnsi="Arial"/>
                <w:sz w:val="18"/>
                <w:lang w:eastAsia="zh-CN"/>
              </w:rPr>
              <w:t>Channel</w:t>
            </w:r>
            <w:r>
              <w:rPr>
                <w:rFonts w:ascii="Arial" w:hAnsi="Arial"/>
                <w:sz w:val="18"/>
              </w:rPr>
              <w:t>Measurements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59F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B2D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31BD6E12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305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timeRestrictionForInterferenceMeasurements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39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9D9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10BFFB3D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80CE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cqi-FormatIndicator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7A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D85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Wideband</w:t>
            </w:r>
          </w:p>
        </w:tc>
      </w:tr>
      <w:tr w:rsidR="00E70B22" w14:paraId="4AB19EFA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1C2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pmi-FormatIndicator</w:t>
            </w:r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67C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D07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Wideband</w:t>
            </w:r>
          </w:p>
        </w:tc>
      </w:tr>
      <w:tr w:rsidR="00E70B22" w14:paraId="2ADDE2B6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C1AD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Sub-band Size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D00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RB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8A7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70B22" w14:paraId="60799BF7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18EA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csi-ReportingBand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96B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857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1111111</w:t>
            </w:r>
          </w:p>
        </w:tc>
      </w:tr>
      <w:tr w:rsidR="00E70B22" w14:paraId="1DD1A66B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30FE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CSI-Report 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471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BD0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1A46BDD9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12A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Aperiodic Report Slot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DBA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4B9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8</w:t>
            </w:r>
          </w:p>
        </w:tc>
      </w:tr>
      <w:tr w:rsidR="00E70B22" w14:paraId="45A0782C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F251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 request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E80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AC1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 in slots i, where mod(i, 10) = 1, otherwise it is equal to 0</w:t>
            </w:r>
          </w:p>
        </w:tc>
      </w:tr>
      <w:tr w:rsidR="00E70B22" w14:paraId="54ADAFB5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020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reportTriggerSize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C2C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05E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4DEDE20E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9A7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CSI-AperiodicTriggerStateList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3CF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ADF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One State with one Associated Report Configuration</w:t>
            </w:r>
          </w:p>
          <w:p w14:paraId="3696B01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Associated Report Configuration contains pointers to NZP CSI-RS and CSI-IM</w:t>
            </w:r>
          </w:p>
        </w:tc>
      </w:tr>
      <w:tr w:rsidR="00E70B22" w14:paraId="5A8DFED8" w14:textId="77777777" w:rsidTr="00E70B22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176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1FA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94A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809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typeI-SinglePanel</w:t>
            </w:r>
          </w:p>
        </w:tc>
      </w:tr>
      <w:tr w:rsidR="00E70B22" w14:paraId="3BE22F08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8F52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F10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Mode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F11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892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4930E5F7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1BC6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5AE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(CodebookConfig-N1,CodebookConfig-N2)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90B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577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(2,1)</w:t>
            </w:r>
          </w:p>
        </w:tc>
      </w:tr>
      <w:tr w:rsidR="00E70B22" w14:paraId="5537FE8E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12FD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611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(CodebookConfig-O1,CodebookConfig-O2)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2F2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F04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(4,1)</w:t>
            </w:r>
          </w:p>
        </w:tc>
      </w:tr>
      <w:tr w:rsidR="00E70B22" w14:paraId="3AF0EEF0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65DA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34FC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CodebookSubsetRestriction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8AC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D47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11111111</w:t>
            </w:r>
          </w:p>
        </w:tc>
      </w:tr>
      <w:tr w:rsidR="00E70B22" w14:paraId="711CA6C8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43E1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EEA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 Restriction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1CF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EE4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00000001</w:t>
            </w:r>
          </w:p>
        </w:tc>
      </w:tr>
      <w:tr w:rsidR="00E70B22" w14:paraId="02F130FD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4A4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Physical channel for CSI report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71B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828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PUSCH</w:t>
            </w:r>
          </w:p>
        </w:tc>
      </w:tr>
      <w:tr w:rsidR="00E70B22" w14:paraId="4A184F25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195F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CQI/RI/PMI delay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4BF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6C3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5.5</w:t>
            </w:r>
          </w:p>
        </w:tc>
      </w:tr>
      <w:tr w:rsidR="00E70B22" w14:paraId="4F2C6668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12E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Maximum number of HARQ transmission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5D2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FD4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E70B22" w14:paraId="62428097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86E9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Measurement channel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7E6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C388" w14:textId="1BA6049B" w:rsidR="00F3630E" w:rsidRDefault="00F3630E">
            <w:pPr>
              <w:keepNext/>
              <w:keepLines/>
              <w:spacing w:after="0"/>
              <w:jc w:val="center"/>
              <w:rPr>
                <w:ins w:id="192" w:author="Huawei" w:date="2024-05-06T19:47:00Z"/>
                <w:rFonts w:ascii="Arial" w:hAnsi="Arial" w:cs="Arial"/>
                <w:sz w:val="18"/>
                <w:szCs w:val="18"/>
                <w:lang w:eastAsia="zh-CN"/>
              </w:rPr>
            </w:pPr>
            <w:ins w:id="193" w:author="Huawei" w:date="2024-05-06T19:4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or eRedCap</w:t>
              </w:r>
            </w:ins>
          </w:p>
          <w:p w14:paraId="2C8FA4D1" w14:textId="73043A84" w:rsidR="00E70B22" w:rsidRDefault="00E70B22">
            <w:pPr>
              <w:keepNext/>
              <w:keepLines/>
              <w:spacing w:after="0"/>
              <w:jc w:val="center"/>
              <w:rPr>
                <w:ins w:id="194" w:author="Huawei" w:date="2024-05-06T19:46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R.PDSCH.2-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.4 TDD</w:t>
            </w:r>
          </w:p>
          <w:p w14:paraId="1DB2B86D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ins w:id="195" w:author="Huawei" w:date="2024-05-06T19:47:00Z"/>
                <w:rFonts w:ascii="Arial" w:hAnsi="Arial" w:cs="Arial"/>
                <w:sz w:val="18"/>
                <w:szCs w:val="18"/>
                <w:lang w:eastAsia="zh-CN"/>
              </w:rPr>
            </w:pPr>
            <w:ins w:id="196" w:author="Huawei" w:date="2024-05-06T19:4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or eRedCap:</w:t>
              </w:r>
            </w:ins>
          </w:p>
          <w:p w14:paraId="37DADC4E" w14:textId="7B5B276B" w:rsidR="00F3630E" w:rsidRP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197" w:author="Huawei" w:date="2024-05-06T19:47:00Z">
              <w:r>
                <w:rPr>
                  <w:rFonts w:ascii="Arial" w:hAnsi="Arial" w:cs="Arial"/>
                  <w:sz w:val="18"/>
                  <w:szCs w:val="18"/>
                </w:rPr>
                <w:t>R.PDSCH.2-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8</w:t>
              </w:r>
              <w:r>
                <w:rPr>
                  <w:rFonts w:ascii="Arial" w:hAnsi="Arial" w:cs="Arial"/>
                  <w:sz w:val="18"/>
                  <w:szCs w:val="18"/>
                </w:rPr>
                <w:t>.6 TDD</w:t>
              </w:r>
            </w:ins>
          </w:p>
        </w:tc>
      </w:tr>
      <w:tr w:rsidR="00E70B22" w14:paraId="4397D4CD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FC0B" w14:textId="77777777" w:rsidR="00E70B22" w:rsidRDefault="00E70B22">
            <w:pPr>
              <w:pStyle w:val="TAL"/>
            </w:pPr>
            <w:r>
              <w:t>PDSCH &amp; PDSCH DMRS Precoding configuration for random Precoding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0E01" w14:textId="77777777" w:rsidR="00E70B22" w:rsidRDefault="00E70B22">
            <w:pPr>
              <w:pStyle w:val="TAC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3EA9" w14:textId="77777777" w:rsidR="00E70B22" w:rsidRDefault="00E70B22">
            <w:pPr>
              <w:pStyle w:val="TAC"/>
              <w:rPr>
                <w:rFonts w:cs="Arial"/>
                <w:szCs w:val="18"/>
              </w:rPr>
            </w:pPr>
            <w:r>
              <w:t>Single Panel Type I, Random precoder selection updated per slot, with equal probability of each applicable i</w:t>
            </w:r>
            <w:r>
              <w:rPr>
                <w:vertAlign w:val="subscript"/>
              </w:rPr>
              <w:t>1</w:t>
            </w:r>
            <w:r>
              <w:t>, i</w:t>
            </w:r>
            <w:r>
              <w:rPr>
                <w:vertAlign w:val="subscript"/>
              </w:rPr>
              <w:t>2</w:t>
            </w:r>
            <w:r>
              <w:t xml:space="preserve"> combination, and with Wideband granularity</w:t>
            </w:r>
          </w:p>
        </w:tc>
      </w:tr>
      <w:tr w:rsidR="00E70B22" w14:paraId="1A8FFC33" w14:textId="77777777" w:rsidTr="00E70B22">
        <w:trPr>
          <w:trHeight w:val="71"/>
          <w:jc w:val="center"/>
        </w:trPr>
        <w:tc>
          <w:tcPr>
            <w:tcW w:w="6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9C9B" w14:textId="77777777" w:rsidR="00E70B22" w:rsidRDefault="00E70B2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1:</w:t>
            </w:r>
            <w:r>
              <w:rPr>
                <w:rFonts w:ascii="Arial" w:hAnsi="Arial"/>
                <w:sz w:val="18"/>
                <w:lang w:eastAsia="zh-CN"/>
              </w:rPr>
              <w:tab/>
              <w:t>When Throughput is measured using</w:t>
            </w:r>
            <w:r>
              <w:rPr>
                <w:rFonts w:ascii="Arial" w:hAnsi="Arial"/>
                <w:sz w:val="18"/>
              </w:rPr>
              <w:t xml:space="preserve"> random precoder selection, the precoder shall be updated in each slot (</w:t>
            </w:r>
            <w:r>
              <w:rPr>
                <w:rFonts w:ascii="Arial" w:hAnsi="Arial"/>
                <w:sz w:val="18"/>
                <w:lang w:eastAsia="zh-CN"/>
              </w:rPr>
              <w:t>0.5</w:t>
            </w:r>
            <w:r>
              <w:rPr>
                <w:rFonts w:ascii="Arial" w:hAnsi="Arial"/>
                <w:sz w:val="18"/>
              </w:rPr>
              <w:t xml:space="preserve"> ms granularity) with equal probability of each applicable i</w:t>
            </w:r>
            <w:r>
              <w:rPr>
                <w:rFonts w:ascii="Arial" w:hAnsi="Arial"/>
                <w:sz w:val="18"/>
                <w:vertAlign w:val="subscript"/>
              </w:rPr>
              <w:t>1</w:t>
            </w:r>
            <w:r>
              <w:rPr>
                <w:rFonts w:ascii="Arial" w:hAnsi="Arial"/>
                <w:sz w:val="18"/>
              </w:rPr>
              <w:t>, i</w:t>
            </w:r>
            <w:r>
              <w:rPr>
                <w:rFonts w:ascii="Arial" w:hAnsi="Arial"/>
                <w:sz w:val="18"/>
                <w:vertAlign w:val="subscript"/>
              </w:rPr>
              <w:t>2</w:t>
            </w:r>
            <w:r>
              <w:rPr>
                <w:rFonts w:ascii="Arial" w:hAnsi="Arial"/>
                <w:sz w:val="18"/>
              </w:rPr>
              <w:t xml:space="preserve"> combination.</w:t>
            </w:r>
          </w:p>
          <w:p w14:paraId="4843C1DF" w14:textId="77777777" w:rsidR="00E70B22" w:rsidRDefault="00E70B2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2:</w:t>
            </w:r>
            <w:r>
              <w:rPr>
                <w:rFonts w:ascii="Arial" w:hAnsi="Arial"/>
                <w:sz w:val="18"/>
                <w:lang w:eastAsia="zh-CN"/>
              </w:rPr>
              <w:tab/>
            </w:r>
            <w:r>
              <w:rPr>
                <w:rFonts w:ascii="Arial" w:hAnsi="Arial"/>
                <w:sz w:val="18"/>
              </w:rPr>
              <w:t xml:space="preserve">If the UE reports in an available uplink reporting instance at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 xml:space="preserve"> #n based on PMI estimation at a downlink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 xml:space="preserve"> not later than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>#(n-</w:t>
            </w:r>
            <w:r>
              <w:rPr>
                <w:rFonts w:ascii="Arial" w:hAnsi="Arial"/>
                <w:sz w:val="18"/>
                <w:lang w:eastAsia="zh-CN"/>
              </w:rPr>
              <w:t>4</w:t>
            </w:r>
            <w:r>
              <w:rPr>
                <w:rFonts w:ascii="Arial" w:hAnsi="Arial"/>
                <w:sz w:val="18"/>
              </w:rPr>
              <w:t xml:space="preserve">), this reported PMI cannot be applied at the gNB downlink before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>#(n+</w:t>
            </w:r>
            <w:r>
              <w:rPr>
                <w:rFonts w:ascii="Arial" w:hAnsi="Arial"/>
                <w:sz w:val="18"/>
                <w:lang w:eastAsia="zh-CN"/>
              </w:rPr>
              <w:t>4</w:t>
            </w:r>
            <w:r>
              <w:rPr>
                <w:rFonts w:ascii="Arial" w:hAnsi="Arial"/>
                <w:sz w:val="18"/>
              </w:rPr>
              <w:t>).</w:t>
            </w:r>
          </w:p>
          <w:p w14:paraId="6A716080" w14:textId="77777777" w:rsidR="00E70B22" w:rsidRDefault="00E70B2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 xml:space="preserve">Note </w:t>
            </w:r>
            <w:r>
              <w:rPr>
                <w:rFonts w:ascii="Arial" w:hAnsi="Arial"/>
                <w:sz w:val="18"/>
                <w:lang w:eastAsia="zh-CN"/>
              </w:rPr>
              <w:t>3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  <w:lang w:eastAsia="zh-CN"/>
              </w:rPr>
              <w:tab/>
            </w:r>
            <w:r>
              <w:rPr>
                <w:rFonts w:ascii="Arial" w:hAnsi="Arial"/>
                <w:sz w:val="18"/>
              </w:rPr>
              <w:t xml:space="preserve">Randomization of the principle beam direction shall be used as specified in </w:t>
            </w: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Annex B.2.3.2.3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</w:tbl>
    <w:p w14:paraId="20CAE102" w14:textId="77777777" w:rsidR="00E70B22" w:rsidRDefault="00E70B22" w:rsidP="00E70B22"/>
    <w:p w14:paraId="2226D136" w14:textId="77777777" w:rsidR="00E70B22" w:rsidRDefault="00E70B22" w:rsidP="00E70B22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6.3.2.2.7</w:t>
      </w:r>
      <w:r>
        <w:t>-2</w:t>
      </w:r>
      <w:r>
        <w:rPr>
          <w:lang w:eastAsia="zh-CN"/>
        </w:rPr>
        <w:t>:</w:t>
      </w:r>
      <w:r>
        <w:t xml:space="preserve"> Minimum requirement</w:t>
      </w:r>
    </w:p>
    <w:tbl>
      <w:tblPr>
        <w:tblW w:w="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E70B22" w14:paraId="173333C2" w14:textId="77777777" w:rsidTr="00E70B22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C30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EF8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Test 1</w:t>
            </w:r>
          </w:p>
        </w:tc>
      </w:tr>
      <w:tr w:rsidR="00E70B22" w14:paraId="04449575" w14:textId="77777777" w:rsidTr="00E70B22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51C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Symbol" w:eastAsia="?? ??" w:hAnsi="Symbol" w:cs="Arial"/>
                <w:i/>
                <w:iCs/>
                <w:sz w:val="18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F60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1.3</w:t>
            </w:r>
          </w:p>
        </w:tc>
      </w:tr>
    </w:tbl>
    <w:p w14:paraId="304A28B3" w14:textId="3F729F59" w:rsidR="003E6769" w:rsidRDefault="003E6769" w:rsidP="003E6769">
      <w:pPr>
        <w:rPr>
          <w:lang w:eastAsia="zh-CN"/>
        </w:rPr>
      </w:pPr>
    </w:p>
    <w:p w14:paraId="2B57F186" w14:textId="67D97380" w:rsidR="00E70B22" w:rsidRDefault="00E70B22" w:rsidP="003E6769">
      <w:pPr>
        <w:rPr>
          <w:lang w:eastAsia="zh-CN"/>
        </w:rPr>
      </w:pPr>
    </w:p>
    <w:p w14:paraId="1C30DCD4" w14:textId="19947700" w:rsidR="00E70B22" w:rsidRDefault="00E70B22" w:rsidP="003E6769">
      <w:pPr>
        <w:rPr>
          <w:lang w:eastAsia="zh-CN"/>
        </w:rPr>
      </w:pPr>
    </w:p>
    <w:p w14:paraId="6FA60780" w14:textId="4F7AA4CC" w:rsidR="00E70B22" w:rsidRDefault="00E70B22" w:rsidP="003E6769">
      <w:pPr>
        <w:rPr>
          <w:lang w:eastAsia="zh-CN"/>
        </w:rPr>
      </w:pPr>
    </w:p>
    <w:p w14:paraId="6C354675" w14:textId="6603DF49" w:rsidR="00E70B22" w:rsidRDefault="00E70B22" w:rsidP="00E70B22">
      <w:pPr>
        <w:pStyle w:val="Heading1"/>
        <w:rPr>
          <w:lang w:eastAsia="zh-CN"/>
        </w:rPr>
      </w:pPr>
      <w:bookmarkStart w:id="198" w:name="_Toc21338393"/>
      <w:bookmarkStart w:id="199" w:name="_Toc29808501"/>
      <w:bookmarkStart w:id="200" w:name="_Toc37068420"/>
      <w:bookmarkStart w:id="201" w:name="_Toc37083965"/>
      <w:bookmarkStart w:id="202" w:name="_Toc37084307"/>
      <w:bookmarkStart w:id="203" w:name="_Toc40209669"/>
      <w:bookmarkStart w:id="204" w:name="_Toc40210011"/>
      <w:bookmarkStart w:id="205" w:name="_Toc45892970"/>
      <w:bookmarkStart w:id="206" w:name="_Toc53176835"/>
      <w:bookmarkStart w:id="207" w:name="_Toc61121163"/>
      <w:bookmarkStart w:id="208" w:name="_Toc67918359"/>
      <w:bookmarkStart w:id="209" w:name="_Toc76298429"/>
      <w:bookmarkStart w:id="210" w:name="_Toc76572441"/>
      <w:bookmarkStart w:id="211" w:name="_Toc76652308"/>
      <w:bookmarkStart w:id="212" w:name="_Toc76653146"/>
      <w:bookmarkStart w:id="213" w:name="_Toc83742419"/>
      <w:bookmarkStart w:id="214" w:name="_Toc91440909"/>
      <w:bookmarkStart w:id="215" w:name="_Toc98849699"/>
      <w:bookmarkStart w:id="216" w:name="_Toc106543553"/>
      <w:bookmarkStart w:id="217" w:name="_Toc106737651"/>
      <w:bookmarkStart w:id="218" w:name="_Toc107233418"/>
      <w:bookmarkStart w:id="219" w:name="_Toc107235036"/>
      <w:bookmarkStart w:id="220" w:name="_Toc107420006"/>
      <w:bookmarkStart w:id="221" w:name="_Toc107477304"/>
      <w:bookmarkStart w:id="222" w:name="_Toc114566162"/>
      <w:bookmarkStart w:id="223" w:name="_Toc123936474"/>
      <w:bookmarkStart w:id="224" w:name="_Toc124377489"/>
      <w:r>
        <w:rPr>
          <w:lang w:eastAsia="zh-CN"/>
        </w:rPr>
        <w:t>A.3</w:t>
      </w:r>
      <w:r>
        <w:rPr>
          <w:snapToGrid w:val="0"/>
          <w:lang w:eastAsia="zh-CN"/>
        </w:rPr>
        <w:tab/>
      </w:r>
      <w:r>
        <w:rPr>
          <w:lang w:eastAsia="zh-CN"/>
        </w:rPr>
        <w:t>DL reference measurement channels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3D99DF0B" w14:textId="5854FD3C" w:rsidR="000D20D3" w:rsidRPr="000D20D3" w:rsidRDefault="000D20D3" w:rsidP="000D20D3">
      <w:pPr>
        <w:rPr>
          <w:lang w:eastAsia="zh-CN"/>
        </w:rPr>
      </w:pPr>
      <w:r>
        <w:rPr>
          <w:rFonts w:hint="eastAsia"/>
          <w:lang w:eastAsia="zh-CN"/>
        </w:rPr>
        <w:t>&lt;</w:t>
      </w:r>
      <w:r>
        <w:rPr>
          <w:lang w:eastAsia="zh-CN"/>
        </w:rPr>
        <w:t>Unchanged skipped&gt;</w:t>
      </w:r>
    </w:p>
    <w:p w14:paraId="2B872F0C" w14:textId="20FDF621" w:rsidR="00E70B22" w:rsidRDefault="00E70B22" w:rsidP="00E70B22">
      <w:pPr>
        <w:pStyle w:val="Heading2"/>
        <w:rPr>
          <w:lang w:eastAsia="zh-CN"/>
        </w:rPr>
      </w:pPr>
      <w:bookmarkStart w:id="225" w:name="_Toc21338395"/>
      <w:bookmarkStart w:id="226" w:name="_Toc29808503"/>
      <w:bookmarkStart w:id="227" w:name="_Toc37068422"/>
      <w:bookmarkStart w:id="228" w:name="_Toc37083967"/>
      <w:bookmarkStart w:id="229" w:name="_Toc37084309"/>
      <w:bookmarkStart w:id="230" w:name="_Toc40209671"/>
      <w:bookmarkStart w:id="231" w:name="_Toc40210013"/>
      <w:bookmarkStart w:id="232" w:name="_Toc45892972"/>
      <w:bookmarkStart w:id="233" w:name="_Toc53176837"/>
      <w:bookmarkStart w:id="234" w:name="_Toc61121165"/>
      <w:bookmarkStart w:id="235" w:name="_Toc67918361"/>
      <w:bookmarkStart w:id="236" w:name="_Toc76298431"/>
      <w:bookmarkStart w:id="237" w:name="_Toc76572443"/>
      <w:bookmarkStart w:id="238" w:name="_Toc76652310"/>
      <w:bookmarkStart w:id="239" w:name="_Toc76653148"/>
      <w:bookmarkStart w:id="240" w:name="_Toc83742421"/>
      <w:bookmarkStart w:id="241" w:name="_Toc91440911"/>
      <w:bookmarkStart w:id="242" w:name="_Toc98849701"/>
      <w:bookmarkStart w:id="243" w:name="_Toc106543555"/>
      <w:bookmarkStart w:id="244" w:name="_Toc106737653"/>
      <w:bookmarkStart w:id="245" w:name="_Toc107233420"/>
      <w:bookmarkStart w:id="246" w:name="_Toc107235038"/>
      <w:bookmarkStart w:id="247" w:name="_Toc107420008"/>
      <w:bookmarkStart w:id="248" w:name="_Toc107477306"/>
      <w:bookmarkStart w:id="249" w:name="_Toc114566164"/>
      <w:bookmarkStart w:id="250" w:name="_Toc123936476"/>
      <w:bookmarkStart w:id="251" w:name="_Toc124377491"/>
      <w:r>
        <w:rPr>
          <w:lang w:eastAsia="zh-CN"/>
        </w:rPr>
        <w:t>A.3.2</w:t>
      </w:r>
      <w:r>
        <w:rPr>
          <w:snapToGrid w:val="0"/>
          <w:lang w:eastAsia="zh-CN"/>
        </w:rPr>
        <w:tab/>
      </w:r>
      <w:r>
        <w:rPr>
          <w:lang w:eastAsia="zh-CN"/>
        </w:rPr>
        <w:t>Reference measurement channels for PDSCH performance requirements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14:paraId="49D80869" w14:textId="76C3254F" w:rsidR="000D20D3" w:rsidRPr="000D20D3" w:rsidRDefault="000D20D3" w:rsidP="000D20D3">
      <w:r>
        <w:rPr>
          <w:lang w:eastAsia="zh-CN"/>
        </w:rPr>
        <w:t xml:space="preserve">For PDSCH reference channels </w:t>
      </w:r>
      <w:r>
        <w:t>if more than one Code Block is present, an additional CRC sequence of L = 24 Bits is attached to each Code Block (otherwise L = 0 Bit).</w:t>
      </w:r>
    </w:p>
    <w:p w14:paraId="1DD13095" w14:textId="65FFCA3A" w:rsidR="000D20D3" w:rsidRPr="000D20D3" w:rsidRDefault="000D20D3" w:rsidP="000D20D3">
      <w:pPr>
        <w:pStyle w:val="Heading3"/>
        <w:rPr>
          <w:lang w:eastAsia="zh-CN"/>
        </w:rPr>
      </w:pPr>
      <w:bookmarkStart w:id="252" w:name="_Toc21338396"/>
      <w:bookmarkStart w:id="253" w:name="_Toc29808504"/>
      <w:bookmarkStart w:id="254" w:name="_Toc37068423"/>
      <w:bookmarkStart w:id="255" w:name="_Toc37083968"/>
      <w:bookmarkStart w:id="256" w:name="_Toc37084310"/>
      <w:bookmarkStart w:id="257" w:name="_Toc40209672"/>
      <w:bookmarkStart w:id="258" w:name="_Toc40210014"/>
      <w:bookmarkStart w:id="259" w:name="_Toc45892973"/>
      <w:bookmarkStart w:id="260" w:name="_Toc53176838"/>
      <w:bookmarkStart w:id="261" w:name="_Toc61121166"/>
      <w:bookmarkStart w:id="262" w:name="_Toc67918362"/>
      <w:bookmarkStart w:id="263" w:name="_Toc76298432"/>
      <w:bookmarkStart w:id="264" w:name="_Toc76572444"/>
      <w:bookmarkStart w:id="265" w:name="_Toc76652311"/>
      <w:bookmarkStart w:id="266" w:name="_Toc76653149"/>
      <w:bookmarkStart w:id="267" w:name="_Toc83742422"/>
      <w:bookmarkStart w:id="268" w:name="_Toc91440912"/>
      <w:bookmarkStart w:id="269" w:name="_Toc98849702"/>
      <w:bookmarkStart w:id="270" w:name="_Toc106543556"/>
      <w:bookmarkStart w:id="271" w:name="_Toc106737654"/>
      <w:bookmarkStart w:id="272" w:name="_Toc107233421"/>
      <w:bookmarkStart w:id="273" w:name="_Toc107235039"/>
      <w:bookmarkStart w:id="274" w:name="_Toc107420009"/>
      <w:bookmarkStart w:id="275" w:name="_Toc107477307"/>
      <w:bookmarkStart w:id="276" w:name="_Toc114566165"/>
      <w:bookmarkStart w:id="277" w:name="_Toc123936477"/>
      <w:bookmarkStart w:id="278" w:name="_Toc124377492"/>
      <w:r>
        <w:rPr>
          <w:lang w:eastAsia="zh-CN"/>
        </w:rPr>
        <w:t>A.3.2.1</w:t>
      </w:r>
      <w:r>
        <w:rPr>
          <w:snapToGrid w:val="0"/>
          <w:lang w:eastAsia="zh-CN"/>
        </w:rPr>
        <w:tab/>
      </w:r>
      <w:r>
        <w:rPr>
          <w:lang w:eastAsia="zh-CN"/>
        </w:rPr>
        <w:t>FDD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14:paraId="211A344D" w14:textId="77777777" w:rsidR="00E70B22" w:rsidRDefault="00E70B22" w:rsidP="00E70B22">
      <w:pPr>
        <w:pStyle w:val="Heading4"/>
        <w:rPr>
          <w:lang w:eastAsia="zh-CN"/>
        </w:rPr>
      </w:pPr>
      <w:bookmarkStart w:id="279" w:name="_Toc21338397"/>
      <w:bookmarkStart w:id="280" w:name="_Toc29808505"/>
      <w:bookmarkStart w:id="281" w:name="_Toc37068424"/>
      <w:bookmarkStart w:id="282" w:name="_Toc37083969"/>
      <w:bookmarkStart w:id="283" w:name="_Toc37084311"/>
      <w:bookmarkStart w:id="284" w:name="_Toc40209673"/>
      <w:bookmarkStart w:id="285" w:name="_Toc40210015"/>
      <w:bookmarkStart w:id="286" w:name="_Toc45892974"/>
      <w:bookmarkStart w:id="287" w:name="_Toc53176839"/>
      <w:bookmarkStart w:id="288" w:name="_Toc61121167"/>
      <w:bookmarkStart w:id="289" w:name="_Toc67918363"/>
      <w:bookmarkStart w:id="290" w:name="_Toc76298433"/>
      <w:bookmarkStart w:id="291" w:name="_Toc76572445"/>
      <w:bookmarkStart w:id="292" w:name="_Toc76652312"/>
      <w:bookmarkStart w:id="293" w:name="_Toc76653150"/>
      <w:bookmarkStart w:id="294" w:name="_Toc83742423"/>
      <w:bookmarkStart w:id="295" w:name="_Toc91440913"/>
      <w:bookmarkStart w:id="296" w:name="_Toc98849703"/>
      <w:bookmarkStart w:id="297" w:name="_Toc106543557"/>
      <w:bookmarkStart w:id="298" w:name="_Toc106737655"/>
      <w:bookmarkStart w:id="299" w:name="_Toc107233422"/>
      <w:bookmarkStart w:id="300" w:name="_Toc107235040"/>
      <w:bookmarkStart w:id="301" w:name="_Toc107420010"/>
      <w:bookmarkStart w:id="302" w:name="_Toc107477308"/>
      <w:bookmarkStart w:id="303" w:name="_Toc114566166"/>
      <w:bookmarkStart w:id="304" w:name="_Toc123936478"/>
      <w:bookmarkStart w:id="305" w:name="_Toc124377493"/>
      <w:r>
        <w:rPr>
          <w:lang w:eastAsia="zh-CN"/>
        </w:rPr>
        <w:t>A.3.2.1.1</w:t>
      </w:r>
      <w:r>
        <w:rPr>
          <w:snapToGrid w:val="0"/>
          <w:lang w:eastAsia="zh-CN"/>
        </w:rPr>
        <w:tab/>
      </w:r>
      <w:r>
        <w:rPr>
          <w:lang w:eastAsia="zh-CN"/>
        </w:rPr>
        <w:t>Reference measurement channels for SCS 15 kHz FR1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2F110425" w14:textId="77777777" w:rsidR="00E70B22" w:rsidRPr="00E70B22" w:rsidRDefault="00E70B22" w:rsidP="003E6769">
      <w:pPr>
        <w:rPr>
          <w:lang w:eastAsia="zh-CN"/>
        </w:rPr>
      </w:pPr>
    </w:p>
    <w:p w14:paraId="37BD7D54" w14:textId="77777777" w:rsidR="00E70B22" w:rsidRDefault="00E70B22" w:rsidP="00E70B22">
      <w:pPr>
        <w:pStyle w:val="TH"/>
        <w:rPr>
          <w:lang w:eastAsia="zh-CN"/>
        </w:rPr>
      </w:pPr>
      <w:r>
        <w:lastRenderedPageBreak/>
        <w:t>Table A.3.2.1.1-</w:t>
      </w:r>
      <w:r>
        <w:rPr>
          <w:lang w:eastAsia="zh-CN"/>
        </w:rPr>
        <w:t>6</w:t>
      </w:r>
      <w:r>
        <w:t>: PDSCH Reference Channel for FDD PMI reporting requirements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677"/>
        <w:gridCol w:w="1237"/>
        <w:gridCol w:w="1237"/>
        <w:gridCol w:w="1237"/>
        <w:gridCol w:w="1237"/>
        <w:gridCol w:w="1241"/>
      </w:tblGrid>
      <w:tr w:rsidR="00E70B22" w14:paraId="58C4E129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C14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Parameter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933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Unit</w:t>
            </w:r>
          </w:p>
        </w:tc>
        <w:tc>
          <w:tcPr>
            <w:tcW w:w="3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9D7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Value</w:t>
            </w:r>
          </w:p>
        </w:tc>
      </w:tr>
      <w:tr w:rsidR="00E70B22" w14:paraId="6785E422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BB70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</w:rPr>
              <w:t>Reference channel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6D7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17E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R.PDSCH.1-6.1 FDD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857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R.PDSCH.1-6.2 FDD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D9B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R.PDSCH.1-6.3 FDD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C66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R.PDSCH.1-6.4 FDD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1CFE" w14:textId="3E5C9001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ins w:id="306" w:author="Huawei" w:date="2024-05-06T19:33:00Z">
              <w:r>
                <w:rPr>
                  <w:rFonts w:ascii="Arial" w:hAnsi="Arial"/>
                  <w:sz w:val="18"/>
                  <w:szCs w:val="18"/>
                </w:rPr>
                <w:t>R.PDSCH.1-6.</w:t>
              </w:r>
            </w:ins>
            <w:ins w:id="307" w:author="Huawei" w:date="2024-05-06T19:34:00Z">
              <w:r>
                <w:rPr>
                  <w:rFonts w:ascii="Arial" w:hAnsi="Arial"/>
                  <w:sz w:val="18"/>
                  <w:szCs w:val="18"/>
                </w:rPr>
                <w:t>5</w:t>
              </w:r>
            </w:ins>
            <w:ins w:id="308" w:author="Huawei" w:date="2024-05-06T19:33:00Z">
              <w:r>
                <w:rPr>
                  <w:rFonts w:ascii="Arial" w:hAnsi="Arial"/>
                  <w:sz w:val="18"/>
                  <w:szCs w:val="18"/>
                </w:rPr>
                <w:t xml:space="preserve"> FDD</w:t>
              </w:r>
            </w:ins>
          </w:p>
        </w:tc>
      </w:tr>
      <w:tr w:rsidR="00E70B22" w14:paraId="65172940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DE78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Channel bandwidth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6D9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MHz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5AE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E44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674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1A0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6539" w14:textId="1697716C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09" w:author="Huawei" w:date="2024-05-06T19:3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0</w:t>
              </w:r>
            </w:ins>
          </w:p>
        </w:tc>
      </w:tr>
      <w:tr w:rsidR="00E70B22" w14:paraId="74D9864C" w14:textId="77777777" w:rsidTr="00F3630E">
        <w:trPr>
          <w:trHeight w:val="54"/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6B85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Subcarrier spacing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9D0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kHz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6CA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7C0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40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4B8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CAB" w14:textId="1BFF307C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10" w:author="Huawei" w:date="2024-05-06T19:3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5</w:t>
              </w:r>
            </w:ins>
          </w:p>
        </w:tc>
      </w:tr>
      <w:tr w:rsidR="00E70B22" w14:paraId="049D5852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1692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allocated resource blocks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B22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AD0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986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6DB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0E2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D3B9" w14:textId="65D62F2B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11" w:author="Huawei" w:date="2024-05-06T19:36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5</w:t>
              </w:r>
            </w:ins>
          </w:p>
        </w:tc>
      </w:tr>
      <w:tr w:rsidR="00E70B22" w14:paraId="12AD0C4C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FBC9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consecutive PDSCH symbols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182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4FC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679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185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B1D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8953" w14:textId="4FB5136A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12" w:author="Huawei" w:date="2024-05-06T19:3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2</w:t>
              </w:r>
            </w:ins>
          </w:p>
        </w:tc>
      </w:tr>
      <w:tr w:rsidR="00E70B22" w14:paraId="3CC53172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7C9B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Allocated slots per 2 frames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F43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AF4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74C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F58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D97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902" w14:textId="2B82898A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13" w:author="Huawei" w:date="2024-05-06T19:3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5</w:t>
              </w:r>
            </w:ins>
          </w:p>
        </w:tc>
      </w:tr>
      <w:tr w:rsidR="00E70B22" w14:paraId="1A521C41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B595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MCS table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06C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88B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AEB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B0D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06C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64QAM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429" w14:textId="2B12E594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14" w:author="Huawei" w:date="2024-05-06T19:3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6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4QAM</w:t>
              </w:r>
            </w:ins>
          </w:p>
        </w:tc>
      </w:tr>
      <w:tr w:rsidR="00E70B22" w14:paraId="1F8A045B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978B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MCS index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69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430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161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6E0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5A1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445" w14:textId="762C5BD4" w:rsidR="00E70B22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15" w:author="Huawei" w:date="2024-05-06T19:51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3</w:t>
              </w:r>
            </w:ins>
          </w:p>
        </w:tc>
      </w:tr>
      <w:tr w:rsidR="00E70B22" w14:paraId="6C5E346C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CDC2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Modulation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55E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80B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B10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FFE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8AF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16QAM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E47B" w14:textId="2F58B4E2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16" w:author="Huawei" w:date="2024-05-06T19:3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6QAM</w:t>
              </w:r>
            </w:ins>
          </w:p>
        </w:tc>
      </w:tr>
      <w:tr w:rsidR="00E70B22" w14:paraId="411F2144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0918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 Coding Rate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D34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4AD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2A9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DE4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4A2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324" w14:textId="441CBC47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17" w:author="Huawei" w:date="2024-05-06T19:3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0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.48</w:t>
              </w:r>
            </w:ins>
          </w:p>
        </w:tc>
      </w:tr>
      <w:tr w:rsidR="00E70B22" w14:paraId="3DF8D351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0AD6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MIMO layer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AB7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4B3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C23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686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84A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9B7C" w14:textId="64DC60EE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18" w:author="Huawei" w:date="2024-05-06T19:3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</w:ins>
          </w:p>
        </w:tc>
      </w:tr>
      <w:tr w:rsidR="00E70B22" w14:paraId="0DAA00FA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9A27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DMRS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REs</w:t>
            </w:r>
            <w:r>
              <w:rPr>
                <w:rFonts w:ascii="Arial" w:hAnsi="Arial" w:cs="Arial"/>
                <w:sz w:val="18"/>
                <w:szCs w:val="18"/>
              </w:rPr>
              <w:t xml:space="preserve"> (Note 3)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87D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E30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5B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F32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835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9E83" w14:textId="37B57BEA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19" w:author="Huawei" w:date="2024-05-06T19:3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</w:t>
              </w:r>
            </w:ins>
          </w:p>
        </w:tc>
      </w:tr>
      <w:tr w:rsidR="00E70B22" w14:paraId="1E20033C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3430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Overhead for TBS determination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E63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781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C9D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777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6D0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FE35" w14:textId="485F9ABF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20" w:author="Huawei" w:date="2024-05-06T19:3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0</w:t>
              </w:r>
            </w:ins>
          </w:p>
        </w:tc>
      </w:tr>
      <w:tr w:rsidR="00E70B22" w14:paraId="2CD7B3EC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CF51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Bit Payload per Slot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2AF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5B8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480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0E8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570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59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08F6303A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2971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C38C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9021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F34A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4BA8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237A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E90C" w14:textId="40A11743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21" w:author="Huawei" w:date="2024-05-06T19:37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0D20D3" w14:paraId="4C07C410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E3C1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5647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C29A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5B7E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F0E7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98C5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A903" w14:textId="7F063715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22" w:author="Huawei" w:date="2024-05-06T19:37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0D20D3" w14:paraId="7291B62D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69D6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={0,2,3,4}, i={1,..19}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1048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7651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EB4D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24072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B5B3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40976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6DDE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24072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AF53" w14:textId="52A530F6" w:rsidR="000D20D3" w:rsidRDefault="00F3630E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23" w:author="Huawei" w:date="2024-05-06T19:51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5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760</w:t>
              </w:r>
            </w:ins>
          </w:p>
        </w:tc>
      </w:tr>
      <w:tr w:rsidR="000D20D3" w:rsidRPr="00261581" w14:paraId="2B6E82C0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D0F0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Transport block CRC per Slot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6154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9AB2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8DF0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D9A0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93C3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6200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</w:tr>
      <w:tr w:rsidR="00F3630E" w14:paraId="2F34A869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D70B" w14:textId="77777777" w:rsidR="00F3630E" w:rsidRDefault="00F3630E" w:rsidP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8BEC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CF27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CCA8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196E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66FA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72BE" w14:textId="2EBF875C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24" w:author="Huawei" w:date="2024-05-06T19:48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F3630E" w14:paraId="18411C2E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7F44" w14:textId="77777777" w:rsidR="00F3630E" w:rsidRDefault="00F3630E" w:rsidP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133D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0C8F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BE77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A018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696D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309F" w14:textId="04B8A161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25" w:author="Huawei" w:date="2024-05-06T19:48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0D20D3" w14:paraId="41A303DC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D114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={0,2,3,4}, i={1,..19}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A0DD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2BC2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736B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7D59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C959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4BA6" w14:textId="1BFF2A10" w:rsidR="000D20D3" w:rsidRDefault="00F3630E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26" w:author="Huawei" w:date="2024-05-06T19:49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</w:t>
              </w:r>
            </w:ins>
          </w:p>
        </w:tc>
      </w:tr>
      <w:tr w:rsidR="000D20D3" w14:paraId="6C8209C8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DF9F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Code Blocks per Slot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A24A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CE51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E6AC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27E0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2F3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071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30E" w14:paraId="3404C710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2BE0" w14:textId="77777777" w:rsidR="00F3630E" w:rsidRDefault="00F3630E" w:rsidP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11B5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24B9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8A20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BAF4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E780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F091" w14:textId="4629948A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27" w:author="Huawei" w:date="2024-05-06T19:48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F3630E" w14:paraId="35144091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893B" w14:textId="77777777" w:rsidR="00F3630E" w:rsidRDefault="00F3630E" w:rsidP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5CCD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D913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7503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607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FE63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FF9E" w14:textId="44345F61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28" w:author="Huawei" w:date="2024-05-06T19:48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0D20D3" w14:paraId="6FF2A49D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D15E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={0,2,3,4}, i={1,..,19}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E30E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7D1C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59BC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74D6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132D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298" w14:textId="26542E07" w:rsidR="000D20D3" w:rsidRDefault="00F3630E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29" w:author="Huawei" w:date="2024-05-06T19:53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</w:ins>
          </w:p>
        </w:tc>
      </w:tr>
      <w:tr w:rsidR="000D20D3" w14:paraId="3001AE1E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FB3E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Binary Channel Bits Per Slot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5C0E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5975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A536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BEF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5F6D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BF54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30E" w14:paraId="5CCE5722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7C01" w14:textId="77777777" w:rsidR="00F3630E" w:rsidRDefault="00F3630E" w:rsidP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1AAA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BF9A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5A99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8FC0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8F5E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E216" w14:textId="595AE38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30" w:author="Huawei" w:date="2024-05-06T19:49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F3630E" w14:paraId="6684CC81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97D4" w14:textId="77777777" w:rsidR="00F3630E" w:rsidRDefault="00F3630E" w:rsidP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901C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51D2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C25A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C11A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C415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37F6" w14:textId="0ED7A1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31" w:author="Huawei" w:date="2024-05-06T19:49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0D20D3" w14:paraId="2B487A2A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5F89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Slots i = 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C91B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15CE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6990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781B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71136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5F88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44928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EF7" w14:textId="200823CE" w:rsidR="000D20D3" w:rsidRDefault="006F5E9A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32" w:author="Huawei" w:date="2024-05-06T20:0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1400</w:t>
              </w:r>
            </w:ins>
          </w:p>
        </w:tc>
      </w:tr>
      <w:tr w:rsidR="000D20D3" w14:paraId="602DFAB0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79CC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={0,2,3,4}, i={1,..9,11,…,19}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4719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890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24960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5E63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E265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74880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FBC8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FF3F" w14:textId="7D6EF58E" w:rsidR="000D20D3" w:rsidRDefault="00F3630E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33" w:author="Huawei" w:date="2024-05-06T19:5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2000</w:t>
              </w:r>
            </w:ins>
          </w:p>
        </w:tc>
      </w:tr>
      <w:tr w:rsidR="000D20D3" w14:paraId="4DF3816D" w14:textId="77777777" w:rsidTr="006F5E9A">
        <w:trPr>
          <w:trHeight w:val="70"/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13DE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Throughput averaged over 2 frames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14FF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Mbps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634F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C463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D903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30.732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3A21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EF5C" w14:textId="2B8D5EAF" w:rsidR="000D20D3" w:rsidRDefault="006F5E9A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34" w:author="Huawei" w:date="2024-05-06T20:0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4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.320</w:t>
              </w:r>
            </w:ins>
          </w:p>
        </w:tc>
      </w:tr>
      <w:tr w:rsidR="000D20D3" w14:paraId="462A2A61" w14:textId="77777777" w:rsidTr="00E70B22">
        <w:trPr>
          <w:trHeight w:val="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06BF" w14:textId="77777777" w:rsidR="000D20D3" w:rsidRDefault="000D20D3" w:rsidP="000D20D3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1:</w:t>
            </w:r>
            <w:r>
              <w:rPr>
                <w:rFonts w:ascii="Arial" w:hAnsi="Arial" w:cs="Arial"/>
                <w:sz w:val="18"/>
                <w:szCs w:val="18"/>
              </w:rPr>
              <w:tab/>
              <w:t>SS/PBCH block is transmitted in slot #0 with periodicity 20 ms</w:t>
            </w:r>
          </w:p>
          <w:p w14:paraId="02448031" w14:textId="77777777" w:rsidR="000D20D3" w:rsidRDefault="000D20D3" w:rsidP="000D20D3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2:</w:t>
            </w:r>
            <w:r>
              <w:rPr>
                <w:rFonts w:ascii="Arial" w:hAnsi="Arial" w:cs="Arial"/>
                <w:sz w:val="18"/>
                <w:szCs w:val="18"/>
              </w:rPr>
              <w:tab/>
              <w:t>Slot i is slot index per 2 frames</w:t>
            </w:r>
          </w:p>
          <w:p w14:paraId="18F69120" w14:textId="77777777" w:rsidR="000D20D3" w:rsidRDefault="000D20D3" w:rsidP="000D20D3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3: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Number of DMRS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REs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includes the overhead of the DM-RS CDM groups without data</w:t>
            </w:r>
          </w:p>
        </w:tc>
      </w:tr>
    </w:tbl>
    <w:p w14:paraId="173F25C0" w14:textId="6C97FFBA" w:rsidR="00E70B22" w:rsidRDefault="00E70B22" w:rsidP="003E6769">
      <w:pPr>
        <w:rPr>
          <w:lang w:eastAsia="zh-CN"/>
        </w:rPr>
      </w:pPr>
    </w:p>
    <w:p w14:paraId="1E3A7FA1" w14:textId="45EAEA58" w:rsidR="00E70B22" w:rsidRDefault="000D20D3" w:rsidP="003E6769">
      <w:pPr>
        <w:rPr>
          <w:lang w:eastAsia="zh-CN"/>
        </w:rPr>
      </w:pPr>
      <w:r>
        <w:rPr>
          <w:rFonts w:hint="eastAsia"/>
          <w:lang w:eastAsia="zh-CN"/>
        </w:rPr>
        <w:t>&lt;</w:t>
      </w:r>
      <w:r>
        <w:rPr>
          <w:lang w:eastAsia="zh-CN"/>
        </w:rPr>
        <w:t>Unchanged skipped&gt;</w:t>
      </w:r>
    </w:p>
    <w:p w14:paraId="689CCF4D" w14:textId="77777777" w:rsidR="00F3630E" w:rsidRDefault="00F3630E" w:rsidP="00F3630E">
      <w:pPr>
        <w:pStyle w:val="Heading3"/>
        <w:rPr>
          <w:lang w:eastAsia="zh-CN"/>
        </w:rPr>
      </w:pPr>
      <w:bookmarkStart w:id="335" w:name="_Toc21338401"/>
      <w:bookmarkStart w:id="336" w:name="_Toc29808509"/>
      <w:bookmarkStart w:id="337" w:name="_Toc37068428"/>
      <w:bookmarkStart w:id="338" w:name="_Toc37083973"/>
      <w:bookmarkStart w:id="339" w:name="_Toc37084315"/>
      <w:bookmarkStart w:id="340" w:name="_Toc40209677"/>
      <w:bookmarkStart w:id="341" w:name="_Toc40210019"/>
      <w:bookmarkStart w:id="342" w:name="_Toc45892978"/>
      <w:bookmarkStart w:id="343" w:name="_Toc53176843"/>
      <w:bookmarkStart w:id="344" w:name="_Toc61121171"/>
      <w:bookmarkStart w:id="345" w:name="_Toc67918367"/>
      <w:bookmarkStart w:id="346" w:name="_Toc76298437"/>
      <w:bookmarkStart w:id="347" w:name="_Toc76572449"/>
      <w:bookmarkStart w:id="348" w:name="_Toc76652316"/>
      <w:bookmarkStart w:id="349" w:name="_Toc76653154"/>
      <w:bookmarkStart w:id="350" w:name="_Toc83742427"/>
      <w:bookmarkStart w:id="351" w:name="_Toc91440917"/>
      <w:bookmarkStart w:id="352" w:name="_Toc98849707"/>
      <w:bookmarkStart w:id="353" w:name="_Toc106543561"/>
      <w:bookmarkStart w:id="354" w:name="_Toc106737659"/>
      <w:bookmarkStart w:id="355" w:name="_Toc107233426"/>
      <w:bookmarkStart w:id="356" w:name="_Toc107235044"/>
      <w:bookmarkStart w:id="357" w:name="_Toc107420014"/>
      <w:bookmarkStart w:id="358" w:name="_Toc107477312"/>
      <w:bookmarkStart w:id="359" w:name="_Toc114566171"/>
      <w:bookmarkStart w:id="360" w:name="_Toc123936483"/>
      <w:bookmarkStart w:id="361" w:name="_Toc124377498"/>
      <w:r>
        <w:rPr>
          <w:lang w:eastAsia="zh-CN"/>
        </w:rPr>
        <w:t>A.3.2.2</w:t>
      </w:r>
      <w:r>
        <w:rPr>
          <w:lang w:eastAsia="zh-CN"/>
        </w:rPr>
        <w:tab/>
        <w:t>TDD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</w:p>
    <w:p w14:paraId="602CFFF8" w14:textId="119FC78A" w:rsidR="000D20D3" w:rsidRDefault="00F3630E" w:rsidP="003E6769">
      <w:pPr>
        <w:rPr>
          <w:lang w:eastAsia="zh-CN"/>
        </w:rPr>
      </w:pPr>
      <w:r>
        <w:rPr>
          <w:rFonts w:hint="eastAsia"/>
          <w:lang w:eastAsia="zh-CN"/>
        </w:rPr>
        <w:t>&lt;</w:t>
      </w:r>
      <w:r>
        <w:rPr>
          <w:lang w:eastAsia="zh-CN"/>
        </w:rPr>
        <w:t>Unchanged skipped&gt;</w:t>
      </w:r>
    </w:p>
    <w:p w14:paraId="0EF7058E" w14:textId="77777777" w:rsidR="000D20D3" w:rsidRDefault="000D20D3" w:rsidP="000D20D3">
      <w:pPr>
        <w:pStyle w:val="Heading4"/>
        <w:rPr>
          <w:lang w:eastAsia="zh-CN"/>
        </w:rPr>
      </w:pPr>
      <w:bookmarkStart w:id="362" w:name="_Toc61121173"/>
      <w:bookmarkStart w:id="363" w:name="_Toc67918369"/>
      <w:bookmarkStart w:id="364" w:name="_Toc76298439"/>
      <w:bookmarkStart w:id="365" w:name="_Toc76572451"/>
      <w:bookmarkStart w:id="366" w:name="_Toc76652318"/>
      <w:bookmarkStart w:id="367" w:name="_Toc76653156"/>
      <w:bookmarkStart w:id="368" w:name="_Toc83742429"/>
      <w:bookmarkStart w:id="369" w:name="_Toc91440919"/>
      <w:bookmarkStart w:id="370" w:name="_Toc98849709"/>
      <w:bookmarkStart w:id="371" w:name="_Toc106543563"/>
      <w:bookmarkStart w:id="372" w:name="_Toc106737661"/>
      <w:bookmarkStart w:id="373" w:name="_Toc107233428"/>
      <w:bookmarkStart w:id="374" w:name="_Toc107235046"/>
      <w:bookmarkStart w:id="375" w:name="_Toc107420016"/>
      <w:bookmarkStart w:id="376" w:name="_Toc107477314"/>
      <w:bookmarkStart w:id="377" w:name="_Toc114566173"/>
      <w:bookmarkStart w:id="378" w:name="_Toc123936485"/>
      <w:bookmarkStart w:id="379" w:name="_Toc124377500"/>
      <w:r>
        <w:rPr>
          <w:lang w:eastAsia="zh-CN"/>
        </w:rPr>
        <w:t>A.3.2.2.2</w:t>
      </w:r>
      <w:r>
        <w:rPr>
          <w:lang w:eastAsia="zh-CN"/>
        </w:rPr>
        <w:tab/>
        <w:t>Reference measurement channels for SCS 30 kHz FR1</w:t>
      </w:r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</w:p>
    <w:p w14:paraId="65E64AAD" w14:textId="77777777" w:rsidR="000D20D3" w:rsidRPr="000D20D3" w:rsidRDefault="000D20D3" w:rsidP="003E6769">
      <w:pPr>
        <w:rPr>
          <w:lang w:eastAsia="zh-CN"/>
        </w:rPr>
      </w:pPr>
    </w:p>
    <w:p w14:paraId="21E29107" w14:textId="77777777" w:rsidR="000D20D3" w:rsidRDefault="000D20D3" w:rsidP="000D20D3">
      <w:pPr>
        <w:pStyle w:val="TH"/>
        <w:rPr>
          <w:lang w:eastAsia="zh-CN"/>
        </w:rPr>
      </w:pPr>
      <w:r>
        <w:lastRenderedPageBreak/>
        <w:t>Table A.3.2.2.2-</w:t>
      </w:r>
      <w:r>
        <w:rPr>
          <w:lang w:eastAsia="zh-CN"/>
        </w:rPr>
        <w:t>8</w:t>
      </w:r>
      <w:r>
        <w:t>: PDSCH Reference Channel for TDD PMI reporting requirements with UL-DL pattern FR1.30-1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670"/>
        <w:gridCol w:w="1222"/>
        <w:gridCol w:w="1222"/>
        <w:gridCol w:w="1222"/>
        <w:gridCol w:w="1222"/>
        <w:gridCol w:w="1222"/>
        <w:gridCol w:w="1222"/>
      </w:tblGrid>
      <w:tr w:rsidR="00F3630E" w14:paraId="0A41832C" w14:textId="7B119060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8A0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Parameter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987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AB95" w14:textId="4BEDA419" w:rsidR="00F3630E" w:rsidRDefault="00F3630E">
            <w:pPr>
              <w:keepNext/>
              <w:keepLines/>
              <w:spacing w:after="0"/>
              <w:jc w:val="center"/>
              <w:rPr>
                <w:ins w:id="380" w:author="Huawei" w:date="2024-05-06T19:44:00Z"/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</w:tr>
      <w:tr w:rsidR="00F3630E" w14:paraId="502B903E" w14:textId="0BAF64F3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E6A9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 channel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934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A36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R.PDSCH.2-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.1 TDD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635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R.PDSCH.2-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.2 TDD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A7A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R.PDSCH.2-8.3 TDD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30D7" w14:textId="77777777" w:rsidR="00F3630E" w:rsidRDefault="00F3630E">
            <w:pPr>
              <w:pStyle w:val="TAC"/>
            </w:pPr>
            <w:r>
              <w:t>R.PDSCH.2-</w:t>
            </w:r>
            <w:r>
              <w:rPr>
                <w:lang w:eastAsia="zh-CN"/>
              </w:rPr>
              <w:t>8</w:t>
            </w:r>
            <w:r>
              <w:t>.4 TDD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A86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R.PDSCH.2-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.5 TDD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6E74" w14:textId="27B0D82E" w:rsidR="00F3630E" w:rsidRDefault="00F3630E">
            <w:pPr>
              <w:keepNext/>
              <w:keepLines/>
              <w:spacing w:after="0"/>
              <w:jc w:val="center"/>
              <w:rPr>
                <w:ins w:id="381" w:author="Huawei" w:date="2024-05-06T19:44:00Z"/>
                <w:rFonts w:ascii="Arial" w:hAnsi="Arial" w:cs="Arial"/>
                <w:sz w:val="18"/>
                <w:szCs w:val="18"/>
              </w:rPr>
            </w:pPr>
            <w:ins w:id="382" w:author="Huawei" w:date="2024-05-06T19:45:00Z">
              <w:r>
                <w:rPr>
                  <w:rFonts w:ascii="Arial" w:hAnsi="Arial" w:cs="Arial"/>
                  <w:sz w:val="18"/>
                  <w:szCs w:val="18"/>
                </w:rPr>
                <w:t>R.PDSCH.2-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8</w:t>
              </w:r>
              <w:r>
                <w:rPr>
                  <w:rFonts w:ascii="Arial" w:hAnsi="Arial" w:cs="Arial"/>
                  <w:sz w:val="18"/>
                  <w:szCs w:val="18"/>
                </w:rPr>
                <w:t>.6 TDD</w:t>
              </w:r>
            </w:ins>
          </w:p>
        </w:tc>
      </w:tr>
      <w:tr w:rsidR="00F3630E" w14:paraId="55A337B9" w14:textId="0B5A507B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6FCB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Channel bandwidth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8D5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MHz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579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0D0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681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09CF" w14:textId="77777777" w:rsidR="00F3630E" w:rsidRDefault="00F3630E">
            <w:pPr>
              <w:pStyle w:val="TAC"/>
            </w:pPr>
            <w:r>
              <w:t>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2BE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2739" w14:textId="4A35A621" w:rsidR="00F3630E" w:rsidRDefault="00992B05">
            <w:pPr>
              <w:keepNext/>
              <w:keepLines/>
              <w:spacing w:after="0"/>
              <w:jc w:val="center"/>
              <w:rPr>
                <w:ins w:id="383" w:author="Huawei" w:date="2024-05-06T19:44:00Z"/>
                <w:rFonts w:ascii="Arial" w:hAnsi="Arial"/>
                <w:sz w:val="18"/>
                <w:lang w:eastAsia="zh-CN"/>
              </w:rPr>
            </w:pPr>
            <w:ins w:id="384" w:author="Huawei" w:date="2024-05-06T20:08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F3630E" w14:paraId="761237F9" w14:textId="59C37372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A951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Subcarrier spacing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84F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kHz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80A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2B6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289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088A" w14:textId="77777777" w:rsidR="00F3630E" w:rsidRDefault="00F3630E">
            <w:pPr>
              <w:pStyle w:val="TAC"/>
            </w:pPr>
            <w: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6E5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D007" w14:textId="51B16650" w:rsidR="00F3630E" w:rsidRDefault="00992B05">
            <w:pPr>
              <w:keepNext/>
              <w:keepLines/>
              <w:spacing w:after="0"/>
              <w:jc w:val="center"/>
              <w:rPr>
                <w:ins w:id="385" w:author="Huawei" w:date="2024-05-06T19:44:00Z"/>
                <w:rFonts w:ascii="Arial" w:hAnsi="Arial"/>
                <w:sz w:val="18"/>
                <w:lang w:eastAsia="zh-CN"/>
              </w:rPr>
            </w:pPr>
            <w:ins w:id="386" w:author="Huawei" w:date="2024-05-06T20:08:00Z">
              <w:r>
                <w:rPr>
                  <w:rFonts w:ascii="Arial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F3630E" w14:paraId="631206F4" w14:textId="7DA980CB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32C9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Allocated resource blocks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0F1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PRBs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45B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247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145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2EE4" w14:textId="77777777" w:rsidR="00F3630E" w:rsidRDefault="00F3630E">
            <w:pPr>
              <w:pStyle w:val="TAC"/>
            </w:pPr>
            <w:r>
              <w:t>51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CB6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ED4B" w14:textId="67F45E15" w:rsidR="00F3630E" w:rsidRDefault="00992B05">
            <w:pPr>
              <w:keepNext/>
              <w:keepLines/>
              <w:spacing w:after="0"/>
              <w:jc w:val="center"/>
              <w:rPr>
                <w:ins w:id="387" w:author="Huawei" w:date="2024-05-06T19:44:00Z"/>
                <w:rFonts w:ascii="Arial" w:hAnsi="Arial"/>
                <w:sz w:val="18"/>
                <w:lang w:eastAsia="zh-CN"/>
              </w:rPr>
            </w:pPr>
            <w:ins w:id="388" w:author="Huawei" w:date="2024-05-06T20:08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  <w:ins w:id="389" w:author="Huawei" w:date="2024-05-07T16:45:00Z">
              <w:r w:rsidR="00BB0D5F"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</w:tr>
      <w:tr w:rsidR="00F3630E" w14:paraId="5ACA2030" w14:textId="39A258B2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99C1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consecutive PDSCH symbols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562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1C9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A17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956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E449" w14:textId="77777777" w:rsidR="00F3630E" w:rsidRDefault="00F3630E">
            <w:pPr>
              <w:pStyle w:val="TAC"/>
            </w:pPr>
            <w: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9EE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8792" w14:textId="33A5A696" w:rsidR="00F3630E" w:rsidRDefault="00992B05">
            <w:pPr>
              <w:keepNext/>
              <w:keepLines/>
              <w:spacing w:after="0"/>
              <w:jc w:val="center"/>
              <w:rPr>
                <w:ins w:id="390" w:author="Huawei" w:date="2024-05-06T19:44:00Z"/>
                <w:rFonts w:ascii="Arial" w:hAnsi="Arial"/>
                <w:sz w:val="18"/>
                <w:lang w:eastAsia="zh-CN"/>
              </w:rPr>
            </w:pPr>
            <w:ins w:id="391" w:author="Huawei" w:date="2024-05-06T20:08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  <w:r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</w:tr>
      <w:tr w:rsidR="00F3630E" w14:paraId="0316DEEE" w14:textId="1B2ABCE4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B458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Allocated slots per 2 frames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64D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7F6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F48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804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496A" w14:textId="77777777" w:rsidR="00F3630E" w:rsidRDefault="00F3630E">
            <w:pPr>
              <w:pStyle w:val="TAC"/>
            </w:pPr>
            <w:r>
              <w:rPr>
                <w:lang w:eastAsia="zh-CN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44D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29EE" w14:textId="66B417AE" w:rsidR="00F3630E" w:rsidRDefault="00992B05">
            <w:pPr>
              <w:keepNext/>
              <w:keepLines/>
              <w:spacing w:after="0"/>
              <w:jc w:val="center"/>
              <w:rPr>
                <w:ins w:id="392" w:author="Huawei" w:date="2024-05-06T19:44:00Z"/>
                <w:rFonts w:ascii="Arial" w:hAnsi="Arial"/>
                <w:sz w:val="18"/>
                <w:lang w:eastAsia="zh-CN"/>
              </w:rPr>
            </w:pPr>
            <w:ins w:id="393" w:author="Huawei" w:date="2024-05-06T20:09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3</w:t>
              </w:r>
            </w:ins>
          </w:p>
        </w:tc>
      </w:tr>
      <w:tr w:rsidR="00F3630E" w14:paraId="10589B80" w14:textId="155E64A8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019E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MCS table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C3E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18B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914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FDA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EE58" w14:textId="77777777" w:rsidR="00F3630E" w:rsidRDefault="00F3630E">
            <w:pPr>
              <w:pStyle w:val="TAC"/>
            </w:pPr>
            <w:r>
              <w:t>64QAM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6C5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48A9" w14:textId="31D5F448" w:rsidR="00F3630E" w:rsidRDefault="00992B05">
            <w:pPr>
              <w:keepNext/>
              <w:keepLines/>
              <w:spacing w:after="0"/>
              <w:jc w:val="center"/>
              <w:rPr>
                <w:ins w:id="394" w:author="Huawei" w:date="2024-05-06T19:44:00Z"/>
                <w:rFonts w:ascii="Arial" w:hAnsi="Arial"/>
                <w:sz w:val="18"/>
              </w:rPr>
            </w:pPr>
            <w:ins w:id="395" w:author="Huawei" w:date="2024-05-06T20:09:00Z">
              <w:r>
                <w:rPr>
                  <w:rFonts w:ascii="Arial" w:hAnsi="Arial"/>
                  <w:sz w:val="18"/>
                </w:rPr>
                <w:t>64QAM</w:t>
              </w:r>
            </w:ins>
          </w:p>
        </w:tc>
      </w:tr>
      <w:tr w:rsidR="00F3630E" w14:paraId="0E38F926" w14:textId="2D186E1C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2DD4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MCS index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FDE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33C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57F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8B4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EA61" w14:textId="77777777" w:rsidR="00F3630E" w:rsidRDefault="00F3630E">
            <w:pPr>
              <w:pStyle w:val="TAC"/>
            </w:pPr>
            <w:r>
              <w:t>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6A2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589" w14:textId="697034C9" w:rsidR="00F3630E" w:rsidRDefault="00992B05">
            <w:pPr>
              <w:keepNext/>
              <w:keepLines/>
              <w:spacing w:after="0"/>
              <w:jc w:val="center"/>
              <w:rPr>
                <w:ins w:id="396" w:author="Huawei" w:date="2024-05-06T19:44:00Z"/>
                <w:rFonts w:ascii="Arial" w:hAnsi="Arial"/>
                <w:sz w:val="18"/>
                <w:lang w:eastAsia="zh-CN"/>
              </w:rPr>
            </w:pPr>
            <w:ins w:id="397" w:author="Huawei" w:date="2024-05-06T20:07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  <w:r>
                <w:rPr>
                  <w:rFonts w:ascii="Arial" w:hAnsi="Arial"/>
                  <w:sz w:val="18"/>
                  <w:lang w:eastAsia="zh-CN"/>
                </w:rPr>
                <w:t>3</w:t>
              </w:r>
            </w:ins>
          </w:p>
        </w:tc>
      </w:tr>
      <w:tr w:rsidR="00F3630E" w14:paraId="00B4DFC6" w14:textId="7BF218AE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CE25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Modulation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22C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151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16QAM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FE2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31B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92D1" w14:textId="77777777" w:rsidR="00F3630E" w:rsidRDefault="00F3630E">
            <w:pPr>
              <w:pStyle w:val="TAC"/>
            </w:pPr>
            <w:r>
              <w:t>16QAM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404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C918" w14:textId="02195D61" w:rsidR="00F3630E" w:rsidRDefault="00992B05">
            <w:pPr>
              <w:keepNext/>
              <w:keepLines/>
              <w:spacing w:after="0"/>
              <w:jc w:val="center"/>
              <w:rPr>
                <w:ins w:id="398" w:author="Huawei" w:date="2024-05-06T19:44:00Z"/>
                <w:rFonts w:ascii="Arial" w:hAnsi="Arial"/>
                <w:sz w:val="18"/>
                <w:lang w:eastAsia="zh-CN"/>
              </w:rPr>
            </w:pPr>
            <w:ins w:id="399" w:author="Huawei" w:date="2024-05-06T20:09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  <w:r>
                <w:rPr>
                  <w:rFonts w:ascii="Arial" w:hAnsi="Arial"/>
                  <w:sz w:val="18"/>
                  <w:lang w:eastAsia="zh-CN"/>
                </w:rPr>
                <w:t>6QAM</w:t>
              </w:r>
            </w:ins>
          </w:p>
        </w:tc>
      </w:tr>
      <w:tr w:rsidR="00F3630E" w14:paraId="3E49C49F" w14:textId="39945731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6075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 Coding Rate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44D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E2D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0E9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E74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0.55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92BD" w14:textId="77777777" w:rsidR="00F3630E" w:rsidRDefault="00F3630E">
            <w:pPr>
              <w:pStyle w:val="TAC"/>
            </w:pPr>
            <w:r>
              <w:t>0.48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57D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B27E" w14:textId="6A6D6A76" w:rsidR="00F3630E" w:rsidRDefault="00992B05">
            <w:pPr>
              <w:keepNext/>
              <w:keepLines/>
              <w:spacing w:after="0"/>
              <w:jc w:val="center"/>
              <w:rPr>
                <w:ins w:id="400" w:author="Huawei" w:date="2024-05-06T19:44:00Z"/>
                <w:rFonts w:ascii="Arial" w:hAnsi="Arial"/>
                <w:sz w:val="18"/>
                <w:lang w:eastAsia="zh-CN"/>
              </w:rPr>
            </w:pPr>
            <w:ins w:id="401" w:author="Huawei" w:date="2024-05-06T20:09:00Z">
              <w:r>
                <w:rPr>
                  <w:rFonts w:ascii="Arial" w:hAnsi="Arial" w:hint="eastAsia"/>
                  <w:sz w:val="18"/>
                  <w:lang w:eastAsia="zh-CN"/>
                </w:rPr>
                <w:t>0</w:t>
              </w:r>
              <w:r>
                <w:rPr>
                  <w:rFonts w:ascii="Arial" w:hAnsi="Arial"/>
                  <w:sz w:val="18"/>
                  <w:lang w:eastAsia="zh-CN"/>
                </w:rPr>
                <w:t>.48</w:t>
              </w:r>
            </w:ins>
          </w:p>
        </w:tc>
      </w:tr>
      <w:tr w:rsidR="00F3630E" w14:paraId="451D409B" w14:textId="0F894E63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E8B8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MIMO layers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B65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AC6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B6E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5F7A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BCB0" w14:textId="77777777" w:rsidR="00F3630E" w:rsidRDefault="00F3630E">
            <w:pPr>
              <w:pStyle w:val="TAC"/>
            </w:pPr>
            <w: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7F0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1CD" w14:textId="029A13ED" w:rsidR="00F3630E" w:rsidRDefault="00992B05">
            <w:pPr>
              <w:keepNext/>
              <w:keepLines/>
              <w:spacing w:after="0"/>
              <w:jc w:val="center"/>
              <w:rPr>
                <w:ins w:id="402" w:author="Huawei" w:date="2024-05-06T19:44:00Z"/>
                <w:rFonts w:ascii="Arial" w:hAnsi="Arial"/>
                <w:sz w:val="18"/>
                <w:lang w:eastAsia="zh-CN"/>
              </w:rPr>
            </w:pPr>
            <w:ins w:id="403" w:author="Huawei" w:date="2024-05-06T20:09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F3630E" w14:paraId="305CC36D" w14:textId="50990409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46F7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DMRS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REs</w:t>
            </w:r>
            <w:r>
              <w:rPr>
                <w:rFonts w:ascii="Arial" w:hAnsi="Arial" w:cs="Arial"/>
                <w:sz w:val="18"/>
                <w:szCs w:val="18"/>
              </w:rPr>
              <w:t xml:space="preserve"> (Note 3)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1E3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DFF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6CB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1AA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2E8B" w14:textId="77777777" w:rsidR="00F3630E" w:rsidRDefault="00F3630E">
            <w:pPr>
              <w:pStyle w:val="TAC"/>
            </w:pPr>
            <w: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54F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C0D0" w14:textId="1C8E768B" w:rsidR="00F3630E" w:rsidRDefault="00992B05">
            <w:pPr>
              <w:keepNext/>
              <w:keepLines/>
              <w:spacing w:after="0"/>
              <w:jc w:val="center"/>
              <w:rPr>
                <w:ins w:id="404" w:author="Huawei" w:date="2024-05-06T19:44:00Z"/>
                <w:rFonts w:ascii="Arial" w:hAnsi="Arial"/>
                <w:sz w:val="18"/>
                <w:lang w:eastAsia="zh-CN"/>
              </w:rPr>
            </w:pPr>
            <w:ins w:id="405" w:author="Huawei" w:date="2024-05-06T20:09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4</w:t>
              </w:r>
            </w:ins>
          </w:p>
        </w:tc>
      </w:tr>
      <w:tr w:rsidR="00F3630E" w14:paraId="7FCDF289" w14:textId="4ABDA27C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06E2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Overhead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for TBS determination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079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C62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BD0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AC8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7BE0" w14:textId="77777777" w:rsidR="00F3630E" w:rsidRDefault="00F3630E">
            <w:pPr>
              <w:pStyle w:val="TAC"/>
            </w:pPr>
            <w: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FDE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4E5B" w14:textId="20667928" w:rsidR="00F3630E" w:rsidRDefault="00992B05">
            <w:pPr>
              <w:keepNext/>
              <w:keepLines/>
              <w:spacing w:after="0"/>
              <w:jc w:val="center"/>
              <w:rPr>
                <w:ins w:id="406" w:author="Huawei" w:date="2024-05-06T19:44:00Z"/>
                <w:rFonts w:ascii="Arial" w:hAnsi="Arial"/>
                <w:sz w:val="18"/>
                <w:lang w:eastAsia="zh-CN"/>
              </w:rPr>
            </w:pPr>
            <w:ins w:id="407" w:author="Huawei" w:date="2024-05-06T20:09:00Z">
              <w:r>
                <w:rPr>
                  <w:rFonts w:ascii="Arial" w:hAnsi="Arial" w:hint="eastAsia"/>
                  <w:sz w:val="18"/>
                  <w:lang w:eastAsia="zh-CN"/>
                </w:rPr>
                <w:t>0</w:t>
              </w:r>
            </w:ins>
          </w:p>
        </w:tc>
      </w:tr>
      <w:tr w:rsidR="00F3630E" w14:paraId="15F266A2" w14:textId="2E3DD4B3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6264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Bit Payload per Slot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4A1A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B4F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3D2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DD8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AF39" w14:textId="77777777" w:rsidR="00F3630E" w:rsidRDefault="00F3630E">
            <w:pPr>
              <w:pStyle w:val="TAC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1D3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9020" w14:textId="77777777" w:rsidR="00F3630E" w:rsidRDefault="00F3630E">
            <w:pPr>
              <w:keepNext/>
              <w:keepLines/>
              <w:spacing w:after="0"/>
              <w:jc w:val="center"/>
              <w:rPr>
                <w:ins w:id="408" w:author="Huawei" w:date="2024-05-06T19:44:00Z"/>
                <w:rFonts w:ascii="Arial" w:hAnsi="Arial"/>
                <w:sz w:val="18"/>
              </w:rPr>
            </w:pPr>
          </w:p>
        </w:tc>
      </w:tr>
      <w:tr w:rsidR="00F3630E" w14:paraId="330232F7" w14:textId="7746DED5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148B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Slots 0 and Slot i, if mod(i, 10) = {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7,</w:t>
            </w:r>
            <w:r>
              <w:rPr>
                <w:rFonts w:ascii="Arial" w:hAnsi="Arial" w:cs="Arial"/>
                <w:sz w:val="18"/>
                <w:szCs w:val="18"/>
              </w:rPr>
              <w:t>8,9}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DB1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870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164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087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D464" w14:textId="77777777" w:rsidR="00F3630E" w:rsidRDefault="00F3630E">
            <w:pPr>
              <w:pStyle w:val="TAC"/>
            </w:pPr>
            <w: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DB8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8EF5" w14:textId="1D87643C" w:rsidR="00F3630E" w:rsidRDefault="00992B05">
            <w:pPr>
              <w:keepNext/>
              <w:keepLines/>
              <w:spacing w:after="0"/>
              <w:jc w:val="center"/>
              <w:rPr>
                <w:ins w:id="409" w:author="Huawei" w:date="2024-05-06T19:44:00Z"/>
                <w:rFonts w:ascii="Arial" w:hAnsi="Arial"/>
                <w:sz w:val="18"/>
              </w:rPr>
            </w:pPr>
            <w:ins w:id="410" w:author="Huawei" w:date="2024-05-06T20:09:00Z">
              <w:r>
                <w:rPr>
                  <w:rFonts w:ascii="Arial" w:hAnsi="Arial"/>
                  <w:sz w:val="18"/>
                </w:rPr>
                <w:t>N/A</w:t>
              </w:r>
            </w:ins>
          </w:p>
        </w:tc>
      </w:tr>
      <w:tr w:rsidR="00F3630E" w14:paraId="28C593CE" w14:textId="3F7C3754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09AA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For CSI-RS Slot i, if mod(i,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) =1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BA1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DD9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F6D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9D0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2109" w14:textId="77777777" w:rsidR="00F3630E" w:rsidRDefault="00F3630E">
            <w:pPr>
              <w:pStyle w:val="TAC"/>
            </w:pPr>
            <w: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F88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1C4" w14:textId="48188DA1" w:rsidR="00F3630E" w:rsidRDefault="00992B05">
            <w:pPr>
              <w:keepNext/>
              <w:keepLines/>
              <w:spacing w:after="0"/>
              <w:jc w:val="center"/>
              <w:rPr>
                <w:ins w:id="411" w:author="Huawei" w:date="2024-05-06T19:44:00Z"/>
                <w:rFonts w:ascii="Arial" w:hAnsi="Arial"/>
                <w:sz w:val="18"/>
              </w:rPr>
            </w:pPr>
            <w:ins w:id="412" w:author="Huawei" w:date="2024-05-06T20:10:00Z">
              <w:r>
                <w:rPr>
                  <w:rFonts w:ascii="Arial" w:hAnsi="Arial"/>
                  <w:sz w:val="18"/>
                </w:rPr>
                <w:t>N/A</w:t>
              </w:r>
            </w:ins>
          </w:p>
        </w:tc>
      </w:tr>
      <w:tr w:rsidR="00F3630E" w14:paraId="24D0CBA0" w14:textId="4EAA6449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13FD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95B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9DC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24576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225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49176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9F6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83976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0735" w14:textId="77777777" w:rsidR="00F3630E" w:rsidRDefault="00F3630E">
            <w:pPr>
              <w:pStyle w:val="TAC"/>
            </w:pPr>
            <w:r>
              <w:rPr>
                <w:lang w:eastAsia="zh-CN"/>
              </w:rPr>
              <w:t>11784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543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49176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451" w14:textId="13D7EA21" w:rsidR="00F3630E" w:rsidRDefault="002E507D">
            <w:pPr>
              <w:keepNext/>
              <w:keepLines/>
              <w:spacing w:after="0"/>
              <w:jc w:val="center"/>
              <w:rPr>
                <w:ins w:id="413" w:author="Huawei" w:date="2024-05-06T19:44:00Z"/>
                <w:rFonts w:ascii="Arial" w:hAnsi="Arial"/>
                <w:sz w:val="18"/>
                <w:lang w:eastAsia="zh-CN"/>
              </w:rPr>
            </w:pPr>
            <w:ins w:id="414" w:author="Huawei" w:date="2024-05-07T17:03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792</w:t>
              </w:r>
            </w:ins>
          </w:p>
        </w:tc>
      </w:tr>
      <w:tr w:rsidR="00F3630E" w14:paraId="3943C0C9" w14:textId="24D6526D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8673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i, if mod(i, 10) = {0,2,3,4,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5,6</w:t>
            </w:r>
            <w:r>
              <w:rPr>
                <w:rFonts w:ascii="Arial" w:hAnsi="Arial" w:cs="Arial"/>
                <w:sz w:val="18"/>
                <w:szCs w:val="18"/>
              </w:rPr>
              <w:t>} for i from {1,…,19,22,…,39}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D4F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382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24576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A08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49176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767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83976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7C64" w14:textId="77777777" w:rsidR="00F3630E" w:rsidRDefault="00F3630E">
            <w:pPr>
              <w:pStyle w:val="TAC"/>
            </w:pPr>
            <w:r>
              <w:rPr>
                <w:lang w:eastAsia="zh-CN"/>
              </w:rPr>
              <w:t>11784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E02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49176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E1C2" w14:textId="3EB36D9B" w:rsidR="00F3630E" w:rsidRDefault="002E507D">
            <w:pPr>
              <w:keepNext/>
              <w:keepLines/>
              <w:spacing w:after="0"/>
              <w:jc w:val="center"/>
              <w:rPr>
                <w:ins w:id="415" w:author="Huawei" w:date="2024-05-06T19:44:00Z"/>
                <w:rFonts w:ascii="Arial" w:hAnsi="Arial"/>
                <w:sz w:val="18"/>
                <w:lang w:eastAsia="zh-CN"/>
              </w:rPr>
            </w:pPr>
            <w:ins w:id="416" w:author="Huawei" w:date="2024-05-07T17:03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792</w:t>
              </w:r>
            </w:ins>
          </w:p>
        </w:tc>
      </w:tr>
      <w:tr w:rsidR="00F3630E" w:rsidRPr="00261581" w14:paraId="00CCBD7D" w14:textId="1AF5B83B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B496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Transport block CRC per Slot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C8F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9E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F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BC3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F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342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F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1336" w14:textId="77777777" w:rsidR="00F3630E" w:rsidRDefault="00F3630E">
            <w:pPr>
              <w:pStyle w:val="TAC"/>
              <w:rPr>
                <w:lang w:val="sv-F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E47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F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605C" w14:textId="77777777" w:rsidR="00F3630E" w:rsidRDefault="00F3630E">
            <w:pPr>
              <w:keepNext/>
              <w:keepLines/>
              <w:spacing w:after="0"/>
              <w:jc w:val="center"/>
              <w:rPr>
                <w:ins w:id="417" w:author="Huawei" w:date="2024-05-06T19:44:00Z"/>
                <w:rFonts w:ascii="Arial" w:hAnsi="Arial"/>
                <w:sz w:val="18"/>
                <w:lang w:val="sv-FI"/>
              </w:rPr>
            </w:pPr>
          </w:p>
        </w:tc>
      </w:tr>
      <w:tr w:rsidR="00F3630E" w14:paraId="6556468E" w14:textId="7FE29AB6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103E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For Slots 0 and Slot i, if mod(i, 10) = {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7,</w:t>
            </w:r>
            <w:r>
              <w:rPr>
                <w:rFonts w:ascii="Arial" w:hAnsi="Arial" w:cs="Arial"/>
                <w:sz w:val="18"/>
                <w:szCs w:val="18"/>
              </w:rPr>
              <w:t>8,9}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FE5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BFB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E29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9DA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0CB9" w14:textId="77777777" w:rsidR="00F3630E" w:rsidRDefault="00F3630E">
            <w:pPr>
              <w:pStyle w:val="TAC"/>
            </w:pPr>
            <w:r>
              <w:rPr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F51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2A89" w14:textId="5886AE36" w:rsidR="00F3630E" w:rsidRDefault="00992B05">
            <w:pPr>
              <w:keepNext/>
              <w:keepLines/>
              <w:spacing w:after="0"/>
              <w:jc w:val="center"/>
              <w:rPr>
                <w:ins w:id="418" w:author="Huawei" w:date="2024-05-06T19:44:00Z"/>
                <w:rFonts w:ascii="Arial" w:hAnsi="Arial"/>
                <w:sz w:val="18"/>
              </w:rPr>
            </w:pPr>
            <w:ins w:id="419" w:author="Huawei" w:date="2024-05-06T20:10:00Z">
              <w:r>
                <w:rPr>
                  <w:rFonts w:ascii="Arial" w:hAnsi="Arial"/>
                  <w:sz w:val="18"/>
                </w:rPr>
                <w:t>N/A</w:t>
              </w:r>
            </w:ins>
          </w:p>
        </w:tc>
      </w:tr>
      <w:tr w:rsidR="00F3630E" w14:paraId="3DDFE00B" w14:textId="0BAA8B56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9A71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 For CSI-RS Slot i, if mod(i,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) =1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A74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706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3E8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ECE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3429" w14:textId="77777777" w:rsidR="00F3630E" w:rsidRDefault="00F3630E">
            <w:pPr>
              <w:pStyle w:val="TAC"/>
            </w:pPr>
            <w:r>
              <w:rPr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F09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133F" w14:textId="02BC1127" w:rsidR="00F3630E" w:rsidRDefault="00992B05">
            <w:pPr>
              <w:keepNext/>
              <w:keepLines/>
              <w:spacing w:after="0"/>
              <w:jc w:val="center"/>
              <w:rPr>
                <w:ins w:id="420" w:author="Huawei" w:date="2024-05-06T19:44:00Z"/>
                <w:rFonts w:ascii="Arial" w:hAnsi="Arial"/>
                <w:sz w:val="18"/>
              </w:rPr>
            </w:pPr>
            <w:ins w:id="421" w:author="Huawei" w:date="2024-05-06T20:10:00Z">
              <w:r>
                <w:rPr>
                  <w:rFonts w:ascii="Arial" w:hAnsi="Arial"/>
                  <w:sz w:val="18"/>
                </w:rPr>
                <w:t>N/A</w:t>
              </w:r>
            </w:ins>
          </w:p>
        </w:tc>
      </w:tr>
      <w:tr w:rsidR="00F3630E" w14:paraId="29920864" w14:textId="05DF29CA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E441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7EC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B17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46B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C94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A18C" w14:textId="77777777" w:rsidR="00F3630E" w:rsidRDefault="00F3630E">
            <w:pPr>
              <w:pStyle w:val="TAC"/>
            </w:pPr>
            <w:r>
              <w:rPr>
                <w:lang w:eastAsia="zh-CN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571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CBF3" w14:textId="3F01C925" w:rsidR="00F3630E" w:rsidRDefault="00992B05">
            <w:pPr>
              <w:keepNext/>
              <w:keepLines/>
              <w:spacing w:after="0"/>
              <w:jc w:val="center"/>
              <w:rPr>
                <w:ins w:id="422" w:author="Huawei" w:date="2024-05-06T19:44:00Z"/>
                <w:rFonts w:ascii="Arial" w:hAnsi="Arial"/>
                <w:sz w:val="18"/>
                <w:lang w:eastAsia="zh-CN"/>
              </w:rPr>
            </w:pPr>
            <w:ins w:id="423" w:author="Huawei" w:date="2024-05-06T20:11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4</w:t>
              </w:r>
            </w:ins>
          </w:p>
        </w:tc>
      </w:tr>
      <w:tr w:rsidR="00F3630E" w14:paraId="61C33485" w14:textId="4C671181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A1B1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i, if mod(i, 10) = {0,2,3,4,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5,6</w:t>
            </w:r>
            <w:r>
              <w:rPr>
                <w:rFonts w:ascii="Arial" w:hAnsi="Arial" w:cs="Arial"/>
                <w:sz w:val="18"/>
                <w:szCs w:val="18"/>
              </w:rPr>
              <w:t>} for i from {1,…,19,22,…,39}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A6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6D3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7D7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0C7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B042" w14:textId="77777777" w:rsidR="00F3630E" w:rsidRDefault="00F3630E">
            <w:pPr>
              <w:pStyle w:val="TAC"/>
            </w:pPr>
            <w:r>
              <w:rPr>
                <w:lang w:eastAsia="zh-CN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9FF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4EBE" w14:textId="6A4B77F3" w:rsidR="00F3630E" w:rsidRDefault="00992B05">
            <w:pPr>
              <w:keepNext/>
              <w:keepLines/>
              <w:spacing w:after="0"/>
              <w:jc w:val="center"/>
              <w:rPr>
                <w:ins w:id="424" w:author="Huawei" w:date="2024-05-06T19:44:00Z"/>
                <w:rFonts w:ascii="Arial" w:hAnsi="Arial"/>
                <w:sz w:val="18"/>
                <w:lang w:eastAsia="zh-CN"/>
              </w:rPr>
            </w:pPr>
            <w:ins w:id="425" w:author="Huawei" w:date="2024-05-06T20:11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4</w:t>
              </w:r>
            </w:ins>
          </w:p>
        </w:tc>
      </w:tr>
      <w:tr w:rsidR="00F3630E" w14:paraId="3F0C67A6" w14:textId="7E34906F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CD34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Code Blocks per Slot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F32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AA1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01C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F51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F7C7" w14:textId="77777777" w:rsidR="00F3630E" w:rsidRDefault="00F3630E">
            <w:pPr>
              <w:pStyle w:val="TAC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5C5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E21E" w14:textId="77777777" w:rsidR="00F3630E" w:rsidRDefault="00F3630E">
            <w:pPr>
              <w:keepNext/>
              <w:keepLines/>
              <w:spacing w:after="0"/>
              <w:jc w:val="center"/>
              <w:rPr>
                <w:ins w:id="426" w:author="Huawei" w:date="2024-05-06T19:44:00Z"/>
                <w:rFonts w:ascii="Arial" w:hAnsi="Arial"/>
                <w:sz w:val="18"/>
              </w:rPr>
            </w:pPr>
          </w:p>
        </w:tc>
      </w:tr>
      <w:tr w:rsidR="00F3630E" w14:paraId="21A8DBD2" w14:textId="2E10730A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1050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Slots 0 and Slot i, if mod(i, 10) = {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7,</w:t>
            </w:r>
            <w:r>
              <w:rPr>
                <w:rFonts w:ascii="Arial" w:hAnsi="Arial" w:cs="Arial"/>
                <w:sz w:val="18"/>
                <w:szCs w:val="18"/>
              </w:rPr>
              <w:t>8,9}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B21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0A5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C4F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A45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DC45" w14:textId="77777777" w:rsidR="00F3630E" w:rsidRDefault="00F3630E">
            <w:pPr>
              <w:pStyle w:val="TAC"/>
            </w:pPr>
            <w:r>
              <w:rPr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0DE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0DD1" w14:textId="385729B2" w:rsidR="00F3630E" w:rsidRDefault="00745B12">
            <w:pPr>
              <w:keepNext/>
              <w:keepLines/>
              <w:spacing w:after="0"/>
              <w:jc w:val="center"/>
              <w:rPr>
                <w:ins w:id="427" w:author="Huawei" w:date="2024-05-06T19:44:00Z"/>
                <w:rFonts w:ascii="Arial" w:hAnsi="Arial"/>
                <w:sz w:val="18"/>
                <w:lang w:eastAsia="zh-CN"/>
              </w:rPr>
            </w:pPr>
            <w:ins w:id="428" w:author="Huawei" w:date="2024-05-06T20:35:00Z">
              <w:r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hAnsi="Arial"/>
                  <w:sz w:val="18"/>
                  <w:lang w:eastAsia="zh-CN"/>
                </w:rPr>
                <w:t>/A</w:t>
              </w:r>
            </w:ins>
          </w:p>
        </w:tc>
      </w:tr>
      <w:tr w:rsidR="00F3630E" w14:paraId="51BEE24B" w14:textId="2A90D3D5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CCE6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 xml:space="preserve">  For CSI-RS Slot i, if mod(i,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) =1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7A9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769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CEE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6A4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521A" w14:textId="77777777" w:rsidR="00F3630E" w:rsidRDefault="00F3630E">
            <w:pPr>
              <w:pStyle w:val="TAC"/>
            </w:pPr>
            <w:r>
              <w:rPr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670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621B" w14:textId="4BD7AFD9" w:rsidR="00F3630E" w:rsidRDefault="00745B12">
            <w:pPr>
              <w:keepNext/>
              <w:keepLines/>
              <w:spacing w:after="0"/>
              <w:jc w:val="center"/>
              <w:rPr>
                <w:ins w:id="429" w:author="Huawei" w:date="2024-05-06T19:44:00Z"/>
                <w:rFonts w:ascii="Arial" w:hAnsi="Arial"/>
                <w:sz w:val="18"/>
                <w:lang w:eastAsia="zh-CN"/>
              </w:rPr>
            </w:pPr>
            <w:ins w:id="430" w:author="Huawei" w:date="2024-05-06T20:35:00Z">
              <w:r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hAnsi="Arial"/>
                  <w:sz w:val="18"/>
                  <w:lang w:eastAsia="zh-CN"/>
                </w:rPr>
                <w:t>/A</w:t>
              </w:r>
            </w:ins>
          </w:p>
        </w:tc>
      </w:tr>
      <w:tr w:rsidR="00F3630E" w14:paraId="224B8FEF" w14:textId="628F6379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3429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C55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4AAA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395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B9C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458A" w14:textId="77777777" w:rsidR="00F3630E" w:rsidRDefault="00F3630E">
            <w:pPr>
              <w:pStyle w:val="TAC"/>
            </w:pPr>
            <w:r>
              <w:rPr>
                <w:lang w:eastAsia="zh-CN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79C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059B" w14:textId="2C81E993" w:rsidR="00F3630E" w:rsidRDefault="00745B12">
            <w:pPr>
              <w:keepNext/>
              <w:keepLines/>
              <w:spacing w:after="0"/>
              <w:jc w:val="center"/>
              <w:rPr>
                <w:ins w:id="431" w:author="Huawei" w:date="2024-05-06T19:44:00Z"/>
                <w:rFonts w:ascii="Arial" w:hAnsi="Arial"/>
                <w:sz w:val="18"/>
                <w:lang w:eastAsia="zh-CN"/>
              </w:rPr>
            </w:pPr>
            <w:ins w:id="432" w:author="Huawei" w:date="2024-05-06T20:36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F3630E" w14:paraId="389BEA21" w14:textId="2D2BCD52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793F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i, if mod(i, 10) = {0,2,3,4,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5,6</w:t>
            </w:r>
            <w:r>
              <w:rPr>
                <w:rFonts w:ascii="Arial" w:hAnsi="Arial" w:cs="Arial"/>
                <w:sz w:val="18"/>
                <w:szCs w:val="18"/>
              </w:rPr>
              <w:t>} for i from {1,…,19,22,…,39}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534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D27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DD6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8F4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7E9A" w14:textId="77777777" w:rsidR="00F3630E" w:rsidRDefault="00F3630E">
            <w:pPr>
              <w:pStyle w:val="TAC"/>
            </w:pPr>
            <w:r>
              <w:rPr>
                <w:lang w:eastAsia="zh-CN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969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9D9B" w14:textId="0EEA851F" w:rsidR="00F3630E" w:rsidRDefault="00745B12">
            <w:pPr>
              <w:keepNext/>
              <w:keepLines/>
              <w:spacing w:after="0"/>
              <w:jc w:val="center"/>
              <w:rPr>
                <w:ins w:id="433" w:author="Huawei" w:date="2024-05-06T19:44:00Z"/>
                <w:rFonts w:ascii="Arial" w:hAnsi="Arial"/>
                <w:sz w:val="18"/>
                <w:lang w:eastAsia="zh-CN"/>
              </w:rPr>
            </w:pPr>
            <w:ins w:id="434" w:author="Huawei" w:date="2024-05-06T20:36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F3630E" w14:paraId="581DF469" w14:textId="6F5AFC7A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C955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Binary Channel Bits Per Slot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977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DAE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149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2AA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83E3" w14:textId="77777777" w:rsidR="00F3630E" w:rsidRDefault="00F3630E">
            <w:pPr>
              <w:pStyle w:val="TAC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58A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C4DE" w14:textId="77777777" w:rsidR="00F3630E" w:rsidRDefault="00F3630E">
            <w:pPr>
              <w:keepNext/>
              <w:keepLines/>
              <w:spacing w:after="0"/>
              <w:jc w:val="center"/>
              <w:rPr>
                <w:ins w:id="435" w:author="Huawei" w:date="2024-05-06T19:44:00Z"/>
                <w:rFonts w:ascii="Arial" w:hAnsi="Arial"/>
                <w:sz w:val="18"/>
              </w:rPr>
            </w:pPr>
          </w:p>
        </w:tc>
      </w:tr>
      <w:tr w:rsidR="00F3630E" w14:paraId="4903CE3B" w14:textId="36512588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3AE3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Slots 0 and Slot i, if mod(i, 10) = {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7,</w:t>
            </w:r>
            <w:r>
              <w:rPr>
                <w:rFonts w:ascii="Arial" w:hAnsi="Arial" w:cs="Arial"/>
                <w:sz w:val="18"/>
                <w:szCs w:val="18"/>
              </w:rPr>
              <w:t>8,9}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C8A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166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FFF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21D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D62D" w14:textId="77777777" w:rsidR="00F3630E" w:rsidRDefault="00F3630E">
            <w:pPr>
              <w:pStyle w:val="TAC"/>
            </w:pPr>
            <w:r>
              <w:rPr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73B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A4AD" w14:textId="60EC0605" w:rsidR="00F3630E" w:rsidRDefault="00745B12">
            <w:pPr>
              <w:keepNext/>
              <w:keepLines/>
              <w:spacing w:after="0"/>
              <w:jc w:val="center"/>
              <w:rPr>
                <w:ins w:id="436" w:author="Huawei" w:date="2024-05-06T19:44:00Z"/>
                <w:rFonts w:ascii="Arial" w:hAnsi="Arial"/>
                <w:sz w:val="18"/>
                <w:lang w:eastAsia="zh-CN"/>
              </w:rPr>
            </w:pPr>
            <w:ins w:id="437" w:author="Huawei" w:date="2024-05-06T20:37:00Z">
              <w:r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hAnsi="Arial"/>
                  <w:sz w:val="18"/>
                  <w:lang w:eastAsia="zh-CN"/>
                </w:rPr>
                <w:t>/A</w:t>
              </w:r>
            </w:ins>
          </w:p>
        </w:tc>
      </w:tr>
      <w:tr w:rsidR="00F3630E" w14:paraId="400C31F6" w14:textId="0CCF6BA0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815B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For CSI-RS Slot i, if mod(i,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) =1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445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C37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D01A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327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C6FB" w14:textId="77777777" w:rsidR="00F3630E" w:rsidRDefault="00F3630E">
            <w:pPr>
              <w:pStyle w:val="TAC"/>
            </w:pPr>
            <w:r>
              <w:rPr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724A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663" w14:textId="5CE67CF9" w:rsidR="00F3630E" w:rsidRDefault="00745B12">
            <w:pPr>
              <w:keepNext/>
              <w:keepLines/>
              <w:spacing w:after="0"/>
              <w:jc w:val="center"/>
              <w:rPr>
                <w:ins w:id="438" w:author="Huawei" w:date="2024-05-06T19:44:00Z"/>
                <w:rFonts w:ascii="Arial" w:hAnsi="Arial"/>
                <w:sz w:val="18"/>
                <w:lang w:eastAsia="zh-CN"/>
              </w:rPr>
            </w:pPr>
            <w:ins w:id="439" w:author="Huawei" w:date="2024-05-06T20:37:00Z">
              <w:r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hAnsi="Arial"/>
                  <w:sz w:val="18"/>
                  <w:lang w:eastAsia="zh-CN"/>
                </w:rPr>
                <w:t>/A</w:t>
              </w:r>
            </w:ins>
          </w:p>
        </w:tc>
      </w:tr>
      <w:tr w:rsidR="00F3630E" w14:paraId="4E4498C1" w14:textId="6E102C59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833C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589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1AE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48336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260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96672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A12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145008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E049" w14:textId="77777777" w:rsidR="00F3630E" w:rsidRDefault="00F3630E">
            <w:pPr>
              <w:pStyle w:val="TAC"/>
            </w:pPr>
            <w:r>
              <w:rPr>
                <w:rFonts w:eastAsia="DengXian" w:cs="Arial"/>
                <w:lang w:val="fr-FR" w:eastAsia="zh-CN"/>
              </w:rPr>
              <w:t>23256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3F6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91584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4EDC" w14:textId="0DB392C7" w:rsidR="00F3630E" w:rsidRDefault="002E507D">
            <w:pPr>
              <w:keepNext/>
              <w:keepLines/>
              <w:spacing w:after="0"/>
              <w:jc w:val="center"/>
              <w:rPr>
                <w:ins w:id="440" w:author="Huawei" w:date="2024-05-06T19:44:00Z"/>
                <w:rFonts w:ascii="Arial" w:hAnsi="Arial"/>
                <w:sz w:val="18"/>
                <w:lang w:eastAsia="zh-CN"/>
              </w:rPr>
            </w:pPr>
            <w:ins w:id="441" w:author="Huawei" w:date="2024-05-07T17:05:00Z">
              <w:r>
                <w:rPr>
                  <w:rFonts w:ascii="Arial" w:hAnsi="Arial" w:hint="eastAsia"/>
                  <w:sz w:val="18"/>
                  <w:lang w:eastAsia="zh-CN"/>
                </w:rPr>
                <w:t>5</w:t>
              </w:r>
              <w:r>
                <w:rPr>
                  <w:rFonts w:ascii="Arial" w:hAnsi="Arial"/>
                  <w:sz w:val="18"/>
                  <w:lang w:eastAsia="zh-CN"/>
                </w:rPr>
                <w:t>472</w:t>
              </w:r>
            </w:ins>
          </w:p>
        </w:tc>
      </w:tr>
      <w:tr w:rsidR="00F3630E" w14:paraId="5AA81530" w14:textId="0B1849EF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F663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i, if mod(i, 10) = {0,2,3,4,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5,6</w:t>
            </w:r>
            <w:r>
              <w:rPr>
                <w:rFonts w:ascii="Arial" w:hAnsi="Arial" w:cs="Arial"/>
                <w:sz w:val="18"/>
                <w:szCs w:val="18"/>
              </w:rPr>
              <w:t>} for i from {1,…,19,22,…,39}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F86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4E7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50880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2CE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101760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D6A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152640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DA57" w14:textId="77777777" w:rsidR="00F3630E" w:rsidRDefault="00F3630E">
            <w:pPr>
              <w:pStyle w:val="TAC"/>
            </w:pPr>
            <w:r>
              <w:rPr>
                <w:lang w:eastAsia="zh-CN"/>
              </w:rPr>
              <w:t>24480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457A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101760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FA9D" w14:textId="68251CAF" w:rsidR="00F3630E" w:rsidRDefault="002E507D">
            <w:pPr>
              <w:keepNext/>
              <w:keepLines/>
              <w:spacing w:after="0"/>
              <w:jc w:val="center"/>
              <w:rPr>
                <w:ins w:id="442" w:author="Huawei" w:date="2024-05-06T19:44:00Z"/>
                <w:rFonts w:ascii="Arial" w:hAnsi="Arial"/>
                <w:sz w:val="18"/>
                <w:lang w:eastAsia="zh-CN"/>
              </w:rPr>
            </w:pPr>
            <w:ins w:id="443" w:author="Huawei" w:date="2024-05-07T17:05:00Z">
              <w:r>
                <w:rPr>
                  <w:rFonts w:ascii="Arial" w:hAnsi="Arial" w:hint="eastAsia"/>
                  <w:sz w:val="18"/>
                  <w:lang w:eastAsia="zh-CN"/>
                </w:rPr>
                <w:t>5</w:t>
              </w:r>
              <w:r>
                <w:rPr>
                  <w:rFonts w:ascii="Arial" w:hAnsi="Arial"/>
                  <w:sz w:val="18"/>
                  <w:lang w:eastAsia="zh-CN"/>
                </w:rPr>
                <w:t>760</w:t>
              </w:r>
            </w:ins>
          </w:p>
        </w:tc>
      </w:tr>
      <w:tr w:rsidR="00F3630E" w14:paraId="547DBCFC" w14:textId="481339FE" w:rsidTr="00745B12">
        <w:trPr>
          <w:trHeight w:val="70"/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B14B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Throughput averaged over 2 frames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88C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Mbps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F25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28.2624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EE7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56.5524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4D4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96.5724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69AC" w14:textId="77777777" w:rsidR="00F3630E" w:rsidRDefault="00F3630E">
            <w:pPr>
              <w:pStyle w:val="TAC"/>
            </w:pPr>
            <w:r>
              <w:rPr>
                <w:lang w:eastAsia="zh-CN"/>
              </w:rPr>
              <w:t>13.5516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ACE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56.5524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0C3" w14:textId="4826AF28" w:rsidR="00F3630E" w:rsidRDefault="002E507D">
            <w:pPr>
              <w:keepNext/>
              <w:keepLines/>
              <w:spacing w:after="0"/>
              <w:jc w:val="center"/>
              <w:rPr>
                <w:ins w:id="444" w:author="Huawei" w:date="2024-05-06T19:44:00Z"/>
                <w:rFonts w:ascii="Arial" w:hAnsi="Arial"/>
                <w:sz w:val="18"/>
                <w:lang w:eastAsia="zh-CN"/>
              </w:rPr>
            </w:pPr>
            <w:ins w:id="445" w:author="Huawei" w:date="2024-05-07T17:07:00Z">
              <w:r>
                <w:rPr>
                  <w:rFonts w:ascii="Arial" w:hAnsi="Arial" w:hint="eastAsia"/>
                  <w:sz w:val="18"/>
                  <w:lang w:eastAsia="zh-CN"/>
                </w:rPr>
                <w:t>6</w:t>
              </w:r>
              <w:r>
                <w:rPr>
                  <w:rFonts w:ascii="Arial" w:hAnsi="Arial"/>
                  <w:sz w:val="18"/>
                  <w:lang w:eastAsia="zh-CN"/>
                </w:rPr>
                <w:t>.6240</w:t>
              </w:r>
            </w:ins>
          </w:p>
        </w:tc>
      </w:tr>
      <w:tr w:rsidR="00745B12" w14:paraId="643A2329" w14:textId="5AB82A5C" w:rsidTr="00745B12">
        <w:trPr>
          <w:trHeight w:val="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6508" w14:textId="77777777" w:rsidR="00745B12" w:rsidRDefault="00745B12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1:</w:t>
            </w:r>
            <w:r>
              <w:rPr>
                <w:rFonts w:ascii="Arial" w:hAnsi="Arial" w:cs="Arial"/>
                <w:sz w:val="18"/>
                <w:szCs w:val="18"/>
              </w:rPr>
              <w:tab/>
              <w:t>SS/PBCH block is transmitted in slot #0 with periodicity 20 ms</w:t>
            </w:r>
          </w:p>
          <w:p w14:paraId="50B9ABC3" w14:textId="77777777" w:rsidR="00745B12" w:rsidRDefault="00745B12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Note 2: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Slot i is slot index per 2 frames</w:t>
            </w:r>
          </w:p>
          <w:p w14:paraId="663DFD3C" w14:textId="7DFF3918" w:rsidR="00745B12" w:rsidRDefault="00745B12">
            <w:pPr>
              <w:keepNext/>
              <w:keepLines/>
              <w:spacing w:after="0"/>
              <w:ind w:left="851" w:hanging="851"/>
              <w:rPr>
                <w:ins w:id="446" w:author="Huawei" w:date="2024-05-06T19:44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3: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Number of DMRS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REs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includes the overhead of the DM-RS CDM groups without data</w:t>
            </w:r>
          </w:p>
        </w:tc>
      </w:tr>
    </w:tbl>
    <w:p w14:paraId="1A9513F6" w14:textId="36AE4905" w:rsidR="000D20D3" w:rsidRDefault="000D20D3" w:rsidP="003E6769">
      <w:pPr>
        <w:rPr>
          <w:lang w:eastAsia="zh-CN"/>
        </w:rPr>
      </w:pPr>
    </w:p>
    <w:p w14:paraId="57341357" w14:textId="77777777" w:rsidR="002E507D" w:rsidRDefault="002E507D" w:rsidP="003E6769">
      <w:pPr>
        <w:rPr>
          <w:lang w:eastAsia="zh-CN"/>
        </w:rPr>
      </w:pPr>
    </w:p>
    <w:p w14:paraId="2145448B" w14:textId="77777777" w:rsidR="000D20D3" w:rsidRDefault="000D20D3" w:rsidP="000D20D3">
      <w:pPr>
        <w:pStyle w:val="Heading3"/>
        <w:rPr>
          <w:lang w:eastAsia="en-GB"/>
        </w:rPr>
      </w:pPr>
      <w:r>
        <w:lastRenderedPageBreak/>
        <w:t>A.3.2.3</w:t>
      </w:r>
      <w:r>
        <w:tab/>
        <w:t>HD-FDD</w:t>
      </w:r>
    </w:p>
    <w:p w14:paraId="1C80E8CD" w14:textId="28FE3FAA" w:rsidR="00E70B22" w:rsidRPr="002E507D" w:rsidRDefault="000D20D3" w:rsidP="002E507D">
      <w:pPr>
        <w:pStyle w:val="Heading4"/>
        <w:rPr>
          <w:sz w:val="22"/>
          <w:szCs w:val="22"/>
        </w:rPr>
      </w:pPr>
      <w:bookmarkStart w:id="447" w:name="_Toc124377507"/>
      <w:r>
        <w:rPr>
          <w:sz w:val="22"/>
          <w:szCs w:val="22"/>
        </w:rPr>
        <w:t>A.3.2.3.1</w:t>
      </w:r>
      <w:r>
        <w:rPr>
          <w:sz w:val="22"/>
          <w:szCs w:val="22"/>
        </w:rPr>
        <w:tab/>
        <w:t>Reference measurement channels for SCS 15 kHz FR1</w:t>
      </w:r>
      <w:bookmarkEnd w:id="447"/>
    </w:p>
    <w:p w14:paraId="06349614" w14:textId="77777777" w:rsidR="000D20D3" w:rsidRDefault="000D20D3" w:rsidP="000D20D3">
      <w:pPr>
        <w:pStyle w:val="TH"/>
        <w:rPr>
          <w:lang w:eastAsia="zh-CN"/>
        </w:rPr>
      </w:pPr>
      <w:r>
        <w:t>Table A.3.2.3.1-3: PDSCH Reference Channel for HD-FDD PMI reporting requirements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734"/>
        <w:gridCol w:w="1237"/>
        <w:gridCol w:w="1237"/>
        <w:gridCol w:w="1082"/>
        <w:gridCol w:w="1082"/>
        <w:gridCol w:w="1121"/>
      </w:tblGrid>
      <w:tr w:rsidR="000D20D3" w14:paraId="49DD3EE3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2AA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Parameter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E52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Unit</w:t>
            </w:r>
          </w:p>
        </w:tc>
        <w:tc>
          <w:tcPr>
            <w:tcW w:w="2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96E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Value</w:t>
            </w:r>
          </w:p>
        </w:tc>
      </w:tr>
      <w:tr w:rsidR="000D20D3" w14:paraId="21FB1E1D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66ED" w14:textId="77777777" w:rsidR="000D20D3" w:rsidRDefault="000D20D3">
            <w:pPr>
              <w:keepNext/>
              <w:keepLines/>
              <w:spacing w:after="0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</w:rPr>
              <w:t>Reference channel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717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5E4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val="sv-SE"/>
              </w:rPr>
            </w:pPr>
            <w:r>
              <w:rPr>
                <w:rFonts w:ascii="Arial" w:hAnsi="Arial"/>
                <w:sz w:val="18"/>
                <w:szCs w:val="18"/>
                <w:lang w:val="sv-SE"/>
              </w:rPr>
              <w:t>R.PDSCH.1-3.1 HD-FDD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1838" w14:textId="3DABC0A2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val="sv-SE"/>
              </w:rPr>
            </w:pPr>
            <w:ins w:id="448" w:author="Huawei" w:date="2024-05-06T19:42:00Z">
              <w:r>
                <w:rPr>
                  <w:rFonts w:ascii="Arial" w:hAnsi="Arial"/>
                  <w:sz w:val="18"/>
                  <w:szCs w:val="18"/>
                  <w:lang w:val="sv-SE"/>
                </w:rPr>
                <w:t>R.PDSCH.1-3.2 HD-FDD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064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val="sv-SE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3EF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val="sv-SE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794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val="sv-SE"/>
              </w:rPr>
            </w:pPr>
          </w:p>
        </w:tc>
      </w:tr>
      <w:tr w:rsidR="000D20D3" w14:paraId="18305090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1467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Channel bandwidth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936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MHz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A40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1ABB" w14:textId="317AE4D9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49" w:author="Huawei" w:date="2024-05-06T20:40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0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3E9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0BB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0B5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20F3A5C0" w14:textId="77777777" w:rsidTr="00ED0DF7">
        <w:trPr>
          <w:trHeight w:val="54"/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5CE3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Subcarrier spacing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294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kHz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BD0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1055" w14:textId="64307BA2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50" w:author="Huawei" w:date="2024-05-06T20:40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5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75B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8A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57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046632C5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74B7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allocated resource blocks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72A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AF1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7B32" w14:textId="3DC356B5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51" w:author="Huawei" w:date="2024-05-06T20:41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5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059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57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EDB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2D7894C3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7194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consecutive PDSCH symbols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159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AE4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8A3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AD2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D7E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927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B12" w14:paraId="17BA1FDA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BE08" w14:textId="77777777" w:rsidR="00745B12" w:rsidRDefault="00745B12" w:rsidP="00745B1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For Slot i, if mod(i, 5) = 3 for i from {0,…,19}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D6E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7B76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4A4A" w14:textId="72661A2D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452" w:author="Huawei" w:date="2024-05-06T20:41:00Z">
              <w:r>
                <w:rPr>
                  <w:rFonts w:ascii="Arial" w:hAnsi="Arial" w:cs="Arial"/>
                  <w:sz w:val="18"/>
                  <w:szCs w:val="18"/>
                </w:rPr>
                <w:t>8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CC5A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FE0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6C80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B12" w14:paraId="7664BF56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AE42" w14:textId="77777777" w:rsidR="00745B12" w:rsidRDefault="00745B12" w:rsidP="00745B1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For Slot i, if mod(i, 5) = {0,2} for i from {1,…,19}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FF6D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F68D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6606" w14:textId="52071D98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453" w:author="Huawei" w:date="2024-05-06T20:41:00Z">
              <w:r>
                <w:rPr>
                  <w:rFonts w:ascii="Arial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D61C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986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AC25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6A4B5071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336A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Allocated slots per 2 frames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360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D60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8238" w14:textId="0AF3DDFD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54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503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9A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50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191C813F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EE64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MCS table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6F6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E28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8240" w14:textId="08CF9621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55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6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4QAM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8FD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21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CB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4683B914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0328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MCS index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1B5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356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2F06" w14:textId="24DA6840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56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DB4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6A4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CC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20CAB8C6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033D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Modulation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263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94E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2CBA" w14:textId="474EFB27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57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6QAM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B33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29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27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6CDAB032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42B9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 Coding Rate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6EE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4B0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DF40" w14:textId="161166F7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58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0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.48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6B5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72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8C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08B50230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5232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MIMO layer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E8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F3A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7116" w14:textId="34A7D012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59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8E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C9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384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72FB52C1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A68F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DMRS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REs</w:t>
            </w:r>
            <w:r>
              <w:rPr>
                <w:rFonts w:ascii="Arial" w:hAnsi="Arial" w:cs="Arial"/>
                <w:sz w:val="18"/>
                <w:szCs w:val="18"/>
              </w:rPr>
              <w:t xml:space="preserve"> (Note 3)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7B7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457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1ADB" w14:textId="2B937EA3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60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016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41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CD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4F26126F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B51E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Overhead for TBS determination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153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C11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79D5" w14:textId="546DEB09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61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0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982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E2D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E69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60326B1D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1587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Bit Payload per Slot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906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317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7AF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CFE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0F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DEA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1306C55C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1054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235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46C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2FA3" w14:textId="07BA30D2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62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56E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23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387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00702A0E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20A2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A1E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AD2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83C8" w14:textId="7EA6E87C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63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83B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118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A5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4AD2396F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FB87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=3, i={0,..19}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5CD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472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3D20" w14:textId="5C028960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64" w:author="Huawei" w:date="2024-05-06T20:4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3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496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BBC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D1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848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1BC4BA33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43F7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={0,2}, i={1,..19}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697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FB7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8430" w14:textId="1C09548C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65" w:author="Huawei" w:date="2024-05-06T20:4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5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760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EB7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A9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3A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:rsidRPr="007925D5" w14:paraId="257FA4A7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032D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Transport block CRC per Slot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CE9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FE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D9C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6C7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47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63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</w:tr>
      <w:tr w:rsidR="00ED0DF7" w14:paraId="1CCAE3A7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6320" w14:textId="77777777" w:rsidR="00ED0DF7" w:rsidRDefault="00ED0DF7" w:rsidP="00ED0D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For Slot i = 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8EE8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0A4F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631A" w14:textId="3E20AF8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466" w:author="Huawei" w:date="2024-05-06T20:45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D39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A70F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542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DF7" w14:paraId="6AC28DFD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4CDE" w14:textId="77777777" w:rsidR="00ED0DF7" w:rsidRDefault="00ED0DF7" w:rsidP="00ED0D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BA43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7F79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0459" w14:textId="06FAB0BA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467" w:author="Huawei" w:date="2024-05-06T20:45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976F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53A4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9E03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DF7" w14:paraId="777578F1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05E4" w14:textId="77777777" w:rsidR="00ED0DF7" w:rsidRDefault="00ED0DF7" w:rsidP="00ED0D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=3, i={0,..19}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D3A5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3649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418" w14:textId="5A5A8B83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468" w:author="Huawei" w:date="2024-05-06T20:45:00Z">
              <w:r>
                <w:rPr>
                  <w:rFonts w:ascii="Arial" w:hAnsi="Arial" w:cs="Arial"/>
                  <w:sz w:val="18"/>
                  <w:szCs w:val="18"/>
                </w:rPr>
                <w:t>24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8A77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557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583A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DF7" w14:paraId="0A9F50EA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A784" w14:textId="77777777" w:rsidR="00ED0DF7" w:rsidRDefault="00ED0DF7" w:rsidP="00ED0D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={0,2}, i={1,..19}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576E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0722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539C" w14:textId="5EA7066A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469" w:author="Huawei" w:date="2024-05-06T20:45:00Z">
              <w:r>
                <w:rPr>
                  <w:rFonts w:ascii="Arial" w:hAnsi="Arial" w:cs="Arial"/>
                  <w:sz w:val="18"/>
                  <w:szCs w:val="18"/>
                </w:rPr>
                <w:t>24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A40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7408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1505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64216BED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CA4C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Code Blocks per Slot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7C4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AD1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67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41C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309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533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4BD11BB2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421B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EBF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1FD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6A26" w14:textId="160A3023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70" w:author="Huawei" w:date="2024-05-06T20:4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14F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7F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9DB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27165C5E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4791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5F9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FC7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968" w14:textId="2560CDB8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71" w:author="Huawei" w:date="2024-05-06T20:4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896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CD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51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2C6F5848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4C1B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=3, i={0,..,19}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660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DEB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448E" w14:textId="48AE0AF1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72" w:author="Huawei" w:date="2024-05-06T20:4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90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820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35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18F8B116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7D0D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={0,2}, i={1,..,19}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2CB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763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1BD7" w14:textId="57E691BF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73" w:author="Huawei" w:date="2024-05-06T20:4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CF7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3B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45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4281E967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4D4C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Binary Channel Bits Per Slot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07D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BBE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EC2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45B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01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1A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4AABD3D7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FBAC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B48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631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872F" w14:textId="5DD78E6F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74" w:author="Huawei" w:date="2024-05-06T20:4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F7A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C88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081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04E5C742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B127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FB0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684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533D" w14:textId="0BA78BEF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75" w:author="Huawei" w:date="2024-05-06T20:4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2BE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B6C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A7D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339EEB5A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E9A4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Slots i = 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416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B39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1B12" w14:textId="26638409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76" w:author="Huawei" w:date="2024-05-06T20:49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1400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729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81D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32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13A2C422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BC46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=3, i={0,..,19}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CEC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749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14976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0186" w14:textId="2307ED01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77" w:author="Huawei" w:date="2024-05-06T20:48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7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200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59E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E62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744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6D484990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0020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={0,2}, i={1,..9,11,…,19}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B92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95E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24960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1B8D" w14:textId="58A5954F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78" w:author="Huawei" w:date="2024-05-06T20:4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200</w:t>
              </w:r>
            </w:ins>
            <w:ins w:id="479" w:author="Huawei" w:date="2024-05-06T20:48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0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44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87E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49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2CA8509C" w14:textId="77777777" w:rsidTr="00ED0DF7">
        <w:trPr>
          <w:trHeight w:val="70"/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FFD1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Throughput averaged over 2 frames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BAF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Mbps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290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65A0" w14:textId="3FFA94F2" w:rsidR="000D20D3" w:rsidRDefault="00A3240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80" w:author="Huawei" w:date="2024-05-06T20:56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.715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AFE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F4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512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6F3C5B9A" w14:textId="77777777" w:rsidTr="000D20D3">
        <w:trPr>
          <w:trHeight w:val="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4BC9" w14:textId="77777777" w:rsidR="000D20D3" w:rsidRDefault="000D20D3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1:</w:t>
            </w:r>
            <w:r>
              <w:rPr>
                <w:rFonts w:ascii="Arial" w:hAnsi="Arial" w:cs="Arial"/>
                <w:sz w:val="18"/>
                <w:szCs w:val="18"/>
              </w:rPr>
              <w:tab/>
              <w:t>SS/PBCH block is transmitted in slot #0 with periodicity 20 ms</w:t>
            </w:r>
          </w:p>
          <w:p w14:paraId="5B4D3310" w14:textId="77777777" w:rsidR="000D20D3" w:rsidRDefault="000D20D3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2:</w:t>
            </w:r>
            <w:r>
              <w:rPr>
                <w:rFonts w:ascii="Arial" w:hAnsi="Arial" w:cs="Arial"/>
                <w:sz w:val="18"/>
                <w:szCs w:val="18"/>
              </w:rPr>
              <w:tab/>
              <w:t>Slot i is slot index per 2 frames</w:t>
            </w:r>
          </w:p>
          <w:p w14:paraId="3BACCCDF" w14:textId="77777777" w:rsidR="000D20D3" w:rsidRDefault="000D20D3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3: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Number of DMRS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REs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includes the overhead of the DM-RS CDM groups without data</w:t>
            </w:r>
          </w:p>
        </w:tc>
      </w:tr>
    </w:tbl>
    <w:p w14:paraId="115FB70E" w14:textId="1FFE4B9C" w:rsidR="00E70B22" w:rsidRPr="000D20D3" w:rsidRDefault="00E70B22" w:rsidP="003E6769">
      <w:pPr>
        <w:rPr>
          <w:lang w:val="en-US" w:eastAsia="zh-CN"/>
        </w:rPr>
      </w:pPr>
    </w:p>
    <w:p w14:paraId="79A769FF" w14:textId="269A6309" w:rsidR="00E70B22" w:rsidRDefault="00E70B22" w:rsidP="003E6769">
      <w:pPr>
        <w:rPr>
          <w:lang w:eastAsia="zh-CN"/>
        </w:rPr>
      </w:pPr>
    </w:p>
    <w:p w14:paraId="0BD60C71" w14:textId="2DA7F90F" w:rsidR="00E70B22" w:rsidRDefault="00E70B22" w:rsidP="003E6769">
      <w:pPr>
        <w:rPr>
          <w:lang w:eastAsia="zh-CN"/>
        </w:rPr>
      </w:pPr>
    </w:p>
    <w:p w14:paraId="200A7C28" w14:textId="4D49DDDA" w:rsidR="00E70B22" w:rsidRDefault="00E70B22" w:rsidP="003E6769">
      <w:pPr>
        <w:rPr>
          <w:lang w:eastAsia="zh-CN"/>
        </w:rPr>
      </w:pPr>
    </w:p>
    <w:p w14:paraId="25D0CD70" w14:textId="77777777" w:rsidR="00E70B22" w:rsidRPr="003E6769" w:rsidRDefault="00E70B22" w:rsidP="003E6769">
      <w:pPr>
        <w:rPr>
          <w:lang w:eastAsia="zh-CN"/>
        </w:rPr>
      </w:pPr>
    </w:p>
    <w:sectPr w:rsidR="00E70B22" w:rsidRPr="003E676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F89E" w14:textId="77777777" w:rsidR="00F66FEB" w:rsidRDefault="00F66FEB">
      <w:r>
        <w:separator/>
      </w:r>
    </w:p>
  </w:endnote>
  <w:endnote w:type="continuationSeparator" w:id="0">
    <w:p w14:paraId="32AFCA7A" w14:textId="77777777" w:rsidR="00F66FEB" w:rsidRDefault="00F6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??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AB08" w14:textId="77777777" w:rsidR="00F66FEB" w:rsidRDefault="00F66FEB">
      <w:r>
        <w:separator/>
      </w:r>
    </w:p>
  </w:footnote>
  <w:footnote w:type="continuationSeparator" w:id="0">
    <w:p w14:paraId="724620B9" w14:textId="77777777" w:rsidR="00F66FEB" w:rsidRDefault="00F6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5F94" w14:textId="77777777" w:rsidR="008A29E0" w:rsidRDefault="008A2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A866" w14:textId="77777777" w:rsidR="008A29E0" w:rsidRDefault="009C0C1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95CA" w14:textId="77777777" w:rsidR="008A29E0" w:rsidRDefault="008A2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2149"/>
    <w:multiLevelType w:val="multilevel"/>
    <w:tmpl w:val="127B2149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656" w:hanging="360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numFmt w:val="bullet"/>
      <w:lvlText w:val=""/>
      <w:lvlJc w:val="left"/>
      <w:pPr>
        <w:ind w:left="4536" w:hanging="360"/>
      </w:pPr>
      <w:rPr>
        <w:rFonts w:ascii="Wingdings" w:eastAsia="SimSun" w:hAnsi="Wingdings" w:cs="Times New Roman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3624827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3A1C"/>
    <w:rsid w:val="00070E09"/>
    <w:rsid w:val="00092E7F"/>
    <w:rsid w:val="000A6394"/>
    <w:rsid w:val="000B7FED"/>
    <w:rsid w:val="000C038A"/>
    <w:rsid w:val="000C6598"/>
    <w:rsid w:val="000D20D3"/>
    <w:rsid w:val="000D44B3"/>
    <w:rsid w:val="00145D43"/>
    <w:rsid w:val="001747C0"/>
    <w:rsid w:val="00192C46"/>
    <w:rsid w:val="001A08B3"/>
    <w:rsid w:val="001A7B60"/>
    <w:rsid w:val="001B52F0"/>
    <w:rsid w:val="001B7A65"/>
    <w:rsid w:val="001E41F3"/>
    <w:rsid w:val="001F7E27"/>
    <w:rsid w:val="0026004D"/>
    <w:rsid w:val="00261581"/>
    <w:rsid w:val="002640DD"/>
    <w:rsid w:val="00275D12"/>
    <w:rsid w:val="00284FEB"/>
    <w:rsid w:val="002860C4"/>
    <w:rsid w:val="002B5741"/>
    <w:rsid w:val="002E472E"/>
    <w:rsid w:val="002E507D"/>
    <w:rsid w:val="0030238F"/>
    <w:rsid w:val="00305409"/>
    <w:rsid w:val="003609EF"/>
    <w:rsid w:val="0036231A"/>
    <w:rsid w:val="00374DD4"/>
    <w:rsid w:val="00374F86"/>
    <w:rsid w:val="003E1A36"/>
    <w:rsid w:val="003E6769"/>
    <w:rsid w:val="004041A1"/>
    <w:rsid w:val="00410371"/>
    <w:rsid w:val="004242F1"/>
    <w:rsid w:val="00495E20"/>
    <w:rsid w:val="004B75B7"/>
    <w:rsid w:val="005141D9"/>
    <w:rsid w:val="0051580D"/>
    <w:rsid w:val="00547111"/>
    <w:rsid w:val="00592D74"/>
    <w:rsid w:val="005B7076"/>
    <w:rsid w:val="005E2C44"/>
    <w:rsid w:val="00621188"/>
    <w:rsid w:val="006257ED"/>
    <w:rsid w:val="0064585B"/>
    <w:rsid w:val="00653DE4"/>
    <w:rsid w:val="00665C47"/>
    <w:rsid w:val="00695808"/>
    <w:rsid w:val="006B46FB"/>
    <w:rsid w:val="006E21FB"/>
    <w:rsid w:val="006F0F57"/>
    <w:rsid w:val="006F5E9A"/>
    <w:rsid w:val="00745B12"/>
    <w:rsid w:val="00792342"/>
    <w:rsid w:val="007925D5"/>
    <w:rsid w:val="007977A8"/>
    <w:rsid w:val="007B512A"/>
    <w:rsid w:val="007C2097"/>
    <w:rsid w:val="007D6A07"/>
    <w:rsid w:val="007E68F4"/>
    <w:rsid w:val="007F7259"/>
    <w:rsid w:val="008040A8"/>
    <w:rsid w:val="008279FA"/>
    <w:rsid w:val="008626E7"/>
    <w:rsid w:val="00870EE7"/>
    <w:rsid w:val="008863B9"/>
    <w:rsid w:val="008A29E0"/>
    <w:rsid w:val="008A45A6"/>
    <w:rsid w:val="008D3CCC"/>
    <w:rsid w:val="008F3789"/>
    <w:rsid w:val="008F686C"/>
    <w:rsid w:val="009148DE"/>
    <w:rsid w:val="0093307E"/>
    <w:rsid w:val="00941E30"/>
    <w:rsid w:val="009777D9"/>
    <w:rsid w:val="00982917"/>
    <w:rsid w:val="00991B88"/>
    <w:rsid w:val="00992B05"/>
    <w:rsid w:val="009A5753"/>
    <w:rsid w:val="009A579D"/>
    <w:rsid w:val="009C0C11"/>
    <w:rsid w:val="009E3297"/>
    <w:rsid w:val="009F734F"/>
    <w:rsid w:val="00A246B6"/>
    <w:rsid w:val="00A32404"/>
    <w:rsid w:val="00A47E70"/>
    <w:rsid w:val="00A50CF0"/>
    <w:rsid w:val="00A7671C"/>
    <w:rsid w:val="00AA2CBC"/>
    <w:rsid w:val="00AC5820"/>
    <w:rsid w:val="00AD1CD8"/>
    <w:rsid w:val="00B10FFA"/>
    <w:rsid w:val="00B258BB"/>
    <w:rsid w:val="00B67B97"/>
    <w:rsid w:val="00B87B3B"/>
    <w:rsid w:val="00B968C8"/>
    <w:rsid w:val="00BA3EC5"/>
    <w:rsid w:val="00BA51D9"/>
    <w:rsid w:val="00BB0D5F"/>
    <w:rsid w:val="00BB5DFC"/>
    <w:rsid w:val="00BD279D"/>
    <w:rsid w:val="00BD6BB8"/>
    <w:rsid w:val="00C66BA2"/>
    <w:rsid w:val="00C870F6"/>
    <w:rsid w:val="00C95985"/>
    <w:rsid w:val="00C9600A"/>
    <w:rsid w:val="00CC5026"/>
    <w:rsid w:val="00CC68D0"/>
    <w:rsid w:val="00CF59AA"/>
    <w:rsid w:val="00D03F9A"/>
    <w:rsid w:val="00D06D51"/>
    <w:rsid w:val="00D21A99"/>
    <w:rsid w:val="00D24991"/>
    <w:rsid w:val="00D2509F"/>
    <w:rsid w:val="00D50255"/>
    <w:rsid w:val="00D66520"/>
    <w:rsid w:val="00D84AE9"/>
    <w:rsid w:val="00D9124E"/>
    <w:rsid w:val="00DC5B9E"/>
    <w:rsid w:val="00DE34CF"/>
    <w:rsid w:val="00E13F3D"/>
    <w:rsid w:val="00E34898"/>
    <w:rsid w:val="00E70B22"/>
    <w:rsid w:val="00EB09B7"/>
    <w:rsid w:val="00ED0DF7"/>
    <w:rsid w:val="00EE7D7C"/>
    <w:rsid w:val="00F25D98"/>
    <w:rsid w:val="00F300FB"/>
    <w:rsid w:val="00F3630E"/>
    <w:rsid w:val="00F66FE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,Heading 81111,Level_2,标题 8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063A1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063A1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63A1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063A1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063A1C"/>
    <w:rPr>
      <w:rFonts w:ascii="Arial" w:hAnsi="Arial"/>
      <w:sz w:val="18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374F86"/>
    <w:rPr>
      <w:rFonts w:ascii="Arial" w:hAnsi="Arial"/>
      <w:sz w:val="32"/>
      <w:lang w:val="en-GB" w:eastAsia="en-US"/>
    </w:rPr>
  </w:style>
  <w:style w:type="character" w:customStyle="1" w:styleId="B1Char">
    <w:name w:val="B1 Char"/>
    <w:link w:val="B1"/>
    <w:qFormat/>
    <w:rsid w:val="00374F86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qFormat/>
    <w:locked/>
    <w:rsid w:val="003E676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E676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,Heading 81111 Char,Level_2 Char,标题 811 Char"/>
    <w:link w:val="Heading5"/>
    <w:qFormat/>
    <w:locked/>
    <w:rsid w:val="003E6769"/>
    <w:rPr>
      <w:rFonts w:ascii="Arial" w:hAnsi="Arial"/>
      <w:sz w:val="22"/>
      <w:lang w:val="en-GB" w:eastAsia="en-US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link w:val="Heading1"/>
    <w:locked/>
    <w:rsid w:val="00E70B22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383</TotalTime>
  <Pages>16</Pages>
  <Words>3478</Words>
  <Characters>19634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23066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Kazuyoshi Uesaka</cp:lastModifiedBy>
  <cp:revision>16</cp:revision>
  <cp:lastPrinted>1899-12-31T23:00:00Z</cp:lastPrinted>
  <dcterms:created xsi:type="dcterms:W3CDTF">2024-03-29T12:47:00Z</dcterms:created>
  <dcterms:modified xsi:type="dcterms:W3CDTF">2024-05-17T07:36:00Z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(3)8+1aP7MlGW/K/ljck/AmHxX8nMKkJdDmYDazXnr0loyLECUVCLM6ezE1yUB41VYAdbzx73xV
msg3SC/jvSoLZRuURga95UjPz5PQaocfAn0jfpe2JdBXRw03XHoFwHiit94Jnu70hMQ5fTAU
oHwU8Gmn8C9XRFhNUUnaJZPViz2xvU5ci3OTd11Qm5eyw1OhE4xV+bd2gs2ba/cOuweT8JXB
hlvma0qYBK3HpdWxYY</vt:lpwstr>
  </property>
  <property fmtid="{D5CDD505-2E9C-101B-9397-08002B2CF9AE}" pid="22" name="_2015_ms_pID_7253431">
    <vt:lpwstr>g8g44oXbqVK/5QnpmEQi5NoGIQP9LdTUy3EF2RGlG2G9a51t1chRjW
be4JY7NCw3ROs4AbFN5k0GzaJX9EqSGrpcDJUTPjwOWQbexEVQi5WyzoGlNRMjIQ9TZB8e/r
qbnhQtjMvzyO3hitsCwptP9oLfShqBhfiQMUSrfNgmXn7c1N1zG5OyXKeykyXEiaGiad1rU0
ShOucEwmLGh4aBE6rglutC9bNvsXwT7ON6NU</vt:lpwstr>
  </property>
  <property fmtid="{D5CDD505-2E9C-101B-9397-08002B2CF9AE}" pid="23" name="_2015_ms_pID_7253432">
    <vt:lpwstr>ow==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1715136250</vt:lpwstr>
  </property>
</Properties>
</file>