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D7B7F8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E7746">
        <w:fldChar w:fldCharType="begin"/>
      </w:r>
      <w:r w:rsidR="004E7746">
        <w:instrText xml:space="preserve"> DOCPROPERTY  TSG/WGRef  \* MERGEFORMAT </w:instrText>
      </w:r>
      <w:r w:rsidR="004E7746">
        <w:fldChar w:fldCharType="separate"/>
      </w:r>
      <w:r w:rsidR="00112768">
        <w:rPr>
          <w:b/>
          <w:noProof/>
          <w:sz w:val="24"/>
        </w:rPr>
        <w:t>RAN4</w:t>
      </w:r>
      <w:r w:rsidR="004E7746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E7746">
        <w:fldChar w:fldCharType="begin"/>
      </w:r>
      <w:r w:rsidR="004E7746">
        <w:instrText xml:space="preserve"> DOCPROPERTY  MtgSeq  \* MERGEFORMAT </w:instrText>
      </w:r>
      <w:r w:rsidR="004E7746">
        <w:fldChar w:fldCharType="separate"/>
      </w:r>
      <w:r w:rsidR="00112768">
        <w:rPr>
          <w:b/>
          <w:noProof/>
          <w:sz w:val="24"/>
        </w:rPr>
        <w:t>111</w:t>
      </w:r>
      <w:r w:rsidR="004E774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="00112768" w:rsidRPr="004E7746">
          <w:rPr>
            <w:b/>
            <w:i/>
            <w:noProof/>
            <w:sz w:val="28"/>
          </w:rPr>
          <w:t>R4-240</w:t>
        </w:r>
        <w:r w:rsidR="001918B2" w:rsidRPr="004E7746">
          <w:rPr>
            <w:b/>
            <w:i/>
            <w:noProof/>
            <w:sz w:val="28"/>
          </w:rPr>
          <w:t>8777</w:t>
        </w:r>
      </w:fldSimple>
    </w:p>
    <w:p w14:paraId="7CB45193" w14:textId="31C5DEA9" w:rsidR="001E41F3" w:rsidRDefault="004E7746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112768">
        <w:rPr>
          <w:b/>
          <w:noProof/>
          <w:sz w:val="24"/>
        </w:rPr>
        <w:t>Fukuoka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112768">
        <w:rPr>
          <w:b/>
          <w:noProof/>
          <w:sz w:val="24"/>
        </w:rPr>
        <w:t>Japan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12768">
        <w:rPr>
          <w:b/>
          <w:noProof/>
          <w:sz w:val="24"/>
        </w:rPr>
        <w:t>20th May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12768">
        <w:rPr>
          <w:b/>
          <w:noProof/>
          <w:sz w:val="24"/>
        </w:rPr>
        <w:t>24th May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B52C5F8" w:rsidR="001E41F3" w:rsidRPr="00410371" w:rsidRDefault="004E774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F7E97">
              <w:rPr>
                <w:b/>
                <w:noProof/>
                <w:sz w:val="28"/>
              </w:rPr>
              <w:t>38.101-4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0849CE" w:rsidR="001E41F3" w:rsidRPr="00410371" w:rsidRDefault="004E774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50F5A">
              <w:rPr>
                <w:b/>
                <w:noProof/>
                <w:sz w:val="28"/>
              </w:rPr>
              <w:t>draf</w:t>
            </w:r>
            <w:r w:rsidR="00E13F3D" w:rsidRPr="00410371">
              <w:rPr>
                <w:b/>
                <w:noProof/>
                <w:sz w:val="28"/>
              </w:rPr>
              <w:t>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D2D166B" w:rsidR="001E41F3" w:rsidRPr="00410371" w:rsidRDefault="004E77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50F5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566A4A" w:rsidR="001E41F3" w:rsidRPr="00410371" w:rsidRDefault="004E77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50F5A">
              <w:rPr>
                <w:b/>
                <w:noProof/>
                <w:sz w:val="28"/>
              </w:rPr>
              <w:t>18.3.0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2388635" w:rsidR="00F25D98" w:rsidRDefault="00D50F5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F8A749B" w:rsidR="001E41F3" w:rsidRDefault="0078560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116E45">
              <w:t>D</w:t>
            </w:r>
            <w:r w:rsidR="00492920" w:rsidRPr="00492920">
              <w:t xml:space="preserve">raft CR for 38.101-4: Introduction of </w:t>
            </w:r>
            <w:proofErr w:type="spellStart"/>
            <w:r w:rsidR="00492920" w:rsidRPr="00492920">
              <w:t>eRedCap</w:t>
            </w:r>
            <w:proofErr w:type="spellEnd"/>
            <w:r w:rsidR="00492920" w:rsidRPr="00492920">
              <w:t xml:space="preserve"> </w:t>
            </w:r>
            <w:r w:rsidR="00726B71">
              <w:t xml:space="preserve">FDD </w:t>
            </w:r>
            <w:r w:rsidR="00492920" w:rsidRPr="00492920">
              <w:t>PDSCH demodulation requirements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A335A3" w:rsidR="001E41F3" w:rsidRDefault="004E77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37D8C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8B69D6" w:rsidR="001E41F3" w:rsidRDefault="004E774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37D8C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AFCF63" w:rsidR="001E41F3" w:rsidRDefault="004E77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1B5957" w:rsidRPr="001B5957">
              <w:rPr>
                <w:noProof/>
              </w:rPr>
              <w:t>NR_redcap_enh</w:t>
            </w:r>
            <w:r w:rsidR="001B5957">
              <w:rPr>
                <w:noProof/>
              </w:rPr>
              <w:t>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A30454" w:rsidR="001E41F3" w:rsidRDefault="004E77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B5957">
              <w:rPr>
                <w:noProof/>
              </w:rPr>
              <w:t>2024-05-</w:t>
            </w:r>
            <w:r w:rsidR="00852B29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E2E058" w:rsidR="001E41F3" w:rsidRDefault="004E77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B595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58A3874" w:rsidR="001E41F3" w:rsidRDefault="004E774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1B5957">
              <w:rPr>
                <w:noProof/>
              </w:rPr>
              <w:t>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D72E5F" w:rsidR="001E41F3" w:rsidRDefault="00031A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of </w:t>
            </w:r>
            <w:r w:rsidR="005E528B">
              <w:rPr>
                <w:noProof/>
              </w:rPr>
              <w:t>eRedCap PDSCH demodulation requirements for FDD/HD-FDD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80ED651" w:rsidR="001E41F3" w:rsidRDefault="005E52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eRedCap PDSCH demodulation requirements for FDD/HD-FDD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D196DE" w:rsidR="001E41F3" w:rsidRDefault="00726B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Cannot verify eRedCap </w:t>
            </w:r>
            <w:r w:rsidR="00057807">
              <w:rPr>
                <w:noProof/>
              </w:rPr>
              <w:t>PDSCH</w:t>
            </w:r>
            <w:r>
              <w:rPr>
                <w:noProof/>
              </w:rPr>
              <w:t xml:space="preserve"> demodulation performance</w:t>
            </w:r>
            <w:r w:rsidR="00057807">
              <w:rPr>
                <w:noProof/>
              </w:rPr>
              <w:t xml:space="preserve"> for FDD/HD-FDD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0ED477B" w:rsidR="001E41F3" w:rsidRDefault="000578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5.2.1.1.2 (New), 5.2.2.1.2x (New), A.3.2</w:t>
            </w:r>
            <w:r w:rsidR="00D84D2A">
              <w:rPr>
                <w:noProof/>
              </w:rPr>
              <w:t>.1.1, A.3.2.3.1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2A4A48A" w:rsidR="001E41F3" w:rsidRDefault="001B59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1491946" w:rsidR="001E41F3" w:rsidRDefault="001B59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562452A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B5957">
              <w:rPr>
                <w:noProof/>
              </w:rPr>
              <w:t xml:space="preserve">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C5B75CA" w:rsidR="001E41F3" w:rsidRDefault="001B59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08EE0E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>----------------------------------------------------- Beginning of Change ------------------------------------------------------------</w:t>
      </w:r>
    </w:p>
    <w:p w14:paraId="1FA1416E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EFF1349" w14:textId="77777777" w:rsidR="001C1D4A" w:rsidRPr="00C25669" w:rsidRDefault="001C1D4A" w:rsidP="001C1D4A">
      <w:pPr>
        <w:pStyle w:val="Heading5"/>
        <w:rPr>
          <w:ins w:id="1" w:author="Kazuyoshi Uesaka" w:date="2024-05-01T15:39:00Z"/>
        </w:rPr>
      </w:pPr>
      <w:ins w:id="2" w:author="Kazuyoshi Uesaka" w:date="2024-05-01T15:39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>
          <w:t>1</w:t>
        </w:r>
        <w:r w:rsidRPr="00C25669">
          <w:t>.1.</w:t>
        </w:r>
        <w:r>
          <w:t>2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proofErr w:type="spellStart"/>
        <w:r>
          <w:t>eRedCap</w:t>
        </w:r>
        <w:proofErr w:type="spellEnd"/>
      </w:ins>
    </w:p>
    <w:p w14:paraId="6A9390B0" w14:textId="77777777" w:rsidR="001C1D4A" w:rsidRPr="0090043F" w:rsidRDefault="001C1D4A" w:rsidP="001C1D4A">
      <w:pPr>
        <w:rPr>
          <w:ins w:id="3" w:author="Kazuyoshi Uesaka" w:date="2024-05-01T15:39:00Z"/>
          <w:rFonts w:eastAsia="SimSun"/>
        </w:rPr>
      </w:pPr>
      <w:ins w:id="4" w:author="Kazuyoshi Uesaka" w:date="2024-05-01T15:39:00Z">
        <w:r w:rsidRPr="0090043F">
          <w:rPr>
            <w:rFonts w:eastAsia="SimSun"/>
          </w:rPr>
          <w:t xml:space="preserve">The performance requirements are specified in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-3</w:t>
        </w:r>
        <w:r>
          <w:rPr>
            <w:rFonts w:eastAsia="SimSun"/>
          </w:rPr>
          <w:t xml:space="preserve"> and </w:t>
        </w:r>
        <w:r w:rsidRPr="0090043F">
          <w:rPr>
            <w:rFonts w:eastAsia="SimSun" w:hint="eastAsia"/>
            <w:lang w:eastAsia="zh-CN"/>
          </w:rPr>
          <w:t>T</w:t>
        </w:r>
        <w:r w:rsidRPr="0090043F">
          <w:rPr>
            <w:rFonts w:eastAsia="SimSun"/>
          </w:rPr>
          <w:t>able 5.2.1.1.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</w:t>
        </w:r>
        <w:r>
          <w:rPr>
            <w:rFonts w:eastAsia="SimSun"/>
          </w:rPr>
          <w:t>4</w:t>
        </w:r>
        <w:r w:rsidRPr="0090043F">
          <w:rPr>
            <w:rFonts w:eastAsia="SimSun"/>
          </w:rPr>
          <w:t xml:space="preserve">, with the addition of test parameters in </w:t>
        </w:r>
        <w:r w:rsidRPr="0090043F">
          <w:rPr>
            <w:rFonts w:eastAsia="SimSun" w:hint="eastAsia"/>
            <w:lang w:eastAsia="zh-CN"/>
          </w:rPr>
          <w:t>Table</w:t>
        </w:r>
        <w:r w:rsidRPr="0090043F">
          <w:rPr>
            <w:rFonts w:eastAsia="SimSun"/>
          </w:rPr>
          <w:t xml:space="preserve"> 5.2.1.1.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 xml:space="preserve">-2 and the downlink physical channel setup according to </w:t>
        </w:r>
        <w:r w:rsidRPr="0090043F">
          <w:rPr>
            <w:rFonts w:eastAsia="SimSun" w:hint="eastAsia"/>
            <w:lang w:eastAsia="zh-CN"/>
          </w:rPr>
          <w:t>Annex C.3.1</w:t>
        </w:r>
        <w:r w:rsidRPr="0090043F">
          <w:rPr>
            <w:rFonts w:eastAsia="SimSun"/>
          </w:rPr>
          <w:t>.</w:t>
        </w:r>
      </w:ins>
    </w:p>
    <w:p w14:paraId="3A22A07B" w14:textId="77777777" w:rsidR="001C1D4A" w:rsidRPr="0090043F" w:rsidRDefault="001C1D4A" w:rsidP="001C1D4A">
      <w:pPr>
        <w:rPr>
          <w:ins w:id="5" w:author="Kazuyoshi Uesaka" w:date="2024-05-01T15:39:00Z"/>
          <w:rFonts w:eastAsia="SimSun"/>
          <w:lang w:eastAsia="zh-CN"/>
        </w:rPr>
      </w:pPr>
      <w:ins w:id="6" w:author="Kazuyoshi Uesaka" w:date="2024-05-01T15:39:00Z">
        <w:r w:rsidRPr="0090043F">
          <w:rPr>
            <w:rFonts w:eastAsia="SimSun"/>
          </w:rPr>
          <w:t>The test purpose</w:t>
        </w:r>
        <w:r w:rsidRPr="0090043F">
          <w:rPr>
            <w:rFonts w:eastAsia="SimSun" w:hint="eastAsia"/>
            <w:lang w:eastAsia="zh-CN"/>
          </w:rPr>
          <w:t>s</w:t>
        </w:r>
        <w:r w:rsidRPr="0090043F">
          <w:rPr>
            <w:rFonts w:eastAsia="SimSun"/>
          </w:rPr>
          <w:t xml:space="preserve"> are specified in Table 5.2.1.1.</w:t>
        </w:r>
        <w:r>
          <w:rPr>
            <w:rFonts w:eastAsia="SimSun"/>
          </w:rPr>
          <w:t>2</w:t>
        </w:r>
        <w:r w:rsidRPr="0090043F">
          <w:rPr>
            <w:rFonts w:eastAsia="SimSun"/>
          </w:rPr>
          <w:t>-1</w:t>
        </w:r>
        <w:r w:rsidRPr="0090043F">
          <w:rPr>
            <w:rFonts w:eastAsia="SimSun" w:hint="eastAsia"/>
            <w:lang w:eastAsia="zh-CN"/>
          </w:rPr>
          <w:t>.</w:t>
        </w:r>
      </w:ins>
    </w:p>
    <w:p w14:paraId="5D7361C7" w14:textId="77777777" w:rsidR="001C1D4A" w:rsidRPr="0090043F" w:rsidRDefault="001C1D4A" w:rsidP="001C1D4A">
      <w:pPr>
        <w:pStyle w:val="TH"/>
        <w:rPr>
          <w:ins w:id="7" w:author="Kazuyoshi Uesaka" w:date="2024-05-01T15:39:00Z"/>
        </w:rPr>
      </w:pPr>
      <w:ins w:id="8" w:author="Kazuyoshi Uesaka" w:date="2024-05-01T15:39:00Z">
        <w:r w:rsidRPr="0090043F">
          <w:t>Table 5.2.1.1.</w:t>
        </w:r>
        <w:r>
          <w:t>2</w:t>
        </w:r>
        <w:r w:rsidRPr="0090043F">
          <w:t>-1</w:t>
        </w:r>
        <w:r w:rsidRPr="0090043F">
          <w:rPr>
            <w:rFonts w:hint="eastAsia"/>
            <w:lang w:eastAsia="zh-CN"/>
          </w:rPr>
          <w:t>:</w:t>
        </w:r>
        <w:r w:rsidRPr="0090043F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1C1D4A" w:rsidRPr="0090043F" w14:paraId="18B4C3F9" w14:textId="77777777" w:rsidTr="00B57F44">
        <w:trPr>
          <w:ins w:id="9" w:author="Kazuyoshi Uesaka" w:date="2024-05-01T15:39:00Z"/>
        </w:trPr>
        <w:tc>
          <w:tcPr>
            <w:tcW w:w="4822" w:type="dxa"/>
            <w:shd w:val="clear" w:color="auto" w:fill="auto"/>
          </w:tcPr>
          <w:p w14:paraId="2E7AF9FE" w14:textId="77777777" w:rsidR="001C1D4A" w:rsidRPr="0090043F" w:rsidRDefault="001C1D4A" w:rsidP="00B57F44">
            <w:pPr>
              <w:pStyle w:val="TAH"/>
              <w:rPr>
                <w:ins w:id="10" w:author="Kazuyoshi Uesaka" w:date="2024-05-01T15:39:00Z"/>
                <w:rFonts w:eastAsia="SimSun"/>
              </w:rPr>
            </w:pPr>
            <w:ins w:id="11" w:author="Kazuyoshi Uesaka" w:date="2024-05-01T15:39:00Z">
              <w:r w:rsidRPr="0090043F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3ED551ED" w14:textId="77777777" w:rsidR="001C1D4A" w:rsidRPr="0090043F" w:rsidRDefault="001C1D4A" w:rsidP="00B57F44">
            <w:pPr>
              <w:pStyle w:val="TAH"/>
              <w:rPr>
                <w:ins w:id="12" w:author="Kazuyoshi Uesaka" w:date="2024-05-01T15:39:00Z"/>
                <w:rFonts w:eastAsia="SimSun"/>
              </w:rPr>
            </w:pPr>
            <w:ins w:id="13" w:author="Kazuyoshi Uesaka" w:date="2024-05-01T15:39:00Z">
              <w:r w:rsidRPr="0090043F">
                <w:rPr>
                  <w:rFonts w:eastAsia="SimSun"/>
                </w:rPr>
                <w:t>Test index</w:t>
              </w:r>
            </w:ins>
          </w:p>
        </w:tc>
      </w:tr>
      <w:tr w:rsidR="001C1D4A" w:rsidRPr="00C25669" w14:paraId="61578F6E" w14:textId="77777777" w:rsidTr="00B57F44">
        <w:trPr>
          <w:ins w:id="14" w:author="Kazuyoshi Uesaka" w:date="2024-05-01T15:39:00Z"/>
        </w:trPr>
        <w:tc>
          <w:tcPr>
            <w:tcW w:w="4822" w:type="dxa"/>
            <w:shd w:val="clear" w:color="auto" w:fill="auto"/>
          </w:tcPr>
          <w:p w14:paraId="69CED6E2" w14:textId="77777777" w:rsidR="001C1D4A" w:rsidRPr="0090043F" w:rsidRDefault="001C1D4A" w:rsidP="00B57F44">
            <w:pPr>
              <w:pStyle w:val="TAL"/>
              <w:rPr>
                <w:ins w:id="15" w:author="Kazuyoshi Uesaka" w:date="2024-05-01T15:39:00Z"/>
                <w:rFonts w:eastAsia="SimSun"/>
                <w:lang w:eastAsia="zh-CN"/>
              </w:rPr>
            </w:pPr>
            <w:ins w:id="16" w:author="Kazuyoshi Uesaka" w:date="2024-05-01T15:39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</w:t>
              </w:r>
              <w:proofErr w:type="spellStart"/>
              <w:r>
                <w:rPr>
                  <w:rFonts w:eastAsia="SimSun"/>
                </w:rPr>
                <w:t>eRedCap</w:t>
              </w:r>
              <w:proofErr w:type="spellEnd"/>
              <w:r>
                <w:rPr>
                  <w:rFonts w:eastAsia="SimSun"/>
                </w:rPr>
                <w:t xml:space="preserve">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3F169B7B" w14:textId="77777777" w:rsidR="001C1D4A" w:rsidRPr="0090043F" w:rsidRDefault="001C1D4A" w:rsidP="00B57F44">
            <w:pPr>
              <w:pStyle w:val="TAL"/>
              <w:rPr>
                <w:ins w:id="17" w:author="Kazuyoshi Uesaka" w:date="2024-05-01T15:39:00Z"/>
                <w:rFonts w:eastAsia="SimSun"/>
                <w:lang w:eastAsia="zh-CN"/>
              </w:rPr>
            </w:pPr>
            <w:ins w:id="18" w:author="Kazuyoshi Uesaka" w:date="2024-05-01T15:39:00Z">
              <w:r w:rsidRPr="0090043F">
                <w:rPr>
                  <w:rFonts w:eastAsia="SimSun"/>
                </w:rPr>
                <w:t xml:space="preserve">1-1, </w:t>
              </w:r>
              <w:r w:rsidRPr="0090043F">
                <w:rPr>
                  <w:rFonts w:eastAsia="SimSun"/>
                  <w:lang w:eastAsia="zh-CN"/>
                </w:rPr>
                <w:t>1-</w:t>
              </w:r>
              <w:r>
                <w:rPr>
                  <w:rFonts w:eastAsia="SimSun"/>
                  <w:lang w:eastAsia="zh-CN"/>
                </w:rPr>
                <w:t>2</w:t>
              </w:r>
              <w:r w:rsidRPr="0090043F">
                <w:rPr>
                  <w:rFonts w:eastAsia="SimSun"/>
                  <w:lang w:eastAsia="zh-CN"/>
                </w:rPr>
                <w:t xml:space="preserve">, </w:t>
              </w:r>
              <w:r>
                <w:rPr>
                  <w:rFonts w:eastAsia="SimSun"/>
                </w:rPr>
                <w:t>1</w:t>
              </w:r>
              <w:r w:rsidRPr="0090043F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</w:p>
        </w:tc>
      </w:tr>
      <w:tr w:rsidR="001C1D4A" w:rsidRPr="00C25669" w14:paraId="72840B64" w14:textId="77777777" w:rsidTr="00B57F44">
        <w:trPr>
          <w:ins w:id="19" w:author="Kazuyoshi Uesaka" w:date="2024-05-01T15:39:00Z"/>
        </w:trPr>
        <w:tc>
          <w:tcPr>
            <w:tcW w:w="4822" w:type="dxa"/>
            <w:shd w:val="clear" w:color="auto" w:fill="auto"/>
          </w:tcPr>
          <w:p w14:paraId="77264F51" w14:textId="77777777" w:rsidR="001C1D4A" w:rsidRPr="0090043F" w:rsidRDefault="001C1D4A" w:rsidP="00B57F44">
            <w:pPr>
              <w:pStyle w:val="TAL"/>
              <w:rPr>
                <w:ins w:id="20" w:author="Kazuyoshi Uesaka" w:date="2024-05-01T15:39:00Z"/>
                <w:rFonts w:eastAsia="SimSun"/>
              </w:rPr>
            </w:pPr>
            <w:ins w:id="21" w:author="Kazuyoshi Uesaka" w:date="2024-05-01T15:39:00Z">
              <w:r w:rsidRPr="0090043F">
                <w:rPr>
                  <w:rFonts w:eastAsia="SimSun"/>
                </w:rPr>
                <w:t>Verify the PDSCH mapping Type A normal performance under 1 receive antenna conditions and with different channel models and MCSs</w:t>
              </w:r>
              <w:r>
                <w:rPr>
                  <w:rFonts w:eastAsia="SimSun"/>
                </w:rPr>
                <w:t xml:space="preserve"> for </w:t>
              </w:r>
              <w:proofErr w:type="spellStart"/>
              <w:r>
                <w:rPr>
                  <w:rFonts w:eastAsia="SimSun"/>
                </w:rPr>
                <w:t>eRedCap</w:t>
              </w:r>
              <w:proofErr w:type="spellEnd"/>
              <w:r>
                <w:rPr>
                  <w:rFonts w:eastAsia="SimSun"/>
                </w:rPr>
                <w:t xml:space="preserve">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13BDC6E5" w14:textId="77777777" w:rsidR="001C1D4A" w:rsidRPr="0090043F" w:rsidRDefault="001C1D4A" w:rsidP="00B57F44">
            <w:pPr>
              <w:pStyle w:val="TAL"/>
              <w:rPr>
                <w:ins w:id="22" w:author="Kazuyoshi Uesaka" w:date="2024-05-01T15:39:00Z"/>
                <w:rFonts w:eastAsia="SimSun"/>
              </w:rPr>
            </w:pPr>
            <w:ins w:id="23" w:author="Kazuyoshi Uesaka" w:date="2024-05-01T15:39:00Z">
              <w:r>
                <w:rPr>
                  <w:rFonts w:eastAsia="SimSun"/>
                </w:rPr>
                <w:t>2-1, 2-2, 2-3</w:t>
              </w:r>
            </w:ins>
          </w:p>
        </w:tc>
      </w:tr>
    </w:tbl>
    <w:p w14:paraId="4EB5F11D" w14:textId="77777777" w:rsidR="001C1D4A" w:rsidRDefault="001C1D4A" w:rsidP="001C1D4A">
      <w:pPr>
        <w:rPr>
          <w:ins w:id="24" w:author="Kazuyoshi Uesaka" w:date="2024-05-01T15:39:00Z"/>
          <w:rFonts w:eastAsia="SimSun"/>
        </w:rPr>
      </w:pPr>
    </w:p>
    <w:p w14:paraId="34EFD40E" w14:textId="77777777" w:rsidR="001C1D4A" w:rsidRPr="00C25669" w:rsidRDefault="001C1D4A" w:rsidP="001C1D4A">
      <w:pPr>
        <w:pStyle w:val="TH"/>
        <w:rPr>
          <w:ins w:id="25" w:author="Kazuyoshi Uesaka" w:date="2024-05-01T15:39:00Z"/>
        </w:rPr>
      </w:pPr>
      <w:ins w:id="26" w:author="Kazuyoshi Uesaka" w:date="2024-05-01T15:39:00Z">
        <w:r w:rsidRPr="00C25669">
          <w:t>Table 5.2.</w:t>
        </w:r>
        <w:r>
          <w:t>1</w:t>
        </w:r>
        <w:r w:rsidRPr="00C25669">
          <w:t>.1.</w:t>
        </w:r>
        <w:r>
          <w:t>2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1C1D4A" w:rsidRPr="00C25669" w14:paraId="0F7A3DDD" w14:textId="77777777" w:rsidTr="00B57F44">
        <w:trPr>
          <w:ins w:id="27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6FA6F3DA" w14:textId="77777777" w:rsidR="001C1D4A" w:rsidRPr="00C25669" w:rsidRDefault="001C1D4A" w:rsidP="00B57F44">
            <w:pPr>
              <w:pStyle w:val="TAH"/>
              <w:rPr>
                <w:ins w:id="28" w:author="Kazuyoshi Uesaka" w:date="2024-05-01T15:39:00Z"/>
                <w:rFonts w:eastAsia="SimSun"/>
              </w:rPr>
            </w:pPr>
            <w:ins w:id="29" w:author="Kazuyoshi Uesaka" w:date="2024-05-01T15:39:00Z">
              <w:r w:rsidRPr="00C25669">
                <w:rPr>
                  <w:rFonts w:eastAsia="SimSu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72E5D912" w14:textId="77777777" w:rsidR="001C1D4A" w:rsidRPr="00C25669" w:rsidRDefault="001C1D4A" w:rsidP="00B57F44">
            <w:pPr>
              <w:pStyle w:val="TAH"/>
              <w:rPr>
                <w:ins w:id="30" w:author="Kazuyoshi Uesaka" w:date="2024-05-01T15:39:00Z"/>
                <w:rFonts w:eastAsia="SimSun"/>
              </w:rPr>
            </w:pPr>
            <w:ins w:id="31" w:author="Kazuyoshi Uesaka" w:date="2024-05-01T15:39:00Z">
              <w:r w:rsidRPr="00C25669">
                <w:rPr>
                  <w:rFonts w:eastAsia="SimSu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76C57083" w14:textId="77777777" w:rsidR="001C1D4A" w:rsidRPr="00C25669" w:rsidRDefault="001C1D4A" w:rsidP="00B57F44">
            <w:pPr>
              <w:pStyle w:val="TAH"/>
              <w:rPr>
                <w:ins w:id="32" w:author="Kazuyoshi Uesaka" w:date="2024-05-01T15:39:00Z"/>
                <w:rFonts w:eastAsia="SimSun"/>
              </w:rPr>
            </w:pPr>
            <w:ins w:id="33" w:author="Kazuyoshi Uesaka" w:date="2024-05-01T15:39:00Z">
              <w:r w:rsidRPr="00C25669">
                <w:rPr>
                  <w:rFonts w:eastAsia="SimSun"/>
                </w:rPr>
                <w:t>Value</w:t>
              </w:r>
            </w:ins>
          </w:p>
        </w:tc>
      </w:tr>
      <w:tr w:rsidR="001C1D4A" w:rsidRPr="00C25669" w14:paraId="41264A7A" w14:textId="77777777" w:rsidTr="00B57F44">
        <w:trPr>
          <w:ins w:id="34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5FA40CE4" w14:textId="77777777" w:rsidR="001C1D4A" w:rsidRPr="00C25669" w:rsidRDefault="001C1D4A" w:rsidP="00B57F44">
            <w:pPr>
              <w:pStyle w:val="TAL"/>
              <w:rPr>
                <w:ins w:id="35" w:author="Kazuyoshi Uesaka" w:date="2024-05-01T15:39:00Z"/>
                <w:rFonts w:eastAsia="SimSun"/>
              </w:rPr>
            </w:pPr>
            <w:ins w:id="36" w:author="Kazuyoshi Uesaka" w:date="2024-05-01T15:39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338F7D37" w14:textId="77777777" w:rsidR="001C1D4A" w:rsidRPr="00C25669" w:rsidRDefault="001C1D4A" w:rsidP="00B57F44">
            <w:pPr>
              <w:pStyle w:val="TAC"/>
              <w:rPr>
                <w:ins w:id="37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2C38086" w14:textId="77777777" w:rsidR="001C1D4A" w:rsidRPr="00C25669" w:rsidRDefault="001C1D4A" w:rsidP="00B57F44">
            <w:pPr>
              <w:pStyle w:val="TAC"/>
              <w:rPr>
                <w:ins w:id="38" w:author="Kazuyoshi Uesaka" w:date="2024-05-01T15:39:00Z"/>
                <w:rFonts w:eastAsia="SimSun"/>
              </w:rPr>
            </w:pPr>
            <w:ins w:id="39" w:author="Kazuyoshi Uesaka" w:date="2024-05-01T15:39:00Z">
              <w:r w:rsidRPr="00C25669">
                <w:rPr>
                  <w:rFonts w:eastAsia="SimSun"/>
                </w:rPr>
                <w:t>FDD</w:t>
              </w:r>
              <w:r>
                <w:rPr>
                  <w:rFonts w:eastAsia="SimSun"/>
                </w:rPr>
                <w:t xml:space="preserve"> / HD-FDD</w:t>
              </w:r>
            </w:ins>
          </w:p>
        </w:tc>
      </w:tr>
      <w:tr w:rsidR="001C1D4A" w:rsidRPr="00C25669" w14:paraId="5E1763CB" w14:textId="77777777" w:rsidTr="00B57F44">
        <w:trPr>
          <w:ins w:id="40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75041431" w14:textId="77777777" w:rsidR="001C1D4A" w:rsidRPr="00C25669" w:rsidRDefault="001C1D4A" w:rsidP="00B57F44">
            <w:pPr>
              <w:pStyle w:val="TAL"/>
              <w:rPr>
                <w:ins w:id="41" w:author="Kazuyoshi Uesaka" w:date="2024-05-01T15:39:00Z"/>
                <w:rFonts w:eastAsia="SimSun"/>
              </w:rPr>
            </w:pPr>
            <w:ins w:id="42" w:author="Kazuyoshi Uesaka" w:date="2024-05-01T15:39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38878EE4" w14:textId="77777777" w:rsidR="001C1D4A" w:rsidRPr="00C25669" w:rsidRDefault="001C1D4A" w:rsidP="00B57F44">
            <w:pPr>
              <w:pStyle w:val="TAC"/>
              <w:rPr>
                <w:ins w:id="43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3819AAB" w14:textId="77777777" w:rsidR="001C1D4A" w:rsidRPr="00C25669" w:rsidRDefault="001C1D4A" w:rsidP="00B57F44">
            <w:pPr>
              <w:pStyle w:val="TAC"/>
              <w:rPr>
                <w:ins w:id="44" w:author="Kazuyoshi Uesaka" w:date="2024-05-01T15:39:00Z"/>
                <w:rFonts w:eastAsia="SimSun"/>
              </w:rPr>
            </w:pPr>
            <w:ins w:id="45" w:author="Kazuyoshi Uesaka" w:date="2024-05-01T15:39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1C1D4A" w:rsidRPr="00C25669" w14:paraId="2FFD12F2" w14:textId="77777777" w:rsidTr="00B57F44">
        <w:trPr>
          <w:ins w:id="46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425C3C23" w14:textId="77777777" w:rsidR="001C1D4A" w:rsidRPr="00C25669" w:rsidRDefault="001C1D4A" w:rsidP="00B57F44">
            <w:pPr>
              <w:pStyle w:val="TAL"/>
              <w:rPr>
                <w:ins w:id="47" w:author="Kazuyoshi Uesaka" w:date="2024-05-01T15:39:00Z"/>
                <w:rFonts w:eastAsia="SimSun"/>
              </w:rPr>
            </w:pPr>
            <w:ins w:id="48" w:author="Kazuyoshi Uesaka" w:date="2024-05-01T15:39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4" w:type="dxa"/>
            <w:shd w:val="clear" w:color="auto" w:fill="auto"/>
          </w:tcPr>
          <w:p w14:paraId="677BD8F0" w14:textId="77777777" w:rsidR="001C1D4A" w:rsidRPr="00C25669" w:rsidRDefault="001C1D4A" w:rsidP="00B57F44">
            <w:pPr>
              <w:pStyle w:val="TAL"/>
              <w:rPr>
                <w:ins w:id="49" w:author="Kazuyoshi Uesaka" w:date="2024-05-01T15:39:00Z"/>
                <w:rFonts w:eastAsia="SimSun"/>
              </w:rPr>
            </w:pPr>
            <w:ins w:id="50" w:author="Kazuyoshi Uesaka" w:date="2024-05-01T15:39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53E614E" w14:textId="77777777" w:rsidR="001C1D4A" w:rsidRPr="00C25669" w:rsidRDefault="001C1D4A" w:rsidP="00B57F44">
            <w:pPr>
              <w:pStyle w:val="TAC"/>
              <w:rPr>
                <w:ins w:id="51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527B951" w14:textId="77777777" w:rsidR="001C1D4A" w:rsidRPr="00C25669" w:rsidRDefault="001C1D4A" w:rsidP="00B57F44">
            <w:pPr>
              <w:pStyle w:val="TAC"/>
              <w:rPr>
                <w:ins w:id="52" w:author="Kazuyoshi Uesaka" w:date="2024-05-01T15:39:00Z"/>
                <w:rFonts w:eastAsia="SimSun"/>
              </w:rPr>
            </w:pPr>
            <w:ins w:id="53" w:author="Kazuyoshi Uesaka" w:date="2024-05-01T15:39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1C1D4A" w:rsidRPr="00C25669" w14:paraId="72EC2F10" w14:textId="77777777" w:rsidTr="00B57F44">
        <w:trPr>
          <w:ins w:id="54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1ACCA270" w14:textId="77777777" w:rsidR="001C1D4A" w:rsidRPr="00C25669" w:rsidRDefault="001C1D4A" w:rsidP="00B57F44">
            <w:pPr>
              <w:pStyle w:val="TAL"/>
              <w:rPr>
                <w:ins w:id="55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378051F8" w14:textId="77777777" w:rsidR="001C1D4A" w:rsidRPr="00C25669" w:rsidRDefault="001C1D4A" w:rsidP="00B57F44">
            <w:pPr>
              <w:pStyle w:val="TAL"/>
              <w:rPr>
                <w:ins w:id="56" w:author="Kazuyoshi Uesaka" w:date="2024-05-01T15:39:00Z"/>
                <w:rFonts w:eastAsia="SimSun"/>
              </w:rPr>
            </w:pPr>
            <w:ins w:id="57" w:author="Kazuyoshi Uesaka" w:date="2024-05-01T15:39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50D5622C" w14:textId="77777777" w:rsidR="001C1D4A" w:rsidRPr="00C25669" w:rsidRDefault="001C1D4A" w:rsidP="00B57F44">
            <w:pPr>
              <w:pStyle w:val="TAC"/>
              <w:rPr>
                <w:ins w:id="5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5240BFA" w14:textId="77777777" w:rsidR="001C1D4A" w:rsidRPr="00C25669" w:rsidRDefault="001C1D4A" w:rsidP="00B57F44">
            <w:pPr>
              <w:pStyle w:val="TAC"/>
              <w:rPr>
                <w:ins w:id="59" w:author="Kazuyoshi Uesaka" w:date="2024-05-01T15:39:00Z"/>
                <w:rFonts w:eastAsia="SimSun"/>
              </w:rPr>
            </w:pPr>
            <w:ins w:id="60" w:author="Kazuyoshi Uesaka" w:date="2024-05-01T15:39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1C1D4A" w:rsidRPr="00C25669" w14:paraId="5808705D" w14:textId="77777777" w:rsidTr="00B57F44">
        <w:trPr>
          <w:ins w:id="61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9D67052" w14:textId="77777777" w:rsidR="001C1D4A" w:rsidRPr="00C25669" w:rsidRDefault="001C1D4A" w:rsidP="00B57F44">
            <w:pPr>
              <w:pStyle w:val="TAL"/>
              <w:rPr>
                <w:ins w:id="62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629FEF33" w14:textId="77777777" w:rsidR="001C1D4A" w:rsidRPr="00C25669" w:rsidRDefault="001C1D4A" w:rsidP="00B57F44">
            <w:pPr>
              <w:pStyle w:val="TAL"/>
              <w:rPr>
                <w:ins w:id="63" w:author="Kazuyoshi Uesaka" w:date="2024-05-01T15:39:00Z"/>
                <w:rFonts w:eastAsia="SimSun"/>
              </w:rPr>
            </w:pPr>
            <w:ins w:id="64" w:author="Kazuyoshi Uesaka" w:date="2024-05-01T15:39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2CA86992" w14:textId="77777777" w:rsidR="001C1D4A" w:rsidRPr="00C25669" w:rsidRDefault="001C1D4A" w:rsidP="00B57F44">
            <w:pPr>
              <w:pStyle w:val="TAC"/>
              <w:rPr>
                <w:ins w:id="65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3E6CB0C" w14:textId="77777777" w:rsidR="001C1D4A" w:rsidRPr="00C25669" w:rsidRDefault="001C1D4A" w:rsidP="00B57F44">
            <w:pPr>
              <w:pStyle w:val="TAC"/>
              <w:rPr>
                <w:ins w:id="66" w:author="Kazuyoshi Uesaka" w:date="2024-05-01T15:39:00Z"/>
                <w:rFonts w:eastAsia="SimSun"/>
              </w:rPr>
            </w:pPr>
            <w:ins w:id="67" w:author="Kazuyoshi Uesaka" w:date="2024-05-01T15:39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1C1D4A" w:rsidRPr="00C25669" w14:paraId="66A20A47" w14:textId="77777777" w:rsidTr="00B57F44">
        <w:trPr>
          <w:ins w:id="68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6CB73EE" w14:textId="77777777" w:rsidR="001C1D4A" w:rsidRPr="00C25669" w:rsidRDefault="001C1D4A" w:rsidP="00B57F44">
            <w:pPr>
              <w:pStyle w:val="TAL"/>
              <w:rPr>
                <w:ins w:id="69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562B4AA0" w14:textId="77777777" w:rsidR="001C1D4A" w:rsidRPr="00C25669" w:rsidRDefault="001C1D4A" w:rsidP="00B57F44">
            <w:pPr>
              <w:pStyle w:val="TAL"/>
              <w:rPr>
                <w:ins w:id="70" w:author="Kazuyoshi Uesaka" w:date="2024-05-01T15:39:00Z"/>
                <w:rFonts w:eastAsia="SimSun"/>
              </w:rPr>
            </w:pPr>
            <w:ins w:id="71" w:author="Kazuyoshi Uesaka" w:date="2024-05-01T15:39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55DABBCF" w14:textId="77777777" w:rsidR="001C1D4A" w:rsidRPr="00C25669" w:rsidRDefault="001C1D4A" w:rsidP="00B57F44">
            <w:pPr>
              <w:pStyle w:val="TAC"/>
              <w:rPr>
                <w:ins w:id="72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363CC51" w14:textId="77777777" w:rsidR="001C1D4A" w:rsidRPr="00C25669" w:rsidRDefault="001C1D4A" w:rsidP="00B57F44">
            <w:pPr>
              <w:pStyle w:val="TAC"/>
              <w:rPr>
                <w:ins w:id="73" w:author="Kazuyoshi Uesaka" w:date="2024-05-01T15:39:00Z"/>
                <w:rFonts w:eastAsia="SimSun"/>
              </w:rPr>
            </w:pPr>
            <w:ins w:id="74" w:author="Kazuyoshi Uesaka" w:date="2024-05-01T15:39:00Z">
              <w:r w:rsidRPr="00C25669">
                <w:rPr>
                  <w:rFonts w:eastAsia="SimSun"/>
                </w:rPr>
                <w:t>12</w:t>
              </w:r>
            </w:ins>
          </w:p>
        </w:tc>
      </w:tr>
      <w:tr w:rsidR="001C1D4A" w:rsidRPr="00C25669" w14:paraId="3A956D90" w14:textId="77777777" w:rsidTr="00B57F44">
        <w:trPr>
          <w:ins w:id="75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7171313D" w14:textId="77777777" w:rsidR="001C1D4A" w:rsidRPr="00C25669" w:rsidRDefault="001C1D4A" w:rsidP="00B57F44">
            <w:pPr>
              <w:pStyle w:val="TAL"/>
              <w:rPr>
                <w:ins w:id="76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1E7ADD22" w14:textId="77777777" w:rsidR="001C1D4A" w:rsidRPr="00C25669" w:rsidRDefault="001C1D4A" w:rsidP="00B57F44">
            <w:pPr>
              <w:pStyle w:val="TAL"/>
              <w:rPr>
                <w:ins w:id="77" w:author="Kazuyoshi Uesaka" w:date="2024-05-01T15:39:00Z"/>
                <w:rFonts w:eastAsia="SimSun"/>
              </w:rPr>
            </w:pPr>
            <w:ins w:id="78" w:author="Kazuyoshi Uesaka" w:date="2024-05-01T15:39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6A823173" w14:textId="77777777" w:rsidR="001C1D4A" w:rsidRPr="00C25669" w:rsidRDefault="001C1D4A" w:rsidP="00B57F44">
            <w:pPr>
              <w:pStyle w:val="TAC"/>
              <w:rPr>
                <w:ins w:id="79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FAFE94A" w14:textId="77777777" w:rsidR="001C1D4A" w:rsidRPr="00C25669" w:rsidRDefault="001C1D4A" w:rsidP="00B57F44">
            <w:pPr>
              <w:pStyle w:val="TAC"/>
              <w:rPr>
                <w:ins w:id="80" w:author="Kazuyoshi Uesaka" w:date="2024-05-01T15:39:00Z"/>
                <w:rFonts w:eastAsia="SimSun"/>
              </w:rPr>
            </w:pPr>
            <w:ins w:id="81" w:author="Kazuyoshi Uesaka" w:date="2024-05-01T15:39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1C1D4A" w:rsidRPr="00C25669" w14:paraId="1A6D576D" w14:textId="77777777" w:rsidTr="00B57F44">
        <w:trPr>
          <w:ins w:id="82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1198F133" w14:textId="77777777" w:rsidR="001C1D4A" w:rsidRPr="00C25669" w:rsidRDefault="001C1D4A" w:rsidP="00B57F44">
            <w:pPr>
              <w:pStyle w:val="TAL"/>
              <w:rPr>
                <w:ins w:id="83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3369FABC" w14:textId="77777777" w:rsidR="001C1D4A" w:rsidRPr="00C25669" w:rsidRDefault="001C1D4A" w:rsidP="00B57F44">
            <w:pPr>
              <w:pStyle w:val="TAL"/>
              <w:rPr>
                <w:ins w:id="84" w:author="Kazuyoshi Uesaka" w:date="2024-05-01T15:39:00Z"/>
                <w:rFonts w:eastAsia="SimSun"/>
              </w:rPr>
            </w:pPr>
            <w:ins w:id="85" w:author="Kazuyoshi Uesaka" w:date="2024-05-01T15:39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03C4C389" w14:textId="77777777" w:rsidR="001C1D4A" w:rsidRPr="00C25669" w:rsidRDefault="001C1D4A" w:rsidP="00B57F44">
            <w:pPr>
              <w:pStyle w:val="TAC"/>
              <w:rPr>
                <w:ins w:id="86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E8E0BF4" w14:textId="77777777" w:rsidR="001C1D4A" w:rsidRPr="00C25669" w:rsidRDefault="001C1D4A" w:rsidP="00B57F44">
            <w:pPr>
              <w:pStyle w:val="TAC"/>
              <w:rPr>
                <w:ins w:id="87" w:author="Kazuyoshi Uesaka" w:date="2024-05-01T15:39:00Z"/>
                <w:rFonts w:eastAsia="SimSun"/>
              </w:rPr>
            </w:pPr>
            <w:ins w:id="88" w:author="Kazuyoshi Uesaka" w:date="2024-05-01T15:39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1C1D4A" w:rsidRPr="00C25669" w14:paraId="189A1FDA" w14:textId="77777777" w:rsidTr="00B57F44">
        <w:trPr>
          <w:ins w:id="89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FBFA485" w14:textId="77777777" w:rsidR="001C1D4A" w:rsidRPr="00C25669" w:rsidRDefault="001C1D4A" w:rsidP="00B57F44">
            <w:pPr>
              <w:pStyle w:val="TAL"/>
              <w:rPr>
                <w:ins w:id="90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26177DCD" w14:textId="77777777" w:rsidR="001C1D4A" w:rsidRPr="00C25669" w:rsidRDefault="001C1D4A" w:rsidP="00B57F44">
            <w:pPr>
              <w:pStyle w:val="TAL"/>
              <w:rPr>
                <w:ins w:id="91" w:author="Kazuyoshi Uesaka" w:date="2024-05-01T15:39:00Z"/>
                <w:rFonts w:eastAsia="SimSun"/>
              </w:rPr>
            </w:pPr>
            <w:ins w:id="92" w:author="Kazuyoshi Uesaka" w:date="2024-05-01T15:39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6E41E222" w14:textId="77777777" w:rsidR="001C1D4A" w:rsidRPr="00C25669" w:rsidRDefault="001C1D4A" w:rsidP="00B57F44">
            <w:pPr>
              <w:pStyle w:val="TAC"/>
              <w:rPr>
                <w:ins w:id="93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08D292F" w14:textId="77777777" w:rsidR="001C1D4A" w:rsidRPr="00C25669" w:rsidRDefault="001C1D4A" w:rsidP="00B57F44">
            <w:pPr>
              <w:pStyle w:val="TAC"/>
              <w:rPr>
                <w:ins w:id="94" w:author="Kazuyoshi Uesaka" w:date="2024-05-01T15:39:00Z"/>
                <w:rFonts w:eastAsia="SimSun"/>
              </w:rPr>
            </w:pPr>
            <w:ins w:id="95" w:author="Kazuyoshi Uesaka" w:date="2024-05-01T15:39:00Z">
              <w:r w:rsidRPr="00C25669">
                <w:rPr>
                  <w:rFonts w:eastAsia="SimSun"/>
                </w:rPr>
                <w:t>4 for Test 1-1</w:t>
              </w:r>
              <w:r>
                <w:rPr>
                  <w:rFonts w:eastAsia="SimSun"/>
                </w:rPr>
                <w:t xml:space="preserve"> and Test 2-1</w:t>
              </w:r>
            </w:ins>
          </w:p>
          <w:p w14:paraId="7271F392" w14:textId="77777777" w:rsidR="001C1D4A" w:rsidRPr="00C25669" w:rsidRDefault="001C1D4A" w:rsidP="00B57F44">
            <w:pPr>
              <w:pStyle w:val="TAC"/>
              <w:rPr>
                <w:ins w:id="96" w:author="Kazuyoshi Uesaka" w:date="2024-05-01T15:39:00Z"/>
                <w:rFonts w:eastAsia="SimSun"/>
              </w:rPr>
            </w:pPr>
            <w:ins w:id="97" w:author="Kazuyoshi Uesaka" w:date="2024-05-01T15:39:00Z">
              <w:r w:rsidRPr="00C25669">
                <w:rPr>
                  <w:rFonts w:eastAsia="SimSun"/>
                </w:rPr>
                <w:t>2 for other tests</w:t>
              </w:r>
            </w:ins>
          </w:p>
        </w:tc>
      </w:tr>
      <w:tr w:rsidR="001C1D4A" w:rsidRPr="00C25669" w14:paraId="283803E8" w14:textId="77777777" w:rsidTr="00B57F44">
        <w:trPr>
          <w:ins w:id="98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BC4B2C1" w14:textId="77777777" w:rsidR="001C1D4A" w:rsidRPr="00C25669" w:rsidRDefault="001C1D4A" w:rsidP="00B57F44">
            <w:pPr>
              <w:pStyle w:val="TAL"/>
              <w:rPr>
                <w:ins w:id="99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740A77AB" w14:textId="77777777" w:rsidR="001C1D4A" w:rsidRPr="00C25669" w:rsidRDefault="001C1D4A" w:rsidP="00B57F44">
            <w:pPr>
              <w:pStyle w:val="TAL"/>
              <w:rPr>
                <w:ins w:id="100" w:author="Kazuyoshi Uesaka" w:date="2024-05-01T15:39:00Z"/>
                <w:rFonts w:eastAsia="SimSun"/>
              </w:rPr>
            </w:pPr>
            <w:ins w:id="101" w:author="Kazuyoshi Uesaka" w:date="2024-05-01T15:39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509DC824" w14:textId="77777777" w:rsidR="001C1D4A" w:rsidRPr="00C25669" w:rsidRDefault="001C1D4A" w:rsidP="00B57F44">
            <w:pPr>
              <w:pStyle w:val="TAC"/>
              <w:rPr>
                <w:ins w:id="102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013F202" w14:textId="77777777" w:rsidR="001C1D4A" w:rsidRPr="00C25669" w:rsidRDefault="001C1D4A" w:rsidP="00B57F44">
            <w:pPr>
              <w:pStyle w:val="TAC"/>
              <w:rPr>
                <w:ins w:id="103" w:author="Kazuyoshi Uesaka" w:date="2024-05-01T15:39:00Z"/>
                <w:rFonts w:eastAsia="SimSun"/>
              </w:rPr>
            </w:pPr>
            <w:ins w:id="104" w:author="Kazuyoshi Uesaka" w:date="2024-05-01T15:39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1C1D4A" w:rsidRPr="00C25669" w14:paraId="0D799C0F" w14:textId="77777777" w:rsidTr="00B57F44">
        <w:trPr>
          <w:ins w:id="105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7FA9235" w14:textId="77777777" w:rsidR="001C1D4A" w:rsidRPr="00C25669" w:rsidRDefault="001C1D4A" w:rsidP="00B57F44">
            <w:pPr>
              <w:pStyle w:val="TAL"/>
              <w:rPr>
                <w:ins w:id="106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32C7B433" w14:textId="77777777" w:rsidR="001C1D4A" w:rsidRPr="00C25669" w:rsidRDefault="001C1D4A" w:rsidP="00B57F44">
            <w:pPr>
              <w:pStyle w:val="TAL"/>
              <w:rPr>
                <w:ins w:id="107" w:author="Kazuyoshi Uesaka" w:date="2024-05-01T15:39:00Z"/>
                <w:rFonts w:eastAsia="SimSun"/>
              </w:rPr>
            </w:pPr>
            <w:ins w:id="108" w:author="Kazuyoshi Uesaka" w:date="2024-05-01T15:39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3258E42A" w14:textId="77777777" w:rsidR="001C1D4A" w:rsidRPr="00C25669" w:rsidRDefault="001C1D4A" w:rsidP="00B57F44">
            <w:pPr>
              <w:pStyle w:val="TAC"/>
              <w:rPr>
                <w:ins w:id="109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735FEB8" w14:textId="77777777" w:rsidR="001C1D4A" w:rsidRPr="00C25669" w:rsidRDefault="001C1D4A" w:rsidP="00B57F44">
            <w:pPr>
              <w:pStyle w:val="TAC"/>
              <w:rPr>
                <w:ins w:id="110" w:author="Kazuyoshi Uesaka" w:date="2024-05-01T15:39:00Z"/>
                <w:rFonts w:eastAsia="SimSun"/>
              </w:rPr>
            </w:pPr>
            <w:ins w:id="111" w:author="Kazuyoshi Uesaka" w:date="2024-05-01T15:39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1C1D4A" w:rsidRPr="00C25669" w14:paraId="2F8DF746" w14:textId="77777777" w:rsidTr="00B57F44">
        <w:trPr>
          <w:ins w:id="112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D649C4E" w14:textId="77777777" w:rsidR="001C1D4A" w:rsidRPr="00C25669" w:rsidRDefault="001C1D4A" w:rsidP="00B57F44">
            <w:pPr>
              <w:pStyle w:val="TAL"/>
              <w:rPr>
                <w:ins w:id="113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67CD204B" w14:textId="77777777" w:rsidR="001C1D4A" w:rsidRPr="00C25669" w:rsidRDefault="001C1D4A" w:rsidP="00B57F44">
            <w:pPr>
              <w:pStyle w:val="TAL"/>
              <w:rPr>
                <w:ins w:id="114" w:author="Kazuyoshi Uesaka" w:date="2024-05-01T15:39:00Z"/>
                <w:rFonts w:eastAsia="SimSun"/>
              </w:rPr>
            </w:pPr>
            <w:ins w:id="115" w:author="Kazuyoshi Uesaka" w:date="2024-05-01T15:39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435CD3C8" w14:textId="77777777" w:rsidR="001C1D4A" w:rsidRPr="00C25669" w:rsidRDefault="001C1D4A" w:rsidP="00B57F44">
            <w:pPr>
              <w:pStyle w:val="TAC"/>
              <w:rPr>
                <w:ins w:id="116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B358722" w14:textId="77777777" w:rsidR="001C1D4A" w:rsidRPr="00C25669" w:rsidRDefault="001C1D4A" w:rsidP="00B57F44">
            <w:pPr>
              <w:pStyle w:val="TAC"/>
              <w:rPr>
                <w:ins w:id="117" w:author="Kazuyoshi Uesaka" w:date="2024-05-01T15:39:00Z"/>
                <w:rFonts w:eastAsia="SimSun"/>
              </w:rPr>
            </w:pPr>
            <w:ins w:id="118" w:author="Kazuyoshi Uesaka" w:date="2024-05-01T15:39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1C1D4A" w:rsidRPr="00C25669" w14:paraId="370B858B" w14:textId="77777777" w:rsidTr="00B57F44">
        <w:trPr>
          <w:ins w:id="119" w:author="Kazuyoshi Uesaka" w:date="2024-05-01T15:39:00Z"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53FCB0" w14:textId="77777777" w:rsidR="001C1D4A" w:rsidRPr="00C25669" w:rsidRDefault="001C1D4A" w:rsidP="00B57F44">
            <w:pPr>
              <w:pStyle w:val="TAL"/>
              <w:rPr>
                <w:ins w:id="120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5511D7FC" w14:textId="77777777" w:rsidR="001C1D4A" w:rsidRPr="00C25669" w:rsidRDefault="001C1D4A" w:rsidP="00B57F44">
            <w:pPr>
              <w:pStyle w:val="TAL"/>
              <w:rPr>
                <w:ins w:id="121" w:author="Kazuyoshi Uesaka" w:date="2024-05-01T15:39:00Z"/>
                <w:rFonts w:eastAsia="SimSun"/>
              </w:rPr>
            </w:pPr>
            <w:ins w:id="122" w:author="Kazuyoshi Uesaka" w:date="2024-05-01T15:39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2897B5B1" w14:textId="77777777" w:rsidR="001C1D4A" w:rsidRPr="00C25669" w:rsidRDefault="001C1D4A" w:rsidP="00B57F44">
            <w:pPr>
              <w:pStyle w:val="TAC"/>
              <w:rPr>
                <w:ins w:id="123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F22044A" w14:textId="77777777" w:rsidR="001C1D4A" w:rsidRPr="00C25669" w:rsidRDefault="001C1D4A" w:rsidP="00B57F44">
            <w:pPr>
              <w:pStyle w:val="TAC"/>
              <w:rPr>
                <w:ins w:id="124" w:author="Kazuyoshi Uesaka" w:date="2024-05-01T15:39:00Z"/>
                <w:rFonts w:eastAsia="SimSun"/>
              </w:rPr>
            </w:pPr>
            <w:ins w:id="125" w:author="Kazuyoshi Uesaka" w:date="2024-05-01T15:39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1C1D4A" w:rsidRPr="00C25669" w14:paraId="7E94894B" w14:textId="77777777" w:rsidTr="00B57F44">
        <w:trPr>
          <w:ins w:id="126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500EE63C" w14:textId="77777777" w:rsidR="001C1D4A" w:rsidRPr="00C25669" w:rsidRDefault="001C1D4A" w:rsidP="00B57F44">
            <w:pPr>
              <w:pStyle w:val="TAL"/>
              <w:rPr>
                <w:ins w:id="127" w:author="Kazuyoshi Uesaka" w:date="2024-05-01T15:39:00Z"/>
                <w:rFonts w:eastAsia="SimSun"/>
              </w:rPr>
            </w:pPr>
            <w:ins w:id="128" w:author="Kazuyoshi Uesaka" w:date="2024-05-01T15:39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4" w:type="dxa"/>
            <w:shd w:val="clear" w:color="auto" w:fill="auto"/>
          </w:tcPr>
          <w:p w14:paraId="66A3633C" w14:textId="77777777" w:rsidR="001C1D4A" w:rsidRPr="00C25669" w:rsidRDefault="001C1D4A" w:rsidP="00B57F44">
            <w:pPr>
              <w:pStyle w:val="TAL"/>
              <w:rPr>
                <w:ins w:id="129" w:author="Kazuyoshi Uesaka" w:date="2024-05-01T15:39:00Z"/>
                <w:rFonts w:eastAsia="SimSun" w:cs="Arial"/>
                <w:szCs w:val="18"/>
              </w:rPr>
            </w:pPr>
            <w:ins w:id="130" w:author="Kazuyoshi Uesaka" w:date="2024-05-01T15:39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2522F407" w14:textId="77777777" w:rsidR="001C1D4A" w:rsidRPr="00C25669" w:rsidRDefault="001C1D4A" w:rsidP="00B57F44">
            <w:pPr>
              <w:pStyle w:val="TAC"/>
              <w:rPr>
                <w:ins w:id="131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8F8745A" w14:textId="77777777" w:rsidR="001C1D4A" w:rsidRPr="00C25669" w:rsidRDefault="001C1D4A" w:rsidP="00B57F44">
            <w:pPr>
              <w:pStyle w:val="TAC"/>
              <w:rPr>
                <w:ins w:id="132" w:author="Kazuyoshi Uesaka" w:date="2024-05-01T15:39:00Z"/>
                <w:rFonts w:eastAsia="SimSun"/>
              </w:rPr>
            </w:pPr>
            <w:ins w:id="133" w:author="Kazuyoshi Uesaka" w:date="2024-05-01T15:39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1C1D4A" w:rsidRPr="00C25669" w14:paraId="62E9CE9B" w14:textId="77777777" w:rsidTr="00B57F44">
        <w:trPr>
          <w:ins w:id="134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363F1F7" w14:textId="77777777" w:rsidR="001C1D4A" w:rsidRPr="00C25669" w:rsidRDefault="001C1D4A" w:rsidP="00B57F44">
            <w:pPr>
              <w:pStyle w:val="TAL"/>
              <w:rPr>
                <w:ins w:id="135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4C4663FA" w14:textId="77777777" w:rsidR="001C1D4A" w:rsidRPr="00C25669" w:rsidRDefault="001C1D4A" w:rsidP="00B57F44">
            <w:pPr>
              <w:pStyle w:val="TAL"/>
              <w:rPr>
                <w:ins w:id="136" w:author="Kazuyoshi Uesaka" w:date="2024-05-01T15:39:00Z"/>
                <w:rFonts w:eastAsia="SimSun"/>
              </w:rPr>
            </w:pPr>
            <w:ins w:id="137" w:author="Kazuyoshi Uesaka" w:date="2024-05-01T15:39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43764017" w14:textId="77777777" w:rsidR="001C1D4A" w:rsidRPr="00C25669" w:rsidRDefault="001C1D4A" w:rsidP="00B57F44">
            <w:pPr>
              <w:pStyle w:val="TAC"/>
              <w:rPr>
                <w:ins w:id="13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A859D21" w14:textId="77777777" w:rsidR="001C1D4A" w:rsidRPr="00C25669" w:rsidRDefault="001C1D4A" w:rsidP="00B57F44">
            <w:pPr>
              <w:pStyle w:val="TAC"/>
              <w:rPr>
                <w:ins w:id="139" w:author="Kazuyoshi Uesaka" w:date="2024-05-01T15:39:00Z"/>
                <w:rFonts w:eastAsia="SimSun"/>
              </w:rPr>
            </w:pPr>
            <w:ins w:id="140" w:author="Kazuyoshi Uesaka" w:date="2024-05-01T15:39:00Z">
              <w:r w:rsidRPr="00C25669">
                <w:rPr>
                  <w:rFonts w:eastAsia="SimSun"/>
                </w:rPr>
                <w:t>2 for Test 1-1</w:t>
              </w:r>
              <w:r>
                <w:rPr>
                  <w:rFonts w:eastAsia="SimSun"/>
                </w:rPr>
                <w:t xml:space="preserve"> and Test 2-1</w:t>
              </w:r>
              <w:r>
                <w:rPr>
                  <w:rFonts w:eastAsia="SimSun"/>
                  <w:lang w:eastAsia="zh-CN"/>
                </w:rPr>
                <w:t>,</w:t>
              </w:r>
              <w:r w:rsidRPr="00C25669">
                <w:rPr>
                  <w:rFonts w:eastAsia="SimSun"/>
                </w:rPr>
                <w:br/>
                <w:t>1 for other tests</w:t>
              </w:r>
            </w:ins>
          </w:p>
        </w:tc>
      </w:tr>
      <w:tr w:rsidR="001C1D4A" w:rsidRPr="00C25669" w14:paraId="2B11FC0A" w14:textId="77777777" w:rsidTr="00B57F44">
        <w:trPr>
          <w:ins w:id="141" w:author="Kazuyoshi Uesaka" w:date="2024-05-01T15:39:00Z"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A8056C" w14:textId="77777777" w:rsidR="001C1D4A" w:rsidRPr="00C25669" w:rsidRDefault="001C1D4A" w:rsidP="00B57F44">
            <w:pPr>
              <w:pStyle w:val="TAL"/>
              <w:rPr>
                <w:ins w:id="142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4EE4D667" w14:textId="77777777" w:rsidR="001C1D4A" w:rsidRPr="00C25669" w:rsidRDefault="001C1D4A" w:rsidP="00B57F44">
            <w:pPr>
              <w:pStyle w:val="TAL"/>
              <w:rPr>
                <w:ins w:id="143" w:author="Kazuyoshi Uesaka" w:date="2024-05-01T15:39:00Z"/>
                <w:rFonts w:eastAsia="SimSun"/>
              </w:rPr>
            </w:pPr>
            <w:ins w:id="144" w:author="Kazuyoshi Uesaka" w:date="2024-05-01T15:39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C0202E9" w14:textId="77777777" w:rsidR="001C1D4A" w:rsidRPr="00C25669" w:rsidRDefault="001C1D4A" w:rsidP="00B57F44">
            <w:pPr>
              <w:pStyle w:val="TAC"/>
              <w:rPr>
                <w:ins w:id="145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4368826" w14:textId="77777777" w:rsidR="001C1D4A" w:rsidRPr="00C25669" w:rsidRDefault="001C1D4A" w:rsidP="00B57F44">
            <w:pPr>
              <w:pStyle w:val="TAC"/>
              <w:rPr>
                <w:ins w:id="146" w:author="Kazuyoshi Uesaka" w:date="2024-05-01T15:39:00Z"/>
                <w:rFonts w:eastAsia="SimSun"/>
                <w:lang w:eastAsia="zh-CN"/>
              </w:rPr>
            </w:pPr>
            <w:ins w:id="147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1</w:t>
              </w:r>
            </w:ins>
          </w:p>
        </w:tc>
      </w:tr>
      <w:tr w:rsidR="001C1D4A" w:rsidRPr="00C25669" w14:paraId="0611602D" w14:textId="77777777" w:rsidTr="00B57F44">
        <w:trPr>
          <w:ins w:id="148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6BFEC420" w14:textId="77777777" w:rsidR="001C1D4A" w:rsidRPr="00C25669" w:rsidRDefault="001C1D4A" w:rsidP="00B57F44">
            <w:pPr>
              <w:pStyle w:val="TAL"/>
              <w:rPr>
                <w:ins w:id="149" w:author="Kazuyoshi Uesaka" w:date="2024-05-01T15:39:00Z"/>
                <w:rFonts w:eastAsia="SimSun"/>
                <w:lang w:eastAsia="zh-CN"/>
              </w:rPr>
            </w:pPr>
            <w:ins w:id="150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CSI-RS for tracking</w:t>
              </w:r>
            </w:ins>
          </w:p>
        </w:tc>
        <w:tc>
          <w:tcPr>
            <w:tcW w:w="3654" w:type="dxa"/>
            <w:shd w:val="clear" w:color="auto" w:fill="auto"/>
          </w:tcPr>
          <w:p w14:paraId="27B6FE2E" w14:textId="77777777" w:rsidR="001C1D4A" w:rsidRPr="00C25669" w:rsidRDefault="001C1D4A" w:rsidP="00B57F44">
            <w:pPr>
              <w:pStyle w:val="TAL"/>
              <w:rPr>
                <w:ins w:id="151" w:author="Kazuyoshi Uesaka" w:date="2024-05-01T15:39:00Z"/>
                <w:rFonts w:eastAsia="SimSun"/>
              </w:rPr>
            </w:pPr>
            <w:ins w:id="152" w:author="Kazuyoshi Uesaka" w:date="2024-05-01T15:39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3241FC9C" w14:textId="77777777" w:rsidR="001C1D4A" w:rsidRPr="00C25669" w:rsidRDefault="001C1D4A" w:rsidP="00B57F44">
            <w:pPr>
              <w:pStyle w:val="TAC"/>
              <w:rPr>
                <w:ins w:id="153" w:author="Kazuyoshi Uesaka" w:date="2024-05-01T15:39:00Z"/>
                <w:rFonts w:eastAsia="SimSun"/>
              </w:rPr>
            </w:pPr>
            <w:ins w:id="154" w:author="Kazuyoshi Uesaka" w:date="2024-05-01T15:39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2884B49B" w14:textId="77777777" w:rsidR="001C1D4A" w:rsidRPr="00C25669" w:rsidDel="007B13C5" w:rsidRDefault="001C1D4A" w:rsidP="00B57F44">
            <w:pPr>
              <w:pStyle w:val="TAC"/>
              <w:rPr>
                <w:ins w:id="155" w:author="Kazuyoshi Uesaka" w:date="2024-05-01T15:39:00Z"/>
                <w:rFonts w:eastAsia="SimSun"/>
              </w:rPr>
            </w:pPr>
            <w:ins w:id="156" w:author="Kazuyoshi Uesaka" w:date="2024-05-01T15:39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1C1D4A" w:rsidRPr="00C25669" w14:paraId="1FC47620" w14:textId="77777777" w:rsidTr="00B57F44">
        <w:trPr>
          <w:ins w:id="157" w:author="Kazuyoshi Uesaka" w:date="2024-05-01T15:39:00Z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63A344DC" w14:textId="77777777" w:rsidR="001C1D4A" w:rsidRPr="00C25669" w:rsidRDefault="001C1D4A" w:rsidP="00B57F44">
            <w:pPr>
              <w:pStyle w:val="TAL"/>
              <w:rPr>
                <w:ins w:id="158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099593B4" w14:textId="77777777" w:rsidR="001C1D4A" w:rsidRPr="00C25669" w:rsidRDefault="001C1D4A" w:rsidP="00B57F44">
            <w:pPr>
              <w:pStyle w:val="TAL"/>
              <w:rPr>
                <w:ins w:id="159" w:author="Kazuyoshi Uesaka" w:date="2024-05-01T15:39:00Z"/>
                <w:rFonts w:eastAsia="SimSun"/>
              </w:rPr>
            </w:pPr>
            <w:ins w:id="160" w:author="Kazuyoshi Uesaka" w:date="2024-05-01T15:39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4A500375" w14:textId="77777777" w:rsidR="001C1D4A" w:rsidRPr="00C25669" w:rsidRDefault="001C1D4A" w:rsidP="00B57F44">
            <w:pPr>
              <w:pStyle w:val="TAC"/>
              <w:rPr>
                <w:ins w:id="161" w:author="Kazuyoshi Uesaka" w:date="2024-05-01T15:39:00Z"/>
                <w:rFonts w:eastAsia="SimSun"/>
              </w:rPr>
            </w:pPr>
            <w:ins w:id="162" w:author="Kazuyoshi Uesaka" w:date="2024-05-01T15:39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7AA179A4" w14:textId="77777777" w:rsidR="001C1D4A" w:rsidRPr="00C25669" w:rsidDel="007B13C5" w:rsidRDefault="001C1D4A" w:rsidP="00B57F44">
            <w:pPr>
              <w:pStyle w:val="TAC"/>
              <w:rPr>
                <w:ins w:id="163" w:author="Kazuyoshi Uesaka" w:date="2024-05-01T15:39:00Z"/>
                <w:rFonts w:eastAsia="SimSun"/>
              </w:rPr>
            </w:pPr>
            <w:ins w:id="164" w:author="Kazuyoshi Uesaka" w:date="2024-05-01T15:39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1C1D4A" w:rsidRPr="00C25669" w14:paraId="7C7C1131" w14:textId="77777777" w:rsidTr="00B57F44">
        <w:trPr>
          <w:ins w:id="165" w:author="Kazuyoshi Uesaka" w:date="2024-05-01T15:39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72AE" w14:textId="77777777" w:rsidR="001C1D4A" w:rsidRPr="00C25669" w:rsidRDefault="001C1D4A" w:rsidP="00B57F44">
            <w:pPr>
              <w:pStyle w:val="TAL"/>
              <w:rPr>
                <w:ins w:id="166" w:author="Kazuyoshi Uesaka" w:date="2024-05-01T15:39:00Z"/>
                <w:rFonts w:eastAsia="SimSun"/>
                <w:lang w:val="en-US"/>
              </w:rPr>
            </w:pPr>
            <w:ins w:id="167" w:author="Kazuyoshi Uesaka" w:date="2024-05-01T15:39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5AE0" w14:textId="77777777" w:rsidR="001C1D4A" w:rsidRPr="00C25669" w:rsidRDefault="001C1D4A" w:rsidP="00B57F44">
            <w:pPr>
              <w:pStyle w:val="TAC"/>
              <w:rPr>
                <w:ins w:id="16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F8CD" w14:textId="77777777" w:rsidR="001C1D4A" w:rsidRDefault="001C1D4A" w:rsidP="00B57F44">
            <w:pPr>
              <w:pStyle w:val="TAC"/>
              <w:rPr>
                <w:ins w:id="169" w:author="Kazuyoshi Uesaka" w:date="2024-05-01T15:39:00Z"/>
                <w:rFonts w:eastAsia="SimSun"/>
              </w:rPr>
            </w:pPr>
            <w:ins w:id="170" w:author="Kazuyoshi Uesaka" w:date="2024-05-01T15:39:00Z">
              <w:r>
                <w:rPr>
                  <w:rFonts w:eastAsia="SimSun"/>
                </w:rPr>
                <w:t>4</w:t>
              </w:r>
            </w:ins>
          </w:p>
          <w:p w14:paraId="73F79780" w14:textId="77777777" w:rsidR="001C1D4A" w:rsidRPr="00C25669" w:rsidRDefault="001C1D4A" w:rsidP="00B57F44">
            <w:pPr>
              <w:pStyle w:val="TAC"/>
              <w:rPr>
                <w:ins w:id="171" w:author="Kazuyoshi Uesaka" w:date="2024-05-01T15:39:00Z"/>
                <w:rFonts w:eastAsia="SimSun"/>
                <w:lang w:eastAsia="zh-CN"/>
              </w:rPr>
            </w:pPr>
          </w:p>
        </w:tc>
      </w:tr>
      <w:tr w:rsidR="001C1D4A" w:rsidRPr="00C25669" w14:paraId="226681CC" w14:textId="77777777" w:rsidTr="00B57F44">
        <w:trPr>
          <w:ins w:id="172" w:author="Kazuyoshi Uesaka" w:date="2024-05-01T15:39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8335" w14:textId="77777777" w:rsidR="001C1D4A" w:rsidRPr="00C25669" w:rsidRDefault="001C1D4A" w:rsidP="00B57F44">
            <w:pPr>
              <w:pStyle w:val="TAL"/>
              <w:rPr>
                <w:ins w:id="173" w:author="Kazuyoshi Uesaka" w:date="2024-05-01T15:39:00Z"/>
                <w:rFonts w:eastAsia="SimSun"/>
                <w:lang w:val="en-US"/>
              </w:rPr>
            </w:pPr>
            <w:ins w:id="174" w:author="Kazuyoshi Uesaka" w:date="2024-05-01T15:39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4C36" w14:textId="77777777" w:rsidR="001C1D4A" w:rsidRPr="00C25669" w:rsidRDefault="001C1D4A" w:rsidP="00B57F44">
            <w:pPr>
              <w:pStyle w:val="TAC"/>
              <w:rPr>
                <w:ins w:id="175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AA27" w14:textId="77777777" w:rsidR="001C1D4A" w:rsidRPr="00C25669" w:rsidRDefault="001C1D4A" w:rsidP="00B57F44">
            <w:pPr>
              <w:pStyle w:val="TAC"/>
              <w:rPr>
                <w:ins w:id="176" w:author="Kazuyoshi Uesaka" w:date="2024-05-01T15:39:00Z"/>
                <w:rFonts w:eastAsia="SimSun"/>
                <w:lang w:eastAsia="zh-CN"/>
              </w:rPr>
            </w:pPr>
            <w:ins w:id="177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2</w:t>
              </w:r>
            </w:ins>
          </w:p>
        </w:tc>
      </w:tr>
    </w:tbl>
    <w:p w14:paraId="518E2A9A" w14:textId="77777777" w:rsidR="001C1D4A" w:rsidRDefault="001C1D4A" w:rsidP="001C1D4A">
      <w:pPr>
        <w:rPr>
          <w:ins w:id="178" w:author="Kazuyoshi Uesaka" w:date="2024-05-01T15:39:00Z"/>
          <w:rFonts w:eastAsia="SimSun"/>
        </w:rPr>
      </w:pPr>
    </w:p>
    <w:p w14:paraId="56053853" w14:textId="77777777" w:rsidR="001C1D4A" w:rsidRPr="00C25669" w:rsidRDefault="001C1D4A" w:rsidP="001C1D4A">
      <w:pPr>
        <w:pStyle w:val="TH"/>
        <w:rPr>
          <w:ins w:id="179" w:author="Kazuyoshi Uesaka" w:date="2024-05-01T15:39:00Z"/>
        </w:rPr>
      </w:pPr>
      <w:ins w:id="180" w:author="Kazuyoshi Uesaka" w:date="2024-05-01T15:39:00Z">
        <w:r w:rsidRPr="00C25669">
          <w:lastRenderedPageBreak/>
          <w:t>Table 5.2.</w:t>
        </w:r>
        <w:r>
          <w:t>1</w:t>
        </w:r>
        <w:r w:rsidRPr="00C25669">
          <w:t>.1.</w:t>
        </w:r>
        <w:r>
          <w:t>2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6"/>
        <w:gridCol w:w="1666"/>
        <w:gridCol w:w="1136"/>
        <w:gridCol w:w="1177"/>
        <w:gridCol w:w="1381"/>
        <w:gridCol w:w="1723"/>
        <w:gridCol w:w="1176"/>
        <w:gridCol w:w="811"/>
      </w:tblGrid>
      <w:tr w:rsidR="001C1D4A" w:rsidRPr="00C25669" w14:paraId="34DEBECA" w14:textId="77777777" w:rsidTr="00B57F44">
        <w:trPr>
          <w:trHeight w:val="323"/>
          <w:jc w:val="center"/>
          <w:ins w:id="181" w:author="Kazuyoshi Uesaka" w:date="2024-05-01T15:39:00Z"/>
        </w:trPr>
        <w:tc>
          <w:tcPr>
            <w:tcW w:w="333" w:type="pct"/>
            <w:tcBorders>
              <w:bottom w:val="nil"/>
            </w:tcBorders>
            <w:shd w:val="clear" w:color="auto" w:fill="FFFFFF"/>
          </w:tcPr>
          <w:p w14:paraId="214EB4F3" w14:textId="77777777" w:rsidR="001C1D4A" w:rsidRPr="00C25669" w:rsidRDefault="001C1D4A" w:rsidP="00B57F44">
            <w:pPr>
              <w:pStyle w:val="TAH"/>
              <w:rPr>
                <w:ins w:id="182" w:author="Kazuyoshi Uesaka" w:date="2024-05-01T15:39:00Z"/>
                <w:rFonts w:eastAsia="SimSun"/>
              </w:rPr>
            </w:pPr>
            <w:ins w:id="183" w:author="Kazuyoshi Uesaka" w:date="2024-05-01T15:39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858" w:type="pct"/>
            <w:tcBorders>
              <w:bottom w:val="nil"/>
            </w:tcBorders>
            <w:shd w:val="clear" w:color="auto" w:fill="FFFFFF"/>
          </w:tcPr>
          <w:p w14:paraId="63809E39" w14:textId="77777777" w:rsidR="001C1D4A" w:rsidRPr="00C25669" w:rsidRDefault="001C1D4A" w:rsidP="00B57F44">
            <w:pPr>
              <w:pStyle w:val="TAH"/>
              <w:rPr>
                <w:ins w:id="184" w:author="Kazuyoshi Uesaka" w:date="2024-05-01T15:39:00Z"/>
                <w:rFonts w:eastAsia="SimSun"/>
              </w:rPr>
            </w:pPr>
            <w:ins w:id="185" w:author="Kazuyoshi Uesaka" w:date="2024-05-01T15:39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  <w:r>
                <w:rPr>
                  <w:rFonts w:eastAsia="SimSun"/>
                </w:rPr>
                <w:t xml:space="preserve">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5842E9A4" w14:textId="77777777" w:rsidR="001C1D4A" w:rsidRPr="00C25669" w:rsidRDefault="001C1D4A" w:rsidP="00B57F44">
            <w:pPr>
              <w:pStyle w:val="TAH"/>
              <w:rPr>
                <w:ins w:id="186" w:author="Kazuyoshi Uesaka" w:date="2024-05-01T15:39:00Z"/>
                <w:rFonts w:eastAsia="SimSun"/>
              </w:rPr>
            </w:pPr>
            <w:ins w:id="187" w:author="Kazuyoshi Uesaka" w:date="2024-05-01T15:39:00Z">
              <w:r w:rsidRPr="00C25669">
                <w:rPr>
                  <w:rFonts w:eastAsia="SimSun"/>
                </w:rPr>
                <w:t>Bandwidth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(MHz) / Subcarrier spacing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1A0A18DD" w14:textId="77777777" w:rsidR="001C1D4A" w:rsidRPr="00C25669" w:rsidRDefault="001C1D4A" w:rsidP="00B57F44">
            <w:pPr>
              <w:pStyle w:val="TAH"/>
              <w:rPr>
                <w:ins w:id="188" w:author="Kazuyoshi Uesaka" w:date="2024-05-01T15:39:00Z"/>
                <w:rFonts w:eastAsia="SimSun"/>
                <w:lang w:eastAsia="zh-CN"/>
              </w:rPr>
            </w:pPr>
            <w:ins w:id="189" w:author="Kazuyoshi Uesaka" w:date="2024-05-01T15:39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and code rate</w:t>
              </w:r>
            </w:ins>
          </w:p>
        </w:tc>
        <w:tc>
          <w:tcPr>
            <w:tcW w:w="711" w:type="pct"/>
            <w:tcBorders>
              <w:bottom w:val="nil"/>
            </w:tcBorders>
            <w:shd w:val="clear" w:color="auto" w:fill="FFFFFF"/>
          </w:tcPr>
          <w:p w14:paraId="1068996D" w14:textId="77777777" w:rsidR="001C1D4A" w:rsidRPr="00C25669" w:rsidRDefault="001C1D4A" w:rsidP="00B57F44">
            <w:pPr>
              <w:pStyle w:val="TAH"/>
              <w:rPr>
                <w:ins w:id="190" w:author="Kazuyoshi Uesaka" w:date="2024-05-01T15:39:00Z"/>
                <w:rFonts w:eastAsia="SimSun"/>
              </w:rPr>
            </w:pPr>
            <w:ins w:id="191" w:author="Kazuyoshi Uesaka" w:date="2024-05-01T15:39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887" w:type="pct"/>
            <w:tcBorders>
              <w:bottom w:val="nil"/>
            </w:tcBorders>
            <w:shd w:val="clear" w:color="auto" w:fill="FFFFFF"/>
          </w:tcPr>
          <w:p w14:paraId="17D2947C" w14:textId="77777777" w:rsidR="001C1D4A" w:rsidRPr="00C25669" w:rsidRDefault="001C1D4A" w:rsidP="00B57F44">
            <w:pPr>
              <w:pStyle w:val="TAH"/>
              <w:rPr>
                <w:ins w:id="192" w:author="Kazuyoshi Uesaka" w:date="2024-05-01T15:39:00Z"/>
                <w:rFonts w:eastAsia="SimSun"/>
              </w:rPr>
            </w:pPr>
            <w:ins w:id="193" w:author="Kazuyoshi Uesaka" w:date="2024-05-01T15:39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19" w:type="pct"/>
            <w:gridSpan w:val="2"/>
            <w:shd w:val="clear" w:color="auto" w:fill="FFFFFF"/>
          </w:tcPr>
          <w:p w14:paraId="04972122" w14:textId="77777777" w:rsidR="001C1D4A" w:rsidRPr="00C25669" w:rsidRDefault="001C1D4A" w:rsidP="00B57F44">
            <w:pPr>
              <w:pStyle w:val="TAH"/>
              <w:rPr>
                <w:ins w:id="194" w:author="Kazuyoshi Uesaka" w:date="2024-05-01T15:39:00Z"/>
                <w:rFonts w:eastAsia="SimSun"/>
              </w:rPr>
            </w:pPr>
            <w:ins w:id="195" w:author="Kazuyoshi Uesaka" w:date="2024-05-01T15:39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1C1D4A" w:rsidRPr="00C25669" w14:paraId="75333C7C" w14:textId="77777777" w:rsidTr="00B57F44">
        <w:trPr>
          <w:trHeight w:val="375"/>
          <w:jc w:val="center"/>
          <w:ins w:id="196" w:author="Kazuyoshi Uesaka" w:date="2024-05-01T15:39:00Z"/>
        </w:trPr>
        <w:tc>
          <w:tcPr>
            <w:tcW w:w="333" w:type="pct"/>
            <w:tcBorders>
              <w:top w:val="nil"/>
            </w:tcBorders>
            <w:shd w:val="clear" w:color="auto" w:fill="FFFFFF"/>
          </w:tcPr>
          <w:p w14:paraId="604A1004" w14:textId="77777777" w:rsidR="001C1D4A" w:rsidRPr="00C25669" w:rsidRDefault="001C1D4A" w:rsidP="00B57F44">
            <w:pPr>
              <w:pStyle w:val="TAH"/>
              <w:rPr>
                <w:ins w:id="197" w:author="Kazuyoshi Uesaka" w:date="2024-05-01T15:39:00Z"/>
                <w:rFonts w:eastAsia="SimSun"/>
              </w:rPr>
            </w:pPr>
          </w:p>
        </w:tc>
        <w:tc>
          <w:tcPr>
            <w:tcW w:w="858" w:type="pct"/>
            <w:tcBorders>
              <w:top w:val="nil"/>
            </w:tcBorders>
            <w:shd w:val="clear" w:color="auto" w:fill="FFFFFF"/>
          </w:tcPr>
          <w:p w14:paraId="145551FB" w14:textId="77777777" w:rsidR="001C1D4A" w:rsidRPr="00C25669" w:rsidRDefault="001C1D4A" w:rsidP="00B57F44">
            <w:pPr>
              <w:pStyle w:val="TAH"/>
              <w:rPr>
                <w:ins w:id="198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2836CC92" w14:textId="77777777" w:rsidR="001C1D4A" w:rsidRPr="00C25669" w:rsidRDefault="001C1D4A" w:rsidP="00B57F44">
            <w:pPr>
              <w:pStyle w:val="TAH"/>
              <w:rPr>
                <w:ins w:id="199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5952D454" w14:textId="77777777" w:rsidR="001C1D4A" w:rsidRPr="00C25669" w:rsidRDefault="001C1D4A" w:rsidP="00B57F44">
            <w:pPr>
              <w:pStyle w:val="TAH"/>
              <w:rPr>
                <w:ins w:id="200" w:author="Kazuyoshi Uesaka" w:date="2024-05-01T15:39:00Z"/>
                <w:rFonts w:eastAsia="SimSun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</w:tcPr>
          <w:p w14:paraId="59A88BCE" w14:textId="77777777" w:rsidR="001C1D4A" w:rsidRPr="00C25669" w:rsidRDefault="001C1D4A" w:rsidP="00B57F44">
            <w:pPr>
              <w:pStyle w:val="TAH"/>
              <w:rPr>
                <w:ins w:id="201" w:author="Kazuyoshi Uesaka" w:date="2024-05-01T15:39:00Z"/>
                <w:rFonts w:eastAsia="SimSun"/>
              </w:rPr>
            </w:pPr>
          </w:p>
        </w:tc>
        <w:tc>
          <w:tcPr>
            <w:tcW w:w="887" w:type="pct"/>
            <w:tcBorders>
              <w:top w:val="nil"/>
            </w:tcBorders>
            <w:shd w:val="clear" w:color="auto" w:fill="FFFFFF"/>
          </w:tcPr>
          <w:p w14:paraId="32085041" w14:textId="77777777" w:rsidR="001C1D4A" w:rsidRPr="00C25669" w:rsidRDefault="001C1D4A" w:rsidP="00B57F44">
            <w:pPr>
              <w:pStyle w:val="TAH"/>
              <w:rPr>
                <w:ins w:id="202" w:author="Kazuyoshi Uesaka" w:date="2024-05-01T15:39:00Z"/>
                <w:rFonts w:eastAsia="SimSun"/>
              </w:rPr>
            </w:pPr>
          </w:p>
        </w:tc>
        <w:tc>
          <w:tcPr>
            <w:tcW w:w="602" w:type="pct"/>
            <w:shd w:val="clear" w:color="auto" w:fill="FFFFFF"/>
          </w:tcPr>
          <w:p w14:paraId="03FB8F1B" w14:textId="77777777" w:rsidR="001C1D4A" w:rsidRPr="00C25669" w:rsidRDefault="001C1D4A" w:rsidP="00B57F44">
            <w:pPr>
              <w:pStyle w:val="TAH"/>
              <w:rPr>
                <w:ins w:id="203" w:author="Kazuyoshi Uesaka" w:date="2024-05-01T15:39:00Z"/>
                <w:rFonts w:eastAsia="SimSun"/>
              </w:rPr>
            </w:pPr>
            <w:ins w:id="204" w:author="Kazuyoshi Uesaka" w:date="2024-05-01T15:39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418" w:type="pct"/>
            <w:shd w:val="clear" w:color="auto" w:fill="FFFFFF"/>
          </w:tcPr>
          <w:p w14:paraId="64ADA8D7" w14:textId="77777777" w:rsidR="001C1D4A" w:rsidRPr="00C25669" w:rsidRDefault="001C1D4A" w:rsidP="00B57F44">
            <w:pPr>
              <w:pStyle w:val="TAH"/>
              <w:rPr>
                <w:ins w:id="205" w:author="Kazuyoshi Uesaka" w:date="2024-05-01T15:39:00Z"/>
                <w:rFonts w:eastAsia="SimSun"/>
              </w:rPr>
            </w:pPr>
            <w:ins w:id="206" w:author="Kazuyoshi Uesaka" w:date="2024-05-01T15:39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1C1D4A" w:rsidRPr="00C25669" w14:paraId="05BDD2BA" w14:textId="77777777" w:rsidTr="00B57F44">
        <w:trPr>
          <w:trHeight w:val="189"/>
          <w:jc w:val="center"/>
          <w:ins w:id="207" w:author="Kazuyoshi Uesaka" w:date="2024-05-01T15:39:00Z"/>
        </w:trPr>
        <w:tc>
          <w:tcPr>
            <w:tcW w:w="333" w:type="pct"/>
            <w:shd w:val="clear" w:color="auto" w:fill="FFFFFF"/>
          </w:tcPr>
          <w:p w14:paraId="49A44EF7" w14:textId="77777777" w:rsidR="001C1D4A" w:rsidRPr="00C25669" w:rsidRDefault="001C1D4A" w:rsidP="00B57F44">
            <w:pPr>
              <w:pStyle w:val="TAC"/>
              <w:rPr>
                <w:ins w:id="208" w:author="Kazuyoshi Uesaka" w:date="2024-05-01T15:39:00Z"/>
                <w:rFonts w:eastAsia="SimSun"/>
              </w:rPr>
            </w:pPr>
            <w:ins w:id="209" w:author="Kazuyoshi Uesaka" w:date="2024-05-01T15:39:00Z">
              <w:r w:rsidRPr="00C25669">
                <w:rPr>
                  <w:rFonts w:eastAsia="SimSun"/>
                </w:rPr>
                <w:t>1-1</w:t>
              </w:r>
            </w:ins>
          </w:p>
        </w:tc>
        <w:tc>
          <w:tcPr>
            <w:tcW w:w="858" w:type="pct"/>
            <w:shd w:val="clear" w:color="auto" w:fill="FFFFFF"/>
          </w:tcPr>
          <w:p w14:paraId="3F76458D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210" w:author="Kazuyoshi Uesaka" w:date="2024-05-01T15:39:00Z"/>
                <w:rFonts w:eastAsia="SimSun"/>
              </w:rPr>
            </w:pPr>
            <w:ins w:id="211" w:author="Kazuyoshi Uesaka" w:date="2024-05-01T15:39:00Z">
              <w:r w:rsidRPr="003F40A7">
                <w:rPr>
                  <w:rFonts w:eastAsia="SimSun"/>
                </w:rPr>
                <w:t>R.PDSCH.1-1.5 FDD</w:t>
              </w:r>
            </w:ins>
          </w:p>
          <w:p w14:paraId="37571AAC" w14:textId="77777777" w:rsidR="001C1D4A" w:rsidRPr="003F40A7" w:rsidRDefault="001C1D4A" w:rsidP="00B57F44">
            <w:pPr>
              <w:pStyle w:val="TAC"/>
              <w:rPr>
                <w:ins w:id="212" w:author="Kazuyoshi Uesaka" w:date="2024-05-01T15:39:00Z"/>
                <w:rFonts w:eastAsia="SimSun"/>
              </w:rPr>
            </w:pPr>
            <w:ins w:id="213" w:author="Kazuyoshi Uesaka" w:date="2024-05-01T15:39:00Z">
              <w:r w:rsidRPr="003F40A7">
                <w:rPr>
                  <w:rFonts w:eastAsia="SimSun"/>
                </w:rPr>
                <w:t>R.PDSCH.1-2.2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23A71A45" w14:textId="77777777" w:rsidR="001C1D4A" w:rsidRPr="00C25669" w:rsidRDefault="001C1D4A" w:rsidP="00B57F44">
            <w:pPr>
              <w:pStyle w:val="TAC"/>
              <w:rPr>
                <w:ins w:id="214" w:author="Kazuyoshi Uesaka" w:date="2024-05-01T15:39:00Z"/>
                <w:rFonts w:eastAsia="SimSun"/>
              </w:rPr>
            </w:pPr>
            <w:ins w:id="215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5CA77E1D" w14:textId="77777777" w:rsidR="001C1D4A" w:rsidRPr="00C25669" w:rsidRDefault="001C1D4A" w:rsidP="00B57F44">
            <w:pPr>
              <w:pStyle w:val="TAC"/>
              <w:rPr>
                <w:ins w:id="216" w:author="Kazuyoshi Uesaka" w:date="2024-05-01T15:39:00Z"/>
                <w:rFonts w:eastAsia="SimSun"/>
              </w:rPr>
            </w:pPr>
            <w:ins w:id="217" w:author="Kazuyoshi Uesaka" w:date="2024-05-01T15:39:00Z">
              <w:r w:rsidRPr="00C25669">
                <w:rPr>
                  <w:rFonts w:eastAsia="SimSu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</w:tcPr>
          <w:p w14:paraId="209E0F74" w14:textId="77777777" w:rsidR="001C1D4A" w:rsidRPr="00C25669" w:rsidRDefault="001C1D4A" w:rsidP="00B57F44">
            <w:pPr>
              <w:pStyle w:val="TAC"/>
              <w:rPr>
                <w:ins w:id="218" w:author="Kazuyoshi Uesaka" w:date="2024-05-01T15:39:00Z"/>
                <w:rFonts w:eastAsia="SimSun"/>
              </w:rPr>
            </w:pPr>
            <w:ins w:id="219" w:author="Kazuyoshi Uesaka" w:date="2024-05-01T15:39:00Z">
              <w:r w:rsidRPr="00C25669">
                <w:rPr>
                  <w:rFonts w:eastAsia="SimSun"/>
                </w:rPr>
                <w:t>TDLB100-400</w:t>
              </w:r>
            </w:ins>
          </w:p>
        </w:tc>
        <w:tc>
          <w:tcPr>
            <w:tcW w:w="887" w:type="pct"/>
            <w:shd w:val="clear" w:color="auto" w:fill="FFFFFF"/>
          </w:tcPr>
          <w:p w14:paraId="6AC3A4B6" w14:textId="77777777" w:rsidR="001C1D4A" w:rsidRPr="00C25669" w:rsidRDefault="001C1D4A" w:rsidP="00B57F44">
            <w:pPr>
              <w:pStyle w:val="TAC"/>
              <w:rPr>
                <w:ins w:id="220" w:author="Kazuyoshi Uesaka" w:date="2024-05-01T15:39:00Z"/>
                <w:rFonts w:eastAsia="SimSun"/>
              </w:rPr>
            </w:pPr>
            <w:ins w:id="221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602" w:type="pct"/>
            <w:shd w:val="clear" w:color="auto" w:fill="FFFFFF"/>
          </w:tcPr>
          <w:p w14:paraId="6E92D692" w14:textId="77777777" w:rsidR="001C1D4A" w:rsidRPr="00C25669" w:rsidRDefault="001C1D4A" w:rsidP="00B57F44">
            <w:pPr>
              <w:pStyle w:val="TAC"/>
              <w:rPr>
                <w:ins w:id="222" w:author="Kazuyoshi Uesaka" w:date="2024-05-01T15:39:00Z"/>
                <w:rFonts w:eastAsia="SimSun"/>
              </w:rPr>
            </w:pPr>
            <w:ins w:id="223" w:author="Kazuyoshi Uesaka" w:date="2024-05-01T15:39:00Z">
              <w:r w:rsidRPr="00C25669">
                <w:rPr>
                  <w:rFonts w:eastAsia="SimSun"/>
                </w:rPr>
                <w:t>70</w:t>
              </w:r>
            </w:ins>
          </w:p>
        </w:tc>
        <w:tc>
          <w:tcPr>
            <w:tcW w:w="418" w:type="pct"/>
            <w:shd w:val="clear" w:color="auto" w:fill="FFFFFF"/>
          </w:tcPr>
          <w:p w14:paraId="123E93EE" w14:textId="77777777" w:rsidR="001C1D4A" w:rsidRPr="00C25669" w:rsidRDefault="001C1D4A" w:rsidP="00B57F44">
            <w:pPr>
              <w:pStyle w:val="TAC"/>
              <w:rPr>
                <w:ins w:id="224" w:author="Kazuyoshi Uesaka" w:date="2024-05-01T15:39:00Z"/>
                <w:rFonts w:eastAsia="SimSun"/>
              </w:rPr>
            </w:pPr>
            <w:ins w:id="225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04D0DA68" w14:textId="77777777" w:rsidTr="00B57F44">
        <w:trPr>
          <w:trHeight w:val="189"/>
          <w:jc w:val="center"/>
          <w:ins w:id="226" w:author="Kazuyoshi Uesaka" w:date="2024-05-01T15:39:00Z"/>
        </w:trPr>
        <w:tc>
          <w:tcPr>
            <w:tcW w:w="333" w:type="pct"/>
            <w:shd w:val="clear" w:color="auto" w:fill="FFFFFF"/>
          </w:tcPr>
          <w:p w14:paraId="5E49E510" w14:textId="77777777" w:rsidR="001C1D4A" w:rsidRPr="00C25669" w:rsidRDefault="001C1D4A" w:rsidP="00B57F44">
            <w:pPr>
              <w:pStyle w:val="TAC"/>
              <w:rPr>
                <w:ins w:id="227" w:author="Kazuyoshi Uesaka" w:date="2024-05-01T15:39:00Z"/>
                <w:rFonts w:eastAsia="SimSun"/>
              </w:rPr>
            </w:pPr>
            <w:ins w:id="228" w:author="Kazuyoshi Uesaka" w:date="2024-05-01T15:39:00Z">
              <w:r w:rsidRPr="00C25669">
                <w:rPr>
                  <w:rFonts w:eastAsia="SimSun"/>
                </w:rPr>
                <w:t>1-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</w:tcPr>
          <w:p w14:paraId="53E57931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229" w:author="Kazuyoshi Uesaka" w:date="2024-05-01T15:39:00Z"/>
                <w:rFonts w:eastAsia="SimSun"/>
              </w:rPr>
            </w:pPr>
            <w:ins w:id="230" w:author="Kazuyoshi Uesaka" w:date="2024-05-01T15:39:00Z">
              <w:r w:rsidRPr="003F40A7">
                <w:rPr>
                  <w:rFonts w:eastAsia="SimSun"/>
                </w:rPr>
                <w:t>R.PDSCH.1-12.2 FDD</w:t>
              </w:r>
            </w:ins>
          </w:p>
          <w:p w14:paraId="25673999" w14:textId="77777777" w:rsidR="001C1D4A" w:rsidRPr="003F40A7" w:rsidRDefault="001C1D4A" w:rsidP="00B57F44">
            <w:pPr>
              <w:pStyle w:val="TAC"/>
              <w:rPr>
                <w:ins w:id="231" w:author="Kazuyoshi Uesaka" w:date="2024-05-01T15:39:00Z"/>
                <w:rFonts w:eastAsia="SimSun"/>
              </w:rPr>
            </w:pPr>
            <w:ins w:id="232" w:author="Kazuyoshi Uesaka" w:date="2024-05-01T15:39:00Z">
              <w:r w:rsidRPr="003F40A7">
                <w:rPr>
                  <w:rFonts w:eastAsia="SimSun"/>
                </w:rPr>
                <w:t>R.PDSCH.1-2.3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04197289" w14:textId="77777777" w:rsidR="001C1D4A" w:rsidRPr="00C25669" w:rsidRDefault="001C1D4A" w:rsidP="00B57F44">
            <w:pPr>
              <w:pStyle w:val="TAC"/>
              <w:rPr>
                <w:ins w:id="233" w:author="Kazuyoshi Uesaka" w:date="2024-05-01T15:39:00Z"/>
                <w:rFonts w:eastAsia="SimSun"/>
              </w:rPr>
            </w:pPr>
            <w:ins w:id="234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5F4B9DFA" w14:textId="77777777" w:rsidR="001C1D4A" w:rsidRPr="00C25669" w:rsidRDefault="001C1D4A" w:rsidP="00B57F44">
            <w:pPr>
              <w:pStyle w:val="TAC"/>
              <w:rPr>
                <w:ins w:id="235" w:author="Kazuyoshi Uesaka" w:date="2024-05-01T15:39:00Z"/>
                <w:rFonts w:eastAsia="SimSun"/>
              </w:rPr>
            </w:pPr>
            <w:ins w:id="236" w:author="Kazuyoshi Uesaka" w:date="2024-05-01T15:39:00Z">
              <w:r w:rsidRPr="00C25669">
                <w:rPr>
                  <w:rFonts w:eastAsia="SimSu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</w:tcPr>
          <w:p w14:paraId="72F8601A" w14:textId="77777777" w:rsidR="001C1D4A" w:rsidRPr="00C25669" w:rsidRDefault="001C1D4A" w:rsidP="00B57F44">
            <w:pPr>
              <w:pStyle w:val="TAC"/>
              <w:rPr>
                <w:ins w:id="237" w:author="Kazuyoshi Uesaka" w:date="2024-05-01T15:39:00Z"/>
                <w:rFonts w:eastAsia="SimSun"/>
              </w:rPr>
            </w:pPr>
            <w:ins w:id="238" w:author="Kazuyoshi Uesaka" w:date="2024-05-01T15:39:00Z">
              <w:r w:rsidRPr="00C25669">
                <w:rPr>
                  <w:rFonts w:eastAsia="SimSun"/>
                </w:rPr>
                <w:t>TDLC300-100</w:t>
              </w:r>
            </w:ins>
          </w:p>
        </w:tc>
        <w:tc>
          <w:tcPr>
            <w:tcW w:w="887" w:type="pct"/>
            <w:shd w:val="clear" w:color="auto" w:fill="FFFFFF"/>
          </w:tcPr>
          <w:p w14:paraId="3D8BAEF2" w14:textId="77777777" w:rsidR="001C1D4A" w:rsidRPr="00C25669" w:rsidRDefault="001C1D4A" w:rsidP="00B57F44">
            <w:pPr>
              <w:pStyle w:val="TAC"/>
              <w:rPr>
                <w:ins w:id="239" w:author="Kazuyoshi Uesaka" w:date="2024-05-01T15:39:00Z"/>
                <w:rFonts w:eastAsia="SimSun"/>
              </w:rPr>
            </w:pPr>
            <w:ins w:id="240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602" w:type="pct"/>
            <w:shd w:val="clear" w:color="auto" w:fill="FFFFFF"/>
          </w:tcPr>
          <w:p w14:paraId="32C34A2A" w14:textId="77777777" w:rsidR="001C1D4A" w:rsidRPr="00C25669" w:rsidRDefault="001C1D4A" w:rsidP="00B57F44">
            <w:pPr>
              <w:pStyle w:val="TAC"/>
              <w:rPr>
                <w:ins w:id="241" w:author="Kazuyoshi Uesaka" w:date="2024-05-01T15:39:00Z"/>
                <w:rFonts w:eastAsia="SimSun"/>
              </w:rPr>
            </w:pPr>
            <w:ins w:id="242" w:author="Kazuyoshi Uesaka" w:date="2024-05-01T15:39:00Z">
              <w:r>
                <w:rPr>
                  <w:rFonts w:eastAsia="SimSun"/>
                </w:rPr>
                <w:t>7</w:t>
              </w:r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418" w:type="pct"/>
            <w:shd w:val="clear" w:color="auto" w:fill="FFFFFF"/>
          </w:tcPr>
          <w:p w14:paraId="0900F558" w14:textId="77777777" w:rsidR="001C1D4A" w:rsidRPr="00C25669" w:rsidRDefault="001C1D4A" w:rsidP="00B57F44">
            <w:pPr>
              <w:pStyle w:val="TAC"/>
              <w:rPr>
                <w:ins w:id="243" w:author="Kazuyoshi Uesaka" w:date="2024-05-01T15:39:00Z"/>
                <w:rFonts w:eastAsia="SimSun"/>
                <w:lang w:eastAsia="zh-CN"/>
              </w:rPr>
            </w:pPr>
            <w:ins w:id="244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1885708E" w14:textId="77777777" w:rsidTr="00B57F44">
        <w:trPr>
          <w:trHeight w:val="189"/>
          <w:jc w:val="center"/>
          <w:ins w:id="245" w:author="Kazuyoshi Uesaka" w:date="2024-05-01T15:39:00Z"/>
        </w:trPr>
        <w:tc>
          <w:tcPr>
            <w:tcW w:w="333" w:type="pct"/>
            <w:shd w:val="clear" w:color="auto" w:fill="FFFFFF"/>
            <w:vAlign w:val="center"/>
          </w:tcPr>
          <w:p w14:paraId="5B578C6A" w14:textId="77777777" w:rsidR="001C1D4A" w:rsidRPr="00C25669" w:rsidRDefault="001C1D4A" w:rsidP="00B57F44">
            <w:pPr>
              <w:pStyle w:val="TAC"/>
              <w:rPr>
                <w:ins w:id="246" w:author="Kazuyoshi Uesaka" w:date="2024-05-01T15:39:00Z"/>
                <w:rFonts w:eastAsia="SimSun"/>
              </w:rPr>
            </w:pPr>
            <w:ins w:id="247" w:author="Kazuyoshi Uesaka" w:date="2024-05-01T15:39:00Z"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48B2A708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248" w:author="Kazuyoshi Uesaka" w:date="2024-05-01T15:39:00Z"/>
                <w:rFonts w:eastAsia="SimSun"/>
              </w:rPr>
            </w:pPr>
            <w:ins w:id="249" w:author="Kazuyoshi Uesaka" w:date="2024-05-01T15:39:00Z">
              <w:r w:rsidRPr="003F40A7">
                <w:rPr>
                  <w:rFonts w:eastAsia="SimSun"/>
                </w:rPr>
                <w:t>R.PDSCH.1-12.4 FDD</w:t>
              </w:r>
            </w:ins>
          </w:p>
          <w:p w14:paraId="08BEC6A9" w14:textId="77777777" w:rsidR="001C1D4A" w:rsidRPr="003F40A7" w:rsidRDefault="001C1D4A" w:rsidP="00B57F44">
            <w:pPr>
              <w:pStyle w:val="TAC"/>
              <w:rPr>
                <w:ins w:id="250" w:author="Kazuyoshi Uesaka" w:date="2024-05-01T15:39:00Z"/>
                <w:rFonts w:eastAsia="SimSun"/>
              </w:rPr>
            </w:pPr>
            <w:ins w:id="251" w:author="Kazuyoshi Uesaka" w:date="2024-05-01T15:39:00Z">
              <w:r w:rsidRPr="003F40A7">
                <w:rPr>
                  <w:rFonts w:eastAsia="SimSun"/>
                </w:rPr>
                <w:t>R.PDSCH.1-3.1 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9D7F253" w14:textId="77777777" w:rsidR="001C1D4A" w:rsidRPr="00C25669" w:rsidRDefault="001C1D4A" w:rsidP="00B57F44">
            <w:pPr>
              <w:pStyle w:val="TAC"/>
              <w:rPr>
                <w:ins w:id="252" w:author="Kazuyoshi Uesaka" w:date="2024-05-01T15:39:00Z"/>
                <w:rFonts w:eastAsia="SimSun"/>
              </w:rPr>
            </w:pPr>
            <w:ins w:id="253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0C782516" w14:textId="77777777" w:rsidR="001C1D4A" w:rsidRPr="00C25669" w:rsidRDefault="001C1D4A" w:rsidP="00B57F44">
            <w:pPr>
              <w:pStyle w:val="TAC"/>
              <w:rPr>
                <w:ins w:id="254" w:author="Kazuyoshi Uesaka" w:date="2024-05-01T15:39:00Z"/>
                <w:rFonts w:eastAsia="SimSun"/>
              </w:rPr>
            </w:pPr>
            <w:ins w:id="255" w:author="Kazuyoshi Uesaka" w:date="2024-05-01T15:39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783362AE" w14:textId="77777777" w:rsidR="001C1D4A" w:rsidRPr="00C25669" w:rsidRDefault="001C1D4A" w:rsidP="00B57F44">
            <w:pPr>
              <w:pStyle w:val="TAC"/>
              <w:rPr>
                <w:ins w:id="256" w:author="Kazuyoshi Uesaka" w:date="2024-05-01T15:39:00Z"/>
                <w:rFonts w:eastAsia="SimSun"/>
              </w:rPr>
            </w:pPr>
            <w:ins w:id="257" w:author="Kazuyoshi Uesaka" w:date="2024-05-01T15:39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887" w:type="pct"/>
            <w:shd w:val="clear" w:color="auto" w:fill="FFFFFF"/>
            <w:vAlign w:val="center"/>
          </w:tcPr>
          <w:p w14:paraId="665D950F" w14:textId="77777777" w:rsidR="001C1D4A" w:rsidRPr="00C25669" w:rsidRDefault="001C1D4A" w:rsidP="00B57F44">
            <w:pPr>
              <w:pStyle w:val="TAC"/>
              <w:rPr>
                <w:ins w:id="258" w:author="Kazuyoshi Uesaka" w:date="2024-05-01T15:39:00Z"/>
                <w:rFonts w:eastAsia="SimSun"/>
              </w:rPr>
            </w:pPr>
            <w:ins w:id="259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602" w:type="pct"/>
            <w:shd w:val="clear" w:color="auto" w:fill="FFFFFF"/>
            <w:vAlign w:val="center"/>
          </w:tcPr>
          <w:p w14:paraId="2F2C575D" w14:textId="77777777" w:rsidR="001C1D4A" w:rsidRPr="00C25669" w:rsidRDefault="001C1D4A" w:rsidP="00B57F44">
            <w:pPr>
              <w:pStyle w:val="TAC"/>
              <w:rPr>
                <w:ins w:id="260" w:author="Kazuyoshi Uesaka" w:date="2024-05-01T15:39:00Z"/>
                <w:rFonts w:eastAsia="SimSun"/>
              </w:rPr>
            </w:pPr>
            <w:ins w:id="261" w:author="Kazuyoshi Uesaka" w:date="2024-05-01T15:39:00Z">
              <w:r w:rsidRPr="00C25669">
                <w:rPr>
                  <w:rFonts w:eastAsia="SimSun"/>
                </w:rPr>
                <w:t>70</w:t>
              </w:r>
            </w:ins>
          </w:p>
        </w:tc>
        <w:tc>
          <w:tcPr>
            <w:tcW w:w="418" w:type="pct"/>
            <w:shd w:val="clear" w:color="auto" w:fill="FFFFFF"/>
            <w:vAlign w:val="center"/>
          </w:tcPr>
          <w:p w14:paraId="53204860" w14:textId="77777777" w:rsidR="001C1D4A" w:rsidRPr="00C25669" w:rsidRDefault="001C1D4A" w:rsidP="00B57F44">
            <w:pPr>
              <w:pStyle w:val="TAC"/>
              <w:rPr>
                <w:ins w:id="262" w:author="Kazuyoshi Uesaka" w:date="2024-05-01T15:39:00Z"/>
                <w:rFonts w:eastAsia="SimSun"/>
              </w:rPr>
            </w:pPr>
            <w:ins w:id="263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58EA1648" w14:textId="77777777" w:rsidTr="00B57F44">
        <w:trPr>
          <w:trHeight w:val="189"/>
          <w:jc w:val="center"/>
          <w:ins w:id="264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23BBDB8" w14:textId="77777777" w:rsidR="001C1D4A" w:rsidRDefault="001C1D4A" w:rsidP="00B57F44">
            <w:pPr>
              <w:pStyle w:val="TAN"/>
              <w:rPr>
                <w:ins w:id="265" w:author="Kazuyoshi Uesaka" w:date="2024-05-01T15:39:00Z"/>
                <w:rFonts w:eastAsia="SimSun"/>
                <w:lang w:eastAsia="zh-CN"/>
              </w:rPr>
            </w:pPr>
            <w:ins w:id="266" w:author="Kazuyoshi Uesaka" w:date="2024-05-01T15:39:00Z">
              <w:r>
                <w:rPr>
                  <w:rFonts w:eastAsia="SimSun"/>
                  <w:lang w:eastAsia="zh-CN"/>
                </w:rPr>
                <w:t xml:space="preserve">Note 1: </w:t>
              </w:r>
              <w:r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2765AB37" w14:textId="77777777" w:rsidR="001C1D4A" w:rsidRDefault="001C1D4A" w:rsidP="001C1D4A">
      <w:pPr>
        <w:rPr>
          <w:ins w:id="267" w:author="Kazuyoshi Uesaka" w:date="2024-05-01T15:39:00Z"/>
          <w:rFonts w:eastAsia="SimSun"/>
          <w:lang w:eastAsia="zh-CN"/>
        </w:rPr>
      </w:pPr>
    </w:p>
    <w:p w14:paraId="02661568" w14:textId="77777777" w:rsidR="001C1D4A" w:rsidRPr="00C25669" w:rsidRDefault="001C1D4A" w:rsidP="001C1D4A">
      <w:pPr>
        <w:pStyle w:val="TH"/>
        <w:rPr>
          <w:ins w:id="268" w:author="Kazuyoshi Uesaka" w:date="2024-05-01T15:39:00Z"/>
        </w:rPr>
      </w:pPr>
      <w:ins w:id="269" w:author="Kazuyoshi Uesaka" w:date="2024-05-01T15:39:00Z">
        <w:r w:rsidRPr="00C25669">
          <w:t>Table 5.2.</w:t>
        </w:r>
        <w:r>
          <w:t>1</w:t>
        </w:r>
        <w:r w:rsidRPr="00C25669">
          <w:t>.1.</w:t>
        </w:r>
        <w:r>
          <w:t>2</w:t>
        </w:r>
        <w:r w:rsidRPr="00C25669">
          <w:t>-</w:t>
        </w:r>
        <w:r>
          <w:t>4</w:t>
        </w:r>
        <w:r w:rsidRPr="00C25669">
          <w:t>: Minimum performance for Rank 1</w:t>
        </w:r>
        <w:r>
          <w:t xml:space="preserve"> without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1C1D4A" w:rsidRPr="00C25669" w14:paraId="0C6050F2" w14:textId="77777777" w:rsidTr="00B57F44">
        <w:trPr>
          <w:trHeight w:val="375"/>
          <w:jc w:val="center"/>
          <w:ins w:id="270" w:author="Kazuyoshi Uesaka" w:date="2024-05-01T15:39:00Z"/>
        </w:trPr>
        <w:tc>
          <w:tcPr>
            <w:tcW w:w="333" w:type="pct"/>
            <w:tcBorders>
              <w:bottom w:val="nil"/>
            </w:tcBorders>
            <w:shd w:val="clear" w:color="auto" w:fill="FFFFFF"/>
          </w:tcPr>
          <w:p w14:paraId="214FE1A4" w14:textId="77777777" w:rsidR="001C1D4A" w:rsidRPr="00C25669" w:rsidRDefault="001C1D4A" w:rsidP="00B57F44">
            <w:pPr>
              <w:pStyle w:val="TAH"/>
              <w:rPr>
                <w:ins w:id="271" w:author="Kazuyoshi Uesaka" w:date="2024-05-01T15:39:00Z"/>
                <w:rFonts w:eastAsia="SimSun"/>
              </w:rPr>
            </w:pPr>
            <w:ins w:id="272" w:author="Kazuyoshi Uesaka" w:date="2024-05-01T15:39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858" w:type="pct"/>
            <w:tcBorders>
              <w:bottom w:val="nil"/>
            </w:tcBorders>
            <w:shd w:val="clear" w:color="auto" w:fill="FFFFFF"/>
          </w:tcPr>
          <w:p w14:paraId="10902687" w14:textId="77777777" w:rsidR="001C1D4A" w:rsidRPr="00C25669" w:rsidRDefault="001C1D4A" w:rsidP="00B57F44">
            <w:pPr>
              <w:pStyle w:val="TAH"/>
              <w:rPr>
                <w:ins w:id="273" w:author="Kazuyoshi Uesaka" w:date="2024-05-01T15:39:00Z"/>
                <w:rFonts w:eastAsia="SimSun"/>
              </w:rPr>
            </w:pPr>
            <w:ins w:id="274" w:author="Kazuyoshi Uesaka" w:date="2024-05-01T15:39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  <w:r>
                <w:rPr>
                  <w:rFonts w:eastAsia="SimSun"/>
                </w:rPr>
                <w:t xml:space="preserve">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0522BA46" w14:textId="77777777" w:rsidR="001C1D4A" w:rsidRPr="00C25669" w:rsidRDefault="001C1D4A" w:rsidP="00B57F44">
            <w:pPr>
              <w:pStyle w:val="TAH"/>
              <w:rPr>
                <w:ins w:id="275" w:author="Kazuyoshi Uesaka" w:date="2024-05-01T15:39:00Z"/>
                <w:rFonts w:eastAsia="SimSun"/>
              </w:rPr>
            </w:pPr>
            <w:ins w:id="276" w:author="Kazuyoshi Uesaka" w:date="2024-05-01T15:39:00Z">
              <w:r w:rsidRPr="00C25669">
                <w:rPr>
                  <w:rFonts w:eastAsia="SimSun"/>
                </w:rPr>
                <w:t>Bandwidth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(MHz) / Subcarrier spacing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2050CFDF" w14:textId="77777777" w:rsidR="001C1D4A" w:rsidRPr="00C25669" w:rsidRDefault="001C1D4A" w:rsidP="00B57F44">
            <w:pPr>
              <w:pStyle w:val="TAH"/>
              <w:rPr>
                <w:ins w:id="277" w:author="Kazuyoshi Uesaka" w:date="2024-05-01T15:39:00Z"/>
                <w:rFonts w:eastAsia="SimSun"/>
                <w:lang w:eastAsia="zh-CN"/>
              </w:rPr>
            </w:pPr>
            <w:ins w:id="278" w:author="Kazuyoshi Uesaka" w:date="2024-05-01T15:39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and code rate</w:t>
              </w:r>
            </w:ins>
          </w:p>
        </w:tc>
        <w:tc>
          <w:tcPr>
            <w:tcW w:w="711" w:type="pct"/>
            <w:tcBorders>
              <w:bottom w:val="nil"/>
            </w:tcBorders>
            <w:shd w:val="clear" w:color="auto" w:fill="FFFFFF"/>
          </w:tcPr>
          <w:p w14:paraId="57435994" w14:textId="77777777" w:rsidR="001C1D4A" w:rsidRPr="00C25669" w:rsidRDefault="001C1D4A" w:rsidP="00B57F44">
            <w:pPr>
              <w:pStyle w:val="TAH"/>
              <w:rPr>
                <w:ins w:id="279" w:author="Kazuyoshi Uesaka" w:date="2024-05-01T15:39:00Z"/>
                <w:rFonts w:eastAsia="SimSun"/>
              </w:rPr>
            </w:pPr>
            <w:ins w:id="280" w:author="Kazuyoshi Uesaka" w:date="2024-05-01T15:39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804" w:type="pct"/>
            <w:tcBorders>
              <w:bottom w:val="nil"/>
            </w:tcBorders>
            <w:shd w:val="clear" w:color="auto" w:fill="FFFFFF"/>
          </w:tcPr>
          <w:p w14:paraId="4DD06C1D" w14:textId="77777777" w:rsidR="001C1D4A" w:rsidRPr="00C25669" w:rsidRDefault="001C1D4A" w:rsidP="00B57F44">
            <w:pPr>
              <w:pStyle w:val="TAH"/>
              <w:rPr>
                <w:ins w:id="281" w:author="Kazuyoshi Uesaka" w:date="2024-05-01T15:39:00Z"/>
                <w:rFonts w:eastAsia="SimSun"/>
              </w:rPr>
            </w:pPr>
            <w:ins w:id="282" w:author="Kazuyoshi Uesaka" w:date="2024-05-01T15:39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</w:tcPr>
          <w:p w14:paraId="4FD07D36" w14:textId="77777777" w:rsidR="001C1D4A" w:rsidRPr="00C25669" w:rsidRDefault="001C1D4A" w:rsidP="00B57F44">
            <w:pPr>
              <w:pStyle w:val="TAH"/>
              <w:rPr>
                <w:ins w:id="283" w:author="Kazuyoshi Uesaka" w:date="2024-05-01T15:39:00Z"/>
                <w:rFonts w:eastAsia="SimSun"/>
              </w:rPr>
            </w:pPr>
            <w:ins w:id="284" w:author="Kazuyoshi Uesaka" w:date="2024-05-01T15:39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1C1D4A" w:rsidRPr="00C25669" w14:paraId="6C9C876D" w14:textId="77777777" w:rsidTr="00B57F44">
        <w:trPr>
          <w:trHeight w:val="375"/>
          <w:jc w:val="center"/>
          <w:ins w:id="285" w:author="Kazuyoshi Uesaka" w:date="2024-05-01T15:39:00Z"/>
        </w:trPr>
        <w:tc>
          <w:tcPr>
            <w:tcW w:w="333" w:type="pct"/>
            <w:tcBorders>
              <w:top w:val="nil"/>
            </w:tcBorders>
            <w:shd w:val="clear" w:color="auto" w:fill="FFFFFF"/>
          </w:tcPr>
          <w:p w14:paraId="660DFC99" w14:textId="77777777" w:rsidR="001C1D4A" w:rsidRPr="00C25669" w:rsidRDefault="001C1D4A" w:rsidP="00B57F44">
            <w:pPr>
              <w:pStyle w:val="TAH"/>
              <w:rPr>
                <w:ins w:id="286" w:author="Kazuyoshi Uesaka" w:date="2024-05-01T15:39:00Z"/>
                <w:rFonts w:eastAsia="SimSun"/>
              </w:rPr>
            </w:pPr>
          </w:p>
        </w:tc>
        <w:tc>
          <w:tcPr>
            <w:tcW w:w="858" w:type="pct"/>
            <w:tcBorders>
              <w:top w:val="nil"/>
            </w:tcBorders>
            <w:shd w:val="clear" w:color="auto" w:fill="FFFFFF"/>
          </w:tcPr>
          <w:p w14:paraId="41A06BA0" w14:textId="77777777" w:rsidR="001C1D4A" w:rsidRPr="00C25669" w:rsidRDefault="001C1D4A" w:rsidP="00B57F44">
            <w:pPr>
              <w:pStyle w:val="TAH"/>
              <w:rPr>
                <w:ins w:id="287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424D9E22" w14:textId="77777777" w:rsidR="001C1D4A" w:rsidRPr="00C25669" w:rsidRDefault="001C1D4A" w:rsidP="00B57F44">
            <w:pPr>
              <w:pStyle w:val="TAH"/>
              <w:rPr>
                <w:ins w:id="288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36B8635B" w14:textId="77777777" w:rsidR="001C1D4A" w:rsidRPr="00C25669" w:rsidRDefault="001C1D4A" w:rsidP="00B57F44">
            <w:pPr>
              <w:pStyle w:val="TAH"/>
              <w:rPr>
                <w:ins w:id="289" w:author="Kazuyoshi Uesaka" w:date="2024-05-01T15:39:00Z"/>
                <w:rFonts w:eastAsia="SimSun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</w:tcPr>
          <w:p w14:paraId="5AC86E34" w14:textId="77777777" w:rsidR="001C1D4A" w:rsidRPr="00C25669" w:rsidRDefault="001C1D4A" w:rsidP="00B57F44">
            <w:pPr>
              <w:pStyle w:val="TAH"/>
              <w:rPr>
                <w:ins w:id="290" w:author="Kazuyoshi Uesaka" w:date="2024-05-01T15:39:00Z"/>
                <w:rFonts w:eastAsia="SimSun"/>
              </w:rPr>
            </w:pPr>
          </w:p>
        </w:tc>
        <w:tc>
          <w:tcPr>
            <w:tcW w:w="804" w:type="pct"/>
            <w:tcBorders>
              <w:top w:val="nil"/>
            </w:tcBorders>
            <w:shd w:val="clear" w:color="auto" w:fill="FFFFFF"/>
          </w:tcPr>
          <w:p w14:paraId="56389A0E" w14:textId="77777777" w:rsidR="001C1D4A" w:rsidRPr="00C25669" w:rsidRDefault="001C1D4A" w:rsidP="00B57F44">
            <w:pPr>
              <w:pStyle w:val="TAH"/>
              <w:rPr>
                <w:ins w:id="291" w:author="Kazuyoshi Uesaka" w:date="2024-05-01T15:39:00Z"/>
                <w:rFonts w:eastAsia="SimSun"/>
              </w:rPr>
            </w:pPr>
          </w:p>
        </w:tc>
        <w:tc>
          <w:tcPr>
            <w:tcW w:w="759" w:type="pct"/>
            <w:shd w:val="clear" w:color="auto" w:fill="FFFFFF"/>
          </w:tcPr>
          <w:p w14:paraId="547AEAC5" w14:textId="77777777" w:rsidR="001C1D4A" w:rsidRPr="00C25669" w:rsidRDefault="001C1D4A" w:rsidP="00B57F44">
            <w:pPr>
              <w:pStyle w:val="TAH"/>
              <w:rPr>
                <w:ins w:id="292" w:author="Kazuyoshi Uesaka" w:date="2024-05-01T15:39:00Z"/>
                <w:rFonts w:eastAsia="SimSun"/>
              </w:rPr>
            </w:pPr>
            <w:ins w:id="293" w:author="Kazuyoshi Uesaka" w:date="2024-05-01T15:39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</w:tcPr>
          <w:p w14:paraId="0A8D5FB0" w14:textId="77777777" w:rsidR="001C1D4A" w:rsidRPr="00C25669" w:rsidRDefault="001C1D4A" w:rsidP="00B57F44">
            <w:pPr>
              <w:pStyle w:val="TAH"/>
              <w:rPr>
                <w:ins w:id="294" w:author="Kazuyoshi Uesaka" w:date="2024-05-01T15:39:00Z"/>
                <w:rFonts w:eastAsia="SimSun"/>
              </w:rPr>
            </w:pPr>
            <w:ins w:id="295" w:author="Kazuyoshi Uesaka" w:date="2024-05-01T15:39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1C1D4A" w:rsidRPr="00C25669" w14:paraId="312FDCAF" w14:textId="77777777" w:rsidTr="00B57F44">
        <w:trPr>
          <w:trHeight w:val="189"/>
          <w:jc w:val="center"/>
          <w:ins w:id="296" w:author="Kazuyoshi Uesaka" w:date="2024-05-01T15:39:00Z"/>
        </w:trPr>
        <w:tc>
          <w:tcPr>
            <w:tcW w:w="333" w:type="pct"/>
            <w:shd w:val="clear" w:color="auto" w:fill="FFFFFF"/>
          </w:tcPr>
          <w:p w14:paraId="4C044C0B" w14:textId="77777777" w:rsidR="001C1D4A" w:rsidRPr="00C25669" w:rsidRDefault="001C1D4A" w:rsidP="00B57F44">
            <w:pPr>
              <w:pStyle w:val="TAC"/>
              <w:rPr>
                <w:ins w:id="297" w:author="Kazuyoshi Uesaka" w:date="2024-05-01T15:39:00Z"/>
                <w:rFonts w:eastAsia="SimSun"/>
              </w:rPr>
            </w:pPr>
            <w:ins w:id="298" w:author="Kazuyoshi Uesaka" w:date="2024-05-01T15:39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-1</w:t>
              </w:r>
            </w:ins>
          </w:p>
        </w:tc>
        <w:tc>
          <w:tcPr>
            <w:tcW w:w="858" w:type="pct"/>
            <w:shd w:val="clear" w:color="auto" w:fill="FFFFFF"/>
          </w:tcPr>
          <w:p w14:paraId="5BE62E1E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299" w:author="Kazuyoshi Uesaka" w:date="2024-05-01T15:39:00Z"/>
                <w:rFonts w:eastAsia="SimSun"/>
              </w:rPr>
            </w:pPr>
            <w:ins w:id="300" w:author="Kazuyoshi Uesaka" w:date="2024-05-01T15:39:00Z">
              <w:r w:rsidRPr="003F40A7">
                <w:rPr>
                  <w:rFonts w:eastAsia="SimSun"/>
                </w:rPr>
                <w:t>R.PDSCH.1-1.1 FDD</w:t>
              </w:r>
            </w:ins>
          </w:p>
          <w:p w14:paraId="288412DC" w14:textId="77777777" w:rsidR="001C1D4A" w:rsidRPr="003F40A7" w:rsidRDefault="001C1D4A" w:rsidP="00B57F44">
            <w:pPr>
              <w:pStyle w:val="TAC"/>
              <w:rPr>
                <w:ins w:id="301" w:author="Kazuyoshi Uesaka" w:date="2024-05-01T15:39:00Z"/>
                <w:rFonts w:eastAsia="SimSun"/>
              </w:rPr>
            </w:pPr>
            <w:ins w:id="302" w:author="Kazuyoshi Uesaka" w:date="2024-05-01T15:39:00Z">
              <w:r w:rsidRPr="003F40A7">
                <w:rPr>
                  <w:rFonts w:eastAsia="SimSun"/>
                </w:rPr>
                <w:t>R.PDSCH.1-1.1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6DD45337" w14:textId="77777777" w:rsidR="001C1D4A" w:rsidRPr="00C25669" w:rsidRDefault="001C1D4A" w:rsidP="00B57F44">
            <w:pPr>
              <w:pStyle w:val="TAC"/>
              <w:rPr>
                <w:ins w:id="303" w:author="Kazuyoshi Uesaka" w:date="2024-05-01T15:39:00Z"/>
                <w:rFonts w:eastAsia="SimSun"/>
              </w:rPr>
            </w:pPr>
            <w:ins w:id="304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05896842" w14:textId="77777777" w:rsidR="001C1D4A" w:rsidRPr="00C25669" w:rsidRDefault="001C1D4A" w:rsidP="00B57F44">
            <w:pPr>
              <w:pStyle w:val="TAC"/>
              <w:rPr>
                <w:ins w:id="305" w:author="Kazuyoshi Uesaka" w:date="2024-05-01T15:39:00Z"/>
                <w:rFonts w:eastAsia="SimSun"/>
              </w:rPr>
            </w:pPr>
            <w:ins w:id="306" w:author="Kazuyoshi Uesaka" w:date="2024-05-01T15:39:00Z">
              <w:r w:rsidRPr="00C25669">
                <w:rPr>
                  <w:rFonts w:eastAsia="SimSun"/>
                </w:rPr>
                <w:t>QPSK, 0.30</w:t>
              </w:r>
            </w:ins>
          </w:p>
        </w:tc>
        <w:tc>
          <w:tcPr>
            <w:tcW w:w="711" w:type="pct"/>
            <w:shd w:val="clear" w:color="auto" w:fill="FFFFFF"/>
          </w:tcPr>
          <w:p w14:paraId="03716873" w14:textId="77777777" w:rsidR="001C1D4A" w:rsidRPr="00C25669" w:rsidRDefault="001C1D4A" w:rsidP="00B57F44">
            <w:pPr>
              <w:pStyle w:val="TAC"/>
              <w:rPr>
                <w:ins w:id="307" w:author="Kazuyoshi Uesaka" w:date="2024-05-01T15:39:00Z"/>
                <w:rFonts w:eastAsia="SimSun"/>
              </w:rPr>
            </w:pPr>
            <w:ins w:id="308" w:author="Kazuyoshi Uesaka" w:date="2024-05-01T15:39:00Z">
              <w:r w:rsidRPr="00C25669">
                <w:rPr>
                  <w:rFonts w:eastAsia="SimSun"/>
                </w:rPr>
                <w:t>TDLB100-400</w:t>
              </w:r>
            </w:ins>
          </w:p>
        </w:tc>
        <w:tc>
          <w:tcPr>
            <w:tcW w:w="804" w:type="pct"/>
            <w:shd w:val="clear" w:color="auto" w:fill="FFFFFF"/>
          </w:tcPr>
          <w:p w14:paraId="30C0A74B" w14:textId="77777777" w:rsidR="001C1D4A" w:rsidRPr="00C25669" w:rsidRDefault="001C1D4A" w:rsidP="00B57F44">
            <w:pPr>
              <w:pStyle w:val="TAC"/>
              <w:rPr>
                <w:ins w:id="309" w:author="Kazuyoshi Uesaka" w:date="2024-05-01T15:39:00Z"/>
                <w:rFonts w:eastAsia="SimSun"/>
              </w:rPr>
            </w:pPr>
            <w:ins w:id="310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759" w:type="pct"/>
            <w:shd w:val="clear" w:color="auto" w:fill="FFFFFF"/>
          </w:tcPr>
          <w:p w14:paraId="69DEC5D4" w14:textId="77777777" w:rsidR="001C1D4A" w:rsidRPr="00C25669" w:rsidRDefault="001C1D4A" w:rsidP="00B57F44">
            <w:pPr>
              <w:pStyle w:val="TAC"/>
              <w:rPr>
                <w:ins w:id="311" w:author="Kazuyoshi Uesaka" w:date="2024-05-01T15:39:00Z"/>
                <w:rFonts w:eastAsia="SimSun"/>
              </w:rPr>
            </w:pPr>
            <w:ins w:id="312" w:author="Kazuyoshi Uesaka" w:date="2024-05-01T15:39:00Z">
              <w:r w:rsidRPr="00C25669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</w:tcPr>
          <w:p w14:paraId="22585133" w14:textId="77777777" w:rsidR="001C1D4A" w:rsidRPr="00C25669" w:rsidRDefault="001C1D4A" w:rsidP="00B57F44">
            <w:pPr>
              <w:pStyle w:val="TAC"/>
              <w:rPr>
                <w:ins w:id="313" w:author="Kazuyoshi Uesaka" w:date="2024-05-01T15:39:00Z"/>
                <w:rFonts w:eastAsia="SimSun"/>
              </w:rPr>
            </w:pPr>
            <w:ins w:id="314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5C4A3275" w14:textId="77777777" w:rsidTr="00B57F44">
        <w:trPr>
          <w:trHeight w:val="189"/>
          <w:jc w:val="center"/>
          <w:ins w:id="315" w:author="Kazuyoshi Uesaka" w:date="2024-05-01T15:39:00Z"/>
        </w:trPr>
        <w:tc>
          <w:tcPr>
            <w:tcW w:w="333" w:type="pct"/>
            <w:shd w:val="clear" w:color="auto" w:fill="FFFFFF"/>
          </w:tcPr>
          <w:p w14:paraId="1431E02C" w14:textId="77777777" w:rsidR="001C1D4A" w:rsidRPr="00C25669" w:rsidRDefault="001C1D4A" w:rsidP="00B57F44">
            <w:pPr>
              <w:pStyle w:val="TAC"/>
              <w:rPr>
                <w:ins w:id="316" w:author="Kazuyoshi Uesaka" w:date="2024-05-01T15:39:00Z"/>
                <w:rFonts w:eastAsia="SimSun"/>
              </w:rPr>
            </w:pPr>
            <w:ins w:id="317" w:author="Kazuyoshi Uesaka" w:date="2024-05-01T15:39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858" w:type="pct"/>
            <w:shd w:val="clear" w:color="auto" w:fill="FFFFFF"/>
          </w:tcPr>
          <w:p w14:paraId="5871AD1B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318" w:author="Kazuyoshi Uesaka" w:date="2024-05-01T15:39:00Z"/>
                <w:rFonts w:eastAsia="SimSun"/>
              </w:rPr>
            </w:pPr>
            <w:ins w:id="319" w:author="Kazuyoshi Uesaka" w:date="2024-05-01T15:39:00Z">
              <w:r w:rsidRPr="003F40A7">
                <w:rPr>
                  <w:rFonts w:eastAsia="SimSun"/>
                </w:rPr>
                <w:t>R.PDSCH.1-12.3 FDD</w:t>
              </w:r>
            </w:ins>
          </w:p>
          <w:p w14:paraId="1C0ADCB2" w14:textId="77777777" w:rsidR="001C1D4A" w:rsidRPr="003F40A7" w:rsidRDefault="001C1D4A" w:rsidP="00B57F44">
            <w:pPr>
              <w:pStyle w:val="TAC"/>
              <w:rPr>
                <w:ins w:id="320" w:author="Kazuyoshi Uesaka" w:date="2024-05-01T15:39:00Z"/>
                <w:rFonts w:eastAsia="SimSun"/>
              </w:rPr>
            </w:pPr>
            <w:ins w:id="321" w:author="Kazuyoshi Uesaka" w:date="2024-05-01T15:39:00Z">
              <w:r w:rsidRPr="003F40A7">
                <w:rPr>
                  <w:rFonts w:eastAsia="SimSun"/>
                </w:rPr>
                <w:t>R.PDSCH.1-2.4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67C1641D" w14:textId="77777777" w:rsidR="001C1D4A" w:rsidRPr="00C25669" w:rsidRDefault="001C1D4A" w:rsidP="00B57F44">
            <w:pPr>
              <w:pStyle w:val="TAC"/>
              <w:rPr>
                <w:ins w:id="322" w:author="Kazuyoshi Uesaka" w:date="2024-05-01T15:39:00Z"/>
                <w:rFonts w:eastAsia="SimSun"/>
              </w:rPr>
            </w:pPr>
            <w:ins w:id="323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012AA95F" w14:textId="77777777" w:rsidR="001C1D4A" w:rsidRPr="00C25669" w:rsidRDefault="001C1D4A" w:rsidP="00B57F44">
            <w:pPr>
              <w:pStyle w:val="TAC"/>
              <w:rPr>
                <w:ins w:id="324" w:author="Kazuyoshi Uesaka" w:date="2024-05-01T15:39:00Z"/>
                <w:rFonts w:eastAsia="SimSun"/>
              </w:rPr>
            </w:pPr>
            <w:ins w:id="325" w:author="Kazuyoshi Uesaka" w:date="2024-05-01T15:39:00Z">
              <w:r w:rsidRPr="00C25669">
                <w:rPr>
                  <w:rFonts w:eastAsia="SimSun"/>
                </w:rPr>
                <w:t>16QAM, 0.48</w:t>
              </w:r>
            </w:ins>
          </w:p>
        </w:tc>
        <w:tc>
          <w:tcPr>
            <w:tcW w:w="711" w:type="pct"/>
            <w:shd w:val="clear" w:color="auto" w:fill="FFFFFF"/>
          </w:tcPr>
          <w:p w14:paraId="5CB04626" w14:textId="77777777" w:rsidR="001C1D4A" w:rsidRPr="00C25669" w:rsidRDefault="001C1D4A" w:rsidP="00B57F44">
            <w:pPr>
              <w:pStyle w:val="TAC"/>
              <w:rPr>
                <w:ins w:id="326" w:author="Kazuyoshi Uesaka" w:date="2024-05-01T15:39:00Z"/>
                <w:rFonts w:eastAsia="SimSun"/>
              </w:rPr>
            </w:pPr>
            <w:ins w:id="327" w:author="Kazuyoshi Uesaka" w:date="2024-05-01T15:39:00Z">
              <w:r w:rsidRPr="00C25669">
                <w:rPr>
                  <w:rFonts w:eastAsia="SimSun"/>
                </w:rPr>
                <w:t>TDLC300-100</w:t>
              </w:r>
            </w:ins>
          </w:p>
        </w:tc>
        <w:tc>
          <w:tcPr>
            <w:tcW w:w="804" w:type="pct"/>
            <w:shd w:val="clear" w:color="auto" w:fill="FFFFFF"/>
          </w:tcPr>
          <w:p w14:paraId="71801930" w14:textId="77777777" w:rsidR="001C1D4A" w:rsidRPr="00C25669" w:rsidRDefault="001C1D4A" w:rsidP="00B57F44">
            <w:pPr>
              <w:pStyle w:val="TAC"/>
              <w:rPr>
                <w:ins w:id="328" w:author="Kazuyoshi Uesaka" w:date="2024-05-01T15:39:00Z"/>
                <w:rFonts w:eastAsia="SimSun"/>
              </w:rPr>
            </w:pPr>
            <w:ins w:id="329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759" w:type="pct"/>
            <w:shd w:val="clear" w:color="auto" w:fill="FFFFFF"/>
          </w:tcPr>
          <w:p w14:paraId="5A5335A1" w14:textId="77777777" w:rsidR="001C1D4A" w:rsidRPr="00C25669" w:rsidRDefault="001C1D4A" w:rsidP="00B57F44">
            <w:pPr>
              <w:pStyle w:val="TAC"/>
              <w:rPr>
                <w:ins w:id="330" w:author="Kazuyoshi Uesaka" w:date="2024-05-01T15:39:00Z"/>
                <w:rFonts w:eastAsia="SimSun"/>
              </w:rPr>
            </w:pPr>
            <w:ins w:id="331" w:author="Kazuyoshi Uesaka" w:date="2024-05-01T15:39:00Z">
              <w:r>
                <w:rPr>
                  <w:rFonts w:eastAsia="SimSun"/>
                </w:rPr>
                <w:t>7</w:t>
              </w:r>
              <w:r w:rsidRPr="00C25669">
                <w:rPr>
                  <w:rFonts w:eastAsia="SimSun"/>
                </w:rPr>
                <w:t>0</w:t>
              </w:r>
            </w:ins>
          </w:p>
        </w:tc>
        <w:tc>
          <w:tcPr>
            <w:tcW w:w="344" w:type="pct"/>
            <w:shd w:val="clear" w:color="auto" w:fill="FFFFFF"/>
          </w:tcPr>
          <w:p w14:paraId="453D509B" w14:textId="77777777" w:rsidR="001C1D4A" w:rsidRPr="00C25669" w:rsidRDefault="001C1D4A" w:rsidP="00B57F44">
            <w:pPr>
              <w:pStyle w:val="TAC"/>
              <w:rPr>
                <w:ins w:id="332" w:author="Kazuyoshi Uesaka" w:date="2024-05-01T15:39:00Z"/>
                <w:rFonts w:eastAsia="SimSun"/>
                <w:lang w:eastAsia="zh-CN"/>
              </w:rPr>
            </w:pPr>
            <w:ins w:id="333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77415855" w14:textId="77777777" w:rsidTr="00B57F44">
        <w:trPr>
          <w:trHeight w:val="189"/>
          <w:jc w:val="center"/>
          <w:ins w:id="334" w:author="Kazuyoshi Uesaka" w:date="2024-05-01T15:39:00Z"/>
        </w:trPr>
        <w:tc>
          <w:tcPr>
            <w:tcW w:w="333" w:type="pct"/>
            <w:shd w:val="clear" w:color="auto" w:fill="FFFFFF"/>
            <w:vAlign w:val="center"/>
          </w:tcPr>
          <w:p w14:paraId="257E9EC7" w14:textId="77777777" w:rsidR="001C1D4A" w:rsidRPr="00C25669" w:rsidRDefault="001C1D4A" w:rsidP="00B57F44">
            <w:pPr>
              <w:pStyle w:val="TAC"/>
              <w:rPr>
                <w:ins w:id="335" w:author="Kazuyoshi Uesaka" w:date="2024-05-01T15:39:00Z"/>
                <w:rFonts w:eastAsia="SimSun"/>
              </w:rPr>
            </w:pPr>
            <w:ins w:id="336" w:author="Kazuyoshi Uesaka" w:date="2024-05-01T15:39:00Z">
              <w:r>
                <w:rPr>
                  <w:rFonts w:eastAsia="SimSun"/>
                </w:rPr>
                <w:t>2</w:t>
              </w:r>
              <w:r w:rsidRPr="00C25669">
                <w:rPr>
                  <w:rFonts w:eastAsia="SimSun"/>
                </w:rPr>
                <w:t>-</w:t>
              </w:r>
              <w:r>
                <w:rPr>
                  <w:rFonts w:eastAsia="SimSun"/>
                </w:rPr>
                <w:t>3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059DFDD5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337" w:author="Kazuyoshi Uesaka" w:date="2024-05-01T15:39:00Z"/>
                <w:rFonts w:eastAsia="SimSun"/>
              </w:rPr>
            </w:pPr>
            <w:ins w:id="338" w:author="Kazuyoshi Uesaka" w:date="2024-05-01T15:39:00Z">
              <w:r w:rsidRPr="003F40A7">
                <w:rPr>
                  <w:rFonts w:eastAsia="SimSun"/>
                </w:rPr>
                <w:t>R.PDSCH.1-12.4 FDD</w:t>
              </w:r>
            </w:ins>
          </w:p>
          <w:p w14:paraId="191F7713" w14:textId="77777777" w:rsidR="001C1D4A" w:rsidRPr="003F40A7" w:rsidRDefault="001C1D4A" w:rsidP="00B57F44">
            <w:pPr>
              <w:pStyle w:val="TAC"/>
              <w:rPr>
                <w:ins w:id="339" w:author="Kazuyoshi Uesaka" w:date="2024-05-01T15:39:00Z"/>
                <w:rFonts w:eastAsia="SimSun"/>
              </w:rPr>
            </w:pPr>
            <w:ins w:id="340" w:author="Kazuyoshi Uesaka" w:date="2024-05-01T15:39:00Z">
              <w:r w:rsidRPr="003F40A7">
                <w:rPr>
                  <w:rFonts w:eastAsia="SimSun"/>
                </w:rPr>
                <w:t>R.PDSCH.1-3.1 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6727CB33" w14:textId="77777777" w:rsidR="001C1D4A" w:rsidRPr="00C25669" w:rsidRDefault="001C1D4A" w:rsidP="00B57F44">
            <w:pPr>
              <w:pStyle w:val="TAC"/>
              <w:rPr>
                <w:ins w:id="341" w:author="Kazuyoshi Uesaka" w:date="2024-05-01T15:39:00Z"/>
                <w:rFonts w:eastAsia="SimSun"/>
              </w:rPr>
            </w:pPr>
            <w:ins w:id="342" w:author="Kazuyoshi Uesaka" w:date="2024-05-01T15:39:00Z">
              <w:r w:rsidRPr="00C25669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7CAB3F50" w14:textId="77777777" w:rsidR="001C1D4A" w:rsidRPr="00C25669" w:rsidRDefault="001C1D4A" w:rsidP="00B57F44">
            <w:pPr>
              <w:pStyle w:val="TAC"/>
              <w:rPr>
                <w:ins w:id="343" w:author="Kazuyoshi Uesaka" w:date="2024-05-01T15:39:00Z"/>
                <w:rFonts w:eastAsia="SimSun"/>
              </w:rPr>
            </w:pPr>
            <w:ins w:id="344" w:author="Kazuyoshi Uesaka" w:date="2024-05-01T15:39:00Z">
              <w:r w:rsidRPr="00C25669">
                <w:rPr>
                  <w:rFonts w:eastAsia="SimSun"/>
                </w:rPr>
                <w:t xml:space="preserve">64QAM, </w:t>
              </w:r>
              <w:r w:rsidRPr="00C25669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50A8CD75" w14:textId="77777777" w:rsidR="001C1D4A" w:rsidRPr="00C25669" w:rsidRDefault="001C1D4A" w:rsidP="00B57F44">
            <w:pPr>
              <w:pStyle w:val="TAC"/>
              <w:rPr>
                <w:ins w:id="345" w:author="Kazuyoshi Uesaka" w:date="2024-05-01T15:39:00Z"/>
                <w:rFonts w:eastAsia="SimSun"/>
              </w:rPr>
            </w:pPr>
            <w:ins w:id="346" w:author="Kazuyoshi Uesaka" w:date="2024-05-01T15:39:00Z">
              <w:r w:rsidRPr="00C25669">
                <w:rPr>
                  <w:rFonts w:eastAsia="SimSun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76DEE2D5" w14:textId="77777777" w:rsidR="001C1D4A" w:rsidRPr="00C25669" w:rsidRDefault="001C1D4A" w:rsidP="00B57F44">
            <w:pPr>
              <w:pStyle w:val="TAC"/>
              <w:rPr>
                <w:ins w:id="347" w:author="Kazuyoshi Uesaka" w:date="2024-05-01T15:39:00Z"/>
                <w:rFonts w:eastAsia="SimSun"/>
              </w:rPr>
            </w:pPr>
            <w:ins w:id="348" w:author="Kazuyoshi Uesaka" w:date="2024-05-01T15:39:00Z">
              <w:r w:rsidRPr="00C25669">
                <w:rPr>
                  <w:rFonts w:eastAsia="SimSun"/>
                </w:rPr>
                <w:t>2x</w:t>
              </w:r>
              <w:r>
                <w:rPr>
                  <w:rFonts w:eastAsia="SimSun"/>
                </w:rPr>
                <w:t>1</w:t>
              </w:r>
              <w:r w:rsidRPr="00C25669">
                <w:rPr>
                  <w:rFonts w:eastAsia="SimSun"/>
                </w:rPr>
                <w:t xml:space="preserve"> Low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5FB103B5" w14:textId="77777777" w:rsidR="001C1D4A" w:rsidRPr="00C25669" w:rsidRDefault="001C1D4A" w:rsidP="00B57F44">
            <w:pPr>
              <w:pStyle w:val="TAC"/>
              <w:rPr>
                <w:ins w:id="349" w:author="Kazuyoshi Uesaka" w:date="2024-05-01T15:39:00Z"/>
                <w:rFonts w:eastAsia="SimSun"/>
              </w:rPr>
            </w:pPr>
            <w:ins w:id="350" w:author="Kazuyoshi Uesaka" w:date="2024-05-01T15:39:00Z">
              <w:r w:rsidRPr="00C25669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24E81A30" w14:textId="77777777" w:rsidR="001C1D4A" w:rsidRPr="00C25669" w:rsidRDefault="001C1D4A" w:rsidP="00B57F44">
            <w:pPr>
              <w:pStyle w:val="TAC"/>
              <w:rPr>
                <w:ins w:id="351" w:author="Kazuyoshi Uesaka" w:date="2024-05-01T15:39:00Z"/>
                <w:rFonts w:eastAsia="SimSun"/>
              </w:rPr>
            </w:pPr>
            <w:ins w:id="352" w:author="Kazuyoshi Uesaka" w:date="2024-05-01T15:39:00Z">
              <w:r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4F1C6899" w14:textId="77777777" w:rsidTr="00B57F44">
        <w:trPr>
          <w:trHeight w:val="189"/>
          <w:jc w:val="center"/>
          <w:ins w:id="353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20E6BE3A" w14:textId="77777777" w:rsidR="001C1D4A" w:rsidRDefault="001C1D4A" w:rsidP="00B57F44">
            <w:pPr>
              <w:pStyle w:val="TAN"/>
              <w:rPr>
                <w:ins w:id="354" w:author="Kazuyoshi Uesaka" w:date="2024-05-01T15:39:00Z"/>
                <w:rFonts w:eastAsia="SimSun"/>
                <w:lang w:eastAsia="zh-CN"/>
              </w:rPr>
            </w:pPr>
            <w:ins w:id="355" w:author="Kazuyoshi Uesaka" w:date="2024-05-01T15:39:00Z">
              <w:r>
                <w:rPr>
                  <w:rFonts w:eastAsia="SimSun"/>
                  <w:lang w:eastAsia="zh-CN"/>
                </w:rPr>
                <w:t xml:space="preserve">Note 1: </w:t>
              </w:r>
              <w:r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0FE591E6" w14:textId="77777777" w:rsidR="001C1D4A" w:rsidRDefault="001C1D4A" w:rsidP="001C1D4A">
      <w:pPr>
        <w:rPr>
          <w:ins w:id="356" w:author="Kazuyoshi Uesaka" w:date="2024-05-01T15:39:00Z"/>
          <w:rFonts w:eastAsia="SimSun"/>
          <w:lang w:eastAsia="zh-CN"/>
        </w:rPr>
      </w:pPr>
    </w:p>
    <w:p w14:paraId="0B222755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5A8C8F46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------------------------------------------------------------</w:t>
      </w:r>
    </w:p>
    <w:p w14:paraId="5E1D779F" w14:textId="77777777" w:rsidR="001C1D4A" w:rsidRPr="00C25669" w:rsidRDefault="001C1D4A" w:rsidP="001C1D4A">
      <w:pPr>
        <w:pStyle w:val="Heading5"/>
        <w:rPr>
          <w:ins w:id="357" w:author="Kazuyoshi Uesaka" w:date="2024-05-01T15:39:00Z"/>
        </w:rPr>
      </w:pPr>
      <w:bookmarkStart w:id="358" w:name="_Toc114565736"/>
      <w:bookmarkStart w:id="359" w:name="_Toc123936029"/>
      <w:bookmarkStart w:id="360" w:name="_Toc124377044"/>
      <w:ins w:id="361" w:author="Kazuyoshi Uesaka" w:date="2024-05-01T15:39:00Z">
        <w:r w:rsidRPr="00C25669">
          <w:t>5.</w:t>
        </w:r>
        <w:r w:rsidRPr="00C25669">
          <w:rPr>
            <w:rFonts w:hint="eastAsia"/>
          </w:rPr>
          <w:t>2</w:t>
        </w:r>
        <w:r w:rsidRPr="00C25669">
          <w:t>.</w:t>
        </w:r>
        <w:r w:rsidRPr="00C25669">
          <w:rPr>
            <w:rFonts w:hint="eastAsia"/>
          </w:rPr>
          <w:t>2</w:t>
        </w:r>
        <w:r w:rsidRPr="00C25669">
          <w:t>.1.</w:t>
        </w:r>
        <w:r>
          <w:t>2x</w:t>
        </w:r>
        <w:r w:rsidRPr="00C25669">
          <w:rPr>
            <w:rFonts w:hint="eastAsia"/>
            <w:lang w:eastAsia="zh-CN"/>
          </w:rPr>
          <w:tab/>
        </w:r>
        <w:r w:rsidRPr="00C25669">
          <w:t xml:space="preserve">Minimum requirements for </w:t>
        </w:r>
        <w:proofErr w:type="spellStart"/>
        <w:r>
          <w:t>eRedCap</w:t>
        </w:r>
        <w:bookmarkEnd w:id="358"/>
        <w:bookmarkEnd w:id="359"/>
        <w:bookmarkEnd w:id="360"/>
        <w:proofErr w:type="spellEnd"/>
      </w:ins>
    </w:p>
    <w:p w14:paraId="2B82EEA2" w14:textId="77777777" w:rsidR="001C1D4A" w:rsidRPr="00C25669" w:rsidRDefault="001C1D4A" w:rsidP="001C1D4A">
      <w:pPr>
        <w:rPr>
          <w:ins w:id="362" w:author="Kazuyoshi Uesaka" w:date="2024-05-01T15:39:00Z"/>
          <w:rFonts w:eastAsia="SimSun"/>
        </w:rPr>
      </w:pPr>
      <w:ins w:id="363" w:author="Kazuyoshi Uesaka" w:date="2024-05-01T15:39:00Z">
        <w:r w:rsidRPr="00C25669">
          <w:rPr>
            <w:rFonts w:eastAsia="SimSun"/>
          </w:rPr>
          <w:t xml:space="preserve">The performance requirements are specified in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5.2.2.1.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-3</w:t>
        </w:r>
        <w:r>
          <w:rPr>
            <w:rFonts w:eastAsia="SimSun"/>
          </w:rPr>
          <w:t>, Table 5.2.2.1.2x-4</w:t>
        </w:r>
        <w:r w:rsidRPr="00C25669">
          <w:rPr>
            <w:rFonts w:eastAsia="SimSun"/>
          </w:rPr>
          <w:t xml:space="preserve">, </w:t>
        </w:r>
        <w:r w:rsidRPr="00C25669">
          <w:rPr>
            <w:rFonts w:eastAsia="SimSun" w:hint="eastAsia"/>
            <w:lang w:eastAsia="zh-CN"/>
          </w:rPr>
          <w:t>T</w:t>
        </w:r>
        <w:r w:rsidRPr="00C25669">
          <w:rPr>
            <w:rFonts w:eastAsia="SimSun"/>
          </w:rPr>
          <w:t>able 5.2.2.1.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</w:t>
        </w:r>
        <w:r>
          <w:rPr>
            <w:rFonts w:eastAsia="SimSun"/>
          </w:rPr>
          <w:t>5, and Table 5.2.2.1.2x-6</w:t>
        </w:r>
        <w:r w:rsidRPr="00C25669">
          <w:rPr>
            <w:rFonts w:eastAsia="SimSun"/>
          </w:rPr>
          <w:t xml:space="preserve">, with the addition of test parameters in </w:t>
        </w:r>
        <w:r w:rsidRPr="00C25669">
          <w:rPr>
            <w:rFonts w:eastAsia="SimSun" w:hint="eastAsia"/>
            <w:lang w:eastAsia="zh-CN"/>
          </w:rPr>
          <w:t>Table</w:t>
        </w:r>
        <w:r w:rsidRPr="00C25669">
          <w:rPr>
            <w:rFonts w:eastAsia="SimSun"/>
          </w:rPr>
          <w:t xml:space="preserve"> 5.2.2.1.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 xml:space="preserve">-2 and the downlink physical channel setup according to </w:t>
        </w:r>
        <w:r w:rsidRPr="00C25669">
          <w:rPr>
            <w:rFonts w:eastAsia="SimSun" w:hint="eastAsia"/>
            <w:lang w:eastAsia="zh-CN"/>
          </w:rPr>
          <w:t>Annex C.3.1</w:t>
        </w:r>
        <w:r w:rsidRPr="00C25669">
          <w:rPr>
            <w:rFonts w:eastAsia="SimSun"/>
          </w:rPr>
          <w:t>.</w:t>
        </w:r>
      </w:ins>
    </w:p>
    <w:p w14:paraId="5909932B" w14:textId="77777777" w:rsidR="001C1D4A" w:rsidRPr="00C25669" w:rsidRDefault="001C1D4A" w:rsidP="001C1D4A">
      <w:pPr>
        <w:rPr>
          <w:ins w:id="364" w:author="Kazuyoshi Uesaka" w:date="2024-05-01T15:39:00Z"/>
          <w:rFonts w:eastAsia="SimSun"/>
          <w:lang w:eastAsia="zh-CN"/>
        </w:rPr>
      </w:pPr>
      <w:ins w:id="365" w:author="Kazuyoshi Uesaka" w:date="2024-05-01T15:39:00Z">
        <w:r w:rsidRPr="00C25669">
          <w:rPr>
            <w:rFonts w:eastAsia="SimSun"/>
          </w:rPr>
          <w:t>The test purpose</w:t>
        </w:r>
        <w:r w:rsidRPr="00C25669">
          <w:rPr>
            <w:rFonts w:eastAsia="SimSun" w:hint="eastAsia"/>
            <w:lang w:eastAsia="zh-CN"/>
          </w:rPr>
          <w:t>s</w:t>
        </w:r>
        <w:r w:rsidRPr="00C25669">
          <w:rPr>
            <w:rFonts w:eastAsia="SimSun"/>
          </w:rPr>
          <w:t xml:space="preserve"> are specified in Table 5.2.2.1.</w:t>
        </w:r>
        <w:r>
          <w:rPr>
            <w:rFonts w:eastAsia="SimSun"/>
          </w:rPr>
          <w:t>2x</w:t>
        </w:r>
        <w:r w:rsidRPr="00C25669">
          <w:rPr>
            <w:rFonts w:eastAsia="SimSun"/>
          </w:rPr>
          <w:t>-1</w:t>
        </w:r>
        <w:r w:rsidRPr="00C25669">
          <w:rPr>
            <w:rFonts w:eastAsia="SimSun" w:hint="eastAsia"/>
            <w:lang w:eastAsia="zh-CN"/>
          </w:rPr>
          <w:t>.</w:t>
        </w:r>
      </w:ins>
    </w:p>
    <w:p w14:paraId="5F5FBC0D" w14:textId="77777777" w:rsidR="001C1D4A" w:rsidRPr="00C25669" w:rsidRDefault="001C1D4A" w:rsidP="001C1D4A">
      <w:pPr>
        <w:pStyle w:val="TH"/>
        <w:rPr>
          <w:ins w:id="366" w:author="Kazuyoshi Uesaka" w:date="2024-05-01T15:39:00Z"/>
        </w:rPr>
      </w:pPr>
      <w:ins w:id="367" w:author="Kazuyoshi Uesaka" w:date="2024-05-01T15:39:00Z">
        <w:r w:rsidRPr="00C25669">
          <w:lastRenderedPageBreak/>
          <w:t>Table 5.2.2.1.</w:t>
        </w:r>
        <w:r>
          <w:t>2x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Tests purpose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1C1D4A" w:rsidRPr="00C25669" w14:paraId="3BE201EF" w14:textId="77777777" w:rsidTr="00B57F44">
        <w:trPr>
          <w:ins w:id="368" w:author="Kazuyoshi Uesaka" w:date="2024-05-01T15:39:00Z"/>
        </w:trPr>
        <w:tc>
          <w:tcPr>
            <w:tcW w:w="4822" w:type="dxa"/>
            <w:shd w:val="clear" w:color="auto" w:fill="auto"/>
          </w:tcPr>
          <w:p w14:paraId="76BE19FB" w14:textId="77777777" w:rsidR="001C1D4A" w:rsidRPr="00C25669" w:rsidRDefault="001C1D4A" w:rsidP="00B57F44">
            <w:pPr>
              <w:pStyle w:val="TAH"/>
              <w:rPr>
                <w:ins w:id="369" w:author="Kazuyoshi Uesaka" w:date="2024-05-01T15:39:00Z"/>
                <w:rFonts w:eastAsia="SimSun"/>
              </w:rPr>
            </w:pPr>
            <w:ins w:id="370" w:author="Kazuyoshi Uesaka" w:date="2024-05-01T15:39:00Z">
              <w:r w:rsidRPr="00C25669">
                <w:rPr>
                  <w:rFonts w:eastAsia="SimSun"/>
                </w:rPr>
                <w:t>Purpose</w:t>
              </w:r>
            </w:ins>
          </w:p>
        </w:tc>
        <w:tc>
          <w:tcPr>
            <w:tcW w:w="4807" w:type="dxa"/>
            <w:shd w:val="clear" w:color="auto" w:fill="auto"/>
          </w:tcPr>
          <w:p w14:paraId="75F7BB86" w14:textId="77777777" w:rsidR="001C1D4A" w:rsidRPr="00C25669" w:rsidRDefault="001C1D4A" w:rsidP="00B57F44">
            <w:pPr>
              <w:pStyle w:val="TAH"/>
              <w:rPr>
                <w:ins w:id="371" w:author="Kazuyoshi Uesaka" w:date="2024-05-01T15:39:00Z"/>
                <w:rFonts w:eastAsia="SimSun"/>
              </w:rPr>
            </w:pPr>
            <w:ins w:id="372" w:author="Kazuyoshi Uesaka" w:date="2024-05-01T15:39:00Z">
              <w:r w:rsidRPr="00C25669">
                <w:rPr>
                  <w:rFonts w:eastAsia="SimSun"/>
                </w:rPr>
                <w:t>Test index</w:t>
              </w:r>
            </w:ins>
          </w:p>
        </w:tc>
      </w:tr>
      <w:tr w:rsidR="001C1D4A" w:rsidRPr="00C25669" w14:paraId="786C23A1" w14:textId="77777777" w:rsidTr="00B57F44">
        <w:trPr>
          <w:ins w:id="373" w:author="Kazuyoshi Uesaka" w:date="2024-05-01T15:39:00Z"/>
        </w:trPr>
        <w:tc>
          <w:tcPr>
            <w:tcW w:w="4822" w:type="dxa"/>
            <w:shd w:val="clear" w:color="auto" w:fill="auto"/>
          </w:tcPr>
          <w:p w14:paraId="68710A35" w14:textId="77777777" w:rsidR="001C1D4A" w:rsidRPr="00C25669" w:rsidRDefault="001C1D4A" w:rsidP="00B57F44">
            <w:pPr>
              <w:pStyle w:val="TAL"/>
              <w:rPr>
                <w:ins w:id="374" w:author="Kazuyoshi Uesaka" w:date="2024-05-01T15:39:00Z"/>
                <w:rFonts w:eastAsia="SimSun"/>
              </w:rPr>
            </w:pPr>
            <w:ins w:id="375" w:author="Kazuyoshi Uesaka" w:date="2024-05-01T15:39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</w:t>
              </w:r>
              <w:proofErr w:type="spellStart"/>
              <w:r>
                <w:rPr>
                  <w:rFonts w:eastAsia="SimSun"/>
                </w:rPr>
                <w:t>for</w:t>
              </w:r>
              <w:proofErr w:type="spellEnd"/>
              <w:r>
                <w:rPr>
                  <w:rFonts w:eastAsia="SimSun"/>
                </w:rPr>
                <w:t xml:space="preserve"> </w:t>
              </w:r>
              <w:proofErr w:type="spellStart"/>
              <w:r>
                <w:rPr>
                  <w:rFonts w:eastAsia="SimSun"/>
                </w:rPr>
                <w:t>eRedCap</w:t>
              </w:r>
              <w:proofErr w:type="spellEnd"/>
              <w:r>
                <w:rPr>
                  <w:rFonts w:eastAsia="SimSun"/>
                </w:rPr>
                <w:t xml:space="preserve"> UE </w:t>
              </w:r>
              <w:r w:rsidRPr="00287FEC">
                <w:rPr>
                  <w:rFonts w:eastAsia="SimSun"/>
                </w:rPr>
                <w:t>with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53A19208" w14:textId="77777777" w:rsidR="001C1D4A" w:rsidRPr="00C25669" w:rsidRDefault="001C1D4A" w:rsidP="00B57F44">
            <w:pPr>
              <w:pStyle w:val="TAL"/>
              <w:rPr>
                <w:ins w:id="376" w:author="Kazuyoshi Uesaka" w:date="2024-05-01T15:39:00Z"/>
                <w:rFonts w:eastAsia="SimSun"/>
              </w:rPr>
            </w:pPr>
            <w:ins w:id="377" w:author="Kazuyoshi Uesaka" w:date="2024-05-01T15:39:00Z">
              <w:r>
                <w:rPr>
                  <w:rFonts w:eastAsia="SimSun"/>
                </w:rPr>
                <w:t>1-1, 1-2, 2-1</w:t>
              </w:r>
            </w:ins>
          </w:p>
        </w:tc>
      </w:tr>
      <w:tr w:rsidR="001C1D4A" w:rsidRPr="00C25669" w14:paraId="0CC787F4" w14:textId="77777777" w:rsidTr="00B57F44">
        <w:trPr>
          <w:ins w:id="378" w:author="Kazuyoshi Uesaka" w:date="2024-05-01T15:39:00Z"/>
        </w:trPr>
        <w:tc>
          <w:tcPr>
            <w:tcW w:w="4822" w:type="dxa"/>
            <w:shd w:val="clear" w:color="auto" w:fill="auto"/>
          </w:tcPr>
          <w:p w14:paraId="679FD8D0" w14:textId="77777777" w:rsidR="001C1D4A" w:rsidRPr="00C25669" w:rsidRDefault="001C1D4A" w:rsidP="00B57F44">
            <w:pPr>
              <w:pStyle w:val="TAL"/>
              <w:rPr>
                <w:ins w:id="379" w:author="Kazuyoshi Uesaka" w:date="2024-05-01T15:39:00Z"/>
                <w:rFonts w:eastAsia="SimSun"/>
              </w:rPr>
            </w:pPr>
            <w:ins w:id="380" w:author="Kazuyoshi Uesaka" w:date="2024-05-01T15:39:00Z">
              <w:r w:rsidRPr="00C25669">
                <w:rPr>
                  <w:rFonts w:eastAsia="SimSun"/>
                </w:rPr>
                <w:t xml:space="preserve">Verify the PDSCH mapping Type A normal performance under 2 receive antenna conditions and with different channel models, MCSs </w:t>
              </w:r>
              <w:r>
                <w:rPr>
                  <w:rFonts w:eastAsia="SimSun"/>
                </w:rPr>
                <w:t xml:space="preserve">for </w:t>
              </w:r>
              <w:proofErr w:type="spellStart"/>
              <w:r>
                <w:rPr>
                  <w:rFonts w:eastAsia="SimSun"/>
                </w:rPr>
                <w:t>for</w:t>
              </w:r>
              <w:proofErr w:type="spellEnd"/>
              <w:r>
                <w:rPr>
                  <w:rFonts w:eastAsia="SimSun"/>
                </w:rPr>
                <w:t xml:space="preserve"> </w:t>
              </w:r>
              <w:proofErr w:type="spellStart"/>
              <w:r>
                <w:rPr>
                  <w:rFonts w:eastAsia="SimSun"/>
                </w:rPr>
                <w:t>eRedCap</w:t>
              </w:r>
              <w:proofErr w:type="spellEnd"/>
              <w:r>
                <w:rPr>
                  <w:rFonts w:eastAsia="SimSun"/>
                </w:rPr>
                <w:t xml:space="preserve"> UE </w:t>
              </w:r>
              <w:r w:rsidRPr="00287FEC">
                <w:rPr>
                  <w:rFonts w:eastAsia="SimSun"/>
                </w:rPr>
                <w:t>with</w:t>
              </w:r>
              <w:r>
                <w:rPr>
                  <w:rFonts w:eastAsia="SimSun"/>
                </w:rPr>
                <w:t>out</w:t>
              </w:r>
              <w:r w:rsidRPr="00287FEC">
                <w:rPr>
                  <w:rFonts w:eastAsia="SimSun"/>
                </w:rPr>
                <w:t xml:space="preserve"> reduced baseband bandwidth in FR1</w:t>
              </w:r>
              <w:r>
                <w:rPr>
                  <w:rFonts w:eastAsia="SimSun"/>
                </w:rPr>
                <w:t>.</w:t>
              </w:r>
            </w:ins>
          </w:p>
        </w:tc>
        <w:tc>
          <w:tcPr>
            <w:tcW w:w="4807" w:type="dxa"/>
            <w:shd w:val="clear" w:color="auto" w:fill="auto"/>
          </w:tcPr>
          <w:p w14:paraId="7A4D912E" w14:textId="77777777" w:rsidR="001C1D4A" w:rsidRDefault="001C1D4A" w:rsidP="00B57F44">
            <w:pPr>
              <w:pStyle w:val="TAL"/>
              <w:rPr>
                <w:ins w:id="381" w:author="Kazuyoshi Uesaka" w:date="2024-05-01T15:39:00Z"/>
                <w:rFonts w:eastAsia="SimSun"/>
              </w:rPr>
            </w:pPr>
            <w:ins w:id="382" w:author="Kazuyoshi Uesaka" w:date="2024-05-01T15:39:00Z">
              <w:r>
                <w:rPr>
                  <w:rFonts w:eastAsia="SimSun"/>
                </w:rPr>
                <w:t>3-1, 3-2, 4-1</w:t>
              </w:r>
            </w:ins>
          </w:p>
        </w:tc>
      </w:tr>
    </w:tbl>
    <w:p w14:paraId="5DB74107" w14:textId="77777777" w:rsidR="001C1D4A" w:rsidRPr="00C25669" w:rsidRDefault="001C1D4A" w:rsidP="001C1D4A">
      <w:pPr>
        <w:rPr>
          <w:ins w:id="383" w:author="Kazuyoshi Uesaka" w:date="2024-05-01T15:39:00Z"/>
          <w:rFonts w:eastAsia="SimSun"/>
        </w:rPr>
      </w:pPr>
    </w:p>
    <w:p w14:paraId="5A469BE2" w14:textId="77777777" w:rsidR="001C1D4A" w:rsidRPr="00C25669" w:rsidRDefault="001C1D4A" w:rsidP="001C1D4A">
      <w:pPr>
        <w:pStyle w:val="TH"/>
        <w:rPr>
          <w:ins w:id="384" w:author="Kazuyoshi Uesaka" w:date="2024-05-01T15:39:00Z"/>
        </w:rPr>
      </w:pPr>
      <w:ins w:id="385" w:author="Kazuyoshi Uesaka" w:date="2024-05-01T15:39:00Z">
        <w:r w:rsidRPr="00C25669">
          <w:t xml:space="preserve">Table </w:t>
        </w:r>
        <w:r w:rsidRPr="00B15986">
          <w:t>5.2.2.1</w:t>
        </w:r>
        <w:r w:rsidRPr="00C25669">
          <w:t>.</w:t>
        </w:r>
        <w:r>
          <w:t>2x</w:t>
        </w:r>
        <w:r w:rsidRPr="00C25669">
          <w:t>-2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Test parameters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54"/>
        <w:gridCol w:w="802"/>
        <w:gridCol w:w="3352"/>
      </w:tblGrid>
      <w:tr w:rsidR="001C1D4A" w:rsidRPr="00C25669" w14:paraId="7775195D" w14:textId="77777777" w:rsidTr="00B57F44">
        <w:trPr>
          <w:ins w:id="386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61D70DFB" w14:textId="77777777" w:rsidR="001C1D4A" w:rsidRPr="00C25669" w:rsidRDefault="001C1D4A" w:rsidP="00B57F44">
            <w:pPr>
              <w:pStyle w:val="TAH"/>
              <w:rPr>
                <w:ins w:id="387" w:author="Kazuyoshi Uesaka" w:date="2024-05-01T15:39:00Z"/>
                <w:rFonts w:eastAsia="SimSun"/>
              </w:rPr>
            </w:pPr>
            <w:ins w:id="388" w:author="Kazuyoshi Uesaka" w:date="2024-05-01T15:39:00Z">
              <w:r w:rsidRPr="00C25669">
                <w:rPr>
                  <w:rFonts w:eastAsia="SimSun"/>
                </w:rPr>
                <w:t>Parameter</w:t>
              </w:r>
            </w:ins>
          </w:p>
        </w:tc>
        <w:tc>
          <w:tcPr>
            <w:tcW w:w="802" w:type="dxa"/>
            <w:shd w:val="clear" w:color="auto" w:fill="auto"/>
          </w:tcPr>
          <w:p w14:paraId="12405112" w14:textId="77777777" w:rsidR="001C1D4A" w:rsidRPr="00C25669" w:rsidRDefault="001C1D4A" w:rsidP="00B57F44">
            <w:pPr>
              <w:pStyle w:val="TAH"/>
              <w:rPr>
                <w:ins w:id="389" w:author="Kazuyoshi Uesaka" w:date="2024-05-01T15:39:00Z"/>
                <w:rFonts w:eastAsia="SimSun"/>
              </w:rPr>
            </w:pPr>
            <w:ins w:id="390" w:author="Kazuyoshi Uesaka" w:date="2024-05-01T15:39:00Z">
              <w:r w:rsidRPr="00C25669">
                <w:rPr>
                  <w:rFonts w:eastAsia="SimSun"/>
                </w:rPr>
                <w:t>Unit</w:t>
              </w:r>
            </w:ins>
          </w:p>
        </w:tc>
        <w:tc>
          <w:tcPr>
            <w:tcW w:w="3352" w:type="dxa"/>
            <w:shd w:val="clear" w:color="auto" w:fill="auto"/>
          </w:tcPr>
          <w:p w14:paraId="4872CED2" w14:textId="77777777" w:rsidR="001C1D4A" w:rsidRPr="00C25669" w:rsidRDefault="001C1D4A" w:rsidP="00B57F44">
            <w:pPr>
              <w:pStyle w:val="TAH"/>
              <w:rPr>
                <w:ins w:id="391" w:author="Kazuyoshi Uesaka" w:date="2024-05-01T15:39:00Z"/>
                <w:rFonts w:eastAsia="SimSun"/>
              </w:rPr>
            </w:pPr>
            <w:ins w:id="392" w:author="Kazuyoshi Uesaka" w:date="2024-05-01T15:39:00Z">
              <w:r w:rsidRPr="00C25669">
                <w:rPr>
                  <w:rFonts w:eastAsia="SimSun"/>
                </w:rPr>
                <w:t>Value</w:t>
              </w:r>
            </w:ins>
          </w:p>
        </w:tc>
      </w:tr>
      <w:tr w:rsidR="001C1D4A" w:rsidRPr="00C25669" w14:paraId="4B4006D6" w14:textId="77777777" w:rsidTr="00B57F44">
        <w:trPr>
          <w:ins w:id="393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625B0523" w14:textId="77777777" w:rsidR="001C1D4A" w:rsidRPr="00C25669" w:rsidRDefault="001C1D4A" w:rsidP="00B57F44">
            <w:pPr>
              <w:pStyle w:val="TAL"/>
              <w:rPr>
                <w:ins w:id="394" w:author="Kazuyoshi Uesaka" w:date="2024-05-01T15:39:00Z"/>
                <w:rFonts w:eastAsia="SimSun"/>
              </w:rPr>
            </w:pPr>
            <w:ins w:id="395" w:author="Kazuyoshi Uesaka" w:date="2024-05-01T15:39:00Z">
              <w:r w:rsidRPr="00C25669">
                <w:rPr>
                  <w:rFonts w:eastAsia="SimSun"/>
                </w:rPr>
                <w:t>Duplex mode</w:t>
              </w:r>
            </w:ins>
          </w:p>
        </w:tc>
        <w:tc>
          <w:tcPr>
            <w:tcW w:w="802" w:type="dxa"/>
            <w:shd w:val="clear" w:color="auto" w:fill="auto"/>
          </w:tcPr>
          <w:p w14:paraId="58E0EF66" w14:textId="77777777" w:rsidR="001C1D4A" w:rsidRPr="00C25669" w:rsidRDefault="001C1D4A" w:rsidP="00B57F44">
            <w:pPr>
              <w:pStyle w:val="TAC"/>
              <w:rPr>
                <w:ins w:id="396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84CF42C" w14:textId="77777777" w:rsidR="001C1D4A" w:rsidRPr="00C25669" w:rsidRDefault="001C1D4A" w:rsidP="00B57F44">
            <w:pPr>
              <w:pStyle w:val="TAC"/>
              <w:rPr>
                <w:ins w:id="397" w:author="Kazuyoshi Uesaka" w:date="2024-05-01T15:39:00Z"/>
                <w:rFonts w:eastAsia="SimSun"/>
              </w:rPr>
            </w:pPr>
            <w:ins w:id="398" w:author="Kazuyoshi Uesaka" w:date="2024-05-01T15:39:00Z">
              <w:r w:rsidRPr="00C25669">
                <w:rPr>
                  <w:rFonts w:eastAsia="SimSun"/>
                </w:rPr>
                <w:t>FDD</w:t>
              </w:r>
              <w:r>
                <w:rPr>
                  <w:rFonts w:eastAsia="SimSun"/>
                </w:rPr>
                <w:t xml:space="preserve"> / HD-FDD</w:t>
              </w:r>
            </w:ins>
          </w:p>
        </w:tc>
      </w:tr>
      <w:tr w:rsidR="001C1D4A" w:rsidRPr="00C25669" w14:paraId="16A8A31C" w14:textId="77777777" w:rsidTr="00B57F44">
        <w:trPr>
          <w:ins w:id="399" w:author="Kazuyoshi Uesaka" w:date="2024-05-01T15:39:00Z"/>
        </w:trPr>
        <w:tc>
          <w:tcPr>
            <w:tcW w:w="5467" w:type="dxa"/>
            <w:gridSpan w:val="2"/>
            <w:shd w:val="clear" w:color="auto" w:fill="auto"/>
          </w:tcPr>
          <w:p w14:paraId="72532B30" w14:textId="77777777" w:rsidR="001C1D4A" w:rsidRPr="00C25669" w:rsidRDefault="001C1D4A" w:rsidP="00B57F44">
            <w:pPr>
              <w:pStyle w:val="TAL"/>
              <w:rPr>
                <w:ins w:id="400" w:author="Kazuyoshi Uesaka" w:date="2024-05-01T15:39:00Z"/>
                <w:rFonts w:eastAsia="SimSun"/>
              </w:rPr>
            </w:pPr>
            <w:ins w:id="401" w:author="Kazuyoshi Uesaka" w:date="2024-05-01T15:39:00Z">
              <w:r w:rsidRPr="00C25669">
                <w:rPr>
                  <w:rFonts w:eastAsia="SimSun"/>
                </w:rPr>
                <w:t>Active DL BWP index</w:t>
              </w:r>
            </w:ins>
          </w:p>
        </w:tc>
        <w:tc>
          <w:tcPr>
            <w:tcW w:w="802" w:type="dxa"/>
            <w:shd w:val="clear" w:color="auto" w:fill="auto"/>
          </w:tcPr>
          <w:p w14:paraId="7BACBC68" w14:textId="77777777" w:rsidR="001C1D4A" w:rsidRPr="00C25669" w:rsidRDefault="001C1D4A" w:rsidP="00B57F44">
            <w:pPr>
              <w:pStyle w:val="TAC"/>
              <w:rPr>
                <w:ins w:id="402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CC4D83F" w14:textId="77777777" w:rsidR="001C1D4A" w:rsidRPr="00C25669" w:rsidRDefault="001C1D4A" w:rsidP="00B57F44">
            <w:pPr>
              <w:pStyle w:val="TAC"/>
              <w:rPr>
                <w:ins w:id="403" w:author="Kazuyoshi Uesaka" w:date="2024-05-01T15:39:00Z"/>
                <w:rFonts w:eastAsia="SimSun"/>
              </w:rPr>
            </w:pPr>
            <w:ins w:id="404" w:author="Kazuyoshi Uesaka" w:date="2024-05-01T15:39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1C1D4A" w:rsidRPr="00C25669" w14:paraId="027288B0" w14:textId="77777777" w:rsidTr="00B57F44">
        <w:trPr>
          <w:ins w:id="405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5E8621D1" w14:textId="77777777" w:rsidR="001C1D4A" w:rsidRPr="00C25669" w:rsidRDefault="001C1D4A" w:rsidP="00B57F44">
            <w:pPr>
              <w:pStyle w:val="TAL"/>
              <w:rPr>
                <w:ins w:id="406" w:author="Kazuyoshi Uesaka" w:date="2024-05-01T15:39:00Z"/>
                <w:rFonts w:eastAsia="SimSun"/>
              </w:rPr>
            </w:pPr>
            <w:ins w:id="407" w:author="Kazuyoshi Uesaka" w:date="2024-05-01T15:39:00Z">
              <w:r w:rsidRPr="00C25669">
                <w:rPr>
                  <w:rFonts w:eastAsia="SimSun"/>
                </w:rPr>
                <w:t>PDSCH configuration</w:t>
              </w:r>
            </w:ins>
          </w:p>
        </w:tc>
        <w:tc>
          <w:tcPr>
            <w:tcW w:w="3654" w:type="dxa"/>
            <w:shd w:val="clear" w:color="auto" w:fill="auto"/>
          </w:tcPr>
          <w:p w14:paraId="5ACC350D" w14:textId="77777777" w:rsidR="001C1D4A" w:rsidRPr="00C25669" w:rsidRDefault="001C1D4A" w:rsidP="00B57F44">
            <w:pPr>
              <w:pStyle w:val="TAL"/>
              <w:rPr>
                <w:ins w:id="408" w:author="Kazuyoshi Uesaka" w:date="2024-05-01T15:39:00Z"/>
                <w:rFonts w:eastAsia="SimSun"/>
              </w:rPr>
            </w:pPr>
            <w:ins w:id="409" w:author="Kazuyoshi Uesaka" w:date="2024-05-01T15:39:00Z">
              <w:r w:rsidRPr="00C25669">
                <w:rPr>
                  <w:rFonts w:eastAsia="SimSun"/>
                </w:rPr>
                <w:t>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671C23AA" w14:textId="77777777" w:rsidR="001C1D4A" w:rsidRPr="00C25669" w:rsidRDefault="001C1D4A" w:rsidP="00B57F44">
            <w:pPr>
              <w:pStyle w:val="TAC"/>
              <w:rPr>
                <w:ins w:id="410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D9118D5" w14:textId="77777777" w:rsidR="001C1D4A" w:rsidRPr="00C25669" w:rsidRDefault="001C1D4A" w:rsidP="00B57F44">
            <w:pPr>
              <w:pStyle w:val="TAC"/>
              <w:rPr>
                <w:ins w:id="411" w:author="Kazuyoshi Uesaka" w:date="2024-05-01T15:39:00Z"/>
                <w:rFonts w:eastAsia="SimSun"/>
              </w:rPr>
            </w:pPr>
            <w:ins w:id="412" w:author="Kazuyoshi Uesaka" w:date="2024-05-01T15:39:00Z">
              <w:r w:rsidRPr="00C25669">
                <w:rPr>
                  <w:rFonts w:eastAsia="SimSun"/>
                </w:rPr>
                <w:t>Type A</w:t>
              </w:r>
            </w:ins>
          </w:p>
        </w:tc>
      </w:tr>
      <w:tr w:rsidR="001C1D4A" w:rsidRPr="00C25669" w14:paraId="7B3464DB" w14:textId="77777777" w:rsidTr="00B57F44">
        <w:trPr>
          <w:ins w:id="413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7EF26B3A" w14:textId="77777777" w:rsidR="001C1D4A" w:rsidRPr="00C25669" w:rsidRDefault="001C1D4A" w:rsidP="00B57F44">
            <w:pPr>
              <w:pStyle w:val="TAL"/>
              <w:rPr>
                <w:ins w:id="414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35087F1E" w14:textId="77777777" w:rsidR="001C1D4A" w:rsidRPr="00C25669" w:rsidRDefault="001C1D4A" w:rsidP="00B57F44">
            <w:pPr>
              <w:pStyle w:val="TAL"/>
              <w:rPr>
                <w:ins w:id="415" w:author="Kazuyoshi Uesaka" w:date="2024-05-01T15:39:00Z"/>
                <w:rFonts w:eastAsia="SimSun"/>
              </w:rPr>
            </w:pPr>
            <w:ins w:id="416" w:author="Kazuyoshi Uesaka" w:date="2024-05-01T15:39:00Z">
              <w:r w:rsidRPr="00C25669">
                <w:rPr>
                  <w:rFonts w:eastAsia="SimSun"/>
                </w:rPr>
                <w:t>k0</w:t>
              </w:r>
            </w:ins>
          </w:p>
        </w:tc>
        <w:tc>
          <w:tcPr>
            <w:tcW w:w="802" w:type="dxa"/>
            <w:shd w:val="clear" w:color="auto" w:fill="auto"/>
          </w:tcPr>
          <w:p w14:paraId="220173CC" w14:textId="77777777" w:rsidR="001C1D4A" w:rsidRPr="00C25669" w:rsidRDefault="001C1D4A" w:rsidP="00B57F44">
            <w:pPr>
              <w:pStyle w:val="TAC"/>
              <w:rPr>
                <w:ins w:id="417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CC4210B" w14:textId="77777777" w:rsidR="001C1D4A" w:rsidRPr="00C25669" w:rsidRDefault="001C1D4A" w:rsidP="00B57F44">
            <w:pPr>
              <w:pStyle w:val="TAC"/>
              <w:rPr>
                <w:ins w:id="418" w:author="Kazuyoshi Uesaka" w:date="2024-05-01T15:39:00Z"/>
                <w:rFonts w:eastAsia="SimSun"/>
              </w:rPr>
            </w:pPr>
            <w:ins w:id="419" w:author="Kazuyoshi Uesaka" w:date="2024-05-01T15:39:00Z">
              <w:r w:rsidRPr="00C25669">
                <w:rPr>
                  <w:rFonts w:eastAsia="SimSun"/>
                </w:rPr>
                <w:t>0</w:t>
              </w:r>
            </w:ins>
          </w:p>
        </w:tc>
      </w:tr>
      <w:tr w:rsidR="001C1D4A" w:rsidRPr="00C25669" w14:paraId="2ED9AD78" w14:textId="77777777" w:rsidTr="00B57F44">
        <w:trPr>
          <w:ins w:id="420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40E18CD" w14:textId="77777777" w:rsidR="001C1D4A" w:rsidRPr="00C25669" w:rsidRDefault="001C1D4A" w:rsidP="00B57F44">
            <w:pPr>
              <w:pStyle w:val="TAL"/>
              <w:rPr>
                <w:ins w:id="421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4BDA3209" w14:textId="77777777" w:rsidR="001C1D4A" w:rsidRPr="00C25669" w:rsidRDefault="001C1D4A" w:rsidP="00B57F44">
            <w:pPr>
              <w:pStyle w:val="TAL"/>
              <w:rPr>
                <w:ins w:id="422" w:author="Kazuyoshi Uesaka" w:date="2024-05-01T15:39:00Z"/>
                <w:rFonts w:eastAsia="SimSun"/>
              </w:rPr>
            </w:pPr>
            <w:ins w:id="423" w:author="Kazuyoshi Uesaka" w:date="2024-05-01T15:39:00Z">
              <w:r w:rsidRPr="00C25669">
                <w:rPr>
                  <w:rFonts w:eastAsia="SimSun"/>
                </w:rPr>
                <w:t xml:space="preserve">Starting symbol (S) </w:t>
              </w:r>
            </w:ins>
          </w:p>
        </w:tc>
        <w:tc>
          <w:tcPr>
            <w:tcW w:w="802" w:type="dxa"/>
            <w:shd w:val="clear" w:color="auto" w:fill="auto"/>
          </w:tcPr>
          <w:p w14:paraId="0CBE5AA4" w14:textId="77777777" w:rsidR="001C1D4A" w:rsidRPr="00C25669" w:rsidRDefault="001C1D4A" w:rsidP="00B57F44">
            <w:pPr>
              <w:pStyle w:val="TAC"/>
              <w:rPr>
                <w:ins w:id="424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DA7F11C" w14:textId="77777777" w:rsidR="001C1D4A" w:rsidRPr="00C25669" w:rsidRDefault="001C1D4A" w:rsidP="00B57F44">
            <w:pPr>
              <w:pStyle w:val="TAC"/>
              <w:rPr>
                <w:ins w:id="425" w:author="Kazuyoshi Uesaka" w:date="2024-05-01T15:39:00Z"/>
                <w:rFonts w:eastAsia="SimSun"/>
              </w:rPr>
            </w:pPr>
            <w:ins w:id="426" w:author="Kazuyoshi Uesaka" w:date="2024-05-01T15:39:00Z">
              <w:r w:rsidRPr="00C25669">
                <w:rPr>
                  <w:rFonts w:eastAsia="SimSun"/>
                </w:rPr>
                <w:t>2</w:t>
              </w:r>
            </w:ins>
          </w:p>
        </w:tc>
      </w:tr>
      <w:tr w:rsidR="001C1D4A" w:rsidRPr="00C25669" w14:paraId="5DD0FE05" w14:textId="77777777" w:rsidTr="00B57F44">
        <w:trPr>
          <w:ins w:id="427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FE09674" w14:textId="77777777" w:rsidR="001C1D4A" w:rsidRPr="00C25669" w:rsidRDefault="001C1D4A" w:rsidP="00B57F44">
            <w:pPr>
              <w:pStyle w:val="TAL"/>
              <w:rPr>
                <w:ins w:id="428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15F8D362" w14:textId="77777777" w:rsidR="001C1D4A" w:rsidRPr="00C25669" w:rsidRDefault="001C1D4A" w:rsidP="00B57F44">
            <w:pPr>
              <w:pStyle w:val="TAL"/>
              <w:rPr>
                <w:ins w:id="429" w:author="Kazuyoshi Uesaka" w:date="2024-05-01T15:39:00Z"/>
                <w:rFonts w:eastAsia="SimSun"/>
              </w:rPr>
            </w:pPr>
            <w:ins w:id="430" w:author="Kazuyoshi Uesaka" w:date="2024-05-01T15:39:00Z">
              <w:r w:rsidRPr="00C25669">
                <w:rPr>
                  <w:rFonts w:eastAsia="SimSun"/>
                </w:rPr>
                <w:t>Length (L)</w:t>
              </w:r>
            </w:ins>
          </w:p>
        </w:tc>
        <w:tc>
          <w:tcPr>
            <w:tcW w:w="802" w:type="dxa"/>
            <w:shd w:val="clear" w:color="auto" w:fill="auto"/>
          </w:tcPr>
          <w:p w14:paraId="05D2182B" w14:textId="77777777" w:rsidR="001C1D4A" w:rsidRPr="00C25669" w:rsidRDefault="001C1D4A" w:rsidP="00B57F44">
            <w:pPr>
              <w:pStyle w:val="TAC"/>
              <w:rPr>
                <w:ins w:id="431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7F5DA9F" w14:textId="77777777" w:rsidR="001C1D4A" w:rsidRPr="00C25669" w:rsidRDefault="001C1D4A" w:rsidP="00B57F44">
            <w:pPr>
              <w:pStyle w:val="TAC"/>
              <w:rPr>
                <w:ins w:id="432" w:author="Kazuyoshi Uesaka" w:date="2024-05-01T15:39:00Z"/>
                <w:rFonts w:eastAsia="SimSun"/>
              </w:rPr>
            </w:pPr>
            <w:ins w:id="433" w:author="Kazuyoshi Uesaka" w:date="2024-05-01T15:39:00Z">
              <w:r w:rsidRPr="00C25669">
                <w:rPr>
                  <w:rFonts w:eastAsia="SimSun"/>
                </w:rPr>
                <w:t>12</w:t>
              </w:r>
            </w:ins>
          </w:p>
        </w:tc>
      </w:tr>
      <w:tr w:rsidR="001C1D4A" w:rsidRPr="00C25669" w14:paraId="02CFEA56" w14:textId="77777777" w:rsidTr="00B57F44">
        <w:trPr>
          <w:ins w:id="434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35ADF41D" w14:textId="77777777" w:rsidR="001C1D4A" w:rsidRPr="00C25669" w:rsidRDefault="001C1D4A" w:rsidP="00B57F44">
            <w:pPr>
              <w:pStyle w:val="TAL"/>
              <w:rPr>
                <w:ins w:id="435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6D7ABE65" w14:textId="77777777" w:rsidR="001C1D4A" w:rsidRPr="00C25669" w:rsidRDefault="001C1D4A" w:rsidP="00B57F44">
            <w:pPr>
              <w:pStyle w:val="TAL"/>
              <w:rPr>
                <w:ins w:id="436" w:author="Kazuyoshi Uesaka" w:date="2024-05-01T15:39:00Z"/>
                <w:rFonts w:eastAsia="SimSun"/>
              </w:rPr>
            </w:pPr>
            <w:ins w:id="437" w:author="Kazuyoshi Uesaka" w:date="2024-05-01T15:39:00Z">
              <w:r w:rsidRPr="00C25669">
                <w:rPr>
                  <w:rFonts w:eastAsia="SimSun"/>
                </w:rPr>
                <w:t>PDSCH aggregation factor</w:t>
              </w:r>
            </w:ins>
          </w:p>
        </w:tc>
        <w:tc>
          <w:tcPr>
            <w:tcW w:w="802" w:type="dxa"/>
            <w:shd w:val="clear" w:color="auto" w:fill="auto"/>
          </w:tcPr>
          <w:p w14:paraId="18E71BEF" w14:textId="77777777" w:rsidR="001C1D4A" w:rsidRPr="00C25669" w:rsidRDefault="001C1D4A" w:rsidP="00B57F44">
            <w:pPr>
              <w:pStyle w:val="TAC"/>
              <w:rPr>
                <w:ins w:id="43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5276162" w14:textId="77777777" w:rsidR="001C1D4A" w:rsidRPr="00C25669" w:rsidRDefault="001C1D4A" w:rsidP="00B57F44">
            <w:pPr>
              <w:pStyle w:val="TAC"/>
              <w:rPr>
                <w:ins w:id="439" w:author="Kazuyoshi Uesaka" w:date="2024-05-01T15:39:00Z"/>
                <w:rFonts w:eastAsia="SimSun"/>
              </w:rPr>
            </w:pPr>
            <w:ins w:id="440" w:author="Kazuyoshi Uesaka" w:date="2024-05-01T15:39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1C1D4A" w:rsidRPr="00C25669" w14:paraId="508FECDD" w14:textId="77777777" w:rsidTr="00B57F44">
        <w:trPr>
          <w:ins w:id="441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7D5D90EC" w14:textId="77777777" w:rsidR="001C1D4A" w:rsidRPr="00C25669" w:rsidRDefault="001C1D4A" w:rsidP="00B57F44">
            <w:pPr>
              <w:pStyle w:val="TAL"/>
              <w:rPr>
                <w:ins w:id="442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098DA9F9" w14:textId="77777777" w:rsidR="001C1D4A" w:rsidRPr="00C25669" w:rsidRDefault="001C1D4A" w:rsidP="00B57F44">
            <w:pPr>
              <w:pStyle w:val="TAL"/>
              <w:rPr>
                <w:ins w:id="443" w:author="Kazuyoshi Uesaka" w:date="2024-05-01T15:39:00Z"/>
                <w:rFonts w:eastAsia="SimSun"/>
              </w:rPr>
            </w:pPr>
            <w:ins w:id="444" w:author="Kazuyoshi Uesaka" w:date="2024-05-01T15:39:00Z">
              <w:r w:rsidRPr="00C25669">
                <w:rPr>
                  <w:rFonts w:eastAsia="SimSun"/>
                </w:rPr>
                <w:t>PRB bundling type</w:t>
              </w:r>
            </w:ins>
          </w:p>
        </w:tc>
        <w:tc>
          <w:tcPr>
            <w:tcW w:w="802" w:type="dxa"/>
            <w:shd w:val="clear" w:color="auto" w:fill="auto"/>
          </w:tcPr>
          <w:p w14:paraId="1ABE5FCB" w14:textId="77777777" w:rsidR="001C1D4A" w:rsidRPr="00C25669" w:rsidRDefault="001C1D4A" w:rsidP="00B57F44">
            <w:pPr>
              <w:pStyle w:val="TAC"/>
              <w:rPr>
                <w:ins w:id="445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46DBA47" w14:textId="77777777" w:rsidR="001C1D4A" w:rsidRPr="00C25669" w:rsidRDefault="001C1D4A" w:rsidP="00B57F44">
            <w:pPr>
              <w:pStyle w:val="TAC"/>
              <w:rPr>
                <w:ins w:id="446" w:author="Kazuyoshi Uesaka" w:date="2024-05-01T15:39:00Z"/>
                <w:rFonts w:eastAsia="SimSun"/>
              </w:rPr>
            </w:pPr>
            <w:ins w:id="447" w:author="Kazuyoshi Uesaka" w:date="2024-05-01T15:39:00Z">
              <w:r w:rsidRPr="00C25669">
                <w:rPr>
                  <w:rFonts w:eastAsia="SimSun"/>
                </w:rPr>
                <w:t>Static</w:t>
              </w:r>
            </w:ins>
          </w:p>
        </w:tc>
      </w:tr>
      <w:tr w:rsidR="001C1D4A" w:rsidRPr="00C25669" w14:paraId="3828C745" w14:textId="77777777" w:rsidTr="00B57F44">
        <w:trPr>
          <w:ins w:id="448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3C7EC788" w14:textId="77777777" w:rsidR="001C1D4A" w:rsidRPr="00C25669" w:rsidRDefault="001C1D4A" w:rsidP="00B57F44">
            <w:pPr>
              <w:pStyle w:val="TAL"/>
              <w:rPr>
                <w:ins w:id="449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66B97FCD" w14:textId="77777777" w:rsidR="001C1D4A" w:rsidRPr="00C25669" w:rsidRDefault="001C1D4A" w:rsidP="00B57F44">
            <w:pPr>
              <w:pStyle w:val="TAL"/>
              <w:rPr>
                <w:ins w:id="450" w:author="Kazuyoshi Uesaka" w:date="2024-05-01T15:39:00Z"/>
                <w:rFonts w:eastAsia="SimSun"/>
              </w:rPr>
            </w:pPr>
            <w:ins w:id="451" w:author="Kazuyoshi Uesaka" w:date="2024-05-01T15:39:00Z">
              <w:r w:rsidRPr="00C25669">
                <w:rPr>
                  <w:rFonts w:eastAsia="SimSun"/>
                </w:rPr>
                <w:t>PRB bundling size</w:t>
              </w:r>
            </w:ins>
          </w:p>
        </w:tc>
        <w:tc>
          <w:tcPr>
            <w:tcW w:w="802" w:type="dxa"/>
            <w:shd w:val="clear" w:color="auto" w:fill="auto"/>
          </w:tcPr>
          <w:p w14:paraId="7568BBAD" w14:textId="77777777" w:rsidR="001C1D4A" w:rsidRPr="00C25669" w:rsidRDefault="001C1D4A" w:rsidP="00B57F44">
            <w:pPr>
              <w:pStyle w:val="TAC"/>
              <w:rPr>
                <w:ins w:id="452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4DF4E4BE" w14:textId="02FC1C47" w:rsidR="001C1D4A" w:rsidRDefault="001C1D4A" w:rsidP="00B57F44">
            <w:pPr>
              <w:pStyle w:val="TAC"/>
              <w:rPr>
                <w:ins w:id="453" w:author="Kazuyoshi Uesaka" w:date="2024-05-01T15:39:00Z"/>
                <w:rFonts w:eastAsia="SimSun"/>
              </w:rPr>
            </w:pPr>
            <w:ins w:id="454" w:author="Kazuyoshi Uesaka" w:date="2024-05-01T15:39:00Z">
              <w:r>
                <w:rPr>
                  <w:rFonts w:eastAsia="SimSun"/>
                </w:rPr>
                <w:t>4 for Test 1-1</w:t>
              </w:r>
            </w:ins>
            <w:ins w:id="455" w:author="Kazuyoshi Uesaka" w:date="2024-05-01T15:40:00Z">
              <w:r w:rsidR="00AD577C">
                <w:rPr>
                  <w:rFonts w:eastAsia="SimSun"/>
                </w:rPr>
                <w:t xml:space="preserve"> and Test 3-1</w:t>
              </w:r>
            </w:ins>
          </w:p>
          <w:p w14:paraId="46F82178" w14:textId="77777777" w:rsidR="001C1D4A" w:rsidRPr="00C25669" w:rsidRDefault="001C1D4A" w:rsidP="00B57F44">
            <w:pPr>
              <w:pStyle w:val="TAC"/>
              <w:rPr>
                <w:ins w:id="456" w:author="Kazuyoshi Uesaka" w:date="2024-05-01T15:39:00Z"/>
                <w:rFonts w:eastAsia="SimSun"/>
              </w:rPr>
            </w:pPr>
            <w:ins w:id="457" w:author="Kazuyoshi Uesaka" w:date="2024-05-01T15:39:00Z">
              <w:r>
                <w:rPr>
                  <w:rFonts w:eastAsia="SimSun"/>
                </w:rPr>
                <w:t>2 for other tests</w:t>
              </w:r>
            </w:ins>
          </w:p>
        </w:tc>
      </w:tr>
      <w:tr w:rsidR="001C1D4A" w:rsidRPr="00C25669" w14:paraId="689D58B4" w14:textId="77777777" w:rsidTr="00B57F44">
        <w:trPr>
          <w:ins w:id="458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F717145" w14:textId="77777777" w:rsidR="001C1D4A" w:rsidRPr="00C25669" w:rsidRDefault="001C1D4A" w:rsidP="00B57F44">
            <w:pPr>
              <w:pStyle w:val="TAL"/>
              <w:rPr>
                <w:ins w:id="459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0E131752" w14:textId="77777777" w:rsidR="001C1D4A" w:rsidRPr="00C25669" w:rsidRDefault="001C1D4A" w:rsidP="00B57F44">
            <w:pPr>
              <w:pStyle w:val="TAL"/>
              <w:rPr>
                <w:ins w:id="460" w:author="Kazuyoshi Uesaka" w:date="2024-05-01T15:39:00Z"/>
                <w:rFonts w:eastAsia="SimSun"/>
              </w:rPr>
            </w:pPr>
            <w:ins w:id="461" w:author="Kazuyoshi Uesaka" w:date="2024-05-01T15:39:00Z">
              <w:r w:rsidRPr="00C25669">
                <w:rPr>
                  <w:rFonts w:eastAsia="SimSun"/>
                </w:rPr>
                <w:t>Resource allocation type</w:t>
              </w:r>
            </w:ins>
          </w:p>
        </w:tc>
        <w:tc>
          <w:tcPr>
            <w:tcW w:w="802" w:type="dxa"/>
            <w:shd w:val="clear" w:color="auto" w:fill="auto"/>
          </w:tcPr>
          <w:p w14:paraId="0D72618F" w14:textId="77777777" w:rsidR="001C1D4A" w:rsidRPr="00C25669" w:rsidRDefault="001C1D4A" w:rsidP="00B57F44">
            <w:pPr>
              <w:pStyle w:val="TAC"/>
              <w:rPr>
                <w:ins w:id="462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8156A56" w14:textId="77777777" w:rsidR="001C1D4A" w:rsidRPr="00C25669" w:rsidRDefault="001C1D4A" w:rsidP="00B57F44">
            <w:pPr>
              <w:pStyle w:val="TAC"/>
              <w:rPr>
                <w:ins w:id="463" w:author="Kazuyoshi Uesaka" w:date="2024-05-01T15:39:00Z"/>
                <w:rFonts w:eastAsia="SimSun"/>
              </w:rPr>
            </w:pPr>
            <w:ins w:id="464" w:author="Kazuyoshi Uesaka" w:date="2024-05-01T15:39:00Z">
              <w:r w:rsidRPr="00C25669">
                <w:rPr>
                  <w:rFonts w:eastAsia="SimSun"/>
                </w:rPr>
                <w:t>Type 0</w:t>
              </w:r>
            </w:ins>
          </w:p>
        </w:tc>
      </w:tr>
      <w:tr w:rsidR="001C1D4A" w:rsidRPr="00C25669" w14:paraId="25C700D2" w14:textId="77777777" w:rsidTr="00B57F44">
        <w:trPr>
          <w:ins w:id="465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7760EE25" w14:textId="77777777" w:rsidR="001C1D4A" w:rsidRPr="00C25669" w:rsidRDefault="001C1D4A" w:rsidP="00B57F44">
            <w:pPr>
              <w:pStyle w:val="TAL"/>
              <w:rPr>
                <w:ins w:id="466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5C9CEBD7" w14:textId="77777777" w:rsidR="001C1D4A" w:rsidRPr="00C25669" w:rsidRDefault="001C1D4A" w:rsidP="00B57F44">
            <w:pPr>
              <w:pStyle w:val="TAL"/>
              <w:rPr>
                <w:ins w:id="467" w:author="Kazuyoshi Uesaka" w:date="2024-05-01T15:39:00Z"/>
                <w:rFonts w:eastAsia="SimSun"/>
              </w:rPr>
            </w:pPr>
            <w:ins w:id="468" w:author="Kazuyoshi Uesaka" w:date="2024-05-01T15:39:00Z">
              <w:r w:rsidRPr="00C25669">
                <w:rPr>
                  <w:rFonts w:eastAsia="SimSun"/>
                </w:rPr>
                <w:t>RBG size</w:t>
              </w:r>
            </w:ins>
          </w:p>
        </w:tc>
        <w:tc>
          <w:tcPr>
            <w:tcW w:w="802" w:type="dxa"/>
            <w:shd w:val="clear" w:color="auto" w:fill="auto"/>
          </w:tcPr>
          <w:p w14:paraId="0B106E40" w14:textId="77777777" w:rsidR="001C1D4A" w:rsidRPr="00C25669" w:rsidRDefault="001C1D4A" w:rsidP="00B57F44">
            <w:pPr>
              <w:pStyle w:val="TAC"/>
              <w:rPr>
                <w:ins w:id="469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10624A3F" w14:textId="77777777" w:rsidR="001C1D4A" w:rsidRPr="00C25669" w:rsidRDefault="001C1D4A" w:rsidP="00B57F44">
            <w:pPr>
              <w:pStyle w:val="TAC"/>
              <w:rPr>
                <w:ins w:id="470" w:author="Kazuyoshi Uesaka" w:date="2024-05-01T15:39:00Z"/>
                <w:rFonts w:eastAsia="SimSun"/>
                <w:lang w:eastAsia="zh-CN"/>
              </w:rPr>
            </w:pPr>
            <w:ins w:id="471" w:author="Kazuyoshi Uesaka" w:date="2024-05-01T15:39:00Z">
              <w:r w:rsidRPr="00C25669">
                <w:rPr>
                  <w:rFonts w:eastAsia="SimSun"/>
                  <w:lang w:eastAsia="zh-CN"/>
                </w:rPr>
                <w:t>C</w:t>
              </w:r>
              <w:r w:rsidRPr="00C25669">
                <w:rPr>
                  <w:rFonts w:eastAsia="SimSun" w:hint="eastAsia"/>
                  <w:lang w:eastAsia="zh-CN"/>
                </w:rPr>
                <w:t>onfig2</w:t>
              </w:r>
            </w:ins>
          </w:p>
        </w:tc>
      </w:tr>
      <w:tr w:rsidR="001C1D4A" w:rsidRPr="00C25669" w14:paraId="01EFCE08" w14:textId="77777777" w:rsidTr="00B57F44">
        <w:trPr>
          <w:ins w:id="472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E773907" w14:textId="77777777" w:rsidR="001C1D4A" w:rsidRPr="00C25669" w:rsidRDefault="001C1D4A" w:rsidP="00B57F44">
            <w:pPr>
              <w:pStyle w:val="TAL"/>
              <w:rPr>
                <w:ins w:id="473" w:author="Kazuyoshi Uesaka" w:date="2024-05-01T15:39:00Z"/>
                <w:rFonts w:eastAsia="SimSun"/>
                <w:i/>
              </w:rPr>
            </w:pPr>
          </w:p>
        </w:tc>
        <w:tc>
          <w:tcPr>
            <w:tcW w:w="3654" w:type="dxa"/>
            <w:shd w:val="clear" w:color="auto" w:fill="auto"/>
          </w:tcPr>
          <w:p w14:paraId="1ED398FD" w14:textId="77777777" w:rsidR="001C1D4A" w:rsidRPr="00C25669" w:rsidRDefault="001C1D4A" w:rsidP="00B57F44">
            <w:pPr>
              <w:pStyle w:val="TAL"/>
              <w:rPr>
                <w:ins w:id="474" w:author="Kazuyoshi Uesaka" w:date="2024-05-01T15:39:00Z"/>
                <w:rFonts w:eastAsia="SimSun"/>
              </w:rPr>
            </w:pPr>
            <w:ins w:id="475" w:author="Kazuyoshi Uesaka" w:date="2024-05-01T15:39:00Z">
              <w:r w:rsidRPr="00C25669">
                <w:rPr>
                  <w:rFonts w:eastAsia="SimSun"/>
                  <w:szCs w:val="22"/>
                  <w:lang w:eastAsia="ja-JP"/>
                </w:rPr>
                <w:t>VRB-to-PRB mapping type</w:t>
              </w:r>
            </w:ins>
          </w:p>
        </w:tc>
        <w:tc>
          <w:tcPr>
            <w:tcW w:w="802" w:type="dxa"/>
            <w:shd w:val="clear" w:color="auto" w:fill="auto"/>
          </w:tcPr>
          <w:p w14:paraId="36A0D46A" w14:textId="77777777" w:rsidR="001C1D4A" w:rsidRPr="00C25669" w:rsidRDefault="001C1D4A" w:rsidP="00B57F44">
            <w:pPr>
              <w:pStyle w:val="TAC"/>
              <w:rPr>
                <w:ins w:id="476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5301AA51" w14:textId="77777777" w:rsidR="001C1D4A" w:rsidRPr="00C25669" w:rsidRDefault="001C1D4A" w:rsidP="00B57F44">
            <w:pPr>
              <w:pStyle w:val="TAC"/>
              <w:rPr>
                <w:ins w:id="477" w:author="Kazuyoshi Uesaka" w:date="2024-05-01T15:39:00Z"/>
                <w:rFonts w:eastAsia="SimSun"/>
              </w:rPr>
            </w:pPr>
            <w:ins w:id="478" w:author="Kazuyoshi Uesaka" w:date="2024-05-01T15:39:00Z">
              <w:r w:rsidRPr="00C25669">
                <w:rPr>
                  <w:rFonts w:eastAsia="SimSun"/>
                </w:rPr>
                <w:t>Non-interleaved</w:t>
              </w:r>
            </w:ins>
          </w:p>
        </w:tc>
      </w:tr>
      <w:tr w:rsidR="001C1D4A" w:rsidRPr="00C25669" w14:paraId="72206FF5" w14:textId="77777777" w:rsidTr="00B57F44">
        <w:trPr>
          <w:ins w:id="479" w:author="Kazuyoshi Uesaka" w:date="2024-05-01T15:39:00Z"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FABE5" w14:textId="77777777" w:rsidR="001C1D4A" w:rsidRPr="00C25669" w:rsidRDefault="001C1D4A" w:rsidP="00B57F44">
            <w:pPr>
              <w:pStyle w:val="TAL"/>
              <w:rPr>
                <w:ins w:id="480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3F3269BA" w14:textId="77777777" w:rsidR="001C1D4A" w:rsidRPr="00C25669" w:rsidRDefault="001C1D4A" w:rsidP="00B57F44">
            <w:pPr>
              <w:pStyle w:val="TAL"/>
              <w:rPr>
                <w:ins w:id="481" w:author="Kazuyoshi Uesaka" w:date="2024-05-01T15:39:00Z"/>
                <w:rFonts w:eastAsia="SimSun"/>
              </w:rPr>
            </w:pPr>
            <w:ins w:id="482" w:author="Kazuyoshi Uesaka" w:date="2024-05-01T15:39:00Z">
              <w:r w:rsidRPr="00C25669">
                <w:rPr>
                  <w:rFonts w:eastAsia="SimSun"/>
                  <w:szCs w:val="22"/>
                  <w:lang w:eastAsia="ja-JP"/>
                </w:rPr>
                <w:t>VRB-to-PRB mapping interleave</w:t>
              </w:r>
              <w:r w:rsidRPr="00C25669">
                <w:rPr>
                  <w:rFonts w:eastAsia="SimSun"/>
                  <w:szCs w:val="22"/>
                  <w:lang w:val="en-US" w:eastAsia="ja-JP"/>
                </w:rPr>
                <w:t>r</w:t>
              </w:r>
              <w:r w:rsidRPr="00C25669">
                <w:rPr>
                  <w:rFonts w:eastAsia="SimSun"/>
                  <w:szCs w:val="22"/>
                  <w:lang w:eastAsia="ja-JP"/>
                </w:rPr>
                <w:t xml:space="preserve"> bundle size</w:t>
              </w:r>
            </w:ins>
          </w:p>
        </w:tc>
        <w:tc>
          <w:tcPr>
            <w:tcW w:w="802" w:type="dxa"/>
            <w:shd w:val="clear" w:color="auto" w:fill="auto"/>
          </w:tcPr>
          <w:p w14:paraId="0C0EE6E1" w14:textId="77777777" w:rsidR="001C1D4A" w:rsidRPr="00C25669" w:rsidRDefault="001C1D4A" w:rsidP="00B57F44">
            <w:pPr>
              <w:pStyle w:val="TAC"/>
              <w:rPr>
                <w:ins w:id="483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32BC0534" w14:textId="77777777" w:rsidR="001C1D4A" w:rsidRPr="00C25669" w:rsidRDefault="001C1D4A" w:rsidP="00B57F44">
            <w:pPr>
              <w:pStyle w:val="TAC"/>
              <w:rPr>
                <w:ins w:id="484" w:author="Kazuyoshi Uesaka" w:date="2024-05-01T15:39:00Z"/>
                <w:rFonts w:eastAsia="SimSun"/>
              </w:rPr>
            </w:pPr>
            <w:ins w:id="485" w:author="Kazuyoshi Uesaka" w:date="2024-05-01T15:39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1C1D4A" w:rsidRPr="00C25669" w14:paraId="18827789" w14:textId="77777777" w:rsidTr="00B57F44">
        <w:trPr>
          <w:ins w:id="486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61740290" w14:textId="77777777" w:rsidR="001C1D4A" w:rsidRPr="00C25669" w:rsidRDefault="001C1D4A" w:rsidP="00B57F44">
            <w:pPr>
              <w:pStyle w:val="TAL"/>
              <w:rPr>
                <w:ins w:id="487" w:author="Kazuyoshi Uesaka" w:date="2024-05-01T15:39:00Z"/>
                <w:rFonts w:eastAsia="SimSun"/>
              </w:rPr>
            </w:pPr>
            <w:ins w:id="488" w:author="Kazuyoshi Uesaka" w:date="2024-05-01T15:39:00Z">
              <w:r w:rsidRPr="00C25669">
                <w:rPr>
                  <w:rFonts w:eastAsia="SimSun"/>
                </w:rPr>
                <w:t>PDSCH DMRS configuration</w:t>
              </w:r>
            </w:ins>
          </w:p>
        </w:tc>
        <w:tc>
          <w:tcPr>
            <w:tcW w:w="3654" w:type="dxa"/>
            <w:shd w:val="clear" w:color="auto" w:fill="auto"/>
          </w:tcPr>
          <w:p w14:paraId="3A933231" w14:textId="77777777" w:rsidR="001C1D4A" w:rsidRPr="00C25669" w:rsidRDefault="001C1D4A" w:rsidP="00B57F44">
            <w:pPr>
              <w:pStyle w:val="TAL"/>
              <w:rPr>
                <w:ins w:id="489" w:author="Kazuyoshi Uesaka" w:date="2024-05-01T15:39:00Z"/>
                <w:rFonts w:eastAsia="SimSun" w:cs="Arial"/>
                <w:szCs w:val="18"/>
              </w:rPr>
            </w:pPr>
            <w:ins w:id="490" w:author="Kazuyoshi Uesaka" w:date="2024-05-01T15:39:00Z">
              <w:r w:rsidRPr="00C25669">
                <w:rPr>
                  <w:rFonts w:eastAsia="SimSun" w:cs="Arial"/>
                  <w:szCs w:val="18"/>
                </w:rPr>
                <w:t>DMRS Type</w:t>
              </w:r>
            </w:ins>
          </w:p>
        </w:tc>
        <w:tc>
          <w:tcPr>
            <w:tcW w:w="802" w:type="dxa"/>
            <w:shd w:val="clear" w:color="auto" w:fill="auto"/>
          </w:tcPr>
          <w:p w14:paraId="3BF96083" w14:textId="77777777" w:rsidR="001C1D4A" w:rsidRPr="00C25669" w:rsidRDefault="001C1D4A" w:rsidP="00B57F44">
            <w:pPr>
              <w:pStyle w:val="TAC"/>
              <w:rPr>
                <w:ins w:id="491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68F84BD7" w14:textId="77777777" w:rsidR="001C1D4A" w:rsidRPr="00C25669" w:rsidRDefault="001C1D4A" w:rsidP="00B57F44">
            <w:pPr>
              <w:pStyle w:val="TAC"/>
              <w:rPr>
                <w:ins w:id="492" w:author="Kazuyoshi Uesaka" w:date="2024-05-01T15:39:00Z"/>
                <w:rFonts w:eastAsia="SimSun"/>
              </w:rPr>
            </w:pPr>
            <w:ins w:id="493" w:author="Kazuyoshi Uesaka" w:date="2024-05-01T15:39:00Z">
              <w:r w:rsidRPr="00C25669">
                <w:rPr>
                  <w:rFonts w:eastAsia="SimSun"/>
                </w:rPr>
                <w:t>Type 1</w:t>
              </w:r>
            </w:ins>
          </w:p>
        </w:tc>
      </w:tr>
      <w:tr w:rsidR="001C1D4A" w:rsidRPr="00C25669" w14:paraId="72CA1F6C" w14:textId="77777777" w:rsidTr="00B57F44">
        <w:trPr>
          <w:ins w:id="494" w:author="Kazuyoshi Uesaka" w:date="2024-05-01T15:39:00Z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03082FB" w14:textId="77777777" w:rsidR="001C1D4A" w:rsidRPr="00C25669" w:rsidRDefault="001C1D4A" w:rsidP="00B57F44">
            <w:pPr>
              <w:pStyle w:val="TAL"/>
              <w:rPr>
                <w:ins w:id="495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401DCA93" w14:textId="77777777" w:rsidR="001C1D4A" w:rsidRPr="00C25669" w:rsidRDefault="001C1D4A" w:rsidP="00B57F44">
            <w:pPr>
              <w:pStyle w:val="TAL"/>
              <w:rPr>
                <w:ins w:id="496" w:author="Kazuyoshi Uesaka" w:date="2024-05-01T15:39:00Z"/>
                <w:rFonts w:eastAsia="SimSun"/>
              </w:rPr>
            </w:pPr>
            <w:ins w:id="497" w:author="Kazuyoshi Uesaka" w:date="2024-05-01T15:39:00Z">
              <w:r w:rsidRPr="00C25669">
                <w:rPr>
                  <w:rFonts w:eastAsia="SimSun"/>
                </w:rPr>
                <w:t>Number of additional DMRS</w:t>
              </w:r>
            </w:ins>
          </w:p>
        </w:tc>
        <w:tc>
          <w:tcPr>
            <w:tcW w:w="802" w:type="dxa"/>
            <w:shd w:val="clear" w:color="auto" w:fill="auto"/>
          </w:tcPr>
          <w:p w14:paraId="51F138C0" w14:textId="77777777" w:rsidR="001C1D4A" w:rsidRPr="00C25669" w:rsidRDefault="001C1D4A" w:rsidP="00B57F44">
            <w:pPr>
              <w:pStyle w:val="TAC"/>
              <w:rPr>
                <w:ins w:id="49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2E1B054D" w14:textId="016A3555" w:rsidR="001C1D4A" w:rsidRDefault="001C1D4A" w:rsidP="00B57F44">
            <w:pPr>
              <w:pStyle w:val="TAC"/>
              <w:rPr>
                <w:ins w:id="499" w:author="Kazuyoshi Uesaka" w:date="2024-05-01T15:39:00Z"/>
                <w:rFonts w:eastAsia="SimSun"/>
              </w:rPr>
            </w:pPr>
            <w:ins w:id="500" w:author="Kazuyoshi Uesaka" w:date="2024-05-01T15:39:00Z">
              <w:r>
                <w:rPr>
                  <w:rFonts w:eastAsia="SimSun"/>
                </w:rPr>
                <w:t>2 for Test 1-1</w:t>
              </w:r>
            </w:ins>
            <w:ins w:id="501" w:author="Kazuyoshi Uesaka" w:date="2024-05-01T15:40:00Z">
              <w:r w:rsidR="00AD577C">
                <w:rPr>
                  <w:rFonts w:eastAsia="SimSun"/>
                </w:rPr>
                <w:t xml:space="preserve"> and Test 3-1</w:t>
              </w:r>
            </w:ins>
          </w:p>
          <w:p w14:paraId="5DA735DC" w14:textId="77777777" w:rsidR="001C1D4A" w:rsidRPr="00C25669" w:rsidRDefault="001C1D4A" w:rsidP="00B57F44">
            <w:pPr>
              <w:pStyle w:val="TAC"/>
              <w:rPr>
                <w:ins w:id="502" w:author="Kazuyoshi Uesaka" w:date="2024-05-01T15:39:00Z"/>
                <w:rFonts w:eastAsia="SimSun"/>
              </w:rPr>
            </w:pPr>
            <w:ins w:id="503" w:author="Kazuyoshi Uesaka" w:date="2024-05-01T15:39:00Z">
              <w:r w:rsidRPr="00C25669">
                <w:rPr>
                  <w:rFonts w:eastAsia="SimSun"/>
                </w:rPr>
                <w:t>1</w:t>
              </w:r>
              <w:r>
                <w:rPr>
                  <w:rFonts w:eastAsia="SimSun"/>
                </w:rPr>
                <w:t xml:space="preserve"> for other tests</w:t>
              </w:r>
            </w:ins>
          </w:p>
        </w:tc>
      </w:tr>
      <w:tr w:rsidR="001C1D4A" w:rsidRPr="00C25669" w14:paraId="1A8F02ED" w14:textId="77777777" w:rsidTr="00B57F44">
        <w:trPr>
          <w:ins w:id="504" w:author="Kazuyoshi Uesaka" w:date="2024-05-01T15:39:00Z"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245EA8" w14:textId="77777777" w:rsidR="001C1D4A" w:rsidRPr="00C25669" w:rsidRDefault="001C1D4A" w:rsidP="00B57F44">
            <w:pPr>
              <w:pStyle w:val="TAL"/>
              <w:rPr>
                <w:ins w:id="505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41502694" w14:textId="77777777" w:rsidR="001C1D4A" w:rsidRPr="00C25669" w:rsidRDefault="001C1D4A" w:rsidP="00B57F44">
            <w:pPr>
              <w:pStyle w:val="TAL"/>
              <w:rPr>
                <w:ins w:id="506" w:author="Kazuyoshi Uesaka" w:date="2024-05-01T15:39:00Z"/>
                <w:rFonts w:eastAsia="SimSun"/>
              </w:rPr>
            </w:pPr>
            <w:ins w:id="507" w:author="Kazuyoshi Uesaka" w:date="2024-05-01T15:39:00Z">
              <w:r w:rsidRPr="00C25669">
                <w:rPr>
                  <w:rFonts w:eastAsia="SimSun"/>
                </w:rPr>
                <w:t>Maximum number of OFDM symbols for DL front loaded DMRS</w:t>
              </w:r>
            </w:ins>
          </w:p>
        </w:tc>
        <w:tc>
          <w:tcPr>
            <w:tcW w:w="802" w:type="dxa"/>
            <w:shd w:val="clear" w:color="auto" w:fill="auto"/>
          </w:tcPr>
          <w:p w14:paraId="3AE4C38C" w14:textId="77777777" w:rsidR="001C1D4A" w:rsidRPr="00C25669" w:rsidRDefault="001C1D4A" w:rsidP="00B57F44">
            <w:pPr>
              <w:pStyle w:val="TAC"/>
              <w:rPr>
                <w:ins w:id="508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shd w:val="clear" w:color="auto" w:fill="auto"/>
          </w:tcPr>
          <w:p w14:paraId="752EAC25" w14:textId="77777777" w:rsidR="001C1D4A" w:rsidRPr="00C25669" w:rsidRDefault="001C1D4A" w:rsidP="00B57F44">
            <w:pPr>
              <w:pStyle w:val="TAC"/>
              <w:rPr>
                <w:ins w:id="509" w:author="Kazuyoshi Uesaka" w:date="2024-05-01T15:39:00Z"/>
                <w:rFonts w:eastAsia="SimSun"/>
                <w:lang w:eastAsia="zh-CN"/>
              </w:rPr>
            </w:pPr>
            <w:ins w:id="510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1</w:t>
              </w:r>
            </w:ins>
          </w:p>
        </w:tc>
      </w:tr>
      <w:tr w:rsidR="001C1D4A" w:rsidRPr="00C25669" w14:paraId="1FEB9170" w14:textId="77777777" w:rsidTr="00B57F44">
        <w:trPr>
          <w:ins w:id="511" w:author="Kazuyoshi Uesaka" w:date="2024-05-01T15:39:00Z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7B6FFEC2" w14:textId="77777777" w:rsidR="001C1D4A" w:rsidRPr="00C25669" w:rsidRDefault="001C1D4A" w:rsidP="00B57F44">
            <w:pPr>
              <w:pStyle w:val="TAL"/>
              <w:rPr>
                <w:ins w:id="512" w:author="Kazuyoshi Uesaka" w:date="2024-05-01T15:39:00Z"/>
                <w:rFonts w:eastAsia="SimSun"/>
                <w:lang w:eastAsia="zh-CN"/>
              </w:rPr>
            </w:pPr>
            <w:ins w:id="513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CSI-RS for tracking</w:t>
              </w:r>
            </w:ins>
          </w:p>
        </w:tc>
        <w:tc>
          <w:tcPr>
            <w:tcW w:w="3654" w:type="dxa"/>
            <w:shd w:val="clear" w:color="auto" w:fill="auto"/>
          </w:tcPr>
          <w:p w14:paraId="128D4F51" w14:textId="77777777" w:rsidR="001C1D4A" w:rsidRPr="00C25669" w:rsidRDefault="001C1D4A" w:rsidP="00B57F44">
            <w:pPr>
              <w:pStyle w:val="TAL"/>
              <w:rPr>
                <w:ins w:id="514" w:author="Kazuyoshi Uesaka" w:date="2024-05-01T15:39:00Z"/>
                <w:rFonts w:eastAsia="SimSun"/>
              </w:rPr>
            </w:pPr>
            <w:ins w:id="515" w:author="Kazuyoshi Uesaka" w:date="2024-05-01T15:39:00Z">
              <w:r w:rsidRPr="00C25669">
                <w:rPr>
                  <w:rFonts w:eastAsia="SimSun"/>
                </w:rPr>
                <w:t>CSI-RS periodicity</w:t>
              </w:r>
            </w:ins>
          </w:p>
        </w:tc>
        <w:tc>
          <w:tcPr>
            <w:tcW w:w="802" w:type="dxa"/>
            <w:shd w:val="clear" w:color="auto" w:fill="auto"/>
          </w:tcPr>
          <w:p w14:paraId="52288D33" w14:textId="77777777" w:rsidR="001C1D4A" w:rsidRPr="00C25669" w:rsidRDefault="001C1D4A" w:rsidP="00B57F44">
            <w:pPr>
              <w:pStyle w:val="TAC"/>
              <w:rPr>
                <w:ins w:id="516" w:author="Kazuyoshi Uesaka" w:date="2024-05-01T15:39:00Z"/>
                <w:rFonts w:eastAsia="SimSun"/>
              </w:rPr>
            </w:pPr>
            <w:ins w:id="517" w:author="Kazuyoshi Uesaka" w:date="2024-05-01T15:39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78BDAEE5" w14:textId="77777777" w:rsidR="001C1D4A" w:rsidRPr="00C25669" w:rsidDel="007B13C5" w:rsidRDefault="001C1D4A" w:rsidP="00B57F44">
            <w:pPr>
              <w:pStyle w:val="TAC"/>
              <w:rPr>
                <w:ins w:id="518" w:author="Kazuyoshi Uesaka" w:date="2024-05-01T15:39:00Z"/>
                <w:rFonts w:eastAsia="SimSun"/>
              </w:rPr>
            </w:pPr>
            <w:ins w:id="519" w:author="Kazuyoshi Uesaka" w:date="2024-05-01T15:39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1C1D4A" w:rsidRPr="00C25669" w14:paraId="79A73648" w14:textId="77777777" w:rsidTr="00B57F44">
        <w:trPr>
          <w:ins w:id="520" w:author="Kazuyoshi Uesaka" w:date="2024-05-01T15:39:00Z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2B372E1C" w14:textId="77777777" w:rsidR="001C1D4A" w:rsidRPr="00C25669" w:rsidRDefault="001C1D4A" w:rsidP="00B57F44">
            <w:pPr>
              <w:pStyle w:val="TAL"/>
              <w:rPr>
                <w:ins w:id="521" w:author="Kazuyoshi Uesaka" w:date="2024-05-01T15:39:00Z"/>
                <w:rFonts w:eastAsia="SimSun"/>
              </w:rPr>
            </w:pPr>
          </w:p>
        </w:tc>
        <w:tc>
          <w:tcPr>
            <w:tcW w:w="3654" w:type="dxa"/>
            <w:shd w:val="clear" w:color="auto" w:fill="auto"/>
          </w:tcPr>
          <w:p w14:paraId="7EF0B964" w14:textId="77777777" w:rsidR="001C1D4A" w:rsidRPr="00C25669" w:rsidRDefault="001C1D4A" w:rsidP="00B57F44">
            <w:pPr>
              <w:pStyle w:val="TAL"/>
              <w:rPr>
                <w:ins w:id="522" w:author="Kazuyoshi Uesaka" w:date="2024-05-01T15:39:00Z"/>
                <w:rFonts w:eastAsia="SimSun"/>
              </w:rPr>
            </w:pPr>
            <w:ins w:id="523" w:author="Kazuyoshi Uesaka" w:date="2024-05-01T15:39:00Z">
              <w:r w:rsidRPr="00C25669">
                <w:rPr>
                  <w:rFonts w:eastAsia="SimSun"/>
                </w:rPr>
                <w:t>CSI-RS offset</w:t>
              </w:r>
            </w:ins>
          </w:p>
        </w:tc>
        <w:tc>
          <w:tcPr>
            <w:tcW w:w="802" w:type="dxa"/>
            <w:shd w:val="clear" w:color="auto" w:fill="auto"/>
          </w:tcPr>
          <w:p w14:paraId="74052DA2" w14:textId="77777777" w:rsidR="001C1D4A" w:rsidRPr="00C25669" w:rsidRDefault="001C1D4A" w:rsidP="00B57F44">
            <w:pPr>
              <w:pStyle w:val="TAC"/>
              <w:rPr>
                <w:ins w:id="524" w:author="Kazuyoshi Uesaka" w:date="2024-05-01T15:39:00Z"/>
                <w:rFonts w:eastAsia="SimSun"/>
              </w:rPr>
            </w:pPr>
            <w:ins w:id="525" w:author="Kazuyoshi Uesaka" w:date="2024-05-01T15:39:00Z">
              <w:r w:rsidRPr="00C25669">
                <w:rPr>
                  <w:rFonts w:eastAsia="SimSun"/>
                </w:rPr>
                <w:t>Slots</w:t>
              </w:r>
            </w:ins>
          </w:p>
        </w:tc>
        <w:tc>
          <w:tcPr>
            <w:tcW w:w="3352" w:type="dxa"/>
            <w:shd w:val="clear" w:color="auto" w:fill="auto"/>
          </w:tcPr>
          <w:p w14:paraId="05B486E2" w14:textId="77777777" w:rsidR="001C1D4A" w:rsidRPr="00C25669" w:rsidDel="007B13C5" w:rsidRDefault="001C1D4A" w:rsidP="00B57F44">
            <w:pPr>
              <w:pStyle w:val="TAC"/>
              <w:rPr>
                <w:ins w:id="526" w:author="Kazuyoshi Uesaka" w:date="2024-05-01T15:39:00Z"/>
                <w:rFonts w:eastAsia="SimSun"/>
              </w:rPr>
            </w:pPr>
            <w:ins w:id="527" w:author="Kazuyoshi Uesaka" w:date="2024-05-01T15:39:00Z">
              <w:r w:rsidRPr="00C25669">
                <w:rPr>
                  <w:rFonts w:eastAsia="SimSun"/>
                </w:rPr>
                <w:t>Table 5.2-1</w:t>
              </w:r>
            </w:ins>
          </w:p>
        </w:tc>
      </w:tr>
      <w:tr w:rsidR="001C1D4A" w:rsidRPr="00C25669" w14:paraId="7F98448C" w14:textId="77777777" w:rsidTr="00B57F44">
        <w:trPr>
          <w:ins w:id="528" w:author="Kazuyoshi Uesaka" w:date="2024-05-01T15:39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27A" w14:textId="77777777" w:rsidR="001C1D4A" w:rsidRPr="00C25669" w:rsidRDefault="001C1D4A" w:rsidP="00B57F44">
            <w:pPr>
              <w:pStyle w:val="TAL"/>
              <w:rPr>
                <w:ins w:id="529" w:author="Kazuyoshi Uesaka" w:date="2024-05-01T15:39:00Z"/>
                <w:rFonts w:eastAsia="SimSun"/>
                <w:lang w:val="en-US"/>
              </w:rPr>
            </w:pPr>
            <w:ins w:id="530" w:author="Kazuyoshi Uesaka" w:date="2024-05-01T15:39:00Z">
              <w:r w:rsidRPr="00C25669">
                <w:rPr>
                  <w:rFonts w:eastAsia="SimSun"/>
                  <w:lang w:val="en-US"/>
                </w:rPr>
                <w:t>Number of HARQ Processes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71C9" w14:textId="77777777" w:rsidR="001C1D4A" w:rsidRPr="00C25669" w:rsidRDefault="001C1D4A" w:rsidP="00B57F44">
            <w:pPr>
              <w:pStyle w:val="TAC"/>
              <w:rPr>
                <w:ins w:id="531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0017" w14:textId="77777777" w:rsidR="001C1D4A" w:rsidRPr="00C25669" w:rsidRDefault="001C1D4A" w:rsidP="00B57F44">
            <w:pPr>
              <w:pStyle w:val="TAC"/>
              <w:rPr>
                <w:ins w:id="532" w:author="Kazuyoshi Uesaka" w:date="2024-05-01T15:39:00Z"/>
                <w:rFonts w:eastAsia="SimSun"/>
                <w:lang w:eastAsia="zh-CN"/>
              </w:rPr>
            </w:pPr>
            <w:ins w:id="533" w:author="Kazuyoshi Uesaka" w:date="2024-05-01T15:39:00Z">
              <w:r>
                <w:rPr>
                  <w:rFonts w:eastAsia="SimSun"/>
                </w:rPr>
                <w:t>4</w:t>
              </w:r>
            </w:ins>
          </w:p>
        </w:tc>
      </w:tr>
      <w:tr w:rsidR="001C1D4A" w:rsidRPr="00C25669" w14:paraId="3D7CD1E2" w14:textId="77777777" w:rsidTr="00B57F44">
        <w:trPr>
          <w:ins w:id="534" w:author="Kazuyoshi Uesaka" w:date="2024-05-01T15:39:00Z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B908" w14:textId="77777777" w:rsidR="001C1D4A" w:rsidRPr="00C25669" w:rsidRDefault="001C1D4A" w:rsidP="00B57F44">
            <w:pPr>
              <w:pStyle w:val="TAL"/>
              <w:rPr>
                <w:ins w:id="535" w:author="Kazuyoshi Uesaka" w:date="2024-05-01T15:39:00Z"/>
                <w:rFonts w:eastAsia="SimSun"/>
                <w:lang w:val="en-US"/>
              </w:rPr>
            </w:pPr>
            <w:ins w:id="536" w:author="Kazuyoshi Uesaka" w:date="2024-05-01T15:39:00Z">
              <w:r w:rsidRPr="00C25669">
                <w:rPr>
                  <w:rFonts w:eastAsia="SimSun"/>
                </w:rPr>
                <w:t>The number of slots between PDSCH and corresponding HARQ-ACK information</w:t>
              </w:r>
            </w:ins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1948" w14:textId="77777777" w:rsidR="001C1D4A" w:rsidRPr="00C25669" w:rsidRDefault="001C1D4A" w:rsidP="00B57F44">
            <w:pPr>
              <w:pStyle w:val="TAC"/>
              <w:rPr>
                <w:ins w:id="537" w:author="Kazuyoshi Uesaka" w:date="2024-05-01T15:39:00Z"/>
                <w:rFonts w:eastAsia="SimSu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D3E6" w14:textId="77777777" w:rsidR="001C1D4A" w:rsidRPr="00C25669" w:rsidRDefault="001C1D4A" w:rsidP="00B57F44">
            <w:pPr>
              <w:pStyle w:val="TAC"/>
              <w:rPr>
                <w:ins w:id="538" w:author="Kazuyoshi Uesaka" w:date="2024-05-01T15:39:00Z"/>
                <w:rFonts w:eastAsia="SimSun"/>
                <w:lang w:eastAsia="zh-CN"/>
              </w:rPr>
            </w:pPr>
            <w:ins w:id="539" w:author="Kazuyoshi Uesaka" w:date="2024-05-01T15:39:00Z">
              <w:r w:rsidRPr="00C25669">
                <w:rPr>
                  <w:rFonts w:eastAsia="SimSun" w:hint="eastAsia"/>
                  <w:lang w:eastAsia="zh-CN"/>
                </w:rPr>
                <w:t>2</w:t>
              </w:r>
            </w:ins>
          </w:p>
        </w:tc>
      </w:tr>
    </w:tbl>
    <w:p w14:paraId="788C8ED5" w14:textId="77777777" w:rsidR="001C1D4A" w:rsidRPr="00C25669" w:rsidRDefault="001C1D4A" w:rsidP="001C1D4A">
      <w:pPr>
        <w:rPr>
          <w:ins w:id="540" w:author="Kazuyoshi Uesaka" w:date="2024-05-01T15:39:00Z"/>
          <w:rFonts w:eastAsia="SimSun"/>
        </w:rPr>
      </w:pPr>
    </w:p>
    <w:p w14:paraId="43508960" w14:textId="77777777" w:rsidR="001C1D4A" w:rsidRPr="00C25669" w:rsidRDefault="001C1D4A" w:rsidP="001C1D4A">
      <w:pPr>
        <w:pStyle w:val="TH"/>
        <w:rPr>
          <w:ins w:id="541" w:author="Kazuyoshi Uesaka" w:date="2024-05-01T15:39:00Z"/>
        </w:rPr>
      </w:pPr>
      <w:ins w:id="542" w:author="Kazuyoshi Uesaka" w:date="2024-05-01T15:39:00Z">
        <w:r w:rsidRPr="00C25669">
          <w:t>Table 5.2.2.1.</w:t>
        </w:r>
        <w:r>
          <w:t>2x</w:t>
        </w:r>
        <w:r w:rsidRPr="00C25669">
          <w:t>-3: Minimum performance for Rank 1</w:t>
        </w:r>
        <w:r>
          <w:t xml:space="preserve"> with </w:t>
        </w:r>
        <w:r w:rsidRPr="00287FEC">
          <w:rPr>
            <w:rFonts w:eastAsia="SimSun"/>
          </w:rPr>
          <w:t>reduced baseband bandwidth</w:t>
        </w:r>
        <w:r>
          <w:rPr>
            <w:rFonts w:eastAsia="SimSun"/>
          </w:rPr>
          <w:t>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6"/>
        <w:gridCol w:w="1605"/>
        <w:gridCol w:w="1137"/>
        <w:gridCol w:w="1178"/>
        <w:gridCol w:w="1269"/>
        <w:gridCol w:w="1434"/>
        <w:gridCol w:w="1415"/>
        <w:gridCol w:w="602"/>
      </w:tblGrid>
      <w:tr w:rsidR="001C1D4A" w:rsidRPr="00C25669" w14:paraId="799C031A" w14:textId="77777777" w:rsidTr="00B57F44">
        <w:trPr>
          <w:trHeight w:val="375"/>
          <w:jc w:val="center"/>
          <w:ins w:id="543" w:author="Kazuyoshi Uesaka" w:date="2024-05-01T15:39:00Z"/>
        </w:trPr>
        <w:tc>
          <w:tcPr>
            <w:tcW w:w="554" w:type="pct"/>
            <w:tcBorders>
              <w:bottom w:val="nil"/>
            </w:tcBorders>
            <w:shd w:val="clear" w:color="auto" w:fill="FFFFFF"/>
          </w:tcPr>
          <w:p w14:paraId="03B2F56E" w14:textId="77777777" w:rsidR="001C1D4A" w:rsidRPr="00C25669" w:rsidRDefault="001C1D4A" w:rsidP="00B57F44">
            <w:pPr>
              <w:pStyle w:val="TAH"/>
              <w:rPr>
                <w:ins w:id="544" w:author="Kazuyoshi Uesaka" w:date="2024-05-01T15:39:00Z"/>
                <w:rFonts w:eastAsia="SimSun"/>
              </w:rPr>
            </w:pPr>
            <w:ins w:id="545" w:author="Kazuyoshi Uesaka" w:date="2024-05-01T15:39:00Z">
              <w:r w:rsidRPr="00C25669">
                <w:rPr>
                  <w:rFonts w:eastAsia="SimSun"/>
                </w:rPr>
                <w:t>Test num.</w:t>
              </w:r>
            </w:ins>
          </w:p>
        </w:tc>
        <w:tc>
          <w:tcPr>
            <w:tcW w:w="826" w:type="pct"/>
            <w:tcBorders>
              <w:bottom w:val="nil"/>
            </w:tcBorders>
            <w:shd w:val="clear" w:color="auto" w:fill="FFFFFF"/>
          </w:tcPr>
          <w:p w14:paraId="037E305E" w14:textId="77777777" w:rsidR="001C1D4A" w:rsidRPr="00C25669" w:rsidRDefault="001C1D4A" w:rsidP="00B57F44">
            <w:pPr>
              <w:pStyle w:val="TAH"/>
              <w:rPr>
                <w:ins w:id="546" w:author="Kazuyoshi Uesaka" w:date="2024-05-01T15:39:00Z"/>
                <w:rFonts w:eastAsia="SimSun"/>
              </w:rPr>
            </w:pPr>
            <w:ins w:id="547" w:author="Kazuyoshi Uesaka" w:date="2024-05-01T15:39:00Z">
              <w:r w:rsidRPr="00C25669">
                <w:rPr>
                  <w:rFonts w:eastAsia="SimSun"/>
                </w:rPr>
                <w:t>Reference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channel</w:t>
              </w:r>
              <w:r>
                <w:rPr>
                  <w:rFonts w:eastAsia="SimSun"/>
                </w:rPr>
                <w:t xml:space="preserve">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1B122A7E" w14:textId="77777777" w:rsidR="001C1D4A" w:rsidRPr="00C25669" w:rsidRDefault="001C1D4A" w:rsidP="00B57F44">
            <w:pPr>
              <w:pStyle w:val="TAH"/>
              <w:rPr>
                <w:ins w:id="548" w:author="Kazuyoshi Uesaka" w:date="2024-05-01T15:39:00Z"/>
                <w:rFonts w:eastAsia="SimSun"/>
              </w:rPr>
            </w:pPr>
            <w:ins w:id="549" w:author="Kazuyoshi Uesaka" w:date="2024-05-01T15:39:00Z">
              <w:r w:rsidRPr="00C25669">
                <w:rPr>
                  <w:rFonts w:eastAsia="SimSun"/>
                </w:rPr>
                <w:t>Bandwidth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(MHz) / Subcarrier spacing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22F4DAEC" w14:textId="77777777" w:rsidR="001C1D4A" w:rsidRPr="00C25669" w:rsidRDefault="001C1D4A" w:rsidP="00B57F44">
            <w:pPr>
              <w:pStyle w:val="TAH"/>
              <w:rPr>
                <w:ins w:id="550" w:author="Kazuyoshi Uesaka" w:date="2024-05-01T15:39:00Z"/>
                <w:rFonts w:eastAsia="SimSun"/>
                <w:lang w:eastAsia="zh-CN"/>
              </w:rPr>
            </w:pPr>
            <w:ins w:id="551" w:author="Kazuyoshi Uesaka" w:date="2024-05-01T15:39:00Z">
              <w:r w:rsidRPr="00C25669">
                <w:rPr>
                  <w:rFonts w:eastAsia="SimSun"/>
                </w:rPr>
                <w:t>Modulation format</w:t>
              </w:r>
              <w:r w:rsidRPr="00C25669">
                <w:rPr>
                  <w:rFonts w:eastAsia="SimSun" w:hint="eastAsia"/>
                  <w:lang w:eastAsia="zh-CN"/>
                </w:rPr>
                <w:t xml:space="preserve"> </w:t>
              </w:r>
              <w:r w:rsidRPr="00C25669">
                <w:rPr>
                  <w:rFonts w:eastAsia="SimSun"/>
                </w:rPr>
                <w:t>and code rate</w:t>
              </w:r>
            </w:ins>
          </w:p>
        </w:tc>
        <w:tc>
          <w:tcPr>
            <w:tcW w:w="653" w:type="pct"/>
            <w:tcBorders>
              <w:bottom w:val="nil"/>
            </w:tcBorders>
            <w:shd w:val="clear" w:color="auto" w:fill="FFFFFF"/>
          </w:tcPr>
          <w:p w14:paraId="267F5D96" w14:textId="77777777" w:rsidR="001C1D4A" w:rsidRPr="00C25669" w:rsidRDefault="001C1D4A" w:rsidP="00B57F44">
            <w:pPr>
              <w:pStyle w:val="TAH"/>
              <w:rPr>
                <w:ins w:id="552" w:author="Kazuyoshi Uesaka" w:date="2024-05-01T15:39:00Z"/>
                <w:rFonts w:eastAsia="SimSun"/>
              </w:rPr>
            </w:pPr>
            <w:ins w:id="553" w:author="Kazuyoshi Uesaka" w:date="2024-05-01T15:39:00Z">
              <w:r w:rsidRPr="00C25669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38" w:type="pct"/>
            <w:tcBorders>
              <w:bottom w:val="nil"/>
            </w:tcBorders>
            <w:shd w:val="clear" w:color="auto" w:fill="FFFFFF"/>
          </w:tcPr>
          <w:p w14:paraId="7F3612C3" w14:textId="77777777" w:rsidR="001C1D4A" w:rsidRPr="00C25669" w:rsidRDefault="001C1D4A" w:rsidP="00B57F44">
            <w:pPr>
              <w:pStyle w:val="TAH"/>
              <w:rPr>
                <w:ins w:id="554" w:author="Kazuyoshi Uesaka" w:date="2024-05-01T15:39:00Z"/>
                <w:rFonts w:eastAsia="SimSun"/>
              </w:rPr>
            </w:pPr>
            <w:ins w:id="555" w:author="Kazuyoshi Uesaka" w:date="2024-05-01T15:39:00Z">
              <w:r w:rsidRPr="00C25669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38" w:type="pct"/>
            <w:gridSpan w:val="2"/>
            <w:shd w:val="clear" w:color="auto" w:fill="FFFFFF"/>
          </w:tcPr>
          <w:p w14:paraId="587AC9C9" w14:textId="77777777" w:rsidR="001C1D4A" w:rsidRPr="00C25669" w:rsidRDefault="001C1D4A" w:rsidP="00B57F44">
            <w:pPr>
              <w:pStyle w:val="TAH"/>
              <w:rPr>
                <w:ins w:id="556" w:author="Kazuyoshi Uesaka" w:date="2024-05-01T15:39:00Z"/>
                <w:rFonts w:eastAsia="SimSun"/>
              </w:rPr>
            </w:pPr>
            <w:ins w:id="557" w:author="Kazuyoshi Uesaka" w:date="2024-05-01T15:39:00Z">
              <w:r w:rsidRPr="00C25669">
                <w:rPr>
                  <w:rFonts w:eastAsia="SimSun"/>
                </w:rPr>
                <w:t>Reference value</w:t>
              </w:r>
            </w:ins>
          </w:p>
        </w:tc>
      </w:tr>
      <w:tr w:rsidR="001C1D4A" w:rsidRPr="00C25669" w14:paraId="40A69288" w14:textId="77777777" w:rsidTr="00B57F44">
        <w:trPr>
          <w:trHeight w:val="375"/>
          <w:jc w:val="center"/>
          <w:ins w:id="558" w:author="Kazuyoshi Uesaka" w:date="2024-05-01T15:39:00Z"/>
        </w:trPr>
        <w:tc>
          <w:tcPr>
            <w:tcW w:w="554" w:type="pct"/>
            <w:tcBorders>
              <w:top w:val="nil"/>
            </w:tcBorders>
            <w:shd w:val="clear" w:color="auto" w:fill="FFFFFF"/>
          </w:tcPr>
          <w:p w14:paraId="712FE98A" w14:textId="77777777" w:rsidR="001C1D4A" w:rsidRPr="00C25669" w:rsidRDefault="001C1D4A" w:rsidP="00B57F44">
            <w:pPr>
              <w:pStyle w:val="TAH"/>
              <w:rPr>
                <w:ins w:id="559" w:author="Kazuyoshi Uesaka" w:date="2024-05-01T15:39:00Z"/>
                <w:rFonts w:eastAsia="SimSun"/>
              </w:rPr>
            </w:pPr>
          </w:p>
        </w:tc>
        <w:tc>
          <w:tcPr>
            <w:tcW w:w="826" w:type="pct"/>
            <w:tcBorders>
              <w:top w:val="nil"/>
            </w:tcBorders>
            <w:shd w:val="clear" w:color="auto" w:fill="FFFFFF"/>
          </w:tcPr>
          <w:p w14:paraId="561F3EF4" w14:textId="77777777" w:rsidR="001C1D4A" w:rsidRPr="00C25669" w:rsidRDefault="001C1D4A" w:rsidP="00B57F44">
            <w:pPr>
              <w:pStyle w:val="TAH"/>
              <w:rPr>
                <w:ins w:id="560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07BEFF2B" w14:textId="77777777" w:rsidR="001C1D4A" w:rsidRPr="00C25669" w:rsidRDefault="001C1D4A" w:rsidP="00B57F44">
            <w:pPr>
              <w:pStyle w:val="TAH"/>
              <w:rPr>
                <w:ins w:id="561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454FD702" w14:textId="77777777" w:rsidR="001C1D4A" w:rsidRPr="00C25669" w:rsidRDefault="001C1D4A" w:rsidP="00B57F44">
            <w:pPr>
              <w:pStyle w:val="TAH"/>
              <w:rPr>
                <w:ins w:id="562" w:author="Kazuyoshi Uesaka" w:date="2024-05-01T15:39:00Z"/>
                <w:rFonts w:eastAsia="SimSun"/>
              </w:rPr>
            </w:pPr>
          </w:p>
        </w:tc>
        <w:tc>
          <w:tcPr>
            <w:tcW w:w="653" w:type="pct"/>
            <w:tcBorders>
              <w:top w:val="nil"/>
            </w:tcBorders>
            <w:shd w:val="clear" w:color="auto" w:fill="FFFFFF"/>
          </w:tcPr>
          <w:p w14:paraId="22F83F05" w14:textId="77777777" w:rsidR="001C1D4A" w:rsidRPr="00C25669" w:rsidRDefault="001C1D4A" w:rsidP="00B57F44">
            <w:pPr>
              <w:pStyle w:val="TAH"/>
              <w:rPr>
                <w:ins w:id="563" w:author="Kazuyoshi Uesaka" w:date="2024-05-01T15:39:00Z"/>
                <w:rFonts w:eastAsia="SimSun"/>
              </w:rPr>
            </w:pPr>
          </w:p>
        </w:tc>
        <w:tc>
          <w:tcPr>
            <w:tcW w:w="738" w:type="pct"/>
            <w:tcBorders>
              <w:top w:val="nil"/>
            </w:tcBorders>
            <w:shd w:val="clear" w:color="auto" w:fill="FFFFFF"/>
          </w:tcPr>
          <w:p w14:paraId="28966DBF" w14:textId="77777777" w:rsidR="001C1D4A" w:rsidRPr="00C25669" w:rsidRDefault="001C1D4A" w:rsidP="00B57F44">
            <w:pPr>
              <w:pStyle w:val="TAH"/>
              <w:rPr>
                <w:ins w:id="564" w:author="Kazuyoshi Uesaka" w:date="2024-05-01T15:39:00Z"/>
                <w:rFonts w:eastAsia="SimSun"/>
              </w:rPr>
            </w:pPr>
          </w:p>
        </w:tc>
        <w:tc>
          <w:tcPr>
            <w:tcW w:w="728" w:type="pct"/>
            <w:shd w:val="clear" w:color="auto" w:fill="FFFFFF"/>
          </w:tcPr>
          <w:p w14:paraId="2DFD0471" w14:textId="77777777" w:rsidR="001C1D4A" w:rsidRPr="00C25669" w:rsidRDefault="001C1D4A" w:rsidP="00B57F44">
            <w:pPr>
              <w:pStyle w:val="TAH"/>
              <w:rPr>
                <w:ins w:id="565" w:author="Kazuyoshi Uesaka" w:date="2024-05-01T15:39:00Z"/>
                <w:rFonts w:eastAsia="SimSun"/>
              </w:rPr>
            </w:pPr>
            <w:ins w:id="566" w:author="Kazuyoshi Uesaka" w:date="2024-05-01T15:39:00Z">
              <w:r w:rsidRPr="00C25669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10" w:type="pct"/>
            <w:shd w:val="clear" w:color="auto" w:fill="FFFFFF"/>
          </w:tcPr>
          <w:p w14:paraId="5EA02489" w14:textId="77777777" w:rsidR="001C1D4A" w:rsidRPr="00C25669" w:rsidRDefault="001C1D4A" w:rsidP="00B57F44">
            <w:pPr>
              <w:pStyle w:val="TAH"/>
              <w:rPr>
                <w:ins w:id="567" w:author="Kazuyoshi Uesaka" w:date="2024-05-01T15:39:00Z"/>
                <w:rFonts w:eastAsia="SimSun"/>
              </w:rPr>
            </w:pPr>
            <w:ins w:id="568" w:author="Kazuyoshi Uesaka" w:date="2024-05-01T15:39:00Z">
              <w:r w:rsidRPr="00C25669">
                <w:rPr>
                  <w:rFonts w:eastAsia="SimSun"/>
                </w:rPr>
                <w:t>SNR (dB)</w:t>
              </w:r>
            </w:ins>
          </w:p>
        </w:tc>
      </w:tr>
      <w:tr w:rsidR="001C1D4A" w:rsidRPr="003F40A7" w14:paraId="59B7B25F" w14:textId="77777777" w:rsidTr="00B57F44">
        <w:trPr>
          <w:trHeight w:val="189"/>
          <w:jc w:val="center"/>
          <w:ins w:id="569" w:author="Kazuyoshi Uesaka" w:date="2024-05-01T15:39:00Z"/>
        </w:trPr>
        <w:tc>
          <w:tcPr>
            <w:tcW w:w="554" w:type="pct"/>
            <w:shd w:val="clear" w:color="auto" w:fill="FFFFFF"/>
            <w:vAlign w:val="center"/>
          </w:tcPr>
          <w:p w14:paraId="5150416C" w14:textId="77777777" w:rsidR="001C1D4A" w:rsidRPr="003F40A7" w:rsidRDefault="001C1D4A" w:rsidP="00B57F44">
            <w:pPr>
              <w:pStyle w:val="TAC"/>
              <w:rPr>
                <w:ins w:id="570" w:author="Kazuyoshi Uesaka" w:date="2024-05-01T15:39:00Z"/>
                <w:rFonts w:eastAsia="SimSun"/>
              </w:rPr>
            </w:pPr>
            <w:ins w:id="571" w:author="Kazuyoshi Uesaka" w:date="2024-05-01T15:39:00Z">
              <w:r w:rsidRPr="003F40A7">
                <w:rPr>
                  <w:rFonts w:eastAsia="SimSun"/>
                </w:rPr>
                <w:t>1-1</w:t>
              </w:r>
            </w:ins>
          </w:p>
        </w:tc>
        <w:tc>
          <w:tcPr>
            <w:tcW w:w="826" w:type="pct"/>
            <w:shd w:val="clear" w:color="auto" w:fill="FFFFFF"/>
          </w:tcPr>
          <w:p w14:paraId="0EEABA28" w14:textId="77777777" w:rsidR="001C1D4A" w:rsidRPr="003F40A7" w:rsidRDefault="001C1D4A" w:rsidP="00B57F44">
            <w:pPr>
              <w:pStyle w:val="TAC"/>
              <w:rPr>
                <w:ins w:id="572" w:author="Kazuyoshi Uesaka" w:date="2024-05-01T15:39:00Z"/>
                <w:rFonts w:eastAsia="SimSun"/>
              </w:rPr>
            </w:pPr>
            <w:ins w:id="573" w:author="Kazuyoshi Uesaka" w:date="2024-05-01T15:39:00Z">
              <w:r w:rsidRPr="003F40A7">
                <w:rPr>
                  <w:rFonts w:eastAsia="SimSun"/>
                </w:rPr>
                <w:t>R.PDSCH.1-1.5 FDD</w:t>
              </w:r>
            </w:ins>
          </w:p>
          <w:p w14:paraId="5DF455EA" w14:textId="77777777" w:rsidR="001C1D4A" w:rsidRPr="003F40A7" w:rsidRDefault="001C1D4A" w:rsidP="00B57F44">
            <w:pPr>
              <w:pStyle w:val="TAC"/>
              <w:rPr>
                <w:ins w:id="574" w:author="Kazuyoshi Uesaka" w:date="2024-05-01T15:39:00Z"/>
              </w:rPr>
            </w:pPr>
            <w:ins w:id="575" w:author="Kazuyoshi Uesaka" w:date="2024-05-01T15:39:00Z">
              <w:r w:rsidRPr="003F40A7">
                <w:t>R.PDSCH</w:t>
              </w:r>
              <w:r w:rsidRPr="003F40A7">
                <w:rPr>
                  <w:rFonts w:eastAsia="SimSun"/>
                </w:rPr>
                <w:t>.</w:t>
              </w:r>
              <w:r w:rsidRPr="003F40A7">
                <w:rPr>
                  <w:rFonts w:eastAsia="SimSun"/>
                  <w:lang w:val="de-DE"/>
                </w:rPr>
                <w:t>1-2.2</w:t>
              </w:r>
              <w:r w:rsidRPr="003F40A7">
                <w:t xml:space="preserve">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0190D37E" w14:textId="77777777" w:rsidR="001C1D4A" w:rsidRPr="003F40A7" w:rsidRDefault="001C1D4A" w:rsidP="00B57F44">
            <w:pPr>
              <w:pStyle w:val="TAC"/>
              <w:rPr>
                <w:ins w:id="576" w:author="Kazuyoshi Uesaka" w:date="2024-05-01T15:39:00Z"/>
                <w:rFonts w:eastAsia="SimSun"/>
              </w:rPr>
            </w:pPr>
            <w:ins w:id="577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2C0E4850" w14:textId="77777777" w:rsidR="001C1D4A" w:rsidRPr="003F40A7" w:rsidRDefault="001C1D4A" w:rsidP="00B57F44">
            <w:pPr>
              <w:pStyle w:val="TAC"/>
              <w:rPr>
                <w:ins w:id="578" w:author="Kazuyoshi Uesaka" w:date="2024-05-01T15:39:00Z"/>
                <w:rFonts w:eastAsia="SimSun"/>
              </w:rPr>
            </w:pPr>
            <w:ins w:id="579" w:author="Kazuyoshi Uesaka" w:date="2024-05-01T15:39:00Z">
              <w:r w:rsidRPr="003F40A7">
                <w:rPr>
                  <w:rFonts w:eastAsia="SimSun"/>
                </w:rPr>
                <w:t>QPSK, 0.30</w:t>
              </w:r>
            </w:ins>
          </w:p>
        </w:tc>
        <w:tc>
          <w:tcPr>
            <w:tcW w:w="653" w:type="pct"/>
            <w:shd w:val="clear" w:color="auto" w:fill="FFFFFF"/>
          </w:tcPr>
          <w:p w14:paraId="3AF9001A" w14:textId="77777777" w:rsidR="001C1D4A" w:rsidRPr="003F40A7" w:rsidRDefault="001C1D4A" w:rsidP="00B57F44">
            <w:pPr>
              <w:pStyle w:val="TAC"/>
              <w:rPr>
                <w:ins w:id="580" w:author="Kazuyoshi Uesaka" w:date="2024-05-01T15:39:00Z"/>
                <w:rFonts w:eastAsia="SimSun"/>
              </w:rPr>
            </w:pPr>
            <w:ins w:id="581" w:author="Kazuyoshi Uesaka" w:date="2024-05-01T15:39:00Z">
              <w:r w:rsidRPr="003F40A7">
                <w:rPr>
                  <w:rFonts w:eastAsia="SimSun"/>
                </w:rPr>
                <w:t>TDLB100-400</w:t>
              </w:r>
            </w:ins>
          </w:p>
        </w:tc>
        <w:tc>
          <w:tcPr>
            <w:tcW w:w="738" w:type="pct"/>
            <w:shd w:val="clear" w:color="auto" w:fill="FFFFFF"/>
          </w:tcPr>
          <w:p w14:paraId="7D85BF05" w14:textId="77777777" w:rsidR="001C1D4A" w:rsidRPr="003F40A7" w:rsidRDefault="001C1D4A" w:rsidP="00B57F44">
            <w:pPr>
              <w:pStyle w:val="TAC"/>
              <w:rPr>
                <w:ins w:id="582" w:author="Kazuyoshi Uesaka" w:date="2024-05-01T15:39:00Z"/>
                <w:rFonts w:eastAsia="SimSun"/>
              </w:rPr>
            </w:pPr>
            <w:ins w:id="583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28" w:type="pct"/>
            <w:shd w:val="clear" w:color="auto" w:fill="FFFFFF"/>
          </w:tcPr>
          <w:p w14:paraId="0EFE159C" w14:textId="77777777" w:rsidR="001C1D4A" w:rsidRPr="003F40A7" w:rsidRDefault="001C1D4A" w:rsidP="00B57F44">
            <w:pPr>
              <w:pStyle w:val="TAC"/>
              <w:rPr>
                <w:ins w:id="584" w:author="Kazuyoshi Uesaka" w:date="2024-05-01T15:39:00Z"/>
                <w:rFonts w:eastAsia="SimSun"/>
              </w:rPr>
            </w:pPr>
            <w:ins w:id="585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10" w:type="pct"/>
            <w:shd w:val="clear" w:color="auto" w:fill="FFFFFF"/>
          </w:tcPr>
          <w:p w14:paraId="448FBFA3" w14:textId="77777777" w:rsidR="001C1D4A" w:rsidRPr="003F40A7" w:rsidRDefault="001C1D4A" w:rsidP="00B57F44">
            <w:pPr>
              <w:pStyle w:val="TAC"/>
              <w:rPr>
                <w:ins w:id="586" w:author="Kazuyoshi Uesaka" w:date="2024-05-01T15:39:00Z"/>
                <w:rFonts w:eastAsia="PMingLiU"/>
              </w:rPr>
            </w:pPr>
            <w:ins w:id="587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3F40A7" w14:paraId="78F6EC42" w14:textId="77777777" w:rsidTr="00B57F44">
        <w:trPr>
          <w:trHeight w:val="189"/>
          <w:jc w:val="center"/>
          <w:ins w:id="588" w:author="Kazuyoshi Uesaka" w:date="2024-05-01T15:39:00Z"/>
        </w:trPr>
        <w:tc>
          <w:tcPr>
            <w:tcW w:w="554" w:type="pct"/>
            <w:shd w:val="clear" w:color="auto" w:fill="FFFFFF"/>
            <w:vAlign w:val="center"/>
          </w:tcPr>
          <w:p w14:paraId="7742BE66" w14:textId="77777777" w:rsidR="001C1D4A" w:rsidRPr="003F40A7" w:rsidRDefault="001C1D4A" w:rsidP="00B57F44">
            <w:pPr>
              <w:pStyle w:val="TAC"/>
              <w:rPr>
                <w:ins w:id="589" w:author="Kazuyoshi Uesaka" w:date="2024-05-01T15:39:00Z"/>
                <w:rFonts w:eastAsia="SimSun"/>
                <w:szCs w:val="18"/>
              </w:rPr>
            </w:pPr>
            <w:ins w:id="590" w:author="Kazuyoshi Uesaka" w:date="2024-05-01T15:39:00Z">
              <w:r w:rsidRPr="003F40A7">
                <w:rPr>
                  <w:rFonts w:eastAsia="SimSun"/>
                </w:rPr>
                <w:t>1-2</w:t>
              </w:r>
            </w:ins>
          </w:p>
        </w:tc>
        <w:tc>
          <w:tcPr>
            <w:tcW w:w="826" w:type="pct"/>
            <w:shd w:val="clear" w:color="auto" w:fill="FFFFFF"/>
            <w:vAlign w:val="center"/>
          </w:tcPr>
          <w:p w14:paraId="568F51BB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591" w:author="Kazuyoshi Uesaka" w:date="2024-05-01T15:39:00Z"/>
                <w:rFonts w:eastAsia="SimSun"/>
              </w:rPr>
            </w:pPr>
            <w:ins w:id="592" w:author="Kazuyoshi Uesaka" w:date="2024-05-01T15:39:00Z">
              <w:r w:rsidRPr="003F40A7">
                <w:rPr>
                  <w:rFonts w:eastAsia="SimSun"/>
                </w:rPr>
                <w:t>R.PDSCH.1-12.2 FDD</w:t>
              </w:r>
            </w:ins>
          </w:p>
          <w:p w14:paraId="533F4461" w14:textId="77777777" w:rsidR="001C1D4A" w:rsidRPr="003F40A7" w:rsidRDefault="001C1D4A" w:rsidP="00B57F44">
            <w:pPr>
              <w:pStyle w:val="TAC"/>
              <w:rPr>
                <w:ins w:id="593" w:author="Kazuyoshi Uesaka" w:date="2024-05-01T15:39:00Z"/>
                <w:rFonts w:eastAsia="SimSun"/>
                <w:szCs w:val="18"/>
              </w:rPr>
            </w:pPr>
            <w:ins w:id="594" w:author="Kazuyoshi Uesaka" w:date="2024-05-01T15:39:00Z">
              <w:r w:rsidRPr="003F40A7">
                <w:rPr>
                  <w:rFonts w:eastAsia="SimSun"/>
                </w:rPr>
                <w:t>R.PDSCH.1-2.3 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D2F2816" w14:textId="77777777" w:rsidR="001C1D4A" w:rsidRPr="003F40A7" w:rsidRDefault="001C1D4A" w:rsidP="00B57F44">
            <w:pPr>
              <w:pStyle w:val="TAC"/>
              <w:rPr>
                <w:ins w:id="595" w:author="Kazuyoshi Uesaka" w:date="2024-05-01T15:39:00Z"/>
                <w:rFonts w:eastAsia="SimSun"/>
                <w:szCs w:val="18"/>
              </w:rPr>
            </w:pPr>
            <w:ins w:id="596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5521AE94" w14:textId="77777777" w:rsidR="001C1D4A" w:rsidRPr="003F40A7" w:rsidRDefault="001C1D4A" w:rsidP="00B57F44">
            <w:pPr>
              <w:pStyle w:val="TAC"/>
              <w:rPr>
                <w:ins w:id="597" w:author="Kazuyoshi Uesaka" w:date="2024-05-01T15:39:00Z"/>
                <w:rFonts w:eastAsia="SimSun"/>
                <w:szCs w:val="18"/>
              </w:rPr>
            </w:pPr>
            <w:ins w:id="598" w:author="Kazuyoshi Uesaka" w:date="2024-05-01T15:39:00Z">
              <w:r w:rsidRPr="003F40A7">
                <w:rPr>
                  <w:rFonts w:eastAsia="SimSun"/>
                </w:rPr>
                <w:t>16QAM, 0.48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083354C3" w14:textId="77777777" w:rsidR="001C1D4A" w:rsidRPr="003F40A7" w:rsidRDefault="001C1D4A" w:rsidP="00B57F44">
            <w:pPr>
              <w:pStyle w:val="TAC"/>
              <w:rPr>
                <w:ins w:id="599" w:author="Kazuyoshi Uesaka" w:date="2024-05-01T15:39:00Z"/>
                <w:rFonts w:eastAsia="SimSun"/>
                <w:szCs w:val="18"/>
              </w:rPr>
            </w:pPr>
            <w:ins w:id="600" w:author="Kazuyoshi Uesaka" w:date="2024-05-01T15:39:00Z">
              <w:r w:rsidRPr="003F40A7">
                <w:rPr>
                  <w:rFonts w:eastAsia="SimSun"/>
                </w:rPr>
                <w:t>TDLC300-100</w:t>
              </w:r>
            </w:ins>
          </w:p>
        </w:tc>
        <w:tc>
          <w:tcPr>
            <w:tcW w:w="738" w:type="pct"/>
            <w:shd w:val="clear" w:color="auto" w:fill="FFFFFF"/>
            <w:vAlign w:val="center"/>
          </w:tcPr>
          <w:p w14:paraId="34476D05" w14:textId="77777777" w:rsidR="001C1D4A" w:rsidRPr="003F40A7" w:rsidRDefault="001C1D4A" w:rsidP="00B57F44">
            <w:pPr>
              <w:pStyle w:val="TAC"/>
              <w:rPr>
                <w:ins w:id="601" w:author="Kazuyoshi Uesaka" w:date="2024-05-01T15:39:00Z"/>
                <w:rFonts w:eastAsia="SimSun"/>
                <w:szCs w:val="18"/>
              </w:rPr>
            </w:pPr>
            <w:ins w:id="602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28" w:type="pct"/>
            <w:shd w:val="clear" w:color="auto" w:fill="FFFFFF"/>
            <w:vAlign w:val="center"/>
          </w:tcPr>
          <w:p w14:paraId="332E2ACA" w14:textId="77777777" w:rsidR="001C1D4A" w:rsidRPr="003F40A7" w:rsidRDefault="001C1D4A" w:rsidP="00B57F44">
            <w:pPr>
              <w:pStyle w:val="TAC"/>
              <w:rPr>
                <w:ins w:id="603" w:author="Kazuyoshi Uesaka" w:date="2024-05-01T15:39:00Z"/>
                <w:rFonts w:eastAsia="SimSun"/>
                <w:szCs w:val="18"/>
              </w:rPr>
            </w:pPr>
            <w:ins w:id="604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10" w:type="pct"/>
            <w:shd w:val="clear" w:color="auto" w:fill="FFFFFF"/>
            <w:vAlign w:val="center"/>
          </w:tcPr>
          <w:p w14:paraId="0D2C5649" w14:textId="77777777" w:rsidR="001C1D4A" w:rsidRPr="003F40A7" w:rsidRDefault="001C1D4A" w:rsidP="00B57F44">
            <w:pPr>
              <w:pStyle w:val="TAC"/>
              <w:rPr>
                <w:ins w:id="605" w:author="Kazuyoshi Uesaka" w:date="2024-05-01T15:39:00Z"/>
                <w:rFonts w:eastAsia="PMingLiU"/>
                <w:lang w:eastAsia="zh-TW"/>
              </w:rPr>
            </w:pPr>
            <w:ins w:id="606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3F40A7" w14:paraId="3074EC30" w14:textId="77777777" w:rsidTr="00B57F44">
        <w:trPr>
          <w:trHeight w:val="189"/>
          <w:jc w:val="center"/>
          <w:ins w:id="607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33D29398" w14:textId="77777777" w:rsidR="001C1D4A" w:rsidRPr="003F40A7" w:rsidRDefault="001C1D4A" w:rsidP="00B57F44">
            <w:pPr>
              <w:pStyle w:val="TAN"/>
              <w:rPr>
                <w:ins w:id="608" w:author="Kazuyoshi Uesaka" w:date="2024-05-01T15:39:00Z"/>
                <w:rFonts w:eastAsia="PMingLiU"/>
              </w:rPr>
            </w:pPr>
            <w:ins w:id="609" w:author="Kazuyoshi Uesaka" w:date="2024-05-01T15:39:00Z">
              <w:r w:rsidRPr="003F40A7">
                <w:rPr>
                  <w:rFonts w:eastAsia="SimSun"/>
                  <w:lang w:eastAsia="zh-CN"/>
                </w:rPr>
                <w:t xml:space="preserve">Note 1: </w:t>
              </w:r>
              <w:r w:rsidRPr="003F40A7"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1095A93C" w14:textId="77777777" w:rsidR="001C1D4A" w:rsidRPr="003F40A7" w:rsidRDefault="001C1D4A" w:rsidP="001C1D4A">
      <w:pPr>
        <w:rPr>
          <w:ins w:id="610" w:author="Kazuyoshi Uesaka" w:date="2024-05-01T15:39:00Z"/>
        </w:rPr>
      </w:pPr>
    </w:p>
    <w:p w14:paraId="588A1453" w14:textId="77777777" w:rsidR="001C1D4A" w:rsidRPr="003F40A7" w:rsidRDefault="001C1D4A" w:rsidP="001C1D4A">
      <w:pPr>
        <w:pStyle w:val="TH"/>
        <w:rPr>
          <w:ins w:id="611" w:author="Kazuyoshi Uesaka" w:date="2024-05-01T15:39:00Z"/>
        </w:rPr>
      </w:pPr>
      <w:ins w:id="612" w:author="Kazuyoshi Uesaka" w:date="2024-05-01T15:39:00Z">
        <w:r w:rsidRPr="003F40A7">
          <w:lastRenderedPageBreak/>
          <w:t xml:space="preserve">Table 5.2.2.1.2x-4: Minimum performance for Rank 2 with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1C1D4A" w:rsidRPr="003F40A7" w14:paraId="5E947FB4" w14:textId="77777777" w:rsidTr="00B57F44">
        <w:trPr>
          <w:trHeight w:val="375"/>
          <w:jc w:val="center"/>
          <w:ins w:id="613" w:author="Kazuyoshi Uesaka" w:date="2024-05-01T15:39:00Z"/>
        </w:trPr>
        <w:tc>
          <w:tcPr>
            <w:tcW w:w="333" w:type="pct"/>
            <w:tcBorders>
              <w:bottom w:val="nil"/>
            </w:tcBorders>
            <w:shd w:val="clear" w:color="auto" w:fill="FFFFFF"/>
          </w:tcPr>
          <w:p w14:paraId="443A9077" w14:textId="77777777" w:rsidR="001C1D4A" w:rsidRPr="003F40A7" w:rsidRDefault="001C1D4A" w:rsidP="00B57F44">
            <w:pPr>
              <w:pStyle w:val="TAH"/>
              <w:rPr>
                <w:ins w:id="614" w:author="Kazuyoshi Uesaka" w:date="2024-05-01T15:39:00Z"/>
                <w:rFonts w:eastAsia="SimSun"/>
              </w:rPr>
            </w:pPr>
            <w:ins w:id="615" w:author="Kazuyoshi Uesaka" w:date="2024-05-01T15:39:00Z">
              <w:r w:rsidRPr="003F40A7">
                <w:rPr>
                  <w:rFonts w:eastAsia="SimSun"/>
                </w:rPr>
                <w:t>Test num.</w:t>
              </w:r>
            </w:ins>
          </w:p>
        </w:tc>
        <w:tc>
          <w:tcPr>
            <w:tcW w:w="858" w:type="pct"/>
            <w:tcBorders>
              <w:bottom w:val="nil"/>
            </w:tcBorders>
            <w:shd w:val="clear" w:color="auto" w:fill="FFFFFF"/>
          </w:tcPr>
          <w:p w14:paraId="15C4F6AE" w14:textId="77777777" w:rsidR="001C1D4A" w:rsidRPr="003F40A7" w:rsidRDefault="001C1D4A" w:rsidP="00B57F44">
            <w:pPr>
              <w:pStyle w:val="TAH"/>
              <w:rPr>
                <w:ins w:id="616" w:author="Kazuyoshi Uesaka" w:date="2024-05-01T15:39:00Z"/>
                <w:rFonts w:eastAsia="SimSun"/>
              </w:rPr>
            </w:pPr>
            <w:ins w:id="617" w:author="Kazuyoshi Uesaka" w:date="2024-05-01T15:39:00Z">
              <w:r w:rsidRPr="003F40A7">
                <w:rPr>
                  <w:rFonts w:eastAsia="SimSun"/>
                </w:rPr>
                <w:t>Reference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channel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403835B2" w14:textId="77777777" w:rsidR="001C1D4A" w:rsidRPr="003F40A7" w:rsidRDefault="001C1D4A" w:rsidP="00B57F44">
            <w:pPr>
              <w:pStyle w:val="TAH"/>
              <w:rPr>
                <w:ins w:id="618" w:author="Kazuyoshi Uesaka" w:date="2024-05-01T15:39:00Z"/>
                <w:rFonts w:eastAsia="SimSun"/>
              </w:rPr>
            </w:pPr>
            <w:ins w:id="619" w:author="Kazuyoshi Uesaka" w:date="2024-05-01T15:39:00Z">
              <w:r w:rsidRPr="003F40A7">
                <w:rPr>
                  <w:rFonts w:eastAsia="SimSun"/>
                </w:rPr>
                <w:t>Bandwidth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(MHz) / Subcarrier spacing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4770C841" w14:textId="77777777" w:rsidR="001C1D4A" w:rsidRPr="003F40A7" w:rsidRDefault="001C1D4A" w:rsidP="00B57F44">
            <w:pPr>
              <w:pStyle w:val="TAH"/>
              <w:rPr>
                <w:ins w:id="620" w:author="Kazuyoshi Uesaka" w:date="2024-05-01T15:39:00Z"/>
                <w:rFonts w:eastAsia="SimSun"/>
                <w:lang w:eastAsia="zh-CN"/>
              </w:rPr>
            </w:pPr>
            <w:ins w:id="621" w:author="Kazuyoshi Uesaka" w:date="2024-05-01T15:39:00Z">
              <w:r w:rsidRPr="003F40A7">
                <w:rPr>
                  <w:rFonts w:eastAsia="SimSun"/>
                </w:rPr>
                <w:t>Modulation format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and code rate</w:t>
              </w:r>
            </w:ins>
          </w:p>
        </w:tc>
        <w:tc>
          <w:tcPr>
            <w:tcW w:w="711" w:type="pct"/>
            <w:tcBorders>
              <w:bottom w:val="nil"/>
            </w:tcBorders>
            <w:shd w:val="clear" w:color="auto" w:fill="FFFFFF"/>
          </w:tcPr>
          <w:p w14:paraId="4CBF303E" w14:textId="77777777" w:rsidR="001C1D4A" w:rsidRPr="003F40A7" w:rsidRDefault="001C1D4A" w:rsidP="00B57F44">
            <w:pPr>
              <w:pStyle w:val="TAH"/>
              <w:rPr>
                <w:ins w:id="622" w:author="Kazuyoshi Uesaka" w:date="2024-05-01T15:39:00Z"/>
                <w:rFonts w:eastAsia="SimSun"/>
              </w:rPr>
            </w:pPr>
            <w:ins w:id="623" w:author="Kazuyoshi Uesaka" w:date="2024-05-01T15:39:00Z">
              <w:r w:rsidRPr="003F40A7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804" w:type="pct"/>
            <w:tcBorders>
              <w:bottom w:val="nil"/>
            </w:tcBorders>
            <w:shd w:val="clear" w:color="auto" w:fill="FFFFFF"/>
          </w:tcPr>
          <w:p w14:paraId="5DAA9110" w14:textId="77777777" w:rsidR="001C1D4A" w:rsidRPr="003F40A7" w:rsidRDefault="001C1D4A" w:rsidP="00B57F44">
            <w:pPr>
              <w:pStyle w:val="TAH"/>
              <w:rPr>
                <w:ins w:id="624" w:author="Kazuyoshi Uesaka" w:date="2024-05-01T15:39:00Z"/>
                <w:rFonts w:eastAsia="SimSun"/>
              </w:rPr>
            </w:pPr>
            <w:ins w:id="625" w:author="Kazuyoshi Uesaka" w:date="2024-05-01T15:39:00Z">
              <w:r w:rsidRPr="003F40A7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</w:tcPr>
          <w:p w14:paraId="738C0B25" w14:textId="77777777" w:rsidR="001C1D4A" w:rsidRPr="003F40A7" w:rsidRDefault="001C1D4A" w:rsidP="00B57F44">
            <w:pPr>
              <w:pStyle w:val="TAH"/>
              <w:rPr>
                <w:ins w:id="626" w:author="Kazuyoshi Uesaka" w:date="2024-05-01T15:39:00Z"/>
                <w:rFonts w:eastAsia="SimSun"/>
              </w:rPr>
            </w:pPr>
            <w:ins w:id="627" w:author="Kazuyoshi Uesaka" w:date="2024-05-01T15:39:00Z">
              <w:r w:rsidRPr="003F40A7">
                <w:rPr>
                  <w:rFonts w:eastAsia="SimSun"/>
                </w:rPr>
                <w:t>Reference value</w:t>
              </w:r>
            </w:ins>
          </w:p>
        </w:tc>
      </w:tr>
      <w:tr w:rsidR="001C1D4A" w:rsidRPr="003F40A7" w14:paraId="68EA6AC7" w14:textId="77777777" w:rsidTr="00B57F44">
        <w:trPr>
          <w:trHeight w:val="375"/>
          <w:jc w:val="center"/>
          <w:ins w:id="628" w:author="Kazuyoshi Uesaka" w:date="2024-05-01T15:39:00Z"/>
        </w:trPr>
        <w:tc>
          <w:tcPr>
            <w:tcW w:w="333" w:type="pct"/>
            <w:tcBorders>
              <w:top w:val="nil"/>
            </w:tcBorders>
            <w:shd w:val="clear" w:color="auto" w:fill="FFFFFF"/>
          </w:tcPr>
          <w:p w14:paraId="01F40093" w14:textId="77777777" w:rsidR="001C1D4A" w:rsidRPr="003F40A7" w:rsidRDefault="001C1D4A" w:rsidP="00B57F44">
            <w:pPr>
              <w:pStyle w:val="TAH"/>
              <w:rPr>
                <w:ins w:id="629" w:author="Kazuyoshi Uesaka" w:date="2024-05-01T15:39:00Z"/>
                <w:rFonts w:eastAsia="SimSun"/>
              </w:rPr>
            </w:pPr>
          </w:p>
        </w:tc>
        <w:tc>
          <w:tcPr>
            <w:tcW w:w="858" w:type="pct"/>
            <w:tcBorders>
              <w:top w:val="nil"/>
            </w:tcBorders>
            <w:shd w:val="clear" w:color="auto" w:fill="FFFFFF"/>
          </w:tcPr>
          <w:p w14:paraId="08C6B543" w14:textId="77777777" w:rsidR="001C1D4A" w:rsidRPr="003F40A7" w:rsidRDefault="001C1D4A" w:rsidP="00B57F44">
            <w:pPr>
              <w:pStyle w:val="TAH"/>
              <w:rPr>
                <w:ins w:id="630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4A24851D" w14:textId="77777777" w:rsidR="001C1D4A" w:rsidRPr="003F40A7" w:rsidRDefault="001C1D4A" w:rsidP="00B57F44">
            <w:pPr>
              <w:pStyle w:val="TAH"/>
              <w:rPr>
                <w:ins w:id="631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761375BA" w14:textId="77777777" w:rsidR="001C1D4A" w:rsidRPr="003F40A7" w:rsidRDefault="001C1D4A" w:rsidP="00B57F44">
            <w:pPr>
              <w:pStyle w:val="TAH"/>
              <w:rPr>
                <w:ins w:id="632" w:author="Kazuyoshi Uesaka" w:date="2024-05-01T15:39:00Z"/>
                <w:rFonts w:eastAsia="SimSun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</w:tcPr>
          <w:p w14:paraId="63984712" w14:textId="77777777" w:rsidR="001C1D4A" w:rsidRPr="003F40A7" w:rsidRDefault="001C1D4A" w:rsidP="00B57F44">
            <w:pPr>
              <w:pStyle w:val="TAH"/>
              <w:rPr>
                <w:ins w:id="633" w:author="Kazuyoshi Uesaka" w:date="2024-05-01T15:39:00Z"/>
                <w:rFonts w:eastAsia="SimSun"/>
              </w:rPr>
            </w:pPr>
          </w:p>
        </w:tc>
        <w:tc>
          <w:tcPr>
            <w:tcW w:w="804" w:type="pct"/>
            <w:tcBorders>
              <w:top w:val="nil"/>
            </w:tcBorders>
            <w:shd w:val="clear" w:color="auto" w:fill="FFFFFF"/>
          </w:tcPr>
          <w:p w14:paraId="63EB69F5" w14:textId="77777777" w:rsidR="001C1D4A" w:rsidRPr="003F40A7" w:rsidRDefault="001C1D4A" w:rsidP="00B57F44">
            <w:pPr>
              <w:pStyle w:val="TAH"/>
              <w:rPr>
                <w:ins w:id="634" w:author="Kazuyoshi Uesaka" w:date="2024-05-01T15:39:00Z"/>
                <w:rFonts w:eastAsia="SimSun"/>
              </w:rPr>
            </w:pPr>
          </w:p>
        </w:tc>
        <w:tc>
          <w:tcPr>
            <w:tcW w:w="759" w:type="pct"/>
            <w:shd w:val="clear" w:color="auto" w:fill="FFFFFF"/>
          </w:tcPr>
          <w:p w14:paraId="594CD5D6" w14:textId="77777777" w:rsidR="001C1D4A" w:rsidRPr="003F40A7" w:rsidRDefault="001C1D4A" w:rsidP="00B57F44">
            <w:pPr>
              <w:pStyle w:val="TAH"/>
              <w:rPr>
                <w:ins w:id="635" w:author="Kazuyoshi Uesaka" w:date="2024-05-01T15:39:00Z"/>
                <w:rFonts w:eastAsia="SimSun"/>
              </w:rPr>
            </w:pPr>
            <w:ins w:id="636" w:author="Kazuyoshi Uesaka" w:date="2024-05-01T15:39:00Z">
              <w:r w:rsidRPr="003F40A7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</w:tcPr>
          <w:p w14:paraId="73B459EA" w14:textId="77777777" w:rsidR="001C1D4A" w:rsidRPr="003F40A7" w:rsidRDefault="001C1D4A" w:rsidP="00B57F44">
            <w:pPr>
              <w:pStyle w:val="TAH"/>
              <w:rPr>
                <w:ins w:id="637" w:author="Kazuyoshi Uesaka" w:date="2024-05-01T15:39:00Z"/>
                <w:rFonts w:eastAsia="SimSun"/>
              </w:rPr>
            </w:pPr>
            <w:ins w:id="638" w:author="Kazuyoshi Uesaka" w:date="2024-05-01T15:39:00Z">
              <w:r w:rsidRPr="003F40A7">
                <w:rPr>
                  <w:rFonts w:eastAsia="SimSun"/>
                </w:rPr>
                <w:t>SNR (dB)</w:t>
              </w:r>
            </w:ins>
          </w:p>
        </w:tc>
      </w:tr>
      <w:tr w:rsidR="001C1D4A" w:rsidRPr="003F40A7" w14:paraId="0518AE5D" w14:textId="77777777" w:rsidTr="00B57F44">
        <w:trPr>
          <w:trHeight w:val="189"/>
          <w:jc w:val="center"/>
          <w:ins w:id="639" w:author="Kazuyoshi Uesaka" w:date="2024-05-01T15:39:00Z"/>
        </w:trPr>
        <w:tc>
          <w:tcPr>
            <w:tcW w:w="333" w:type="pct"/>
            <w:shd w:val="clear" w:color="auto" w:fill="FFFFFF"/>
            <w:vAlign w:val="center"/>
          </w:tcPr>
          <w:p w14:paraId="040F4F67" w14:textId="77777777" w:rsidR="001C1D4A" w:rsidRPr="003F40A7" w:rsidRDefault="001C1D4A" w:rsidP="00B57F44">
            <w:pPr>
              <w:pStyle w:val="TAC"/>
              <w:rPr>
                <w:ins w:id="640" w:author="Kazuyoshi Uesaka" w:date="2024-05-01T15:39:00Z"/>
                <w:rFonts w:eastAsia="SimSun"/>
              </w:rPr>
            </w:pPr>
            <w:ins w:id="641" w:author="Kazuyoshi Uesaka" w:date="2024-05-01T15:39:00Z">
              <w:r w:rsidRPr="003F40A7">
                <w:rPr>
                  <w:rFonts w:eastAsia="SimSun" w:hint="eastAsia"/>
                </w:rPr>
                <w:t>2</w:t>
              </w:r>
              <w:r w:rsidRPr="003F40A7">
                <w:rPr>
                  <w:rFonts w:eastAsia="SimSun"/>
                </w:rPr>
                <w:t>-</w:t>
              </w:r>
              <w:r w:rsidRPr="003F40A7">
                <w:rPr>
                  <w:rFonts w:eastAsia="SimSun" w:hint="eastAsia"/>
                  <w:lang w:eastAsia="zh-CN"/>
                </w:rPr>
                <w:t>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5A65E69A" w14:textId="77777777" w:rsidR="001C1D4A" w:rsidRPr="003F40A7" w:rsidRDefault="001C1D4A" w:rsidP="00B57F44">
            <w:pPr>
              <w:pStyle w:val="TAC"/>
              <w:rPr>
                <w:ins w:id="642" w:author="Kazuyoshi Uesaka" w:date="2024-05-01T15:39:00Z"/>
                <w:rFonts w:eastAsia="SimSun"/>
              </w:rPr>
            </w:pPr>
            <w:ins w:id="643" w:author="Kazuyoshi Uesaka" w:date="2024-05-01T15:39:00Z">
              <w:r w:rsidRPr="003F40A7">
                <w:rPr>
                  <w:rFonts w:eastAsia="SimSun"/>
                </w:rPr>
                <w:t>R.PDSCH.1-12.5 FDD</w:t>
              </w:r>
            </w:ins>
          </w:p>
          <w:p w14:paraId="124C8707" w14:textId="77777777" w:rsidR="001C1D4A" w:rsidRPr="003F40A7" w:rsidRDefault="001C1D4A" w:rsidP="00B57F44">
            <w:pPr>
              <w:pStyle w:val="TAC"/>
              <w:rPr>
                <w:ins w:id="644" w:author="Kazuyoshi Uesaka" w:date="2024-05-01T15:39:00Z"/>
              </w:rPr>
            </w:pPr>
            <w:ins w:id="645" w:author="Kazuyoshi Uesaka" w:date="2024-05-01T15:39:00Z">
              <w:r w:rsidRPr="003F40A7">
                <w:rPr>
                  <w:rFonts w:eastAsia="SimSun"/>
                </w:rPr>
                <w:t>R.PDSCH.</w:t>
              </w:r>
              <w:r w:rsidRPr="003F40A7">
                <w:rPr>
                  <w:rFonts w:eastAsia="SimSun"/>
                  <w:lang w:val="de-DE"/>
                </w:rPr>
                <w:t>1-3.2</w:t>
              </w:r>
              <w:r w:rsidRPr="003F40A7">
                <w:rPr>
                  <w:rFonts w:eastAsia="SimSun"/>
                </w:rPr>
                <w:t xml:space="preserve"> 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1CE4CC4C" w14:textId="77777777" w:rsidR="001C1D4A" w:rsidRPr="003F40A7" w:rsidRDefault="001C1D4A" w:rsidP="00B57F44">
            <w:pPr>
              <w:pStyle w:val="TAC"/>
              <w:rPr>
                <w:ins w:id="646" w:author="Kazuyoshi Uesaka" w:date="2024-05-01T15:39:00Z"/>
                <w:rFonts w:eastAsia="SimSun"/>
              </w:rPr>
            </w:pPr>
            <w:ins w:id="647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107E2E4B" w14:textId="77777777" w:rsidR="001C1D4A" w:rsidRPr="003F40A7" w:rsidRDefault="001C1D4A" w:rsidP="00B57F44">
            <w:pPr>
              <w:pStyle w:val="TAC"/>
              <w:rPr>
                <w:ins w:id="648" w:author="Kazuyoshi Uesaka" w:date="2024-05-01T15:39:00Z"/>
                <w:rFonts w:eastAsia="SimSun"/>
              </w:rPr>
            </w:pPr>
            <w:ins w:id="649" w:author="Kazuyoshi Uesaka" w:date="2024-05-01T15:39:00Z">
              <w:r w:rsidRPr="003F40A7">
                <w:rPr>
                  <w:rFonts w:eastAsia="SimSun"/>
                </w:rPr>
                <w:t xml:space="preserve">64QAM, </w:t>
              </w:r>
              <w:r w:rsidRPr="003F40A7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53C2ACF1" w14:textId="77777777" w:rsidR="001C1D4A" w:rsidRPr="003F40A7" w:rsidRDefault="001C1D4A" w:rsidP="00B57F44">
            <w:pPr>
              <w:pStyle w:val="TAC"/>
              <w:rPr>
                <w:ins w:id="650" w:author="Kazuyoshi Uesaka" w:date="2024-05-01T15:39:00Z"/>
                <w:rFonts w:eastAsia="SimSun"/>
              </w:rPr>
            </w:pPr>
            <w:ins w:id="651" w:author="Kazuyoshi Uesaka" w:date="2024-05-01T15:39:00Z">
              <w:r w:rsidRPr="003F40A7">
                <w:rPr>
                  <w:rFonts w:eastAsia="SimSun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6E716E24" w14:textId="77777777" w:rsidR="001C1D4A" w:rsidRPr="003F40A7" w:rsidRDefault="001C1D4A" w:rsidP="00B57F44">
            <w:pPr>
              <w:pStyle w:val="TAC"/>
              <w:rPr>
                <w:ins w:id="652" w:author="Kazuyoshi Uesaka" w:date="2024-05-01T15:39:00Z"/>
                <w:rFonts w:eastAsia="SimSun"/>
              </w:rPr>
            </w:pPr>
            <w:ins w:id="653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109B5E0E" w14:textId="77777777" w:rsidR="001C1D4A" w:rsidRPr="003F40A7" w:rsidRDefault="001C1D4A" w:rsidP="00B57F44">
            <w:pPr>
              <w:pStyle w:val="TAC"/>
              <w:rPr>
                <w:ins w:id="654" w:author="Kazuyoshi Uesaka" w:date="2024-05-01T15:39:00Z"/>
                <w:rFonts w:eastAsia="SimSun"/>
              </w:rPr>
            </w:pPr>
            <w:ins w:id="655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3374060B" w14:textId="77777777" w:rsidR="001C1D4A" w:rsidRPr="003F40A7" w:rsidRDefault="001C1D4A" w:rsidP="00B57F44">
            <w:pPr>
              <w:pStyle w:val="TAC"/>
              <w:rPr>
                <w:ins w:id="656" w:author="Kazuyoshi Uesaka" w:date="2024-05-01T15:39:00Z"/>
                <w:rFonts w:eastAsia="PMingLiU"/>
              </w:rPr>
            </w:pPr>
            <w:ins w:id="657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3F40A7" w14:paraId="7322ED21" w14:textId="77777777" w:rsidTr="00B57F44">
        <w:trPr>
          <w:trHeight w:val="189"/>
          <w:jc w:val="center"/>
          <w:ins w:id="658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EE5DB83" w14:textId="77777777" w:rsidR="001C1D4A" w:rsidRPr="003F40A7" w:rsidRDefault="001C1D4A" w:rsidP="00B57F44">
            <w:pPr>
              <w:pStyle w:val="TAN"/>
              <w:rPr>
                <w:ins w:id="659" w:author="Kazuyoshi Uesaka" w:date="2024-05-01T15:39:00Z"/>
                <w:rFonts w:eastAsia="PMingLiU"/>
              </w:rPr>
            </w:pPr>
            <w:ins w:id="660" w:author="Kazuyoshi Uesaka" w:date="2024-05-01T15:39:00Z">
              <w:r w:rsidRPr="003F40A7">
                <w:rPr>
                  <w:rFonts w:eastAsia="SimSun"/>
                  <w:lang w:eastAsia="zh-CN"/>
                </w:rPr>
                <w:t>Note 1:</w:t>
              </w:r>
              <w:r w:rsidRPr="003F40A7"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1DF00234" w14:textId="77777777" w:rsidR="001C1D4A" w:rsidRPr="003F40A7" w:rsidRDefault="001C1D4A" w:rsidP="001C1D4A">
      <w:pPr>
        <w:rPr>
          <w:ins w:id="661" w:author="Kazuyoshi Uesaka" w:date="2024-05-01T15:39:00Z"/>
        </w:rPr>
      </w:pPr>
    </w:p>
    <w:p w14:paraId="1B913812" w14:textId="77777777" w:rsidR="001C1D4A" w:rsidRPr="003F40A7" w:rsidRDefault="001C1D4A" w:rsidP="001C1D4A">
      <w:pPr>
        <w:pStyle w:val="TH"/>
        <w:rPr>
          <w:ins w:id="662" w:author="Kazuyoshi Uesaka" w:date="2024-05-01T15:39:00Z"/>
        </w:rPr>
      </w:pPr>
      <w:ins w:id="663" w:author="Kazuyoshi Uesaka" w:date="2024-05-01T15:39:00Z">
        <w:r w:rsidRPr="003F40A7">
          <w:t xml:space="preserve">Table 5.2.2.1.2x-5: Minimum performance for Rank 1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6"/>
        <w:gridCol w:w="1605"/>
        <w:gridCol w:w="1137"/>
        <w:gridCol w:w="1178"/>
        <w:gridCol w:w="1269"/>
        <w:gridCol w:w="1434"/>
        <w:gridCol w:w="1415"/>
        <w:gridCol w:w="602"/>
      </w:tblGrid>
      <w:tr w:rsidR="001C1D4A" w:rsidRPr="003F40A7" w14:paraId="41B5C422" w14:textId="77777777" w:rsidTr="00B57F44">
        <w:trPr>
          <w:trHeight w:val="375"/>
          <w:jc w:val="center"/>
          <w:ins w:id="664" w:author="Kazuyoshi Uesaka" w:date="2024-05-01T15:39:00Z"/>
        </w:trPr>
        <w:tc>
          <w:tcPr>
            <w:tcW w:w="554" w:type="pct"/>
            <w:tcBorders>
              <w:bottom w:val="nil"/>
            </w:tcBorders>
            <w:shd w:val="clear" w:color="auto" w:fill="FFFFFF"/>
          </w:tcPr>
          <w:p w14:paraId="2D20C057" w14:textId="77777777" w:rsidR="001C1D4A" w:rsidRPr="003F40A7" w:rsidRDefault="001C1D4A" w:rsidP="00B57F44">
            <w:pPr>
              <w:pStyle w:val="TAH"/>
              <w:rPr>
                <w:ins w:id="665" w:author="Kazuyoshi Uesaka" w:date="2024-05-01T15:39:00Z"/>
                <w:rFonts w:eastAsia="SimSun"/>
              </w:rPr>
            </w:pPr>
            <w:ins w:id="666" w:author="Kazuyoshi Uesaka" w:date="2024-05-01T15:39:00Z">
              <w:r w:rsidRPr="003F40A7">
                <w:rPr>
                  <w:rFonts w:eastAsia="SimSun"/>
                </w:rPr>
                <w:t>Test num.</w:t>
              </w:r>
            </w:ins>
          </w:p>
        </w:tc>
        <w:tc>
          <w:tcPr>
            <w:tcW w:w="826" w:type="pct"/>
            <w:tcBorders>
              <w:bottom w:val="nil"/>
            </w:tcBorders>
            <w:shd w:val="clear" w:color="auto" w:fill="FFFFFF"/>
          </w:tcPr>
          <w:p w14:paraId="5C7F8D1D" w14:textId="77777777" w:rsidR="001C1D4A" w:rsidRPr="003F40A7" w:rsidRDefault="001C1D4A" w:rsidP="00B57F44">
            <w:pPr>
              <w:pStyle w:val="TAH"/>
              <w:rPr>
                <w:ins w:id="667" w:author="Kazuyoshi Uesaka" w:date="2024-05-01T15:39:00Z"/>
                <w:rFonts w:eastAsia="SimSun"/>
              </w:rPr>
            </w:pPr>
            <w:ins w:id="668" w:author="Kazuyoshi Uesaka" w:date="2024-05-01T15:39:00Z">
              <w:r w:rsidRPr="003F40A7">
                <w:rPr>
                  <w:rFonts w:eastAsia="SimSun"/>
                </w:rPr>
                <w:t>Reference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channel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245584A1" w14:textId="77777777" w:rsidR="001C1D4A" w:rsidRPr="003F40A7" w:rsidRDefault="001C1D4A" w:rsidP="00B57F44">
            <w:pPr>
              <w:pStyle w:val="TAH"/>
              <w:rPr>
                <w:ins w:id="669" w:author="Kazuyoshi Uesaka" w:date="2024-05-01T15:39:00Z"/>
                <w:rFonts w:eastAsia="SimSun"/>
              </w:rPr>
            </w:pPr>
            <w:ins w:id="670" w:author="Kazuyoshi Uesaka" w:date="2024-05-01T15:39:00Z">
              <w:r w:rsidRPr="003F40A7">
                <w:rPr>
                  <w:rFonts w:eastAsia="SimSun"/>
                </w:rPr>
                <w:t>Bandwidth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(MHz) / Subcarrier spacing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7FCDC7F6" w14:textId="77777777" w:rsidR="001C1D4A" w:rsidRPr="003F40A7" w:rsidRDefault="001C1D4A" w:rsidP="00B57F44">
            <w:pPr>
              <w:pStyle w:val="TAH"/>
              <w:rPr>
                <w:ins w:id="671" w:author="Kazuyoshi Uesaka" w:date="2024-05-01T15:39:00Z"/>
                <w:rFonts w:eastAsia="SimSun"/>
                <w:lang w:eastAsia="zh-CN"/>
              </w:rPr>
            </w:pPr>
            <w:ins w:id="672" w:author="Kazuyoshi Uesaka" w:date="2024-05-01T15:39:00Z">
              <w:r w:rsidRPr="003F40A7">
                <w:rPr>
                  <w:rFonts w:eastAsia="SimSun"/>
                </w:rPr>
                <w:t>Modulation format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and code rate</w:t>
              </w:r>
            </w:ins>
          </w:p>
        </w:tc>
        <w:tc>
          <w:tcPr>
            <w:tcW w:w="653" w:type="pct"/>
            <w:tcBorders>
              <w:bottom w:val="nil"/>
            </w:tcBorders>
            <w:shd w:val="clear" w:color="auto" w:fill="FFFFFF"/>
          </w:tcPr>
          <w:p w14:paraId="147D2068" w14:textId="77777777" w:rsidR="001C1D4A" w:rsidRPr="003F40A7" w:rsidRDefault="001C1D4A" w:rsidP="00B57F44">
            <w:pPr>
              <w:pStyle w:val="TAH"/>
              <w:rPr>
                <w:ins w:id="673" w:author="Kazuyoshi Uesaka" w:date="2024-05-01T15:39:00Z"/>
                <w:rFonts w:eastAsia="SimSun"/>
              </w:rPr>
            </w:pPr>
            <w:ins w:id="674" w:author="Kazuyoshi Uesaka" w:date="2024-05-01T15:39:00Z">
              <w:r w:rsidRPr="003F40A7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738" w:type="pct"/>
            <w:tcBorders>
              <w:bottom w:val="nil"/>
            </w:tcBorders>
            <w:shd w:val="clear" w:color="auto" w:fill="FFFFFF"/>
          </w:tcPr>
          <w:p w14:paraId="1F50E8F6" w14:textId="77777777" w:rsidR="001C1D4A" w:rsidRPr="003F40A7" w:rsidRDefault="001C1D4A" w:rsidP="00B57F44">
            <w:pPr>
              <w:pStyle w:val="TAH"/>
              <w:rPr>
                <w:ins w:id="675" w:author="Kazuyoshi Uesaka" w:date="2024-05-01T15:39:00Z"/>
                <w:rFonts w:eastAsia="SimSun"/>
              </w:rPr>
            </w:pPr>
            <w:ins w:id="676" w:author="Kazuyoshi Uesaka" w:date="2024-05-01T15:39:00Z">
              <w:r w:rsidRPr="003F40A7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038" w:type="pct"/>
            <w:gridSpan w:val="2"/>
            <w:shd w:val="clear" w:color="auto" w:fill="FFFFFF"/>
          </w:tcPr>
          <w:p w14:paraId="7E05DB2A" w14:textId="77777777" w:rsidR="001C1D4A" w:rsidRPr="003F40A7" w:rsidRDefault="001C1D4A" w:rsidP="00B57F44">
            <w:pPr>
              <w:pStyle w:val="TAH"/>
              <w:rPr>
                <w:ins w:id="677" w:author="Kazuyoshi Uesaka" w:date="2024-05-01T15:39:00Z"/>
                <w:rFonts w:eastAsia="SimSun"/>
              </w:rPr>
            </w:pPr>
            <w:ins w:id="678" w:author="Kazuyoshi Uesaka" w:date="2024-05-01T15:39:00Z">
              <w:r w:rsidRPr="003F40A7">
                <w:rPr>
                  <w:rFonts w:eastAsia="SimSun"/>
                </w:rPr>
                <w:t>Reference value</w:t>
              </w:r>
            </w:ins>
          </w:p>
        </w:tc>
      </w:tr>
      <w:tr w:rsidR="001C1D4A" w:rsidRPr="003F40A7" w14:paraId="19B2F06C" w14:textId="77777777" w:rsidTr="00B57F44">
        <w:trPr>
          <w:trHeight w:val="375"/>
          <w:jc w:val="center"/>
          <w:ins w:id="679" w:author="Kazuyoshi Uesaka" w:date="2024-05-01T15:39:00Z"/>
        </w:trPr>
        <w:tc>
          <w:tcPr>
            <w:tcW w:w="554" w:type="pct"/>
            <w:tcBorders>
              <w:top w:val="nil"/>
            </w:tcBorders>
            <w:shd w:val="clear" w:color="auto" w:fill="FFFFFF"/>
          </w:tcPr>
          <w:p w14:paraId="75321926" w14:textId="77777777" w:rsidR="001C1D4A" w:rsidRPr="003F40A7" w:rsidRDefault="001C1D4A" w:rsidP="00B57F44">
            <w:pPr>
              <w:pStyle w:val="TAH"/>
              <w:rPr>
                <w:ins w:id="680" w:author="Kazuyoshi Uesaka" w:date="2024-05-01T15:39:00Z"/>
                <w:rFonts w:eastAsia="SimSun"/>
              </w:rPr>
            </w:pPr>
          </w:p>
        </w:tc>
        <w:tc>
          <w:tcPr>
            <w:tcW w:w="826" w:type="pct"/>
            <w:tcBorders>
              <w:top w:val="nil"/>
            </w:tcBorders>
            <w:shd w:val="clear" w:color="auto" w:fill="FFFFFF"/>
          </w:tcPr>
          <w:p w14:paraId="1DFBCDFA" w14:textId="77777777" w:rsidR="001C1D4A" w:rsidRPr="003F40A7" w:rsidRDefault="001C1D4A" w:rsidP="00B57F44">
            <w:pPr>
              <w:pStyle w:val="TAH"/>
              <w:rPr>
                <w:ins w:id="681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6019BD5F" w14:textId="77777777" w:rsidR="001C1D4A" w:rsidRPr="003F40A7" w:rsidRDefault="001C1D4A" w:rsidP="00B57F44">
            <w:pPr>
              <w:pStyle w:val="TAH"/>
              <w:rPr>
                <w:ins w:id="682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5682BF46" w14:textId="77777777" w:rsidR="001C1D4A" w:rsidRPr="003F40A7" w:rsidRDefault="001C1D4A" w:rsidP="00B57F44">
            <w:pPr>
              <w:pStyle w:val="TAH"/>
              <w:rPr>
                <w:ins w:id="683" w:author="Kazuyoshi Uesaka" w:date="2024-05-01T15:39:00Z"/>
                <w:rFonts w:eastAsia="SimSun"/>
              </w:rPr>
            </w:pPr>
          </w:p>
        </w:tc>
        <w:tc>
          <w:tcPr>
            <w:tcW w:w="653" w:type="pct"/>
            <w:tcBorders>
              <w:top w:val="nil"/>
            </w:tcBorders>
            <w:shd w:val="clear" w:color="auto" w:fill="FFFFFF"/>
          </w:tcPr>
          <w:p w14:paraId="70F0D17E" w14:textId="77777777" w:rsidR="001C1D4A" w:rsidRPr="003F40A7" w:rsidRDefault="001C1D4A" w:rsidP="00B57F44">
            <w:pPr>
              <w:pStyle w:val="TAH"/>
              <w:rPr>
                <w:ins w:id="684" w:author="Kazuyoshi Uesaka" w:date="2024-05-01T15:39:00Z"/>
                <w:rFonts w:eastAsia="SimSun"/>
              </w:rPr>
            </w:pPr>
          </w:p>
        </w:tc>
        <w:tc>
          <w:tcPr>
            <w:tcW w:w="738" w:type="pct"/>
            <w:tcBorders>
              <w:top w:val="nil"/>
            </w:tcBorders>
            <w:shd w:val="clear" w:color="auto" w:fill="FFFFFF"/>
          </w:tcPr>
          <w:p w14:paraId="61A1D2A5" w14:textId="77777777" w:rsidR="001C1D4A" w:rsidRPr="003F40A7" w:rsidRDefault="001C1D4A" w:rsidP="00B57F44">
            <w:pPr>
              <w:pStyle w:val="TAH"/>
              <w:rPr>
                <w:ins w:id="685" w:author="Kazuyoshi Uesaka" w:date="2024-05-01T15:39:00Z"/>
                <w:rFonts w:eastAsia="SimSun"/>
              </w:rPr>
            </w:pPr>
          </w:p>
        </w:tc>
        <w:tc>
          <w:tcPr>
            <w:tcW w:w="728" w:type="pct"/>
            <w:shd w:val="clear" w:color="auto" w:fill="FFFFFF"/>
          </w:tcPr>
          <w:p w14:paraId="181AF828" w14:textId="77777777" w:rsidR="001C1D4A" w:rsidRPr="003F40A7" w:rsidRDefault="001C1D4A" w:rsidP="00B57F44">
            <w:pPr>
              <w:pStyle w:val="TAH"/>
              <w:rPr>
                <w:ins w:id="686" w:author="Kazuyoshi Uesaka" w:date="2024-05-01T15:39:00Z"/>
                <w:rFonts w:eastAsia="SimSun"/>
              </w:rPr>
            </w:pPr>
            <w:ins w:id="687" w:author="Kazuyoshi Uesaka" w:date="2024-05-01T15:39:00Z">
              <w:r w:rsidRPr="003F40A7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10" w:type="pct"/>
            <w:shd w:val="clear" w:color="auto" w:fill="FFFFFF"/>
          </w:tcPr>
          <w:p w14:paraId="5DAEE5CE" w14:textId="77777777" w:rsidR="001C1D4A" w:rsidRPr="003F40A7" w:rsidRDefault="001C1D4A" w:rsidP="00B57F44">
            <w:pPr>
              <w:pStyle w:val="TAH"/>
              <w:rPr>
                <w:ins w:id="688" w:author="Kazuyoshi Uesaka" w:date="2024-05-01T15:39:00Z"/>
                <w:rFonts w:eastAsia="SimSun"/>
              </w:rPr>
            </w:pPr>
            <w:ins w:id="689" w:author="Kazuyoshi Uesaka" w:date="2024-05-01T15:39:00Z">
              <w:r w:rsidRPr="003F40A7">
                <w:rPr>
                  <w:rFonts w:eastAsia="SimSun"/>
                </w:rPr>
                <w:t>SNR (dB)</w:t>
              </w:r>
            </w:ins>
          </w:p>
        </w:tc>
      </w:tr>
      <w:tr w:rsidR="001C1D4A" w:rsidRPr="003F40A7" w14:paraId="262A0029" w14:textId="77777777" w:rsidTr="00B57F44">
        <w:trPr>
          <w:trHeight w:val="189"/>
          <w:jc w:val="center"/>
          <w:ins w:id="690" w:author="Kazuyoshi Uesaka" w:date="2024-05-01T15:39:00Z"/>
        </w:trPr>
        <w:tc>
          <w:tcPr>
            <w:tcW w:w="554" w:type="pct"/>
            <w:shd w:val="clear" w:color="auto" w:fill="FFFFFF"/>
            <w:vAlign w:val="center"/>
          </w:tcPr>
          <w:p w14:paraId="00BE17E2" w14:textId="77777777" w:rsidR="001C1D4A" w:rsidRPr="003F40A7" w:rsidRDefault="001C1D4A" w:rsidP="00B57F44">
            <w:pPr>
              <w:pStyle w:val="TAC"/>
              <w:rPr>
                <w:ins w:id="691" w:author="Kazuyoshi Uesaka" w:date="2024-05-01T15:39:00Z"/>
                <w:rFonts w:eastAsia="SimSun"/>
              </w:rPr>
            </w:pPr>
            <w:ins w:id="692" w:author="Kazuyoshi Uesaka" w:date="2024-05-01T15:39:00Z">
              <w:r w:rsidRPr="003F40A7">
                <w:rPr>
                  <w:rFonts w:eastAsia="SimSun"/>
                </w:rPr>
                <w:t>3-1</w:t>
              </w:r>
            </w:ins>
          </w:p>
        </w:tc>
        <w:tc>
          <w:tcPr>
            <w:tcW w:w="826" w:type="pct"/>
            <w:shd w:val="clear" w:color="auto" w:fill="FFFFFF"/>
          </w:tcPr>
          <w:p w14:paraId="17A6F8DE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693" w:author="Kazuyoshi Uesaka" w:date="2024-05-01T15:39:00Z"/>
                <w:rFonts w:eastAsia="SimSun"/>
              </w:rPr>
            </w:pPr>
            <w:ins w:id="694" w:author="Kazuyoshi Uesaka" w:date="2024-05-01T15:39:00Z">
              <w:r w:rsidRPr="003F40A7">
                <w:rPr>
                  <w:rFonts w:eastAsia="SimSun"/>
                </w:rPr>
                <w:t>R.PDSCH.1-1.1 FDD</w:t>
              </w:r>
            </w:ins>
          </w:p>
          <w:p w14:paraId="7BA6263A" w14:textId="77777777" w:rsidR="001C1D4A" w:rsidRPr="003F40A7" w:rsidRDefault="001C1D4A" w:rsidP="00B57F44">
            <w:pPr>
              <w:pStyle w:val="TAC"/>
              <w:rPr>
                <w:ins w:id="695" w:author="Kazuyoshi Uesaka" w:date="2024-05-01T15:39:00Z"/>
              </w:rPr>
            </w:pPr>
            <w:ins w:id="696" w:author="Kazuyoshi Uesaka" w:date="2024-05-01T15:39:00Z">
              <w:r w:rsidRPr="003F40A7">
                <w:rPr>
                  <w:rFonts w:eastAsia="SimSun"/>
                </w:rPr>
                <w:t>R.PDSCH.1-1.1 HD-FDD</w:t>
              </w:r>
            </w:ins>
          </w:p>
        </w:tc>
        <w:tc>
          <w:tcPr>
            <w:tcW w:w="585" w:type="pct"/>
            <w:shd w:val="clear" w:color="auto" w:fill="FFFFFF"/>
          </w:tcPr>
          <w:p w14:paraId="301572A6" w14:textId="77777777" w:rsidR="001C1D4A" w:rsidRPr="003F40A7" w:rsidRDefault="001C1D4A" w:rsidP="00B57F44">
            <w:pPr>
              <w:pStyle w:val="TAC"/>
              <w:rPr>
                <w:ins w:id="697" w:author="Kazuyoshi Uesaka" w:date="2024-05-01T15:39:00Z"/>
                <w:rFonts w:eastAsia="SimSun"/>
              </w:rPr>
            </w:pPr>
            <w:ins w:id="698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</w:tcPr>
          <w:p w14:paraId="41DC1801" w14:textId="77777777" w:rsidR="001C1D4A" w:rsidRPr="003F40A7" w:rsidRDefault="001C1D4A" w:rsidP="00B57F44">
            <w:pPr>
              <w:pStyle w:val="TAC"/>
              <w:rPr>
                <w:ins w:id="699" w:author="Kazuyoshi Uesaka" w:date="2024-05-01T15:39:00Z"/>
                <w:rFonts w:eastAsia="SimSun"/>
              </w:rPr>
            </w:pPr>
            <w:ins w:id="700" w:author="Kazuyoshi Uesaka" w:date="2024-05-01T15:39:00Z">
              <w:r w:rsidRPr="003F40A7">
                <w:rPr>
                  <w:rFonts w:eastAsia="SimSun"/>
                </w:rPr>
                <w:t>QPSK, 0.30</w:t>
              </w:r>
            </w:ins>
          </w:p>
        </w:tc>
        <w:tc>
          <w:tcPr>
            <w:tcW w:w="653" w:type="pct"/>
            <w:shd w:val="clear" w:color="auto" w:fill="FFFFFF"/>
          </w:tcPr>
          <w:p w14:paraId="3391C611" w14:textId="77777777" w:rsidR="001C1D4A" w:rsidRPr="003F40A7" w:rsidRDefault="001C1D4A" w:rsidP="00B57F44">
            <w:pPr>
              <w:pStyle w:val="TAC"/>
              <w:rPr>
                <w:ins w:id="701" w:author="Kazuyoshi Uesaka" w:date="2024-05-01T15:39:00Z"/>
                <w:rFonts w:eastAsia="SimSun"/>
              </w:rPr>
            </w:pPr>
            <w:ins w:id="702" w:author="Kazuyoshi Uesaka" w:date="2024-05-01T15:39:00Z">
              <w:r w:rsidRPr="003F40A7">
                <w:rPr>
                  <w:rFonts w:eastAsia="SimSun"/>
                </w:rPr>
                <w:t>TDLB100-400</w:t>
              </w:r>
            </w:ins>
          </w:p>
        </w:tc>
        <w:tc>
          <w:tcPr>
            <w:tcW w:w="738" w:type="pct"/>
            <w:shd w:val="clear" w:color="auto" w:fill="FFFFFF"/>
          </w:tcPr>
          <w:p w14:paraId="7A683CA2" w14:textId="77777777" w:rsidR="001C1D4A" w:rsidRPr="003F40A7" w:rsidRDefault="001C1D4A" w:rsidP="00B57F44">
            <w:pPr>
              <w:pStyle w:val="TAC"/>
              <w:rPr>
                <w:ins w:id="703" w:author="Kazuyoshi Uesaka" w:date="2024-05-01T15:39:00Z"/>
                <w:rFonts w:eastAsia="SimSun"/>
              </w:rPr>
            </w:pPr>
            <w:ins w:id="704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28" w:type="pct"/>
            <w:shd w:val="clear" w:color="auto" w:fill="FFFFFF"/>
          </w:tcPr>
          <w:p w14:paraId="0BEB177A" w14:textId="77777777" w:rsidR="001C1D4A" w:rsidRPr="003F40A7" w:rsidRDefault="001C1D4A" w:rsidP="00B57F44">
            <w:pPr>
              <w:pStyle w:val="TAC"/>
              <w:rPr>
                <w:ins w:id="705" w:author="Kazuyoshi Uesaka" w:date="2024-05-01T15:39:00Z"/>
                <w:rFonts w:eastAsia="SimSun"/>
              </w:rPr>
            </w:pPr>
            <w:ins w:id="706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10" w:type="pct"/>
            <w:shd w:val="clear" w:color="auto" w:fill="FFFFFF"/>
          </w:tcPr>
          <w:p w14:paraId="54F06A47" w14:textId="77777777" w:rsidR="001C1D4A" w:rsidRPr="003F40A7" w:rsidRDefault="001C1D4A" w:rsidP="00B57F44">
            <w:pPr>
              <w:pStyle w:val="TAC"/>
              <w:rPr>
                <w:ins w:id="707" w:author="Kazuyoshi Uesaka" w:date="2024-05-01T15:39:00Z"/>
                <w:rFonts w:eastAsia="PMingLiU"/>
              </w:rPr>
            </w:pPr>
            <w:ins w:id="708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3F40A7" w14:paraId="0A1B5954" w14:textId="77777777" w:rsidTr="00B57F44">
        <w:trPr>
          <w:trHeight w:val="189"/>
          <w:jc w:val="center"/>
          <w:ins w:id="709" w:author="Kazuyoshi Uesaka" w:date="2024-05-01T15:39:00Z"/>
        </w:trPr>
        <w:tc>
          <w:tcPr>
            <w:tcW w:w="554" w:type="pct"/>
            <w:shd w:val="clear" w:color="auto" w:fill="FFFFFF"/>
            <w:vAlign w:val="center"/>
          </w:tcPr>
          <w:p w14:paraId="3454DA9F" w14:textId="77777777" w:rsidR="001C1D4A" w:rsidRPr="003F40A7" w:rsidRDefault="001C1D4A" w:rsidP="00B57F44">
            <w:pPr>
              <w:pStyle w:val="TAC"/>
              <w:rPr>
                <w:ins w:id="710" w:author="Kazuyoshi Uesaka" w:date="2024-05-01T15:39:00Z"/>
                <w:rFonts w:eastAsia="SimSun"/>
                <w:szCs w:val="18"/>
              </w:rPr>
            </w:pPr>
            <w:ins w:id="711" w:author="Kazuyoshi Uesaka" w:date="2024-05-01T15:39:00Z">
              <w:r w:rsidRPr="003F40A7">
                <w:rPr>
                  <w:rFonts w:eastAsia="SimSun"/>
                </w:rPr>
                <w:t>3-2</w:t>
              </w:r>
            </w:ins>
          </w:p>
        </w:tc>
        <w:tc>
          <w:tcPr>
            <w:tcW w:w="826" w:type="pct"/>
            <w:shd w:val="clear" w:color="auto" w:fill="FFFFFF"/>
            <w:vAlign w:val="center"/>
          </w:tcPr>
          <w:p w14:paraId="3653C24E" w14:textId="77777777" w:rsidR="001C1D4A" w:rsidRPr="003F40A7" w:rsidRDefault="001C1D4A" w:rsidP="00B57F44">
            <w:pPr>
              <w:pStyle w:val="TAC"/>
              <w:keepNext w:val="0"/>
              <w:keepLines w:val="0"/>
              <w:rPr>
                <w:ins w:id="712" w:author="Kazuyoshi Uesaka" w:date="2024-05-01T15:39:00Z"/>
                <w:rFonts w:eastAsia="SimSun"/>
              </w:rPr>
            </w:pPr>
            <w:ins w:id="713" w:author="Kazuyoshi Uesaka" w:date="2024-05-01T15:39:00Z">
              <w:r w:rsidRPr="003F40A7">
                <w:rPr>
                  <w:rFonts w:eastAsia="SimSun"/>
                </w:rPr>
                <w:t>R.PDSCH.1-12.3 FDD</w:t>
              </w:r>
            </w:ins>
          </w:p>
          <w:p w14:paraId="4651FB2F" w14:textId="77777777" w:rsidR="001C1D4A" w:rsidRPr="003F40A7" w:rsidRDefault="001C1D4A" w:rsidP="00B57F44">
            <w:pPr>
              <w:pStyle w:val="TAC"/>
              <w:rPr>
                <w:ins w:id="714" w:author="Kazuyoshi Uesaka" w:date="2024-05-01T15:39:00Z"/>
                <w:rFonts w:eastAsia="SimSun"/>
                <w:szCs w:val="18"/>
              </w:rPr>
            </w:pPr>
            <w:ins w:id="715" w:author="Kazuyoshi Uesaka" w:date="2024-05-01T15:39:00Z">
              <w:r w:rsidRPr="003F40A7">
                <w:rPr>
                  <w:rFonts w:eastAsia="SimSun"/>
                </w:rPr>
                <w:t>R.PDSCH.1-2.4 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521E138A" w14:textId="77777777" w:rsidR="001C1D4A" w:rsidRPr="003F40A7" w:rsidRDefault="001C1D4A" w:rsidP="00B57F44">
            <w:pPr>
              <w:pStyle w:val="TAC"/>
              <w:rPr>
                <w:ins w:id="716" w:author="Kazuyoshi Uesaka" w:date="2024-05-01T15:39:00Z"/>
                <w:rFonts w:eastAsia="SimSun"/>
                <w:szCs w:val="18"/>
              </w:rPr>
            </w:pPr>
            <w:ins w:id="717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66E06A53" w14:textId="77777777" w:rsidR="001C1D4A" w:rsidRPr="003F40A7" w:rsidRDefault="001C1D4A" w:rsidP="00B57F44">
            <w:pPr>
              <w:pStyle w:val="TAC"/>
              <w:rPr>
                <w:ins w:id="718" w:author="Kazuyoshi Uesaka" w:date="2024-05-01T15:39:00Z"/>
                <w:rFonts w:eastAsia="SimSun"/>
                <w:szCs w:val="18"/>
              </w:rPr>
            </w:pPr>
            <w:ins w:id="719" w:author="Kazuyoshi Uesaka" w:date="2024-05-01T15:39:00Z">
              <w:r w:rsidRPr="003F40A7">
                <w:rPr>
                  <w:rFonts w:eastAsia="SimSun"/>
                </w:rPr>
                <w:t>16QAM, 0.48</w:t>
              </w:r>
            </w:ins>
          </w:p>
        </w:tc>
        <w:tc>
          <w:tcPr>
            <w:tcW w:w="653" w:type="pct"/>
            <w:shd w:val="clear" w:color="auto" w:fill="FFFFFF"/>
            <w:vAlign w:val="center"/>
          </w:tcPr>
          <w:p w14:paraId="4A5BE026" w14:textId="77777777" w:rsidR="001C1D4A" w:rsidRPr="003F40A7" w:rsidRDefault="001C1D4A" w:rsidP="00B57F44">
            <w:pPr>
              <w:pStyle w:val="TAC"/>
              <w:rPr>
                <w:ins w:id="720" w:author="Kazuyoshi Uesaka" w:date="2024-05-01T15:39:00Z"/>
                <w:rFonts w:eastAsia="SimSun"/>
                <w:szCs w:val="18"/>
              </w:rPr>
            </w:pPr>
            <w:ins w:id="721" w:author="Kazuyoshi Uesaka" w:date="2024-05-01T15:39:00Z">
              <w:r w:rsidRPr="003F40A7">
                <w:rPr>
                  <w:rFonts w:eastAsia="SimSun"/>
                </w:rPr>
                <w:t>TDLC300-100</w:t>
              </w:r>
            </w:ins>
          </w:p>
        </w:tc>
        <w:tc>
          <w:tcPr>
            <w:tcW w:w="738" w:type="pct"/>
            <w:shd w:val="clear" w:color="auto" w:fill="FFFFFF"/>
            <w:vAlign w:val="center"/>
          </w:tcPr>
          <w:p w14:paraId="41B2DE28" w14:textId="77777777" w:rsidR="001C1D4A" w:rsidRPr="003F40A7" w:rsidRDefault="001C1D4A" w:rsidP="00B57F44">
            <w:pPr>
              <w:pStyle w:val="TAC"/>
              <w:rPr>
                <w:ins w:id="722" w:author="Kazuyoshi Uesaka" w:date="2024-05-01T15:39:00Z"/>
                <w:rFonts w:eastAsia="SimSun"/>
                <w:szCs w:val="18"/>
              </w:rPr>
            </w:pPr>
            <w:ins w:id="723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28" w:type="pct"/>
            <w:shd w:val="clear" w:color="auto" w:fill="FFFFFF"/>
            <w:vAlign w:val="center"/>
          </w:tcPr>
          <w:p w14:paraId="060181E5" w14:textId="77777777" w:rsidR="001C1D4A" w:rsidRPr="003F40A7" w:rsidRDefault="001C1D4A" w:rsidP="00B57F44">
            <w:pPr>
              <w:pStyle w:val="TAC"/>
              <w:rPr>
                <w:ins w:id="724" w:author="Kazuyoshi Uesaka" w:date="2024-05-01T15:39:00Z"/>
                <w:rFonts w:eastAsia="SimSun"/>
                <w:szCs w:val="18"/>
              </w:rPr>
            </w:pPr>
            <w:ins w:id="725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10" w:type="pct"/>
            <w:shd w:val="clear" w:color="auto" w:fill="FFFFFF"/>
            <w:vAlign w:val="center"/>
          </w:tcPr>
          <w:p w14:paraId="02E0EE1C" w14:textId="77777777" w:rsidR="001C1D4A" w:rsidRPr="003F40A7" w:rsidRDefault="001C1D4A" w:rsidP="00B57F44">
            <w:pPr>
              <w:pStyle w:val="TAC"/>
              <w:rPr>
                <w:ins w:id="726" w:author="Kazuyoshi Uesaka" w:date="2024-05-01T15:39:00Z"/>
                <w:rFonts w:eastAsia="PMingLiU"/>
                <w:lang w:eastAsia="zh-TW"/>
              </w:rPr>
            </w:pPr>
            <w:ins w:id="727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3F40A7" w14:paraId="3C4C5498" w14:textId="77777777" w:rsidTr="00B57F44">
        <w:trPr>
          <w:trHeight w:val="189"/>
          <w:jc w:val="center"/>
          <w:ins w:id="728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63EA4FD" w14:textId="77777777" w:rsidR="001C1D4A" w:rsidRPr="003F40A7" w:rsidRDefault="001C1D4A" w:rsidP="00B57F44">
            <w:pPr>
              <w:pStyle w:val="TAN"/>
              <w:rPr>
                <w:ins w:id="729" w:author="Kazuyoshi Uesaka" w:date="2024-05-01T15:39:00Z"/>
                <w:rFonts w:eastAsia="PMingLiU"/>
              </w:rPr>
            </w:pPr>
            <w:ins w:id="730" w:author="Kazuyoshi Uesaka" w:date="2024-05-01T15:39:00Z">
              <w:r w:rsidRPr="003F40A7">
                <w:rPr>
                  <w:rFonts w:eastAsia="SimSun"/>
                  <w:lang w:eastAsia="zh-CN"/>
                </w:rPr>
                <w:t xml:space="preserve">Note 1: </w:t>
              </w:r>
              <w:r w:rsidRPr="003F40A7"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57561BD7" w14:textId="77777777" w:rsidR="001C1D4A" w:rsidRPr="003F40A7" w:rsidRDefault="001C1D4A" w:rsidP="001C1D4A">
      <w:pPr>
        <w:rPr>
          <w:ins w:id="731" w:author="Kazuyoshi Uesaka" w:date="2024-05-01T15:39:00Z"/>
        </w:rPr>
      </w:pPr>
    </w:p>
    <w:p w14:paraId="1D76F208" w14:textId="77777777" w:rsidR="001C1D4A" w:rsidRPr="003F40A7" w:rsidRDefault="001C1D4A" w:rsidP="001C1D4A">
      <w:pPr>
        <w:pStyle w:val="TH"/>
        <w:rPr>
          <w:ins w:id="732" w:author="Kazuyoshi Uesaka" w:date="2024-05-01T15:39:00Z"/>
        </w:rPr>
      </w:pPr>
      <w:ins w:id="733" w:author="Kazuyoshi Uesaka" w:date="2024-05-01T15:39:00Z">
        <w:r w:rsidRPr="003F40A7">
          <w:t xml:space="preserve">Table 5.2.2.1.2x-6: Minimum performance for Rank 2 without </w:t>
        </w:r>
        <w:r w:rsidRPr="003F40A7">
          <w:rPr>
            <w:rFonts w:eastAsia="SimSun"/>
          </w:rPr>
          <w:t>reduced baseband bandwidth.</w:t>
        </w:r>
      </w:ins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7"/>
        <w:gridCol w:w="1667"/>
        <w:gridCol w:w="1137"/>
        <w:gridCol w:w="1178"/>
        <w:gridCol w:w="1382"/>
        <w:gridCol w:w="1562"/>
        <w:gridCol w:w="1475"/>
        <w:gridCol w:w="668"/>
      </w:tblGrid>
      <w:tr w:rsidR="001C1D4A" w:rsidRPr="003F40A7" w14:paraId="3CC798BC" w14:textId="77777777" w:rsidTr="00B57F44">
        <w:trPr>
          <w:trHeight w:val="375"/>
          <w:jc w:val="center"/>
          <w:ins w:id="734" w:author="Kazuyoshi Uesaka" w:date="2024-05-01T15:39:00Z"/>
        </w:trPr>
        <w:tc>
          <w:tcPr>
            <w:tcW w:w="333" w:type="pct"/>
            <w:tcBorders>
              <w:bottom w:val="nil"/>
            </w:tcBorders>
            <w:shd w:val="clear" w:color="auto" w:fill="FFFFFF"/>
          </w:tcPr>
          <w:p w14:paraId="772FD819" w14:textId="77777777" w:rsidR="001C1D4A" w:rsidRPr="003F40A7" w:rsidRDefault="001C1D4A" w:rsidP="00B57F44">
            <w:pPr>
              <w:pStyle w:val="TAH"/>
              <w:rPr>
                <w:ins w:id="735" w:author="Kazuyoshi Uesaka" w:date="2024-05-01T15:39:00Z"/>
                <w:rFonts w:eastAsia="SimSun"/>
              </w:rPr>
            </w:pPr>
            <w:ins w:id="736" w:author="Kazuyoshi Uesaka" w:date="2024-05-01T15:39:00Z">
              <w:r w:rsidRPr="003F40A7">
                <w:rPr>
                  <w:rFonts w:eastAsia="SimSun"/>
                </w:rPr>
                <w:t>Test num.</w:t>
              </w:r>
            </w:ins>
          </w:p>
        </w:tc>
        <w:tc>
          <w:tcPr>
            <w:tcW w:w="858" w:type="pct"/>
            <w:tcBorders>
              <w:bottom w:val="nil"/>
            </w:tcBorders>
            <w:shd w:val="clear" w:color="auto" w:fill="FFFFFF"/>
          </w:tcPr>
          <w:p w14:paraId="018223F5" w14:textId="77777777" w:rsidR="001C1D4A" w:rsidRPr="003F40A7" w:rsidRDefault="001C1D4A" w:rsidP="00B57F44">
            <w:pPr>
              <w:pStyle w:val="TAH"/>
              <w:rPr>
                <w:ins w:id="737" w:author="Kazuyoshi Uesaka" w:date="2024-05-01T15:39:00Z"/>
                <w:rFonts w:eastAsia="SimSun"/>
              </w:rPr>
            </w:pPr>
            <w:ins w:id="738" w:author="Kazuyoshi Uesaka" w:date="2024-05-01T15:39:00Z">
              <w:r w:rsidRPr="003F40A7">
                <w:rPr>
                  <w:rFonts w:eastAsia="SimSun"/>
                </w:rPr>
                <w:t>Reference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channel (Note 1)</w:t>
              </w:r>
            </w:ins>
          </w:p>
        </w:tc>
        <w:tc>
          <w:tcPr>
            <w:tcW w:w="585" w:type="pct"/>
            <w:tcBorders>
              <w:bottom w:val="nil"/>
            </w:tcBorders>
            <w:shd w:val="clear" w:color="auto" w:fill="FFFFFF"/>
          </w:tcPr>
          <w:p w14:paraId="78AA1EA1" w14:textId="77777777" w:rsidR="001C1D4A" w:rsidRPr="003F40A7" w:rsidRDefault="001C1D4A" w:rsidP="00B57F44">
            <w:pPr>
              <w:pStyle w:val="TAH"/>
              <w:rPr>
                <w:ins w:id="739" w:author="Kazuyoshi Uesaka" w:date="2024-05-01T15:39:00Z"/>
                <w:rFonts w:eastAsia="SimSun"/>
              </w:rPr>
            </w:pPr>
            <w:ins w:id="740" w:author="Kazuyoshi Uesaka" w:date="2024-05-01T15:39:00Z">
              <w:r w:rsidRPr="003F40A7">
                <w:rPr>
                  <w:rFonts w:eastAsia="SimSun"/>
                </w:rPr>
                <w:t>Bandwidth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(MHz) / Subcarrier spacing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(kHz)</w:t>
              </w:r>
            </w:ins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</w:tcPr>
          <w:p w14:paraId="31660246" w14:textId="77777777" w:rsidR="001C1D4A" w:rsidRPr="003F40A7" w:rsidRDefault="001C1D4A" w:rsidP="00B57F44">
            <w:pPr>
              <w:pStyle w:val="TAH"/>
              <w:rPr>
                <w:ins w:id="741" w:author="Kazuyoshi Uesaka" w:date="2024-05-01T15:39:00Z"/>
                <w:rFonts w:eastAsia="SimSun"/>
                <w:lang w:eastAsia="zh-CN"/>
              </w:rPr>
            </w:pPr>
            <w:ins w:id="742" w:author="Kazuyoshi Uesaka" w:date="2024-05-01T15:39:00Z">
              <w:r w:rsidRPr="003F40A7">
                <w:rPr>
                  <w:rFonts w:eastAsia="SimSun"/>
                </w:rPr>
                <w:t>Modulation format</w:t>
              </w:r>
              <w:r w:rsidRPr="003F40A7">
                <w:rPr>
                  <w:rFonts w:eastAsia="SimSun" w:hint="eastAsia"/>
                  <w:lang w:eastAsia="zh-CN"/>
                </w:rPr>
                <w:t xml:space="preserve"> </w:t>
              </w:r>
              <w:r w:rsidRPr="003F40A7">
                <w:rPr>
                  <w:rFonts w:eastAsia="SimSun"/>
                </w:rPr>
                <w:t>and code rate</w:t>
              </w:r>
            </w:ins>
          </w:p>
        </w:tc>
        <w:tc>
          <w:tcPr>
            <w:tcW w:w="711" w:type="pct"/>
            <w:tcBorders>
              <w:bottom w:val="nil"/>
            </w:tcBorders>
            <w:shd w:val="clear" w:color="auto" w:fill="FFFFFF"/>
          </w:tcPr>
          <w:p w14:paraId="3171F925" w14:textId="77777777" w:rsidR="001C1D4A" w:rsidRPr="003F40A7" w:rsidRDefault="001C1D4A" w:rsidP="00B57F44">
            <w:pPr>
              <w:pStyle w:val="TAH"/>
              <w:rPr>
                <w:ins w:id="743" w:author="Kazuyoshi Uesaka" w:date="2024-05-01T15:39:00Z"/>
                <w:rFonts w:eastAsia="SimSun"/>
              </w:rPr>
            </w:pPr>
            <w:ins w:id="744" w:author="Kazuyoshi Uesaka" w:date="2024-05-01T15:39:00Z">
              <w:r w:rsidRPr="003F40A7">
                <w:rPr>
                  <w:rFonts w:eastAsia="SimSun"/>
                </w:rPr>
                <w:t>Propagation condition</w:t>
              </w:r>
            </w:ins>
          </w:p>
        </w:tc>
        <w:tc>
          <w:tcPr>
            <w:tcW w:w="804" w:type="pct"/>
            <w:tcBorders>
              <w:bottom w:val="nil"/>
            </w:tcBorders>
            <w:shd w:val="clear" w:color="auto" w:fill="FFFFFF"/>
          </w:tcPr>
          <w:p w14:paraId="7C6FBF61" w14:textId="77777777" w:rsidR="001C1D4A" w:rsidRPr="003F40A7" w:rsidRDefault="001C1D4A" w:rsidP="00B57F44">
            <w:pPr>
              <w:pStyle w:val="TAH"/>
              <w:rPr>
                <w:ins w:id="745" w:author="Kazuyoshi Uesaka" w:date="2024-05-01T15:39:00Z"/>
                <w:rFonts w:eastAsia="SimSun"/>
              </w:rPr>
            </w:pPr>
            <w:ins w:id="746" w:author="Kazuyoshi Uesaka" w:date="2024-05-01T15:39:00Z">
              <w:r w:rsidRPr="003F40A7">
                <w:rPr>
                  <w:rFonts w:eastAsia="SimSun"/>
                </w:rPr>
                <w:t>Correlation matrix and antenna configuration</w:t>
              </w:r>
            </w:ins>
          </w:p>
        </w:tc>
        <w:tc>
          <w:tcPr>
            <w:tcW w:w="1103" w:type="pct"/>
            <w:gridSpan w:val="2"/>
            <w:shd w:val="clear" w:color="auto" w:fill="FFFFFF"/>
          </w:tcPr>
          <w:p w14:paraId="660DDC41" w14:textId="77777777" w:rsidR="001C1D4A" w:rsidRPr="003F40A7" w:rsidRDefault="001C1D4A" w:rsidP="00B57F44">
            <w:pPr>
              <w:pStyle w:val="TAH"/>
              <w:rPr>
                <w:ins w:id="747" w:author="Kazuyoshi Uesaka" w:date="2024-05-01T15:39:00Z"/>
                <w:rFonts w:eastAsia="SimSun"/>
              </w:rPr>
            </w:pPr>
            <w:ins w:id="748" w:author="Kazuyoshi Uesaka" w:date="2024-05-01T15:39:00Z">
              <w:r w:rsidRPr="003F40A7">
                <w:rPr>
                  <w:rFonts w:eastAsia="SimSun"/>
                </w:rPr>
                <w:t>Reference value</w:t>
              </w:r>
            </w:ins>
          </w:p>
        </w:tc>
      </w:tr>
      <w:tr w:rsidR="001C1D4A" w:rsidRPr="003F40A7" w14:paraId="2A693B69" w14:textId="77777777" w:rsidTr="00B57F44">
        <w:trPr>
          <w:trHeight w:val="375"/>
          <w:jc w:val="center"/>
          <w:ins w:id="749" w:author="Kazuyoshi Uesaka" w:date="2024-05-01T15:39:00Z"/>
        </w:trPr>
        <w:tc>
          <w:tcPr>
            <w:tcW w:w="333" w:type="pct"/>
            <w:tcBorders>
              <w:top w:val="nil"/>
            </w:tcBorders>
            <w:shd w:val="clear" w:color="auto" w:fill="FFFFFF"/>
          </w:tcPr>
          <w:p w14:paraId="503B2615" w14:textId="77777777" w:rsidR="001C1D4A" w:rsidRPr="003F40A7" w:rsidRDefault="001C1D4A" w:rsidP="00B57F44">
            <w:pPr>
              <w:pStyle w:val="TAH"/>
              <w:rPr>
                <w:ins w:id="750" w:author="Kazuyoshi Uesaka" w:date="2024-05-01T15:39:00Z"/>
                <w:rFonts w:eastAsia="SimSun"/>
              </w:rPr>
            </w:pPr>
          </w:p>
        </w:tc>
        <w:tc>
          <w:tcPr>
            <w:tcW w:w="858" w:type="pct"/>
            <w:tcBorders>
              <w:top w:val="nil"/>
            </w:tcBorders>
            <w:shd w:val="clear" w:color="auto" w:fill="FFFFFF"/>
          </w:tcPr>
          <w:p w14:paraId="0830DFE7" w14:textId="77777777" w:rsidR="001C1D4A" w:rsidRPr="003F40A7" w:rsidRDefault="001C1D4A" w:rsidP="00B57F44">
            <w:pPr>
              <w:pStyle w:val="TAH"/>
              <w:rPr>
                <w:ins w:id="751" w:author="Kazuyoshi Uesaka" w:date="2024-05-01T15:39:00Z"/>
                <w:rFonts w:eastAsia="SimSun"/>
              </w:rPr>
            </w:pPr>
          </w:p>
        </w:tc>
        <w:tc>
          <w:tcPr>
            <w:tcW w:w="585" w:type="pct"/>
            <w:tcBorders>
              <w:top w:val="nil"/>
            </w:tcBorders>
            <w:shd w:val="clear" w:color="auto" w:fill="FFFFFF"/>
          </w:tcPr>
          <w:p w14:paraId="560A6673" w14:textId="77777777" w:rsidR="001C1D4A" w:rsidRPr="003F40A7" w:rsidRDefault="001C1D4A" w:rsidP="00B57F44">
            <w:pPr>
              <w:pStyle w:val="TAH"/>
              <w:rPr>
                <w:ins w:id="752" w:author="Kazuyoshi Uesaka" w:date="2024-05-01T15:39:00Z"/>
                <w:rFonts w:eastAsia="SimSun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</w:tcPr>
          <w:p w14:paraId="68093932" w14:textId="77777777" w:rsidR="001C1D4A" w:rsidRPr="003F40A7" w:rsidRDefault="001C1D4A" w:rsidP="00B57F44">
            <w:pPr>
              <w:pStyle w:val="TAH"/>
              <w:rPr>
                <w:ins w:id="753" w:author="Kazuyoshi Uesaka" w:date="2024-05-01T15:39:00Z"/>
                <w:rFonts w:eastAsia="SimSun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FFFFFF"/>
          </w:tcPr>
          <w:p w14:paraId="44E410D3" w14:textId="77777777" w:rsidR="001C1D4A" w:rsidRPr="003F40A7" w:rsidRDefault="001C1D4A" w:rsidP="00B57F44">
            <w:pPr>
              <w:pStyle w:val="TAH"/>
              <w:rPr>
                <w:ins w:id="754" w:author="Kazuyoshi Uesaka" w:date="2024-05-01T15:39:00Z"/>
                <w:rFonts w:eastAsia="SimSun"/>
              </w:rPr>
            </w:pPr>
          </w:p>
        </w:tc>
        <w:tc>
          <w:tcPr>
            <w:tcW w:w="804" w:type="pct"/>
            <w:tcBorders>
              <w:top w:val="nil"/>
            </w:tcBorders>
            <w:shd w:val="clear" w:color="auto" w:fill="FFFFFF"/>
          </w:tcPr>
          <w:p w14:paraId="7C664A70" w14:textId="77777777" w:rsidR="001C1D4A" w:rsidRPr="003F40A7" w:rsidRDefault="001C1D4A" w:rsidP="00B57F44">
            <w:pPr>
              <w:pStyle w:val="TAH"/>
              <w:rPr>
                <w:ins w:id="755" w:author="Kazuyoshi Uesaka" w:date="2024-05-01T15:39:00Z"/>
                <w:rFonts w:eastAsia="SimSun"/>
              </w:rPr>
            </w:pPr>
          </w:p>
        </w:tc>
        <w:tc>
          <w:tcPr>
            <w:tcW w:w="759" w:type="pct"/>
            <w:shd w:val="clear" w:color="auto" w:fill="FFFFFF"/>
          </w:tcPr>
          <w:p w14:paraId="7B429814" w14:textId="77777777" w:rsidR="001C1D4A" w:rsidRPr="003F40A7" w:rsidRDefault="001C1D4A" w:rsidP="00B57F44">
            <w:pPr>
              <w:pStyle w:val="TAH"/>
              <w:rPr>
                <w:ins w:id="756" w:author="Kazuyoshi Uesaka" w:date="2024-05-01T15:39:00Z"/>
                <w:rFonts w:eastAsia="SimSun"/>
              </w:rPr>
            </w:pPr>
            <w:ins w:id="757" w:author="Kazuyoshi Uesaka" w:date="2024-05-01T15:39:00Z">
              <w:r w:rsidRPr="003F40A7">
                <w:rPr>
                  <w:rFonts w:eastAsia="SimSun"/>
                </w:rPr>
                <w:t>Fraction of maximum throughput (%)</w:t>
              </w:r>
            </w:ins>
          </w:p>
        </w:tc>
        <w:tc>
          <w:tcPr>
            <w:tcW w:w="344" w:type="pct"/>
            <w:shd w:val="clear" w:color="auto" w:fill="FFFFFF"/>
          </w:tcPr>
          <w:p w14:paraId="44D13EF6" w14:textId="77777777" w:rsidR="001C1D4A" w:rsidRPr="003F40A7" w:rsidRDefault="001C1D4A" w:rsidP="00B57F44">
            <w:pPr>
              <w:pStyle w:val="TAH"/>
              <w:rPr>
                <w:ins w:id="758" w:author="Kazuyoshi Uesaka" w:date="2024-05-01T15:39:00Z"/>
                <w:rFonts w:eastAsia="SimSun"/>
              </w:rPr>
            </w:pPr>
            <w:ins w:id="759" w:author="Kazuyoshi Uesaka" w:date="2024-05-01T15:39:00Z">
              <w:r w:rsidRPr="003F40A7">
                <w:rPr>
                  <w:rFonts w:eastAsia="SimSun"/>
                </w:rPr>
                <w:t>SNR (dB)</w:t>
              </w:r>
            </w:ins>
          </w:p>
        </w:tc>
      </w:tr>
      <w:tr w:rsidR="001C1D4A" w:rsidRPr="003F40A7" w14:paraId="76DC4AB2" w14:textId="77777777" w:rsidTr="00B57F44">
        <w:trPr>
          <w:trHeight w:val="189"/>
          <w:jc w:val="center"/>
          <w:ins w:id="760" w:author="Kazuyoshi Uesaka" w:date="2024-05-01T15:39:00Z"/>
        </w:trPr>
        <w:tc>
          <w:tcPr>
            <w:tcW w:w="333" w:type="pct"/>
            <w:shd w:val="clear" w:color="auto" w:fill="FFFFFF"/>
            <w:vAlign w:val="center"/>
          </w:tcPr>
          <w:p w14:paraId="2218EF08" w14:textId="77777777" w:rsidR="001C1D4A" w:rsidRPr="003F40A7" w:rsidRDefault="001C1D4A" w:rsidP="00B57F44">
            <w:pPr>
              <w:pStyle w:val="TAC"/>
              <w:rPr>
                <w:ins w:id="761" w:author="Kazuyoshi Uesaka" w:date="2024-05-01T15:39:00Z"/>
                <w:rFonts w:eastAsia="SimSun"/>
              </w:rPr>
            </w:pPr>
            <w:ins w:id="762" w:author="Kazuyoshi Uesaka" w:date="2024-05-01T15:39:00Z">
              <w:r w:rsidRPr="003F40A7">
                <w:rPr>
                  <w:rFonts w:eastAsia="SimSun"/>
                </w:rPr>
                <w:t>4-</w:t>
              </w:r>
              <w:r w:rsidRPr="003F40A7">
                <w:rPr>
                  <w:rFonts w:eastAsia="SimSun" w:hint="eastAsia"/>
                  <w:lang w:eastAsia="zh-CN"/>
                </w:rPr>
                <w:t>1</w:t>
              </w:r>
            </w:ins>
          </w:p>
        </w:tc>
        <w:tc>
          <w:tcPr>
            <w:tcW w:w="858" w:type="pct"/>
            <w:shd w:val="clear" w:color="auto" w:fill="FFFFFF"/>
            <w:vAlign w:val="center"/>
          </w:tcPr>
          <w:p w14:paraId="3196CF1D" w14:textId="77777777" w:rsidR="001C1D4A" w:rsidRPr="00CF0A55" w:rsidRDefault="001C1D4A" w:rsidP="00B57F44">
            <w:pPr>
              <w:pStyle w:val="TAC"/>
              <w:rPr>
                <w:ins w:id="763" w:author="Kazuyoshi Uesaka" w:date="2024-05-01T15:39:00Z"/>
                <w:rFonts w:eastAsia="SimSun"/>
              </w:rPr>
            </w:pPr>
            <w:ins w:id="764" w:author="Kazuyoshi Uesaka" w:date="2024-05-01T15:39:00Z">
              <w:r w:rsidRPr="00CF0A55">
                <w:rPr>
                  <w:rFonts w:eastAsia="SimSun"/>
                </w:rPr>
                <w:t>R.PDSCH.1-12.5 FDD</w:t>
              </w:r>
            </w:ins>
          </w:p>
          <w:p w14:paraId="019450C6" w14:textId="77777777" w:rsidR="001C1D4A" w:rsidRPr="003F40A7" w:rsidRDefault="001C1D4A" w:rsidP="00B57F44">
            <w:pPr>
              <w:pStyle w:val="TAC"/>
              <w:rPr>
                <w:ins w:id="765" w:author="Kazuyoshi Uesaka" w:date="2024-05-01T15:39:00Z"/>
              </w:rPr>
            </w:pPr>
            <w:ins w:id="766" w:author="Kazuyoshi Uesaka" w:date="2024-05-01T15:39:00Z">
              <w:r w:rsidRPr="00CF0A55">
                <w:rPr>
                  <w:rFonts w:eastAsia="SimSun"/>
                </w:rPr>
                <w:t>R.PDSCH.</w:t>
              </w:r>
              <w:r w:rsidRPr="003F40A7">
                <w:rPr>
                  <w:rFonts w:eastAsia="SimSun"/>
                  <w:lang w:val="de-DE"/>
                </w:rPr>
                <w:t>1-3.2</w:t>
              </w:r>
              <w:r w:rsidRPr="00CF0A55">
                <w:rPr>
                  <w:rFonts w:eastAsia="SimSun"/>
                </w:rPr>
                <w:t xml:space="preserve"> </w:t>
              </w:r>
              <w:r w:rsidRPr="003F40A7">
                <w:rPr>
                  <w:rFonts w:eastAsia="SimSun"/>
                </w:rPr>
                <w:t>HD-FDD</w:t>
              </w:r>
            </w:ins>
          </w:p>
        </w:tc>
        <w:tc>
          <w:tcPr>
            <w:tcW w:w="585" w:type="pct"/>
            <w:shd w:val="clear" w:color="auto" w:fill="FFFFFF"/>
            <w:vAlign w:val="center"/>
          </w:tcPr>
          <w:p w14:paraId="31EB691D" w14:textId="77777777" w:rsidR="001C1D4A" w:rsidRPr="003F40A7" w:rsidRDefault="001C1D4A" w:rsidP="00B57F44">
            <w:pPr>
              <w:pStyle w:val="TAC"/>
              <w:rPr>
                <w:ins w:id="767" w:author="Kazuyoshi Uesaka" w:date="2024-05-01T15:39:00Z"/>
                <w:rFonts w:eastAsia="SimSun"/>
              </w:rPr>
            </w:pPr>
            <w:ins w:id="768" w:author="Kazuyoshi Uesaka" w:date="2024-05-01T15:39:00Z">
              <w:r w:rsidRPr="003F40A7">
                <w:rPr>
                  <w:rFonts w:eastAsia="SimSun"/>
                </w:rPr>
                <w:t>10 / 15</w:t>
              </w:r>
            </w:ins>
          </w:p>
        </w:tc>
        <w:tc>
          <w:tcPr>
            <w:tcW w:w="606" w:type="pct"/>
            <w:shd w:val="clear" w:color="auto" w:fill="FFFFFF"/>
            <w:vAlign w:val="center"/>
          </w:tcPr>
          <w:p w14:paraId="2F2C4552" w14:textId="77777777" w:rsidR="001C1D4A" w:rsidRPr="003F40A7" w:rsidRDefault="001C1D4A" w:rsidP="00B57F44">
            <w:pPr>
              <w:pStyle w:val="TAC"/>
              <w:rPr>
                <w:ins w:id="769" w:author="Kazuyoshi Uesaka" w:date="2024-05-01T15:39:00Z"/>
                <w:rFonts w:eastAsia="SimSun"/>
              </w:rPr>
            </w:pPr>
            <w:ins w:id="770" w:author="Kazuyoshi Uesaka" w:date="2024-05-01T15:39:00Z">
              <w:r w:rsidRPr="003F40A7">
                <w:rPr>
                  <w:rFonts w:eastAsia="SimSun"/>
                </w:rPr>
                <w:t xml:space="preserve">64QAM, </w:t>
              </w:r>
              <w:r w:rsidRPr="003F40A7">
                <w:rPr>
                  <w:rFonts w:eastAsia="SimSun" w:hint="eastAsia"/>
                  <w:lang w:eastAsia="zh-CN"/>
                </w:rPr>
                <w:t>0.50</w:t>
              </w:r>
            </w:ins>
          </w:p>
        </w:tc>
        <w:tc>
          <w:tcPr>
            <w:tcW w:w="711" w:type="pct"/>
            <w:shd w:val="clear" w:color="auto" w:fill="FFFFFF"/>
            <w:vAlign w:val="center"/>
          </w:tcPr>
          <w:p w14:paraId="506C1A37" w14:textId="77777777" w:rsidR="001C1D4A" w:rsidRPr="003F40A7" w:rsidRDefault="001C1D4A" w:rsidP="00B57F44">
            <w:pPr>
              <w:pStyle w:val="TAC"/>
              <w:rPr>
                <w:ins w:id="771" w:author="Kazuyoshi Uesaka" w:date="2024-05-01T15:39:00Z"/>
                <w:rFonts w:eastAsia="SimSun"/>
              </w:rPr>
            </w:pPr>
            <w:ins w:id="772" w:author="Kazuyoshi Uesaka" w:date="2024-05-01T15:39:00Z">
              <w:r w:rsidRPr="003F40A7">
                <w:rPr>
                  <w:rFonts w:eastAsia="SimSun"/>
                </w:rPr>
                <w:t>TDLA30-10</w:t>
              </w:r>
            </w:ins>
          </w:p>
        </w:tc>
        <w:tc>
          <w:tcPr>
            <w:tcW w:w="804" w:type="pct"/>
            <w:shd w:val="clear" w:color="auto" w:fill="FFFFFF"/>
            <w:vAlign w:val="center"/>
          </w:tcPr>
          <w:p w14:paraId="5E3693BF" w14:textId="77777777" w:rsidR="001C1D4A" w:rsidRPr="003F40A7" w:rsidRDefault="001C1D4A" w:rsidP="00B57F44">
            <w:pPr>
              <w:pStyle w:val="TAC"/>
              <w:rPr>
                <w:ins w:id="773" w:author="Kazuyoshi Uesaka" w:date="2024-05-01T15:39:00Z"/>
                <w:rFonts w:eastAsia="SimSun"/>
              </w:rPr>
            </w:pPr>
            <w:ins w:id="774" w:author="Kazuyoshi Uesaka" w:date="2024-05-01T15:39:00Z">
              <w:r w:rsidRPr="003F40A7">
                <w:rPr>
                  <w:rFonts w:eastAsia="SimSun"/>
                </w:rPr>
                <w:t>2x2, ULA Low</w:t>
              </w:r>
            </w:ins>
          </w:p>
        </w:tc>
        <w:tc>
          <w:tcPr>
            <w:tcW w:w="759" w:type="pct"/>
            <w:shd w:val="clear" w:color="auto" w:fill="FFFFFF"/>
            <w:vAlign w:val="center"/>
          </w:tcPr>
          <w:p w14:paraId="6ECEEDC9" w14:textId="77777777" w:rsidR="001C1D4A" w:rsidRPr="003F40A7" w:rsidRDefault="001C1D4A" w:rsidP="00B57F44">
            <w:pPr>
              <w:pStyle w:val="TAC"/>
              <w:rPr>
                <w:ins w:id="775" w:author="Kazuyoshi Uesaka" w:date="2024-05-01T15:39:00Z"/>
                <w:rFonts w:eastAsia="SimSun"/>
              </w:rPr>
            </w:pPr>
            <w:ins w:id="776" w:author="Kazuyoshi Uesaka" w:date="2024-05-01T15:39:00Z">
              <w:r w:rsidRPr="003F40A7">
                <w:rPr>
                  <w:rFonts w:eastAsia="SimSun"/>
                </w:rPr>
                <w:t>70</w:t>
              </w:r>
            </w:ins>
          </w:p>
        </w:tc>
        <w:tc>
          <w:tcPr>
            <w:tcW w:w="344" w:type="pct"/>
            <w:shd w:val="clear" w:color="auto" w:fill="FFFFFF"/>
            <w:vAlign w:val="center"/>
          </w:tcPr>
          <w:p w14:paraId="13852B56" w14:textId="77777777" w:rsidR="001C1D4A" w:rsidRPr="003F40A7" w:rsidRDefault="001C1D4A" w:rsidP="00B57F44">
            <w:pPr>
              <w:pStyle w:val="TAC"/>
              <w:rPr>
                <w:ins w:id="777" w:author="Kazuyoshi Uesaka" w:date="2024-05-01T15:39:00Z"/>
                <w:rFonts w:eastAsia="PMingLiU"/>
              </w:rPr>
            </w:pPr>
            <w:ins w:id="778" w:author="Kazuyoshi Uesaka" w:date="2024-05-01T15:39:00Z">
              <w:r w:rsidRPr="003F40A7">
                <w:rPr>
                  <w:rFonts w:eastAsia="SimSun"/>
                </w:rPr>
                <w:t>TBD</w:t>
              </w:r>
            </w:ins>
          </w:p>
        </w:tc>
      </w:tr>
      <w:tr w:rsidR="001C1D4A" w:rsidRPr="00C25669" w14:paraId="05AF63E2" w14:textId="77777777" w:rsidTr="00B57F44">
        <w:trPr>
          <w:trHeight w:val="189"/>
          <w:jc w:val="center"/>
          <w:ins w:id="779" w:author="Kazuyoshi Uesaka" w:date="2024-05-01T15:39:00Z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7C2A814D" w14:textId="77777777" w:rsidR="001C1D4A" w:rsidRDefault="001C1D4A" w:rsidP="00B57F44">
            <w:pPr>
              <w:pStyle w:val="TAN"/>
              <w:rPr>
                <w:ins w:id="780" w:author="Kazuyoshi Uesaka" w:date="2024-05-01T15:39:00Z"/>
                <w:rFonts w:eastAsia="PMingLiU"/>
              </w:rPr>
            </w:pPr>
            <w:ins w:id="781" w:author="Kazuyoshi Uesaka" w:date="2024-05-01T15:39:00Z">
              <w:r w:rsidRPr="003F40A7">
                <w:rPr>
                  <w:rFonts w:eastAsia="SimSun"/>
                  <w:lang w:eastAsia="zh-CN"/>
                </w:rPr>
                <w:t>Note 1:</w:t>
              </w:r>
              <w:r w:rsidRPr="003F40A7">
                <w:rPr>
                  <w:rFonts w:eastAsia="SimSun"/>
                  <w:lang w:eastAsia="zh-CN"/>
                </w:rPr>
                <w:tab/>
                <w:t>Applied reference channel depends on the supported operation mode: FDD or HD-FDD.</w:t>
              </w:r>
            </w:ins>
          </w:p>
        </w:tc>
      </w:tr>
    </w:tbl>
    <w:p w14:paraId="462571DD" w14:textId="77777777" w:rsidR="00CF180F" w:rsidRPr="00137286" w:rsidRDefault="00CF180F" w:rsidP="00CF180F">
      <w:pPr>
        <w:pStyle w:val="NormalWeb"/>
        <w:spacing w:before="0" w:beforeAutospacing="0" w:after="180" w:afterAutospacing="0"/>
        <w:rPr>
          <w:sz w:val="20"/>
          <w:szCs w:val="20"/>
          <w:lang w:val="en-GB"/>
        </w:rPr>
      </w:pPr>
    </w:p>
    <w:p w14:paraId="2B51C384" w14:textId="77777777" w:rsidR="00FF2223" w:rsidRDefault="00FF2223" w:rsidP="00FF2223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AC65C04" w14:textId="77777777" w:rsidR="00FF2223" w:rsidRDefault="00FF2223" w:rsidP="00FF2223">
      <w:pPr>
        <w:rPr>
          <w:noProof/>
        </w:rPr>
      </w:pPr>
    </w:p>
    <w:p w14:paraId="37B32017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------------------------------------------------------------</w:t>
      </w:r>
    </w:p>
    <w:p w14:paraId="58066640" w14:textId="77777777" w:rsidR="00946574" w:rsidRDefault="00946574" w:rsidP="00057807">
      <w:pPr>
        <w:pStyle w:val="Heading4"/>
        <w:rPr>
          <w:lang w:eastAsia="zh-CN"/>
        </w:rPr>
      </w:pPr>
      <w:bookmarkStart w:id="782" w:name="_Toc21338397"/>
      <w:bookmarkStart w:id="783" w:name="_Toc29808505"/>
      <w:bookmarkStart w:id="784" w:name="_Toc37068424"/>
      <w:bookmarkStart w:id="785" w:name="_Toc37083969"/>
      <w:bookmarkStart w:id="786" w:name="_Toc37084311"/>
      <w:bookmarkStart w:id="787" w:name="_Toc40209673"/>
      <w:bookmarkStart w:id="788" w:name="_Toc40210015"/>
      <w:bookmarkStart w:id="789" w:name="_Toc45892974"/>
      <w:bookmarkStart w:id="790" w:name="_Toc53176839"/>
      <w:bookmarkStart w:id="791" w:name="_Toc61121167"/>
      <w:bookmarkStart w:id="792" w:name="_Toc67918363"/>
      <w:bookmarkStart w:id="793" w:name="_Toc76298433"/>
      <w:bookmarkStart w:id="794" w:name="_Toc76572445"/>
      <w:bookmarkStart w:id="795" w:name="_Toc76652312"/>
      <w:bookmarkStart w:id="796" w:name="_Toc76653150"/>
      <w:bookmarkStart w:id="797" w:name="_Toc83742423"/>
      <w:bookmarkStart w:id="798" w:name="_Toc91440913"/>
      <w:bookmarkStart w:id="799" w:name="_Toc98849703"/>
      <w:bookmarkStart w:id="800" w:name="_Toc106543557"/>
      <w:bookmarkStart w:id="801" w:name="_Toc106737655"/>
      <w:bookmarkStart w:id="802" w:name="_Toc107233422"/>
      <w:bookmarkStart w:id="803" w:name="_Toc107235040"/>
      <w:bookmarkStart w:id="804" w:name="_Toc107420010"/>
      <w:bookmarkStart w:id="805" w:name="_Toc107477308"/>
      <w:bookmarkStart w:id="806" w:name="_Toc114566166"/>
      <w:bookmarkStart w:id="807" w:name="_Toc123936478"/>
      <w:bookmarkStart w:id="808" w:name="_Toc124377493"/>
      <w:r w:rsidRPr="00C25669">
        <w:rPr>
          <w:lang w:eastAsia="zh-CN"/>
        </w:rPr>
        <w:t>A.3.2.1.1</w:t>
      </w:r>
      <w:r w:rsidRPr="00C25669">
        <w:rPr>
          <w:rFonts w:hint="eastAsia"/>
          <w:snapToGrid w:val="0"/>
          <w:lang w:eastAsia="zh-CN"/>
        </w:rPr>
        <w:tab/>
      </w:r>
      <w:r w:rsidRPr="00057807">
        <w:t>Reference</w:t>
      </w:r>
      <w:r w:rsidRPr="00C25669">
        <w:rPr>
          <w:lang w:eastAsia="zh-CN"/>
        </w:rPr>
        <w:t xml:space="preserve"> measurement channels for SCS 15 kHz FR1</w:t>
      </w:r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14:paraId="257DC28F" w14:textId="77777777" w:rsidR="00057807" w:rsidRPr="00057807" w:rsidRDefault="00057807" w:rsidP="00057807">
      <w:pPr>
        <w:rPr>
          <w:lang w:eastAsia="zh-CN"/>
        </w:rPr>
      </w:pPr>
    </w:p>
    <w:p w14:paraId="088D8576" w14:textId="77777777" w:rsidR="00946574" w:rsidRPr="00C25669" w:rsidRDefault="00946574" w:rsidP="00946574">
      <w:pPr>
        <w:pStyle w:val="TH"/>
      </w:pPr>
      <w:r w:rsidRPr="00C25669">
        <w:lastRenderedPageBreak/>
        <w:t>Table A.3.2.1.1-1: PDSCH Reference Channel for FDD (QPSK)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677"/>
        <w:gridCol w:w="1237"/>
        <w:gridCol w:w="1237"/>
        <w:gridCol w:w="1237"/>
        <w:gridCol w:w="1397"/>
        <w:gridCol w:w="1259"/>
        <w:tblGridChange w:id="809">
          <w:tblGrid>
            <w:gridCol w:w="2306"/>
            <w:gridCol w:w="1"/>
            <w:gridCol w:w="676"/>
            <w:gridCol w:w="1"/>
            <w:gridCol w:w="1236"/>
            <w:gridCol w:w="1"/>
            <w:gridCol w:w="1236"/>
            <w:gridCol w:w="1"/>
            <w:gridCol w:w="1236"/>
            <w:gridCol w:w="1"/>
            <w:gridCol w:w="1396"/>
            <w:gridCol w:w="1"/>
            <w:gridCol w:w="1258"/>
          </w:tblGrid>
        </w:tblGridChange>
      </w:tblGrid>
      <w:tr w:rsidR="00946574" w:rsidRPr="00C25669" w14:paraId="53C2D3D7" w14:textId="77777777" w:rsidTr="00EF2A75">
        <w:trPr>
          <w:jc w:val="center"/>
        </w:trPr>
        <w:tc>
          <w:tcPr>
            <w:tcW w:w="1234" w:type="pct"/>
            <w:shd w:val="clear" w:color="auto" w:fill="auto"/>
            <w:vAlign w:val="center"/>
          </w:tcPr>
          <w:p w14:paraId="3845BC09" w14:textId="77777777" w:rsidR="00946574" w:rsidRPr="00C25669" w:rsidRDefault="00946574" w:rsidP="00B57F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64B79A3" w14:textId="77777777" w:rsidR="00946574" w:rsidRPr="00C25669" w:rsidRDefault="00946574" w:rsidP="00B57F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3404" w:type="pct"/>
            <w:gridSpan w:val="5"/>
            <w:shd w:val="clear" w:color="auto" w:fill="auto"/>
            <w:vAlign w:val="center"/>
          </w:tcPr>
          <w:p w14:paraId="78865048" w14:textId="77777777" w:rsidR="00946574" w:rsidRPr="00C25669" w:rsidRDefault="00946574" w:rsidP="00B57F44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EF2A75" w:rsidRPr="00C25669" w14:paraId="5B0A25AF" w14:textId="77777777" w:rsidTr="00EF2A75">
        <w:trPr>
          <w:jc w:val="center"/>
        </w:trPr>
        <w:tc>
          <w:tcPr>
            <w:tcW w:w="1234" w:type="pct"/>
            <w:vAlign w:val="center"/>
          </w:tcPr>
          <w:p w14:paraId="7445B858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Reference channel</w:t>
            </w:r>
          </w:p>
        </w:tc>
        <w:tc>
          <w:tcPr>
            <w:tcW w:w="362" w:type="pct"/>
            <w:vAlign w:val="center"/>
          </w:tcPr>
          <w:p w14:paraId="31BDEE9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5E781DE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R.PDSCH.1-1.1 FDD</w:t>
            </w:r>
          </w:p>
        </w:tc>
        <w:tc>
          <w:tcPr>
            <w:tcW w:w="661" w:type="pct"/>
            <w:vAlign w:val="center"/>
          </w:tcPr>
          <w:p w14:paraId="4120267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R.PDSCH.1-1.2 FDD</w:t>
            </w:r>
          </w:p>
        </w:tc>
        <w:tc>
          <w:tcPr>
            <w:tcW w:w="661" w:type="pct"/>
            <w:vAlign w:val="center"/>
          </w:tcPr>
          <w:p w14:paraId="096FC31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C25669">
              <w:rPr>
                <w:rFonts w:ascii="Arial" w:eastAsia="SimSun" w:hAnsi="Arial"/>
                <w:sz w:val="18"/>
              </w:rPr>
              <w:t>R.PDSCH.1-1.3 FDD</w:t>
            </w:r>
          </w:p>
        </w:tc>
        <w:tc>
          <w:tcPr>
            <w:tcW w:w="747" w:type="pct"/>
            <w:vAlign w:val="center"/>
          </w:tcPr>
          <w:p w14:paraId="1F9C6E3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R.PDSCH.1-1.</w:t>
            </w:r>
            <w:r>
              <w:rPr>
                <w:rFonts w:ascii="Arial" w:eastAsia="SimSun" w:hAnsi="Arial"/>
                <w:sz w:val="18"/>
                <w:lang w:val="ru-RU"/>
              </w:rPr>
              <w:t>4</w:t>
            </w:r>
            <w:r w:rsidRPr="00C25669">
              <w:rPr>
                <w:rFonts w:ascii="Arial" w:eastAsia="SimSun" w:hAnsi="Arial"/>
                <w:sz w:val="18"/>
              </w:rPr>
              <w:t xml:space="preserve"> FDD</w:t>
            </w:r>
          </w:p>
        </w:tc>
        <w:tc>
          <w:tcPr>
            <w:tcW w:w="673" w:type="pct"/>
            <w:vAlign w:val="center"/>
          </w:tcPr>
          <w:p w14:paraId="4F3C6561" w14:textId="47890366" w:rsidR="00EF2A75" w:rsidRPr="00C25669" w:rsidRDefault="00EF2A75" w:rsidP="00EF2A75">
            <w:pPr>
              <w:pStyle w:val="TAC"/>
              <w:rPr>
                <w:rFonts w:eastAsia="SimSun"/>
                <w:lang w:eastAsia="zh-CN"/>
              </w:rPr>
            </w:pPr>
            <w:ins w:id="810" w:author="Kazuyoshi Uesaka" w:date="2024-05-01T13:28:00Z">
              <w:r w:rsidRPr="00C25669">
                <w:rPr>
                  <w:rFonts w:eastAsia="SimSun"/>
                  <w:szCs w:val="18"/>
                </w:rPr>
                <w:t>R.PDSCH.1-1.</w:t>
              </w:r>
              <w:r>
                <w:rPr>
                  <w:rFonts w:eastAsia="SimSun"/>
                  <w:szCs w:val="18"/>
                </w:rPr>
                <w:t>5</w:t>
              </w:r>
              <w:r w:rsidRPr="00C25669">
                <w:rPr>
                  <w:rFonts w:eastAsia="SimSun"/>
                  <w:szCs w:val="18"/>
                </w:rPr>
                <w:t xml:space="preserve"> FDD</w:t>
              </w:r>
            </w:ins>
          </w:p>
        </w:tc>
      </w:tr>
      <w:tr w:rsidR="00EF2A75" w:rsidRPr="00C25669" w14:paraId="0CE2350E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1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4"/>
          <w:jc w:val="center"/>
          <w:trPrChange w:id="812" w:author="Kazuyoshi Uesaka" w:date="2024-05-01T13:28:00Z">
            <w:trPr>
              <w:trHeight w:val="54"/>
              <w:jc w:val="center"/>
            </w:trPr>
          </w:trPrChange>
        </w:trPr>
        <w:tc>
          <w:tcPr>
            <w:tcW w:w="1234" w:type="pct"/>
            <w:vAlign w:val="center"/>
            <w:tcPrChange w:id="81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F54968C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62" w:type="pct"/>
            <w:vAlign w:val="center"/>
            <w:tcPrChange w:id="81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5B2048E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61" w:type="pct"/>
            <w:vAlign w:val="center"/>
            <w:tcPrChange w:id="81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098DFA5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661" w:type="pct"/>
            <w:vAlign w:val="center"/>
            <w:tcPrChange w:id="81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3C872B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661" w:type="pct"/>
            <w:vAlign w:val="center"/>
            <w:tcPrChange w:id="81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BE6A68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747" w:type="pct"/>
            <w:vAlign w:val="center"/>
            <w:tcPrChange w:id="81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A8FADF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10</w:t>
            </w:r>
          </w:p>
        </w:tc>
        <w:tc>
          <w:tcPr>
            <w:tcW w:w="673" w:type="pct"/>
            <w:vAlign w:val="center"/>
            <w:tcPrChange w:id="819" w:author="Kazuyoshi Uesaka" w:date="2024-05-01T13:28:00Z">
              <w:tcPr>
                <w:tcW w:w="672" w:type="pct"/>
              </w:tcPr>
            </w:tcPrChange>
          </w:tcPr>
          <w:p w14:paraId="1512CA29" w14:textId="65828AFE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20" w:author="Kazuyoshi Uesaka" w:date="2024-05-01T13:28:00Z">
              <w:r w:rsidRPr="00C25669">
                <w:rPr>
                  <w:rFonts w:eastAsia="SimSun" w:cs="Arial"/>
                  <w:szCs w:val="18"/>
                </w:rPr>
                <w:t>10</w:t>
              </w:r>
            </w:ins>
          </w:p>
        </w:tc>
      </w:tr>
      <w:tr w:rsidR="00EF2A75" w:rsidRPr="00C25669" w14:paraId="73D4E686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2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4"/>
          <w:jc w:val="center"/>
          <w:trPrChange w:id="822" w:author="Kazuyoshi Uesaka" w:date="2024-05-01T13:28:00Z">
            <w:trPr>
              <w:trHeight w:val="54"/>
              <w:jc w:val="center"/>
            </w:trPr>
          </w:trPrChange>
        </w:trPr>
        <w:tc>
          <w:tcPr>
            <w:tcW w:w="1234" w:type="pct"/>
            <w:vAlign w:val="center"/>
            <w:tcPrChange w:id="82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5D1A095D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Subcarrier spacing</w:t>
            </w:r>
          </w:p>
        </w:tc>
        <w:tc>
          <w:tcPr>
            <w:tcW w:w="362" w:type="pct"/>
            <w:vAlign w:val="center"/>
            <w:tcPrChange w:id="82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4AE6263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61" w:type="pct"/>
            <w:vAlign w:val="center"/>
            <w:tcPrChange w:id="82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A55590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15</w:t>
            </w:r>
          </w:p>
        </w:tc>
        <w:tc>
          <w:tcPr>
            <w:tcW w:w="661" w:type="pct"/>
            <w:vAlign w:val="center"/>
            <w:tcPrChange w:id="82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746740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661" w:type="pct"/>
            <w:vAlign w:val="center"/>
            <w:tcPrChange w:id="82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4DF349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747" w:type="pct"/>
            <w:vAlign w:val="center"/>
            <w:tcPrChange w:id="82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21F1A08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673" w:type="pct"/>
            <w:vAlign w:val="center"/>
            <w:tcPrChange w:id="829" w:author="Kazuyoshi Uesaka" w:date="2024-05-01T13:28:00Z">
              <w:tcPr>
                <w:tcW w:w="672" w:type="pct"/>
              </w:tcPr>
            </w:tcPrChange>
          </w:tcPr>
          <w:p w14:paraId="4DA952A8" w14:textId="5C1B144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30" w:author="Kazuyoshi Uesaka" w:date="2024-05-01T13:28:00Z">
              <w:r w:rsidRPr="00C25669">
                <w:rPr>
                  <w:rFonts w:eastAsia="SimSun" w:cs="Arial"/>
                  <w:szCs w:val="18"/>
                </w:rPr>
                <w:t>15</w:t>
              </w:r>
            </w:ins>
          </w:p>
        </w:tc>
      </w:tr>
      <w:tr w:rsidR="00EF2A75" w:rsidRPr="00C25669" w14:paraId="71997465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3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3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3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499C874F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allocated resource blocks</w:t>
            </w:r>
          </w:p>
        </w:tc>
        <w:tc>
          <w:tcPr>
            <w:tcW w:w="362" w:type="pct"/>
            <w:vAlign w:val="center"/>
            <w:tcPrChange w:id="83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14FFB971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61" w:type="pct"/>
            <w:vAlign w:val="center"/>
            <w:tcPrChange w:id="83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179F26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52</w:t>
            </w:r>
          </w:p>
        </w:tc>
        <w:tc>
          <w:tcPr>
            <w:tcW w:w="661" w:type="pct"/>
            <w:vAlign w:val="center"/>
            <w:tcPrChange w:id="83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E56194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</w:t>
            </w:r>
          </w:p>
        </w:tc>
        <w:tc>
          <w:tcPr>
            <w:tcW w:w="661" w:type="pct"/>
            <w:vAlign w:val="center"/>
            <w:tcPrChange w:id="83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814EF9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747" w:type="pct"/>
            <w:vAlign w:val="center"/>
            <w:tcPrChange w:id="83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639620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673" w:type="pct"/>
            <w:vAlign w:val="center"/>
            <w:tcPrChange w:id="839" w:author="Kazuyoshi Uesaka" w:date="2024-05-01T13:28:00Z">
              <w:tcPr>
                <w:tcW w:w="672" w:type="pct"/>
              </w:tcPr>
            </w:tcPrChange>
          </w:tcPr>
          <w:p w14:paraId="32729A62" w14:textId="41732B74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40" w:author="Kazuyoshi Uesaka" w:date="2024-05-01T13:29:00Z">
              <w:r>
                <w:rPr>
                  <w:rFonts w:eastAsia="SimSun" w:cs="Arial"/>
                </w:rPr>
                <w:t>25</w:t>
              </w:r>
            </w:ins>
          </w:p>
        </w:tc>
      </w:tr>
      <w:tr w:rsidR="00EF2A75" w:rsidRPr="00C25669" w14:paraId="06E55DA6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4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4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4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7133BE2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consecutive PDSCH symbols</w:t>
            </w:r>
          </w:p>
        </w:tc>
        <w:tc>
          <w:tcPr>
            <w:tcW w:w="362" w:type="pct"/>
            <w:vAlign w:val="center"/>
            <w:tcPrChange w:id="84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7ED03E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84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ABA79B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61" w:type="pct"/>
            <w:vAlign w:val="center"/>
            <w:tcPrChange w:id="84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EDD784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61" w:type="pct"/>
            <w:vAlign w:val="center"/>
            <w:tcPrChange w:id="84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15BA76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</w:t>
            </w:r>
          </w:p>
        </w:tc>
        <w:tc>
          <w:tcPr>
            <w:tcW w:w="747" w:type="pct"/>
            <w:vAlign w:val="center"/>
            <w:tcPrChange w:id="84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743257C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12</w:t>
            </w:r>
          </w:p>
        </w:tc>
        <w:tc>
          <w:tcPr>
            <w:tcW w:w="673" w:type="pct"/>
            <w:vAlign w:val="center"/>
            <w:tcPrChange w:id="849" w:author="Kazuyoshi Uesaka" w:date="2024-05-01T13:28:00Z">
              <w:tcPr>
                <w:tcW w:w="672" w:type="pct"/>
              </w:tcPr>
            </w:tcPrChange>
          </w:tcPr>
          <w:p w14:paraId="4A5DADE7" w14:textId="2DA08EBA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50" w:author="Kazuyoshi Uesaka" w:date="2024-05-01T13:28:00Z">
              <w:r w:rsidRPr="00C25669">
                <w:rPr>
                  <w:rFonts w:eastAsia="SimSun" w:cs="Arial"/>
                  <w:szCs w:val="18"/>
                </w:rPr>
                <w:t>12</w:t>
              </w:r>
            </w:ins>
          </w:p>
        </w:tc>
      </w:tr>
      <w:tr w:rsidR="00EF2A75" w:rsidRPr="00C25669" w14:paraId="3394B39B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5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5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5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8465DE8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Allocated slots per 2 frames</w:t>
            </w:r>
          </w:p>
        </w:tc>
        <w:tc>
          <w:tcPr>
            <w:tcW w:w="362" w:type="pct"/>
            <w:vAlign w:val="center"/>
            <w:tcPrChange w:id="85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E8D546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Slots</w:t>
            </w:r>
          </w:p>
        </w:tc>
        <w:tc>
          <w:tcPr>
            <w:tcW w:w="661" w:type="pct"/>
            <w:vAlign w:val="center"/>
            <w:tcPrChange w:id="85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EEB424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661" w:type="pct"/>
            <w:vAlign w:val="center"/>
            <w:tcPrChange w:id="85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259FE8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19</w:t>
            </w:r>
          </w:p>
        </w:tc>
        <w:tc>
          <w:tcPr>
            <w:tcW w:w="661" w:type="pct"/>
            <w:vAlign w:val="center"/>
            <w:tcPrChange w:id="85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1872496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19</w:t>
            </w:r>
          </w:p>
        </w:tc>
        <w:tc>
          <w:tcPr>
            <w:tcW w:w="747" w:type="pct"/>
            <w:vAlign w:val="center"/>
            <w:tcPrChange w:id="85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689385A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19</w:t>
            </w:r>
          </w:p>
        </w:tc>
        <w:tc>
          <w:tcPr>
            <w:tcW w:w="673" w:type="pct"/>
            <w:vAlign w:val="center"/>
            <w:tcPrChange w:id="859" w:author="Kazuyoshi Uesaka" w:date="2024-05-01T13:28:00Z">
              <w:tcPr>
                <w:tcW w:w="672" w:type="pct"/>
              </w:tcPr>
            </w:tcPrChange>
          </w:tcPr>
          <w:p w14:paraId="7E7A4421" w14:textId="03904646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60" w:author="Kazuyoshi Uesaka" w:date="2024-05-01T13:28:00Z">
              <w:r w:rsidRPr="00C25669">
                <w:rPr>
                  <w:rFonts w:eastAsia="SimSun" w:cs="Arial"/>
                  <w:szCs w:val="18"/>
                </w:rPr>
                <w:t>19</w:t>
              </w:r>
            </w:ins>
          </w:p>
        </w:tc>
      </w:tr>
      <w:tr w:rsidR="00EF2A75" w:rsidRPr="00C25669" w14:paraId="1FDDA8E7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6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6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6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6ABB0079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table</w:t>
            </w:r>
          </w:p>
        </w:tc>
        <w:tc>
          <w:tcPr>
            <w:tcW w:w="362" w:type="pct"/>
            <w:vAlign w:val="center"/>
            <w:tcPrChange w:id="86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30E0085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86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B36AAA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61" w:type="pct"/>
            <w:vAlign w:val="center"/>
            <w:tcPrChange w:id="86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B3CEB2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661" w:type="pct"/>
            <w:vAlign w:val="center"/>
            <w:tcPrChange w:id="86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B16435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747" w:type="pct"/>
            <w:vAlign w:val="center"/>
            <w:tcPrChange w:id="86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0022F47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</w:t>
            </w:r>
            <w:r>
              <w:rPr>
                <w:rFonts w:ascii="Arial" w:eastAsia="SimSun" w:hAnsi="Arial" w:cs="Arial"/>
                <w:sz w:val="18"/>
              </w:rPr>
              <w:t>MLowSE</w:t>
            </w:r>
          </w:p>
        </w:tc>
        <w:tc>
          <w:tcPr>
            <w:tcW w:w="673" w:type="pct"/>
            <w:vAlign w:val="center"/>
            <w:tcPrChange w:id="869" w:author="Kazuyoshi Uesaka" w:date="2024-05-01T13:28:00Z">
              <w:tcPr>
                <w:tcW w:w="672" w:type="pct"/>
              </w:tcPr>
            </w:tcPrChange>
          </w:tcPr>
          <w:p w14:paraId="580A57F8" w14:textId="50E49098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70" w:author="Kazuyoshi Uesaka" w:date="2024-05-01T13:28:00Z">
              <w:r w:rsidRPr="00C25669">
                <w:rPr>
                  <w:rFonts w:eastAsia="SimSun" w:cs="Arial"/>
                  <w:szCs w:val="18"/>
                </w:rPr>
                <w:t>64QAM</w:t>
              </w:r>
            </w:ins>
          </w:p>
        </w:tc>
      </w:tr>
      <w:tr w:rsidR="00EF2A75" w:rsidRPr="00C25669" w14:paraId="0AE7DEF9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7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7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7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15A565AF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MCS index</w:t>
            </w:r>
          </w:p>
        </w:tc>
        <w:tc>
          <w:tcPr>
            <w:tcW w:w="362" w:type="pct"/>
            <w:vAlign w:val="center"/>
            <w:tcPrChange w:id="87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053AB42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87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81E243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61" w:type="pct"/>
            <w:vAlign w:val="center"/>
            <w:tcPrChange w:id="87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76143D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661" w:type="pct"/>
            <w:vAlign w:val="center"/>
            <w:tcPrChange w:id="87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973E5A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</w:t>
            </w:r>
          </w:p>
        </w:tc>
        <w:tc>
          <w:tcPr>
            <w:tcW w:w="747" w:type="pct"/>
            <w:vAlign w:val="center"/>
            <w:tcPrChange w:id="87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E3EC03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14</w:t>
            </w:r>
          </w:p>
        </w:tc>
        <w:tc>
          <w:tcPr>
            <w:tcW w:w="673" w:type="pct"/>
            <w:vAlign w:val="center"/>
            <w:tcPrChange w:id="879" w:author="Kazuyoshi Uesaka" w:date="2024-05-01T13:28:00Z">
              <w:tcPr>
                <w:tcW w:w="672" w:type="pct"/>
              </w:tcPr>
            </w:tcPrChange>
          </w:tcPr>
          <w:p w14:paraId="6861CC4F" w14:textId="6B8BF4A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80" w:author="Kazuyoshi Uesaka" w:date="2024-05-01T13:28:00Z">
              <w:r w:rsidRPr="00C25669">
                <w:rPr>
                  <w:rFonts w:eastAsia="SimSun" w:cs="Arial"/>
                  <w:szCs w:val="18"/>
                </w:rPr>
                <w:t>4</w:t>
              </w:r>
            </w:ins>
          </w:p>
        </w:tc>
      </w:tr>
      <w:tr w:rsidR="00EF2A75" w:rsidRPr="00C25669" w14:paraId="50525647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8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8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8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7C61BBFD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Modulation</w:t>
            </w:r>
          </w:p>
        </w:tc>
        <w:tc>
          <w:tcPr>
            <w:tcW w:w="362" w:type="pct"/>
            <w:vAlign w:val="center"/>
            <w:tcPrChange w:id="88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4C75C85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88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D931C4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QPSK</w:t>
            </w:r>
          </w:p>
        </w:tc>
        <w:tc>
          <w:tcPr>
            <w:tcW w:w="661" w:type="pct"/>
            <w:vAlign w:val="center"/>
            <w:tcPrChange w:id="88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FAFA601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661" w:type="pct"/>
            <w:vAlign w:val="center"/>
            <w:tcPrChange w:id="88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0805DA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747" w:type="pct"/>
            <w:vAlign w:val="center"/>
            <w:tcPrChange w:id="88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795180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QPSK</w:t>
            </w:r>
          </w:p>
        </w:tc>
        <w:tc>
          <w:tcPr>
            <w:tcW w:w="673" w:type="pct"/>
            <w:vAlign w:val="center"/>
            <w:tcPrChange w:id="889" w:author="Kazuyoshi Uesaka" w:date="2024-05-01T13:28:00Z">
              <w:tcPr>
                <w:tcW w:w="672" w:type="pct"/>
              </w:tcPr>
            </w:tcPrChange>
          </w:tcPr>
          <w:p w14:paraId="4DC66D0C" w14:textId="733597E9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890" w:author="Kazuyoshi Uesaka" w:date="2024-05-01T13:28:00Z">
              <w:r w:rsidRPr="00C25669">
                <w:rPr>
                  <w:rFonts w:eastAsia="SimSun" w:cs="Arial"/>
                  <w:szCs w:val="18"/>
                </w:rPr>
                <w:t>QPSK</w:t>
              </w:r>
            </w:ins>
          </w:p>
        </w:tc>
      </w:tr>
      <w:tr w:rsidR="00EF2A75" w:rsidRPr="00C25669" w14:paraId="461A22E1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9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89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89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01C4B15F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Target Coding Rate</w:t>
            </w:r>
          </w:p>
        </w:tc>
        <w:tc>
          <w:tcPr>
            <w:tcW w:w="362" w:type="pct"/>
            <w:vAlign w:val="center"/>
            <w:tcPrChange w:id="89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71D5393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89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C01CE0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0.30</w:t>
            </w:r>
          </w:p>
        </w:tc>
        <w:tc>
          <w:tcPr>
            <w:tcW w:w="661" w:type="pct"/>
            <w:vAlign w:val="center"/>
            <w:tcPrChange w:id="89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C4AA111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661" w:type="pct"/>
            <w:vAlign w:val="center"/>
            <w:tcPrChange w:id="89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611C29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0.30</w:t>
            </w:r>
          </w:p>
        </w:tc>
        <w:tc>
          <w:tcPr>
            <w:tcW w:w="747" w:type="pct"/>
            <w:vAlign w:val="center"/>
            <w:tcPrChange w:id="89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2623A2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0.59</w:t>
            </w:r>
          </w:p>
        </w:tc>
        <w:tc>
          <w:tcPr>
            <w:tcW w:w="673" w:type="pct"/>
            <w:vAlign w:val="center"/>
            <w:tcPrChange w:id="899" w:author="Kazuyoshi Uesaka" w:date="2024-05-01T13:28:00Z">
              <w:tcPr>
                <w:tcW w:w="672" w:type="pct"/>
              </w:tcPr>
            </w:tcPrChange>
          </w:tcPr>
          <w:p w14:paraId="5D5CA45B" w14:textId="6A11BF8D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00" w:author="Kazuyoshi Uesaka" w:date="2024-05-01T13:28:00Z">
              <w:r w:rsidRPr="00C25669">
                <w:rPr>
                  <w:rFonts w:eastAsia="SimSun" w:cs="Arial"/>
                  <w:szCs w:val="18"/>
                </w:rPr>
                <w:t>0.30</w:t>
              </w:r>
            </w:ins>
          </w:p>
        </w:tc>
      </w:tr>
      <w:tr w:rsidR="00EF2A75" w:rsidRPr="00C25669" w14:paraId="5C252775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0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0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0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73B8FA2F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Number of MIMO layers</w:t>
            </w:r>
          </w:p>
        </w:tc>
        <w:tc>
          <w:tcPr>
            <w:tcW w:w="362" w:type="pct"/>
            <w:vAlign w:val="center"/>
            <w:tcPrChange w:id="90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1A62E53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90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F0070D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661" w:type="pct"/>
            <w:vAlign w:val="center"/>
            <w:tcPrChange w:id="90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EF56CE7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61" w:type="pct"/>
            <w:vAlign w:val="center"/>
            <w:tcPrChange w:id="90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85FA56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747" w:type="pct"/>
            <w:vAlign w:val="center"/>
            <w:tcPrChange w:id="90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285803F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673" w:type="pct"/>
            <w:vAlign w:val="center"/>
            <w:tcPrChange w:id="909" w:author="Kazuyoshi Uesaka" w:date="2024-05-01T13:28:00Z">
              <w:tcPr>
                <w:tcW w:w="672" w:type="pct"/>
              </w:tcPr>
            </w:tcPrChange>
          </w:tcPr>
          <w:p w14:paraId="539D7F30" w14:textId="45EE7271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10" w:author="Kazuyoshi Uesaka" w:date="2024-05-01T13:28:00Z">
              <w:r w:rsidRPr="00C25669">
                <w:rPr>
                  <w:rFonts w:eastAsia="SimSun" w:cs="Arial"/>
                  <w:szCs w:val="18"/>
                </w:rPr>
                <w:t>1</w:t>
              </w:r>
            </w:ins>
          </w:p>
        </w:tc>
      </w:tr>
      <w:tr w:rsidR="00EF2A75" w:rsidRPr="00C25669" w14:paraId="47221779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1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1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1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1867973C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lang w:eastAsia="zh-CN"/>
              </w:rPr>
              <w:t>REs</w:t>
            </w:r>
          </w:p>
        </w:tc>
        <w:tc>
          <w:tcPr>
            <w:tcW w:w="362" w:type="pct"/>
            <w:vAlign w:val="center"/>
            <w:tcPrChange w:id="91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5921A99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91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B73188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661" w:type="pct"/>
            <w:vAlign w:val="center"/>
            <w:tcPrChange w:id="91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9811916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61" w:type="pct"/>
            <w:vAlign w:val="center"/>
            <w:tcPrChange w:id="91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8AC284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747" w:type="pct"/>
            <w:vAlign w:val="center"/>
            <w:tcPrChange w:id="91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3F90EF2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73" w:type="pct"/>
            <w:vAlign w:val="center"/>
            <w:tcPrChange w:id="919" w:author="Kazuyoshi Uesaka" w:date="2024-05-01T13:28:00Z">
              <w:tcPr>
                <w:tcW w:w="672" w:type="pct"/>
              </w:tcPr>
            </w:tcPrChange>
          </w:tcPr>
          <w:p w14:paraId="36326A3B" w14:textId="67A93A4E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20" w:author="Kazuyoshi Uesaka" w:date="2024-05-01T13:28:00Z">
              <w:r w:rsidRPr="00C25669">
                <w:rPr>
                  <w:rFonts w:eastAsia="SimSun" w:cs="Arial"/>
                  <w:szCs w:val="18"/>
                </w:rPr>
                <w:t>18</w:t>
              </w:r>
            </w:ins>
          </w:p>
        </w:tc>
      </w:tr>
      <w:tr w:rsidR="00EF2A75" w:rsidRPr="00C25669" w14:paraId="53F42684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2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2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2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01EB6616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lang w:val="en-US"/>
              </w:rPr>
            </w:pPr>
            <w:r w:rsidRPr="00C25669">
              <w:rPr>
                <w:rFonts w:ascii="Arial" w:eastAsia="SimSun" w:hAnsi="Arial" w:cs="Arial"/>
                <w:sz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lang w:val="en-US"/>
              </w:rPr>
              <w:t xml:space="preserve"> for TBS determination</w:t>
            </w:r>
          </w:p>
        </w:tc>
        <w:tc>
          <w:tcPr>
            <w:tcW w:w="362" w:type="pct"/>
            <w:vAlign w:val="center"/>
            <w:tcPrChange w:id="92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3EB80766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92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500B0B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61" w:type="pct"/>
            <w:vAlign w:val="center"/>
            <w:tcPrChange w:id="92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6894DF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</w:t>
            </w:r>
          </w:p>
        </w:tc>
        <w:tc>
          <w:tcPr>
            <w:tcW w:w="661" w:type="pct"/>
            <w:vAlign w:val="center"/>
            <w:tcPrChange w:id="92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C8056D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</w:t>
            </w:r>
          </w:p>
        </w:tc>
        <w:tc>
          <w:tcPr>
            <w:tcW w:w="747" w:type="pct"/>
            <w:vAlign w:val="center"/>
            <w:tcPrChange w:id="92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328F6D5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0</w:t>
            </w:r>
          </w:p>
        </w:tc>
        <w:tc>
          <w:tcPr>
            <w:tcW w:w="673" w:type="pct"/>
            <w:vAlign w:val="center"/>
            <w:tcPrChange w:id="929" w:author="Kazuyoshi Uesaka" w:date="2024-05-01T13:28:00Z">
              <w:tcPr>
                <w:tcW w:w="672" w:type="pct"/>
              </w:tcPr>
            </w:tcPrChange>
          </w:tcPr>
          <w:p w14:paraId="43634FAB" w14:textId="622EB9B2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30" w:author="Kazuyoshi Uesaka" w:date="2024-05-01T13:28:00Z">
              <w:r w:rsidRPr="00C25669">
                <w:rPr>
                  <w:rFonts w:eastAsia="SimSun" w:cs="Arial"/>
                  <w:szCs w:val="18"/>
                </w:rPr>
                <w:t>0</w:t>
              </w:r>
            </w:ins>
          </w:p>
        </w:tc>
      </w:tr>
      <w:tr w:rsidR="00EF2A75" w:rsidRPr="00C25669" w14:paraId="7CDB6885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3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3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3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58767629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 xml:space="preserve">Information Bit Payload per Slot </w:t>
            </w:r>
          </w:p>
        </w:tc>
        <w:tc>
          <w:tcPr>
            <w:tcW w:w="362" w:type="pct"/>
            <w:vAlign w:val="center"/>
            <w:tcPrChange w:id="93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539FE56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93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8315AF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tcPrChange w:id="93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87BA3C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61" w:type="pct"/>
            <w:vAlign w:val="center"/>
            <w:tcPrChange w:id="93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A47C2C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747" w:type="pct"/>
            <w:vAlign w:val="center"/>
            <w:tcPrChange w:id="93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4E08BEF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73" w:type="pct"/>
            <w:vAlign w:val="center"/>
            <w:tcPrChange w:id="939" w:author="Kazuyoshi Uesaka" w:date="2024-05-01T13:28:00Z">
              <w:tcPr>
                <w:tcW w:w="672" w:type="pct"/>
              </w:tcPr>
            </w:tcPrChange>
          </w:tcPr>
          <w:p w14:paraId="4093B033" w14:textId="7777777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</w:p>
        </w:tc>
      </w:tr>
      <w:tr w:rsidR="00EF2A75" w:rsidRPr="00C25669" w14:paraId="7ACF07EB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40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41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42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0845A7E9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 i = 0</w:t>
            </w:r>
          </w:p>
        </w:tc>
        <w:tc>
          <w:tcPr>
            <w:tcW w:w="362" w:type="pct"/>
            <w:vAlign w:val="center"/>
            <w:tcPrChange w:id="943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7347573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94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2E963A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94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E9F9CD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94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C4F8711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747" w:type="pct"/>
            <w:vAlign w:val="center"/>
            <w:tcPrChange w:id="947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41FD772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73" w:type="pct"/>
            <w:vAlign w:val="center"/>
            <w:tcPrChange w:id="948" w:author="Kazuyoshi Uesaka" w:date="2024-05-01T13:28:00Z">
              <w:tcPr>
                <w:tcW w:w="672" w:type="pct"/>
              </w:tcPr>
            </w:tcPrChange>
          </w:tcPr>
          <w:p w14:paraId="33D12D99" w14:textId="3596C911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49" w:author="Kazuyoshi Uesaka" w:date="2024-05-01T13:28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EF2A75" w:rsidRPr="00C25669" w14:paraId="6C06C384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50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51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52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736FAB31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  <w:tcPrChange w:id="953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1E077B8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95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019AB5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3904</w:t>
            </w:r>
          </w:p>
        </w:tc>
        <w:tc>
          <w:tcPr>
            <w:tcW w:w="661" w:type="pct"/>
            <w:vAlign w:val="center"/>
            <w:tcPrChange w:id="95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3CF6AF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480</w:t>
            </w:r>
          </w:p>
        </w:tc>
        <w:tc>
          <w:tcPr>
            <w:tcW w:w="661" w:type="pct"/>
            <w:vAlign w:val="center"/>
            <w:tcPrChange w:id="95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7478CA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2280</w:t>
            </w:r>
          </w:p>
        </w:tc>
        <w:tc>
          <w:tcPr>
            <w:tcW w:w="747" w:type="pct"/>
            <w:vAlign w:val="center"/>
            <w:tcPrChange w:id="957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2EECA7D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8064</w:t>
            </w:r>
          </w:p>
        </w:tc>
        <w:tc>
          <w:tcPr>
            <w:tcW w:w="673" w:type="pct"/>
            <w:vAlign w:val="center"/>
            <w:tcPrChange w:id="958" w:author="Kazuyoshi Uesaka" w:date="2024-05-01T13:28:00Z">
              <w:tcPr>
                <w:tcW w:w="672" w:type="pct"/>
              </w:tcPr>
            </w:tcPrChange>
          </w:tcPr>
          <w:p w14:paraId="47F062B0" w14:textId="1C5D7E82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59" w:author="Kazuyoshi Uesaka" w:date="2024-05-01T13:30:00Z">
              <w:r>
                <w:rPr>
                  <w:rFonts w:eastAsia="SimSun"/>
                </w:rPr>
                <w:t>1</w:t>
              </w:r>
            </w:ins>
            <w:ins w:id="960" w:author="Kazuyoshi Uesaka" w:date="2024-05-01T13:29:00Z">
              <w:r>
                <w:rPr>
                  <w:rFonts w:eastAsia="SimSun"/>
                </w:rPr>
                <w:t>928</w:t>
              </w:r>
            </w:ins>
          </w:p>
        </w:tc>
      </w:tr>
      <w:tr w:rsidR="00EF2A75" w:rsidRPr="00852B29" w14:paraId="2E8AE042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61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62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63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5A878707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  <w:lang w:val="sv-FI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>Transport block CRC per Slot</w:t>
            </w:r>
          </w:p>
        </w:tc>
        <w:tc>
          <w:tcPr>
            <w:tcW w:w="362" w:type="pct"/>
            <w:vAlign w:val="center"/>
            <w:tcPrChange w:id="964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1C53FCE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61" w:type="pct"/>
            <w:vAlign w:val="center"/>
            <w:tcPrChange w:id="96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D1ABA5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61" w:type="pct"/>
            <w:vAlign w:val="center"/>
            <w:tcPrChange w:id="96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56C1FF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</w:p>
        </w:tc>
        <w:tc>
          <w:tcPr>
            <w:tcW w:w="661" w:type="pct"/>
            <w:vAlign w:val="center"/>
            <w:tcPrChange w:id="967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013C1B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747" w:type="pct"/>
            <w:vAlign w:val="center"/>
            <w:tcPrChange w:id="968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10FC5C8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673" w:type="pct"/>
            <w:vAlign w:val="center"/>
            <w:tcPrChange w:id="969" w:author="Kazuyoshi Uesaka" w:date="2024-05-01T13:28:00Z">
              <w:tcPr>
                <w:tcW w:w="672" w:type="pct"/>
              </w:tcPr>
            </w:tcPrChange>
          </w:tcPr>
          <w:p w14:paraId="3C76A453" w14:textId="77777777" w:rsidR="00EF2A75" w:rsidRPr="00C25669" w:rsidRDefault="00EF2A75" w:rsidP="00EF2A75">
            <w:pPr>
              <w:pStyle w:val="TAC"/>
              <w:rPr>
                <w:rFonts w:eastAsia="SimSun" w:cs="Arial"/>
                <w:lang w:val="sv-FI"/>
              </w:rPr>
            </w:pPr>
          </w:p>
        </w:tc>
      </w:tr>
      <w:tr w:rsidR="00EF2A75" w:rsidRPr="00C25669" w14:paraId="6A795736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70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71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72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0CA1F04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/>
                <w:sz w:val="18"/>
              </w:rPr>
              <w:t>For Slot i = 0</w:t>
            </w:r>
          </w:p>
        </w:tc>
        <w:tc>
          <w:tcPr>
            <w:tcW w:w="362" w:type="pct"/>
            <w:vAlign w:val="center"/>
            <w:tcPrChange w:id="973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0514AA8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97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4DEE13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97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5731BE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97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C03333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747" w:type="pct"/>
            <w:vAlign w:val="center"/>
            <w:tcPrChange w:id="977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01D13A1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73" w:type="pct"/>
            <w:vAlign w:val="center"/>
            <w:tcPrChange w:id="978" w:author="Kazuyoshi Uesaka" w:date="2024-05-01T13:28:00Z">
              <w:tcPr>
                <w:tcW w:w="672" w:type="pct"/>
              </w:tcPr>
            </w:tcPrChange>
          </w:tcPr>
          <w:p w14:paraId="52ADA3FF" w14:textId="13A3E05F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979" w:author="Kazuyoshi Uesaka" w:date="2024-05-01T13:28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EF2A75" w:rsidRPr="00C25669" w14:paraId="580A8916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80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81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82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4C13A0D6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  <w:tcPrChange w:id="983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80E130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98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3EFBB7F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24</w:t>
            </w:r>
          </w:p>
        </w:tc>
        <w:tc>
          <w:tcPr>
            <w:tcW w:w="661" w:type="pct"/>
            <w:vAlign w:val="center"/>
            <w:tcPrChange w:id="98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59CE990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16</w:t>
            </w:r>
          </w:p>
        </w:tc>
        <w:tc>
          <w:tcPr>
            <w:tcW w:w="661" w:type="pct"/>
            <w:vAlign w:val="center"/>
            <w:tcPrChange w:id="98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5D1E195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16</w:t>
            </w:r>
          </w:p>
        </w:tc>
        <w:tc>
          <w:tcPr>
            <w:tcW w:w="747" w:type="pct"/>
            <w:vAlign w:val="center"/>
            <w:tcPrChange w:id="987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3FC7FFE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24</w:t>
            </w:r>
          </w:p>
        </w:tc>
        <w:tc>
          <w:tcPr>
            <w:tcW w:w="673" w:type="pct"/>
            <w:vAlign w:val="center"/>
            <w:tcPrChange w:id="988" w:author="Kazuyoshi Uesaka" w:date="2024-05-01T13:28:00Z">
              <w:tcPr>
                <w:tcW w:w="672" w:type="pct"/>
              </w:tcPr>
            </w:tcPrChange>
          </w:tcPr>
          <w:p w14:paraId="76AFF9AE" w14:textId="782626BF" w:rsidR="00EF2A75" w:rsidRPr="00C25669" w:rsidRDefault="00A703B4" w:rsidP="00EF2A75">
            <w:pPr>
              <w:pStyle w:val="TAC"/>
              <w:rPr>
                <w:rFonts w:eastAsia="SimSun" w:cs="Arial"/>
              </w:rPr>
            </w:pPr>
            <w:ins w:id="989" w:author="Kazuyoshi Uesaka" w:date="2024-05-01T13:46:00Z">
              <w:r>
                <w:rPr>
                  <w:rFonts w:eastAsia="SimSun"/>
                </w:rPr>
                <w:t>16</w:t>
              </w:r>
            </w:ins>
          </w:p>
        </w:tc>
      </w:tr>
      <w:tr w:rsidR="00EF2A75" w:rsidRPr="00C25669" w14:paraId="5482EAC9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90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991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992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739FB04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Number of Code Blocks per Slot</w:t>
            </w:r>
          </w:p>
        </w:tc>
        <w:tc>
          <w:tcPr>
            <w:tcW w:w="362" w:type="pct"/>
            <w:vAlign w:val="center"/>
            <w:tcPrChange w:id="993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765FA31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99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E01877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99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BB7E5A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996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8F1512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747" w:type="pct"/>
            <w:vAlign w:val="center"/>
            <w:tcPrChange w:id="997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6CC3A5E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73" w:type="pct"/>
            <w:vAlign w:val="center"/>
            <w:tcPrChange w:id="998" w:author="Kazuyoshi Uesaka" w:date="2024-05-01T13:28:00Z">
              <w:tcPr>
                <w:tcW w:w="672" w:type="pct"/>
              </w:tcPr>
            </w:tcPrChange>
          </w:tcPr>
          <w:p w14:paraId="28BF789D" w14:textId="7777777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</w:p>
        </w:tc>
      </w:tr>
      <w:tr w:rsidR="00EF2A75" w:rsidRPr="00C25669" w14:paraId="349A5B17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99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00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01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3D76135C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 i = 0</w:t>
            </w:r>
          </w:p>
        </w:tc>
        <w:tc>
          <w:tcPr>
            <w:tcW w:w="362" w:type="pct"/>
            <w:vAlign w:val="center"/>
            <w:tcPrChange w:id="1002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75D1914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61" w:type="pct"/>
            <w:vAlign w:val="center"/>
            <w:tcPrChange w:id="100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3C031D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100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F45743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100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687B9F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747" w:type="pct"/>
            <w:vAlign w:val="center"/>
            <w:tcPrChange w:id="1006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3FF6393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N/A</w:t>
            </w:r>
          </w:p>
        </w:tc>
        <w:tc>
          <w:tcPr>
            <w:tcW w:w="673" w:type="pct"/>
            <w:vAlign w:val="center"/>
            <w:tcPrChange w:id="1007" w:author="Kazuyoshi Uesaka" w:date="2024-05-01T13:28:00Z">
              <w:tcPr>
                <w:tcW w:w="672" w:type="pct"/>
              </w:tcPr>
            </w:tcPrChange>
          </w:tcPr>
          <w:p w14:paraId="63FE79FA" w14:textId="7E324F8A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1008" w:author="Kazuyoshi Uesaka" w:date="2024-05-01T13:28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EF2A75" w:rsidRPr="00C25669" w14:paraId="7B461EAB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09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10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11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20A55115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  <w:tcPrChange w:id="1012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0124504D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CBs</w:t>
            </w:r>
          </w:p>
        </w:tc>
        <w:tc>
          <w:tcPr>
            <w:tcW w:w="661" w:type="pct"/>
            <w:vAlign w:val="center"/>
            <w:tcPrChange w:id="101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92939E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61" w:type="pct"/>
            <w:vAlign w:val="center"/>
            <w:tcPrChange w:id="101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6D9EC83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</w:t>
            </w:r>
          </w:p>
        </w:tc>
        <w:tc>
          <w:tcPr>
            <w:tcW w:w="661" w:type="pct"/>
            <w:vAlign w:val="center"/>
            <w:tcPrChange w:id="101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F73592A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</w:t>
            </w:r>
          </w:p>
        </w:tc>
        <w:tc>
          <w:tcPr>
            <w:tcW w:w="747" w:type="pct"/>
            <w:vAlign w:val="center"/>
            <w:tcPrChange w:id="1016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07309E37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1</w:t>
            </w:r>
          </w:p>
        </w:tc>
        <w:tc>
          <w:tcPr>
            <w:tcW w:w="673" w:type="pct"/>
            <w:vAlign w:val="center"/>
            <w:tcPrChange w:id="1017" w:author="Kazuyoshi Uesaka" w:date="2024-05-01T13:28:00Z">
              <w:tcPr>
                <w:tcW w:w="672" w:type="pct"/>
              </w:tcPr>
            </w:tcPrChange>
          </w:tcPr>
          <w:p w14:paraId="6F32647E" w14:textId="6B226946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1018" w:author="Kazuyoshi Uesaka" w:date="2024-05-01T13:28:00Z">
              <w:r w:rsidRPr="00C25669">
                <w:rPr>
                  <w:rFonts w:eastAsia="SimSun"/>
                </w:rPr>
                <w:t>1</w:t>
              </w:r>
            </w:ins>
          </w:p>
        </w:tc>
      </w:tr>
      <w:tr w:rsidR="00EF2A75" w:rsidRPr="00C25669" w14:paraId="1EE13BAF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19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20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21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4C1391B6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Binary Channel Bits Per Slot</w:t>
            </w:r>
          </w:p>
        </w:tc>
        <w:tc>
          <w:tcPr>
            <w:tcW w:w="362" w:type="pct"/>
            <w:vAlign w:val="center"/>
            <w:tcPrChange w:id="1022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5C9DC3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102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C130A4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102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17EBBF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61" w:type="pct"/>
            <w:vAlign w:val="center"/>
            <w:tcPrChange w:id="1025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5FC8DC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747" w:type="pct"/>
            <w:vAlign w:val="center"/>
            <w:tcPrChange w:id="1026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04D6D4F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73" w:type="pct"/>
            <w:vAlign w:val="center"/>
            <w:tcPrChange w:id="1027" w:author="Kazuyoshi Uesaka" w:date="2024-05-01T13:28:00Z">
              <w:tcPr>
                <w:tcW w:w="672" w:type="pct"/>
              </w:tcPr>
            </w:tcPrChange>
          </w:tcPr>
          <w:p w14:paraId="40B5F0BC" w14:textId="7777777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</w:p>
        </w:tc>
      </w:tr>
      <w:tr w:rsidR="00EF2A75" w:rsidRPr="00C25669" w14:paraId="7963A558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28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29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30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41BB64D1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 i = 0</w:t>
            </w:r>
          </w:p>
        </w:tc>
        <w:tc>
          <w:tcPr>
            <w:tcW w:w="362" w:type="pct"/>
            <w:vAlign w:val="center"/>
            <w:tcPrChange w:id="1031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4D17814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1032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9C6D14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103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B57D79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661" w:type="pct"/>
            <w:vAlign w:val="center"/>
            <w:tcPrChange w:id="103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73F61E7B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747" w:type="pct"/>
            <w:vAlign w:val="center"/>
            <w:tcPrChange w:id="1035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43FC4D1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N/A</w:t>
            </w:r>
          </w:p>
        </w:tc>
        <w:tc>
          <w:tcPr>
            <w:tcW w:w="673" w:type="pct"/>
            <w:vAlign w:val="center"/>
            <w:tcPrChange w:id="1036" w:author="Kazuyoshi Uesaka" w:date="2024-05-01T13:28:00Z">
              <w:tcPr>
                <w:tcW w:w="672" w:type="pct"/>
              </w:tcPr>
            </w:tcPrChange>
          </w:tcPr>
          <w:p w14:paraId="412667A9" w14:textId="222DA448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1037" w:author="Kazuyoshi Uesaka" w:date="2024-05-01T13:28:00Z">
              <w:r w:rsidRPr="00C25669">
                <w:rPr>
                  <w:rFonts w:eastAsia="SimSun"/>
                </w:rPr>
                <w:t>N/A</w:t>
              </w:r>
            </w:ins>
          </w:p>
        </w:tc>
      </w:tr>
      <w:tr w:rsidR="00EF2A75" w:rsidRPr="00C25669" w14:paraId="69F83BD6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38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39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40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7ECB10D5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i = 10, 11</w:t>
            </w:r>
          </w:p>
        </w:tc>
        <w:tc>
          <w:tcPr>
            <w:tcW w:w="362" w:type="pct"/>
            <w:vAlign w:val="center"/>
            <w:tcPrChange w:id="1041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4F51C2EC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1042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EAFC83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12480</w:t>
            </w:r>
          </w:p>
        </w:tc>
        <w:tc>
          <w:tcPr>
            <w:tcW w:w="661" w:type="pct"/>
            <w:vAlign w:val="center"/>
            <w:tcPrChange w:id="104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8A03F05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1512</w:t>
            </w:r>
          </w:p>
        </w:tc>
        <w:tc>
          <w:tcPr>
            <w:tcW w:w="661" w:type="pct"/>
            <w:vAlign w:val="center"/>
            <w:tcPrChange w:id="104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69E6B47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6864</w:t>
            </w:r>
          </w:p>
        </w:tc>
        <w:tc>
          <w:tcPr>
            <w:tcW w:w="747" w:type="pct"/>
            <w:vAlign w:val="center"/>
            <w:tcPrChange w:id="1045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068628B6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13104</w:t>
            </w:r>
          </w:p>
        </w:tc>
        <w:tc>
          <w:tcPr>
            <w:tcW w:w="673" w:type="pct"/>
            <w:vAlign w:val="center"/>
            <w:tcPrChange w:id="1046" w:author="Kazuyoshi Uesaka" w:date="2024-05-01T13:28:00Z">
              <w:tcPr>
                <w:tcW w:w="672" w:type="pct"/>
              </w:tcPr>
            </w:tcPrChange>
          </w:tcPr>
          <w:p w14:paraId="63D47E25" w14:textId="01F2D1D7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1047" w:author="Kazuyoshi Uesaka" w:date="2024-05-01T13:30:00Z">
              <w:r>
                <w:rPr>
                  <w:rFonts w:eastAsia="SimSun" w:cs="Arial"/>
                </w:rPr>
                <w:t>6000</w:t>
              </w:r>
            </w:ins>
          </w:p>
        </w:tc>
      </w:tr>
      <w:tr w:rsidR="00EF2A75" w:rsidRPr="00C25669" w14:paraId="581C1C22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48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trPrChange w:id="1049" w:author="Kazuyoshi Uesaka" w:date="2024-05-01T13:28:00Z">
            <w:trPr>
              <w:jc w:val="center"/>
            </w:trPr>
          </w:trPrChange>
        </w:trPr>
        <w:tc>
          <w:tcPr>
            <w:tcW w:w="1234" w:type="pct"/>
            <w:vAlign w:val="center"/>
            <w:tcPrChange w:id="1050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731C7E3F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 xml:space="preserve">  For Slots i =</w:t>
            </w:r>
            <w:r w:rsidRPr="00C25669">
              <w:rPr>
                <w:rFonts w:ascii="Arial" w:eastAsia="SimSun" w:hAnsi="Arial" w:hint="eastAsia"/>
                <w:sz w:val="18"/>
                <w:lang w:eastAsia="zh-CN"/>
              </w:rPr>
              <w:t>1</w:t>
            </w:r>
            <w:r w:rsidRPr="00C25669">
              <w:rPr>
                <w:rFonts w:ascii="Arial" w:eastAsia="SimSun" w:hAnsi="Arial"/>
                <w:sz w:val="18"/>
              </w:rPr>
              <w:t>,…, 9, 12, …, 19</w:t>
            </w:r>
          </w:p>
        </w:tc>
        <w:tc>
          <w:tcPr>
            <w:tcW w:w="362" w:type="pct"/>
            <w:vAlign w:val="center"/>
            <w:tcPrChange w:id="1051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27241A3E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Bits</w:t>
            </w:r>
          </w:p>
        </w:tc>
        <w:tc>
          <w:tcPr>
            <w:tcW w:w="661" w:type="pct"/>
            <w:vAlign w:val="center"/>
            <w:tcPrChange w:id="1052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2F0F90F8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13104</w:t>
            </w:r>
          </w:p>
        </w:tc>
        <w:tc>
          <w:tcPr>
            <w:tcW w:w="661" w:type="pct"/>
            <w:vAlign w:val="center"/>
            <w:tcPrChange w:id="105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033948C6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1584</w:t>
            </w:r>
          </w:p>
        </w:tc>
        <w:tc>
          <w:tcPr>
            <w:tcW w:w="661" w:type="pct"/>
            <w:vAlign w:val="center"/>
            <w:tcPrChange w:id="105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7A97CC4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7488</w:t>
            </w:r>
          </w:p>
        </w:tc>
        <w:tc>
          <w:tcPr>
            <w:tcW w:w="747" w:type="pct"/>
            <w:vAlign w:val="center"/>
            <w:tcPrChange w:id="1055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4C2444D2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13728</w:t>
            </w:r>
          </w:p>
        </w:tc>
        <w:tc>
          <w:tcPr>
            <w:tcW w:w="673" w:type="pct"/>
            <w:vAlign w:val="center"/>
            <w:tcPrChange w:id="1056" w:author="Kazuyoshi Uesaka" w:date="2024-05-01T13:28:00Z">
              <w:tcPr>
                <w:tcW w:w="672" w:type="pct"/>
              </w:tcPr>
            </w:tcPrChange>
          </w:tcPr>
          <w:p w14:paraId="26710010" w14:textId="4367B731" w:rsidR="00EF2A75" w:rsidRPr="00C25669" w:rsidRDefault="00EF2A75" w:rsidP="00EF2A75">
            <w:pPr>
              <w:pStyle w:val="TAC"/>
              <w:rPr>
                <w:rFonts w:eastAsia="SimSun" w:cs="Arial"/>
              </w:rPr>
            </w:pPr>
            <w:ins w:id="1057" w:author="Kazuyoshi Uesaka" w:date="2024-05-01T13:30:00Z">
              <w:r>
                <w:rPr>
                  <w:rFonts w:eastAsia="SimSun" w:cs="Arial"/>
                </w:rPr>
                <w:t>6300</w:t>
              </w:r>
            </w:ins>
          </w:p>
        </w:tc>
      </w:tr>
      <w:tr w:rsidR="00EF2A75" w:rsidRPr="00C25669" w14:paraId="78D2E704" w14:textId="77777777" w:rsidTr="00EF2A75">
        <w:tblPrEx>
          <w:tblW w:w="4855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58" w:author="Kazuyoshi Uesaka" w:date="2024-05-01T13:28:00Z">
            <w:tblPrEx>
              <w:tblW w:w="485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70"/>
          <w:jc w:val="center"/>
          <w:trPrChange w:id="1059" w:author="Kazuyoshi Uesaka" w:date="2024-05-01T13:28:00Z">
            <w:trPr>
              <w:trHeight w:val="70"/>
              <w:jc w:val="center"/>
            </w:trPr>
          </w:trPrChange>
        </w:trPr>
        <w:tc>
          <w:tcPr>
            <w:tcW w:w="1234" w:type="pct"/>
            <w:vAlign w:val="center"/>
            <w:tcPrChange w:id="1060" w:author="Kazuyoshi Uesaka" w:date="2024-05-01T13:28:00Z">
              <w:tcPr>
                <w:tcW w:w="1235" w:type="pct"/>
                <w:gridSpan w:val="2"/>
                <w:vAlign w:val="center"/>
              </w:tcPr>
            </w:tcPrChange>
          </w:tcPr>
          <w:p w14:paraId="497038A4" w14:textId="77777777" w:rsidR="00EF2A75" w:rsidRPr="00C25669" w:rsidRDefault="00EF2A75" w:rsidP="00EF2A75">
            <w:pPr>
              <w:keepNext/>
              <w:keepLines/>
              <w:spacing w:after="0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Max. Throughput averaged over 2 frames</w:t>
            </w:r>
          </w:p>
        </w:tc>
        <w:tc>
          <w:tcPr>
            <w:tcW w:w="362" w:type="pct"/>
            <w:vAlign w:val="center"/>
            <w:tcPrChange w:id="1061" w:author="Kazuyoshi Uesaka" w:date="2024-05-01T13:28:00Z">
              <w:tcPr>
                <w:tcW w:w="362" w:type="pct"/>
                <w:gridSpan w:val="2"/>
                <w:vAlign w:val="center"/>
              </w:tcPr>
            </w:tcPrChange>
          </w:tcPr>
          <w:p w14:paraId="7139C1D1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Mbps</w:t>
            </w:r>
          </w:p>
        </w:tc>
        <w:tc>
          <w:tcPr>
            <w:tcW w:w="661" w:type="pct"/>
            <w:vAlign w:val="center"/>
            <w:tcPrChange w:id="1062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FCD71C0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3.709</w:t>
            </w:r>
          </w:p>
        </w:tc>
        <w:tc>
          <w:tcPr>
            <w:tcW w:w="661" w:type="pct"/>
            <w:vAlign w:val="center"/>
            <w:tcPrChange w:id="1063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1791B249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0.456</w:t>
            </w:r>
          </w:p>
        </w:tc>
        <w:tc>
          <w:tcPr>
            <w:tcW w:w="661" w:type="pct"/>
            <w:vAlign w:val="center"/>
            <w:tcPrChange w:id="1064" w:author="Kazuyoshi Uesaka" w:date="2024-05-01T13:28:00Z">
              <w:tcPr>
                <w:tcW w:w="661" w:type="pct"/>
                <w:gridSpan w:val="2"/>
                <w:vAlign w:val="center"/>
              </w:tcPr>
            </w:tcPrChange>
          </w:tcPr>
          <w:p w14:paraId="4B7164B3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2.166</w:t>
            </w:r>
          </w:p>
        </w:tc>
        <w:tc>
          <w:tcPr>
            <w:tcW w:w="747" w:type="pct"/>
            <w:vAlign w:val="center"/>
            <w:tcPrChange w:id="1065" w:author="Kazuyoshi Uesaka" w:date="2024-05-01T13:28:00Z">
              <w:tcPr>
                <w:tcW w:w="747" w:type="pct"/>
                <w:gridSpan w:val="2"/>
                <w:vAlign w:val="center"/>
              </w:tcPr>
            </w:tcPrChange>
          </w:tcPr>
          <w:p w14:paraId="5830FA1F" w14:textId="77777777" w:rsidR="00EF2A75" w:rsidRPr="00C25669" w:rsidRDefault="00EF2A75" w:rsidP="00EF2A75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7.661</w:t>
            </w:r>
          </w:p>
        </w:tc>
        <w:tc>
          <w:tcPr>
            <w:tcW w:w="673" w:type="pct"/>
            <w:vAlign w:val="center"/>
            <w:tcPrChange w:id="1066" w:author="Kazuyoshi Uesaka" w:date="2024-05-01T13:28:00Z">
              <w:tcPr>
                <w:tcW w:w="672" w:type="pct"/>
              </w:tcPr>
            </w:tcPrChange>
          </w:tcPr>
          <w:p w14:paraId="69F861F5" w14:textId="0731EA63" w:rsidR="00EF2A75" w:rsidRPr="00C25669" w:rsidRDefault="009152A1" w:rsidP="00EF2A75">
            <w:pPr>
              <w:pStyle w:val="TAC"/>
              <w:rPr>
                <w:rFonts w:eastAsia="SimSun" w:cs="Arial"/>
              </w:rPr>
            </w:pPr>
            <w:ins w:id="1067" w:author="Kazuyoshi Uesaka" w:date="2024-05-01T13:39:00Z">
              <w:r>
                <w:rPr>
                  <w:rFonts w:eastAsia="SimSun" w:cs="Arial"/>
                </w:rPr>
                <w:t>1.832</w:t>
              </w:r>
            </w:ins>
          </w:p>
        </w:tc>
      </w:tr>
      <w:tr w:rsidR="00946574" w:rsidRPr="00C25669" w14:paraId="005304B2" w14:textId="77777777" w:rsidTr="00B57F44">
        <w:trPr>
          <w:trHeight w:val="70"/>
          <w:jc w:val="center"/>
        </w:trPr>
        <w:tc>
          <w:tcPr>
            <w:tcW w:w="5000" w:type="pct"/>
            <w:gridSpan w:val="7"/>
          </w:tcPr>
          <w:p w14:paraId="4DF57DB0" w14:textId="77777777" w:rsidR="00946574" w:rsidRPr="00C25669" w:rsidRDefault="00946574" w:rsidP="00B57F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</w:p>
          <w:p w14:paraId="5DE39EE1" w14:textId="77777777" w:rsidR="00946574" w:rsidRPr="00C25669" w:rsidRDefault="00946574" w:rsidP="00B57F4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</w:tc>
      </w:tr>
    </w:tbl>
    <w:p w14:paraId="0BE7C3CF" w14:textId="77777777" w:rsidR="00946574" w:rsidRPr="00C25669" w:rsidRDefault="00946574" w:rsidP="00946574">
      <w:pPr>
        <w:rPr>
          <w:rFonts w:eastAsia="SimSun"/>
          <w:lang w:eastAsia="zh-CN"/>
        </w:rPr>
      </w:pPr>
    </w:p>
    <w:p w14:paraId="68C9CD36" w14:textId="77777777" w:rsidR="001E41F3" w:rsidRDefault="001E41F3">
      <w:pPr>
        <w:rPr>
          <w:noProof/>
        </w:rPr>
      </w:pPr>
    </w:p>
    <w:p w14:paraId="5560D54A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714DEBED" w14:textId="77777777" w:rsidR="00137286" w:rsidRDefault="00137286">
      <w:pPr>
        <w:rPr>
          <w:noProof/>
        </w:rPr>
      </w:pPr>
    </w:p>
    <w:p w14:paraId="0FBD34E0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------------------------------------------------------------</w:t>
      </w:r>
    </w:p>
    <w:p w14:paraId="14175A1F" w14:textId="77777777" w:rsidR="00946574" w:rsidRPr="00C25669" w:rsidRDefault="00946574" w:rsidP="00946574">
      <w:pPr>
        <w:pStyle w:val="TH"/>
      </w:pPr>
      <w:r w:rsidRPr="00C25669">
        <w:lastRenderedPageBreak/>
        <w:t>Table A.3.2.1.1-1</w:t>
      </w:r>
      <w:r>
        <w:t>2</w:t>
      </w:r>
      <w:r w:rsidRPr="00C25669">
        <w:t>: PDSCH Reference Channel for FDD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77"/>
        <w:gridCol w:w="1237"/>
        <w:gridCol w:w="1237"/>
        <w:gridCol w:w="1237"/>
        <w:gridCol w:w="1237"/>
        <w:gridCol w:w="1237"/>
      </w:tblGrid>
      <w:tr w:rsidR="00946574" w:rsidRPr="00C25669" w14:paraId="38B024AF" w14:textId="77777777" w:rsidTr="007332D6">
        <w:trPr>
          <w:jc w:val="center"/>
        </w:trPr>
        <w:tc>
          <w:tcPr>
            <w:tcW w:w="1560" w:type="pct"/>
            <w:shd w:val="clear" w:color="auto" w:fill="auto"/>
            <w:vAlign w:val="center"/>
          </w:tcPr>
          <w:p w14:paraId="5EE91AC5" w14:textId="77777777" w:rsidR="00946574" w:rsidRPr="00C25669" w:rsidRDefault="00946574" w:rsidP="00B57F44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Parameter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FB4EAA8" w14:textId="77777777" w:rsidR="00946574" w:rsidRPr="00C25669" w:rsidRDefault="00946574" w:rsidP="00B57F44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Unit</w:t>
            </w:r>
          </w:p>
        </w:tc>
        <w:tc>
          <w:tcPr>
            <w:tcW w:w="3088" w:type="pct"/>
            <w:gridSpan w:val="5"/>
            <w:shd w:val="clear" w:color="auto" w:fill="auto"/>
            <w:vAlign w:val="center"/>
          </w:tcPr>
          <w:p w14:paraId="4A9B08DF" w14:textId="77777777" w:rsidR="00946574" w:rsidRPr="00C25669" w:rsidRDefault="00946574" w:rsidP="00B57F44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Value</w:t>
            </w:r>
          </w:p>
        </w:tc>
      </w:tr>
      <w:tr w:rsidR="007332D6" w:rsidRPr="00C25669" w14:paraId="47317B74" w14:textId="77777777" w:rsidTr="007332D6">
        <w:trPr>
          <w:jc w:val="center"/>
        </w:trPr>
        <w:tc>
          <w:tcPr>
            <w:tcW w:w="1560" w:type="pct"/>
            <w:vAlign w:val="center"/>
          </w:tcPr>
          <w:p w14:paraId="587C26F6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>Reference channel</w:t>
            </w:r>
          </w:p>
        </w:tc>
        <w:tc>
          <w:tcPr>
            <w:tcW w:w="352" w:type="pct"/>
            <w:vAlign w:val="center"/>
          </w:tcPr>
          <w:p w14:paraId="2DEF9FF5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703" w:type="pct"/>
            <w:vAlign w:val="center"/>
          </w:tcPr>
          <w:p w14:paraId="5CD845C1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R.PDSCH.1-1</w:t>
            </w:r>
            <w:r>
              <w:rPr>
                <w:rFonts w:eastAsia="SimSun"/>
              </w:rPr>
              <w:t>2</w:t>
            </w:r>
            <w:r w:rsidRPr="00C25669">
              <w:rPr>
                <w:rFonts w:eastAsia="SimSun"/>
              </w:rPr>
              <w:t>.1 FDD</w:t>
            </w:r>
          </w:p>
        </w:tc>
        <w:tc>
          <w:tcPr>
            <w:tcW w:w="642" w:type="pct"/>
            <w:vAlign w:val="center"/>
          </w:tcPr>
          <w:p w14:paraId="6FF8EF74" w14:textId="3A81D982" w:rsidR="007332D6" w:rsidRPr="00C25669" w:rsidRDefault="007332D6" w:rsidP="007332D6">
            <w:pPr>
              <w:pStyle w:val="TAC"/>
              <w:rPr>
                <w:rFonts w:eastAsia="SimSun"/>
                <w:lang w:eastAsia="zh-CN"/>
              </w:rPr>
            </w:pPr>
            <w:ins w:id="1068" w:author="Kazuyoshi Uesaka" w:date="2024-05-01T13:54:00Z">
              <w:r w:rsidRPr="0037783B">
                <w:rPr>
                  <w:rFonts w:eastAsia="SimSun"/>
                  <w:szCs w:val="18"/>
                </w:rPr>
                <w:t>R.PDSCH.1-</w:t>
              </w:r>
              <w:r>
                <w:rPr>
                  <w:rFonts w:eastAsia="SimSun"/>
                  <w:szCs w:val="18"/>
                </w:rPr>
                <w:t>1</w:t>
              </w:r>
              <w:r w:rsidRPr="0037783B">
                <w:rPr>
                  <w:rFonts w:eastAsia="SimSun"/>
                  <w:szCs w:val="18"/>
                </w:rPr>
                <w:t>2.</w:t>
              </w:r>
              <w:r>
                <w:rPr>
                  <w:rFonts w:eastAsia="SimSun"/>
                  <w:szCs w:val="18"/>
                </w:rPr>
                <w:t>2</w:t>
              </w:r>
              <w:r w:rsidRPr="0037783B">
                <w:rPr>
                  <w:rFonts w:eastAsia="SimSun"/>
                  <w:szCs w:val="18"/>
                </w:rPr>
                <w:t xml:space="preserve"> FDD</w:t>
              </w:r>
            </w:ins>
          </w:p>
        </w:tc>
        <w:tc>
          <w:tcPr>
            <w:tcW w:w="642" w:type="pct"/>
            <w:vAlign w:val="center"/>
          </w:tcPr>
          <w:p w14:paraId="3C071606" w14:textId="60D5B0C7" w:rsidR="007332D6" w:rsidRPr="00C25669" w:rsidRDefault="007332D6" w:rsidP="007332D6">
            <w:pPr>
              <w:pStyle w:val="TAC"/>
              <w:rPr>
                <w:rFonts w:eastAsia="SimSun"/>
                <w:lang w:eastAsia="zh-CN"/>
              </w:rPr>
            </w:pPr>
            <w:ins w:id="1069" w:author="Kazuyoshi Uesaka" w:date="2024-05-01T13:55:00Z">
              <w:r w:rsidRPr="0037783B">
                <w:rPr>
                  <w:rFonts w:eastAsia="SimSun"/>
                  <w:szCs w:val="18"/>
                </w:rPr>
                <w:t>R.PDSCH.1-</w:t>
              </w:r>
              <w:r>
                <w:rPr>
                  <w:rFonts w:eastAsia="SimSun"/>
                  <w:szCs w:val="18"/>
                </w:rPr>
                <w:t>1</w:t>
              </w:r>
              <w:r w:rsidRPr="0037783B">
                <w:rPr>
                  <w:rFonts w:eastAsia="SimSun"/>
                  <w:szCs w:val="18"/>
                </w:rPr>
                <w:t>2.</w:t>
              </w:r>
              <w:r>
                <w:rPr>
                  <w:rFonts w:eastAsia="SimSun"/>
                  <w:szCs w:val="18"/>
                </w:rPr>
                <w:t>3</w:t>
              </w:r>
              <w:r w:rsidRPr="0037783B">
                <w:rPr>
                  <w:rFonts w:eastAsia="SimSun"/>
                  <w:szCs w:val="18"/>
                </w:rPr>
                <w:t xml:space="preserve"> FDD</w:t>
              </w:r>
            </w:ins>
          </w:p>
        </w:tc>
        <w:tc>
          <w:tcPr>
            <w:tcW w:w="642" w:type="pct"/>
            <w:vAlign w:val="center"/>
          </w:tcPr>
          <w:p w14:paraId="76E4B8C5" w14:textId="4DB7A13D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070" w:author="Kazuyoshi Uesaka" w:date="2024-05-01T14:27:00Z">
              <w:r w:rsidRPr="00260A41">
                <w:t>R.PDSCH.1-</w:t>
              </w:r>
            </w:ins>
            <w:ins w:id="1071" w:author="Kazuyoshi Uesaka" w:date="2024-05-01T14:28:00Z">
              <w:r>
                <w:t>12</w:t>
              </w:r>
            </w:ins>
            <w:ins w:id="1072" w:author="Kazuyoshi Uesaka" w:date="2024-05-01T14:27:00Z">
              <w:r w:rsidRPr="00260A41">
                <w:t>.</w:t>
              </w:r>
            </w:ins>
            <w:ins w:id="1073" w:author="Kazuyoshi Uesaka" w:date="2024-05-01T14:28:00Z">
              <w:r>
                <w:t>4</w:t>
              </w:r>
            </w:ins>
            <w:ins w:id="1074" w:author="Kazuyoshi Uesaka" w:date="2024-05-01T14:27:00Z">
              <w:r w:rsidRPr="00260A41">
                <w:t xml:space="preserve"> FDD</w:t>
              </w:r>
            </w:ins>
          </w:p>
        </w:tc>
        <w:tc>
          <w:tcPr>
            <w:tcW w:w="458" w:type="pct"/>
            <w:vAlign w:val="center"/>
          </w:tcPr>
          <w:p w14:paraId="3F91608B" w14:textId="4178AEBF" w:rsidR="007332D6" w:rsidRPr="00C25669" w:rsidRDefault="007332D6" w:rsidP="007332D6">
            <w:pPr>
              <w:pStyle w:val="TAC"/>
              <w:rPr>
                <w:rFonts w:eastAsia="SimSun"/>
                <w:lang w:eastAsia="zh-CN"/>
              </w:rPr>
            </w:pPr>
            <w:ins w:id="1075" w:author="Kazuyoshi Uesaka" w:date="2024-05-01T14:28:00Z">
              <w:r w:rsidRPr="00C25669">
                <w:rPr>
                  <w:rFonts w:eastAsia="SimSun"/>
                </w:rPr>
                <w:t>R.PDSCH.1-</w:t>
              </w:r>
              <w:r>
                <w:rPr>
                  <w:rFonts w:eastAsia="SimSun"/>
                </w:rPr>
                <w:t>12</w:t>
              </w:r>
              <w:r w:rsidRPr="00C25669">
                <w:rPr>
                  <w:rFonts w:eastAsia="SimSun"/>
                </w:rPr>
                <w:t>.</w:t>
              </w:r>
              <w:r>
                <w:rPr>
                  <w:rFonts w:eastAsia="SimSun"/>
                </w:rPr>
                <w:t>5</w:t>
              </w:r>
              <w:r w:rsidRPr="00C25669">
                <w:rPr>
                  <w:rFonts w:eastAsia="SimSun"/>
                </w:rPr>
                <w:t xml:space="preserve"> FDD</w:t>
              </w:r>
            </w:ins>
          </w:p>
        </w:tc>
      </w:tr>
      <w:tr w:rsidR="007332D6" w:rsidRPr="00C25669" w14:paraId="6EC48353" w14:textId="77777777" w:rsidTr="007332D6">
        <w:trPr>
          <w:trHeight w:val="54"/>
          <w:jc w:val="center"/>
        </w:trPr>
        <w:tc>
          <w:tcPr>
            <w:tcW w:w="1560" w:type="pct"/>
            <w:vAlign w:val="center"/>
          </w:tcPr>
          <w:p w14:paraId="5059EB81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>Channel bandwidth</w:t>
            </w:r>
          </w:p>
        </w:tc>
        <w:tc>
          <w:tcPr>
            <w:tcW w:w="352" w:type="pct"/>
            <w:vAlign w:val="center"/>
          </w:tcPr>
          <w:p w14:paraId="24AC8FF4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MHz</w:t>
            </w:r>
          </w:p>
        </w:tc>
        <w:tc>
          <w:tcPr>
            <w:tcW w:w="703" w:type="pct"/>
            <w:vAlign w:val="center"/>
          </w:tcPr>
          <w:p w14:paraId="0B1B4030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FA7352">
              <w:rPr>
                <w:rFonts w:cs="Arial"/>
              </w:rPr>
              <w:t>10</w:t>
            </w:r>
          </w:p>
        </w:tc>
        <w:tc>
          <w:tcPr>
            <w:tcW w:w="642" w:type="pct"/>
            <w:vAlign w:val="center"/>
          </w:tcPr>
          <w:p w14:paraId="2F7A1BEC" w14:textId="5AAC9B3B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76" w:author="Kazuyoshi Uesaka" w:date="2024-05-01T13:54:00Z">
              <w:r w:rsidRPr="0037783B">
                <w:rPr>
                  <w:rFonts w:eastAsia="SimSun" w:cs="Arial"/>
                  <w:szCs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7A8E0632" w14:textId="7944E4AA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77" w:author="Kazuyoshi Uesaka" w:date="2024-05-01T13:55:00Z">
              <w:r w:rsidRPr="0037783B">
                <w:rPr>
                  <w:rFonts w:eastAsia="SimSun" w:cs="Arial"/>
                  <w:szCs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3590A7B9" w14:textId="60CBFC59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78" w:author="Kazuyoshi Uesaka" w:date="2024-05-01T14:27:00Z">
              <w:r w:rsidRPr="00C25669">
                <w:rPr>
                  <w:rFonts w:eastAsia="SimSun" w:cs="Arial"/>
                  <w:szCs w:val="18"/>
                </w:rPr>
                <w:t>10</w:t>
              </w:r>
            </w:ins>
          </w:p>
        </w:tc>
        <w:tc>
          <w:tcPr>
            <w:tcW w:w="458" w:type="pct"/>
            <w:vAlign w:val="center"/>
          </w:tcPr>
          <w:p w14:paraId="097F2BEB" w14:textId="5D728C6B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79" w:author="Kazuyoshi Uesaka" w:date="2024-05-01T14:28:00Z">
              <w:r w:rsidRPr="00C25669">
                <w:rPr>
                  <w:rFonts w:eastAsia="SimSun" w:cs="Arial"/>
                  <w:szCs w:val="18"/>
                </w:rPr>
                <w:t>10</w:t>
              </w:r>
            </w:ins>
          </w:p>
        </w:tc>
      </w:tr>
      <w:tr w:rsidR="007332D6" w:rsidRPr="00C25669" w14:paraId="52EB1583" w14:textId="77777777" w:rsidTr="007332D6">
        <w:trPr>
          <w:trHeight w:val="54"/>
          <w:jc w:val="center"/>
        </w:trPr>
        <w:tc>
          <w:tcPr>
            <w:tcW w:w="1560" w:type="pct"/>
            <w:vAlign w:val="center"/>
          </w:tcPr>
          <w:p w14:paraId="03EF06C2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Subcarrier spacing</w:t>
            </w:r>
          </w:p>
        </w:tc>
        <w:tc>
          <w:tcPr>
            <w:tcW w:w="352" w:type="pct"/>
            <w:vAlign w:val="center"/>
          </w:tcPr>
          <w:p w14:paraId="03E300D8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kHz</w:t>
            </w:r>
          </w:p>
        </w:tc>
        <w:tc>
          <w:tcPr>
            <w:tcW w:w="703" w:type="pct"/>
            <w:vAlign w:val="center"/>
          </w:tcPr>
          <w:p w14:paraId="36A41312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FA7352">
              <w:rPr>
                <w:rFonts w:cs="Arial"/>
              </w:rPr>
              <w:t>15</w:t>
            </w:r>
          </w:p>
        </w:tc>
        <w:tc>
          <w:tcPr>
            <w:tcW w:w="642" w:type="pct"/>
            <w:vAlign w:val="center"/>
          </w:tcPr>
          <w:p w14:paraId="4F7C60A5" w14:textId="2ACC1C13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0" w:author="Kazuyoshi Uesaka" w:date="2024-05-01T13:54:00Z">
              <w:r w:rsidRPr="0037783B">
                <w:rPr>
                  <w:rFonts w:eastAsia="SimSun" w:cs="Arial"/>
                  <w:szCs w:val="18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7194823D" w14:textId="63054CC2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1" w:author="Kazuyoshi Uesaka" w:date="2024-05-01T13:55:00Z">
              <w:r w:rsidRPr="0037783B">
                <w:rPr>
                  <w:rFonts w:eastAsia="SimSun" w:cs="Arial"/>
                  <w:szCs w:val="18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6955585E" w14:textId="0C9CDABF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2" w:author="Kazuyoshi Uesaka" w:date="2024-05-01T14:27:00Z">
              <w:r w:rsidRPr="00C25669">
                <w:rPr>
                  <w:rFonts w:eastAsia="SimSun" w:cs="Arial"/>
                </w:rPr>
                <w:t>15</w:t>
              </w:r>
            </w:ins>
          </w:p>
        </w:tc>
        <w:tc>
          <w:tcPr>
            <w:tcW w:w="458" w:type="pct"/>
            <w:vAlign w:val="center"/>
          </w:tcPr>
          <w:p w14:paraId="0A2BF1E2" w14:textId="0E81C76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3" w:author="Kazuyoshi Uesaka" w:date="2024-05-01T14:28:00Z">
              <w:r w:rsidRPr="00C25669">
                <w:rPr>
                  <w:rFonts w:eastAsia="SimSun" w:cs="Arial"/>
                </w:rPr>
                <w:t>15</w:t>
              </w:r>
            </w:ins>
          </w:p>
        </w:tc>
      </w:tr>
      <w:tr w:rsidR="007332D6" w:rsidRPr="00C25669" w14:paraId="7F414209" w14:textId="77777777" w:rsidTr="007332D6">
        <w:trPr>
          <w:jc w:val="center"/>
        </w:trPr>
        <w:tc>
          <w:tcPr>
            <w:tcW w:w="1560" w:type="pct"/>
            <w:vAlign w:val="center"/>
          </w:tcPr>
          <w:p w14:paraId="1FA51517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Number of allocated resource blocks</w:t>
            </w:r>
          </w:p>
        </w:tc>
        <w:tc>
          <w:tcPr>
            <w:tcW w:w="352" w:type="pct"/>
            <w:vAlign w:val="center"/>
          </w:tcPr>
          <w:p w14:paraId="1B26C64F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PRBs</w:t>
            </w:r>
          </w:p>
        </w:tc>
        <w:tc>
          <w:tcPr>
            <w:tcW w:w="703" w:type="pct"/>
            <w:vAlign w:val="center"/>
          </w:tcPr>
          <w:p w14:paraId="39928BF5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FA7352">
              <w:rPr>
                <w:rFonts w:cs="Arial"/>
              </w:rPr>
              <w:t>52</w:t>
            </w:r>
          </w:p>
        </w:tc>
        <w:tc>
          <w:tcPr>
            <w:tcW w:w="642" w:type="pct"/>
            <w:vAlign w:val="center"/>
          </w:tcPr>
          <w:p w14:paraId="461005E1" w14:textId="07BEEEA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4" w:author="Kazuyoshi Uesaka" w:date="2024-05-01T13:55:00Z">
              <w:r>
                <w:rPr>
                  <w:rFonts w:eastAsia="SimSun" w:cs="Arial"/>
                  <w:szCs w:val="18"/>
                </w:rPr>
                <w:t>25</w:t>
              </w:r>
            </w:ins>
          </w:p>
        </w:tc>
        <w:tc>
          <w:tcPr>
            <w:tcW w:w="642" w:type="pct"/>
            <w:vAlign w:val="center"/>
          </w:tcPr>
          <w:p w14:paraId="6FBE5457" w14:textId="3D14077A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5" w:author="Kazuyoshi Uesaka" w:date="2024-05-01T13:55:00Z">
              <w:r>
                <w:rPr>
                  <w:rFonts w:eastAsia="SimSun" w:cs="Arial"/>
                  <w:szCs w:val="18"/>
                </w:rPr>
                <w:t>40</w:t>
              </w:r>
            </w:ins>
          </w:p>
        </w:tc>
        <w:tc>
          <w:tcPr>
            <w:tcW w:w="642" w:type="pct"/>
            <w:vAlign w:val="center"/>
          </w:tcPr>
          <w:p w14:paraId="73B67202" w14:textId="7E75F30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6" w:author="Kazuyoshi Uesaka" w:date="2024-05-01T14:28:00Z">
              <w:r>
                <w:rPr>
                  <w:rFonts w:eastAsia="SimSun" w:cs="Arial"/>
                </w:rPr>
                <w:t>25</w:t>
              </w:r>
            </w:ins>
          </w:p>
        </w:tc>
        <w:tc>
          <w:tcPr>
            <w:tcW w:w="458" w:type="pct"/>
            <w:vAlign w:val="center"/>
          </w:tcPr>
          <w:p w14:paraId="39409FDA" w14:textId="0DCDD2FD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7" w:author="Kazuyoshi Uesaka" w:date="2024-05-01T14:28:00Z">
              <w:r>
                <w:rPr>
                  <w:rFonts w:eastAsia="SimSun" w:cs="Arial"/>
                </w:rPr>
                <w:t>12</w:t>
              </w:r>
            </w:ins>
          </w:p>
        </w:tc>
      </w:tr>
      <w:tr w:rsidR="007332D6" w:rsidRPr="00C25669" w14:paraId="06235A92" w14:textId="77777777" w:rsidTr="007332D6">
        <w:trPr>
          <w:jc w:val="center"/>
        </w:trPr>
        <w:tc>
          <w:tcPr>
            <w:tcW w:w="1560" w:type="pct"/>
            <w:vAlign w:val="center"/>
          </w:tcPr>
          <w:p w14:paraId="058F5D4B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Number of consecutive PDSCH symbols</w:t>
            </w:r>
          </w:p>
        </w:tc>
        <w:tc>
          <w:tcPr>
            <w:tcW w:w="352" w:type="pct"/>
            <w:vAlign w:val="center"/>
          </w:tcPr>
          <w:p w14:paraId="67FAA9D6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16525B4C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642" w:type="pct"/>
            <w:vAlign w:val="center"/>
          </w:tcPr>
          <w:p w14:paraId="7085434E" w14:textId="6E79E74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8" w:author="Kazuyoshi Uesaka" w:date="2024-05-01T13:54:00Z">
              <w:r w:rsidRPr="0037783B">
                <w:rPr>
                  <w:rFonts w:eastAsia="SimSun" w:cs="Arial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4373F93A" w14:textId="13B3A2A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89" w:author="Kazuyoshi Uesaka" w:date="2024-05-01T13:55:00Z">
              <w:r w:rsidRPr="0037783B">
                <w:rPr>
                  <w:rFonts w:eastAsia="SimSun" w:cs="Arial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532D0381" w14:textId="74DD8ACF" w:rsidR="007332D6" w:rsidRPr="00C25669" w:rsidRDefault="007332D6" w:rsidP="007332D6">
            <w:pPr>
              <w:pStyle w:val="TAC"/>
              <w:rPr>
                <w:rFonts w:eastAsia="SimSun" w:cs="Arial"/>
                <w:lang w:eastAsia="zh-CN"/>
              </w:rPr>
            </w:pPr>
            <w:ins w:id="1090" w:author="Kazuyoshi Uesaka" w:date="2024-05-01T14:27:00Z">
              <w:r w:rsidRPr="00C25669">
                <w:rPr>
                  <w:rFonts w:eastAsia="SimSun" w:cs="Arial"/>
                </w:rPr>
                <w:t>12</w:t>
              </w:r>
            </w:ins>
          </w:p>
        </w:tc>
        <w:tc>
          <w:tcPr>
            <w:tcW w:w="458" w:type="pct"/>
            <w:vAlign w:val="center"/>
          </w:tcPr>
          <w:p w14:paraId="00EC591D" w14:textId="5331A31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1" w:author="Kazuyoshi Uesaka" w:date="2024-05-01T14:28:00Z">
              <w:r w:rsidRPr="00C25669">
                <w:rPr>
                  <w:rFonts w:eastAsia="SimSun" w:cs="Arial"/>
                </w:rPr>
                <w:t>12</w:t>
              </w:r>
            </w:ins>
          </w:p>
        </w:tc>
      </w:tr>
      <w:tr w:rsidR="007332D6" w:rsidRPr="00C25669" w14:paraId="4769A26C" w14:textId="77777777" w:rsidTr="007332D6">
        <w:trPr>
          <w:jc w:val="center"/>
        </w:trPr>
        <w:tc>
          <w:tcPr>
            <w:tcW w:w="1560" w:type="pct"/>
            <w:vAlign w:val="center"/>
          </w:tcPr>
          <w:p w14:paraId="15564CE3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Allocated slots per 2 frames</w:t>
            </w:r>
          </w:p>
        </w:tc>
        <w:tc>
          <w:tcPr>
            <w:tcW w:w="352" w:type="pct"/>
            <w:vAlign w:val="center"/>
          </w:tcPr>
          <w:p w14:paraId="2AD06821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Slots</w:t>
            </w:r>
          </w:p>
        </w:tc>
        <w:tc>
          <w:tcPr>
            <w:tcW w:w="703" w:type="pct"/>
            <w:vAlign w:val="center"/>
          </w:tcPr>
          <w:p w14:paraId="18379563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FA7352">
              <w:rPr>
                <w:rFonts w:cs="Arial"/>
              </w:rPr>
              <w:t>19</w:t>
            </w:r>
          </w:p>
        </w:tc>
        <w:tc>
          <w:tcPr>
            <w:tcW w:w="642" w:type="pct"/>
            <w:vAlign w:val="center"/>
          </w:tcPr>
          <w:p w14:paraId="276AA306" w14:textId="55AA2831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2" w:author="Kazuyoshi Uesaka" w:date="2024-05-01T13:54:00Z">
              <w:r w:rsidRPr="0037783B">
                <w:rPr>
                  <w:rFonts w:eastAsia="SimSun" w:cs="Arial"/>
                  <w:szCs w:val="18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40FCEF87" w14:textId="6D73580C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3" w:author="Kazuyoshi Uesaka" w:date="2024-05-01T13:55:00Z">
              <w:r w:rsidRPr="0037783B">
                <w:rPr>
                  <w:rFonts w:eastAsia="SimSun" w:cs="Arial"/>
                  <w:szCs w:val="18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427DD96C" w14:textId="72231B43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4" w:author="Kazuyoshi Uesaka" w:date="2024-05-01T14:27:00Z">
              <w:r w:rsidRPr="00C25669">
                <w:rPr>
                  <w:rFonts w:eastAsia="SimSun" w:cs="Arial"/>
                </w:rPr>
                <w:t>19</w:t>
              </w:r>
            </w:ins>
          </w:p>
        </w:tc>
        <w:tc>
          <w:tcPr>
            <w:tcW w:w="458" w:type="pct"/>
            <w:vAlign w:val="center"/>
          </w:tcPr>
          <w:p w14:paraId="710AD3BB" w14:textId="324A7CAD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5" w:author="Kazuyoshi Uesaka" w:date="2024-05-01T14:28:00Z">
              <w:r w:rsidRPr="00C25669">
                <w:rPr>
                  <w:rFonts w:eastAsia="SimSun" w:cs="Arial"/>
                </w:rPr>
                <w:t>19</w:t>
              </w:r>
            </w:ins>
          </w:p>
        </w:tc>
      </w:tr>
      <w:tr w:rsidR="007332D6" w:rsidRPr="00C25669" w14:paraId="53DCD258" w14:textId="77777777" w:rsidTr="007332D6">
        <w:trPr>
          <w:jc w:val="center"/>
        </w:trPr>
        <w:tc>
          <w:tcPr>
            <w:tcW w:w="1560" w:type="pct"/>
            <w:vAlign w:val="center"/>
          </w:tcPr>
          <w:p w14:paraId="3A88DBE2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MCS table</w:t>
            </w:r>
          </w:p>
        </w:tc>
        <w:tc>
          <w:tcPr>
            <w:tcW w:w="352" w:type="pct"/>
            <w:vAlign w:val="center"/>
          </w:tcPr>
          <w:p w14:paraId="2F682DFE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4AB9284A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 w:rsidRPr="00FA7352">
              <w:rPr>
                <w:rFonts w:cs="Arial"/>
              </w:rPr>
              <w:t>64QAM</w:t>
            </w:r>
          </w:p>
        </w:tc>
        <w:tc>
          <w:tcPr>
            <w:tcW w:w="642" w:type="pct"/>
            <w:vAlign w:val="center"/>
          </w:tcPr>
          <w:p w14:paraId="3C4B6F82" w14:textId="7BD4CFD1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6" w:author="Kazuyoshi Uesaka" w:date="2024-05-01T13:54:00Z">
              <w:r w:rsidRPr="0037783B">
                <w:rPr>
                  <w:rFonts w:eastAsia="SimSun" w:cs="Arial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350192C9" w14:textId="7D05C8D4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7" w:author="Kazuyoshi Uesaka" w:date="2024-05-01T13:55:00Z">
              <w:r w:rsidRPr="0037783B">
                <w:rPr>
                  <w:rFonts w:eastAsia="SimSun" w:cs="Arial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18690A94" w14:textId="47D9C11E" w:rsidR="007332D6" w:rsidRPr="009B43D0" w:rsidRDefault="007332D6" w:rsidP="007332D6">
            <w:pPr>
              <w:pStyle w:val="TAC"/>
              <w:rPr>
                <w:rFonts w:eastAsia="SimSun" w:cs="Arial"/>
                <w:lang w:val="en-US"/>
              </w:rPr>
            </w:pPr>
            <w:ins w:id="1098" w:author="Kazuyoshi Uesaka" w:date="2024-05-01T14:27:00Z">
              <w:r w:rsidRPr="00C25669">
                <w:rPr>
                  <w:rFonts w:eastAsia="SimSun" w:cs="Arial"/>
                </w:rPr>
                <w:t>64QAM</w:t>
              </w:r>
            </w:ins>
          </w:p>
        </w:tc>
        <w:tc>
          <w:tcPr>
            <w:tcW w:w="458" w:type="pct"/>
            <w:vAlign w:val="center"/>
          </w:tcPr>
          <w:p w14:paraId="10C79647" w14:textId="6E9DD216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099" w:author="Kazuyoshi Uesaka" w:date="2024-05-01T14:28:00Z">
              <w:r w:rsidRPr="00C25669">
                <w:rPr>
                  <w:rFonts w:eastAsia="SimSun" w:cs="Arial"/>
                </w:rPr>
                <w:t>64QAM</w:t>
              </w:r>
            </w:ins>
          </w:p>
        </w:tc>
      </w:tr>
      <w:tr w:rsidR="007332D6" w:rsidRPr="00C25669" w14:paraId="49B51AB4" w14:textId="77777777" w:rsidTr="007332D6">
        <w:trPr>
          <w:jc w:val="center"/>
        </w:trPr>
        <w:tc>
          <w:tcPr>
            <w:tcW w:w="1560" w:type="pct"/>
            <w:vAlign w:val="center"/>
          </w:tcPr>
          <w:p w14:paraId="597E6EC8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MCS index</w:t>
            </w:r>
          </w:p>
        </w:tc>
        <w:tc>
          <w:tcPr>
            <w:tcW w:w="352" w:type="pct"/>
            <w:vAlign w:val="center"/>
          </w:tcPr>
          <w:p w14:paraId="626CCF50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035A160B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  <w:lang w:val="ru-RU"/>
              </w:rPr>
              <w:t>4</w:t>
            </w:r>
          </w:p>
        </w:tc>
        <w:tc>
          <w:tcPr>
            <w:tcW w:w="642" w:type="pct"/>
            <w:vAlign w:val="center"/>
          </w:tcPr>
          <w:p w14:paraId="320C5FA4" w14:textId="2E3573F9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0" w:author="Kazuyoshi Uesaka" w:date="2024-05-01T13:54:00Z">
              <w:r w:rsidRPr="0037783B">
                <w:rPr>
                  <w:rFonts w:eastAsia="SimSun" w:cs="Arial"/>
                  <w:szCs w:val="18"/>
                </w:rPr>
                <w:t>13</w:t>
              </w:r>
            </w:ins>
          </w:p>
        </w:tc>
        <w:tc>
          <w:tcPr>
            <w:tcW w:w="642" w:type="pct"/>
            <w:vAlign w:val="center"/>
          </w:tcPr>
          <w:p w14:paraId="1FBDE089" w14:textId="61F6729C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1" w:author="Kazuyoshi Uesaka" w:date="2024-05-01T13:55:00Z">
              <w:r w:rsidRPr="0037783B">
                <w:rPr>
                  <w:rFonts w:eastAsia="SimSun" w:cs="Arial"/>
                  <w:szCs w:val="18"/>
                </w:rPr>
                <w:t>13</w:t>
              </w:r>
            </w:ins>
          </w:p>
        </w:tc>
        <w:tc>
          <w:tcPr>
            <w:tcW w:w="642" w:type="pct"/>
            <w:vAlign w:val="center"/>
          </w:tcPr>
          <w:p w14:paraId="525BA5F6" w14:textId="07D2656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2" w:author="Kazuyoshi Uesaka" w:date="2024-05-01T14:27:00Z">
              <w:r w:rsidRPr="00C25669">
                <w:rPr>
                  <w:rFonts w:eastAsia="SimSun" w:cs="Arial"/>
                </w:rPr>
                <w:t>19</w:t>
              </w:r>
            </w:ins>
          </w:p>
        </w:tc>
        <w:tc>
          <w:tcPr>
            <w:tcW w:w="458" w:type="pct"/>
            <w:vAlign w:val="center"/>
          </w:tcPr>
          <w:p w14:paraId="20FA9F11" w14:textId="37917CA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3" w:author="Kazuyoshi Uesaka" w:date="2024-05-01T14:28:00Z">
              <w:r w:rsidRPr="00C25669">
                <w:rPr>
                  <w:rFonts w:eastAsia="SimSun" w:cs="Arial"/>
                </w:rPr>
                <w:t>19</w:t>
              </w:r>
            </w:ins>
          </w:p>
        </w:tc>
      </w:tr>
      <w:tr w:rsidR="007332D6" w:rsidRPr="00C25669" w14:paraId="34A97C8E" w14:textId="77777777" w:rsidTr="007332D6">
        <w:trPr>
          <w:jc w:val="center"/>
        </w:trPr>
        <w:tc>
          <w:tcPr>
            <w:tcW w:w="1560" w:type="pct"/>
            <w:vAlign w:val="center"/>
          </w:tcPr>
          <w:p w14:paraId="43CE48D4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Modulation</w:t>
            </w:r>
          </w:p>
        </w:tc>
        <w:tc>
          <w:tcPr>
            <w:tcW w:w="352" w:type="pct"/>
            <w:vAlign w:val="center"/>
          </w:tcPr>
          <w:p w14:paraId="5BCCB3E5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571E51F3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QPSK</w:t>
            </w:r>
          </w:p>
        </w:tc>
        <w:tc>
          <w:tcPr>
            <w:tcW w:w="642" w:type="pct"/>
            <w:vAlign w:val="center"/>
          </w:tcPr>
          <w:p w14:paraId="413AB77C" w14:textId="53AED26D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4" w:author="Kazuyoshi Uesaka" w:date="2024-05-01T13:54:00Z">
              <w:r w:rsidRPr="0037783B">
                <w:rPr>
                  <w:rFonts w:eastAsia="SimSun" w:cs="Arial"/>
                  <w:szCs w:val="18"/>
                </w:rPr>
                <w:t>16QAM</w:t>
              </w:r>
            </w:ins>
          </w:p>
        </w:tc>
        <w:tc>
          <w:tcPr>
            <w:tcW w:w="642" w:type="pct"/>
            <w:vAlign w:val="center"/>
          </w:tcPr>
          <w:p w14:paraId="049DF295" w14:textId="4697C5C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5" w:author="Kazuyoshi Uesaka" w:date="2024-05-01T13:55:00Z">
              <w:r w:rsidRPr="0037783B">
                <w:rPr>
                  <w:rFonts w:eastAsia="SimSun" w:cs="Arial"/>
                  <w:szCs w:val="18"/>
                </w:rPr>
                <w:t>16QAM</w:t>
              </w:r>
            </w:ins>
          </w:p>
        </w:tc>
        <w:tc>
          <w:tcPr>
            <w:tcW w:w="642" w:type="pct"/>
            <w:vAlign w:val="center"/>
          </w:tcPr>
          <w:p w14:paraId="3A6FEC23" w14:textId="2D89018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6" w:author="Kazuyoshi Uesaka" w:date="2024-05-01T14:27:00Z">
              <w:r w:rsidRPr="00C25669">
                <w:rPr>
                  <w:rFonts w:eastAsia="SimSun" w:cs="Arial"/>
                </w:rPr>
                <w:t>64QAM</w:t>
              </w:r>
            </w:ins>
          </w:p>
        </w:tc>
        <w:tc>
          <w:tcPr>
            <w:tcW w:w="458" w:type="pct"/>
            <w:vAlign w:val="center"/>
          </w:tcPr>
          <w:p w14:paraId="72C2C26B" w14:textId="63679A16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7" w:author="Kazuyoshi Uesaka" w:date="2024-05-01T14:28:00Z">
              <w:r w:rsidRPr="00C25669">
                <w:rPr>
                  <w:rFonts w:eastAsia="SimSun" w:cs="Arial"/>
                </w:rPr>
                <w:t>64QAM</w:t>
              </w:r>
            </w:ins>
          </w:p>
        </w:tc>
      </w:tr>
      <w:tr w:rsidR="007332D6" w:rsidRPr="00C25669" w14:paraId="2A47230A" w14:textId="77777777" w:rsidTr="007332D6">
        <w:trPr>
          <w:jc w:val="center"/>
        </w:trPr>
        <w:tc>
          <w:tcPr>
            <w:tcW w:w="1560" w:type="pct"/>
            <w:vAlign w:val="center"/>
          </w:tcPr>
          <w:p w14:paraId="651C2CD3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Target Coding Rate</w:t>
            </w:r>
          </w:p>
        </w:tc>
        <w:tc>
          <w:tcPr>
            <w:tcW w:w="352" w:type="pct"/>
            <w:vAlign w:val="center"/>
          </w:tcPr>
          <w:p w14:paraId="04F0814F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199D6155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0.3</w:t>
            </w:r>
          </w:p>
        </w:tc>
        <w:tc>
          <w:tcPr>
            <w:tcW w:w="642" w:type="pct"/>
            <w:vAlign w:val="center"/>
          </w:tcPr>
          <w:p w14:paraId="45ABC51B" w14:textId="74CB7790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8" w:author="Kazuyoshi Uesaka" w:date="2024-05-01T13:54:00Z">
              <w:r w:rsidRPr="0037783B">
                <w:rPr>
                  <w:rFonts w:eastAsia="SimSun" w:cs="Arial"/>
                  <w:szCs w:val="18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69B584BB" w14:textId="478B4DD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09" w:author="Kazuyoshi Uesaka" w:date="2024-05-01T13:55:00Z">
              <w:r w:rsidRPr="0037783B">
                <w:rPr>
                  <w:rFonts w:eastAsia="SimSun" w:cs="Arial"/>
                  <w:szCs w:val="18"/>
                </w:rPr>
                <w:t>0.48</w:t>
              </w:r>
            </w:ins>
          </w:p>
        </w:tc>
        <w:tc>
          <w:tcPr>
            <w:tcW w:w="642" w:type="pct"/>
            <w:vAlign w:val="center"/>
          </w:tcPr>
          <w:p w14:paraId="73B1F7A9" w14:textId="7C0C5B1A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0" w:author="Kazuyoshi Uesaka" w:date="2024-05-01T14:27:00Z">
              <w:r w:rsidRPr="00C25669">
                <w:rPr>
                  <w:rFonts w:eastAsia="SimSun" w:cs="Arial"/>
                </w:rPr>
                <w:t>0.51</w:t>
              </w:r>
            </w:ins>
          </w:p>
        </w:tc>
        <w:tc>
          <w:tcPr>
            <w:tcW w:w="458" w:type="pct"/>
            <w:vAlign w:val="center"/>
          </w:tcPr>
          <w:p w14:paraId="0D7706A8" w14:textId="188F1729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1" w:author="Kazuyoshi Uesaka" w:date="2024-05-01T14:28:00Z">
              <w:r w:rsidRPr="00C25669">
                <w:rPr>
                  <w:rFonts w:eastAsia="SimSun" w:cs="Arial"/>
                </w:rPr>
                <w:t>0.51</w:t>
              </w:r>
            </w:ins>
          </w:p>
        </w:tc>
      </w:tr>
      <w:tr w:rsidR="007332D6" w:rsidRPr="00C25669" w14:paraId="559888C9" w14:textId="77777777" w:rsidTr="007332D6">
        <w:trPr>
          <w:jc w:val="center"/>
        </w:trPr>
        <w:tc>
          <w:tcPr>
            <w:tcW w:w="1560" w:type="pct"/>
            <w:vAlign w:val="center"/>
          </w:tcPr>
          <w:p w14:paraId="0617FF78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>Number of MIMO layers</w:t>
            </w:r>
          </w:p>
        </w:tc>
        <w:tc>
          <w:tcPr>
            <w:tcW w:w="352" w:type="pct"/>
            <w:vAlign w:val="center"/>
          </w:tcPr>
          <w:p w14:paraId="61B040FC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41B9EBB3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42" w:type="pct"/>
            <w:vAlign w:val="center"/>
          </w:tcPr>
          <w:p w14:paraId="1493F7F0" w14:textId="3CB6B29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2" w:author="Kazuyoshi Uesaka" w:date="2024-05-01T13:54:00Z">
              <w:r w:rsidRPr="0037783B"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0B9B77B9" w14:textId="4636162F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3" w:author="Kazuyoshi Uesaka" w:date="2024-05-01T13:55:00Z">
              <w:r w:rsidRPr="0037783B"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664CBD43" w14:textId="010FE41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4" w:author="Kazuyoshi Uesaka" w:date="2024-05-01T14:27:00Z">
              <w:r w:rsidRPr="001F544E">
                <w:rPr>
                  <w:rFonts w:eastAsia="SimSun" w:cs="Arial"/>
                </w:rPr>
                <w:t>1</w:t>
              </w:r>
            </w:ins>
          </w:p>
        </w:tc>
        <w:tc>
          <w:tcPr>
            <w:tcW w:w="458" w:type="pct"/>
            <w:vAlign w:val="center"/>
          </w:tcPr>
          <w:p w14:paraId="29059100" w14:textId="4478393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5" w:author="Kazuyoshi Uesaka" w:date="2024-05-01T14:28:00Z">
              <w:r w:rsidRPr="00C25669">
                <w:rPr>
                  <w:rFonts w:eastAsia="SimSun" w:cs="Arial"/>
                </w:rPr>
                <w:t>2</w:t>
              </w:r>
            </w:ins>
          </w:p>
        </w:tc>
      </w:tr>
      <w:tr w:rsidR="007332D6" w:rsidRPr="00C25669" w14:paraId="57EB5062" w14:textId="77777777" w:rsidTr="007332D6">
        <w:trPr>
          <w:jc w:val="center"/>
        </w:trPr>
        <w:tc>
          <w:tcPr>
            <w:tcW w:w="1560" w:type="pct"/>
            <w:vAlign w:val="center"/>
          </w:tcPr>
          <w:p w14:paraId="57C4746A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 xml:space="preserve">Number of DMRS </w:t>
            </w:r>
            <w:r w:rsidRPr="00C25669">
              <w:rPr>
                <w:rFonts w:eastAsia="SimSun" w:cs="Arial" w:hint="eastAsia"/>
                <w:lang w:eastAsia="zh-CN"/>
              </w:rPr>
              <w:t>REs</w:t>
            </w:r>
          </w:p>
        </w:tc>
        <w:tc>
          <w:tcPr>
            <w:tcW w:w="352" w:type="pct"/>
            <w:vAlign w:val="center"/>
          </w:tcPr>
          <w:p w14:paraId="26B2E7D7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3874FB12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42" w:type="pct"/>
            <w:vAlign w:val="center"/>
          </w:tcPr>
          <w:p w14:paraId="7AD0C4D1" w14:textId="47EE3E9F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6" w:author="Kazuyoshi Uesaka" w:date="2024-05-01T13:54:00Z">
              <w:r w:rsidRPr="0037783B">
                <w:rPr>
                  <w:rFonts w:eastAsia="SimSun" w:cs="Arial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61B799E" w14:textId="23FDE430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7" w:author="Kazuyoshi Uesaka" w:date="2024-05-01T13:55:00Z">
              <w:r w:rsidRPr="0037783B">
                <w:rPr>
                  <w:rFonts w:eastAsia="SimSun" w:cs="Arial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57156742" w14:textId="59AE12B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8" w:author="Kazuyoshi Uesaka" w:date="2024-05-01T14:27:00Z">
              <w:r w:rsidRPr="00C25669">
                <w:rPr>
                  <w:rFonts w:eastAsia="SimSun" w:cs="Arial"/>
                </w:rPr>
                <w:t>12</w:t>
              </w:r>
            </w:ins>
          </w:p>
        </w:tc>
        <w:tc>
          <w:tcPr>
            <w:tcW w:w="458" w:type="pct"/>
            <w:vAlign w:val="center"/>
          </w:tcPr>
          <w:p w14:paraId="6B27260A" w14:textId="5337CB1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19" w:author="Kazuyoshi Uesaka" w:date="2024-05-01T14:28:00Z">
              <w:r w:rsidRPr="00C25669">
                <w:rPr>
                  <w:rFonts w:eastAsia="SimSun" w:cs="Arial"/>
                </w:rPr>
                <w:t>12</w:t>
              </w:r>
            </w:ins>
          </w:p>
        </w:tc>
      </w:tr>
      <w:tr w:rsidR="007332D6" w:rsidRPr="00C25669" w14:paraId="4D726172" w14:textId="77777777" w:rsidTr="007332D6">
        <w:trPr>
          <w:jc w:val="center"/>
        </w:trPr>
        <w:tc>
          <w:tcPr>
            <w:tcW w:w="1560" w:type="pct"/>
            <w:vAlign w:val="center"/>
          </w:tcPr>
          <w:p w14:paraId="79779817" w14:textId="77777777" w:rsidR="007332D6" w:rsidRPr="00C25669" w:rsidRDefault="007332D6" w:rsidP="007332D6">
            <w:pPr>
              <w:pStyle w:val="TAL"/>
              <w:rPr>
                <w:rFonts w:eastAsia="SimSun" w:cs="Arial"/>
                <w:lang w:val="en-US"/>
              </w:rPr>
            </w:pPr>
            <w:r w:rsidRPr="00C25669">
              <w:rPr>
                <w:rFonts w:eastAsia="SimSun" w:cs="Arial"/>
              </w:rPr>
              <w:t>Overhead</w:t>
            </w:r>
            <w:r w:rsidRPr="00C25669">
              <w:rPr>
                <w:rFonts w:eastAsia="SimSun" w:cs="Arial"/>
                <w:lang w:val="en-US"/>
              </w:rPr>
              <w:t xml:space="preserve"> for TBS determination</w:t>
            </w:r>
          </w:p>
        </w:tc>
        <w:tc>
          <w:tcPr>
            <w:tcW w:w="352" w:type="pct"/>
            <w:vAlign w:val="center"/>
          </w:tcPr>
          <w:p w14:paraId="7C12980C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70600190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2" w:type="pct"/>
            <w:vAlign w:val="center"/>
          </w:tcPr>
          <w:p w14:paraId="2E28DF3C" w14:textId="19E5259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0" w:author="Kazuyoshi Uesaka" w:date="2024-05-01T13:54:00Z">
              <w:r w:rsidRPr="0037783B">
                <w:rPr>
                  <w:rFonts w:eastAsia="SimSun" w:cs="Arial"/>
                  <w:szCs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7108C641" w14:textId="5E27DA7B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1" w:author="Kazuyoshi Uesaka" w:date="2024-05-01T13:55:00Z">
              <w:r w:rsidRPr="0037783B">
                <w:rPr>
                  <w:rFonts w:eastAsia="SimSun" w:cs="Arial"/>
                  <w:szCs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78AA940F" w14:textId="0610871F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2" w:author="Kazuyoshi Uesaka" w:date="2024-05-01T14:27:00Z">
              <w:r w:rsidRPr="00C25669">
                <w:rPr>
                  <w:rFonts w:eastAsia="SimSun" w:cs="Arial"/>
                </w:rPr>
                <w:t>0</w:t>
              </w:r>
            </w:ins>
          </w:p>
        </w:tc>
        <w:tc>
          <w:tcPr>
            <w:tcW w:w="458" w:type="pct"/>
            <w:vAlign w:val="center"/>
          </w:tcPr>
          <w:p w14:paraId="42FF0BBE" w14:textId="1E7748F0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3" w:author="Kazuyoshi Uesaka" w:date="2024-05-01T14:28:00Z">
              <w:r w:rsidRPr="00C25669">
                <w:rPr>
                  <w:rFonts w:eastAsia="SimSun" w:cs="Arial"/>
                </w:rPr>
                <w:t>0</w:t>
              </w:r>
            </w:ins>
          </w:p>
        </w:tc>
      </w:tr>
      <w:tr w:rsidR="007332D6" w:rsidRPr="00C25669" w14:paraId="1C526E5D" w14:textId="77777777" w:rsidTr="007332D6">
        <w:trPr>
          <w:jc w:val="center"/>
        </w:trPr>
        <w:tc>
          <w:tcPr>
            <w:tcW w:w="1560" w:type="pct"/>
            <w:vAlign w:val="center"/>
          </w:tcPr>
          <w:p w14:paraId="3811420F" w14:textId="77777777" w:rsidR="007332D6" w:rsidRPr="00C25669" w:rsidRDefault="007332D6" w:rsidP="007332D6">
            <w:pPr>
              <w:pStyle w:val="TAL"/>
              <w:rPr>
                <w:rFonts w:eastAsia="SimSun" w:cs="Arial"/>
              </w:rPr>
            </w:pPr>
            <w:r w:rsidRPr="00C25669">
              <w:rPr>
                <w:rFonts w:eastAsia="SimSun" w:cs="Arial"/>
              </w:rPr>
              <w:t xml:space="preserve">Information Bit Payload per Slot </w:t>
            </w:r>
          </w:p>
        </w:tc>
        <w:tc>
          <w:tcPr>
            <w:tcW w:w="352" w:type="pct"/>
            <w:vAlign w:val="center"/>
          </w:tcPr>
          <w:p w14:paraId="092005A8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703" w:type="pct"/>
            <w:vAlign w:val="center"/>
          </w:tcPr>
          <w:p w14:paraId="2C85A718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2" w:type="pct"/>
            <w:vAlign w:val="center"/>
          </w:tcPr>
          <w:p w14:paraId="1E680BE1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2" w:type="pct"/>
            <w:vAlign w:val="center"/>
          </w:tcPr>
          <w:p w14:paraId="189C6725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2" w:type="pct"/>
            <w:vAlign w:val="center"/>
          </w:tcPr>
          <w:p w14:paraId="432DB6F4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458" w:type="pct"/>
            <w:vAlign w:val="center"/>
          </w:tcPr>
          <w:p w14:paraId="4BD0978A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</w:tr>
      <w:tr w:rsidR="007332D6" w:rsidRPr="00C25669" w14:paraId="4B62DC7F" w14:textId="77777777" w:rsidTr="007332D6">
        <w:trPr>
          <w:jc w:val="center"/>
        </w:trPr>
        <w:tc>
          <w:tcPr>
            <w:tcW w:w="1560" w:type="pct"/>
            <w:vAlign w:val="center"/>
          </w:tcPr>
          <w:p w14:paraId="2160A879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vAlign w:val="center"/>
          </w:tcPr>
          <w:p w14:paraId="142BF6C3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75A65148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08892B13" w14:textId="06DFE4CE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24" w:author="Kazuyoshi Uesaka" w:date="2024-05-01T13:54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1462B62" w14:textId="39F580BE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5" w:author="Kazuyoshi Uesaka" w:date="2024-05-01T13:55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BFAF9E9" w14:textId="431C554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6" w:author="Kazuyoshi Uesaka" w:date="2024-05-01T14:27:00Z">
              <w:r w:rsidRPr="00C25669">
                <w:rPr>
                  <w:rFonts w:eastAsia="SimSun" w:cs="Arial"/>
                </w:rPr>
                <w:t>N/A</w:t>
              </w:r>
            </w:ins>
          </w:p>
        </w:tc>
        <w:tc>
          <w:tcPr>
            <w:tcW w:w="458" w:type="pct"/>
            <w:vAlign w:val="center"/>
          </w:tcPr>
          <w:p w14:paraId="76523908" w14:textId="6135E44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7" w:author="Kazuyoshi Uesaka" w:date="2024-05-01T14:28:00Z">
              <w:r w:rsidRPr="00C25669">
                <w:rPr>
                  <w:rFonts w:eastAsia="SimSun" w:cs="Arial"/>
                </w:rPr>
                <w:t>N/A</w:t>
              </w:r>
            </w:ins>
          </w:p>
        </w:tc>
      </w:tr>
      <w:tr w:rsidR="007332D6" w:rsidRPr="00C25669" w14:paraId="19CF624E" w14:textId="77777777" w:rsidTr="007332D6">
        <w:trPr>
          <w:jc w:val="center"/>
        </w:trPr>
        <w:tc>
          <w:tcPr>
            <w:tcW w:w="1560" w:type="pct"/>
            <w:vAlign w:val="center"/>
          </w:tcPr>
          <w:p w14:paraId="2AB1BFE4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Slots i = </w:t>
            </w:r>
            <w:r>
              <w:rPr>
                <w:rFonts w:eastAsia="SimSun"/>
              </w:rPr>
              <w:t>1</w:t>
            </w:r>
            <w:r w:rsidRPr="00C25669">
              <w:rPr>
                <w:rFonts w:eastAsia="SimSun"/>
              </w:rPr>
              <w:t>,…, 19</w:t>
            </w:r>
          </w:p>
        </w:tc>
        <w:tc>
          <w:tcPr>
            <w:tcW w:w="352" w:type="pct"/>
            <w:vAlign w:val="center"/>
          </w:tcPr>
          <w:p w14:paraId="001B59CF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345114B8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A698F">
              <w:rPr>
                <w:rFonts w:cs="Arial"/>
              </w:rPr>
              <w:t>576</w:t>
            </w:r>
          </w:p>
        </w:tc>
        <w:tc>
          <w:tcPr>
            <w:tcW w:w="642" w:type="pct"/>
            <w:vAlign w:val="center"/>
          </w:tcPr>
          <w:p w14:paraId="2594AB5E" w14:textId="61A218AD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28" w:author="Kazuyoshi Uesaka" w:date="2024-05-01T13:55:00Z">
              <w:r>
                <w:rPr>
                  <w:rFonts w:eastAsia="SimSun" w:cs="Arial"/>
                  <w:szCs w:val="18"/>
                </w:rPr>
                <w:t>6272</w:t>
              </w:r>
            </w:ins>
          </w:p>
        </w:tc>
        <w:tc>
          <w:tcPr>
            <w:tcW w:w="642" w:type="pct"/>
            <w:vAlign w:val="center"/>
          </w:tcPr>
          <w:p w14:paraId="537EF2D0" w14:textId="0EFB33A0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29" w:author="Kazuyoshi Uesaka" w:date="2024-05-01T13:55:00Z">
              <w:r>
                <w:rPr>
                  <w:rFonts w:eastAsia="SimSun" w:cs="Arial"/>
                  <w:szCs w:val="18"/>
                </w:rPr>
                <w:t>9992</w:t>
              </w:r>
            </w:ins>
          </w:p>
        </w:tc>
        <w:tc>
          <w:tcPr>
            <w:tcW w:w="642" w:type="pct"/>
            <w:vAlign w:val="center"/>
          </w:tcPr>
          <w:p w14:paraId="48360235" w14:textId="5A8C3307" w:rsidR="007332D6" w:rsidRPr="00C25669" w:rsidRDefault="00ED2A91" w:rsidP="007332D6">
            <w:pPr>
              <w:pStyle w:val="TAC"/>
              <w:rPr>
                <w:rFonts w:eastAsia="SimSun" w:cs="Arial"/>
                <w:lang w:eastAsia="zh-CN"/>
              </w:rPr>
            </w:pPr>
            <w:ins w:id="1130" w:author="Kazuyoshi Uesaka" w:date="2024-05-01T14:34:00Z">
              <w:r>
                <w:rPr>
                  <w:rFonts w:eastAsia="SimSun" w:cs="Arial"/>
                  <w:lang w:eastAsia="zh-CN"/>
                </w:rPr>
                <w:t>9992</w:t>
              </w:r>
            </w:ins>
          </w:p>
        </w:tc>
        <w:tc>
          <w:tcPr>
            <w:tcW w:w="458" w:type="pct"/>
            <w:vAlign w:val="center"/>
          </w:tcPr>
          <w:p w14:paraId="5AFF93A1" w14:textId="263C1915" w:rsidR="007332D6" w:rsidRPr="00C25669" w:rsidRDefault="00ED2A91" w:rsidP="007332D6">
            <w:pPr>
              <w:pStyle w:val="TAC"/>
              <w:rPr>
                <w:rFonts w:eastAsia="SimSun" w:cs="Arial"/>
              </w:rPr>
            </w:pPr>
            <w:ins w:id="1131" w:author="Kazuyoshi Uesaka" w:date="2024-05-01T14:34:00Z">
              <w:r>
                <w:rPr>
                  <w:rFonts w:eastAsia="SimSun" w:cs="Arial"/>
                </w:rPr>
                <w:t>9480</w:t>
              </w:r>
            </w:ins>
          </w:p>
        </w:tc>
      </w:tr>
      <w:tr w:rsidR="0020320F" w:rsidRPr="00852B29" w14:paraId="628185B3" w14:textId="77777777" w:rsidTr="007332D6">
        <w:trPr>
          <w:jc w:val="center"/>
        </w:trPr>
        <w:tc>
          <w:tcPr>
            <w:tcW w:w="1560" w:type="pct"/>
            <w:vAlign w:val="center"/>
          </w:tcPr>
          <w:p w14:paraId="43FB0382" w14:textId="77777777" w:rsidR="007332D6" w:rsidRPr="00C25669" w:rsidRDefault="007332D6" w:rsidP="007332D6">
            <w:pPr>
              <w:pStyle w:val="TAL"/>
              <w:rPr>
                <w:rFonts w:eastAsia="SimSun"/>
                <w:lang w:val="sv-FI"/>
              </w:rPr>
            </w:pPr>
            <w:r w:rsidRPr="00C25669">
              <w:rPr>
                <w:rFonts w:eastAsia="SimSun"/>
                <w:lang w:val="sv-FI"/>
              </w:rPr>
              <w:t>Transport block CRC per Slot</w:t>
            </w:r>
          </w:p>
        </w:tc>
        <w:tc>
          <w:tcPr>
            <w:tcW w:w="352" w:type="pct"/>
            <w:vAlign w:val="center"/>
          </w:tcPr>
          <w:p w14:paraId="0FC25C69" w14:textId="77777777" w:rsidR="007332D6" w:rsidRPr="00C25669" w:rsidRDefault="007332D6" w:rsidP="007332D6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703" w:type="pct"/>
            <w:vAlign w:val="center"/>
          </w:tcPr>
          <w:p w14:paraId="2E5FD4E1" w14:textId="77777777" w:rsidR="007332D6" w:rsidRPr="00C25669" w:rsidRDefault="007332D6" w:rsidP="007332D6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2D768013" w14:textId="77777777" w:rsidR="007332D6" w:rsidRPr="00C25669" w:rsidRDefault="007332D6" w:rsidP="007332D6">
            <w:pPr>
              <w:pStyle w:val="TAC"/>
              <w:rPr>
                <w:rFonts w:eastAsia="SimSun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361C258E" w14:textId="77777777" w:rsidR="007332D6" w:rsidRPr="00C25669" w:rsidRDefault="007332D6" w:rsidP="007332D6">
            <w:pPr>
              <w:pStyle w:val="TAC"/>
              <w:rPr>
                <w:rFonts w:eastAsia="SimSun" w:cs="Arial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70D98B74" w14:textId="77777777" w:rsidR="007332D6" w:rsidRPr="00C25669" w:rsidRDefault="007332D6" w:rsidP="007332D6">
            <w:pPr>
              <w:pStyle w:val="TAC"/>
              <w:rPr>
                <w:rFonts w:eastAsia="SimSun" w:cs="Arial"/>
                <w:lang w:val="sv-FI"/>
              </w:rPr>
            </w:pPr>
          </w:p>
        </w:tc>
        <w:tc>
          <w:tcPr>
            <w:tcW w:w="458" w:type="pct"/>
            <w:vAlign w:val="center"/>
          </w:tcPr>
          <w:p w14:paraId="64C7DD4B" w14:textId="77777777" w:rsidR="007332D6" w:rsidRPr="00C25669" w:rsidRDefault="007332D6" w:rsidP="007332D6">
            <w:pPr>
              <w:pStyle w:val="TAC"/>
              <w:rPr>
                <w:rFonts w:eastAsia="SimSun" w:cs="Arial"/>
                <w:lang w:val="sv-FI"/>
              </w:rPr>
            </w:pPr>
          </w:p>
        </w:tc>
      </w:tr>
      <w:tr w:rsidR="007332D6" w:rsidRPr="00C25669" w14:paraId="624E40A4" w14:textId="77777777" w:rsidTr="007332D6">
        <w:trPr>
          <w:jc w:val="center"/>
        </w:trPr>
        <w:tc>
          <w:tcPr>
            <w:tcW w:w="1560" w:type="pct"/>
            <w:vAlign w:val="center"/>
          </w:tcPr>
          <w:p w14:paraId="1DF2FCBF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  <w:lang w:val="sv-FI"/>
              </w:rPr>
              <w:t xml:space="preserve">  </w:t>
            </w:r>
            <w:r w:rsidRPr="00C25669">
              <w:rPr>
                <w:rFonts w:eastAsia="SimSun"/>
              </w:rPr>
              <w:t>For Slot i = 0</w:t>
            </w:r>
          </w:p>
        </w:tc>
        <w:tc>
          <w:tcPr>
            <w:tcW w:w="352" w:type="pct"/>
            <w:vAlign w:val="center"/>
          </w:tcPr>
          <w:p w14:paraId="0DD6E143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078C91D3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36C2EDE5" w14:textId="3F26F7B1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32" w:author="Kazuyoshi Uesaka" w:date="2024-05-01T13:54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F2D4467" w14:textId="5BD50302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33" w:author="Kazuyoshi Uesaka" w:date="2024-05-01T13:55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6A617EF" w14:textId="74AE905E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34" w:author="Kazuyoshi Uesaka" w:date="2024-05-01T14:27:00Z">
              <w:r w:rsidRPr="00C25669">
                <w:rPr>
                  <w:rFonts w:eastAsia="SimSun" w:cs="Arial"/>
                </w:rPr>
                <w:t>N/A</w:t>
              </w:r>
            </w:ins>
          </w:p>
        </w:tc>
        <w:tc>
          <w:tcPr>
            <w:tcW w:w="458" w:type="pct"/>
            <w:vAlign w:val="center"/>
          </w:tcPr>
          <w:p w14:paraId="1CF0F0B0" w14:textId="1F17AAA9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35" w:author="Kazuyoshi Uesaka" w:date="2024-05-01T14:28:00Z">
              <w:r w:rsidRPr="00C25669">
                <w:rPr>
                  <w:rFonts w:eastAsia="SimSun" w:cs="Arial"/>
                </w:rPr>
                <w:t>N/A</w:t>
              </w:r>
            </w:ins>
          </w:p>
        </w:tc>
      </w:tr>
      <w:tr w:rsidR="007332D6" w:rsidRPr="00C25669" w14:paraId="7F706DDD" w14:textId="77777777" w:rsidTr="007332D6">
        <w:trPr>
          <w:jc w:val="center"/>
        </w:trPr>
        <w:tc>
          <w:tcPr>
            <w:tcW w:w="1560" w:type="pct"/>
            <w:vAlign w:val="center"/>
          </w:tcPr>
          <w:p w14:paraId="6F12AFF6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Slots i = </w:t>
            </w:r>
            <w:r>
              <w:rPr>
                <w:rFonts w:eastAsia="SimSun"/>
              </w:rPr>
              <w:t>1</w:t>
            </w:r>
            <w:r w:rsidRPr="00C25669">
              <w:rPr>
                <w:rFonts w:eastAsia="SimSun"/>
              </w:rPr>
              <w:t>,…, 19</w:t>
            </w:r>
          </w:p>
        </w:tc>
        <w:tc>
          <w:tcPr>
            <w:tcW w:w="352" w:type="pct"/>
            <w:vAlign w:val="center"/>
          </w:tcPr>
          <w:p w14:paraId="3AF56F26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74B5C52A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642" w:type="pct"/>
            <w:vAlign w:val="center"/>
          </w:tcPr>
          <w:p w14:paraId="7C59DD95" w14:textId="54F9136C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36" w:author="Kazuyoshi Uesaka" w:date="2024-05-01T13:54:00Z">
              <w:r w:rsidRPr="0037783B"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1E968AC0" w14:textId="15E1510D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37" w:author="Kazuyoshi Uesaka" w:date="2024-05-01T13:55:00Z">
              <w:r w:rsidRPr="0037783B">
                <w:rPr>
                  <w:rFonts w:eastAsia="SimSun" w:cs="Arial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1055B7B4" w14:textId="67E55F28" w:rsidR="007332D6" w:rsidRPr="00C25669" w:rsidRDefault="007332D6" w:rsidP="007332D6">
            <w:pPr>
              <w:pStyle w:val="TAC"/>
              <w:rPr>
                <w:rFonts w:eastAsia="SimSun" w:cs="Arial"/>
                <w:lang w:eastAsia="zh-CN"/>
              </w:rPr>
            </w:pPr>
            <w:ins w:id="1138" w:author="Kazuyoshi Uesaka" w:date="2024-05-01T14:27:00Z">
              <w:r>
                <w:rPr>
                  <w:rFonts w:eastAsia="SimSun" w:cs="Arial"/>
                </w:rPr>
                <w:t>24</w:t>
              </w:r>
            </w:ins>
          </w:p>
        </w:tc>
        <w:tc>
          <w:tcPr>
            <w:tcW w:w="458" w:type="pct"/>
            <w:vAlign w:val="center"/>
          </w:tcPr>
          <w:p w14:paraId="43752099" w14:textId="69FAC891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39" w:author="Kazuyoshi Uesaka" w:date="2024-05-01T14:28:00Z">
              <w:r w:rsidRPr="00C25669">
                <w:rPr>
                  <w:rFonts w:eastAsia="SimSun" w:cs="Arial"/>
                </w:rPr>
                <w:t>24</w:t>
              </w:r>
            </w:ins>
          </w:p>
        </w:tc>
      </w:tr>
      <w:tr w:rsidR="007332D6" w:rsidRPr="00C25669" w14:paraId="22C301D5" w14:textId="77777777" w:rsidTr="007332D6">
        <w:trPr>
          <w:jc w:val="center"/>
        </w:trPr>
        <w:tc>
          <w:tcPr>
            <w:tcW w:w="1560" w:type="pct"/>
            <w:vAlign w:val="center"/>
          </w:tcPr>
          <w:p w14:paraId="1733A0C9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>Number of Code Blocks per Slot</w:t>
            </w:r>
          </w:p>
        </w:tc>
        <w:tc>
          <w:tcPr>
            <w:tcW w:w="352" w:type="pct"/>
            <w:vAlign w:val="center"/>
          </w:tcPr>
          <w:p w14:paraId="32AC0F45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703" w:type="pct"/>
            <w:vAlign w:val="center"/>
          </w:tcPr>
          <w:p w14:paraId="0DD29227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23D8B9A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6E217DF1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2" w:type="pct"/>
            <w:vAlign w:val="center"/>
          </w:tcPr>
          <w:p w14:paraId="15E96F14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458" w:type="pct"/>
            <w:vAlign w:val="center"/>
          </w:tcPr>
          <w:p w14:paraId="375714BA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</w:tr>
      <w:tr w:rsidR="007332D6" w:rsidRPr="00C25669" w14:paraId="3E66B188" w14:textId="77777777" w:rsidTr="007332D6">
        <w:trPr>
          <w:jc w:val="center"/>
        </w:trPr>
        <w:tc>
          <w:tcPr>
            <w:tcW w:w="1560" w:type="pct"/>
            <w:vAlign w:val="center"/>
          </w:tcPr>
          <w:p w14:paraId="2E2A0F30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vAlign w:val="center"/>
          </w:tcPr>
          <w:p w14:paraId="1E9570DE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CBs</w:t>
            </w:r>
          </w:p>
        </w:tc>
        <w:tc>
          <w:tcPr>
            <w:tcW w:w="703" w:type="pct"/>
            <w:vAlign w:val="center"/>
          </w:tcPr>
          <w:p w14:paraId="6617B29D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362C1331" w14:textId="726AF311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40" w:author="Kazuyoshi Uesaka" w:date="2024-05-01T13:54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53E916B1" w14:textId="7FEF13B8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41" w:author="Kazuyoshi Uesaka" w:date="2024-05-01T13:55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018609D" w14:textId="658068DB" w:rsidR="007332D6" w:rsidRPr="00C25669" w:rsidRDefault="007332D6" w:rsidP="007332D6">
            <w:pPr>
              <w:pStyle w:val="TAC"/>
              <w:rPr>
                <w:rFonts w:eastAsia="SimSun" w:cs="Arial"/>
                <w:lang w:eastAsia="zh-CN"/>
              </w:rPr>
            </w:pPr>
            <w:ins w:id="1142" w:author="Kazuyoshi Uesaka" w:date="2024-05-01T14:27:00Z">
              <w:r w:rsidRPr="00C25669">
                <w:rPr>
                  <w:rFonts w:eastAsia="SimSun" w:cs="Arial"/>
                </w:rPr>
                <w:t>N/A</w:t>
              </w:r>
            </w:ins>
          </w:p>
        </w:tc>
        <w:tc>
          <w:tcPr>
            <w:tcW w:w="458" w:type="pct"/>
            <w:vAlign w:val="center"/>
          </w:tcPr>
          <w:p w14:paraId="323F387C" w14:textId="54ED6533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43" w:author="Kazuyoshi Uesaka" w:date="2024-05-01T14:28:00Z">
              <w:r w:rsidRPr="00C25669">
                <w:rPr>
                  <w:rFonts w:eastAsia="SimSun" w:cs="Arial"/>
                </w:rPr>
                <w:t>N/A</w:t>
              </w:r>
            </w:ins>
          </w:p>
        </w:tc>
      </w:tr>
      <w:tr w:rsidR="007332D6" w:rsidRPr="00C25669" w14:paraId="66FC8CE1" w14:textId="77777777" w:rsidTr="007332D6">
        <w:trPr>
          <w:jc w:val="center"/>
        </w:trPr>
        <w:tc>
          <w:tcPr>
            <w:tcW w:w="1560" w:type="pct"/>
            <w:vAlign w:val="center"/>
          </w:tcPr>
          <w:p w14:paraId="04B58900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Slots i = </w:t>
            </w:r>
            <w:r>
              <w:rPr>
                <w:rFonts w:eastAsia="SimSun"/>
              </w:rPr>
              <w:t>1</w:t>
            </w:r>
            <w:r w:rsidRPr="00C25669">
              <w:rPr>
                <w:rFonts w:eastAsia="SimSun"/>
              </w:rPr>
              <w:t>,…, 19</w:t>
            </w:r>
          </w:p>
        </w:tc>
        <w:tc>
          <w:tcPr>
            <w:tcW w:w="352" w:type="pct"/>
            <w:vAlign w:val="center"/>
          </w:tcPr>
          <w:p w14:paraId="43556944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CBs</w:t>
            </w:r>
          </w:p>
        </w:tc>
        <w:tc>
          <w:tcPr>
            <w:tcW w:w="703" w:type="pct"/>
            <w:vAlign w:val="center"/>
          </w:tcPr>
          <w:p w14:paraId="3EB42C3F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2" w:type="pct"/>
            <w:vAlign w:val="center"/>
          </w:tcPr>
          <w:p w14:paraId="21123EDC" w14:textId="031733E1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44" w:author="Kazuyoshi Uesaka" w:date="2024-05-01T14:15:00Z">
              <w:r>
                <w:rPr>
                  <w:rFonts w:eastAsia="SimSun" w:cs="Arial"/>
                  <w:szCs w:val="18"/>
                </w:rPr>
                <w:t>1</w:t>
              </w:r>
            </w:ins>
          </w:p>
        </w:tc>
        <w:tc>
          <w:tcPr>
            <w:tcW w:w="642" w:type="pct"/>
            <w:vAlign w:val="center"/>
          </w:tcPr>
          <w:p w14:paraId="54024CD2" w14:textId="11D47C4C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45" w:author="Kazuyoshi Uesaka" w:date="2024-05-01T13:55:00Z">
              <w:r w:rsidRPr="0037783B">
                <w:rPr>
                  <w:rFonts w:eastAsia="SimSun" w:cs="Arial"/>
                  <w:szCs w:val="18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7749F864" w14:textId="21D6F52F" w:rsidR="007332D6" w:rsidRPr="00C25669" w:rsidRDefault="008A29EA" w:rsidP="007332D6">
            <w:pPr>
              <w:pStyle w:val="TAC"/>
              <w:rPr>
                <w:rFonts w:eastAsia="SimSun" w:cs="Arial"/>
                <w:lang w:eastAsia="zh-CN"/>
              </w:rPr>
            </w:pPr>
            <w:ins w:id="1146" w:author="Kazuyoshi Uesaka" w:date="2024-05-01T14:39:00Z">
              <w:r>
                <w:rPr>
                  <w:rFonts w:eastAsia="SimSun" w:cs="Arial"/>
                  <w:lang w:eastAsia="zh-CN"/>
                </w:rPr>
                <w:t>2</w:t>
              </w:r>
            </w:ins>
          </w:p>
        </w:tc>
        <w:tc>
          <w:tcPr>
            <w:tcW w:w="458" w:type="pct"/>
            <w:vAlign w:val="center"/>
          </w:tcPr>
          <w:p w14:paraId="6BCB07F1" w14:textId="37AFEDBF" w:rsidR="007332D6" w:rsidRPr="00C25669" w:rsidRDefault="008A29EA" w:rsidP="007332D6">
            <w:pPr>
              <w:pStyle w:val="TAC"/>
              <w:rPr>
                <w:rFonts w:eastAsia="SimSun" w:cs="Arial"/>
              </w:rPr>
            </w:pPr>
            <w:ins w:id="1147" w:author="Kazuyoshi Uesaka" w:date="2024-05-01T14:39:00Z">
              <w:r>
                <w:rPr>
                  <w:rFonts w:eastAsia="SimSun" w:cs="Arial"/>
                </w:rPr>
                <w:t>2</w:t>
              </w:r>
            </w:ins>
          </w:p>
        </w:tc>
      </w:tr>
      <w:tr w:rsidR="007332D6" w:rsidRPr="00C25669" w14:paraId="4260C437" w14:textId="77777777" w:rsidTr="007332D6">
        <w:trPr>
          <w:jc w:val="center"/>
        </w:trPr>
        <w:tc>
          <w:tcPr>
            <w:tcW w:w="1560" w:type="pct"/>
            <w:vAlign w:val="center"/>
          </w:tcPr>
          <w:p w14:paraId="01B575F9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>Binary Channel Bits Per Slot</w:t>
            </w:r>
          </w:p>
        </w:tc>
        <w:tc>
          <w:tcPr>
            <w:tcW w:w="352" w:type="pct"/>
            <w:vAlign w:val="center"/>
          </w:tcPr>
          <w:p w14:paraId="297B89F4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703" w:type="pct"/>
            <w:vAlign w:val="center"/>
          </w:tcPr>
          <w:p w14:paraId="03682DD6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EB32D34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</w:p>
        </w:tc>
        <w:tc>
          <w:tcPr>
            <w:tcW w:w="642" w:type="pct"/>
            <w:vAlign w:val="center"/>
          </w:tcPr>
          <w:p w14:paraId="4ADA0226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2" w:type="pct"/>
            <w:vAlign w:val="center"/>
          </w:tcPr>
          <w:p w14:paraId="289158FA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458" w:type="pct"/>
            <w:vAlign w:val="center"/>
          </w:tcPr>
          <w:p w14:paraId="6B0F3B3F" w14:textId="77777777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</w:p>
        </w:tc>
      </w:tr>
      <w:tr w:rsidR="007332D6" w:rsidRPr="00C25669" w14:paraId="7F219AC2" w14:textId="77777777" w:rsidTr="007332D6">
        <w:trPr>
          <w:jc w:val="center"/>
        </w:trPr>
        <w:tc>
          <w:tcPr>
            <w:tcW w:w="1560" w:type="pct"/>
            <w:vAlign w:val="center"/>
          </w:tcPr>
          <w:p w14:paraId="15545437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vAlign w:val="center"/>
          </w:tcPr>
          <w:p w14:paraId="5F2F7A7A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3B7A7283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N/A</w:t>
            </w:r>
          </w:p>
        </w:tc>
        <w:tc>
          <w:tcPr>
            <w:tcW w:w="642" w:type="pct"/>
            <w:vAlign w:val="center"/>
          </w:tcPr>
          <w:p w14:paraId="6387DD69" w14:textId="57369E91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48" w:author="Kazuyoshi Uesaka" w:date="2024-05-01T13:54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6E45EC78" w14:textId="1FB12C3B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49" w:author="Kazuyoshi Uesaka" w:date="2024-05-01T13:55:00Z">
              <w:r w:rsidRPr="0037783B">
                <w:rPr>
                  <w:rFonts w:eastAsia="SimSun" w:cs="Arial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B8DA3F2" w14:textId="5B74E1C8" w:rsidR="007332D6" w:rsidRPr="00C25669" w:rsidRDefault="007332D6" w:rsidP="007332D6">
            <w:pPr>
              <w:pStyle w:val="TAC"/>
              <w:rPr>
                <w:rFonts w:eastAsia="SimSun" w:cs="Arial"/>
                <w:lang w:eastAsia="zh-CN"/>
              </w:rPr>
            </w:pPr>
            <w:ins w:id="1150" w:author="Kazuyoshi Uesaka" w:date="2024-05-01T14:27:00Z">
              <w:r w:rsidRPr="00C25669">
                <w:rPr>
                  <w:rFonts w:eastAsia="SimSun" w:cs="Arial"/>
                </w:rPr>
                <w:t>N/A</w:t>
              </w:r>
            </w:ins>
          </w:p>
        </w:tc>
        <w:tc>
          <w:tcPr>
            <w:tcW w:w="458" w:type="pct"/>
            <w:vAlign w:val="center"/>
          </w:tcPr>
          <w:p w14:paraId="53D72134" w14:textId="4B9D1F2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51" w:author="Kazuyoshi Uesaka" w:date="2024-05-01T14:28:00Z">
              <w:r w:rsidRPr="00C25669">
                <w:rPr>
                  <w:rFonts w:eastAsia="SimSun" w:cs="Arial"/>
                </w:rPr>
                <w:t>N/A</w:t>
              </w:r>
            </w:ins>
          </w:p>
        </w:tc>
      </w:tr>
      <w:tr w:rsidR="007332D6" w:rsidRPr="00C25669" w14:paraId="464BD830" w14:textId="77777777" w:rsidTr="007332D6">
        <w:trPr>
          <w:jc w:val="center"/>
        </w:trPr>
        <w:tc>
          <w:tcPr>
            <w:tcW w:w="1560" w:type="pct"/>
            <w:vAlign w:val="center"/>
          </w:tcPr>
          <w:p w14:paraId="473B00A2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Slots i = 10, 11</w:t>
            </w:r>
          </w:p>
        </w:tc>
        <w:tc>
          <w:tcPr>
            <w:tcW w:w="352" w:type="pct"/>
            <w:vAlign w:val="center"/>
          </w:tcPr>
          <w:p w14:paraId="3D941FF1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769A3943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895CB2">
              <w:rPr>
                <w:rFonts w:cs="Arial"/>
              </w:rPr>
              <w:t>1872</w:t>
            </w:r>
          </w:p>
        </w:tc>
        <w:tc>
          <w:tcPr>
            <w:tcW w:w="642" w:type="pct"/>
            <w:vAlign w:val="center"/>
          </w:tcPr>
          <w:p w14:paraId="1593C1F1" w14:textId="394B94F8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52" w:author="Kazuyoshi Uesaka" w:date="2024-05-01T13:59:00Z">
              <w:r>
                <w:rPr>
                  <w:rFonts w:eastAsia="SimSun"/>
                </w:rPr>
                <w:t>12600</w:t>
              </w:r>
            </w:ins>
          </w:p>
        </w:tc>
        <w:tc>
          <w:tcPr>
            <w:tcW w:w="642" w:type="pct"/>
            <w:vAlign w:val="center"/>
          </w:tcPr>
          <w:p w14:paraId="6084051A" w14:textId="073A9535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53" w:author="Kazuyoshi Uesaka" w:date="2024-05-01T14:01:00Z">
              <w:r>
                <w:rPr>
                  <w:rFonts w:eastAsia="SimSun" w:cs="Arial"/>
                </w:rPr>
                <w:t>20160</w:t>
              </w:r>
            </w:ins>
          </w:p>
        </w:tc>
        <w:tc>
          <w:tcPr>
            <w:tcW w:w="642" w:type="pct"/>
            <w:vAlign w:val="center"/>
          </w:tcPr>
          <w:p w14:paraId="43C4AC62" w14:textId="34E8395C" w:rsidR="007332D6" w:rsidRPr="00C25669" w:rsidRDefault="005F5433" w:rsidP="007332D6">
            <w:pPr>
              <w:pStyle w:val="TAC"/>
              <w:rPr>
                <w:rFonts w:eastAsia="SimSun" w:cs="Arial"/>
                <w:lang w:eastAsia="zh-CN"/>
              </w:rPr>
            </w:pPr>
            <w:ins w:id="1154" w:author="Kazuyoshi Uesaka" w:date="2024-05-01T14:35:00Z">
              <w:r>
                <w:rPr>
                  <w:rFonts w:eastAsia="SimSun" w:cs="Arial"/>
                  <w:lang w:eastAsia="zh-CN"/>
                </w:rPr>
                <w:t>18900</w:t>
              </w:r>
            </w:ins>
          </w:p>
        </w:tc>
        <w:tc>
          <w:tcPr>
            <w:tcW w:w="458" w:type="pct"/>
            <w:vAlign w:val="center"/>
          </w:tcPr>
          <w:p w14:paraId="6B1601B1" w14:textId="1DA4F687" w:rsidR="007332D6" w:rsidRPr="00C25669" w:rsidRDefault="008A29EA" w:rsidP="007332D6">
            <w:pPr>
              <w:pStyle w:val="TAC"/>
              <w:rPr>
                <w:rFonts w:eastAsia="SimSun" w:cs="Arial"/>
              </w:rPr>
            </w:pPr>
            <w:ins w:id="1155" w:author="Kazuyoshi Uesaka" w:date="2024-05-01T14:40:00Z">
              <w:r>
                <w:rPr>
                  <w:rFonts w:eastAsia="SimSun" w:cs="Arial"/>
                </w:rPr>
                <w:t>18144</w:t>
              </w:r>
            </w:ins>
          </w:p>
        </w:tc>
      </w:tr>
      <w:tr w:rsidR="007332D6" w:rsidRPr="00C25669" w14:paraId="720D8EF8" w14:textId="77777777" w:rsidTr="007332D6">
        <w:trPr>
          <w:jc w:val="center"/>
        </w:trPr>
        <w:tc>
          <w:tcPr>
            <w:tcW w:w="1560" w:type="pct"/>
            <w:vAlign w:val="center"/>
          </w:tcPr>
          <w:p w14:paraId="66B19110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  For Slots i =</w:t>
            </w:r>
            <w:r>
              <w:rPr>
                <w:rFonts w:eastAsia="SimSun"/>
              </w:rPr>
              <w:t>1</w:t>
            </w:r>
            <w:r w:rsidRPr="00C25669">
              <w:rPr>
                <w:rFonts w:eastAsia="SimSun"/>
              </w:rPr>
              <w:t>,…, 9, 12, …, 19</w:t>
            </w:r>
          </w:p>
        </w:tc>
        <w:tc>
          <w:tcPr>
            <w:tcW w:w="352" w:type="pct"/>
            <w:vAlign w:val="center"/>
          </w:tcPr>
          <w:p w14:paraId="4516F4AB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Bits</w:t>
            </w:r>
          </w:p>
        </w:tc>
        <w:tc>
          <w:tcPr>
            <w:tcW w:w="703" w:type="pct"/>
            <w:vAlign w:val="center"/>
          </w:tcPr>
          <w:p w14:paraId="1CB52681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895CB2">
              <w:rPr>
                <w:rFonts w:cs="Arial"/>
              </w:rPr>
              <w:t>1872</w:t>
            </w:r>
          </w:p>
        </w:tc>
        <w:tc>
          <w:tcPr>
            <w:tcW w:w="642" w:type="pct"/>
            <w:vAlign w:val="center"/>
          </w:tcPr>
          <w:p w14:paraId="6C92E94B" w14:textId="04BD09EE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56" w:author="Kazuyoshi Uesaka" w:date="2024-05-01T13:59:00Z">
              <w:r>
                <w:rPr>
                  <w:rFonts w:eastAsia="SimSun"/>
                </w:rPr>
                <w:t>13200</w:t>
              </w:r>
            </w:ins>
          </w:p>
        </w:tc>
        <w:tc>
          <w:tcPr>
            <w:tcW w:w="642" w:type="pct"/>
            <w:vAlign w:val="center"/>
          </w:tcPr>
          <w:p w14:paraId="5B0CD88E" w14:textId="4B48E58C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57" w:author="Kazuyoshi Uesaka" w:date="2024-05-01T14:01:00Z">
              <w:r>
                <w:rPr>
                  <w:rFonts w:eastAsia="SimSun" w:cs="Arial"/>
                </w:rPr>
                <w:t>21120</w:t>
              </w:r>
            </w:ins>
          </w:p>
        </w:tc>
        <w:tc>
          <w:tcPr>
            <w:tcW w:w="642" w:type="pct"/>
            <w:vAlign w:val="center"/>
          </w:tcPr>
          <w:p w14:paraId="16DCB899" w14:textId="5BD045D2" w:rsidR="007332D6" w:rsidRPr="00C25669" w:rsidRDefault="005F5433" w:rsidP="007332D6">
            <w:pPr>
              <w:pStyle w:val="TAC"/>
              <w:rPr>
                <w:rFonts w:eastAsia="SimSun" w:cs="Arial"/>
                <w:lang w:eastAsia="zh-CN"/>
              </w:rPr>
            </w:pPr>
            <w:ins w:id="1158" w:author="Kazuyoshi Uesaka" w:date="2024-05-01T14:35:00Z">
              <w:r>
                <w:rPr>
                  <w:rFonts w:eastAsia="SimSun" w:cs="Arial"/>
                  <w:lang w:eastAsia="zh-CN"/>
                </w:rPr>
                <w:t>19800</w:t>
              </w:r>
            </w:ins>
          </w:p>
        </w:tc>
        <w:tc>
          <w:tcPr>
            <w:tcW w:w="458" w:type="pct"/>
            <w:vAlign w:val="center"/>
          </w:tcPr>
          <w:p w14:paraId="2CA28679" w14:textId="44EB7518" w:rsidR="007332D6" w:rsidRPr="00C25669" w:rsidRDefault="008A29EA" w:rsidP="007332D6">
            <w:pPr>
              <w:pStyle w:val="TAC"/>
              <w:rPr>
                <w:rFonts w:eastAsia="SimSun" w:cs="Arial"/>
              </w:rPr>
            </w:pPr>
            <w:ins w:id="1159" w:author="Kazuyoshi Uesaka" w:date="2024-05-01T14:40:00Z">
              <w:r>
                <w:rPr>
                  <w:rFonts w:eastAsia="SimSun" w:cs="Arial"/>
                </w:rPr>
                <w:t>19008</w:t>
              </w:r>
            </w:ins>
          </w:p>
        </w:tc>
      </w:tr>
      <w:tr w:rsidR="007332D6" w:rsidRPr="00C25669" w14:paraId="672DE0C8" w14:textId="77777777" w:rsidTr="007332D6">
        <w:trPr>
          <w:trHeight w:val="70"/>
          <w:jc w:val="center"/>
        </w:trPr>
        <w:tc>
          <w:tcPr>
            <w:tcW w:w="1560" w:type="pct"/>
            <w:vAlign w:val="center"/>
          </w:tcPr>
          <w:p w14:paraId="0D32B715" w14:textId="77777777" w:rsidR="007332D6" w:rsidRPr="00C25669" w:rsidRDefault="007332D6" w:rsidP="007332D6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>Max. Throughput averaged over 2 frames</w:t>
            </w:r>
          </w:p>
        </w:tc>
        <w:tc>
          <w:tcPr>
            <w:tcW w:w="352" w:type="pct"/>
            <w:vAlign w:val="center"/>
          </w:tcPr>
          <w:p w14:paraId="6DA66530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 w:rsidRPr="00C25669">
              <w:rPr>
                <w:rFonts w:eastAsia="SimSun"/>
              </w:rPr>
              <w:t>Mbps</w:t>
            </w:r>
          </w:p>
        </w:tc>
        <w:tc>
          <w:tcPr>
            <w:tcW w:w="703" w:type="pct"/>
            <w:vAlign w:val="center"/>
          </w:tcPr>
          <w:p w14:paraId="2384C3FF" w14:textId="77777777" w:rsidR="007332D6" w:rsidRPr="00C25669" w:rsidRDefault="007332D6" w:rsidP="007332D6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0.</w:t>
            </w:r>
            <w:r w:rsidRPr="00895CB2">
              <w:rPr>
                <w:rFonts w:cs="Arial"/>
              </w:rPr>
              <w:t>547</w:t>
            </w:r>
          </w:p>
        </w:tc>
        <w:tc>
          <w:tcPr>
            <w:tcW w:w="642" w:type="pct"/>
            <w:vAlign w:val="center"/>
          </w:tcPr>
          <w:p w14:paraId="375FD44C" w14:textId="505F7506" w:rsidR="007332D6" w:rsidRPr="00C25669" w:rsidRDefault="007332D6" w:rsidP="007332D6">
            <w:pPr>
              <w:pStyle w:val="TAC"/>
              <w:rPr>
                <w:rFonts w:eastAsia="SimSun"/>
              </w:rPr>
            </w:pPr>
            <w:ins w:id="1160" w:author="Kazuyoshi Uesaka" w:date="2024-05-01T14:00:00Z">
              <w:r w:rsidRPr="001343A2">
                <w:rPr>
                  <w:rFonts w:eastAsia="SimSun"/>
                </w:rPr>
                <w:t>5.958</w:t>
              </w:r>
            </w:ins>
          </w:p>
        </w:tc>
        <w:tc>
          <w:tcPr>
            <w:tcW w:w="642" w:type="pct"/>
            <w:vAlign w:val="center"/>
          </w:tcPr>
          <w:p w14:paraId="72602619" w14:textId="00F6ADDF" w:rsidR="007332D6" w:rsidRPr="00C25669" w:rsidRDefault="007332D6" w:rsidP="007332D6">
            <w:pPr>
              <w:pStyle w:val="TAC"/>
              <w:rPr>
                <w:rFonts w:eastAsia="SimSun" w:cs="Arial"/>
              </w:rPr>
            </w:pPr>
            <w:ins w:id="1161" w:author="Kazuyoshi Uesaka" w:date="2024-05-01T14:01:00Z">
              <w:r>
                <w:rPr>
                  <w:rFonts w:eastAsia="SimSun" w:cs="Arial"/>
                </w:rPr>
                <w:t>9.4</w:t>
              </w:r>
            </w:ins>
            <w:ins w:id="1162" w:author="Kazuyoshi Uesaka" w:date="2024-05-01T14:38:00Z">
              <w:r w:rsidR="000C1F67">
                <w:rPr>
                  <w:rFonts w:eastAsia="SimSun" w:cs="Arial"/>
                </w:rPr>
                <w:t>92</w:t>
              </w:r>
            </w:ins>
          </w:p>
        </w:tc>
        <w:tc>
          <w:tcPr>
            <w:tcW w:w="642" w:type="pct"/>
            <w:vAlign w:val="center"/>
          </w:tcPr>
          <w:p w14:paraId="6DA279A7" w14:textId="2922C217" w:rsidR="007332D6" w:rsidRPr="00C25669" w:rsidRDefault="000314D2" w:rsidP="007332D6">
            <w:pPr>
              <w:pStyle w:val="TAC"/>
              <w:rPr>
                <w:rFonts w:eastAsia="SimSun" w:cs="Arial"/>
                <w:lang w:eastAsia="zh-CN"/>
              </w:rPr>
            </w:pPr>
            <w:ins w:id="1163" w:author="Kazuyoshi Uesaka" w:date="2024-05-01T14:38:00Z">
              <w:r>
                <w:rPr>
                  <w:rFonts w:eastAsia="SimSun" w:cs="Arial"/>
                  <w:lang w:eastAsia="zh-CN"/>
                </w:rPr>
                <w:t>9.492</w:t>
              </w:r>
            </w:ins>
          </w:p>
        </w:tc>
        <w:tc>
          <w:tcPr>
            <w:tcW w:w="458" w:type="pct"/>
            <w:vAlign w:val="center"/>
          </w:tcPr>
          <w:p w14:paraId="0D21DD27" w14:textId="5FA107CC" w:rsidR="007332D6" w:rsidRPr="00C25669" w:rsidRDefault="008A29EA" w:rsidP="007332D6">
            <w:pPr>
              <w:pStyle w:val="TAC"/>
              <w:rPr>
                <w:rFonts w:eastAsia="SimSun" w:cs="Arial"/>
              </w:rPr>
            </w:pPr>
            <w:ins w:id="1164" w:author="Kazuyoshi Uesaka" w:date="2024-05-01T14:40:00Z">
              <w:r>
                <w:rPr>
                  <w:rFonts w:eastAsia="SimSun" w:cs="Arial"/>
                </w:rPr>
                <w:t>9.006</w:t>
              </w:r>
            </w:ins>
          </w:p>
        </w:tc>
      </w:tr>
      <w:tr w:rsidR="007332D6" w:rsidRPr="00C25669" w14:paraId="3E7D0BAC" w14:textId="77777777" w:rsidTr="00B57F44">
        <w:trPr>
          <w:trHeight w:val="70"/>
          <w:jc w:val="center"/>
        </w:trPr>
        <w:tc>
          <w:tcPr>
            <w:tcW w:w="5000" w:type="pct"/>
            <w:gridSpan w:val="7"/>
          </w:tcPr>
          <w:p w14:paraId="66153AA9" w14:textId="77777777" w:rsidR="007332D6" w:rsidRPr="00C25669" w:rsidRDefault="007332D6" w:rsidP="007332D6">
            <w:pPr>
              <w:pStyle w:val="TAN"/>
              <w:rPr>
                <w:rFonts w:eastAsia="SimSun"/>
              </w:rPr>
            </w:pPr>
            <w:r w:rsidRPr="00C25669">
              <w:rPr>
                <w:rFonts w:eastAsia="SimSun"/>
              </w:rPr>
              <w:t>Note 1:</w:t>
            </w:r>
            <w:r w:rsidRPr="00C25669">
              <w:rPr>
                <w:rFonts w:eastAsia="SimSun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eastAsia="SimSun"/>
              </w:rPr>
              <w:t>ms</w:t>
            </w:r>
            <w:proofErr w:type="spellEnd"/>
          </w:p>
          <w:p w14:paraId="577855B6" w14:textId="77777777" w:rsidR="007332D6" w:rsidRPr="00C25669" w:rsidRDefault="007332D6" w:rsidP="007332D6">
            <w:pPr>
              <w:pStyle w:val="TAN"/>
              <w:rPr>
                <w:rFonts w:eastAsia="SimSun"/>
              </w:rPr>
            </w:pPr>
            <w:r w:rsidRPr="00C25669">
              <w:rPr>
                <w:rFonts w:eastAsia="SimSun"/>
                <w:lang w:val="en-US"/>
              </w:rPr>
              <w:t>Note 2:</w:t>
            </w:r>
            <w:r w:rsidRPr="00C25669">
              <w:rPr>
                <w:rFonts w:eastAsia="SimSun"/>
              </w:rPr>
              <w:tab/>
            </w:r>
            <w:r w:rsidRPr="00C25669">
              <w:rPr>
                <w:rFonts w:eastAsia="SimSun"/>
                <w:lang w:val="en-US"/>
              </w:rPr>
              <w:t>Slot i is slot index per 2 frames</w:t>
            </w:r>
          </w:p>
        </w:tc>
      </w:tr>
    </w:tbl>
    <w:p w14:paraId="68A23357" w14:textId="77777777" w:rsidR="00137286" w:rsidRDefault="00137286" w:rsidP="00137286">
      <w:pPr>
        <w:rPr>
          <w:noProof/>
        </w:rPr>
      </w:pPr>
    </w:p>
    <w:p w14:paraId="319872C3" w14:textId="77777777" w:rsidR="00137286" w:rsidRDefault="00137286" w:rsidP="00137286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40777ABB" w14:textId="77777777" w:rsidR="00137286" w:rsidRDefault="00137286" w:rsidP="00137286">
      <w:pPr>
        <w:rPr>
          <w:noProof/>
        </w:rPr>
      </w:pPr>
    </w:p>
    <w:p w14:paraId="31325C9C" w14:textId="77777777" w:rsidR="00946574" w:rsidRDefault="00946574" w:rsidP="00946574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 Beginning of Change ------------------------------------------------------------</w:t>
      </w:r>
    </w:p>
    <w:p w14:paraId="12ED1334" w14:textId="77777777" w:rsidR="006A6083" w:rsidRPr="009023C8" w:rsidRDefault="006A6083" w:rsidP="006A6083">
      <w:pPr>
        <w:pStyle w:val="Heading3"/>
        <w:rPr>
          <w:lang w:eastAsia="en-GB"/>
        </w:rPr>
      </w:pPr>
      <w:r w:rsidRPr="009023C8">
        <w:lastRenderedPageBreak/>
        <w:t>A.3.2.3</w:t>
      </w:r>
      <w:r w:rsidRPr="009023C8">
        <w:tab/>
        <w:t>HD-FDD</w:t>
      </w:r>
    </w:p>
    <w:p w14:paraId="2C066B36" w14:textId="77777777" w:rsidR="006A6083" w:rsidRDefault="006A6083" w:rsidP="006A6083">
      <w:pPr>
        <w:pStyle w:val="Heading4"/>
        <w:rPr>
          <w:sz w:val="22"/>
          <w:szCs w:val="22"/>
        </w:rPr>
      </w:pPr>
      <w:bookmarkStart w:id="1165" w:name="_Toc124377507"/>
      <w:r w:rsidRPr="009023C8">
        <w:rPr>
          <w:sz w:val="22"/>
          <w:szCs w:val="22"/>
        </w:rPr>
        <w:t>A.3.2.3.1</w:t>
      </w:r>
      <w:r w:rsidRPr="009023C8">
        <w:rPr>
          <w:sz w:val="22"/>
          <w:szCs w:val="22"/>
        </w:rPr>
        <w:tab/>
        <w:t>Reference measurement channels for SCS 15 kHz FR1</w:t>
      </w:r>
      <w:bookmarkEnd w:id="1165"/>
    </w:p>
    <w:p w14:paraId="626C5942" w14:textId="77777777" w:rsidR="00691B30" w:rsidRPr="009023C8" w:rsidRDefault="00691B30" w:rsidP="00691B30">
      <w:pPr>
        <w:pStyle w:val="TH"/>
        <w:rPr>
          <w:rFonts w:eastAsia="SimSun"/>
        </w:rPr>
      </w:pPr>
      <w:r w:rsidRPr="009023C8">
        <w:rPr>
          <w:rFonts w:eastAsia="SimSun"/>
        </w:rPr>
        <w:t>Table A.3.2.3.1-1: PDSCH Reference Channel for HD-FDD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78"/>
        <w:gridCol w:w="1238"/>
        <w:gridCol w:w="1238"/>
        <w:gridCol w:w="1238"/>
        <w:gridCol w:w="1238"/>
        <w:gridCol w:w="1237"/>
      </w:tblGrid>
      <w:tr w:rsidR="00691B30" w14:paraId="7FD991CA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1EBA" w14:textId="77777777" w:rsidR="00691B30" w:rsidRDefault="00691B30" w:rsidP="00B57F44">
            <w:pPr>
              <w:pStyle w:val="TAH"/>
              <w:rPr>
                <w:rFonts w:eastAsia="SimSun"/>
                <w:szCs w:val="18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B90A" w14:textId="77777777" w:rsidR="00691B30" w:rsidRDefault="00691B30" w:rsidP="00B57F44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4AA" w14:textId="77777777" w:rsidR="00691B30" w:rsidRDefault="00691B30" w:rsidP="00B57F44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Value</w:t>
            </w:r>
          </w:p>
        </w:tc>
      </w:tr>
      <w:tr w:rsidR="00691B30" w14:paraId="53BC3D80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FD8B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Reference channel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9B62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C8EE" w14:textId="77777777" w:rsidR="00691B30" w:rsidRPr="00667778" w:rsidRDefault="00691B30" w:rsidP="00B57F44">
            <w:pPr>
              <w:pStyle w:val="TAC"/>
              <w:rPr>
                <w:rFonts w:eastAsia="SimSun"/>
              </w:rPr>
            </w:pPr>
            <w:r w:rsidRPr="00667778">
              <w:rPr>
                <w:rFonts w:eastAsia="SimSun"/>
              </w:rPr>
              <w:t>R.PDSCH.</w:t>
            </w:r>
            <w:r>
              <w:rPr>
                <w:rFonts w:eastAsia="SimSun"/>
                <w:lang w:val="en-US"/>
              </w:rPr>
              <w:t>1-1.1</w:t>
            </w:r>
            <w:r w:rsidRPr="00667778">
              <w:rPr>
                <w:rFonts w:eastAsia="SimSun"/>
              </w:rPr>
              <w:t xml:space="preserve"> HD-FDD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337E" w14:textId="77777777" w:rsidR="00691B30" w:rsidRPr="00667778" w:rsidRDefault="00691B30" w:rsidP="00B57F44">
            <w:pPr>
              <w:pStyle w:val="TAC"/>
              <w:rPr>
                <w:rFonts w:eastAsia="SimSun"/>
              </w:rPr>
            </w:pPr>
            <w:r w:rsidRPr="00667778">
              <w:rPr>
                <w:rFonts w:eastAsia="SimSun"/>
              </w:rPr>
              <w:t>R.PDSCH.</w:t>
            </w:r>
            <w:r>
              <w:rPr>
                <w:rFonts w:eastAsia="SimSun"/>
                <w:lang w:val="en-US"/>
              </w:rPr>
              <w:t>1-1.2</w:t>
            </w:r>
            <w:r w:rsidRPr="00667778">
              <w:rPr>
                <w:rFonts w:eastAsia="SimSun"/>
              </w:rPr>
              <w:t xml:space="preserve"> HD-FDD</w:t>
            </w:r>
          </w:p>
          <w:p w14:paraId="65774B4D" w14:textId="77777777" w:rsidR="00691B30" w:rsidRPr="00667778" w:rsidRDefault="00691B30" w:rsidP="00B57F44">
            <w:pPr>
              <w:pStyle w:val="TAC"/>
              <w:jc w:val="left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C3B5" w14:textId="77777777" w:rsidR="00691B30" w:rsidRPr="00667778" w:rsidRDefault="00691B30" w:rsidP="00B57F44">
            <w:pPr>
              <w:pStyle w:val="TAC"/>
              <w:jc w:val="left"/>
              <w:rPr>
                <w:rFonts w:eastAsia="SimSun"/>
              </w:rPr>
            </w:pPr>
            <w:r w:rsidRPr="00667778">
              <w:rPr>
                <w:rFonts w:eastAsia="SimSun"/>
              </w:rPr>
              <w:t>R.PDSCH.</w:t>
            </w:r>
            <w:r>
              <w:rPr>
                <w:rFonts w:eastAsia="SimSun"/>
                <w:lang w:val="en-US"/>
              </w:rPr>
              <w:t>1-1.3</w:t>
            </w:r>
            <w:r w:rsidRPr="00667778">
              <w:rPr>
                <w:rFonts w:eastAsia="SimSun"/>
              </w:rPr>
              <w:t xml:space="preserve"> HD-FDD</w:t>
            </w:r>
          </w:p>
          <w:p w14:paraId="48B0BE76" w14:textId="77777777" w:rsidR="00691B30" w:rsidRPr="00667778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8830" w14:textId="77777777" w:rsidR="00691B30" w:rsidRPr="00667778" w:rsidRDefault="00691B30" w:rsidP="00B57F44">
            <w:pPr>
              <w:pStyle w:val="TAC"/>
              <w:rPr>
                <w:rFonts w:eastAsia="SimSun"/>
              </w:rPr>
            </w:pPr>
            <w:r w:rsidRPr="00667778">
              <w:rPr>
                <w:rFonts w:eastAsia="SimSun"/>
              </w:rPr>
              <w:t>R.PDSCH.</w:t>
            </w:r>
            <w:r>
              <w:rPr>
                <w:rFonts w:eastAsia="SimSun"/>
                <w:lang w:val="en-US"/>
              </w:rPr>
              <w:t>1-1.4</w:t>
            </w:r>
            <w:r w:rsidRPr="00667778">
              <w:rPr>
                <w:rFonts w:eastAsia="SimSun"/>
              </w:rPr>
              <w:t xml:space="preserve"> HD-FDD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72AD" w14:textId="77777777" w:rsidR="00691B30" w:rsidRPr="004142FC" w:rsidRDefault="00691B30" w:rsidP="00B57F44">
            <w:pPr>
              <w:pStyle w:val="TAC"/>
              <w:jc w:val="left"/>
              <w:rPr>
                <w:rFonts w:eastAsia="SimSun"/>
              </w:rPr>
            </w:pPr>
            <w:r w:rsidRPr="004142FC">
              <w:rPr>
                <w:rFonts w:eastAsia="SimSun"/>
              </w:rPr>
              <w:t>R.PDSCH.</w:t>
            </w:r>
            <w:r>
              <w:rPr>
                <w:rFonts w:eastAsia="SimSun"/>
                <w:lang w:val="en-US"/>
              </w:rPr>
              <w:t>1-1.5</w:t>
            </w:r>
            <w:r w:rsidRPr="004142FC">
              <w:rPr>
                <w:rFonts w:eastAsia="SimSun"/>
              </w:rPr>
              <w:t xml:space="preserve"> HD-FDD</w:t>
            </w:r>
          </w:p>
        </w:tc>
      </w:tr>
      <w:tr w:rsidR="00691B30" w14:paraId="6A5839E8" w14:textId="77777777" w:rsidTr="00B57F44">
        <w:trPr>
          <w:trHeight w:val="54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B7E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Channel bandwidth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725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MHz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41B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BA90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8D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DB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4DE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691B30" w14:paraId="41ADF76B" w14:textId="77777777" w:rsidTr="00B57F44">
        <w:trPr>
          <w:trHeight w:val="54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72E4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Subcarrier spacing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71A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kHz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14DC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E92E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876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D08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97C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91B30" w14:paraId="0FA2C093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AD12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allocated resource blocks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6648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PRBs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A5C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B9B8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C0E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325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2EAF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52</w:t>
            </w:r>
          </w:p>
        </w:tc>
      </w:tr>
      <w:tr w:rsidR="00691B30" w14:paraId="06CB36DB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8870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consecutive PDSCH symbols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400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02D2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E91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71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19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B8A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</w:tr>
      <w:tr w:rsidR="00691B30" w14:paraId="7B33F16B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DA4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B40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EBD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642E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57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F1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B92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91B30" w14:paraId="77D042BB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976D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65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BAB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0F8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EE0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44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E5C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91B30" w14:paraId="2B663CF9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03A9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Allocated slots per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2A76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Slots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AFF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198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AB0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0C0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48B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691B30" w14:paraId="48962338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ECDC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MCS table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639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C5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18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F640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DB3A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256QAM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221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256QAM</w:t>
            </w:r>
          </w:p>
        </w:tc>
      </w:tr>
      <w:tr w:rsidR="00691B30" w14:paraId="2C146ECE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FE6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MCS index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B4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82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8A8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B0D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D52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FE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691B30" w14:paraId="4F592049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A828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Modulation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FC6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6F38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QPSK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8B5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16QAM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3D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A4F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256QAM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9B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256QAM</w:t>
            </w:r>
          </w:p>
        </w:tc>
      </w:tr>
      <w:tr w:rsidR="00691B30" w14:paraId="275C61B3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ED1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Target Coding Rate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9C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E74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B6E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0.48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934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0.51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296B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0.67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5C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0.82</w:t>
            </w:r>
          </w:p>
        </w:tc>
      </w:tr>
      <w:tr w:rsidR="00691B30" w14:paraId="5E6FD6B3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CE8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MIMO layers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1B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831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09DB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041A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48D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23F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1</w:t>
            </w:r>
          </w:p>
        </w:tc>
      </w:tr>
      <w:tr w:rsidR="00691B30" w14:paraId="7D6AC08B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7E6D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Number of DMRS </w:t>
            </w:r>
            <w:r>
              <w:rPr>
                <w:rFonts w:eastAsia="SimSun" w:cs="Arial" w:hint="eastAsia"/>
              </w:rPr>
              <w:t>REs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69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0A4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86DB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33F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31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03E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</w:tr>
      <w:tr w:rsidR="00691B30" w14:paraId="28D2C78D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347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B2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87F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073F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BDD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B80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ACB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91B30" w14:paraId="4008D106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2D7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B0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62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A13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4E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54D8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992A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91B30" w14:paraId="694B7427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B2E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Overhead for TBS determination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20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42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B0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938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33F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B0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91B30" w14:paraId="2177A71D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DE41" w14:textId="77777777" w:rsidR="00691B30" w:rsidRDefault="00691B30" w:rsidP="00B57F44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Information Bit Payload per Slot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E2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8E6B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FF3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EE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C9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F6E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</w:tr>
      <w:tr w:rsidR="00691B30" w14:paraId="095BE925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C972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DFF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365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388A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E21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A18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D15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91B30" w14:paraId="1EB5024D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651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BE8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3BE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2472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DAE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8456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DA5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13320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E69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23040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F2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28680</w:t>
            </w:r>
          </w:p>
        </w:tc>
      </w:tr>
      <w:tr w:rsidR="00691B30" w14:paraId="2C6FE2BD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FC9F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1F8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479F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3904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86D6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13064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A51F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21000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66E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36896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D70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45096</w:t>
            </w:r>
          </w:p>
        </w:tc>
      </w:tr>
      <w:tr w:rsidR="00691B30" w:rsidRPr="00852B29" w14:paraId="3C9399A3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332B" w14:textId="77777777" w:rsidR="00691B30" w:rsidRPr="007E0D4B" w:rsidRDefault="00691B30" w:rsidP="00B57F44">
            <w:pPr>
              <w:pStyle w:val="TAL"/>
              <w:rPr>
                <w:rFonts w:eastAsia="SimSun"/>
                <w:lang w:val="sv-SE"/>
              </w:rPr>
            </w:pPr>
            <w:r w:rsidRPr="007E0D4B">
              <w:rPr>
                <w:rFonts w:eastAsia="SimSun"/>
                <w:lang w:val="sv-SE"/>
              </w:rPr>
              <w:t>Transport block CRC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CF8A" w14:textId="77777777" w:rsidR="00691B30" w:rsidRPr="007E0D4B" w:rsidRDefault="00691B30" w:rsidP="00B57F44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F96" w14:textId="77777777" w:rsidR="00691B30" w:rsidRPr="007E0D4B" w:rsidRDefault="00691B30" w:rsidP="00B57F44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7C9" w14:textId="77777777" w:rsidR="00691B30" w:rsidRPr="007E0D4B" w:rsidRDefault="00691B30" w:rsidP="00B57F44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FFF" w14:textId="77777777" w:rsidR="00691B30" w:rsidRPr="007E0D4B" w:rsidRDefault="00691B30" w:rsidP="00B57F44">
            <w:pPr>
              <w:pStyle w:val="TAC"/>
              <w:rPr>
                <w:rFonts w:eastAsia="SimSun" w:cs="Arial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BB8" w14:textId="77777777" w:rsidR="00691B30" w:rsidRPr="007E0D4B" w:rsidRDefault="00691B30" w:rsidP="00B57F44">
            <w:pPr>
              <w:pStyle w:val="TAC"/>
              <w:rPr>
                <w:rFonts w:eastAsia="SimSun" w:cs="Arial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2C5" w14:textId="77777777" w:rsidR="00691B30" w:rsidRPr="007E0D4B" w:rsidRDefault="00691B30" w:rsidP="00B57F44">
            <w:pPr>
              <w:pStyle w:val="TAC"/>
              <w:rPr>
                <w:rFonts w:eastAsia="SimSun" w:cs="Arial"/>
                <w:lang w:val="sv-SE"/>
              </w:rPr>
            </w:pPr>
          </w:p>
        </w:tc>
      </w:tr>
      <w:tr w:rsidR="00691B30" w14:paraId="5EB0647F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D34B" w14:textId="77777777" w:rsidR="00691B30" w:rsidRDefault="00691B30" w:rsidP="00B57F44">
            <w:pPr>
              <w:pStyle w:val="TAL"/>
              <w:rPr>
                <w:rFonts w:eastAsia="SimSun"/>
              </w:rPr>
            </w:pPr>
            <w:r w:rsidRPr="007E0D4B">
              <w:rPr>
                <w:rFonts w:eastAsia="SimSun"/>
                <w:lang w:val="sv-SE"/>
              </w:rPr>
              <w:t xml:space="preserve">  </w:t>
            </w:r>
            <w:r>
              <w:rPr>
                <w:rFonts w:eastAsia="SimSun"/>
              </w:rPr>
              <w:t>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5E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44A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D02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9F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61E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139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91B30" w14:paraId="00B42C7A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CB8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3DDA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BA5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BBC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D2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AC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CF58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691B30" w14:paraId="55308481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FF11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23C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E2F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126F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93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D2DB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156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691B30" w14:paraId="06DE7539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2746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Code Blocks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D2C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B88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A5A2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0E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AB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5A6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</w:tr>
      <w:tr w:rsidR="00691B30" w14:paraId="70FE5D55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BF2F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FC0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5BC6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AF85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4D1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778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E3D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91B30" w14:paraId="489AA648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88DA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008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A25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D98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97F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DFC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60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4</w:t>
            </w:r>
          </w:p>
        </w:tc>
      </w:tr>
      <w:tr w:rsidR="00691B30" w14:paraId="3ECE86EA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626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D284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15C0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541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0E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4A0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B4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6</w:t>
            </w:r>
          </w:p>
        </w:tc>
      </w:tr>
      <w:tr w:rsidR="00691B30" w14:paraId="368B1185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988D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Binary Channel Bits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F05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CB1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F08" w14:textId="77777777" w:rsidR="00691B30" w:rsidRDefault="00691B30" w:rsidP="00B57F44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096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C646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44D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</w:p>
        </w:tc>
      </w:tr>
      <w:tr w:rsidR="00691B30" w14:paraId="7CD69C19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DE01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992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11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76B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975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891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493E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91B30" w14:paraId="57209DDA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D59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Slots i = 10,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95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9E66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12480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8033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26208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19D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39312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1E5B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52416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788D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  <w:lang w:val="fr-FR"/>
              </w:rPr>
              <w:t>52416</w:t>
            </w:r>
          </w:p>
        </w:tc>
      </w:tr>
      <w:tr w:rsidR="00691B30" w14:paraId="7C274085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BDD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64B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81C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8112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F3E6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17472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D5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26208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B0E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34944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7E25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34944</w:t>
            </w:r>
          </w:p>
        </w:tc>
      </w:tr>
      <w:tr w:rsidR="00691B30" w14:paraId="33A4EECC" w14:textId="77777777" w:rsidTr="00B57F44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2635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{1,…,9,12,…,19}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459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A7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13104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45B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27456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6A52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41184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F84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54912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229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54912</w:t>
            </w:r>
          </w:p>
        </w:tc>
      </w:tr>
      <w:tr w:rsidR="00691B30" w14:paraId="57BFA3F4" w14:textId="77777777" w:rsidTr="00B57F44">
        <w:trPr>
          <w:trHeight w:val="70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445" w14:textId="77777777" w:rsidR="00691B30" w:rsidRDefault="00691B30" w:rsidP="00B57F44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Max. Throughput averaged over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4F1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Mbps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E47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2.642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3A2" w14:textId="77777777" w:rsidR="00691B30" w:rsidRDefault="00691B30" w:rsidP="00B57F44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11.489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9F87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14.214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B111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24.901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CDC3" w14:textId="77777777" w:rsidR="00691B30" w:rsidRDefault="00691B30" w:rsidP="00B57F44">
            <w:pPr>
              <w:pStyle w:val="TAC"/>
              <w:rPr>
                <w:rFonts w:eastAsia="SimSun" w:cs="Arial"/>
              </w:rPr>
            </w:pPr>
            <w:r>
              <w:rPr>
                <w:rFonts w:cs="Arial"/>
              </w:rPr>
              <w:t>30.539</w:t>
            </w:r>
          </w:p>
        </w:tc>
      </w:tr>
      <w:tr w:rsidR="00691B30" w14:paraId="270A67C6" w14:textId="77777777" w:rsidTr="00B57F44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B9FB" w14:textId="77777777" w:rsidR="00691B30" w:rsidRDefault="00691B30" w:rsidP="00B57F44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1:</w:t>
            </w:r>
            <w:r>
              <w:rPr>
                <w:rFonts w:eastAsia="SimSun"/>
              </w:rPr>
              <w:tab/>
              <w:t xml:space="preserve">SS/PBCH block is transmitted in slot #0 with periodicity 20 </w:t>
            </w:r>
            <w:proofErr w:type="spellStart"/>
            <w:r>
              <w:rPr>
                <w:rFonts w:eastAsia="SimSun"/>
              </w:rPr>
              <w:t>ms</w:t>
            </w:r>
            <w:proofErr w:type="spellEnd"/>
          </w:p>
          <w:p w14:paraId="5348B311" w14:textId="77777777" w:rsidR="00691B30" w:rsidRDefault="00691B30" w:rsidP="00B57F44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2:</w:t>
            </w:r>
            <w:r>
              <w:rPr>
                <w:rFonts w:eastAsia="SimSun"/>
              </w:rPr>
              <w:tab/>
              <w:t>Slot i is slot index per 2 frames</w:t>
            </w:r>
          </w:p>
        </w:tc>
      </w:tr>
    </w:tbl>
    <w:p w14:paraId="553BCD2D" w14:textId="77777777" w:rsidR="00691B30" w:rsidRDefault="00691B30" w:rsidP="00691B30"/>
    <w:p w14:paraId="77E59379" w14:textId="77777777" w:rsidR="00691B30" w:rsidRPr="00691B30" w:rsidRDefault="00691B30" w:rsidP="00691B30"/>
    <w:p w14:paraId="6A516ADE" w14:textId="77777777" w:rsidR="00946574" w:rsidRDefault="00946574" w:rsidP="00946574">
      <w:pPr>
        <w:pStyle w:val="TH"/>
        <w:rPr>
          <w:rFonts w:eastAsia="SimSun"/>
        </w:rPr>
      </w:pPr>
      <w:r>
        <w:rPr>
          <w:rFonts w:eastAsia="SimSun"/>
        </w:rPr>
        <w:lastRenderedPageBreak/>
        <w:t xml:space="preserve">Table A.3.2.3.1-2: PDSCH Reference Channel for HD-FDD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78"/>
        <w:gridCol w:w="1238"/>
        <w:gridCol w:w="1238"/>
        <w:gridCol w:w="1238"/>
        <w:gridCol w:w="1238"/>
        <w:gridCol w:w="1233"/>
      </w:tblGrid>
      <w:tr w:rsidR="00946574" w14:paraId="1F6A9322" w14:textId="77777777" w:rsidTr="00A30B36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8CC" w14:textId="77777777" w:rsidR="00946574" w:rsidRDefault="00946574" w:rsidP="00B57F44">
            <w:pPr>
              <w:pStyle w:val="TAH"/>
              <w:rPr>
                <w:rFonts w:eastAsia="SimSun"/>
                <w:szCs w:val="18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2782" w14:textId="77777777" w:rsidR="00946574" w:rsidRDefault="00946574" w:rsidP="00B57F44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3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6132" w14:textId="77777777" w:rsidR="00946574" w:rsidRDefault="00946574" w:rsidP="00B57F44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Value</w:t>
            </w:r>
          </w:p>
        </w:tc>
      </w:tr>
      <w:tr w:rsidR="00A30B36" w14:paraId="2DF5B648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3C44" w14:textId="77777777" w:rsidR="00A30B36" w:rsidRDefault="00A30B36" w:rsidP="00A30B36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Reference channel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065" w14:textId="77777777" w:rsidR="00A30B36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178D" w14:textId="77777777" w:rsidR="00A30B36" w:rsidRPr="004142FC" w:rsidRDefault="00A30B36" w:rsidP="00A30B36">
            <w:pPr>
              <w:pStyle w:val="TAC"/>
              <w:rPr>
                <w:rFonts w:eastAsia="SimSun"/>
              </w:rPr>
            </w:pPr>
            <w:r w:rsidRPr="004142FC">
              <w:rPr>
                <w:rFonts w:eastAsia="SimSun"/>
              </w:rPr>
              <w:t>R.PDSCH.</w:t>
            </w:r>
            <w:r>
              <w:rPr>
                <w:rFonts w:eastAsia="SimSun"/>
              </w:rPr>
              <w:t>1-2.1</w:t>
            </w:r>
            <w:r w:rsidRPr="004142FC">
              <w:rPr>
                <w:rFonts w:eastAsia="SimSun"/>
              </w:rPr>
              <w:t xml:space="preserve"> HD-FDD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34A" w14:textId="35AB9B9B" w:rsidR="00A30B36" w:rsidRPr="00667778" w:rsidDel="00EC3762" w:rsidRDefault="00A30B36" w:rsidP="00A30B36">
            <w:pPr>
              <w:pStyle w:val="TAC"/>
              <w:rPr>
                <w:del w:id="1166" w:author="Kazuyoshi Uesaka" w:date="2024-05-01T13:31:00Z"/>
                <w:rFonts w:eastAsia="SimSun"/>
              </w:rPr>
            </w:pPr>
            <w:ins w:id="1167" w:author="Kazuyoshi Uesaka" w:date="2024-05-01T13:31:00Z">
              <w:r w:rsidRPr="004142FC">
                <w:rPr>
                  <w:rFonts w:eastAsia="SimSun"/>
                </w:rPr>
                <w:t>R.PDSCH.</w:t>
              </w:r>
              <w:r>
                <w:rPr>
                  <w:rFonts w:eastAsia="SimSun"/>
                </w:rPr>
                <w:t>1-2.2</w:t>
              </w:r>
              <w:r w:rsidRPr="004142FC">
                <w:rPr>
                  <w:rFonts w:eastAsia="SimSun"/>
                </w:rPr>
                <w:t xml:space="preserve"> HD-FDD</w:t>
              </w:r>
            </w:ins>
          </w:p>
          <w:p w14:paraId="2E261A45" w14:textId="77777777" w:rsidR="00A30B36" w:rsidRPr="00667778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4CA5" w14:textId="2A8D4F2C" w:rsidR="00A30B36" w:rsidRPr="00667778" w:rsidRDefault="00A30B36" w:rsidP="00A30B36">
            <w:pPr>
              <w:pStyle w:val="TAC"/>
              <w:rPr>
                <w:ins w:id="1168" w:author="Kazuyoshi Uesaka" w:date="2024-05-01T14:02:00Z"/>
                <w:rFonts w:eastAsia="SimSun"/>
              </w:rPr>
            </w:pPr>
            <w:ins w:id="1169" w:author="Kazuyoshi Uesaka" w:date="2024-05-01T14:02:00Z">
              <w:r w:rsidRPr="00667778">
                <w:rPr>
                  <w:rFonts w:eastAsia="SimSun"/>
                </w:rPr>
                <w:t>R.PDSCH.</w:t>
              </w:r>
              <w:r>
                <w:rPr>
                  <w:rFonts w:eastAsia="SimSun"/>
                  <w:lang w:val="en-US"/>
                </w:rPr>
                <w:t>1-2.3</w:t>
              </w:r>
              <w:r w:rsidRPr="00667778">
                <w:rPr>
                  <w:rFonts w:eastAsia="SimSun"/>
                </w:rPr>
                <w:t xml:space="preserve"> HD-FDD</w:t>
              </w:r>
            </w:ins>
          </w:p>
          <w:p w14:paraId="06CAA17C" w14:textId="77777777" w:rsidR="00A30B36" w:rsidRPr="00667778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F550" w14:textId="3F036AF6" w:rsidR="00A30B36" w:rsidRPr="00667778" w:rsidRDefault="00A30B36" w:rsidP="00A30B36">
            <w:pPr>
              <w:pStyle w:val="TAC"/>
              <w:rPr>
                <w:ins w:id="1170" w:author="Kazuyoshi Uesaka" w:date="2024-05-01T14:02:00Z"/>
                <w:rFonts w:eastAsia="SimSun"/>
              </w:rPr>
            </w:pPr>
            <w:ins w:id="1171" w:author="Kazuyoshi Uesaka" w:date="2024-05-01T14:02:00Z">
              <w:r w:rsidRPr="00667778">
                <w:rPr>
                  <w:rFonts w:eastAsia="SimSun"/>
                </w:rPr>
                <w:t>R.PDSCH.</w:t>
              </w:r>
              <w:r>
                <w:rPr>
                  <w:rFonts w:eastAsia="SimSun"/>
                  <w:lang w:val="en-US"/>
                </w:rPr>
                <w:t>1-2.4</w:t>
              </w:r>
              <w:r w:rsidRPr="00667778">
                <w:rPr>
                  <w:rFonts w:eastAsia="SimSun"/>
                </w:rPr>
                <w:t xml:space="preserve"> HD-FDD</w:t>
              </w:r>
            </w:ins>
          </w:p>
          <w:p w14:paraId="26A1D26A" w14:textId="77777777" w:rsidR="00A30B36" w:rsidRPr="00667778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11C" w14:textId="77777777" w:rsidR="00A30B36" w:rsidRPr="00667778" w:rsidRDefault="00A30B36" w:rsidP="00A30B36">
            <w:pPr>
              <w:pStyle w:val="TAC"/>
              <w:rPr>
                <w:rFonts w:eastAsia="SimSun"/>
              </w:rPr>
            </w:pPr>
          </w:p>
        </w:tc>
      </w:tr>
      <w:tr w:rsidR="00A30B36" w14:paraId="2B8B4E01" w14:textId="77777777" w:rsidTr="00635631">
        <w:trPr>
          <w:trHeight w:val="54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AA18" w14:textId="77777777" w:rsidR="00A30B36" w:rsidRDefault="00A30B36" w:rsidP="00A30B36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Channel bandwidth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2E90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MHz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2DF7" w14:textId="77777777" w:rsidR="00A30B36" w:rsidRDefault="00A30B36" w:rsidP="00A30B3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4CE5" w14:textId="3F790395" w:rsidR="00A30B36" w:rsidRDefault="00A30B36" w:rsidP="00A30B36">
            <w:pPr>
              <w:pStyle w:val="TAC"/>
              <w:rPr>
                <w:rFonts w:eastAsia="SimSun"/>
              </w:rPr>
            </w:pPr>
            <w:ins w:id="1172" w:author="Kazuyoshi Uesaka" w:date="2024-05-01T13:33:00Z">
              <w:r>
                <w:rPr>
                  <w:rFonts w:eastAsia="SimSun"/>
                </w:rPr>
                <w:t>10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EA2D" w14:textId="390A181B" w:rsidR="00A30B36" w:rsidRDefault="00A30B36" w:rsidP="00A30B36">
            <w:pPr>
              <w:pStyle w:val="TAC"/>
              <w:rPr>
                <w:rFonts w:eastAsia="SimSun" w:cs="Arial"/>
              </w:rPr>
            </w:pPr>
            <w:ins w:id="1173" w:author="Kazuyoshi Uesaka" w:date="2024-05-01T14:02:00Z">
              <w:r>
                <w:rPr>
                  <w:rFonts w:cs="Arial"/>
                </w:rPr>
                <w:t>10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72EC" w14:textId="49FC4528" w:rsidR="00A30B36" w:rsidRDefault="00A30B36" w:rsidP="00A30B36">
            <w:pPr>
              <w:pStyle w:val="TAC"/>
              <w:rPr>
                <w:rFonts w:eastAsia="SimSun" w:cs="Arial"/>
              </w:rPr>
            </w:pPr>
            <w:ins w:id="1174" w:author="Kazuyoshi Uesaka" w:date="2024-05-01T14:02:00Z">
              <w:r>
                <w:rPr>
                  <w:rFonts w:cs="Arial"/>
                </w:rPr>
                <w:t>10</w:t>
              </w:r>
            </w:ins>
            <w:del w:id="1175" w:author="Kazuyoshi Uesaka" w:date="2024-05-01T14:02:00Z">
              <w:r w:rsidDel="00D83700">
                <w:rPr>
                  <w:rFonts w:cs="Arial"/>
                </w:rPr>
                <w:delText xml:space="preserve"> </w:delText>
              </w:r>
            </w:del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8E1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</w:tr>
      <w:tr w:rsidR="00A30B36" w14:paraId="0CB6B4E8" w14:textId="77777777" w:rsidTr="00635631">
        <w:trPr>
          <w:trHeight w:val="54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408" w14:textId="77777777" w:rsidR="00A30B36" w:rsidRDefault="00A30B36" w:rsidP="00A30B36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Subcarrier spacing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7E51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kHz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A0DF" w14:textId="77777777" w:rsidR="00A30B36" w:rsidRDefault="00A30B36" w:rsidP="00A30B36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74BD" w14:textId="1AE18442" w:rsidR="00A30B36" w:rsidRDefault="00A30B36" w:rsidP="00A30B36">
            <w:pPr>
              <w:pStyle w:val="TAC"/>
              <w:rPr>
                <w:rFonts w:eastAsia="SimSun"/>
              </w:rPr>
            </w:pPr>
            <w:ins w:id="1176" w:author="Kazuyoshi Uesaka" w:date="2024-05-01T13:33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573" w14:textId="534B8632" w:rsidR="00A30B36" w:rsidRDefault="00A30B36" w:rsidP="00A30B36">
            <w:pPr>
              <w:pStyle w:val="TAC"/>
              <w:rPr>
                <w:rFonts w:eastAsia="SimSun" w:cs="Arial"/>
              </w:rPr>
            </w:pPr>
            <w:ins w:id="1177" w:author="Kazuyoshi Uesaka" w:date="2024-05-01T14:02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5EDD" w14:textId="6DF5FBA6" w:rsidR="00A30B36" w:rsidRDefault="00A30B36" w:rsidP="00A30B36">
            <w:pPr>
              <w:pStyle w:val="TAC"/>
              <w:rPr>
                <w:rFonts w:eastAsia="SimSun" w:cs="Arial"/>
              </w:rPr>
            </w:pPr>
            <w:ins w:id="1178" w:author="Kazuyoshi Uesaka" w:date="2024-05-01T14:02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EED9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</w:tr>
      <w:tr w:rsidR="00A30B36" w14:paraId="1A670A52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D2FD" w14:textId="77777777" w:rsidR="00A30B36" w:rsidRDefault="00A30B36" w:rsidP="00A30B36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allocated resource blocks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248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PRBs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ECFC" w14:textId="77777777" w:rsidR="00A30B36" w:rsidRDefault="00A30B36" w:rsidP="00A30B36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6EAB" w14:textId="4C982489" w:rsidR="00A30B36" w:rsidRDefault="00A30B36" w:rsidP="00A30B36">
            <w:pPr>
              <w:pStyle w:val="TAC"/>
              <w:rPr>
                <w:rFonts w:eastAsia="SimSun"/>
              </w:rPr>
            </w:pPr>
            <w:ins w:id="1179" w:author="Kazuyoshi Uesaka" w:date="2024-05-01T13:33:00Z">
              <w:r>
                <w:rPr>
                  <w:rFonts w:eastAsia="SimSun"/>
                </w:rPr>
                <w:t>25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7E9" w14:textId="570BF79A" w:rsidR="00A30B36" w:rsidRDefault="00A30B36" w:rsidP="00A30B36">
            <w:pPr>
              <w:pStyle w:val="TAC"/>
              <w:rPr>
                <w:rFonts w:eastAsia="SimSun" w:cs="Arial"/>
              </w:rPr>
            </w:pPr>
            <w:ins w:id="1180" w:author="Kazuyoshi Uesaka" w:date="2024-05-01T14:02:00Z">
              <w:r>
                <w:rPr>
                  <w:rFonts w:eastAsia="SimSun" w:cs="Arial"/>
                </w:rPr>
                <w:t>25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B8E" w14:textId="61C768F6" w:rsidR="00A30B36" w:rsidRDefault="00A30B36" w:rsidP="00A30B36">
            <w:pPr>
              <w:pStyle w:val="TAC"/>
              <w:rPr>
                <w:rFonts w:eastAsia="SimSun" w:cs="Arial"/>
              </w:rPr>
            </w:pPr>
            <w:ins w:id="1181" w:author="Kazuyoshi Uesaka" w:date="2024-05-01T14:02:00Z">
              <w:r>
                <w:rPr>
                  <w:rFonts w:eastAsia="SimSun" w:cs="Arial"/>
                </w:rPr>
                <w:t>40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C1E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</w:tr>
      <w:tr w:rsidR="00A30B36" w14:paraId="1788C757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A315" w14:textId="77777777" w:rsidR="00A30B36" w:rsidRDefault="00A30B36" w:rsidP="00A30B36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consecutive PDSCH symbols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EC7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5C4" w14:textId="77777777" w:rsidR="00A30B36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237" w14:textId="77777777" w:rsidR="00A30B36" w:rsidRDefault="00A30B36" w:rsidP="00A30B36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2CC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548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555" w14:textId="77777777" w:rsidR="00A30B36" w:rsidRDefault="00A30B36" w:rsidP="00A30B36">
            <w:pPr>
              <w:pStyle w:val="TAC"/>
              <w:rPr>
                <w:rFonts w:eastAsia="SimSun" w:cs="Arial"/>
              </w:rPr>
            </w:pPr>
          </w:p>
        </w:tc>
      </w:tr>
      <w:tr w:rsidR="00635631" w14:paraId="110090BD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8F0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A23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7D6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2981" w14:textId="490E3145" w:rsidR="00635631" w:rsidRDefault="00635631" w:rsidP="00635631">
            <w:pPr>
              <w:pStyle w:val="TAC"/>
              <w:rPr>
                <w:rFonts w:eastAsia="SimSun"/>
              </w:rPr>
            </w:pPr>
            <w:ins w:id="1182" w:author="Kazuyoshi Uesaka" w:date="2024-05-01T13:33:00Z">
              <w:r>
                <w:rPr>
                  <w:rFonts w:cs="Arial"/>
                </w:rPr>
                <w:t>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EC1" w14:textId="18596A6F" w:rsidR="00635631" w:rsidRDefault="00635631" w:rsidP="00635631">
            <w:pPr>
              <w:pStyle w:val="TAC"/>
              <w:rPr>
                <w:rFonts w:eastAsia="SimSun" w:cs="Arial"/>
              </w:rPr>
            </w:pPr>
            <w:ins w:id="1183" w:author="Kazuyoshi Uesaka" w:date="2024-05-01T14:02:00Z">
              <w:r>
                <w:rPr>
                  <w:rFonts w:cs="Arial"/>
                </w:rPr>
                <w:t>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A99" w14:textId="14B75C15" w:rsidR="00635631" w:rsidRDefault="00635631" w:rsidP="00635631">
            <w:pPr>
              <w:pStyle w:val="TAC"/>
              <w:rPr>
                <w:rFonts w:eastAsia="SimSun" w:cs="Arial"/>
              </w:rPr>
            </w:pPr>
            <w:ins w:id="1184" w:author="Kazuyoshi Uesaka" w:date="2024-05-01T14:03:00Z">
              <w:r>
                <w:rPr>
                  <w:rFonts w:cs="Arial"/>
                </w:rPr>
                <w:t>8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C6C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0E05180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A4C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2D2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AA2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C23F" w14:textId="4C187BE8" w:rsidR="00635631" w:rsidRDefault="00635631" w:rsidP="00635631">
            <w:pPr>
              <w:pStyle w:val="TAC"/>
              <w:rPr>
                <w:rFonts w:eastAsia="SimSun"/>
              </w:rPr>
            </w:pPr>
            <w:ins w:id="1185" w:author="Kazuyoshi Uesaka" w:date="2024-05-01T13:33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9F8" w14:textId="3954F061" w:rsidR="00635631" w:rsidRDefault="00635631" w:rsidP="00635631">
            <w:pPr>
              <w:pStyle w:val="TAC"/>
              <w:rPr>
                <w:rFonts w:eastAsia="SimSun" w:cs="Arial"/>
              </w:rPr>
            </w:pPr>
            <w:ins w:id="1186" w:author="Kazuyoshi Uesaka" w:date="2024-05-01T14:02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1C30" w14:textId="59546087" w:rsidR="00635631" w:rsidRDefault="00635631" w:rsidP="00635631">
            <w:pPr>
              <w:pStyle w:val="TAC"/>
              <w:rPr>
                <w:rFonts w:eastAsia="SimSun" w:cs="Arial"/>
              </w:rPr>
            </w:pPr>
            <w:ins w:id="1187" w:author="Kazuyoshi Uesaka" w:date="2024-05-01T14:03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4942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343E123E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8440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Allocated slots per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28B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  <w:r>
              <w:rPr>
                <w:rFonts w:eastAsia="SimSun" w:cs="Arial"/>
              </w:rPr>
              <w:t>Slots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396E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D6A6" w14:textId="23245815" w:rsidR="00635631" w:rsidRDefault="00635631" w:rsidP="00635631">
            <w:pPr>
              <w:pStyle w:val="TAC"/>
              <w:rPr>
                <w:rFonts w:eastAsia="SimSun"/>
              </w:rPr>
            </w:pPr>
            <w:ins w:id="1188" w:author="Kazuyoshi Uesaka" w:date="2024-05-01T13:33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627" w14:textId="0A967ABB" w:rsidR="00635631" w:rsidRDefault="00635631" w:rsidP="00635631">
            <w:pPr>
              <w:pStyle w:val="TAC"/>
              <w:rPr>
                <w:rFonts w:eastAsia="SimSun" w:cs="Arial"/>
              </w:rPr>
            </w:pPr>
            <w:ins w:id="1189" w:author="Kazuyoshi Uesaka" w:date="2024-05-01T14:02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7CEE" w14:textId="1507FF26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0" w:author="Kazuyoshi Uesaka" w:date="2024-05-01T14:03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C7B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6BFBC606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99E8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MCS table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3AC2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0BF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C40F" w14:textId="62E2386E" w:rsidR="00635631" w:rsidRDefault="00635631" w:rsidP="00635631">
            <w:pPr>
              <w:pStyle w:val="TAC"/>
              <w:rPr>
                <w:rFonts w:eastAsia="SimSun"/>
              </w:rPr>
            </w:pPr>
            <w:ins w:id="1191" w:author="Kazuyoshi Uesaka" w:date="2024-05-01T13:33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67E4" w14:textId="49EF01F8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2" w:author="Kazuyoshi Uesaka" w:date="2024-05-01T14:02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53A5" w14:textId="6ED4220E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3" w:author="Kazuyoshi Uesaka" w:date="2024-05-01T14:03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B528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756D1DF4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D62E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MCS index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23E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7510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E046" w14:textId="40CBA799" w:rsidR="00635631" w:rsidRDefault="00635631" w:rsidP="00635631">
            <w:pPr>
              <w:pStyle w:val="TAC"/>
              <w:rPr>
                <w:rFonts w:eastAsia="SimSun"/>
              </w:rPr>
            </w:pPr>
            <w:ins w:id="1194" w:author="Kazuyoshi Uesaka" w:date="2024-05-01T13:33:00Z">
              <w:r>
                <w:rPr>
                  <w:rFonts w:cs="Arial"/>
                </w:rPr>
                <w:t>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A1D8" w14:textId="712B5D1C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5" w:author="Kazuyoshi Uesaka" w:date="2024-05-01T14:02:00Z">
              <w:r>
                <w:rPr>
                  <w:rFonts w:cs="Arial"/>
                </w:rPr>
                <w:t>13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8B9" w14:textId="5B2B5757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6" w:author="Kazuyoshi Uesaka" w:date="2024-05-01T14:03:00Z">
              <w:r>
                <w:rPr>
                  <w:rFonts w:cs="Arial"/>
                </w:rPr>
                <w:t>13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1652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25B8C9A6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157E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Modulation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CB8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31C2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64QAM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9AD2" w14:textId="1A7583CC" w:rsidR="00635631" w:rsidRDefault="00635631" w:rsidP="00635631">
            <w:pPr>
              <w:pStyle w:val="TAC"/>
              <w:rPr>
                <w:rFonts w:eastAsia="SimSun"/>
              </w:rPr>
            </w:pPr>
            <w:ins w:id="1197" w:author="Kazuyoshi Uesaka" w:date="2024-05-01T13:33:00Z">
              <w:r>
                <w:rPr>
                  <w:rFonts w:cs="Arial"/>
                </w:rPr>
                <w:t>QPSK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3EBD" w14:textId="279FE918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8" w:author="Kazuyoshi Uesaka" w:date="2024-05-01T14:02:00Z">
              <w:r>
                <w:rPr>
                  <w:rFonts w:cs="Arial"/>
                </w:rPr>
                <w:t>16QAM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80FA" w14:textId="28C27FF2" w:rsidR="00635631" w:rsidRDefault="00635631" w:rsidP="00635631">
            <w:pPr>
              <w:pStyle w:val="TAC"/>
              <w:rPr>
                <w:rFonts w:eastAsia="SimSun" w:cs="Arial"/>
              </w:rPr>
            </w:pPr>
            <w:ins w:id="1199" w:author="Kazuyoshi Uesaka" w:date="2024-05-01T14:03:00Z">
              <w:r>
                <w:rPr>
                  <w:rFonts w:cs="Arial"/>
                </w:rPr>
                <w:t>16QAM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9FA8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780BF004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A212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Target Coding Rate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24C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7459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0.51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0A6" w14:textId="2B8A12DD" w:rsidR="00635631" w:rsidRDefault="00635631" w:rsidP="00635631">
            <w:pPr>
              <w:pStyle w:val="TAC"/>
              <w:rPr>
                <w:rFonts w:eastAsia="SimSun"/>
              </w:rPr>
            </w:pPr>
            <w:ins w:id="1200" w:author="Kazuyoshi Uesaka" w:date="2024-05-01T13:33:00Z">
              <w:r>
                <w:rPr>
                  <w:rFonts w:cs="Arial"/>
                </w:rPr>
                <w:t>0.30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D3BB" w14:textId="3CBE032E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1" w:author="Kazuyoshi Uesaka" w:date="2024-05-01T14:02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E90" w14:textId="48B32A80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2" w:author="Kazuyoshi Uesaka" w:date="2024-05-01T14:03:00Z">
              <w:r>
                <w:rPr>
                  <w:rFonts w:cs="Arial"/>
                </w:rPr>
                <w:t>0.48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71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6D8CBE51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BCEA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Number of MIMO layers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9C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850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732D" w14:textId="57E292D8" w:rsidR="00635631" w:rsidRDefault="00635631" w:rsidP="00635631">
            <w:pPr>
              <w:pStyle w:val="TAC"/>
              <w:rPr>
                <w:rFonts w:eastAsia="SimSun"/>
              </w:rPr>
            </w:pPr>
            <w:ins w:id="1203" w:author="Kazuyoshi Uesaka" w:date="2024-05-01T13:33:00Z">
              <w:r>
                <w:rPr>
                  <w:rFonts w:cs="Arial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3E39" w14:textId="608CBDCC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4" w:author="Kazuyoshi Uesaka" w:date="2024-05-01T14:02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BF04" w14:textId="1C724433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5" w:author="Kazuyoshi Uesaka" w:date="2024-05-01T14:03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B9AC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222601B8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2A87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Number of DMRS </w:t>
            </w:r>
            <w:r>
              <w:rPr>
                <w:rFonts w:eastAsia="SimSun" w:cs="Arial" w:hint="eastAsia"/>
              </w:rPr>
              <w:t>REs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5AF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EFD8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011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AC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54E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DCF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9BFA749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A711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0BFF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00CB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2658" w14:textId="64C6EAE8" w:rsidR="00635631" w:rsidRDefault="00635631" w:rsidP="00635631">
            <w:pPr>
              <w:pStyle w:val="TAC"/>
              <w:rPr>
                <w:rFonts w:eastAsia="SimSun"/>
              </w:rPr>
            </w:pPr>
            <w:ins w:id="1206" w:author="Kazuyoshi Uesaka" w:date="2024-05-01T13:33:00Z">
              <w:r>
                <w:rPr>
                  <w:rFonts w:cs="Arial"/>
                </w:rPr>
                <w:t>18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B318" w14:textId="125A1CE5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7" w:author="Kazuyoshi Uesaka" w:date="2024-05-01T14:02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713E" w14:textId="66AF07E1" w:rsidR="00635631" w:rsidRDefault="00635631" w:rsidP="00635631">
            <w:pPr>
              <w:pStyle w:val="TAC"/>
              <w:rPr>
                <w:rFonts w:eastAsia="SimSun" w:cs="Arial"/>
              </w:rPr>
            </w:pPr>
            <w:ins w:id="1208" w:author="Kazuyoshi Uesaka" w:date="2024-05-01T14:03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22F9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31256579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8D0A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33B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38F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6678" w14:textId="1E3491C3" w:rsidR="00635631" w:rsidRDefault="00635631" w:rsidP="00635631">
            <w:pPr>
              <w:pStyle w:val="TAC"/>
              <w:rPr>
                <w:rFonts w:eastAsia="SimSun"/>
              </w:rPr>
            </w:pPr>
            <w:ins w:id="1209" w:author="Kazuyoshi Uesaka" w:date="2024-05-01T13:33:00Z">
              <w:r>
                <w:rPr>
                  <w:rFonts w:cs="Arial"/>
                </w:rPr>
                <w:t>18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FB68" w14:textId="2613323E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0" w:author="Kazuyoshi Uesaka" w:date="2024-05-01T14:02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C19C" w14:textId="63CE3B25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1" w:author="Kazuyoshi Uesaka" w:date="2024-05-01T14:03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6F31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37E69F3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8F0E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>Overhead for TBS determination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320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E74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B217" w14:textId="6BA81C50" w:rsidR="00635631" w:rsidRDefault="00635631" w:rsidP="00635631">
            <w:pPr>
              <w:pStyle w:val="TAC"/>
              <w:rPr>
                <w:rFonts w:eastAsia="SimSun"/>
              </w:rPr>
            </w:pPr>
            <w:ins w:id="1212" w:author="Kazuyoshi Uesaka" w:date="2024-05-01T13:33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F00E" w14:textId="497B3F14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3" w:author="Kazuyoshi Uesaka" w:date="2024-05-01T14:02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F871" w14:textId="79BFF6AB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4" w:author="Kazuyoshi Uesaka" w:date="2024-05-01T14:03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D91A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D1D728F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6F43" w14:textId="77777777" w:rsidR="00635631" w:rsidRDefault="00635631" w:rsidP="00635631">
            <w:pPr>
              <w:pStyle w:val="TAL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Information Bit Payload per Slot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AF8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677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9D1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E73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BC1B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8D7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008C0197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CBDD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B70C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86E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B2E" w14:textId="30296A0A" w:rsidR="00635631" w:rsidRDefault="00635631" w:rsidP="00635631">
            <w:pPr>
              <w:pStyle w:val="TAC"/>
              <w:rPr>
                <w:rFonts w:eastAsia="SimSun"/>
              </w:rPr>
            </w:pPr>
            <w:ins w:id="1215" w:author="Kazuyoshi Uesaka" w:date="2024-05-01T13:3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5EE5" w14:textId="182FB1D8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6" w:author="Kazuyoshi Uesaka" w:date="2024-05-01T14:02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258" w14:textId="54670477" w:rsidR="00635631" w:rsidRDefault="00635631" w:rsidP="00635631">
            <w:pPr>
              <w:pStyle w:val="TAC"/>
              <w:rPr>
                <w:rFonts w:eastAsia="SimSun" w:cs="Arial"/>
              </w:rPr>
            </w:pPr>
            <w:ins w:id="1217" w:author="Kazuyoshi Uesaka" w:date="2024-05-01T14:0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0AEC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2E6F7A7F" w14:textId="77777777" w:rsidTr="00E9255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A918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A9C7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525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26632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E024" w14:textId="5636CD5D" w:rsidR="00635631" w:rsidRDefault="00635631" w:rsidP="00635631">
            <w:pPr>
              <w:pStyle w:val="TAC"/>
              <w:rPr>
                <w:rFonts w:eastAsia="SimSun"/>
              </w:rPr>
            </w:pPr>
            <w:ins w:id="1218" w:author="Kazuyoshi Uesaka" w:date="2024-05-01T13:47:00Z">
              <w:r>
                <w:rPr>
                  <w:rFonts w:eastAsia="SimSun"/>
                </w:rPr>
                <w:t>1192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BA7" w14:textId="65434A47" w:rsidR="00635631" w:rsidRDefault="006B1F6C" w:rsidP="00635631">
            <w:pPr>
              <w:pStyle w:val="TAC"/>
              <w:rPr>
                <w:rFonts w:eastAsia="SimSun" w:cs="Arial"/>
              </w:rPr>
            </w:pPr>
            <w:ins w:id="1219" w:author="Kazuyoshi Uesaka" w:date="2024-05-01T14:10:00Z">
              <w:r>
                <w:rPr>
                  <w:rFonts w:eastAsia="SimSun" w:cs="Arial"/>
                </w:rPr>
                <w:t>3968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1921" w14:textId="0C707290" w:rsidR="00635631" w:rsidRDefault="004F59C0" w:rsidP="00635631">
            <w:pPr>
              <w:pStyle w:val="TAC"/>
              <w:rPr>
                <w:rFonts w:eastAsia="SimSun" w:cs="Arial"/>
              </w:rPr>
            </w:pPr>
            <w:ins w:id="1220" w:author="Kazuyoshi Uesaka" w:date="2024-05-01T14:13:00Z">
              <w:r>
                <w:rPr>
                  <w:rFonts w:eastAsia="SimSun" w:cs="Arial"/>
                </w:rPr>
                <w:t>6400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03BF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3EA19A33" w14:textId="77777777" w:rsidTr="00E9255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840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A81E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1EE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42016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6B30" w14:textId="6137C91F" w:rsidR="00635631" w:rsidRDefault="00635631" w:rsidP="00635631">
            <w:pPr>
              <w:pStyle w:val="TAC"/>
              <w:rPr>
                <w:rFonts w:eastAsia="SimSun"/>
              </w:rPr>
            </w:pPr>
            <w:ins w:id="1221" w:author="Kazuyoshi Uesaka" w:date="2024-05-01T13:34:00Z">
              <w:r>
                <w:rPr>
                  <w:rFonts w:eastAsia="SimSun"/>
                </w:rPr>
                <w:t>1928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0794" w14:textId="0491374A" w:rsidR="00635631" w:rsidRDefault="00E9255B" w:rsidP="00635631">
            <w:pPr>
              <w:pStyle w:val="TAC"/>
              <w:rPr>
                <w:rFonts w:eastAsia="SimSun" w:cs="Arial"/>
              </w:rPr>
            </w:pPr>
            <w:ins w:id="1222" w:author="Kazuyoshi Uesaka" w:date="2024-05-01T14:04:00Z">
              <w:r>
                <w:rPr>
                  <w:rFonts w:eastAsia="SimSun" w:cs="Arial"/>
                </w:rPr>
                <w:t>6272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650C" w14:textId="3DE51D6A" w:rsidR="00635631" w:rsidRDefault="00E9255B" w:rsidP="00635631">
            <w:pPr>
              <w:pStyle w:val="TAC"/>
              <w:rPr>
                <w:rFonts w:eastAsia="SimSun" w:cs="Arial"/>
              </w:rPr>
            </w:pPr>
            <w:ins w:id="1223" w:author="Kazuyoshi Uesaka" w:date="2024-05-01T14:04:00Z">
              <w:r>
                <w:rPr>
                  <w:rFonts w:eastAsia="SimSun" w:cs="Arial"/>
                </w:rPr>
                <w:t>9992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649B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:rsidRPr="00852B29" w14:paraId="2E1AA232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7529" w14:textId="77777777" w:rsidR="00635631" w:rsidRPr="007E0D4B" w:rsidRDefault="00635631" w:rsidP="00635631">
            <w:pPr>
              <w:pStyle w:val="TAL"/>
              <w:rPr>
                <w:rFonts w:eastAsia="SimSun"/>
                <w:lang w:val="sv-SE"/>
              </w:rPr>
            </w:pPr>
            <w:r w:rsidRPr="007E0D4B">
              <w:rPr>
                <w:rFonts w:eastAsia="SimSun"/>
                <w:lang w:val="sv-SE"/>
              </w:rPr>
              <w:t>Transport block CRC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F8B" w14:textId="77777777" w:rsidR="00635631" w:rsidRPr="007E0D4B" w:rsidRDefault="00635631" w:rsidP="00635631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5AE" w14:textId="77777777" w:rsidR="00635631" w:rsidRPr="007E0D4B" w:rsidRDefault="00635631" w:rsidP="00635631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EA6A" w14:textId="77777777" w:rsidR="00635631" w:rsidRPr="007E0D4B" w:rsidRDefault="00635631" w:rsidP="00635631">
            <w:pPr>
              <w:pStyle w:val="TAC"/>
              <w:rPr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B50E" w14:textId="77777777" w:rsidR="00635631" w:rsidRPr="007E0D4B" w:rsidRDefault="00635631" w:rsidP="00635631">
            <w:pPr>
              <w:pStyle w:val="TAC"/>
              <w:rPr>
                <w:rFonts w:eastAsia="SimSun" w:cs="Arial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E0A" w14:textId="77777777" w:rsidR="00635631" w:rsidRPr="007E0D4B" w:rsidRDefault="00635631" w:rsidP="00635631">
            <w:pPr>
              <w:pStyle w:val="TAC"/>
              <w:rPr>
                <w:rFonts w:eastAsia="SimSun" w:cs="Arial"/>
                <w:lang w:val="sv-S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B4F" w14:textId="77777777" w:rsidR="00635631" w:rsidRPr="007E0D4B" w:rsidRDefault="00635631" w:rsidP="00635631">
            <w:pPr>
              <w:pStyle w:val="TAC"/>
              <w:rPr>
                <w:rFonts w:eastAsia="SimSun" w:cs="Arial"/>
                <w:lang w:val="sv-SE"/>
              </w:rPr>
            </w:pPr>
          </w:p>
        </w:tc>
      </w:tr>
      <w:tr w:rsidR="00635631" w14:paraId="2530FDE1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329A" w14:textId="77777777" w:rsidR="00635631" w:rsidRDefault="00635631" w:rsidP="00635631">
            <w:pPr>
              <w:pStyle w:val="TAL"/>
              <w:rPr>
                <w:rFonts w:eastAsia="SimSun"/>
              </w:rPr>
            </w:pPr>
            <w:r w:rsidRPr="007E0D4B">
              <w:rPr>
                <w:rFonts w:eastAsia="SimSun"/>
                <w:lang w:val="sv-SE"/>
              </w:rPr>
              <w:t xml:space="preserve">  </w:t>
            </w:r>
            <w:r>
              <w:rPr>
                <w:rFonts w:eastAsia="SimSun"/>
              </w:rPr>
              <w:t>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2100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BC8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7F3F" w14:textId="3559C9AD" w:rsidR="00635631" w:rsidRDefault="00635631" w:rsidP="00635631">
            <w:pPr>
              <w:pStyle w:val="TAC"/>
              <w:rPr>
                <w:rFonts w:eastAsia="SimSun"/>
              </w:rPr>
            </w:pPr>
            <w:ins w:id="1224" w:author="Kazuyoshi Uesaka" w:date="2024-05-01T13:3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4378" w14:textId="247B145A" w:rsidR="00635631" w:rsidRDefault="00635631" w:rsidP="00635631">
            <w:pPr>
              <w:pStyle w:val="TAC"/>
              <w:rPr>
                <w:rFonts w:eastAsia="SimSun" w:cs="Arial"/>
              </w:rPr>
            </w:pPr>
            <w:ins w:id="1225" w:author="Kazuyoshi Uesaka" w:date="2024-05-01T14:02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330" w14:textId="748FF11C" w:rsidR="00635631" w:rsidRDefault="00635631" w:rsidP="00635631">
            <w:pPr>
              <w:pStyle w:val="TAC"/>
              <w:rPr>
                <w:rFonts w:eastAsia="SimSun" w:cs="Arial"/>
              </w:rPr>
            </w:pPr>
            <w:ins w:id="1226" w:author="Kazuyoshi Uesaka" w:date="2024-05-01T14:0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BB9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B073C9E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470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3345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4BA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C949" w14:textId="32D7C828" w:rsidR="00635631" w:rsidRDefault="00635631" w:rsidP="00635631">
            <w:pPr>
              <w:pStyle w:val="TAC"/>
              <w:rPr>
                <w:rFonts w:eastAsia="SimSun"/>
              </w:rPr>
            </w:pPr>
            <w:ins w:id="1227" w:author="Kazuyoshi Uesaka" w:date="2024-05-01T13:47:00Z">
              <w:r>
                <w:rPr>
                  <w:rFonts w:cs="Arial"/>
                </w:rPr>
                <w:t>16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519" w14:textId="20C87C44" w:rsidR="00635631" w:rsidRDefault="00635631" w:rsidP="00635631">
            <w:pPr>
              <w:pStyle w:val="TAC"/>
              <w:rPr>
                <w:rFonts w:eastAsia="SimSun" w:cs="Arial"/>
              </w:rPr>
            </w:pPr>
            <w:ins w:id="1228" w:author="Kazuyoshi Uesaka" w:date="2024-05-01T14:02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FFD0" w14:textId="5121AAFE" w:rsidR="00635631" w:rsidRDefault="00635631" w:rsidP="00635631">
            <w:pPr>
              <w:pStyle w:val="TAC"/>
              <w:rPr>
                <w:rFonts w:eastAsia="SimSun" w:cs="Arial"/>
              </w:rPr>
            </w:pPr>
            <w:ins w:id="1229" w:author="Kazuyoshi Uesaka" w:date="2024-05-01T14:03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D16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2E51B2E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B41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AEFE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3312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97D" w14:textId="02AF4888" w:rsidR="00635631" w:rsidRDefault="00635631" w:rsidP="00635631">
            <w:pPr>
              <w:pStyle w:val="TAC"/>
              <w:rPr>
                <w:rFonts w:eastAsia="SimSun"/>
              </w:rPr>
            </w:pPr>
            <w:ins w:id="1230" w:author="Kazuyoshi Uesaka" w:date="2024-05-01T13:47:00Z">
              <w:r>
                <w:rPr>
                  <w:rFonts w:cs="Arial"/>
                </w:rPr>
                <w:t>16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D2FB" w14:textId="4653FFB0" w:rsidR="00635631" w:rsidRDefault="00635631" w:rsidP="00635631">
            <w:pPr>
              <w:pStyle w:val="TAC"/>
              <w:rPr>
                <w:rFonts w:eastAsia="SimSun" w:cs="Arial"/>
              </w:rPr>
            </w:pPr>
            <w:ins w:id="1231" w:author="Kazuyoshi Uesaka" w:date="2024-05-01T14:02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777" w14:textId="13A9BACD" w:rsidR="00635631" w:rsidRDefault="00635631" w:rsidP="00635631">
            <w:pPr>
              <w:pStyle w:val="TAC"/>
              <w:rPr>
                <w:rFonts w:eastAsia="SimSun" w:cs="Arial"/>
              </w:rPr>
            </w:pPr>
            <w:ins w:id="1232" w:author="Kazuyoshi Uesaka" w:date="2024-05-01T14:03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09BC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7B93EEB1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A228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Code Blocks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854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983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F1E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F448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BD0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590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CDF49CA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0664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218A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84AC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6A5" w14:textId="7108DB1C" w:rsidR="00635631" w:rsidRDefault="00635631" w:rsidP="00635631">
            <w:pPr>
              <w:pStyle w:val="TAC"/>
              <w:rPr>
                <w:rFonts w:eastAsia="SimSun"/>
              </w:rPr>
            </w:pPr>
            <w:ins w:id="1233" w:author="Kazuyoshi Uesaka" w:date="2024-05-01T13:3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21D2" w14:textId="1F84EB9D" w:rsidR="00635631" w:rsidRDefault="00635631" w:rsidP="00635631">
            <w:pPr>
              <w:pStyle w:val="TAC"/>
              <w:rPr>
                <w:rFonts w:eastAsia="SimSun" w:cs="Arial"/>
              </w:rPr>
            </w:pPr>
            <w:ins w:id="1234" w:author="Kazuyoshi Uesaka" w:date="2024-05-01T14:02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1BB9" w14:textId="71700CDB" w:rsidR="00635631" w:rsidRDefault="00635631" w:rsidP="00635631">
            <w:pPr>
              <w:pStyle w:val="TAC"/>
              <w:rPr>
                <w:rFonts w:eastAsia="SimSun" w:cs="Arial"/>
              </w:rPr>
            </w:pPr>
            <w:ins w:id="1235" w:author="Kazuyoshi Uesaka" w:date="2024-05-01T14:0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8F61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4CFD92CE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A425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1083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28CF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8862" w14:textId="2AF68262" w:rsidR="00635631" w:rsidRDefault="00635631" w:rsidP="00635631">
            <w:pPr>
              <w:pStyle w:val="TAC"/>
              <w:rPr>
                <w:rFonts w:eastAsia="SimSun"/>
              </w:rPr>
            </w:pPr>
            <w:ins w:id="1236" w:author="Kazuyoshi Uesaka" w:date="2024-05-01T13:33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2C0" w14:textId="6FC28834" w:rsidR="00635631" w:rsidRDefault="004F59C0" w:rsidP="00635631">
            <w:pPr>
              <w:pStyle w:val="TAC"/>
              <w:rPr>
                <w:rFonts w:eastAsia="SimSun" w:cs="Arial"/>
              </w:rPr>
            </w:pPr>
            <w:ins w:id="1237" w:author="Kazuyoshi Uesaka" w:date="2024-05-01T14:14:00Z">
              <w:r>
                <w:rPr>
                  <w:rFonts w:cs="Arial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713" w14:textId="0FCEBBF7" w:rsidR="00635631" w:rsidRDefault="004F59C0" w:rsidP="00635631">
            <w:pPr>
              <w:pStyle w:val="TAC"/>
              <w:rPr>
                <w:rFonts w:eastAsia="SimSun" w:cs="Arial"/>
              </w:rPr>
            </w:pPr>
            <w:ins w:id="1238" w:author="Kazuyoshi Uesaka" w:date="2024-05-01T14:14:00Z">
              <w:r>
                <w:rPr>
                  <w:rFonts w:cs="Arial"/>
                </w:rPr>
                <w:t>1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792E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51886273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D269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DD5D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CBs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FCC0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B90" w14:textId="3D714BF9" w:rsidR="00635631" w:rsidRDefault="00635631" w:rsidP="00635631">
            <w:pPr>
              <w:pStyle w:val="TAC"/>
              <w:rPr>
                <w:rFonts w:eastAsia="SimSun"/>
              </w:rPr>
            </w:pPr>
            <w:ins w:id="1239" w:author="Kazuyoshi Uesaka" w:date="2024-05-01T13:33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46D" w14:textId="123F78EE" w:rsidR="00635631" w:rsidRDefault="004F59C0" w:rsidP="00635631">
            <w:pPr>
              <w:pStyle w:val="TAC"/>
              <w:rPr>
                <w:rFonts w:eastAsia="SimSun" w:cs="Arial"/>
              </w:rPr>
            </w:pPr>
            <w:ins w:id="1240" w:author="Kazuyoshi Uesaka" w:date="2024-05-01T14:14:00Z">
              <w:r>
                <w:rPr>
                  <w:rFonts w:cs="Arial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1D84" w14:textId="0548A7FD" w:rsidR="00635631" w:rsidRDefault="00635631" w:rsidP="00635631">
            <w:pPr>
              <w:pStyle w:val="TAC"/>
              <w:rPr>
                <w:rFonts w:eastAsia="SimSun" w:cs="Arial"/>
              </w:rPr>
            </w:pPr>
            <w:ins w:id="1241" w:author="Kazuyoshi Uesaka" w:date="2024-05-01T14:03:00Z">
              <w:r>
                <w:rPr>
                  <w:rFonts w:cs="Arial"/>
                </w:rPr>
                <w:t>2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3B94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4035AC4A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ACC4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Binary Channel Bits Per Slot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FC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5E16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1FB" w14:textId="77777777" w:rsidR="00635631" w:rsidRDefault="00635631" w:rsidP="00635631">
            <w:pPr>
              <w:pStyle w:val="TAC"/>
              <w:rPr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8AA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3D5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8CE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635631" w14:paraId="1EBAEBE4" w14:textId="77777777" w:rsidTr="00635631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6A79" w14:textId="77777777" w:rsidR="00635631" w:rsidRDefault="00635631" w:rsidP="00635631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 =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8AC2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1669" w14:textId="77777777" w:rsidR="00635631" w:rsidRDefault="00635631" w:rsidP="00635631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7D21" w14:textId="4259C2E4" w:rsidR="00635631" w:rsidRDefault="00635631" w:rsidP="00635631">
            <w:pPr>
              <w:pStyle w:val="TAC"/>
              <w:rPr>
                <w:rFonts w:eastAsia="SimSun"/>
              </w:rPr>
            </w:pPr>
            <w:ins w:id="1242" w:author="Kazuyoshi Uesaka" w:date="2024-05-01T13:3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43AA" w14:textId="194C0BA3" w:rsidR="00635631" w:rsidRDefault="00635631" w:rsidP="00635631">
            <w:pPr>
              <w:pStyle w:val="TAC"/>
              <w:rPr>
                <w:rFonts w:eastAsia="SimSun" w:cs="Arial"/>
              </w:rPr>
            </w:pPr>
            <w:ins w:id="1243" w:author="Kazuyoshi Uesaka" w:date="2024-05-01T14:02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A114" w14:textId="4F6141A4" w:rsidR="00635631" w:rsidRDefault="00635631" w:rsidP="00635631">
            <w:pPr>
              <w:pStyle w:val="TAC"/>
              <w:rPr>
                <w:rFonts w:eastAsia="SimSun" w:cs="Arial"/>
              </w:rPr>
            </w:pPr>
            <w:ins w:id="1244" w:author="Kazuyoshi Uesaka" w:date="2024-05-01T14:03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1AE" w14:textId="77777777" w:rsidR="00635631" w:rsidRDefault="00635631" w:rsidP="00635631">
            <w:pPr>
              <w:pStyle w:val="TAC"/>
              <w:rPr>
                <w:rFonts w:eastAsia="SimSun" w:cs="Arial"/>
              </w:rPr>
            </w:pPr>
          </w:p>
        </w:tc>
      </w:tr>
      <w:tr w:rsidR="00E9255B" w14:paraId="098C56E4" w14:textId="77777777" w:rsidTr="00E9255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ED7" w14:textId="77777777" w:rsidR="00E9255B" w:rsidRDefault="00E9255B" w:rsidP="00E9255B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Slots i = 10,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4CBE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0F88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78624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D93" w14:textId="14D66626" w:rsidR="00E9255B" w:rsidRDefault="00E9255B" w:rsidP="00E9255B">
            <w:pPr>
              <w:pStyle w:val="TAC"/>
              <w:rPr>
                <w:rFonts w:eastAsia="SimSun"/>
              </w:rPr>
            </w:pPr>
            <w:ins w:id="1245" w:author="Kazuyoshi Uesaka" w:date="2024-05-01T13:34:00Z">
              <w:r>
                <w:rPr>
                  <w:rFonts w:eastAsia="SimSun"/>
                </w:rPr>
                <w:t>6000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99B8" w14:textId="05E52FE7" w:rsidR="00E9255B" w:rsidRDefault="00E9255B" w:rsidP="00E9255B">
            <w:pPr>
              <w:pStyle w:val="TAC"/>
              <w:rPr>
                <w:rFonts w:eastAsia="SimSun" w:cs="Arial"/>
              </w:rPr>
            </w:pPr>
            <w:ins w:id="1246" w:author="Kazuyoshi Uesaka" w:date="2024-05-01T14:06:00Z">
              <w:r>
                <w:rPr>
                  <w:rFonts w:eastAsia="SimSun"/>
                </w:rPr>
                <w:t>12600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2652" w14:textId="446B6B4A" w:rsidR="00E9255B" w:rsidRDefault="00E9255B" w:rsidP="00E9255B">
            <w:pPr>
              <w:pStyle w:val="TAC"/>
              <w:rPr>
                <w:rFonts w:eastAsia="SimSun" w:cs="Arial"/>
              </w:rPr>
            </w:pPr>
            <w:ins w:id="1247" w:author="Kazuyoshi Uesaka" w:date="2024-05-01T14:06:00Z">
              <w:r>
                <w:rPr>
                  <w:rFonts w:eastAsia="SimSun" w:cs="Arial"/>
                </w:rPr>
                <w:t>20160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0901" w14:textId="77777777" w:rsidR="00E9255B" w:rsidRDefault="00E9255B" w:rsidP="00E9255B">
            <w:pPr>
              <w:pStyle w:val="TAC"/>
              <w:rPr>
                <w:rFonts w:eastAsia="SimSun" w:cs="Arial"/>
              </w:rPr>
            </w:pPr>
          </w:p>
        </w:tc>
      </w:tr>
      <w:tr w:rsidR="00E9255B" w14:paraId="1A5E026B" w14:textId="77777777" w:rsidTr="00E9255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F0A" w14:textId="77777777" w:rsidR="00E9255B" w:rsidRDefault="00E9255B" w:rsidP="00E9255B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3 for i from {0,…,19}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4E6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2579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52416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453D" w14:textId="4121BF47" w:rsidR="00E9255B" w:rsidRDefault="00E9255B" w:rsidP="00E9255B">
            <w:pPr>
              <w:pStyle w:val="TAC"/>
              <w:rPr>
                <w:rFonts w:eastAsia="SimSun"/>
              </w:rPr>
            </w:pPr>
            <w:ins w:id="1248" w:author="Kazuyoshi Uesaka" w:date="2024-05-01T13:48:00Z">
              <w:r>
                <w:rPr>
                  <w:rFonts w:eastAsia="SimSun"/>
                </w:rPr>
                <w:t>3900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411" w14:textId="55EF2C4C" w:rsidR="00E9255B" w:rsidRDefault="007E2615" w:rsidP="00E9255B">
            <w:pPr>
              <w:pStyle w:val="TAC"/>
              <w:rPr>
                <w:rFonts w:eastAsia="SimSun" w:cs="Arial"/>
              </w:rPr>
            </w:pPr>
            <w:ins w:id="1249" w:author="Kazuyoshi Uesaka" w:date="2024-05-01T14:09:00Z">
              <w:r>
                <w:rPr>
                  <w:rFonts w:eastAsia="SimSun" w:cs="Arial"/>
                </w:rPr>
                <w:t>8400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EC6" w14:textId="6F753CA5" w:rsidR="00E9255B" w:rsidRDefault="004F59C0" w:rsidP="00E9255B">
            <w:pPr>
              <w:pStyle w:val="TAC"/>
              <w:rPr>
                <w:rFonts w:eastAsia="SimSun" w:cs="Arial"/>
              </w:rPr>
            </w:pPr>
            <w:ins w:id="1250" w:author="Kazuyoshi Uesaka" w:date="2024-05-01T14:13:00Z">
              <w:r>
                <w:rPr>
                  <w:rFonts w:eastAsia="SimSun" w:cs="Arial"/>
                </w:rPr>
                <w:t>13440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5087" w14:textId="77777777" w:rsidR="00E9255B" w:rsidRDefault="00E9255B" w:rsidP="00E9255B">
            <w:pPr>
              <w:pStyle w:val="TAC"/>
              <w:rPr>
                <w:rFonts w:eastAsia="SimSun" w:cs="Arial"/>
              </w:rPr>
            </w:pPr>
          </w:p>
        </w:tc>
      </w:tr>
      <w:tr w:rsidR="00E9255B" w14:paraId="5F500BC2" w14:textId="77777777" w:rsidTr="00E9255B">
        <w:trPr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7F44" w14:textId="77777777" w:rsidR="00E9255B" w:rsidRDefault="00E9255B" w:rsidP="00E9255B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 xml:space="preserve">  For Slot i, if mod(i, 5) = {0,1,2} for i from {1,…,9,12,…,19}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169D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Bits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66BD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82368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5B77" w14:textId="1A3E9CEA" w:rsidR="00E9255B" w:rsidRDefault="00E9255B" w:rsidP="00E9255B">
            <w:pPr>
              <w:pStyle w:val="TAC"/>
              <w:rPr>
                <w:rFonts w:eastAsia="SimSun"/>
              </w:rPr>
            </w:pPr>
            <w:ins w:id="1251" w:author="Kazuyoshi Uesaka" w:date="2024-05-01T13:34:00Z">
              <w:r>
                <w:rPr>
                  <w:rFonts w:eastAsia="SimSun"/>
                </w:rPr>
                <w:t>6300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958" w14:textId="725E4124" w:rsidR="00E9255B" w:rsidRDefault="00E9255B" w:rsidP="00E9255B">
            <w:pPr>
              <w:pStyle w:val="TAC"/>
              <w:rPr>
                <w:rFonts w:eastAsia="SimSun" w:cs="Arial"/>
              </w:rPr>
            </w:pPr>
            <w:ins w:id="1252" w:author="Kazuyoshi Uesaka" w:date="2024-05-01T14:06:00Z">
              <w:r>
                <w:rPr>
                  <w:rFonts w:eastAsia="SimSun"/>
                </w:rPr>
                <w:t>13200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DB23" w14:textId="24F5F099" w:rsidR="00E9255B" w:rsidRDefault="00E9255B" w:rsidP="00E9255B">
            <w:pPr>
              <w:pStyle w:val="TAC"/>
              <w:rPr>
                <w:rFonts w:eastAsia="SimSun" w:cs="Arial"/>
              </w:rPr>
            </w:pPr>
            <w:ins w:id="1253" w:author="Kazuyoshi Uesaka" w:date="2024-05-01T14:06:00Z">
              <w:r>
                <w:rPr>
                  <w:rFonts w:eastAsia="SimSun" w:cs="Arial"/>
                </w:rPr>
                <w:t>21120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335" w14:textId="77777777" w:rsidR="00E9255B" w:rsidRDefault="00E9255B" w:rsidP="00E9255B">
            <w:pPr>
              <w:pStyle w:val="TAC"/>
              <w:rPr>
                <w:rFonts w:eastAsia="SimSun" w:cs="Arial"/>
              </w:rPr>
            </w:pPr>
          </w:p>
        </w:tc>
      </w:tr>
      <w:tr w:rsidR="00E9255B" w14:paraId="4A482170" w14:textId="77777777" w:rsidTr="00E9255B">
        <w:trPr>
          <w:trHeight w:val="70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F3B6" w14:textId="77777777" w:rsidR="00E9255B" w:rsidRDefault="00E9255B" w:rsidP="00E9255B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Max. Throughput averaged over 2 frames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59D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Mbps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703A" w14:textId="77777777" w:rsidR="00E9255B" w:rsidRDefault="00E9255B" w:rsidP="00E9255B">
            <w:pPr>
              <w:pStyle w:val="TAC"/>
              <w:rPr>
                <w:rFonts w:eastAsia="SimSun"/>
              </w:rPr>
            </w:pPr>
            <w:r>
              <w:rPr>
                <w:rFonts w:cs="Arial"/>
              </w:rPr>
              <w:t>28.435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32E5" w14:textId="68845F47" w:rsidR="00E9255B" w:rsidRDefault="00E9255B" w:rsidP="00E9255B">
            <w:pPr>
              <w:pStyle w:val="TAC"/>
              <w:rPr>
                <w:rFonts w:eastAsia="SimSun"/>
              </w:rPr>
            </w:pPr>
            <w:ins w:id="1254" w:author="Kazuyoshi Uesaka" w:date="2024-05-01T13:47:00Z">
              <w:r w:rsidRPr="00EE1FCD">
                <w:rPr>
                  <w:rFonts w:eastAsia="SimSun"/>
                </w:rPr>
                <w:t>1.684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3C27" w14:textId="393FE08F" w:rsidR="00E9255B" w:rsidRDefault="006B1F6C" w:rsidP="00E9255B">
            <w:pPr>
              <w:pStyle w:val="TAC"/>
              <w:rPr>
                <w:rFonts w:eastAsia="SimSun" w:cs="Arial"/>
              </w:rPr>
            </w:pPr>
            <w:ins w:id="1255" w:author="Kazuyoshi Uesaka" w:date="2024-05-01T14:11:00Z">
              <w:r>
                <w:rPr>
                  <w:rFonts w:eastAsia="SimSun" w:cs="Arial"/>
                </w:rPr>
                <w:t>5.498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084" w14:textId="7A1D36E7" w:rsidR="00E9255B" w:rsidRDefault="004F59C0" w:rsidP="00E9255B">
            <w:pPr>
              <w:pStyle w:val="TAC"/>
              <w:rPr>
                <w:rFonts w:eastAsia="SimSun" w:cs="Arial"/>
              </w:rPr>
            </w:pPr>
            <w:ins w:id="1256" w:author="Kazuyoshi Uesaka" w:date="2024-05-01T14:13:00Z">
              <w:r>
                <w:rPr>
                  <w:rFonts w:eastAsia="SimSun" w:cs="Arial"/>
                </w:rPr>
                <w:t>8.774</w:t>
              </w:r>
            </w:ins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E475" w14:textId="77777777" w:rsidR="00E9255B" w:rsidRDefault="00E9255B" w:rsidP="00E9255B">
            <w:pPr>
              <w:pStyle w:val="TAC"/>
              <w:rPr>
                <w:rFonts w:eastAsia="SimSun" w:cs="Arial"/>
              </w:rPr>
            </w:pPr>
          </w:p>
        </w:tc>
      </w:tr>
      <w:tr w:rsidR="00E9255B" w14:paraId="0667A2C0" w14:textId="77777777" w:rsidTr="00B57F44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3B9" w14:textId="77777777" w:rsidR="00E9255B" w:rsidRDefault="00E9255B" w:rsidP="00E9255B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1:</w:t>
            </w:r>
            <w:r>
              <w:rPr>
                <w:rFonts w:eastAsia="SimSun"/>
              </w:rPr>
              <w:tab/>
              <w:t xml:space="preserve">SS/PBCH block is transmitted in slot #0 with periodicity 20 </w:t>
            </w:r>
            <w:proofErr w:type="spellStart"/>
            <w:r>
              <w:rPr>
                <w:rFonts w:eastAsia="SimSun"/>
              </w:rPr>
              <w:t>ms</w:t>
            </w:r>
            <w:proofErr w:type="spellEnd"/>
          </w:p>
          <w:p w14:paraId="0D90C87A" w14:textId="77777777" w:rsidR="00E9255B" w:rsidRDefault="00E9255B" w:rsidP="00E9255B">
            <w:pPr>
              <w:pStyle w:val="TAN"/>
              <w:rPr>
                <w:rFonts w:eastAsia="SimSun"/>
              </w:rPr>
            </w:pPr>
            <w:r>
              <w:rPr>
                <w:rFonts w:eastAsia="SimSun"/>
              </w:rPr>
              <w:t>Note 2:</w:t>
            </w:r>
            <w:r>
              <w:rPr>
                <w:rFonts w:eastAsia="SimSun"/>
              </w:rPr>
              <w:tab/>
              <w:t>Slot i is slot index per 2 frames</w:t>
            </w:r>
          </w:p>
        </w:tc>
      </w:tr>
    </w:tbl>
    <w:p w14:paraId="50DB5C97" w14:textId="77777777" w:rsidR="00946574" w:rsidRDefault="00946574" w:rsidP="00946574">
      <w:pPr>
        <w:rPr>
          <w:lang w:eastAsia="zh-CN"/>
        </w:rPr>
      </w:pPr>
    </w:p>
    <w:p w14:paraId="72116B35" w14:textId="066633FE" w:rsidR="00FF45E1" w:rsidRDefault="00FF45E1" w:rsidP="00FF45E1">
      <w:pPr>
        <w:pStyle w:val="TH"/>
        <w:rPr>
          <w:ins w:id="1257" w:author="Kazuyoshi Uesaka" w:date="2024-05-01T14:41:00Z"/>
          <w:rFonts w:eastAsia="SimSun"/>
        </w:rPr>
      </w:pPr>
      <w:ins w:id="1258" w:author="Kazuyoshi Uesaka" w:date="2024-05-01T14:41:00Z">
        <w:r>
          <w:rPr>
            <w:rFonts w:eastAsia="SimSun"/>
          </w:rPr>
          <w:lastRenderedPageBreak/>
          <w:t xml:space="preserve">Table A.3.2.3.1-3: PDSCH Reference Channel for HD-FDD 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78"/>
        <w:gridCol w:w="1238"/>
        <w:gridCol w:w="1238"/>
        <w:gridCol w:w="1238"/>
        <w:gridCol w:w="1238"/>
        <w:gridCol w:w="1233"/>
      </w:tblGrid>
      <w:tr w:rsidR="00FF45E1" w14:paraId="214A4320" w14:textId="77777777" w:rsidTr="00B57F44">
        <w:trPr>
          <w:jc w:val="center"/>
          <w:ins w:id="1259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C4D" w14:textId="77777777" w:rsidR="00FF45E1" w:rsidRDefault="00FF45E1" w:rsidP="00B57F44">
            <w:pPr>
              <w:pStyle w:val="TAH"/>
              <w:rPr>
                <w:ins w:id="1260" w:author="Kazuyoshi Uesaka" w:date="2024-05-01T14:41:00Z"/>
                <w:rFonts w:eastAsia="SimSun"/>
                <w:szCs w:val="18"/>
              </w:rPr>
            </w:pPr>
            <w:ins w:id="1261" w:author="Kazuyoshi Uesaka" w:date="2024-05-01T14:41:00Z">
              <w:r>
                <w:rPr>
                  <w:rFonts w:eastAsia="SimSun"/>
                </w:rPr>
                <w:t>Parameter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AD1D" w14:textId="77777777" w:rsidR="00FF45E1" w:rsidRDefault="00FF45E1" w:rsidP="00B57F44">
            <w:pPr>
              <w:pStyle w:val="TAH"/>
              <w:rPr>
                <w:ins w:id="1262" w:author="Kazuyoshi Uesaka" w:date="2024-05-01T14:41:00Z"/>
                <w:rFonts w:eastAsia="SimSun"/>
              </w:rPr>
            </w:pPr>
            <w:ins w:id="1263" w:author="Kazuyoshi Uesaka" w:date="2024-05-01T14:41:00Z">
              <w:r>
                <w:rPr>
                  <w:rFonts w:eastAsia="SimSun"/>
                </w:rPr>
                <w:t>Unit</w:t>
              </w:r>
            </w:ins>
          </w:p>
        </w:tc>
        <w:tc>
          <w:tcPr>
            <w:tcW w:w="3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14E4" w14:textId="77777777" w:rsidR="00FF45E1" w:rsidRDefault="00FF45E1" w:rsidP="00B57F44">
            <w:pPr>
              <w:pStyle w:val="TAH"/>
              <w:rPr>
                <w:ins w:id="1264" w:author="Kazuyoshi Uesaka" w:date="2024-05-01T14:41:00Z"/>
                <w:rFonts w:eastAsia="SimSun"/>
              </w:rPr>
            </w:pPr>
            <w:ins w:id="1265" w:author="Kazuyoshi Uesaka" w:date="2024-05-01T14:41:00Z">
              <w:r>
                <w:rPr>
                  <w:rFonts w:eastAsia="SimSun"/>
                </w:rPr>
                <w:t>Value</w:t>
              </w:r>
            </w:ins>
          </w:p>
        </w:tc>
      </w:tr>
      <w:tr w:rsidR="00FF45E1" w14:paraId="535572BC" w14:textId="77777777" w:rsidTr="00FF45E1">
        <w:trPr>
          <w:jc w:val="center"/>
          <w:ins w:id="1266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E35D" w14:textId="77777777" w:rsidR="00FF45E1" w:rsidRDefault="00FF45E1" w:rsidP="00B57F44">
            <w:pPr>
              <w:pStyle w:val="TAL"/>
              <w:rPr>
                <w:ins w:id="1267" w:author="Kazuyoshi Uesaka" w:date="2024-05-01T14:41:00Z"/>
                <w:rFonts w:eastAsia="SimSun"/>
              </w:rPr>
            </w:pPr>
            <w:ins w:id="1268" w:author="Kazuyoshi Uesaka" w:date="2024-05-01T14:41:00Z">
              <w:r>
                <w:rPr>
                  <w:rFonts w:eastAsia="SimSun"/>
                </w:rPr>
                <w:t>Reference channel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E39" w14:textId="77777777" w:rsidR="00FF45E1" w:rsidRDefault="00FF45E1" w:rsidP="00B57F44">
            <w:pPr>
              <w:pStyle w:val="TAC"/>
              <w:rPr>
                <w:ins w:id="1269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0FEF" w14:textId="0C1E57A3" w:rsidR="00FF45E1" w:rsidRPr="004142FC" w:rsidRDefault="00FF45E1" w:rsidP="00B57F44">
            <w:pPr>
              <w:pStyle w:val="TAC"/>
              <w:rPr>
                <w:ins w:id="1270" w:author="Kazuyoshi Uesaka" w:date="2024-05-01T14:41:00Z"/>
                <w:rFonts w:eastAsia="SimSun"/>
              </w:rPr>
            </w:pPr>
            <w:ins w:id="1271" w:author="Kazuyoshi Uesaka" w:date="2024-05-01T14:41:00Z">
              <w:r w:rsidRPr="004142FC">
                <w:rPr>
                  <w:rFonts w:eastAsia="SimSun"/>
                </w:rPr>
                <w:t>R.PDSCH.</w:t>
              </w:r>
              <w:r>
                <w:rPr>
                  <w:rFonts w:eastAsia="SimSun"/>
                </w:rPr>
                <w:t>1-3.1</w:t>
              </w:r>
              <w:r w:rsidRPr="004142FC">
                <w:rPr>
                  <w:rFonts w:eastAsia="SimSun"/>
                </w:rPr>
                <w:t xml:space="preserve"> HD-FDD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E26" w14:textId="6EB19023" w:rsidR="00FF45E1" w:rsidRPr="00667778" w:rsidRDefault="00FF45E1" w:rsidP="00B57F44">
            <w:pPr>
              <w:pStyle w:val="TAC"/>
              <w:rPr>
                <w:ins w:id="1272" w:author="Kazuyoshi Uesaka" w:date="2024-05-01T14:41:00Z"/>
                <w:rFonts w:eastAsia="SimSun"/>
              </w:rPr>
            </w:pPr>
            <w:ins w:id="1273" w:author="Kazuyoshi Uesaka" w:date="2024-05-01T14:41:00Z">
              <w:r w:rsidRPr="004142FC">
                <w:rPr>
                  <w:rFonts w:eastAsia="SimSun"/>
                </w:rPr>
                <w:t>R.PDSCH.</w:t>
              </w:r>
              <w:r>
                <w:rPr>
                  <w:rFonts w:eastAsia="SimSun"/>
                </w:rPr>
                <w:t>1-3.2</w:t>
              </w:r>
              <w:r w:rsidRPr="004142FC">
                <w:rPr>
                  <w:rFonts w:eastAsia="SimSun"/>
                </w:rPr>
                <w:t xml:space="preserve"> HD-FDD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392C" w14:textId="77777777" w:rsidR="00FF45E1" w:rsidRPr="00667778" w:rsidRDefault="00FF45E1" w:rsidP="00B57F44">
            <w:pPr>
              <w:pStyle w:val="TAC"/>
              <w:rPr>
                <w:ins w:id="1274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1DF" w14:textId="77777777" w:rsidR="00FF45E1" w:rsidRPr="00667778" w:rsidRDefault="00FF45E1" w:rsidP="00B57F44">
            <w:pPr>
              <w:pStyle w:val="TAC"/>
              <w:rPr>
                <w:ins w:id="1275" w:author="Kazuyoshi Uesaka" w:date="2024-05-01T14:41:00Z"/>
                <w:rFonts w:eastAsia="SimSu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9A2C" w14:textId="77777777" w:rsidR="00FF45E1" w:rsidRPr="00667778" w:rsidRDefault="00FF45E1" w:rsidP="00B57F44">
            <w:pPr>
              <w:pStyle w:val="TAC"/>
              <w:rPr>
                <w:ins w:id="1276" w:author="Kazuyoshi Uesaka" w:date="2024-05-01T14:41:00Z"/>
                <w:rFonts w:eastAsia="SimSun"/>
              </w:rPr>
            </w:pPr>
          </w:p>
        </w:tc>
      </w:tr>
      <w:tr w:rsidR="00FF45E1" w14:paraId="2AAF4F8E" w14:textId="77777777" w:rsidTr="00FF45E1">
        <w:trPr>
          <w:trHeight w:val="54"/>
          <w:jc w:val="center"/>
          <w:ins w:id="1277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DBE" w14:textId="77777777" w:rsidR="00FF45E1" w:rsidRDefault="00FF45E1" w:rsidP="00FF45E1">
            <w:pPr>
              <w:pStyle w:val="TAL"/>
              <w:rPr>
                <w:ins w:id="1278" w:author="Kazuyoshi Uesaka" w:date="2024-05-01T14:41:00Z"/>
                <w:rFonts w:eastAsia="SimSun"/>
              </w:rPr>
            </w:pPr>
            <w:ins w:id="1279" w:author="Kazuyoshi Uesaka" w:date="2024-05-01T14:41:00Z">
              <w:r>
                <w:rPr>
                  <w:rFonts w:eastAsia="SimSun"/>
                </w:rPr>
                <w:t>Channel bandwidth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487" w14:textId="77777777" w:rsidR="00FF45E1" w:rsidRDefault="00FF45E1" w:rsidP="00FF45E1">
            <w:pPr>
              <w:pStyle w:val="TAC"/>
              <w:rPr>
                <w:ins w:id="1280" w:author="Kazuyoshi Uesaka" w:date="2024-05-01T14:41:00Z"/>
                <w:rFonts w:eastAsia="SimSun" w:cs="Arial"/>
              </w:rPr>
            </w:pPr>
            <w:ins w:id="1281" w:author="Kazuyoshi Uesaka" w:date="2024-05-01T14:41:00Z">
              <w:r>
                <w:rPr>
                  <w:rFonts w:eastAsia="SimSun" w:cs="Arial"/>
                </w:rPr>
                <w:t>MHz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2DA" w14:textId="449887C8" w:rsidR="00FF45E1" w:rsidRDefault="00FF45E1" w:rsidP="00FF45E1">
            <w:pPr>
              <w:pStyle w:val="TAC"/>
              <w:rPr>
                <w:ins w:id="1282" w:author="Kazuyoshi Uesaka" w:date="2024-05-01T14:41:00Z"/>
                <w:rFonts w:eastAsia="SimSun"/>
              </w:rPr>
            </w:pPr>
            <w:ins w:id="1283" w:author="Kazuyoshi Uesaka" w:date="2024-05-01T14:41:00Z">
              <w:r>
                <w:rPr>
                  <w:rFonts w:cs="Arial"/>
                </w:rPr>
                <w:t>10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BDCB" w14:textId="0649D72C" w:rsidR="00FF45E1" w:rsidRDefault="00FF45E1" w:rsidP="00FF45E1">
            <w:pPr>
              <w:pStyle w:val="TAC"/>
              <w:rPr>
                <w:ins w:id="1284" w:author="Kazuyoshi Uesaka" w:date="2024-05-01T14:41:00Z"/>
                <w:rFonts w:eastAsia="SimSun"/>
              </w:rPr>
            </w:pPr>
            <w:ins w:id="1285" w:author="Kazuyoshi Uesaka" w:date="2024-05-01T14:41:00Z">
              <w:r>
                <w:rPr>
                  <w:rFonts w:cs="Arial"/>
                </w:rPr>
                <w:t>10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476" w14:textId="609BD815" w:rsidR="00FF45E1" w:rsidRDefault="00FF45E1" w:rsidP="00FF45E1">
            <w:pPr>
              <w:pStyle w:val="TAC"/>
              <w:rPr>
                <w:ins w:id="1286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C66" w14:textId="6E7A304C" w:rsidR="00FF45E1" w:rsidRDefault="00FF45E1" w:rsidP="00FF45E1">
            <w:pPr>
              <w:pStyle w:val="TAC"/>
              <w:rPr>
                <w:ins w:id="1287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6E0" w14:textId="77777777" w:rsidR="00FF45E1" w:rsidRDefault="00FF45E1" w:rsidP="00FF45E1">
            <w:pPr>
              <w:pStyle w:val="TAC"/>
              <w:rPr>
                <w:ins w:id="1288" w:author="Kazuyoshi Uesaka" w:date="2024-05-01T14:41:00Z"/>
                <w:rFonts w:eastAsia="SimSun" w:cs="Arial"/>
              </w:rPr>
            </w:pPr>
          </w:p>
        </w:tc>
      </w:tr>
      <w:tr w:rsidR="00FF45E1" w14:paraId="3808506C" w14:textId="77777777" w:rsidTr="00FF45E1">
        <w:trPr>
          <w:trHeight w:val="54"/>
          <w:jc w:val="center"/>
          <w:ins w:id="1289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CC8F" w14:textId="77777777" w:rsidR="00FF45E1" w:rsidRDefault="00FF45E1" w:rsidP="00FF45E1">
            <w:pPr>
              <w:pStyle w:val="TAL"/>
              <w:rPr>
                <w:ins w:id="1290" w:author="Kazuyoshi Uesaka" w:date="2024-05-01T14:41:00Z"/>
                <w:rFonts w:eastAsia="SimSun" w:cs="Arial"/>
              </w:rPr>
            </w:pPr>
            <w:ins w:id="1291" w:author="Kazuyoshi Uesaka" w:date="2024-05-01T14:41:00Z">
              <w:r>
                <w:rPr>
                  <w:rFonts w:eastAsia="SimSun" w:cs="Arial"/>
                </w:rPr>
                <w:t>Subcarrier spacing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8D9" w14:textId="77777777" w:rsidR="00FF45E1" w:rsidRDefault="00FF45E1" w:rsidP="00FF45E1">
            <w:pPr>
              <w:pStyle w:val="TAC"/>
              <w:rPr>
                <w:ins w:id="1292" w:author="Kazuyoshi Uesaka" w:date="2024-05-01T14:41:00Z"/>
                <w:rFonts w:eastAsia="SimSun" w:cs="Arial"/>
              </w:rPr>
            </w:pPr>
            <w:ins w:id="1293" w:author="Kazuyoshi Uesaka" w:date="2024-05-01T14:41:00Z">
              <w:r>
                <w:rPr>
                  <w:rFonts w:eastAsia="SimSun" w:cs="Arial"/>
                </w:rPr>
                <w:t>kHz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60F0" w14:textId="2CCEF955" w:rsidR="00FF45E1" w:rsidRDefault="00FF45E1" w:rsidP="00FF45E1">
            <w:pPr>
              <w:pStyle w:val="TAC"/>
              <w:rPr>
                <w:ins w:id="1294" w:author="Kazuyoshi Uesaka" w:date="2024-05-01T14:41:00Z"/>
                <w:rFonts w:eastAsia="SimSun"/>
              </w:rPr>
            </w:pPr>
            <w:ins w:id="1295" w:author="Kazuyoshi Uesaka" w:date="2024-05-01T14:41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471" w14:textId="7F70CD28" w:rsidR="00FF45E1" w:rsidRDefault="00FF45E1" w:rsidP="00FF45E1">
            <w:pPr>
              <w:pStyle w:val="TAC"/>
              <w:rPr>
                <w:ins w:id="1296" w:author="Kazuyoshi Uesaka" w:date="2024-05-01T14:41:00Z"/>
                <w:rFonts w:eastAsia="SimSun"/>
              </w:rPr>
            </w:pPr>
            <w:ins w:id="1297" w:author="Kazuyoshi Uesaka" w:date="2024-05-01T14:41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0F1" w14:textId="616BFEF4" w:rsidR="00FF45E1" w:rsidRDefault="00FF45E1" w:rsidP="00FF45E1">
            <w:pPr>
              <w:pStyle w:val="TAC"/>
              <w:rPr>
                <w:ins w:id="129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38BD" w14:textId="55BD7CDD" w:rsidR="00FF45E1" w:rsidRDefault="00FF45E1" w:rsidP="00FF45E1">
            <w:pPr>
              <w:pStyle w:val="TAC"/>
              <w:rPr>
                <w:ins w:id="1299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86AC" w14:textId="77777777" w:rsidR="00FF45E1" w:rsidRDefault="00FF45E1" w:rsidP="00FF45E1">
            <w:pPr>
              <w:pStyle w:val="TAC"/>
              <w:rPr>
                <w:ins w:id="1300" w:author="Kazuyoshi Uesaka" w:date="2024-05-01T14:41:00Z"/>
                <w:rFonts w:eastAsia="SimSun" w:cs="Arial"/>
              </w:rPr>
            </w:pPr>
          </w:p>
        </w:tc>
      </w:tr>
      <w:tr w:rsidR="00FF45E1" w14:paraId="1F5E30F7" w14:textId="77777777" w:rsidTr="00FF45E1">
        <w:trPr>
          <w:jc w:val="center"/>
          <w:ins w:id="1301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1434" w14:textId="77777777" w:rsidR="00FF45E1" w:rsidRDefault="00FF45E1" w:rsidP="00FF45E1">
            <w:pPr>
              <w:pStyle w:val="TAL"/>
              <w:rPr>
                <w:ins w:id="1302" w:author="Kazuyoshi Uesaka" w:date="2024-05-01T14:41:00Z"/>
                <w:rFonts w:eastAsia="SimSun" w:cs="Arial"/>
              </w:rPr>
            </w:pPr>
            <w:ins w:id="1303" w:author="Kazuyoshi Uesaka" w:date="2024-05-01T14:41:00Z">
              <w:r>
                <w:rPr>
                  <w:rFonts w:eastAsia="SimSun" w:cs="Arial"/>
                </w:rPr>
                <w:t>Number of allocated resource blocks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E7FC" w14:textId="77777777" w:rsidR="00FF45E1" w:rsidRDefault="00FF45E1" w:rsidP="00FF45E1">
            <w:pPr>
              <w:pStyle w:val="TAC"/>
              <w:rPr>
                <w:ins w:id="1304" w:author="Kazuyoshi Uesaka" w:date="2024-05-01T14:41:00Z"/>
                <w:rFonts w:eastAsia="SimSun" w:cs="Arial"/>
              </w:rPr>
            </w:pPr>
            <w:ins w:id="1305" w:author="Kazuyoshi Uesaka" w:date="2024-05-01T14:41:00Z">
              <w:r>
                <w:rPr>
                  <w:rFonts w:eastAsia="SimSun" w:cs="Arial"/>
                </w:rPr>
                <w:t>PRBs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0E6" w14:textId="0A4054FB" w:rsidR="00FF45E1" w:rsidRDefault="00FF45E1" w:rsidP="00FF45E1">
            <w:pPr>
              <w:pStyle w:val="TAC"/>
              <w:rPr>
                <w:ins w:id="1306" w:author="Kazuyoshi Uesaka" w:date="2024-05-01T14:41:00Z"/>
                <w:rFonts w:eastAsia="SimSun"/>
              </w:rPr>
            </w:pPr>
            <w:ins w:id="1307" w:author="Kazuyoshi Uesaka" w:date="2024-05-01T14:41:00Z">
              <w:r>
                <w:rPr>
                  <w:rFonts w:eastAsia="SimSun" w:cs="Arial"/>
                </w:rPr>
                <w:t>25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33CB" w14:textId="0EE3A230" w:rsidR="00FF45E1" w:rsidRDefault="00D706C2" w:rsidP="00FF45E1">
            <w:pPr>
              <w:pStyle w:val="TAC"/>
              <w:rPr>
                <w:ins w:id="1308" w:author="Kazuyoshi Uesaka" w:date="2024-05-01T14:41:00Z"/>
                <w:rFonts w:eastAsia="SimSun"/>
              </w:rPr>
            </w:pPr>
            <w:ins w:id="1309" w:author="Kazuyoshi Uesaka" w:date="2024-05-01T14:42:00Z">
              <w:r>
                <w:rPr>
                  <w:rFonts w:eastAsia="SimSun"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D3A" w14:textId="0D94DF8C" w:rsidR="00FF45E1" w:rsidRDefault="00FF45E1" w:rsidP="00FF45E1">
            <w:pPr>
              <w:pStyle w:val="TAC"/>
              <w:rPr>
                <w:ins w:id="131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2AD" w14:textId="0720BA39" w:rsidR="00FF45E1" w:rsidRDefault="00FF45E1" w:rsidP="00FF45E1">
            <w:pPr>
              <w:pStyle w:val="TAC"/>
              <w:rPr>
                <w:ins w:id="1311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110" w14:textId="77777777" w:rsidR="00FF45E1" w:rsidRDefault="00FF45E1" w:rsidP="00FF45E1">
            <w:pPr>
              <w:pStyle w:val="TAC"/>
              <w:rPr>
                <w:ins w:id="1312" w:author="Kazuyoshi Uesaka" w:date="2024-05-01T14:41:00Z"/>
                <w:rFonts w:eastAsia="SimSun" w:cs="Arial"/>
              </w:rPr>
            </w:pPr>
          </w:p>
        </w:tc>
      </w:tr>
      <w:tr w:rsidR="00FF45E1" w14:paraId="6A550BE5" w14:textId="77777777" w:rsidTr="00B57F44">
        <w:trPr>
          <w:jc w:val="center"/>
          <w:ins w:id="1313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883" w14:textId="77777777" w:rsidR="00FF45E1" w:rsidRDefault="00FF45E1" w:rsidP="00FF45E1">
            <w:pPr>
              <w:pStyle w:val="TAL"/>
              <w:rPr>
                <w:ins w:id="1314" w:author="Kazuyoshi Uesaka" w:date="2024-05-01T14:41:00Z"/>
                <w:rFonts w:eastAsia="SimSun" w:cs="Arial"/>
              </w:rPr>
            </w:pPr>
            <w:ins w:id="1315" w:author="Kazuyoshi Uesaka" w:date="2024-05-01T14:41:00Z">
              <w:r>
                <w:rPr>
                  <w:rFonts w:eastAsia="SimSun" w:cs="Arial"/>
                </w:rPr>
                <w:t>Number of consecutive PDSCH symbols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00D" w14:textId="77777777" w:rsidR="00FF45E1" w:rsidRDefault="00FF45E1" w:rsidP="00FF45E1">
            <w:pPr>
              <w:pStyle w:val="TAC"/>
              <w:rPr>
                <w:ins w:id="1316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34E" w14:textId="77777777" w:rsidR="00FF45E1" w:rsidRDefault="00FF45E1" w:rsidP="00FF45E1">
            <w:pPr>
              <w:pStyle w:val="TAC"/>
              <w:rPr>
                <w:ins w:id="1317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659" w14:textId="77777777" w:rsidR="00FF45E1" w:rsidRDefault="00FF45E1" w:rsidP="00FF45E1">
            <w:pPr>
              <w:pStyle w:val="TAC"/>
              <w:rPr>
                <w:ins w:id="1318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6419" w14:textId="77777777" w:rsidR="00FF45E1" w:rsidRDefault="00FF45E1" w:rsidP="00FF45E1">
            <w:pPr>
              <w:pStyle w:val="TAC"/>
              <w:rPr>
                <w:ins w:id="1319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DCA9" w14:textId="77777777" w:rsidR="00FF45E1" w:rsidRDefault="00FF45E1" w:rsidP="00FF45E1">
            <w:pPr>
              <w:pStyle w:val="TAC"/>
              <w:rPr>
                <w:ins w:id="1320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778" w14:textId="77777777" w:rsidR="00FF45E1" w:rsidRDefault="00FF45E1" w:rsidP="00FF45E1">
            <w:pPr>
              <w:pStyle w:val="TAC"/>
              <w:rPr>
                <w:ins w:id="1321" w:author="Kazuyoshi Uesaka" w:date="2024-05-01T14:41:00Z"/>
                <w:rFonts w:eastAsia="SimSun" w:cs="Arial"/>
              </w:rPr>
            </w:pPr>
          </w:p>
        </w:tc>
      </w:tr>
      <w:tr w:rsidR="00FF45E1" w14:paraId="339DC08B" w14:textId="77777777" w:rsidTr="00FF45E1">
        <w:trPr>
          <w:jc w:val="center"/>
          <w:ins w:id="1322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4035" w14:textId="77777777" w:rsidR="00FF45E1" w:rsidRDefault="00FF45E1" w:rsidP="00FF45E1">
            <w:pPr>
              <w:pStyle w:val="TAL"/>
              <w:rPr>
                <w:ins w:id="1323" w:author="Kazuyoshi Uesaka" w:date="2024-05-01T14:41:00Z"/>
                <w:rFonts w:eastAsia="SimSun"/>
              </w:rPr>
            </w:pPr>
            <w:ins w:id="1324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04B" w14:textId="77777777" w:rsidR="00FF45E1" w:rsidRDefault="00FF45E1" w:rsidP="00FF45E1">
            <w:pPr>
              <w:pStyle w:val="TAC"/>
              <w:rPr>
                <w:ins w:id="1325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E4CA" w14:textId="4AB841A1" w:rsidR="00FF45E1" w:rsidRDefault="00FF45E1" w:rsidP="00FF45E1">
            <w:pPr>
              <w:pStyle w:val="TAC"/>
              <w:rPr>
                <w:ins w:id="1326" w:author="Kazuyoshi Uesaka" w:date="2024-05-01T14:41:00Z"/>
                <w:rFonts w:eastAsia="SimSun"/>
              </w:rPr>
            </w:pPr>
            <w:ins w:id="1327" w:author="Kazuyoshi Uesaka" w:date="2024-05-01T14:41:00Z">
              <w:r>
                <w:rPr>
                  <w:rFonts w:cs="Arial"/>
                </w:rPr>
                <w:t>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9DA" w14:textId="26DEDC98" w:rsidR="00FF45E1" w:rsidRDefault="00FF45E1" w:rsidP="00FF45E1">
            <w:pPr>
              <w:pStyle w:val="TAC"/>
              <w:rPr>
                <w:ins w:id="1328" w:author="Kazuyoshi Uesaka" w:date="2024-05-01T14:41:00Z"/>
                <w:rFonts w:eastAsia="SimSun"/>
              </w:rPr>
            </w:pPr>
            <w:ins w:id="1329" w:author="Kazuyoshi Uesaka" w:date="2024-05-01T14:41:00Z">
              <w:r>
                <w:rPr>
                  <w:rFonts w:cs="Arial"/>
                </w:rPr>
                <w:t>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C52" w14:textId="69D2805C" w:rsidR="00FF45E1" w:rsidRDefault="00FF45E1" w:rsidP="00FF45E1">
            <w:pPr>
              <w:pStyle w:val="TAC"/>
              <w:rPr>
                <w:ins w:id="133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49C" w14:textId="2350B23D" w:rsidR="00FF45E1" w:rsidRDefault="00FF45E1" w:rsidP="00FF45E1">
            <w:pPr>
              <w:pStyle w:val="TAC"/>
              <w:rPr>
                <w:ins w:id="1331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106" w14:textId="77777777" w:rsidR="00FF45E1" w:rsidRDefault="00FF45E1" w:rsidP="00FF45E1">
            <w:pPr>
              <w:pStyle w:val="TAC"/>
              <w:rPr>
                <w:ins w:id="1332" w:author="Kazuyoshi Uesaka" w:date="2024-05-01T14:41:00Z"/>
                <w:rFonts w:eastAsia="SimSun" w:cs="Arial"/>
              </w:rPr>
            </w:pPr>
          </w:p>
        </w:tc>
      </w:tr>
      <w:tr w:rsidR="00FF45E1" w14:paraId="46860D11" w14:textId="77777777" w:rsidTr="00FF45E1">
        <w:trPr>
          <w:jc w:val="center"/>
          <w:ins w:id="1333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5469" w14:textId="77777777" w:rsidR="00FF45E1" w:rsidRDefault="00FF45E1" w:rsidP="00FF45E1">
            <w:pPr>
              <w:pStyle w:val="TAL"/>
              <w:rPr>
                <w:ins w:id="1334" w:author="Kazuyoshi Uesaka" w:date="2024-05-01T14:41:00Z"/>
                <w:rFonts w:eastAsia="SimSun"/>
              </w:rPr>
            </w:pPr>
            <w:ins w:id="1335" w:author="Kazuyoshi Uesaka" w:date="2024-05-01T14:41:00Z">
              <w:r>
                <w:rPr>
                  <w:rFonts w:eastAsia="SimSun"/>
                </w:rPr>
                <w:t xml:space="preserve">  For Slot i, if mod(i, 5) = {0,1,2} for i from {1,…,19}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7A9" w14:textId="77777777" w:rsidR="00FF45E1" w:rsidRDefault="00FF45E1" w:rsidP="00FF45E1">
            <w:pPr>
              <w:pStyle w:val="TAC"/>
              <w:rPr>
                <w:ins w:id="1336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E3B" w14:textId="6F7BCA94" w:rsidR="00FF45E1" w:rsidRDefault="00FF45E1" w:rsidP="00FF45E1">
            <w:pPr>
              <w:pStyle w:val="TAC"/>
              <w:rPr>
                <w:ins w:id="1337" w:author="Kazuyoshi Uesaka" w:date="2024-05-01T14:41:00Z"/>
                <w:rFonts w:eastAsia="SimSun"/>
              </w:rPr>
            </w:pPr>
            <w:ins w:id="1338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2D20" w14:textId="51B31226" w:rsidR="00FF45E1" w:rsidRDefault="00FF45E1" w:rsidP="00FF45E1">
            <w:pPr>
              <w:pStyle w:val="TAC"/>
              <w:rPr>
                <w:ins w:id="1339" w:author="Kazuyoshi Uesaka" w:date="2024-05-01T14:41:00Z"/>
                <w:rFonts w:eastAsia="SimSun"/>
              </w:rPr>
            </w:pPr>
            <w:ins w:id="1340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73D" w14:textId="6AC1A4B6" w:rsidR="00FF45E1" w:rsidRDefault="00FF45E1" w:rsidP="00FF45E1">
            <w:pPr>
              <w:pStyle w:val="TAC"/>
              <w:rPr>
                <w:ins w:id="1341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D4FF" w14:textId="4B933E16" w:rsidR="00FF45E1" w:rsidRDefault="00FF45E1" w:rsidP="00FF45E1">
            <w:pPr>
              <w:pStyle w:val="TAC"/>
              <w:rPr>
                <w:ins w:id="1342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933" w14:textId="77777777" w:rsidR="00FF45E1" w:rsidRDefault="00FF45E1" w:rsidP="00FF45E1">
            <w:pPr>
              <w:pStyle w:val="TAC"/>
              <w:rPr>
                <w:ins w:id="1343" w:author="Kazuyoshi Uesaka" w:date="2024-05-01T14:41:00Z"/>
                <w:rFonts w:eastAsia="SimSun" w:cs="Arial"/>
              </w:rPr>
            </w:pPr>
          </w:p>
        </w:tc>
      </w:tr>
      <w:tr w:rsidR="00FF45E1" w14:paraId="6FC60732" w14:textId="77777777" w:rsidTr="00FF45E1">
        <w:trPr>
          <w:jc w:val="center"/>
          <w:ins w:id="1344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277" w14:textId="77777777" w:rsidR="00FF45E1" w:rsidRDefault="00FF45E1" w:rsidP="00FF45E1">
            <w:pPr>
              <w:pStyle w:val="TAL"/>
              <w:rPr>
                <w:ins w:id="1345" w:author="Kazuyoshi Uesaka" w:date="2024-05-01T14:41:00Z"/>
                <w:rFonts w:eastAsia="SimSun" w:cs="Arial"/>
              </w:rPr>
            </w:pPr>
            <w:ins w:id="1346" w:author="Kazuyoshi Uesaka" w:date="2024-05-01T14:41:00Z">
              <w:r>
                <w:rPr>
                  <w:rFonts w:eastAsia="SimSun" w:cs="Arial"/>
                </w:rPr>
                <w:t>Allocated slots per 2 frames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82D" w14:textId="77777777" w:rsidR="00FF45E1" w:rsidRDefault="00FF45E1" w:rsidP="00FF45E1">
            <w:pPr>
              <w:pStyle w:val="TAC"/>
              <w:rPr>
                <w:ins w:id="1347" w:author="Kazuyoshi Uesaka" w:date="2024-05-01T14:41:00Z"/>
                <w:rFonts w:eastAsia="SimSun" w:cs="Arial"/>
              </w:rPr>
            </w:pPr>
            <w:ins w:id="1348" w:author="Kazuyoshi Uesaka" w:date="2024-05-01T14:41:00Z">
              <w:r>
                <w:rPr>
                  <w:rFonts w:eastAsia="SimSun" w:cs="Arial"/>
                </w:rPr>
                <w:t>Slots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E1FC" w14:textId="79A0AA06" w:rsidR="00FF45E1" w:rsidRDefault="00FF45E1" w:rsidP="00FF45E1">
            <w:pPr>
              <w:pStyle w:val="TAC"/>
              <w:rPr>
                <w:ins w:id="1349" w:author="Kazuyoshi Uesaka" w:date="2024-05-01T14:41:00Z"/>
                <w:rFonts w:eastAsia="SimSun"/>
              </w:rPr>
            </w:pPr>
            <w:ins w:id="1350" w:author="Kazuyoshi Uesaka" w:date="2024-05-01T14:41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6001" w14:textId="7107D3F3" w:rsidR="00FF45E1" w:rsidRDefault="00FF45E1" w:rsidP="00FF45E1">
            <w:pPr>
              <w:pStyle w:val="TAC"/>
              <w:rPr>
                <w:ins w:id="1351" w:author="Kazuyoshi Uesaka" w:date="2024-05-01T14:41:00Z"/>
                <w:rFonts w:eastAsia="SimSun"/>
              </w:rPr>
            </w:pPr>
            <w:ins w:id="1352" w:author="Kazuyoshi Uesaka" w:date="2024-05-01T14:41:00Z">
              <w:r>
                <w:rPr>
                  <w:rFonts w:cs="Arial"/>
                </w:rPr>
                <w:t>15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FF0" w14:textId="148A6C81" w:rsidR="00FF45E1" w:rsidRDefault="00FF45E1" w:rsidP="00FF45E1">
            <w:pPr>
              <w:pStyle w:val="TAC"/>
              <w:rPr>
                <w:ins w:id="1353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168" w14:textId="21D8C857" w:rsidR="00FF45E1" w:rsidRDefault="00FF45E1" w:rsidP="00FF45E1">
            <w:pPr>
              <w:pStyle w:val="TAC"/>
              <w:rPr>
                <w:ins w:id="1354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D6BE" w14:textId="77777777" w:rsidR="00FF45E1" w:rsidRDefault="00FF45E1" w:rsidP="00FF45E1">
            <w:pPr>
              <w:pStyle w:val="TAC"/>
              <w:rPr>
                <w:ins w:id="1355" w:author="Kazuyoshi Uesaka" w:date="2024-05-01T14:41:00Z"/>
                <w:rFonts w:eastAsia="SimSun" w:cs="Arial"/>
              </w:rPr>
            </w:pPr>
          </w:p>
        </w:tc>
      </w:tr>
      <w:tr w:rsidR="00FF45E1" w14:paraId="087C9F6F" w14:textId="77777777" w:rsidTr="00FF45E1">
        <w:trPr>
          <w:jc w:val="center"/>
          <w:ins w:id="1356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F0A5" w14:textId="77777777" w:rsidR="00FF45E1" w:rsidRDefault="00FF45E1" w:rsidP="00FF45E1">
            <w:pPr>
              <w:pStyle w:val="TAL"/>
              <w:rPr>
                <w:ins w:id="1357" w:author="Kazuyoshi Uesaka" w:date="2024-05-01T14:41:00Z"/>
                <w:rFonts w:eastAsia="SimSun" w:cs="Arial"/>
              </w:rPr>
            </w:pPr>
            <w:ins w:id="1358" w:author="Kazuyoshi Uesaka" w:date="2024-05-01T14:41:00Z">
              <w:r>
                <w:rPr>
                  <w:rFonts w:eastAsia="SimSun" w:cs="Arial"/>
                </w:rPr>
                <w:t>MCS table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9793" w14:textId="77777777" w:rsidR="00FF45E1" w:rsidRDefault="00FF45E1" w:rsidP="00FF45E1">
            <w:pPr>
              <w:pStyle w:val="TAC"/>
              <w:rPr>
                <w:ins w:id="1359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ADA1" w14:textId="449ACEC7" w:rsidR="00FF45E1" w:rsidRDefault="00FF45E1" w:rsidP="00FF45E1">
            <w:pPr>
              <w:pStyle w:val="TAC"/>
              <w:rPr>
                <w:ins w:id="1360" w:author="Kazuyoshi Uesaka" w:date="2024-05-01T14:41:00Z"/>
                <w:rFonts w:eastAsia="SimSun"/>
              </w:rPr>
            </w:pPr>
            <w:ins w:id="1361" w:author="Kazuyoshi Uesaka" w:date="2024-05-01T14:41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E169" w14:textId="29B638C6" w:rsidR="00FF45E1" w:rsidRDefault="00FF45E1" w:rsidP="00FF45E1">
            <w:pPr>
              <w:pStyle w:val="TAC"/>
              <w:rPr>
                <w:ins w:id="1362" w:author="Kazuyoshi Uesaka" w:date="2024-05-01T14:41:00Z"/>
                <w:rFonts w:eastAsia="SimSun"/>
              </w:rPr>
            </w:pPr>
            <w:ins w:id="1363" w:author="Kazuyoshi Uesaka" w:date="2024-05-01T14:41:00Z">
              <w:r>
                <w:rPr>
                  <w:rFonts w:cs="Arial"/>
                </w:rPr>
                <w:t>64QAM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6DF" w14:textId="1C045E8A" w:rsidR="00FF45E1" w:rsidRDefault="00FF45E1" w:rsidP="00FF45E1">
            <w:pPr>
              <w:pStyle w:val="TAC"/>
              <w:rPr>
                <w:ins w:id="1364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16B" w14:textId="1D713B80" w:rsidR="00FF45E1" w:rsidRDefault="00FF45E1" w:rsidP="00FF45E1">
            <w:pPr>
              <w:pStyle w:val="TAC"/>
              <w:rPr>
                <w:ins w:id="1365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21A" w14:textId="77777777" w:rsidR="00FF45E1" w:rsidRDefault="00FF45E1" w:rsidP="00FF45E1">
            <w:pPr>
              <w:pStyle w:val="TAC"/>
              <w:rPr>
                <w:ins w:id="1366" w:author="Kazuyoshi Uesaka" w:date="2024-05-01T14:41:00Z"/>
                <w:rFonts w:eastAsia="SimSun" w:cs="Arial"/>
              </w:rPr>
            </w:pPr>
          </w:p>
        </w:tc>
      </w:tr>
      <w:tr w:rsidR="00FF45E1" w14:paraId="0E357593" w14:textId="77777777" w:rsidTr="00FF45E1">
        <w:trPr>
          <w:jc w:val="center"/>
          <w:ins w:id="1367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CAA" w14:textId="77777777" w:rsidR="00FF45E1" w:rsidRDefault="00FF45E1" w:rsidP="00FF45E1">
            <w:pPr>
              <w:pStyle w:val="TAL"/>
              <w:rPr>
                <w:ins w:id="1368" w:author="Kazuyoshi Uesaka" w:date="2024-05-01T14:41:00Z"/>
                <w:rFonts w:eastAsia="SimSun" w:cs="Arial"/>
              </w:rPr>
            </w:pPr>
            <w:ins w:id="1369" w:author="Kazuyoshi Uesaka" w:date="2024-05-01T14:41:00Z">
              <w:r>
                <w:rPr>
                  <w:rFonts w:eastAsia="SimSun" w:cs="Arial"/>
                </w:rPr>
                <w:t>MCS index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719" w14:textId="77777777" w:rsidR="00FF45E1" w:rsidRDefault="00FF45E1" w:rsidP="00FF45E1">
            <w:pPr>
              <w:pStyle w:val="TAC"/>
              <w:rPr>
                <w:ins w:id="137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C8C" w14:textId="586638FB" w:rsidR="00FF45E1" w:rsidRDefault="00D706C2" w:rsidP="00FF45E1">
            <w:pPr>
              <w:pStyle w:val="TAC"/>
              <w:rPr>
                <w:ins w:id="1371" w:author="Kazuyoshi Uesaka" w:date="2024-05-01T14:41:00Z"/>
                <w:rFonts w:eastAsia="SimSun"/>
              </w:rPr>
            </w:pPr>
            <w:ins w:id="1372" w:author="Kazuyoshi Uesaka" w:date="2024-05-01T14:42:00Z">
              <w:r>
                <w:rPr>
                  <w:rFonts w:cs="Arial"/>
                </w:rPr>
                <w:t>19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1EC1" w14:textId="03C877DC" w:rsidR="00FF45E1" w:rsidRDefault="00D706C2" w:rsidP="00FF45E1">
            <w:pPr>
              <w:pStyle w:val="TAC"/>
              <w:rPr>
                <w:ins w:id="1373" w:author="Kazuyoshi Uesaka" w:date="2024-05-01T14:41:00Z"/>
                <w:rFonts w:eastAsia="SimSun"/>
              </w:rPr>
            </w:pPr>
            <w:ins w:id="1374" w:author="Kazuyoshi Uesaka" w:date="2024-05-01T14:42:00Z">
              <w:r>
                <w:rPr>
                  <w:rFonts w:cs="Arial"/>
                </w:rPr>
                <w:t>19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F49" w14:textId="494F915F" w:rsidR="00FF45E1" w:rsidRDefault="00FF45E1" w:rsidP="00FF45E1">
            <w:pPr>
              <w:pStyle w:val="TAC"/>
              <w:rPr>
                <w:ins w:id="1375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006" w14:textId="6EABA115" w:rsidR="00FF45E1" w:rsidRDefault="00FF45E1" w:rsidP="00FF45E1">
            <w:pPr>
              <w:pStyle w:val="TAC"/>
              <w:rPr>
                <w:ins w:id="1376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B1D" w14:textId="77777777" w:rsidR="00FF45E1" w:rsidRDefault="00FF45E1" w:rsidP="00FF45E1">
            <w:pPr>
              <w:pStyle w:val="TAC"/>
              <w:rPr>
                <w:ins w:id="1377" w:author="Kazuyoshi Uesaka" w:date="2024-05-01T14:41:00Z"/>
                <w:rFonts w:eastAsia="SimSun" w:cs="Arial"/>
              </w:rPr>
            </w:pPr>
          </w:p>
        </w:tc>
      </w:tr>
      <w:tr w:rsidR="00FF45E1" w14:paraId="5402567A" w14:textId="77777777" w:rsidTr="00FF45E1">
        <w:trPr>
          <w:jc w:val="center"/>
          <w:ins w:id="1378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A4E" w14:textId="77777777" w:rsidR="00FF45E1" w:rsidRDefault="00FF45E1" w:rsidP="00FF45E1">
            <w:pPr>
              <w:pStyle w:val="TAL"/>
              <w:rPr>
                <w:ins w:id="1379" w:author="Kazuyoshi Uesaka" w:date="2024-05-01T14:41:00Z"/>
                <w:rFonts w:eastAsia="SimSun" w:cs="Arial"/>
              </w:rPr>
            </w:pPr>
            <w:ins w:id="1380" w:author="Kazuyoshi Uesaka" w:date="2024-05-01T14:41:00Z">
              <w:r>
                <w:rPr>
                  <w:rFonts w:eastAsia="SimSun" w:cs="Arial"/>
                </w:rPr>
                <w:t>Modulation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B21" w14:textId="77777777" w:rsidR="00FF45E1" w:rsidRDefault="00FF45E1" w:rsidP="00FF45E1">
            <w:pPr>
              <w:pStyle w:val="TAC"/>
              <w:rPr>
                <w:ins w:id="1381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FDD5" w14:textId="555A4797" w:rsidR="00FF45E1" w:rsidRDefault="00D706C2" w:rsidP="00FF45E1">
            <w:pPr>
              <w:pStyle w:val="TAC"/>
              <w:rPr>
                <w:ins w:id="1382" w:author="Kazuyoshi Uesaka" w:date="2024-05-01T14:41:00Z"/>
                <w:rFonts w:eastAsia="SimSun"/>
              </w:rPr>
            </w:pPr>
            <w:ins w:id="1383" w:author="Kazuyoshi Uesaka" w:date="2024-05-01T14:42:00Z">
              <w:r>
                <w:rPr>
                  <w:rFonts w:cs="Arial"/>
                </w:rPr>
                <w:t>64</w:t>
              </w:r>
            </w:ins>
            <w:ins w:id="1384" w:author="Kazuyoshi Uesaka" w:date="2024-05-01T14:41:00Z">
              <w:r w:rsidR="00FF45E1">
                <w:rPr>
                  <w:rFonts w:cs="Arial"/>
                </w:rPr>
                <w:t>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9ABD" w14:textId="06F2D0DA" w:rsidR="00FF45E1" w:rsidRDefault="00D706C2" w:rsidP="00FF45E1">
            <w:pPr>
              <w:pStyle w:val="TAC"/>
              <w:rPr>
                <w:ins w:id="1385" w:author="Kazuyoshi Uesaka" w:date="2024-05-01T14:41:00Z"/>
                <w:rFonts w:eastAsia="SimSun"/>
              </w:rPr>
            </w:pPr>
            <w:ins w:id="1386" w:author="Kazuyoshi Uesaka" w:date="2024-05-01T14:42:00Z">
              <w:r>
                <w:rPr>
                  <w:rFonts w:cs="Arial"/>
                </w:rPr>
                <w:t>64</w:t>
              </w:r>
            </w:ins>
            <w:ins w:id="1387" w:author="Kazuyoshi Uesaka" w:date="2024-05-01T14:41:00Z">
              <w:r w:rsidR="00FF45E1">
                <w:rPr>
                  <w:rFonts w:cs="Arial"/>
                </w:rPr>
                <w:t>QAM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DA5" w14:textId="786D0653" w:rsidR="00FF45E1" w:rsidRDefault="00FF45E1" w:rsidP="00FF45E1">
            <w:pPr>
              <w:pStyle w:val="TAC"/>
              <w:rPr>
                <w:ins w:id="138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345" w14:textId="0C88D556" w:rsidR="00FF45E1" w:rsidRDefault="00FF45E1" w:rsidP="00FF45E1">
            <w:pPr>
              <w:pStyle w:val="TAC"/>
              <w:rPr>
                <w:ins w:id="1389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DF9" w14:textId="77777777" w:rsidR="00FF45E1" w:rsidRDefault="00FF45E1" w:rsidP="00FF45E1">
            <w:pPr>
              <w:pStyle w:val="TAC"/>
              <w:rPr>
                <w:ins w:id="1390" w:author="Kazuyoshi Uesaka" w:date="2024-05-01T14:41:00Z"/>
                <w:rFonts w:eastAsia="SimSun" w:cs="Arial"/>
              </w:rPr>
            </w:pPr>
          </w:p>
        </w:tc>
      </w:tr>
      <w:tr w:rsidR="00FF45E1" w14:paraId="5B69C0BB" w14:textId="77777777" w:rsidTr="00FF45E1">
        <w:trPr>
          <w:jc w:val="center"/>
          <w:ins w:id="1391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6B3F" w14:textId="77777777" w:rsidR="00FF45E1" w:rsidRDefault="00FF45E1" w:rsidP="00FF45E1">
            <w:pPr>
              <w:pStyle w:val="TAL"/>
              <w:rPr>
                <w:ins w:id="1392" w:author="Kazuyoshi Uesaka" w:date="2024-05-01T14:41:00Z"/>
                <w:rFonts w:eastAsia="SimSun" w:cs="Arial"/>
              </w:rPr>
            </w:pPr>
            <w:ins w:id="1393" w:author="Kazuyoshi Uesaka" w:date="2024-05-01T14:41:00Z">
              <w:r>
                <w:rPr>
                  <w:rFonts w:eastAsia="SimSun" w:cs="Arial"/>
                </w:rPr>
                <w:t>Target Coding Rate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436C" w14:textId="77777777" w:rsidR="00FF45E1" w:rsidRDefault="00FF45E1" w:rsidP="00FF45E1">
            <w:pPr>
              <w:pStyle w:val="TAC"/>
              <w:rPr>
                <w:ins w:id="1394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8A0A" w14:textId="1DA1E217" w:rsidR="00FF45E1" w:rsidRDefault="00FF45E1" w:rsidP="00FF45E1">
            <w:pPr>
              <w:pStyle w:val="TAC"/>
              <w:rPr>
                <w:ins w:id="1395" w:author="Kazuyoshi Uesaka" w:date="2024-05-01T14:41:00Z"/>
                <w:rFonts w:eastAsia="SimSun"/>
              </w:rPr>
            </w:pPr>
            <w:ins w:id="1396" w:author="Kazuyoshi Uesaka" w:date="2024-05-01T14:41:00Z">
              <w:r>
                <w:rPr>
                  <w:rFonts w:cs="Arial"/>
                </w:rPr>
                <w:t>0.</w:t>
              </w:r>
            </w:ins>
            <w:ins w:id="1397" w:author="Kazuyoshi Uesaka" w:date="2024-05-01T14:42:00Z">
              <w:r w:rsidR="00263CCC">
                <w:rPr>
                  <w:rFonts w:cs="Arial"/>
                </w:rPr>
                <w:t>51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4239" w14:textId="4406D3C7" w:rsidR="00FF45E1" w:rsidRDefault="00FF45E1" w:rsidP="00FF45E1">
            <w:pPr>
              <w:pStyle w:val="TAC"/>
              <w:rPr>
                <w:ins w:id="1398" w:author="Kazuyoshi Uesaka" w:date="2024-05-01T14:41:00Z"/>
                <w:rFonts w:eastAsia="SimSun"/>
              </w:rPr>
            </w:pPr>
            <w:ins w:id="1399" w:author="Kazuyoshi Uesaka" w:date="2024-05-01T14:41:00Z">
              <w:r>
                <w:rPr>
                  <w:rFonts w:cs="Arial"/>
                </w:rPr>
                <w:t>0.</w:t>
              </w:r>
            </w:ins>
            <w:ins w:id="1400" w:author="Kazuyoshi Uesaka" w:date="2024-05-01T14:42:00Z">
              <w:r w:rsidR="00263CCC">
                <w:rPr>
                  <w:rFonts w:cs="Arial"/>
                </w:rPr>
                <w:t>51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570" w14:textId="40308D19" w:rsidR="00FF45E1" w:rsidRDefault="00FF45E1" w:rsidP="00FF45E1">
            <w:pPr>
              <w:pStyle w:val="TAC"/>
              <w:rPr>
                <w:ins w:id="1401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AF4" w14:textId="0998A64D" w:rsidR="00FF45E1" w:rsidRDefault="00FF45E1" w:rsidP="00FF45E1">
            <w:pPr>
              <w:pStyle w:val="TAC"/>
              <w:rPr>
                <w:ins w:id="1402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7E22" w14:textId="77777777" w:rsidR="00FF45E1" w:rsidRDefault="00FF45E1" w:rsidP="00FF45E1">
            <w:pPr>
              <w:pStyle w:val="TAC"/>
              <w:rPr>
                <w:ins w:id="1403" w:author="Kazuyoshi Uesaka" w:date="2024-05-01T14:41:00Z"/>
                <w:rFonts w:eastAsia="SimSun" w:cs="Arial"/>
              </w:rPr>
            </w:pPr>
          </w:p>
        </w:tc>
      </w:tr>
      <w:tr w:rsidR="00FF45E1" w14:paraId="5180F85D" w14:textId="77777777" w:rsidTr="00FF45E1">
        <w:trPr>
          <w:jc w:val="center"/>
          <w:ins w:id="1404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B2BC" w14:textId="77777777" w:rsidR="00FF45E1" w:rsidRDefault="00FF45E1" w:rsidP="00FF45E1">
            <w:pPr>
              <w:pStyle w:val="TAL"/>
              <w:rPr>
                <w:ins w:id="1405" w:author="Kazuyoshi Uesaka" w:date="2024-05-01T14:41:00Z"/>
                <w:rFonts w:eastAsia="SimSun" w:cs="Arial"/>
              </w:rPr>
            </w:pPr>
            <w:ins w:id="1406" w:author="Kazuyoshi Uesaka" w:date="2024-05-01T14:41:00Z">
              <w:r>
                <w:rPr>
                  <w:rFonts w:eastAsia="SimSun" w:cs="Arial"/>
                </w:rPr>
                <w:t>Number of MIMO layers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FE2" w14:textId="77777777" w:rsidR="00FF45E1" w:rsidRDefault="00FF45E1" w:rsidP="00FF45E1">
            <w:pPr>
              <w:pStyle w:val="TAC"/>
              <w:rPr>
                <w:ins w:id="1407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D3AD" w14:textId="72450D74" w:rsidR="00FF45E1" w:rsidRDefault="00FF45E1" w:rsidP="00FF45E1">
            <w:pPr>
              <w:pStyle w:val="TAC"/>
              <w:rPr>
                <w:ins w:id="1408" w:author="Kazuyoshi Uesaka" w:date="2024-05-01T14:41:00Z"/>
                <w:rFonts w:eastAsia="SimSun"/>
              </w:rPr>
            </w:pPr>
            <w:ins w:id="1409" w:author="Kazuyoshi Uesaka" w:date="2024-05-01T14:41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4C4" w14:textId="3E80021F" w:rsidR="00FF45E1" w:rsidRDefault="00263CCC" w:rsidP="00FF45E1">
            <w:pPr>
              <w:pStyle w:val="TAC"/>
              <w:rPr>
                <w:ins w:id="1410" w:author="Kazuyoshi Uesaka" w:date="2024-05-01T14:41:00Z"/>
                <w:rFonts w:eastAsia="SimSun"/>
              </w:rPr>
            </w:pPr>
            <w:ins w:id="1411" w:author="Kazuyoshi Uesaka" w:date="2024-05-01T14:42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A01" w14:textId="56C00AC3" w:rsidR="00FF45E1" w:rsidRDefault="00FF45E1" w:rsidP="00FF45E1">
            <w:pPr>
              <w:pStyle w:val="TAC"/>
              <w:rPr>
                <w:ins w:id="1412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326" w14:textId="21A1C99B" w:rsidR="00FF45E1" w:rsidRDefault="00FF45E1" w:rsidP="00FF45E1">
            <w:pPr>
              <w:pStyle w:val="TAC"/>
              <w:rPr>
                <w:ins w:id="1413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7C7" w14:textId="77777777" w:rsidR="00FF45E1" w:rsidRDefault="00FF45E1" w:rsidP="00FF45E1">
            <w:pPr>
              <w:pStyle w:val="TAC"/>
              <w:rPr>
                <w:ins w:id="1414" w:author="Kazuyoshi Uesaka" w:date="2024-05-01T14:41:00Z"/>
                <w:rFonts w:eastAsia="SimSun" w:cs="Arial"/>
              </w:rPr>
            </w:pPr>
          </w:p>
        </w:tc>
      </w:tr>
      <w:tr w:rsidR="00FF45E1" w14:paraId="4F69464F" w14:textId="77777777" w:rsidTr="00B57F44">
        <w:trPr>
          <w:jc w:val="center"/>
          <w:ins w:id="1415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F747" w14:textId="77777777" w:rsidR="00FF45E1" w:rsidRDefault="00FF45E1" w:rsidP="00FF45E1">
            <w:pPr>
              <w:pStyle w:val="TAL"/>
              <w:rPr>
                <w:ins w:id="1416" w:author="Kazuyoshi Uesaka" w:date="2024-05-01T14:41:00Z"/>
                <w:rFonts w:eastAsia="SimSun" w:cs="Arial"/>
              </w:rPr>
            </w:pPr>
            <w:ins w:id="1417" w:author="Kazuyoshi Uesaka" w:date="2024-05-01T14:41:00Z">
              <w:r>
                <w:rPr>
                  <w:rFonts w:eastAsia="SimSun" w:cs="Arial"/>
                </w:rPr>
                <w:t xml:space="preserve">Number of DMRS </w:t>
              </w:r>
              <w:r>
                <w:rPr>
                  <w:rFonts w:eastAsia="SimSun" w:cs="Arial" w:hint="eastAsia"/>
                </w:rPr>
                <w:t>REs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36C" w14:textId="77777777" w:rsidR="00FF45E1" w:rsidRDefault="00FF45E1" w:rsidP="00FF45E1">
            <w:pPr>
              <w:pStyle w:val="TAC"/>
              <w:rPr>
                <w:ins w:id="141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5DE7" w14:textId="77777777" w:rsidR="00FF45E1" w:rsidRDefault="00FF45E1" w:rsidP="00FF45E1">
            <w:pPr>
              <w:pStyle w:val="TAC"/>
              <w:rPr>
                <w:ins w:id="1419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E54" w14:textId="77777777" w:rsidR="00FF45E1" w:rsidRDefault="00FF45E1" w:rsidP="00FF45E1">
            <w:pPr>
              <w:pStyle w:val="TAC"/>
              <w:rPr>
                <w:ins w:id="1420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3F6" w14:textId="77777777" w:rsidR="00FF45E1" w:rsidRDefault="00FF45E1" w:rsidP="00FF45E1">
            <w:pPr>
              <w:pStyle w:val="TAC"/>
              <w:rPr>
                <w:ins w:id="1421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DE18" w14:textId="77777777" w:rsidR="00FF45E1" w:rsidRDefault="00FF45E1" w:rsidP="00FF45E1">
            <w:pPr>
              <w:pStyle w:val="TAC"/>
              <w:rPr>
                <w:ins w:id="1422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D82" w14:textId="77777777" w:rsidR="00FF45E1" w:rsidRDefault="00FF45E1" w:rsidP="00FF45E1">
            <w:pPr>
              <w:pStyle w:val="TAC"/>
              <w:rPr>
                <w:ins w:id="1423" w:author="Kazuyoshi Uesaka" w:date="2024-05-01T14:41:00Z"/>
                <w:rFonts w:eastAsia="SimSun" w:cs="Arial"/>
              </w:rPr>
            </w:pPr>
          </w:p>
        </w:tc>
      </w:tr>
      <w:tr w:rsidR="00FF45E1" w14:paraId="49B93314" w14:textId="77777777" w:rsidTr="00FF45E1">
        <w:trPr>
          <w:jc w:val="center"/>
          <w:ins w:id="1424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5A0" w14:textId="77777777" w:rsidR="00FF45E1" w:rsidRDefault="00FF45E1" w:rsidP="00FF45E1">
            <w:pPr>
              <w:pStyle w:val="TAL"/>
              <w:rPr>
                <w:ins w:id="1425" w:author="Kazuyoshi Uesaka" w:date="2024-05-01T14:41:00Z"/>
                <w:rFonts w:eastAsia="SimSun"/>
              </w:rPr>
            </w:pPr>
            <w:ins w:id="1426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531" w14:textId="77777777" w:rsidR="00FF45E1" w:rsidRDefault="00FF45E1" w:rsidP="00FF45E1">
            <w:pPr>
              <w:pStyle w:val="TAC"/>
              <w:rPr>
                <w:ins w:id="1427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303C" w14:textId="367E5AC8" w:rsidR="00FF45E1" w:rsidRDefault="00FF45E1" w:rsidP="00FF45E1">
            <w:pPr>
              <w:pStyle w:val="TAC"/>
              <w:rPr>
                <w:ins w:id="1428" w:author="Kazuyoshi Uesaka" w:date="2024-05-01T14:41:00Z"/>
                <w:rFonts w:eastAsia="SimSun"/>
              </w:rPr>
            </w:pPr>
            <w:ins w:id="1429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C2C" w14:textId="0C38F10C" w:rsidR="00FF45E1" w:rsidRDefault="00FF45E1" w:rsidP="00FF45E1">
            <w:pPr>
              <w:pStyle w:val="TAC"/>
              <w:rPr>
                <w:ins w:id="1430" w:author="Kazuyoshi Uesaka" w:date="2024-05-01T14:41:00Z"/>
                <w:rFonts w:eastAsia="SimSun"/>
              </w:rPr>
            </w:pPr>
            <w:ins w:id="1431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687" w14:textId="11C3EEB5" w:rsidR="00FF45E1" w:rsidRDefault="00FF45E1" w:rsidP="00FF45E1">
            <w:pPr>
              <w:pStyle w:val="TAC"/>
              <w:rPr>
                <w:ins w:id="1432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8C5" w14:textId="2069B14F" w:rsidR="00FF45E1" w:rsidRDefault="00FF45E1" w:rsidP="00FF45E1">
            <w:pPr>
              <w:pStyle w:val="TAC"/>
              <w:rPr>
                <w:ins w:id="1433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B3B" w14:textId="77777777" w:rsidR="00FF45E1" w:rsidRDefault="00FF45E1" w:rsidP="00FF45E1">
            <w:pPr>
              <w:pStyle w:val="TAC"/>
              <w:rPr>
                <w:ins w:id="1434" w:author="Kazuyoshi Uesaka" w:date="2024-05-01T14:41:00Z"/>
                <w:rFonts w:eastAsia="SimSun" w:cs="Arial"/>
              </w:rPr>
            </w:pPr>
          </w:p>
        </w:tc>
      </w:tr>
      <w:tr w:rsidR="00FF45E1" w14:paraId="1ABF4713" w14:textId="77777777" w:rsidTr="00FF45E1">
        <w:trPr>
          <w:jc w:val="center"/>
          <w:ins w:id="1435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6EA4" w14:textId="77777777" w:rsidR="00FF45E1" w:rsidRDefault="00FF45E1" w:rsidP="00FF45E1">
            <w:pPr>
              <w:pStyle w:val="TAL"/>
              <w:rPr>
                <w:ins w:id="1436" w:author="Kazuyoshi Uesaka" w:date="2024-05-01T14:41:00Z"/>
                <w:rFonts w:eastAsia="SimSun"/>
              </w:rPr>
            </w:pPr>
            <w:ins w:id="1437" w:author="Kazuyoshi Uesaka" w:date="2024-05-01T14:41:00Z">
              <w:r>
                <w:rPr>
                  <w:rFonts w:eastAsia="SimSun"/>
                </w:rPr>
                <w:t xml:space="preserve">  For Slot i, if mod(i, 5) = {0,1,2} for i from {1,…,19}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6463" w14:textId="77777777" w:rsidR="00FF45E1" w:rsidRDefault="00FF45E1" w:rsidP="00FF45E1">
            <w:pPr>
              <w:pStyle w:val="TAC"/>
              <w:rPr>
                <w:ins w:id="143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2FDE" w14:textId="060D3504" w:rsidR="00FF45E1" w:rsidRDefault="00FF45E1" w:rsidP="00FF45E1">
            <w:pPr>
              <w:pStyle w:val="TAC"/>
              <w:rPr>
                <w:ins w:id="1439" w:author="Kazuyoshi Uesaka" w:date="2024-05-01T14:41:00Z"/>
                <w:rFonts w:eastAsia="SimSun"/>
              </w:rPr>
            </w:pPr>
            <w:ins w:id="1440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FB8B" w14:textId="736539C9" w:rsidR="00FF45E1" w:rsidRDefault="00FF45E1" w:rsidP="00FF45E1">
            <w:pPr>
              <w:pStyle w:val="TAC"/>
              <w:rPr>
                <w:ins w:id="1441" w:author="Kazuyoshi Uesaka" w:date="2024-05-01T14:41:00Z"/>
                <w:rFonts w:eastAsia="SimSun"/>
              </w:rPr>
            </w:pPr>
            <w:ins w:id="1442" w:author="Kazuyoshi Uesaka" w:date="2024-05-01T14:41:00Z">
              <w:r>
                <w:rPr>
                  <w:rFonts w:cs="Arial"/>
                </w:rPr>
                <w:t>12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732" w14:textId="0C6599E1" w:rsidR="00FF45E1" w:rsidRDefault="00FF45E1" w:rsidP="00FF45E1">
            <w:pPr>
              <w:pStyle w:val="TAC"/>
              <w:rPr>
                <w:ins w:id="1443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BD" w14:textId="24A9426A" w:rsidR="00FF45E1" w:rsidRDefault="00FF45E1" w:rsidP="00FF45E1">
            <w:pPr>
              <w:pStyle w:val="TAC"/>
              <w:rPr>
                <w:ins w:id="1444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90C" w14:textId="77777777" w:rsidR="00FF45E1" w:rsidRDefault="00FF45E1" w:rsidP="00FF45E1">
            <w:pPr>
              <w:pStyle w:val="TAC"/>
              <w:rPr>
                <w:ins w:id="1445" w:author="Kazuyoshi Uesaka" w:date="2024-05-01T14:41:00Z"/>
                <w:rFonts w:eastAsia="SimSun" w:cs="Arial"/>
              </w:rPr>
            </w:pPr>
          </w:p>
        </w:tc>
      </w:tr>
      <w:tr w:rsidR="00FF45E1" w14:paraId="7A6DB8C8" w14:textId="77777777" w:rsidTr="00FF45E1">
        <w:trPr>
          <w:jc w:val="center"/>
          <w:ins w:id="1446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52A" w14:textId="77777777" w:rsidR="00FF45E1" w:rsidRDefault="00FF45E1" w:rsidP="00FF45E1">
            <w:pPr>
              <w:pStyle w:val="TAL"/>
              <w:rPr>
                <w:ins w:id="1447" w:author="Kazuyoshi Uesaka" w:date="2024-05-01T14:41:00Z"/>
                <w:rFonts w:eastAsia="SimSun" w:cs="Arial"/>
              </w:rPr>
            </w:pPr>
            <w:ins w:id="1448" w:author="Kazuyoshi Uesaka" w:date="2024-05-01T14:41:00Z">
              <w:r>
                <w:rPr>
                  <w:rFonts w:eastAsia="SimSun" w:cs="Arial"/>
                </w:rPr>
                <w:t>Overhead for TBS determination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E1D" w14:textId="77777777" w:rsidR="00FF45E1" w:rsidRDefault="00FF45E1" w:rsidP="00FF45E1">
            <w:pPr>
              <w:pStyle w:val="TAC"/>
              <w:rPr>
                <w:ins w:id="1449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0EA" w14:textId="3C13AA06" w:rsidR="00FF45E1" w:rsidRDefault="00FF45E1" w:rsidP="00FF45E1">
            <w:pPr>
              <w:pStyle w:val="TAC"/>
              <w:rPr>
                <w:ins w:id="1450" w:author="Kazuyoshi Uesaka" w:date="2024-05-01T14:41:00Z"/>
                <w:rFonts w:eastAsia="SimSun"/>
              </w:rPr>
            </w:pPr>
            <w:ins w:id="1451" w:author="Kazuyoshi Uesaka" w:date="2024-05-01T14:41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5DE1" w14:textId="002E239B" w:rsidR="00FF45E1" w:rsidRDefault="00FF45E1" w:rsidP="00FF45E1">
            <w:pPr>
              <w:pStyle w:val="TAC"/>
              <w:rPr>
                <w:ins w:id="1452" w:author="Kazuyoshi Uesaka" w:date="2024-05-01T14:41:00Z"/>
                <w:rFonts w:eastAsia="SimSun"/>
              </w:rPr>
            </w:pPr>
            <w:ins w:id="1453" w:author="Kazuyoshi Uesaka" w:date="2024-05-01T14:41:00Z">
              <w:r>
                <w:rPr>
                  <w:rFonts w:cs="Arial"/>
                </w:rPr>
                <w:t>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7BC" w14:textId="42323F4D" w:rsidR="00FF45E1" w:rsidRDefault="00FF45E1" w:rsidP="00FF45E1">
            <w:pPr>
              <w:pStyle w:val="TAC"/>
              <w:rPr>
                <w:ins w:id="1454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5A" w14:textId="30CCF726" w:rsidR="00FF45E1" w:rsidRDefault="00FF45E1" w:rsidP="00FF45E1">
            <w:pPr>
              <w:pStyle w:val="TAC"/>
              <w:rPr>
                <w:ins w:id="1455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73B" w14:textId="77777777" w:rsidR="00FF45E1" w:rsidRDefault="00FF45E1" w:rsidP="00FF45E1">
            <w:pPr>
              <w:pStyle w:val="TAC"/>
              <w:rPr>
                <w:ins w:id="1456" w:author="Kazuyoshi Uesaka" w:date="2024-05-01T14:41:00Z"/>
                <w:rFonts w:eastAsia="SimSun" w:cs="Arial"/>
              </w:rPr>
            </w:pPr>
          </w:p>
        </w:tc>
      </w:tr>
      <w:tr w:rsidR="00FF45E1" w14:paraId="3463D4D7" w14:textId="77777777" w:rsidTr="00B57F44">
        <w:trPr>
          <w:jc w:val="center"/>
          <w:ins w:id="1457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D581" w14:textId="77777777" w:rsidR="00FF45E1" w:rsidRDefault="00FF45E1" w:rsidP="00FF45E1">
            <w:pPr>
              <w:pStyle w:val="TAL"/>
              <w:rPr>
                <w:ins w:id="1458" w:author="Kazuyoshi Uesaka" w:date="2024-05-01T14:41:00Z"/>
                <w:rFonts w:eastAsia="SimSun" w:cs="Arial"/>
              </w:rPr>
            </w:pPr>
            <w:ins w:id="1459" w:author="Kazuyoshi Uesaka" w:date="2024-05-01T14:41:00Z">
              <w:r>
                <w:rPr>
                  <w:rFonts w:eastAsia="SimSun" w:cs="Arial"/>
                </w:rPr>
                <w:t xml:space="preserve">Information Bit Payload per Slot 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1A7" w14:textId="77777777" w:rsidR="00FF45E1" w:rsidRDefault="00FF45E1" w:rsidP="00FF45E1">
            <w:pPr>
              <w:pStyle w:val="TAC"/>
              <w:rPr>
                <w:ins w:id="146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AB3" w14:textId="77777777" w:rsidR="00FF45E1" w:rsidRDefault="00FF45E1" w:rsidP="00FF45E1">
            <w:pPr>
              <w:pStyle w:val="TAC"/>
              <w:rPr>
                <w:ins w:id="1461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65C" w14:textId="77777777" w:rsidR="00FF45E1" w:rsidRDefault="00FF45E1" w:rsidP="00FF45E1">
            <w:pPr>
              <w:pStyle w:val="TAC"/>
              <w:rPr>
                <w:ins w:id="1462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F63" w14:textId="77777777" w:rsidR="00FF45E1" w:rsidRDefault="00FF45E1" w:rsidP="00FF45E1">
            <w:pPr>
              <w:pStyle w:val="TAC"/>
              <w:rPr>
                <w:ins w:id="1463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C3E" w14:textId="77777777" w:rsidR="00FF45E1" w:rsidRDefault="00FF45E1" w:rsidP="00FF45E1">
            <w:pPr>
              <w:pStyle w:val="TAC"/>
              <w:rPr>
                <w:ins w:id="1464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A36" w14:textId="77777777" w:rsidR="00FF45E1" w:rsidRDefault="00FF45E1" w:rsidP="00FF45E1">
            <w:pPr>
              <w:pStyle w:val="TAC"/>
              <w:rPr>
                <w:ins w:id="1465" w:author="Kazuyoshi Uesaka" w:date="2024-05-01T14:41:00Z"/>
                <w:rFonts w:eastAsia="SimSun" w:cs="Arial"/>
              </w:rPr>
            </w:pPr>
          </w:p>
        </w:tc>
      </w:tr>
      <w:tr w:rsidR="00FF45E1" w14:paraId="08F6ED03" w14:textId="77777777" w:rsidTr="00FF45E1">
        <w:trPr>
          <w:jc w:val="center"/>
          <w:ins w:id="1466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32B" w14:textId="77777777" w:rsidR="00FF45E1" w:rsidRDefault="00FF45E1" w:rsidP="00FF45E1">
            <w:pPr>
              <w:pStyle w:val="TAL"/>
              <w:rPr>
                <w:ins w:id="1467" w:author="Kazuyoshi Uesaka" w:date="2024-05-01T14:41:00Z"/>
                <w:rFonts w:eastAsia="SimSun"/>
              </w:rPr>
            </w:pPr>
            <w:ins w:id="1468" w:author="Kazuyoshi Uesaka" w:date="2024-05-01T14:41:00Z">
              <w:r>
                <w:rPr>
                  <w:rFonts w:eastAsia="SimSun"/>
                </w:rPr>
                <w:t xml:space="preserve">  For Slot i = 0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5B5F" w14:textId="77777777" w:rsidR="00FF45E1" w:rsidRDefault="00FF45E1" w:rsidP="00FF45E1">
            <w:pPr>
              <w:pStyle w:val="TAC"/>
              <w:rPr>
                <w:ins w:id="1469" w:author="Kazuyoshi Uesaka" w:date="2024-05-01T14:41:00Z"/>
                <w:rFonts w:eastAsia="SimSun"/>
              </w:rPr>
            </w:pPr>
            <w:ins w:id="1470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2400" w14:textId="1A37CA12" w:rsidR="00FF45E1" w:rsidRDefault="00FF45E1" w:rsidP="00FF45E1">
            <w:pPr>
              <w:pStyle w:val="TAC"/>
              <w:rPr>
                <w:ins w:id="1471" w:author="Kazuyoshi Uesaka" w:date="2024-05-01T14:41:00Z"/>
                <w:rFonts w:eastAsia="SimSun"/>
              </w:rPr>
            </w:pPr>
            <w:ins w:id="1472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1B2" w14:textId="37114E1E" w:rsidR="00FF45E1" w:rsidRDefault="00FF45E1" w:rsidP="00FF45E1">
            <w:pPr>
              <w:pStyle w:val="TAC"/>
              <w:rPr>
                <w:ins w:id="1473" w:author="Kazuyoshi Uesaka" w:date="2024-05-01T14:41:00Z"/>
                <w:rFonts w:eastAsia="SimSun"/>
              </w:rPr>
            </w:pPr>
            <w:ins w:id="1474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E082" w14:textId="249C4C24" w:rsidR="00FF45E1" w:rsidRDefault="00FF45E1" w:rsidP="00FF45E1">
            <w:pPr>
              <w:pStyle w:val="TAC"/>
              <w:rPr>
                <w:ins w:id="1475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2B6" w14:textId="1CB3464A" w:rsidR="00FF45E1" w:rsidRDefault="00FF45E1" w:rsidP="00FF45E1">
            <w:pPr>
              <w:pStyle w:val="TAC"/>
              <w:rPr>
                <w:ins w:id="1476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E88" w14:textId="77777777" w:rsidR="00FF45E1" w:rsidRDefault="00FF45E1" w:rsidP="00FF45E1">
            <w:pPr>
              <w:pStyle w:val="TAC"/>
              <w:rPr>
                <w:ins w:id="1477" w:author="Kazuyoshi Uesaka" w:date="2024-05-01T14:41:00Z"/>
                <w:rFonts w:eastAsia="SimSun" w:cs="Arial"/>
              </w:rPr>
            </w:pPr>
          </w:p>
        </w:tc>
      </w:tr>
      <w:tr w:rsidR="00FF45E1" w14:paraId="4041430C" w14:textId="77777777" w:rsidTr="00F10DEE">
        <w:trPr>
          <w:jc w:val="center"/>
          <w:ins w:id="1478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4B42" w14:textId="77777777" w:rsidR="00FF45E1" w:rsidRDefault="00FF45E1" w:rsidP="00FF45E1">
            <w:pPr>
              <w:pStyle w:val="TAL"/>
              <w:rPr>
                <w:ins w:id="1479" w:author="Kazuyoshi Uesaka" w:date="2024-05-01T14:41:00Z"/>
                <w:rFonts w:eastAsia="SimSun"/>
              </w:rPr>
            </w:pPr>
            <w:ins w:id="1480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DB2D" w14:textId="77777777" w:rsidR="00FF45E1" w:rsidRDefault="00FF45E1" w:rsidP="00FF45E1">
            <w:pPr>
              <w:pStyle w:val="TAC"/>
              <w:rPr>
                <w:ins w:id="1481" w:author="Kazuyoshi Uesaka" w:date="2024-05-01T14:41:00Z"/>
                <w:rFonts w:eastAsia="SimSun"/>
              </w:rPr>
            </w:pPr>
            <w:ins w:id="1482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09AB" w14:textId="5B8F9CED" w:rsidR="00FF45E1" w:rsidRDefault="002A5554" w:rsidP="00FF45E1">
            <w:pPr>
              <w:pStyle w:val="TAC"/>
              <w:rPr>
                <w:ins w:id="1483" w:author="Kazuyoshi Uesaka" w:date="2024-05-01T14:41:00Z"/>
                <w:rFonts w:eastAsia="SimSun"/>
              </w:rPr>
            </w:pPr>
            <w:ins w:id="1484" w:author="Kazuyoshi Uesaka" w:date="2024-05-01T14:50:00Z">
              <w:r>
                <w:rPr>
                  <w:rFonts w:eastAsia="SimSun"/>
                </w:rPr>
                <w:t>6400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111" w14:textId="21922D21" w:rsidR="00FF45E1" w:rsidRDefault="00BF20B7" w:rsidP="00FF45E1">
            <w:pPr>
              <w:pStyle w:val="TAC"/>
              <w:rPr>
                <w:ins w:id="1485" w:author="Kazuyoshi Uesaka" w:date="2024-05-01T14:41:00Z"/>
                <w:rFonts w:eastAsia="SimSun"/>
              </w:rPr>
            </w:pPr>
            <w:ins w:id="1486" w:author="Kazuyoshi Uesaka" w:date="2024-05-01T14:46:00Z">
              <w:r>
                <w:rPr>
                  <w:rFonts w:eastAsia="SimSun"/>
                </w:rPr>
                <w:t>6144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8A3" w14:textId="7B59EC3D" w:rsidR="00FF45E1" w:rsidRDefault="00FF45E1" w:rsidP="00FF45E1">
            <w:pPr>
              <w:pStyle w:val="TAC"/>
              <w:rPr>
                <w:ins w:id="1487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FA6" w14:textId="1B21D0F4" w:rsidR="00FF45E1" w:rsidRDefault="00FF45E1" w:rsidP="00FF45E1">
            <w:pPr>
              <w:pStyle w:val="TAC"/>
              <w:rPr>
                <w:ins w:id="1488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5A8" w14:textId="77777777" w:rsidR="00FF45E1" w:rsidRDefault="00FF45E1" w:rsidP="00FF45E1">
            <w:pPr>
              <w:pStyle w:val="TAC"/>
              <w:rPr>
                <w:ins w:id="1489" w:author="Kazuyoshi Uesaka" w:date="2024-05-01T14:41:00Z"/>
                <w:rFonts w:eastAsia="SimSun" w:cs="Arial"/>
              </w:rPr>
            </w:pPr>
          </w:p>
        </w:tc>
      </w:tr>
      <w:tr w:rsidR="00FF45E1" w14:paraId="1853E218" w14:textId="77777777" w:rsidTr="00FF45E1">
        <w:trPr>
          <w:jc w:val="center"/>
          <w:ins w:id="1490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F2DC" w14:textId="77777777" w:rsidR="00FF45E1" w:rsidRDefault="00FF45E1" w:rsidP="00FF45E1">
            <w:pPr>
              <w:pStyle w:val="TAL"/>
              <w:rPr>
                <w:ins w:id="1491" w:author="Kazuyoshi Uesaka" w:date="2024-05-01T14:41:00Z"/>
                <w:rFonts w:eastAsia="SimSun"/>
              </w:rPr>
            </w:pPr>
            <w:ins w:id="1492" w:author="Kazuyoshi Uesaka" w:date="2024-05-01T14:41:00Z">
              <w:r>
                <w:rPr>
                  <w:rFonts w:eastAsia="SimSun"/>
                </w:rPr>
                <w:t xml:space="preserve">  For Slot i, if mod(i, 5) = {0,1,2} for i from {1,…,19}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10C" w14:textId="77777777" w:rsidR="00FF45E1" w:rsidRDefault="00FF45E1" w:rsidP="00FF45E1">
            <w:pPr>
              <w:pStyle w:val="TAC"/>
              <w:rPr>
                <w:ins w:id="1493" w:author="Kazuyoshi Uesaka" w:date="2024-05-01T14:41:00Z"/>
                <w:rFonts w:eastAsia="SimSun"/>
              </w:rPr>
            </w:pPr>
            <w:ins w:id="1494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EC01" w14:textId="4E1ECA93" w:rsidR="00FF45E1" w:rsidRDefault="00F10DEE" w:rsidP="00FF45E1">
            <w:pPr>
              <w:pStyle w:val="TAC"/>
              <w:rPr>
                <w:ins w:id="1495" w:author="Kazuyoshi Uesaka" w:date="2024-05-01T14:41:00Z"/>
                <w:rFonts w:eastAsia="SimSun"/>
              </w:rPr>
            </w:pPr>
            <w:ins w:id="1496" w:author="Kazuyoshi Uesaka" w:date="2024-05-01T14:43:00Z">
              <w:r>
                <w:rPr>
                  <w:rFonts w:eastAsia="SimSun" w:cs="Arial"/>
                </w:rPr>
                <w:t>9992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C99C" w14:textId="5F8487C7" w:rsidR="00FF45E1" w:rsidRDefault="00F10DEE" w:rsidP="00FF45E1">
            <w:pPr>
              <w:pStyle w:val="TAC"/>
              <w:rPr>
                <w:ins w:id="1497" w:author="Kazuyoshi Uesaka" w:date="2024-05-01T14:41:00Z"/>
                <w:rFonts w:eastAsia="SimSun"/>
              </w:rPr>
            </w:pPr>
            <w:ins w:id="1498" w:author="Kazuyoshi Uesaka" w:date="2024-05-01T14:43:00Z">
              <w:r>
                <w:rPr>
                  <w:rFonts w:eastAsia="SimSun" w:cs="Arial"/>
                </w:rPr>
                <w:t>9480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16A" w14:textId="0DE96F3A" w:rsidR="00FF45E1" w:rsidRDefault="00FF45E1" w:rsidP="00FF45E1">
            <w:pPr>
              <w:pStyle w:val="TAC"/>
              <w:rPr>
                <w:ins w:id="1499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035" w14:textId="43C8EAED" w:rsidR="00FF45E1" w:rsidRDefault="00FF45E1" w:rsidP="00FF45E1">
            <w:pPr>
              <w:pStyle w:val="TAC"/>
              <w:rPr>
                <w:ins w:id="1500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CC8" w14:textId="77777777" w:rsidR="00FF45E1" w:rsidRDefault="00FF45E1" w:rsidP="00FF45E1">
            <w:pPr>
              <w:pStyle w:val="TAC"/>
              <w:rPr>
                <w:ins w:id="1501" w:author="Kazuyoshi Uesaka" w:date="2024-05-01T14:41:00Z"/>
                <w:rFonts w:eastAsia="SimSun" w:cs="Arial"/>
              </w:rPr>
            </w:pPr>
          </w:p>
        </w:tc>
      </w:tr>
      <w:tr w:rsidR="00FF45E1" w:rsidRPr="00852B29" w14:paraId="27A3C460" w14:textId="77777777" w:rsidTr="00B57F44">
        <w:trPr>
          <w:jc w:val="center"/>
          <w:ins w:id="1502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7999" w14:textId="77777777" w:rsidR="00FF45E1" w:rsidRPr="007E0D4B" w:rsidRDefault="00FF45E1" w:rsidP="00FF45E1">
            <w:pPr>
              <w:pStyle w:val="TAL"/>
              <w:rPr>
                <w:ins w:id="1503" w:author="Kazuyoshi Uesaka" w:date="2024-05-01T14:41:00Z"/>
                <w:rFonts w:eastAsia="SimSun"/>
                <w:lang w:val="sv-SE"/>
              </w:rPr>
            </w:pPr>
            <w:ins w:id="1504" w:author="Kazuyoshi Uesaka" w:date="2024-05-01T14:41:00Z">
              <w:r w:rsidRPr="007E0D4B">
                <w:rPr>
                  <w:rFonts w:eastAsia="SimSun"/>
                  <w:lang w:val="sv-SE"/>
                </w:rPr>
                <w:t>Transport block CRC per Slot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C58" w14:textId="77777777" w:rsidR="00FF45E1" w:rsidRPr="007E0D4B" w:rsidRDefault="00FF45E1" w:rsidP="00FF45E1">
            <w:pPr>
              <w:pStyle w:val="TAC"/>
              <w:rPr>
                <w:ins w:id="1505" w:author="Kazuyoshi Uesaka" w:date="2024-05-01T14:41:00Z"/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D5D0" w14:textId="77777777" w:rsidR="00FF45E1" w:rsidRPr="007E0D4B" w:rsidRDefault="00FF45E1" w:rsidP="00FF45E1">
            <w:pPr>
              <w:pStyle w:val="TAC"/>
              <w:rPr>
                <w:ins w:id="1506" w:author="Kazuyoshi Uesaka" w:date="2024-05-01T14:41:00Z"/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6F17" w14:textId="77777777" w:rsidR="00FF45E1" w:rsidRPr="007E0D4B" w:rsidRDefault="00FF45E1" w:rsidP="00FF45E1">
            <w:pPr>
              <w:pStyle w:val="TAC"/>
              <w:rPr>
                <w:ins w:id="1507" w:author="Kazuyoshi Uesaka" w:date="2024-05-01T14:41:00Z"/>
                <w:rFonts w:eastAsia="SimSun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018" w14:textId="77777777" w:rsidR="00FF45E1" w:rsidRPr="007E0D4B" w:rsidRDefault="00FF45E1" w:rsidP="00FF45E1">
            <w:pPr>
              <w:pStyle w:val="TAC"/>
              <w:rPr>
                <w:ins w:id="1508" w:author="Kazuyoshi Uesaka" w:date="2024-05-01T14:41:00Z"/>
                <w:rFonts w:eastAsia="SimSun" w:cs="Arial"/>
                <w:lang w:val="sv-SE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FA37" w14:textId="77777777" w:rsidR="00FF45E1" w:rsidRPr="007E0D4B" w:rsidRDefault="00FF45E1" w:rsidP="00FF45E1">
            <w:pPr>
              <w:pStyle w:val="TAC"/>
              <w:rPr>
                <w:ins w:id="1509" w:author="Kazuyoshi Uesaka" w:date="2024-05-01T14:41:00Z"/>
                <w:rFonts w:eastAsia="SimSun" w:cs="Arial"/>
                <w:lang w:val="sv-S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ADF" w14:textId="77777777" w:rsidR="00FF45E1" w:rsidRPr="007E0D4B" w:rsidRDefault="00FF45E1" w:rsidP="00FF45E1">
            <w:pPr>
              <w:pStyle w:val="TAC"/>
              <w:rPr>
                <w:ins w:id="1510" w:author="Kazuyoshi Uesaka" w:date="2024-05-01T14:41:00Z"/>
                <w:rFonts w:eastAsia="SimSun" w:cs="Arial"/>
                <w:lang w:val="sv-SE"/>
              </w:rPr>
            </w:pPr>
          </w:p>
        </w:tc>
      </w:tr>
      <w:tr w:rsidR="00FF45E1" w14:paraId="57852FBD" w14:textId="77777777" w:rsidTr="00FF45E1">
        <w:trPr>
          <w:jc w:val="center"/>
          <w:ins w:id="1511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7E9" w14:textId="77777777" w:rsidR="00FF45E1" w:rsidRDefault="00FF45E1" w:rsidP="00FF45E1">
            <w:pPr>
              <w:pStyle w:val="TAL"/>
              <w:rPr>
                <w:ins w:id="1512" w:author="Kazuyoshi Uesaka" w:date="2024-05-01T14:41:00Z"/>
                <w:rFonts w:eastAsia="SimSun"/>
              </w:rPr>
            </w:pPr>
            <w:ins w:id="1513" w:author="Kazuyoshi Uesaka" w:date="2024-05-01T14:41:00Z">
              <w:r w:rsidRPr="007E0D4B">
                <w:rPr>
                  <w:rFonts w:eastAsia="SimSun"/>
                  <w:lang w:val="sv-SE"/>
                </w:rPr>
                <w:t xml:space="preserve">  </w:t>
              </w:r>
              <w:r>
                <w:rPr>
                  <w:rFonts w:eastAsia="SimSun"/>
                </w:rPr>
                <w:t>For Slot i = 0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8F6" w14:textId="77777777" w:rsidR="00FF45E1" w:rsidRDefault="00FF45E1" w:rsidP="00FF45E1">
            <w:pPr>
              <w:pStyle w:val="TAC"/>
              <w:rPr>
                <w:ins w:id="1514" w:author="Kazuyoshi Uesaka" w:date="2024-05-01T14:41:00Z"/>
                <w:rFonts w:eastAsia="SimSun"/>
              </w:rPr>
            </w:pPr>
            <w:ins w:id="1515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3DBF" w14:textId="553EA40F" w:rsidR="00FF45E1" w:rsidRDefault="00FF45E1" w:rsidP="00FF45E1">
            <w:pPr>
              <w:pStyle w:val="TAC"/>
              <w:rPr>
                <w:ins w:id="1516" w:author="Kazuyoshi Uesaka" w:date="2024-05-01T14:41:00Z"/>
                <w:rFonts w:eastAsia="SimSun"/>
              </w:rPr>
            </w:pPr>
            <w:ins w:id="1517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B40F" w14:textId="3A1358F2" w:rsidR="00FF45E1" w:rsidRDefault="00FF45E1" w:rsidP="00FF45E1">
            <w:pPr>
              <w:pStyle w:val="TAC"/>
              <w:rPr>
                <w:ins w:id="1518" w:author="Kazuyoshi Uesaka" w:date="2024-05-01T14:41:00Z"/>
                <w:rFonts w:eastAsia="SimSun"/>
              </w:rPr>
            </w:pPr>
            <w:ins w:id="1519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DF6" w14:textId="32117202" w:rsidR="00FF45E1" w:rsidRDefault="00FF45E1" w:rsidP="00FF45E1">
            <w:pPr>
              <w:pStyle w:val="TAC"/>
              <w:rPr>
                <w:ins w:id="152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064" w14:textId="4F5CB17A" w:rsidR="00FF45E1" w:rsidRDefault="00FF45E1" w:rsidP="00FF45E1">
            <w:pPr>
              <w:pStyle w:val="TAC"/>
              <w:rPr>
                <w:ins w:id="1521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710" w14:textId="77777777" w:rsidR="00FF45E1" w:rsidRDefault="00FF45E1" w:rsidP="00FF45E1">
            <w:pPr>
              <w:pStyle w:val="TAC"/>
              <w:rPr>
                <w:ins w:id="1522" w:author="Kazuyoshi Uesaka" w:date="2024-05-01T14:41:00Z"/>
                <w:rFonts w:eastAsia="SimSun" w:cs="Arial"/>
              </w:rPr>
            </w:pPr>
          </w:p>
        </w:tc>
      </w:tr>
      <w:tr w:rsidR="00FF45E1" w14:paraId="58820F4C" w14:textId="77777777" w:rsidTr="00FF45E1">
        <w:trPr>
          <w:jc w:val="center"/>
          <w:ins w:id="1523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A7A" w14:textId="77777777" w:rsidR="00FF45E1" w:rsidRDefault="00FF45E1" w:rsidP="00FF45E1">
            <w:pPr>
              <w:pStyle w:val="TAL"/>
              <w:rPr>
                <w:ins w:id="1524" w:author="Kazuyoshi Uesaka" w:date="2024-05-01T14:41:00Z"/>
                <w:rFonts w:eastAsia="SimSun"/>
              </w:rPr>
            </w:pPr>
            <w:ins w:id="1525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49E" w14:textId="77777777" w:rsidR="00FF45E1" w:rsidRDefault="00FF45E1" w:rsidP="00FF45E1">
            <w:pPr>
              <w:pStyle w:val="TAC"/>
              <w:rPr>
                <w:ins w:id="1526" w:author="Kazuyoshi Uesaka" w:date="2024-05-01T14:41:00Z"/>
                <w:rFonts w:eastAsia="SimSun"/>
              </w:rPr>
            </w:pPr>
            <w:ins w:id="1527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D103" w14:textId="50F2CDB7" w:rsidR="00FF45E1" w:rsidRDefault="00FF45E1" w:rsidP="00FF45E1">
            <w:pPr>
              <w:pStyle w:val="TAC"/>
              <w:rPr>
                <w:ins w:id="1528" w:author="Kazuyoshi Uesaka" w:date="2024-05-01T14:41:00Z"/>
                <w:rFonts w:eastAsia="SimSun"/>
              </w:rPr>
            </w:pPr>
            <w:ins w:id="1529" w:author="Kazuyoshi Uesaka" w:date="2024-05-01T14:41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4219" w14:textId="3500CB23" w:rsidR="00FF45E1" w:rsidRDefault="00FF45E1" w:rsidP="00FF45E1">
            <w:pPr>
              <w:pStyle w:val="TAC"/>
              <w:rPr>
                <w:ins w:id="1530" w:author="Kazuyoshi Uesaka" w:date="2024-05-01T14:41:00Z"/>
                <w:rFonts w:eastAsia="SimSun"/>
              </w:rPr>
            </w:pPr>
            <w:ins w:id="1531" w:author="Kazuyoshi Uesaka" w:date="2024-05-01T14:41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309" w14:textId="1FA0D0EA" w:rsidR="00FF45E1" w:rsidRDefault="00FF45E1" w:rsidP="00FF45E1">
            <w:pPr>
              <w:pStyle w:val="TAC"/>
              <w:rPr>
                <w:ins w:id="1532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2" w14:textId="624F84A6" w:rsidR="00FF45E1" w:rsidRDefault="00FF45E1" w:rsidP="00FF45E1">
            <w:pPr>
              <w:pStyle w:val="TAC"/>
              <w:rPr>
                <w:ins w:id="1533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35A" w14:textId="77777777" w:rsidR="00FF45E1" w:rsidRDefault="00FF45E1" w:rsidP="00FF45E1">
            <w:pPr>
              <w:pStyle w:val="TAC"/>
              <w:rPr>
                <w:ins w:id="1534" w:author="Kazuyoshi Uesaka" w:date="2024-05-01T14:41:00Z"/>
                <w:rFonts w:eastAsia="SimSun" w:cs="Arial"/>
              </w:rPr>
            </w:pPr>
          </w:p>
        </w:tc>
      </w:tr>
      <w:tr w:rsidR="00FF45E1" w14:paraId="277C41DF" w14:textId="77777777" w:rsidTr="00FF45E1">
        <w:trPr>
          <w:jc w:val="center"/>
          <w:ins w:id="1535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BB04" w14:textId="77777777" w:rsidR="00FF45E1" w:rsidRDefault="00FF45E1" w:rsidP="00FF45E1">
            <w:pPr>
              <w:pStyle w:val="TAL"/>
              <w:rPr>
                <w:ins w:id="1536" w:author="Kazuyoshi Uesaka" w:date="2024-05-01T14:41:00Z"/>
                <w:rFonts w:eastAsia="SimSun"/>
              </w:rPr>
            </w:pPr>
            <w:ins w:id="1537" w:author="Kazuyoshi Uesaka" w:date="2024-05-01T14:41:00Z">
              <w:r>
                <w:rPr>
                  <w:rFonts w:eastAsia="SimSun"/>
                </w:rPr>
                <w:t xml:space="preserve">  For Slot i, if mod(i, 5) = {0,1,2} for i from {1,…,19}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4B37" w14:textId="77777777" w:rsidR="00FF45E1" w:rsidRDefault="00FF45E1" w:rsidP="00FF45E1">
            <w:pPr>
              <w:pStyle w:val="TAC"/>
              <w:rPr>
                <w:ins w:id="1538" w:author="Kazuyoshi Uesaka" w:date="2024-05-01T14:41:00Z"/>
                <w:rFonts w:eastAsia="SimSun"/>
              </w:rPr>
            </w:pPr>
            <w:ins w:id="1539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50C1" w14:textId="45FA5455" w:rsidR="00FF45E1" w:rsidRDefault="00FF45E1" w:rsidP="00FF45E1">
            <w:pPr>
              <w:pStyle w:val="TAC"/>
              <w:rPr>
                <w:ins w:id="1540" w:author="Kazuyoshi Uesaka" w:date="2024-05-01T14:41:00Z"/>
                <w:rFonts w:eastAsia="SimSun"/>
              </w:rPr>
            </w:pPr>
            <w:ins w:id="1541" w:author="Kazuyoshi Uesaka" w:date="2024-05-01T14:41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B270" w14:textId="2B2B6ED5" w:rsidR="00FF45E1" w:rsidRDefault="00FF45E1" w:rsidP="00FF45E1">
            <w:pPr>
              <w:pStyle w:val="TAC"/>
              <w:rPr>
                <w:ins w:id="1542" w:author="Kazuyoshi Uesaka" w:date="2024-05-01T14:41:00Z"/>
                <w:rFonts w:eastAsia="SimSun"/>
              </w:rPr>
            </w:pPr>
            <w:ins w:id="1543" w:author="Kazuyoshi Uesaka" w:date="2024-05-01T14:41:00Z">
              <w:r>
                <w:rPr>
                  <w:rFonts w:cs="Arial"/>
                </w:rPr>
                <w:t>24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09C" w14:textId="51C98631" w:rsidR="00FF45E1" w:rsidRDefault="00FF45E1" w:rsidP="00FF45E1">
            <w:pPr>
              <w:pStyle w:val="TAC"/>
              <w:rPr>
                <w:ins w:id="1544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D47" w14:textId="777B571A" w:rsidR="00FF45E1" w:rsidRDefault="00FF45E1" w:rsidP="00FF45E1">
            <w:pPr>
              <w:pStyle w:val="TAC"/>
              <w:rPr>
                <w:ins w:id="1545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954" w14:textId="77777777" w:rsidR="00FF45E1" w:rsidRDefault="00FF45E1" w:rsidP="00FF45E1">
            <w:pPr>
              <w:pStyle w:val="TAC"/>
              <w:rPr>
                <w:ins w:id="1546" w:author="Kazuyoshi Uesaka" w:date="2024-05-01T14:41:00Z"/>
                <w:rFonts w:eastAsia="SimSun" w:cs="Arial"/>
              </w:rPr>
            </w:pPr>
          </w:p>
        </w:tc>
      </w:tr>
      <w:tr w:rsidR="00FF45E1" w14:paraId="066A02F9" w14:textId="77777777" w:rsidTr="00B57F44">
        <w:trPr>
          <w:jc w:val="center"/>
          <w:ins w:id="1547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C022" w14:textId="77777777" w:rsidR="00FF45E1" w:rsidRDefault="00FF45E1" w:rsidP="00FF45E1">
            <w:pPr>
              <w:pStyle w:val="TAL"/>
              <w:rPr>
                <w:ins w:id="1548" w:author="Kazuyoshi Uesaka" w:date="2024-05-01T14:41:00Z"/>
                <w:rFonts w:eastAsia="SimSun"/>
              </w:rPr>
            </w:pPr>
            <w:ins w:id="1549" w:author="Kazuyoshi Uesaka" w:date="2024-05-01T14:41:00Z">
              <w:r>
                <w:rPr>
                  <w:rFonts w:eastAsia="SimSun"/>
                </w:rPr>
                <w:t>Number of Code Blocks per Slot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B411" w14:textId="77777777" w:rsidR="00FF45E1" w:rsidRDefault="00FF45E1" w:rsidP="00FF45E1">
            <w:pPr>
              <w:pStyle w:val="TAC"/>
              <w:rPr>
                <w:ins w:id="1550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03E" w14:textId="77777777" w:rsidR="00FF45E1" w:rsidRDefault="00FF45E1" w:rsidP="00FF45E1">
            <w:pPr>
              <w:pStyle w:val="TAC"/>
              <w:rPr>
                <w:ins w:id="1551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99E" w14:textId="77777777" w:rsidR="00FF45E1" w:rsidRDefault="00FF45E1" w:rsidP="00FF45E1">
            <w:pPr>
              <w:pStyle w:val="TAC"/>
              <w:rPr>
                <w:ins w:id="1552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D3A0" w14:textId="77777777" w:rsidR="00FF45E1" w:rsidRDefault="00FF45E1" w:rsidP="00FF45E1">
            <w:pPr>
              <w:pStyle w:val="TAC"/>
              <w:rPr>
                <w:ins w:id="1553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7EC" w14:textId="77777777" w:rsidR="00FF45E1" w:rsidRDefault="00FF45E1" w:rsidP="00FF45E1">
            <w:pPr>
              <w:pStyle w:val="TAC"/>
              <w:rPr>
                <w:ins w:id="1554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108" w14:textId="77777777" w:rsidR="00FF45E1" w:rsidRDefault="00FF45E1" w:rsidP="00FF45E1">
            <w:pPr>
              <w:pStyle w:val="TAC"/>
              <w:rPr>
                <w:ins w:id="1555" w:author="Kazuyoshi Uesaka" w:date="2024-05-01T14:41:00Z"/>
                <w:rFonts w:eastAsia="SimSun" w:cs="Arial"/>
              </w:rPr>
            </w:pPr>
          </w:p>
        </w:tc>
      </w:tr>
      <w:tr w:rsidR="00FF45E1" w14:paraId="22943B02" w14:textId="77777777" w:rsidTr="00FF45E1">
        <w:trPr>
          <w:jc w:val="center"/>
          <w:ins w:id="1556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AD60" w14:textId="77777777" w:rsidR="00FF45E1" w:rsidRDefault="00FF45E1" w:rsidP="00FF45E1">
            <w:pPr>
              <w:pStyle w:val="TAL"/>
              <w:rPr>
                <w:ins w:id="1557" w:author="Kazuyoshi Uesaka" w:date="2024-05-01T14:41:00Z"/>
                <w:rFonts w:eastAsia="SimSun"/>
              </w:rPr>
            </w:pPr>
            <w:ins w:id="1558" w:author="Kazuyoshi Uesaka" w:date="2024-05-01T14:41:00Z">
              <w:r>
                <w:rPr>
                  <w:rFonts w:eastAsia="SimSun"/>
                </w:rPr>
                <w:t xml:space="preserve">  For Slot i = 0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814" w14:textId="77777777" w:rsidR="00FF45E1" w:rsidRDefault="00FF45E1" w:rsidP="00FF45E1">
            <w:pPr>
              <w:pStyle w:val="TAC"/>
              <w:rPr>
                <w:ins w:id="1559" w:author="Kazuyoshi Uesaka" w:date="2024-05-01T14:41:00Z"/>
                <w:rFonts w:eastAsia="SimSun"/>
              </w:rPr>
            </w:pPr>
            <w:ins w:id="1560" w:author="Kazuyoshi Uesaka" w:date="2024-05-01T14:41:00Z">
              <w:r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B6B1" w14:textId="22349B13" w:rsidR="00FF45E1" w:rsidRDefault="00FF45E1" w:rsidP="00FF45E1">
            <w:pPr>
              <w:pStyle w:val="TAC"/>
              <w:rPr>
                <w:ins w:id="1561" w:author="Kazuyoshi Uesaka" w:date="2024-05-01T14:41:00Z"/>
                <w:rFonts w:eastAsia="SimSun"/>
              </w:rPr>
            </w:pPr>
            <w:ins w:id="1562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6C75" w14:textId="1A64AEF1" w:rsidR="00FF45E1" w:rsidRDefault="00FF45E1" w:rsidP="00FF45E1">
            <w:pPr>
              <w:pStyle w:val="TAC"/>
              <w:rPr>
                <w:ins w:id="1563" w:author="Kazuyoshi Uesaka" w:date="2024-05-01T14:41:00Z"/>
                <w:rFonts w:eastAsia="SimSun"/>
              </w:rPr>
            </w:pPr>
            <w:ins w:id="1564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B45" w14:textId="6B3C98FD" w:rsidR="00FF45E1" w:rsidRDefault="00FF45E1" w:rsidP="00FF45E1">
            <w:pPr>
              <w:pStyle w:val="TAC"/>
              <w:rPr>
                <w:ins w:id="1565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CF1" w14:textId="3B2DE87B" w:rsidR="00FF45E1" w:rsidRDefault="00FF45E1" w:rsidP="00FF45E1">
            <w:pPr>
              <w:pStyle w:val="TAC"/>
              <w:rPr>
                <w:ins w:id="1566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273" w14:textId="77777777" w:rsidR="00FF45E1" w:rsidRDefault="00FF45E1" w:rsidP="00FF45E1">
            <w:pPr>
              <w:pStyle w:val="TAC"/>
              <w:rPr>
                <w:ins w:id="1567" w:author="Kazuyoshi Uesaka" w:date="2024-05-01T14:41:00Z"/>
                <w:rFonts w:eastAsia="SimSun" w:cs="Arial"/>
              </w:rPr>
            </w:pPr>
          </w:p>
        </w:tc>
      </w:tr>
      <w:tr w:rsidR="00FF45E1" w14:paraId="30435488" w14:textId="77777777" w:rsidTr="00F10DEE">
        <w:trPr>
          <w:jc w:val="center"/>
          <w:ins w:id="1568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E7D" w14:textId="77777777" w:rsidR="00FF45E1" w:rsidRDefault="00FF45E1" w:rsidP="00FF45E1">
            <w:pPr>
              <w:pStyle w:val="TAL"/>
              <w:rPr>
                <w:ins w:id="1569" w:author="Kazuyoshi Uesaka" w:date="2024-05-01T14:41:00Z"/>
                <w:rFonts w:eastAsia="SimSun"/>
              </w:rPr>
            </w:pPr>
            <w:ins w:id="1570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52D" w14:textId="77777777" w:rsidR="00FF45E1" w:rsidRDefault="00FF45E1" w:rsidP="00FF45E1">
            <w:pPr>
              <w:pStyle w:val="TAC"/>
              <w:rPr>
                <w:ins w:id="1571" w:author="Kazuyoshi Uesaka" w:date="2024-05-01T14:41:00Z"/>
                <w:rFonts w:eastAsia="SimSun"/>
              </w:rPr>
            </w:pPr>
            <w:ins w:id="1572" w:author="Kazuyoshi Uesaka" w:date="2024-05-01T14:41:00Z">
              <w:r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265" w14:textId="1E4C4446" w:rsidR="00FF45E1" w:rsidRDefault="00A817F4" w:rsidP="00FF45E1">
            <w:pPr>
              <w:pStyle w:val="TAC"/>
              <w:rPr>
                <w:ins w:id="1573" w:author="Kazuyoshi Uesaka" w:date="2024-05-01T14:41:00Z"/>
                <w:rFonts w:eastAsia="SimSun"/>
              </w:rPr>
            </w:pPr>
            <w:ins w:id="1574" w:author="Kazuyoshi Uesaka" w:date="2024-05-01T14:46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10F" w14:textId="2C6ABABC" w:rsidR="00FF45E1" w:rsidRDefault="00A817F4" w:rsidP="00FF45E1">
            <w:pPr>
              <w:pStyle w:val="TAC"/>
              <w:rPr>
                <w:ins w:id="1575" w:author="Kazuyoshi Uesaka" w:date="2024-05-01T14:41:00Z"/>
                <w:rFonts w:eastAsia="SimSun"/>
              </w:rPr>
            </w:pPr>
            <w:ins w:id="1576" w:author="Kazuyoshi Uesaka" w:date="2024-05-01T14:46:00Z">
              <w:r>
                <w:rPr>
                  <w:rFonts w:eastAsia="SimSun"/>
                </w:rPr>
                <w:t>1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34C" w14:textId="5E23B1CE" w:rsidR="00FF45E1" w:rsidRDefault="00FF45E1" w:rsidP="00FF45E1">
            <w:pPr>
              <w:pStyle w:val="TAC"/>
              <w:rPr>
                <w:ins w:id="1577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D2F3" w14:textId="0EC607BE" w:rsidR="00FF45E1" w:rsidRDefault="00FF45E1" w:rsidP="00FF45E1">
            <w:pPr>
              <w:pStyle w:val="TAC"/>
              <w:rPr>
                <w:ins w:id="1578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1DD" w14:textId="77777777" w:rsidR="00FF45E1" w:rsidRDefault="00FF45E1" w:rsidP="00FF45E1">
            <w:pPr>
              <w:pStyle w:val="TAC"/>
              <w:rPr>
                <w:ins w:id="1579" w:author="Kazuyoshi Uesaka" w:date="2024-05-01T14:41:00Z"/>
                <w:rFonts w:eastAsia="SimSun" w:cs="Arial"/>
              </w:rPr>
            </w:pPr>
          </w:p>
        </w:tc>
      </w:tr>
      <w:tr w:rsidR="00FF45E1" w14:paraId="658FF37E" w14:textId="77777777" w:rsidTr="00F10DEE">
        <w:trPr>
          <w:jc w:val="center"/>
          <w:ins w:id="1580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B68E" w14:textId="77777777" w:rsidR="00FF45E1" w:rsidRDefault="00FF45E1" w:rsidP="00FF45E1">
            <w:pPr>
              <w:pStyle w:val="TAL"/>
              <w:rPr>
                <w:ins w:id="1581" w:author="Kazuyoshi Uesaka" w:date="2024-05-01T14:41:00Z"/>
                <w:rFonts w:eastAsia="SimSun"/>
              </w:rPr>
            </w:pPr>
            <w:ins w:id="1582" w:author="Kazuyoshi Uesaka" w:date="2024-05-01T14:41:00Z">
              <w:r>
                <w:rPr>
                  <w:rFonts w:eastAsia="SimSun"/>
                </w:rPr>
                <w:t xml:space="preserve">  For Slot i, if mod(i, 5) = {0,1,2} for i from {1,…,19}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3490" w14:textId="77777777" w:rsidR="00FF45E1" w:rsidRDefault="00FF45E1" w:rsidP="00FF45E1">
            <w:pPr>
              <w:pStyle w:val="TAC"/>
              <w:rPr>
                <w:ins w:id="1583" w:author="Kazuyoshi Uesaka" w:date="2024-05-01T14:41:00Z"/>
                <w:rFonts w:eastAsia="SimSun"/>
              </w:rPr>
            </w:pPr>
            <w:ins w:id="1584" w:author="Kazuyoshi Uesaka" w:date="2024-05-01T14:41:00Z">
              <w:r>
                <w:rPr>
                  <w:rFonts w:eastAsia="SimSun"/>
                </w:rPr>
                <w:t>CBs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D05" w14:textId="31689BA6" w:rsidR="00FF45E1" w:rsidRDefault="00F10DEE" w:rsidP="00FF45E1">
            <w:pPr>
              <w:pStyle w:val="TAC"/>
              <w:rPr>
                <w:ins w:id="1585" w:author="Kazuyoshi Uesaka" w:date="2024-05-01T14:41:00Z"/>
                <w:rFonts w:eastAsia="SimSun"/>
              </w:rPr>
            </w:pPr>
            <w:ins w:id="1586" w:author="Kazuyoshi Uesaka" w:date="2024-05-01T14:4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D850" w14:textId="1989D256" w:rsidR="00FF45E1" w:rsidRDefault="00F10DEE" w:rsidP="00FF45E1">
            <w:pPr>
              <w:pStyle w:val="TAC"/>
              <w:rPr>
                <w:ins w:id="1587" w:author="Kazuyoshi Uesaka" w:date="2024-05-01T14:41:00Z"/>
                <w:rFonts w:eastAsia="SimSun"/>
              </w:rPr>
            </w:pPr>
            <w:ins w:id="1588" w:author="Kazuyoshi Uesaka" w:date="2024-05-01T14:43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354" w14:textId="49F1B0AF" w:rsidR="00FF45E1" w:rsidRDefault="00FF45E1" w:rsidP="00FF45E1">
            <w:pPr>
              <w:pStyle w:val="TAC"/>
              <w:rPr>
                <w:ins w:id="1589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52E" w14:textId="1A690501" w:rsidR="00FF45E1" w:rsidRDefault="00FF45E1" w:rsidP="00FF45E1">
            <w:pPr>
              <w:pStyle w:val="TAC"/>
              <w:rPr>
                <w:ins w:id="1590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37B" w14:textId="77777777" w:rsidR="00FF45E1" w:rsidRDefault="00FF45E1" w:rsidP="00FF45E1">
            <w:pPr>
              <w:pStyle w:val="TAC"/>
              <w:rPr>
                <w:ins w:id="1591" w:author="Kazuyoshi Uesaka" w:date="2024-05-01T14:41:00Z"/>
                <w:rFonts w:eastAsia="SimSun" w:cs="Arial"/>
              </w:rPr>
            </w:pPr>
          </w:p>
        </w:tc>
      </w:tr>
      <w:tr w:rsidR="00FF45E1" w14:paraId="511BE25A" w14:textId="77777777" w:rsidTr="00B57F44">
        <w:trPr>
          <w:jc w:val="center"/>
          <w:ins w:id="1592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27F" w14:textId="77777777" w:rsidR="00FF45E1" w:rsidRDefault="00FF45E1" w:rsidP="00FF45E1">
            <w:pPr>
              <w:pStyle w:val="TAL"/>
              <w:rPr>
                <w:ins w:id="1593" w:author="Kazuyoshi Uesaka" w:date="2024-05-01T14:41:00Z"/>
                <w:rFonts w:eastAsia="SimSun"/>
              </w:rPr>
            </w:pPr>
            <w:ins w:id="1594" w:author="Kazuyoshi Uesaka" w:date="2024-05-01T14:41:00Z">
              <w:r>
                <w:rPr>
                  <w:rFonts w:eastAsia="SimSun"/>
                </w:rPr>
                <w:t>Binary Channel Bits Per Slot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749" w14:textId="77777777" w:rsidR="00FF45E1" w:rsidRDefault="00FF45E1" w:rsidP="00FF45E1">
            <w:pPr>
              <w:pStyle w:val="TAC"/>
              <w:rPr>
                <w:ins w:id="1595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3F7" w14:textId="77777777" w:rsidR="00FF45E1" w:rsidRDefault="00FF45E1" w:rsidP="00FF45E1">
            <w:pPr>
              <w:pStyle w:val="TAC"/>
              <w:rPr>
                <w:ins w:id="1596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BBB" w14:textId="77777777" w:rsidR="00FF45E1" w:rsidRDefault="00FF45E1" w:rsidP="00FF45E1">
            <w:pPr>
              <w:pStyle w:val="TAC"/>
              <w:rPr>
                <w:ins w:id="1597" w:author="Kazuyoshi Uesaka" w:date="2024-05-01T14:41:00Z"/>
                <w:rFonts w:eastAsia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5F8" w14:textId="77777777" w:rsidR="00FF45E1" w:rsidRDefault="00FF45E1" w:rsidP="00FF45E1">
            <w:pPr>
              <w:pStyle w:val="TAC"/>
              <w:rPr>
                <w:ins w:id="159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7E69" w14:textId="77777777" w:rsidR="00FF45E1" w:rsidRDefault="00FF45E1" w:rsidP="00FF45E1">
            <w:pPr>
              <w:pStyle w:val="TAC"/>
              <w:rPr>
                <w:ins w:id="1599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4A86" w14:textId="77777777" w:rsidR="00FF45E1" w:rsidRDefault="00FF45E1" w:rsidP="00FF45E1">
            <w:pPr>
              <w:pStyle w:val="TAC"/>
              <w:rPr>
                <w:ins w:id="1600" w:author="Kazuyoshi Uesaka" w:date="2024-05-01T14:41:00Z"/>
                <w:rFonts w:eastAsia="SimSun" w:cs="Arial"/>
              </w:rPr>
            </w:pPr>
          </w:p>
        </w:tc>
      </w:tr>
      <w:tr w:rsidR="00FF45E1" w14:paraId="2813C41B" w14:textId="77777777" w:rsidTr="00FF45E1">
        <w:trPr>
          <w:jc w:val="center"/>
          <w:ins w:id="1601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7136" w14:textId="77777777" w:rsidR="00FF45E1" w:rsidRDefault="00FF45E1" w:rsidP="00FF45E1">
            <w:pPr>
              <w:pStyle w:val="TAL"/>
              <w:rPr>
                <w:ins w:id="1602" w:author="Kazuyoshi Uesaka" w:date="2024-05-01T14:41:00Z"/>
                <w:rFonts w:eastAsia="SimSun"/>
              </w:rPr>
            </w:pPr>
            <w:ins w:id="1603" w:author="Kazuyoshi Uesaka" w:date="2024-05-01T14:41:00Z">
              <w:r>
                <w:rPr>
                  <w:rFonts w:eastAsia="SimSun"/>
                </w:rPr>
                <w:t xml:space="preserve">  For Slot i = 0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E847" w14:textId="77777777" w:rsidR="00FF45E1" w:rsidRDefault="00FF45E1" w:rsidP="00FF45E1">
            <w:pPr>
              <w:pStyle w:val="TAC"/>
              <w:rPr>
                <w:ins w:id="1604" w:author="Kazuyoshi Uesaka" w:date="2024-05-01T14:41:00Z"/>
                <w:rFonts w:eastAsia="SimSun"/>
              </w:rPr>
            </w:pPr>
            <w:ins w:id="1605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C675" w14:textId="46B7AB9E" w:rsidR="00FF45E1" w:rsidRDefault="00FF45E1" w:rsidP="00FF45E1">
            <w:pPr>
              <w:pStyle w:val="TAC"/>
              <w:rPr>
                <w:ins w:id="1606" w:author="Kazuyoshi Uesaka" w:date="2024-05-01T14:41:00Z"/>
                <w:rFonts w:eastAsia="SimSun"/>
              </w:rPr>
            </w:pPr>
            <w:ins w:id="1607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4819" w14:textId="169D2910" w:rsidR="00FF45E1" w:rsidRDefault="00FF45E1" w:rsidP="00FF45E1">
            <w:pPr>
              <w:pStyle w:val="TAC"/>
              <w:rPr>
                <w:ins w:id="1608" w:author="Kazuyoshi Uesaka" w:date="2024-05-01T14:41:00Z"/>
                <w:rFonts w:eastAsia="SimSun"/>
              </w:rPr>
            </w:pPr>
            <w:ins w:id="1609" w:author="Kazuyoshi Uesaka" w:date="2024-05-01T14:41:00Z">
              <w:r>
                <w:rPr>
                  <w:rFonts w:cs="Arial"/>
                </w:rPr>
                <w:t>N/A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FDE" w14:textId="1291AE28" w:rsidR="00FF45E1" w:rsidRDefault="00FF45E1" w:rsidP="00FF45E1">
            <w:pPr>
              <w:pStyle w:val="TAC"/>
              <w:rPr>
                <w:ins w:id="1610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19FE" w14:textId="581401B0" w:rsidR="00FF45E1" w:rsidRDefault="00FF45E1" w:rsidP="00FF45E1">
            <w:pPr>
              <w:pStyle w:val="TAC"/>
              <w:rPr>
                <w:ins w:id="1611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703" w14:textId="77777777" w:rsidR="00FF45E1" w:rsidRDefault="00FF45E1" w:rsidP="00FF45E1">
            <w:pPr>
              <w:pStyle w:val="TAC"/>
              <w:rPr>
                <w:ins w:id="1612" w:author="Kazuyoshi Uesaka" w:date="2024-05-01T14:41:00Z"/>
                <w:rFonts w:eastAsia="SimSun" w:cs="Arial"/>
              </w:rPr>
            </w:pPr>
          </w:p>
        </w:tc>
      </w:tr>
      <w:tr w:rsidR="00FF45E1" w14:paraId="7F576202" w14:textId="77777777" w:rsidTr="00FF45E1">
        <w:trPr>
          <w:jc w:val="center"/>
          <w:ins w:id="1613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F695" w14:textId="77777777" w:rsidR="00FF45E1" w:rsidRDefault="00FF45E1" w:rsidP="00FF45E1">
            <w:pPr>
              <w:pStyle w:val="TAL"/>
              <w:rPr>
                <w:ins w:id="1614" w:author="Kazuyoshi Uesaka" w:date="2024-05-01T14:41:00Z"/>
                <w:rFonts w:eastAsia="SimSun"/>
              </w:rPr>
            </w:pPr>
            <w:ins w:id="1615" w:author="Kazuyoshi Uesaka" w:date="2024-05-01T14:41:00Z">
              <w:r>
                <w:rPr>
                  <w:rFonts w:eastAsia="SimSun"/>
                </w:rPr>
                <w:t xml:space="preserve">  For Slots i = 10, 11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380" w14:textId="77777777" w:rsidR="00FF45E1" w:rsidRDefault="00FF45E1" w:rsidP="00FF45E1">
            <w:pPr>
              <w:pStyle w:val="TAC"/>
              <w:rPr>
                <w:ins w:id="1616" w:author="Kazuyoshi Uesaka" w:date="2024-05-01T14:41:00Z"/>
                <w:rFonts w:eastAsia="SimSun"/>
              </w:rPr>
            </w:pPr>
            <w:ins w:id="1617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961" w14:textId="293A6660" w:rsidR="00FF45E1" w:rsidRDefault="00F10DEE" w:rsidP="00FF45E1">
            <w:pPr>
              <w:pStyle w:val="TAC"/>
              <w:rPr>
                <w:ins w:id="1618" w:author="Kazuyoshi Uesaka" w:date="2024-05-01T14:41:00Z"/>
                <w:rFonts w:eastAsia="SimSun"/>
              </w:rPr>
            </w:pPr>
            <w:ins w:id="1619" w:author="Kazuyoshi Uesaka" w:date="2024-05-01T14:43:00Z">
              <w:r>
                <w:rPr>
                  <w:rFonts w:eastAsia="SimSun"/>
                </w:rPr>
                <w:t>18900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CCF3" w14:textId="15F98B84" w:rsidR="00FF45E1" w:rsidRDefault="00F10DEE" w:rsidP="00FF45E1">
            <w:pPr>
              <w:pStyle w:val="TAC"/>
              <w:rPr>
                <w:ins w:id="1620" w:author="Kazuyoshi Uesaka" w:date="2024-05-01T14:41:00Z"/>
                <w:rFonts w:eastAsia="SimSun"/>
              </w:rPr>
            </w:pPr>
            <w:ins w:id="1621" w:author="Kazuyoshi Uesaka" w:date="2024-05-01T14:43:00Z">
              <w:r>
                <w:rPr>
                  <w:rFonts w:eastAsia="SimSun" w:cs="Arial"/>
                </w:rPr>
                <w:t>18144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5088" w14:textId="0FD764D4" w:rsidR="00FF45E1" w:rsidRDefault="00FF45E1" w:rsidP="00FF45E1">
            <w:pPr>
              <w:pStyle w:val="TAC"/>
              <w:rPr>
                <w:ins w:id="1622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4B79" w14:textId="2DBEE802" w:rsidR="00FF45E1" w:rsidRDefault="00FF45E1" w:rsidP="00FF45E1">
            <w:pPr>
              <w:pStyle w:val="TAC"/>
              <w:rPr>
                <w:ins w:id="1623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12D" w14:textId="77777777" w:rsidR="00FF45E1" w:rsidRDefault="00FF45E1" w:rsidP="00FF45E1">
            <w:pPr>
              <w:pStyle w:val="TAC"/>
              <w:rPr>
                <w:ins w:id="1624" w:author="Kazuyoshi Uesaka" w:date="2024-05-01T14:41:00Z"/>
                <w:rFonts w:eastAsia="SimSun" w:cs="Arial"/>
              </w:rPr>
            </w:pPr>
          </w:p>
        </w:tc>
      </w:tr>
      <w:tr w:rsidR="00FF45E1" w14:paraId="12EBBFDA" w14:textId="77777777" w:rsidTr="00F10DEE">
        <w:trPr>
          <w:jc w:val="center"/>
          <w:ins w:id="1625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C70" w14:textId="77777777" w:rsidR="00FF45E1" w:rsidRDefault="00FF45E1" w:rsidP="00FF45E1">
            <w:pPr>
              <w:pStyle w:val="TAL"/>
              <w:rPr>
                <w:ins w:id="1626" w:author="Kazuyoshi Uesaka" w:date="2024-05-01T14:41:00Z"/>
                <w:rFonts w:eastAsia="SimSun"/>
              </w:rPr>
            </w:pPr>
            <w:ins w:id="1627" w:author="Kazuyoshi Uesaka" w:date="2024-05-01T14:41:00Z">
              <w:r>
                <w:rPr>
                  <w:rFonts w:eastAsia="SimSun"/>
                </w:rPr>
                <w:t xml:space="preserve">  For Slot i, if mod(i, 5) = 3 for i from {0,…,19}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9C51" w14:textId="77777777" w:rsidR="00FF45E1" w:rsidRDefault="00FF45E1" w:rsidP="00FF45E1">
            <w:pPr>
              <w:pStyle w:val="TAC"/>
              <w:rPr>
                <w:ins w:id="1628" w:author="Kazuyoshi Uesaka" w:date="2024-05-01T14:41:00Z"/>
                <w:rFonts w:eastAsia="SimSun"/>
              </w:rPr>
            </w:pPr>
            <w:ins w:id="1629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AEC" w14:textId="6211B4B3" w:rsidR="00FF45E1" w:rsidRDefault="00A9259B" w:rsidP="00FF45E1">
            <w:pPr>
              <w:pStyle w:val="TAC"/>
              <w:rPr>
                <w:ins w:id="1630" w:author="Kazuyoshi Uesaka" w:date="2024-05-01T14:41:00Z"/>
                <w:rFonts w:eastAsia="SimSun"/>
              </w:rPr>
            </w:pPr>
            <w:ins w:id="1631" w:author="Kazuyoshi Uesaka" w:date="2024-05-01T14:48:00Z">
              <w:r>
                <w:rPr>
                  <w:rFonts w:eastAsia="SimSun"/>
                </w:rPr>
                <w:t>12600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BC0" w14:textId="6C73B61B" w:rsidR="00FF45E1" w:rsidRDefault="00D87D06" w:rsidP="00FF45E1">
            <w:pPr>
              <w:pStyle w:val="TAC"/>
              <w:rPr>
                <w:ins w:id="1632" w:author="Kazuyoshi Uesaka" w:date="2024-05-01T14:41:00Z"/>
                <w:rFonts w:eastAsia="SimSun"/>
              </w:rPr>
            </w:pPr>
            <w:ins w:id="1633" w:author="Kazuyoshi Uesaka" w:date="2024-05-01T14:47:00Z">
              <w:r>
                <w:rPr>
                  <w:rFonts w:eastAsia="SimSun"/>
                </w:rPr>
                <w:t>12096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18D" w14:textId="2608A3F0" w:rsidR="00FF45E1" w:rsidRDefault="00FF45E1" w:rsidP="00FF45E1">
            <w:pPr>
              <w:pStyle w:val="TAC"/>
              <w:rPr>
                <w:ins w:id="1634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7CF" w14:textId="5543D329" w:rsidR="00FF45E1" w:rsidRDefault="00FF45E1" w:rsidP="00FF45E1">
            <w:pPr>
              <w:pStyle w:val="TAC"/>
              <w:rPr>
                <w:ins w:id="1635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22C6" w14:textId="77777777" w:rsidR="00FF45E1" w:rsidRDefault="00FF45E1" w:rsidP="00FF45E1">
            <w:pPr>
              <w:pStyle w:val="TAC"/>
              <w:rPr>
                <w:ins w:id="1636" w:author="Kazuyoshi Uesaka" w:date="2024-05-01T14:41:00Z"/>
                <w:rFonts w:eastAsia="SimSun" w:cs="Arial"/>
              </w:rPr>
            </w:pPr>
          </w:p>
        </w:tc>
      </w:tr>
      <w:tr w:rsidR="00FF45E1" w14:paraId="3D7D945A" w14:textId="77777777" w:rsidTr="00FF45E1">
        <w:trPr>
          <w:jc w:val="center"/>
          <w:ins w:id="1637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D154" w14:textId="77777777" w:rsidR="00FF45E1" w:rsidRDefault="00FF45E1" w:rsidP="00FF45E1">
            <w:pPr>
              <w:pStyle w:val="TAL"/>
              <w:rPr>
                <w:ins w:id="1638" w:author="Kazuyoshi Uesaka" w:date="2024-05-01T14:41:00Z"/>
                <w:rFonts w:eastAsia="SimSun"/>
              </w:rPr>
            </w:pPr>
            <w:ins w:id="1639" w:author="Kazuyoshi Uesaka" w:date="2024-05-01T14:41:00Z">
              <w:r>
                <w:rPr>
                  <w:rFonts w:eastAsia="SimSun"/>
                </w:rPr>
                <w:t xml:space="preserve">  For Slot i, if mod(i, 5) = {0,1,2} for i from {1,…,9,12,…,19}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7A21" w14:textId="77777777" w:rsidR="00FF45E1" w:rsidRDefault="00FF45E1" w:rsidP="00FF45E1">
            <w:pPr>
              <w:pStyle w:val="TAC"/>
              <w:rPr>
                <w:ins w:id="1640" w:author="Kazuyoshi Uesaka" w:date="2024-05-01T14:41:00Z"/>
                <w:rFonts w:eastAsia="SimSun"/>
              </w:rPr>
            </w:pPr>
            <w:ins w:id="1641" w:author="Kazuyoshi Uesaka" w:date="2024-05-01T14:41:00Z">
              <w:r>
                <w:rPr>
                  <w:rFonts w:eastAsia="SimSun"/>
                </w:rPr>
                <w:t>Bits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C25" w14:textId="6748DB80" w:rsidR="00FF45E1" w:rsidRDefault="00F10DEE" w:rsidP="00FF45E1">
            <w:pPr>
              <w:pStyle w:val="TAC"/>
              <w:rPr>
                <w:ins w:id="1642" w:author="Kazuyoshi Uesaka" w:date="2024-05-01T14:41:00Z"/>
                <w:rFonts w:eastAsia="SimSun"/>
              </w:rPr>
            </w:pPr>
            <w:ins w:id="1643" w:author="Kazuyoshi Uesaka" w:date="2024-05-01T14:43:00Z">
              <w:r>
                <w:rPr>
                  <w:rFonts w:eastAsia="SimSun"/>
                </w:rPr>
                <w:t>19800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E35" w14:textId="11ECB134" w:rsidR="00FF45E1" w:rsidRDefault="00F10DEE" w:rsidP="00FF45E1">
            <w:pPr>
              <w:pStyle w:val="TAC"/>
              <w:rPr>
                <w:ins w:id="1644" w:author="Kazuyoshi Uesaka" w:date="2024-05-01T14:41:00Z"/>
                <w:rFonts w:eastAsia="SimSun"/>
              </w:rPr>
            </w:pPr>
            <w:ins w:id="1645" w:author="Kazuyoshi Uesaka" w:date="2024-05-01T14:43:00Z">
              <w:r>
                <w:rPr>
                  <w:rFonts w:eastAsia="SimSun" w:cs="Arial"/>
                </w:rPr>
                <w:t>19008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E22" w14:textId="709FD367" w:rsidR="00FF45E1" w:rsidRDefault="00FF45E1" w:rsidP="00FF45E1">
            <w:pPr>
              <w:pStyle w:val="TAC"/>
              <w:rPr>
                <w:ins w:id="1646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0E4" w14:textId="3485F213" w:rsidR="00FF45E1" w:rsidRDefault="00FF45E1" w:rsidP="00FF45E1">
            <w:pPr>
              <w:pStyle w:val="TAC"/>
              <w:rPr>
                <w:ins w:id="1647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9B1" w14:textId="77777777" w:rsidR="00FF45E1" w:rsidRDefault="00FF45E1" w:rsidP="00FF45E1">
            <w:pPr>
              <w:pStyle w:val="TAC"/>
              <w:rPr>
                <w:ins w:id="1648" w:author="Kazuyoshi Uesaka" w:date="2024-05-01T14:41:00Z"/>
                <w:rFonts w:eastAsia="SimSun" w:cs="Arial"/>
              </w:rPr>
            </w:pPr>
          </w:p>
        </w:tc>
      </w:tr>
      <w:tr w:rsidR="00FF45E1" w14:paraId="79801905" w14:textId="77777777" w:rsidTr="00F10DEE">
        <w:trPr>
          <w:trHeight w:val="70"/>
          <w:jc w:val="center"/>
          <w:ins w:id="1649" w:author="Kazuyoshi Uesaka" w:date="2024-05-01T14:41:00Z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0D80" w14:textId="77777777" w:rsidR="00FF45E1" w:rsidRDefault="00FF45E1" w:rsidP="00FF45E1">
            <w:pPr>
              <w:pStyle w:val="TAL"/>
              <w:rPr>
                <w:ins w:id="1650" w:author="Kazuyoshi Uesaka" w:date="2024-05-01T14:41:00Z"/>
                <w:rFonts w:eastAsia="SimSun"/>
              </w:rPr>
            </w:pPr>
            <w:ins w:id="1651" w:author="Kazuyoshi Uesaka" w:date="2024-05-01T14:41:00Z">
              <w:r>
                <w:rPr>
                  <w:rFonts w:eastAsia="SimSun"/>
                </w:rPr>
                <w:t>Max. Throughput averaged over 2 frames</w:t>
              </w:r>
            </w:ins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1F2" w14:textId="77777777" w:rsidR="00FF45E1" w:rsidRDefault="00FF45E1" w:rsidP="00FF45E1">
            <w:pPr>
              <w:pStyle w:val="TAC"/>
              <w:rPr>
                <w:ins w:id="1652" w:author="Kazuyoshi Uesaka" w:date="2024-05-01T14:41:00Z"/>
                <w:rFonts w:eastAsia="SimSun"/>
              </w:rPr>
            </w:pPr>
            <w:ins w:id="1653" w:author="Kazuyoshi Uesaka" w:date="2024-05-01T14:41:00Z">
              <w:r>
                <w:rPr>
                  <w:rFonts w:eastAsia="SimSun"/>
                </w:rPr>
                <w:t>Mbps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E78" w14:textId="126B232C" w:rsidR="00FF45E1" w:rsidRDefault="00206990" w:rsidP="00FF45E1">
            <w:pPr>
              <w:pStyle w:val="TAC"/>
              <w:rPr>
                <w:ins w:id="1654" w:author="Kazuyoshi Uesaka" w:date="2024-05-01T14:41:00Z"/>
                <w:rFonts w:eastAsia="SimSun"/>
              </w:rPr>
            </w:pPr>
            <w:ins w:id="1655" w:author="Kazuyoshi Uesaka" w:date="2024-05-01T14:50:00Z">
              <w:r>
                <w:rPr>
                  <w:rFonts w:eastAsia="SimSun"/>
                </w:rPr>
                <w:t>8.774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4FF" w14:textId="3B29176F" w:rsidR="00FF45E1" w:rsidRDefault="00D87D06" w:rsidP="00FF45E1">
            <w:pPr>
              <w:pStyle w:val="TAC"/>
              <w:rPr>
                <w:ins w:id="1656" w:author="Kazuyoshi Uesaka" w:date="2024-05-01T14:41:00Z"/>
                <w:rFonts w:eastAsia="SimSun"/>
              </w:rPr>
            </w:pPr>
            <w:ins w:id="1657" w:author="Kazuyoshi Uesaka" w:date="2024-05-01T14:47:00Z">
              <w:r>
                <w:rPr>
                  <w:rFonts w:eastAsia="SimSun"/>
                </w:rPr>
                <w:t>8.339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558" w14:textId="05452E60" w:rsidR="00FF45E1" w:rsidRDefault="00FF45E1" w:rsidP="00FF45E1">
            <w:pPr>
              <w:pStyle w:val="TAC"/>
              <w:rPr>
                <w:ins w:id="1658" w:author="Kazuyoshi Uesaka" w:date="2024-05-01T14:41:00Z"/>
                <w:rFonts w:eastAsia="SimSun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81E" w14:textId="3E7E1054" w:rsidR="00FF45E1" w:rsidRDefault="00FF45E1" w:rsidP="00FF45E1">
            <w:pPr>
              <w:pStyle w:val="TAC"/>
              <w:rPr>
                <w:ins w:id="1659" w:author="Kazuyoshi Uesaka" w:date="2024-05-01T14:41:00Z"/>
                <w:rFonts w:eastAsia="SimSun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4BF" w14:textId="77777777" w:rsidR="00FF45E1" w:rsidRDefault="00FF45E1" w:rsidP="00FF45E1">
            <w:pPr>
              <w:pStyle w:val="TAC"/>
              <w:rPr>
                <w:ins w:id="1660" w:author="Kazuyoshi Uesaka" w:date="2024-05-01T14:41:00Z"/>
                <w:rFonts w:eastAsia="SimSun" w:cs="Arial"/>
              </w:rPr>
            </w:pPr>
          </w:p>
        </w:tc>
      </w:tr>
      <w:tr w:rsidR="00FF45E1" w14:paraId="46786C9C" w14:textId="77777777" w:rsidTr="00B57F44">
        <w:trPr>
          <w:trHeight w:val="70"/>
          <w:jc w:val="center"/>
          <w:ins w:id="1661" w:author="Kazuyoshi Uesaka" w:date="2024-05-01T14:41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DBEA" w14:textId="77777777" w:rsidR="00FF45E1" w:rsidRDefault="00FF45E1" w:rsidP="00B57F44">
            <w:pPr>
              <w:pStyle w:val="TAN"/>
              <w:rPr>
                <w:ins w:id="1662" w:author="Kazuyoshi Uesaka" w:date="2024-05-01T14:41:00Z"/>
                <w:rFonts w:eastAsia="SimSun"/>
              </w:rPr>
            </w:pPr>
            <w:ins w:id="1663" w:author="Kazuyoshi Uesaka" w:date="2024-05-01T14:41:00Z">
              <w:r>
                <w:rPr>
                  <w:rFonts w:eastAsia="SimSun"/>
                </w:rPr>
                <w:t>Note 1:</w:t>
              </w:r>
              <w:r>
                <w:rPr>
                  <w:rFonts w:eastAsia="SimSun"/>
                </w:rPr>
                <w:tab/>
                <w:t xml:space="preserve">SS/PBCH block is transmitted in slot #0 with periodicity 20 </w:t>
              </w:r>
              <w:proofErr w:type="spellStart"/>
              <w:r>
                <w:rPr>
                  <w:rFonts w:eastAsia="SimSun"/>
                </w:rPr>
                <w:t>ms</w:t>
              </w:r>
              <w:proofErr w:type="spellEnd"/>
            </w:ins>
          </w:p>
          <w:p w14:paraId="199D66AB" w14:textId="77777777" w:rsidR="00FF45E1" w:rsidRDefault="00FF45E1" w:rsidP="00B57F44">
            <w:pPr>
              <w:pStyle w:val="TAN"/>
              <w:rPr>
                <w:ins w:id="1664" w:author="Kazuyoshi Uesaka" w:date="2024-05-01T14:41:00Z"/>
                <w:rFonts w:eastAsia="SimSun"/>
              </w:rPr>
            </w:pPr>
            <w:ins w:id="1665" w:author="Kazuyoshi Uesaka" w:date="2024-05-01T14:41:00Z">
              <w:r>
                <w:rPr>
                  <w:rFonts w:eastAsia="SimSun"/>
                </w:rPr>
                <w:t>Note 2:</w:t>
              </w:r>
              <w:r>
                <w:rPr>
                  <w:rFonts w:eastAsia="SimSun"/>
                </w:rPr>
                <w:tab/>
                <w:t>Slot i is slot index per 2 frames</w:t>
              </w:r>
            </w:ins>
          </w:p>
        </w:tc>
      </w:tr>
    </w:tbl>
    <w:p w14:paraId="14EB893F" w14:textId="77777777" w:rsidR="00FF45E1" w:rsidRDefault="00FF45E1" w:rsidP="00FF45E1">
      <w:pPr>
        <w:rPr>
          <w:ins w:id="1666" w:author="Kazuyoshi Uesaka" w:date="2024-05-01T14:41:00Z"/>
          <w:lang w:eastAsia="zh-CN"/>
        </w:rPr>
      </w:pPr>
    </w:p>
    <w:p w14:paraId="74179F64" w14:textId="77777777" w:rsidR="00946574" w:rsidRDefault="00946574" w:rsidP="00946574">
      <w:pPr>
        <w:rPr>
          <w:noProof/>
        </w:rPr>
      </w:pPr>
    </w:p>
    <w:p w14:paraId="494AAD8C" w14:textId="77777777" w:rsidR="00946574" w:rsidRDefault="00946574" w:rsidP="00946574">
      <w:pPr>
        <w:pStyle w:val="NormalWeb"/>
        <w:spacing w:before="0" w:beforeAutospacing="0" w:after="180" w:afterAutospacing="0"/>
        <w:rPr>
          <w:sz w:val="20"/>
          <w:szCs w:val="20"/>
        </w:rPr>
      </w:pPr>
      <w:r>
        <w:rPr>
          <w:sz w:val="20"/>
          <w:szCs w:val="20"/>
          <w:highlight w:val="yellow"/>
        </w:rPr>
        <w:t>------------------------------------------------------------- End of change ------------------------------------------------------------</w:t>
      </w:r>
    </w:p>
    <w:p w14:paraId="18E5AC63" w14:textId="77777777" w:rsidR="00946574" w:rsidRDefault="00946574" w:rsidP="00946574">
      <w:pPr>
        <w:rPr>
          <w:noProof/>
        </w:rPr>
      </w:pPr>
    </w:p>
    <w:p w14:paraId="72DC7D3B" w14:textId="77777777" w:rsidR="00137286" w:rsidRDefault="00137286">
      <w:pPr>
        <w:rPr>
          <w:noProof/>
        </w:rPr>
      </w:pPr>
    </w:p>
    <w:sectPr w:rsidR="0013728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zuyoshi Uesaka">
    <w15:presenceInfo w15:providerId="None" w15:userId="Kazuyoshi Ue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14D2"/>
    <w:rsid w:val="00031A38"/>
    <w:rsid w:val="00032CA1"/>
    <w:rsid w:val="00057807"/>
    <w:rsid w:val="00062048"/>
    <w:rsid w:val="00070E09"/>
    <w:rsid w:val="000A6394"/>
    <w:rsid w:val="000B7FED"/>
    <w:rsid w:val="000C038A"/>
    <w:rsid w:val="000C12A3"/>
    <w:rsid w:val="000C1F67"/>
    <w:rsid w:val="000C6598"/>
    <w:rsid w:val="000D44B3"/>
    <w:rsid w:val="00112768"/>
    <w:rsid w:val="00116E45"/>
    <w:rsid w:val="00130234"/>
    <w:rsid w:val="001343A2"/>
    <w:rsid w:val="00137286"/>
    <w:rsid w:val="0013792A"/>
    <w:rsid w:val="00145D43"/>
    <w:rsid w:val="001918B2"/>
    <w:rsid w:val="00192C46"/>
    <w:rsid w:val="001A08B3"/>
    <w:rsid w:val="001A1CC8"/>
    <w:rsid w:val="001A7B60"/>
    <w:rsid w:val="001B52F0"/>
    <w:rsid w:val="001B5957"/>
    <w:rsid w:val="001B7A65"/>
    <w:rsid w:val="001C1D4A"/>
    <w:rsid w:val="001E41F3"/>
    <w:rsid w:val="001F7E97"/>
    <w:rsid w:val="00201EC4"/>
    <w:rsid w:val="0020320F"/>
    <w:rsid w:val="002064BF"/>
    <w:rsid w:val="00206990"/>
    <w:rsid w:val="00236D71"/>
    <w:rsid w:val="0026004D"/>
    <w:rsid w:val="00263CCC"/>
    <w:rsid w:val="002640DD"/>
    <w:rsid w:val="00275D12"/>
    <w:rsid w:val="00284FEB"/>
    <w:rsid w:val="002860C4"/>
    <w:rsid w:val="00287FEC"/>
    <w:rsid w:val="0029428D"/>
    <w:rsid w:val="002A5554"/>
    <w:rsid w:val="002B5741"/>
    <w:rsid w:val="002E472E"/>
    <w:rsid w:val="00305409"/>
    <w:rsid w:val="003240DA"/>
    <w:rsid w:val="00325BD3"/>
    <w:rsid w:val="00337834"/>
    <w:rsid w:val="00343368"/>
    <w:rsid w:val="003609EF"/>
    <w:rsid w:val="0036231A"/>
    <w:rsid w:val="00374DD4"/>
    <w:rsid w:val="003E1A36"/>
    <w:rsid w:val="003F40A7"/>
    <w:rsid w:val="00410371"/>
    <w:rsid w:val="004242F1"/>
    <w:rsid w:val="00483FBF"/>
    <w:rsid w:val="00492920"/>
    <w:rsid w:val="004B75B7"/>
    <w:rsid w:val="004E7746"/>
    <w:rsid w:val="004F1CA1"/>
    <w:rsid w:val="004F59C0"/>
    <w:rsid w:val="005141D9"/>
    <w:rsid w:val="0051580D"/>
    <w:rsid w:val="00547111"/>
    <w:rsid w:val="00555BB5"/>
    <w:rsid w:val="00592D74"/>
    <w:rsid w:val="005E2C44"/>
    <w:rsid w:val="005E528B"/>
    <w:rsid w:val="005F0DB5"/>
    <w:rsid w:val="005F5433"/>
    <w:rsid w:val="006049FC"/>
    <w:rsid w:val="00621188"/>
    <w:rsid w:val="006257ED"/>
    <w:rsid w:val="00635631"/>
    <w:rsid w:val="00653DE4"/>
    <w:rsid w:val="00656EF2"/>
    <w:rsid w:val="00665C47"/>
    <w:rsid w:val="00687D8D"/>
    <w:rsid w:val="00691B30"/>
    <w:rsid w:val="00695808"/>
    <w:rsid w:val="006A6083"/>
    <w:rsid w:val="006B1F6C"/>
    <w:rsid w:val="006B46FB"/>
    <w:rsid w:val="006E21FB"/>
    <w:rsid w:val="00726B71"/>
    <w:rsid w:val="007332D6"/>
    <w:rsid w:val="007652FA"/>
    <w:rsid w:val="0076658F"/>
    <w:rsid w:val="00785605"/>
    <w:rsid w:val="00792342"/>
    <w:rsid w:val="007977A8"/>
    <w:rsid w:val="007B512A"/>
    <w:rsid w:val="007C2097"/>
    <w:rsid w:val="007D6A07"/>
    <w:rsid w:val="007E2615"/>
    <w:rsid w:val="007F30AA"/>
    <w:rsid w:val="007F5335"/>
    <w:rsid w:val="007F7259"/>
    <w:rsid w:val="008040A8"/>
    <w:rsid w:val="00810294"/>
    <w:rsid w:val="008279FA"/>
    <w:rsid w:val="00852B29"/>
    <w:rsid w:val="008555CC"/>
    <w:rsid w:val="008626E7"/>
    <w:rsid w:val="00870EE7"/>
    <w:rsid w:val="00875FEA"/>
    <w:rsid w:val="008863B9"/>
    <w:rsid w:val="008A29EA"/>
    <w:rsid w:val="008A45A6"/>
    <w:rsid w:val="008D3CCC"/>
    <w:rsid w:val="008F3789"/>
    <w:rsid w:val="008F686C"/>
    <w:rsid w:val="008F7D1D"/>
    <w:rsid w:val="009148DE"/>
    <w:rsid w:val="009152A1"/>
    <w:rsid w:val="00941E30"/>
    <w:rsid w:val="00946574"/>
    <w:rsid w:val="009531B0"/>
    <w:rsid w:val="0096345E"/>
    <w:rsid w:val="009741B3"/>
    <w:rsid w:val="009777D9"/>
    <w:rsid w:val="00991B88"/>
    <w:rsid w:val="009A5753"/>
    <w:rsid w:val="009A579D"/>
    <w:rsid w:val="009E3297"/>
    <w:rsid w:val="009F3D50"/>
    <w:rsid w:val="009F734F"/>
    <w:rsid w:val="00A1333C"/>
    <w:rsid w:val="00A246B6"/>
    <w:rsid w:val="00A30B36"/>
    <w:rsid w:val="00A47E70"/>
    <w:rsid w:val="00A50CF0"/>
    <w:rsid w:val="00A703B4"/>
    <w:rsid w:val="00A7671C"/>
    <w:rsid w:val="00A817F4"/>
    <w:rsid w:val="00A9259B"/>
    <w:rsid w:val="00AA2CBC"/>
    <w:rsid w:val="00AC1137"/>
    <w:rsid w:val="00AC5820"/>
    <w:rsid w:val="00AD1CD8"/>
    <w:rsid w:val="00AD577C"/>
    <w:rsid w:val="00AE7CE1"/>
    <w:rsid w:val="00B258BB"/>
    <w:rsid w:val="00B67B97"/>
    <w:rsid w:val="00B71103"/>
    <w:rsid w:val="00B968C8"/>
    <w:rsid w:val="00BA3EC5"/>
    <w:rsid w:val="00BA51D9"/>
    <w:rsid w:val="00BB5DFC"/>
    <w:rsid w:val="00BC3909"/>
    <w:rsid w:val="00BD279D"/>
    <w:rsid w:val="00BD6BB8"/>
    <w:rsid w:val="00BF20B7"/>
    <w:rsid w:val="00C126FB"/>
    <w:rsid w:val="00C66BA2"/>
    <w:rsid w:val="00C77FD8"/>
    <w:rsid w:val="00C870F6"/>
    <w:rsid w:val="00C95985"/>
    <w:rsid w:val="00CC5026"/>
    <w:rsid w:val="00CC68D0"/>
    <w:rsid w:val="00CF0A55"/>
    <w:rsid w:val="00CF180F"/>
    <w:rsid w:val="00D03F9A"/>
    <w:rsid w:val="00D06D51"/>
    <w:rsid w:val="00D24991"/>
    <w:rsid w:val="00D50255"/>
    <w:rsid w:val="00D50F5A"/>
    <w:rsid w:val="00D66520"/>
    <w:rsid w:val="00D706C2"/>
    <w:rsid w:val="00D844F7"/>
    <w:rsid w:val="00D84AE9"/>
    <w:rsid w:val="00D84D2A"/>
    <w:rsid w:val="00D85CFE"/>
    <w:rsid w:val="00D87D06"/>
    <w:rsid w:val="00D9124E"/>
    <w:rsid w:val="00DA4F45"/>
    <w:rsid w:val="00DE34CF"/>
    <w:rsid w:val="00E00B57"/>
    <w:rsid w:val="00E13F3D"/>
    <w:rsid w:val="00E34898"/>
    <w:rsid w:val="00E35DEB"/>
    <w:rsid w:val="00E37D8C"/>
    <w:rsid w:val="00E9255B"/>
    <w:rsid w:val="00EA577A"/>
    <w:rsid w:val="00EB09B7"/>
    <w:rsid w:val="00EC3578"/>
    <w:rsid w:val="00ED2A91"/>
    <w:rsid w:val="00EE17F1"/>
    <w:rsid w:val="00EE1FCD"/>
    <w:rsid w:val="00EE6A0C"/>
    <w:rsid w:val="00EE7D7C"/>
    <w:rsid w:val="00EF2A75"/>
    <w:rsid w:val="00F10DEE"/>
    <w:rsid w:val="00F25D98"/>
    <w:rsid w:val="00F300FB"/>
    <w:rsid w:val="00F86380"/>
    <w:rsid w:val="00FB5166"/>
    <w:rsid w:val="00FB6386"/>
    <w:rsid w:val="00FB7EA8"/>
    <w:rsid w:val="00FF222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list 3,Head 3,1.1.1,3rd level,Major Section Sub Section,PA Minor Section,Head3,Level 3 Head,31,32,33,311,321,34,312,322,35,313,323,36,314,324,37,315,325,38,316,326,39,317,327,310,318,328,1.1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heading 4,3,break,Head4,41,42,43,411,421,44,412,422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FF222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137286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13728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13728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3728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13728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137286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946574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list 3 Char,Head 3 Char,1.1.1 Char,3rd level Char,Major Section Sub Section Char,PA Minor Section Char,Head3 Char,Level 3 Head Char,31 Char,32 Char"/>
    <w:link w:val="Heading3"/>
    <w:qFormat/>
    <w:rsid w:val="006A6083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EF2A7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223</TotalTime>
  <Pages>10</Pages>
  <Words>3012</Words>
  <Characters>17171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111</cp:revision>
  <cp:lastPrinted>1899-12-31T23:00:00Z</cp:lastPrinted>
  <dcterms:created xsi:type="dcterms:W3CDTF">2020-02-03T08:32:00Z</dcterms:created>
  <dcterms:modified xsi:type="dcterms:W3CDTF">2024-05-13T11:37:00Z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